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8A53" w14:textId="77777777" w:rsidR="00A874A4" w:rsidRPr="001839B7" w:rsidRDefault="00A874A4" w:rsidP="008C1B64">
      <w:pPr>
        <w:tabs>
          <w:tab w:val="left" w:pos="1044"/>
        </w:tabs>
        <w:jc w:val="center"/>
        <w:rPr>
          <w:rFonts w:ascii="Times New Roman" w:hAnsi="Times New Roman"/>
          <w:b/>
          <w:sz w:val="22"/>
          <w:szCs w:val="22"/>
          <w:lang w:val="fr-FR"/>
        </w:rPr>
      </w:pPr>
    </w:p>
    <w:p w14:paraId="57B801AC" w14:textId="5EAF84B8" w:rsidR="00D11A4C" w:rsidRPr="001839B7" w:rsidRDefault="001839B7" w:rsidP="00D11A4C">
      <w:pPr>
        <w:spacing w:line="276" w:lineRule="auto"/>
        <w:jc w:val="center"/>
        <w:rPr>
          <w:rFonts w:ascii="Calibri" w:eastAsiaTheme="minorHAnsi" w:hAnsi="Calibri"/>
          <w:b/>
          <w:sz w:val="22"/>
          <w:szCs w:val="22"/>
          <w:lang w:val="fr-FR"/>
        </w:rPr>
      </w:pPr>
      <w:bookmarkStart w:id="0" w:name="_Hlk526786449"/>
      <w:r>
        <w:rPr>
          <w:rFonts w:ascii="Times New Roman" w:hAnsi="Times New Roman"/>
          <w:b/>
          <w:lang w:val="fr-FR"/>
        </w:rPr>
        <w:t xml:space="preserve">PROJET DE </w:t>
      </w:r>
      <w:r w:rsidR="00D11A4C" w:rsidRPr="001839B7">
        <w:rPr>
          <w:rFonts w:ascii="Times New Roman" w:hAnsi="Times New Roman"/>
          <w:b/>
          <w:lang w:val="fr-FR"/>
        </w:rPr>
        <w:t xml:space="preserve">FORMAT </w:t>
      </w:r>
      <w:r>
        <w:rPr>
          <w:rFonts w:ascii="Times New Roman" w:hAnsi="Times New Roman"/>
          <w:b/>
          <w:lang w:val="fr-FR"/>
        </w:rPr>
        <w:t xml:space="preserve">ET DE LIGNES DIRECTRICES </w:t>
      </w:r>
      <w:r w:rsidR="00256E1E">
        <w:rPr>
          <w:rFonts w:ascii="Times New Roman" w:hAnsi="Times New Roman"/>
          <w:b/>
          <w:lang w:val="fr-FR"/>
        </w:rPr>
        <w:t xml:space="preserve">RÉVISÉS </w:t>
      </w:r>
      <w:r>
        <w:rPr>
          <w:rFonts w:ascii="Times New Roman" w:hAnsi="Times New Roman"/>
          <w:b/>
          <w:lang w:val="fr-FR"/>
        </w:rPr>
        <w:t>POUR LES PLANS D</w:t>
      </w:r>
      <w:r w:rsidR="00B12079">
        <w:rPr>
          <w:rFonts w:ascii="Times New Roman" w:hAnsi="Times New Roman"/>
          <w:b/>
          <w:lang w:val="fr-FR"/>
        </w:rPr>
        <w:t>’</w:t>
      </w:r>
      <w:r>
        <w:rPr>
          <w:rFonts w:ascii="Times New Roman" w:hAnsi="Times New Roman"/>
          <w:b/>
          <w:lang w:val="fr-FR"/>
        </w:rPr>
        <w:t>ACTION INTERNATIONAUX PAR ESPÈCES ET MULTI-ESPÈCES</w:t>
      </w:r>
      <w:r w:rsidR="007A10E5">
        <w:rPr>
          <w:rFonts w:ascii="Times New Roman" w:hAnsi="Times New Roman"/>
          <w:b/>
          <w:lang w:val="fr-FR"/>
        </w:rPr>
        <w:t xml:space="preserve"> DE L</w:t>
      </w:r>
      <w:r w:rsidR="00B12079">
        <w:rPr>
          <w:rFonts w:ascii="Times New Roman" w:hAnsi="Times New Roman"/>
          <w:b/>
          <w:lang w:val="fr-FR"/>
        </w:rPr>
        <w:t>’</w:t>
      </w:r>
      <w:r w:rsidR="007A10E5">
        <w:rPr>
          <w:rFonts w:ascii="Times New Roman" w:hAnsi="Times New Roman"/>
          <w:b/>
          <w:lang w:val="fr-FR"/>
        </w:rPr>
        <w:t>AEWA</w:t>
      </w:r>
    </w:p>
    <w:bookmarkEnd w:id="0"/>
    <w:p w14:paraId="4DEE3DEF" w14:textId="502F0DA9" w:rsidR="00B34D99" w:rsidRPr="001839B7" w:rsidRDefault="00B34D99" w:rsidP="008C1B64">
      <w:pPr>
        <w:tabs>
          <w:tab w:val="left" w:pos="1044"/>
        </w:tabs>
        <w:rPr>
          <w:rFonts w:ascii="Times New Roman" w:hAnsi="Times New Roman"/>
          <w:sz w:val="22"/>
          <w:szCs w:val="22"/>
          <w:lang w:val="fr-FR"/>
        </w:rPr>
      </w:pPr>
    </w:p>
    <w:p w14:paraId="2E2F5988" w14:textId="77777777" w:rsidR="00D11A4C" w:rsidRPr="001839B7" w:rsidRDefault="00D11A4C" w:rsidP="008C1B64">
      <w:pPr>
        <w:tabs>
          <w:tab w:val="left" w:pos="1044"/>
        </w:tabs>
        <w:rPr>
          <w:rFonts w:ascii="Times New Roman" w:hAnsi="Times New Roman"/>
          <w:b/>
          <w:lang w:val="fr-FR"/>
        </w:rPr>
      </w:pPr>
    </w:p>
    <w:p w14:paraId="4B1E52D1" w14:textId="68B6217B" w:rsidR="008C1B64" w:rsidRPr="001839B7" w:rsidRDefault="008C1B64" w:rsidP="008C1B64">
      <w:pPr>
        <w:tabs>
          <w:tab w:val="left" w:pos="1044"/>
        </w:tabs>
        <w:rPr>
          <w:rFonts w:ascii="Times New Roman" w:hAnsi="Times New Roman"/>
          <w:b/>
          <w:lang w:val="fr-FR"/>
        </w:rPr>
      </w:pPr>
      <w:r w:rsidRPr="001839B7">
        <w:rPr>
          <w:rFonts w:ascii="Times New Roman" w:hAnsi="Times New Roman"/>
          <w:b/>
          <w:lang w:val="fr-FR"/>
        </w:rPr>
        <w:t>Introduction</w:t>
      </w:r>
    </w:p>
    <w:p w14:paraId="655C01AD" w14:textId="77777777" w:rsidR="008C1B64" w:rsidRPr="001839B7" w:rsidRDefault="008C1B64" w:rsidP="00C952AE">
      <w:pPr>
        <w:tabs>
          <w:tab w:val="left" w:pos="1044"/>
        </w:tabs>
        <w:spacing w:line="276" w:lineRule="auto"/>
        <w:rPr>
          <w:rFonts w:ascii="Times New Roman" w:hAnsi="Times New Roman"/>
          <w:sz w:val="22"/>
          <w:szCs w:val="22"/>
          <w:lang w:val="fr-FR"/>
        </w:rPr>
      </w:pPr>
    </w:p>
    <w:p w14:paraId="02B8D988" w14:textId="00929C0A" w:rsidR="0024046B" w:rsidRPr="001839B7" w:rsidRDefault="001839B7" w:rsidP="001839B7">
      <w:pPr>
        <w:rPr>
          <w:rFonts w:ascii="Times New Roman" w:hAnsi="Times New Roman"/>
          <w:sz w:val="22"/>
          <w:szCs w:val="22"/>
          <w:lang w:val="fr-FR"/>
        </w:rPr>
      </w:pPr>
      <w:r w:rsidRPr="001839B7">
        <w:rPr>
          <w:rFonts w:ascii="Times New Roman" w:hAnsi="Times New Roman"/>
          <w:sz w:val="22"/>
          <w:szCs w:val="22"/>
          <w:lang w:val="fr-FR"/>
        </w:rPr>
        <w:t>La 7</w:t>
      </w:r>
      <w:r w:rsidRPr="00256E1E">
        <w:rPr>
          <w:rFonts w:ascii="Times New Roman" w:hAnsi="Times New Roman"/>
          <w:sz w:val="22"/>
          <w:szCs w:val="22"/>
          <w:vertAlign w:val="superscript"/>
          <w:lang w:val="fr-FR"/>
        </w:rPr>
        <w:t>e</w:t>
      </w:r>
      <w:r w:rsidRPr="001839B7">
        <w:rPr>
          <w:rFonts w:ascii="Times New Roman" w:hAnsi="Times New Roman"/>
          <w:sz w:val="22"/>
          <w:szCs w:val="22"/>
          <w:lang w:val="fr-FR"/>
        </w:rPr>
        <w:t xml:space="preserve"> session de la Réunion des Parties à l</w:t>
      </w:r>
      <w:r w:rsidR="00B12079">
        <w:rPr>
          <w:rFonts w:ascii="Times New Roman" w:hAnsi="Times New Roman"/>
          <w:sz w:val="22"/>
          <w:szCs w:val="22"/>
          <w:lang w:val="fr-FR"/>
        </w:rPr>
        <w:t>’</w:t>
      </w:r>
      <w:r w:rsidRPr="001839B7">
        <w:rPr>
          <w:rFonts w:ascii="Times New Roman" w:hAnsi="Times New Roman"/>
          <w:sz w:val="22"/>
          <w:szCs w:val="22"/>
          <w:lang w:val="fr-FR"/>
        </w:rPr>
        <w:t>AEWA a adopté en décembre 2018</w:t>
      </w:r>
      <w:r w:rsidR="00F70DAD" w:rsidRPr="001839B7">
        <w:rPr>
          <w:rFonts w:ascii="Times New Roman" w:hAnsi="Times New Roman"/>
          <w:sz w:val="22"/>
          <w:szCs w:val="22"/>
          <w:lang w:val="fr-FR"/>
        </w:rPr>
        <w:t xml:space="preserve"> </w:t>
      </w:r>
      <w:r>
        <w:rPr>
          <w:rFonts w:ascii="Times New Roman" w:hAnsi="Times New Roman"/>
          <w:sz w:val="22"/>
          <w:szCs w:val="22"/>
          <w:lang w:val="fr-FR"/>
        </w:rPr>
        <w:t>le</w:t>
      </w:r>
      <w:r w:rsidR="00552C84" w:rsidRPr="001839B7">
        <w:rPr>
          <w:rFonts w:ascii="Times New Roman" w:hAnsi="Times New Roman"/>
          <w:sz w:val="22"/>
          <w:szCs w:val="22"/>
          <w:lang w:val="fr-FR"/>
        </w:rPr>
        <w:t xml:space="preserve"> </w:t>
      </w:r>
      <w:hyperlink r:id="rId8" w:history="1">
        <w:r>
          <w:rPr>
            <w:rStyle w:val="Hyperlink"/>
            <w:rFonts w:ascii="Times New Roman" w:hAnsi="Times New Roman"/>
            <w:sz w:val="22"/>
            <w:szCs w:val="22"/>
            <w:lang w:val="fr-FR"/>
          </w:rPr>
          <w:t>fo</w:t>
        </w:r>
        <w:r w:rsidRPr="001839B7">
          <w:rPr>
            <w:rStyle w:val="Hyperlink"/>
            <w:rFonts w:ascii="Times New Roman" w:hAnsi="Times New Roman"/>
            <w:sz w:val="22"/>
            <w:szCs w:val="22"/>
            <w:lang w:val="fr-FR"/>
          </w:rPr>
          <w:t xml:space="preserve">rmat </w:t>
        </w:r>
        <w:r w:rsidR="0057135B">
          <w:rPr>
            <w:rStyle w:val="Hyperlink"/>
            <w:rFonts w:ascii="Times New Roman" w:hAnsi="Times New Roman"/>
            <w:sz w:val="22"/>
            <w:szCs w:val="22"/>
            <w:lang w:val="fr-FR"/>
          </w:rPr>
          <w:t>révisé et conseils pour</w:t>
        </w:r>
        <w:r w:rsidRPr="001839B7">
          <w:rPr>
            <w:rStyle w:val="Hyperlink"/>
            <w:rFonts w:ascii="Times New Roman" w:hAnsi="Times New Roman"/>
            <w:sz w:val="22"/>
            <w:szCs w:val="22"/>
            <w:lang w:val="fr-FR"/>
          </w:rPr>
          <w:t xml:space="preserve"> les plans d</w:t>
        </w:r>
        <w:r w:rsidR="00B12079">
          <w:rPr>
            <w:rStyle w:val="Hyperlink"/>
            <w:rFonts w:ascii="Times New Roman" w:hAnsi="Times New Roman"/>
            <w:sz w:val="22"/>
            <w:szCs w:val="22"/>
            <w:lang w:val="fr-FR"/>
          </w:rPr>
          <w:t>’</w:t>
        </w:r>
        <w:r w:rsidRPr="001839B7">
          <w:rPr>
            <w:rStyle w:val="Hyperlink"/>
            <w:rFonts w:ascii="Times New Roman" w:hAnsi="Times New Roman"/>
            <w:sz w:val="22"/>
            <w:szCs w:val="22"/>
            <w:lang w:val="fr-FR"/>
          </w:rPr>
          <w:t>action internationaux par espèce et multi-espèces de l</w:t>
        </w:r>
        <w:r w:rsidR="00B12079">
          <w:rPr>
            <w:rStyle w:val="Hyperlink"/>
            <w:rFonts w:ascii="Times New Roman" w:hAnsi="Times New Roman"/>
            <w:sz w:val="22"/>
            <w:szCs w:val="22"/>
            <w:lang w:val="fr-FR"/>
          </w:rPr>
          <w:t>’</w:t>
        </w:r>
        <w:r w:rsidRPr="001839B7">
          <w:rPr>
            <w:rStyle w:val="Hyperlink"/>
            <w:rFonts w:ascii="Times New Roman" w:hAnsi="Times New Roman"/>
            <w:sz w:val="22"/>
            <w:szCs w:val="22"/>
            <w:lang w:val="fr-FR"/>
          </w:rPr>
          <w:t>AEWA</w:t>
        </w:r>
      </w:hyperlink>
      <w:r w:rsidR="00552C84" w:rsidRPr="001839B7">
        <w:rPr>
          <w:rFonts w:ascii="Times New Roman" w:hAnsi="Times New Roman"/>
          <w:sz w:val="22"/>
          <w:szCs w:val="22"/>
          <w:lang w:val="fr-FR"/>
        </w:rPr>
        <w:t xml:space="preserve"> (Doc. AEWA/MOP</w:t>
      </w:r>
      <w:r w:rsidR="00090982" w:rsidRPr="001839B7">
        <w:rPr>
          <w:rFonts w:ascii="Times New Roman" w:hAnsi="Times New Roman"/>
          <w:sz w:val="22"/>
          <w:szCs w:val="22"/>
          <w:lang w:val="fr-FR"/>
        </w:rPr>
        <w:t xml:space="preserve"> </w:t>
      </w:r>
      <w:r w:rsidR="002112E5" w:rsidRPr="001839B7">
        <w:rPr>
          <w:rFonts w:ascii="Times New Roman" w:hAnsi="Times New Roman"/>
          <w:sz w:val="22"/>
          <w:szCs w:val="22"/>
          <w:lang w:val="fr-FR"/>
        </w:rPr>
        <w:t>7</w:t>
      </w:r>
      <w:r w:rsidR="00552C84" w:rsidRPr="001839B7">
        <w:rPr>
          <w:rFonts w:ascii="Times New Roman" w:hAnsi="Times New Roman"/>
          <w:sz w:val="22"/>
          <w:szCs w:val="22"/>
          <w:lang w:val="fr-FR"/>
        </w:rPr>
        <w:t>.</w:t>
      </w:r>
      <w:r w:rsidR="007860F9" w:rsidRPr="001839B7">
        <w:rPr>
          <w:rFonts w:ascii="Times New Roman" w:hAnsi="Times New Roman"/>
          <w:sz w:val="22"/>
          <w:szCs w:val="22"/>
          <w:lang w:val="fr-FR"/>
        </w:rPr>
        <w:t>22</w:t>
      </w:r>
      <w:r w:rsidR="00552C84" w:rsidRPr="001839B7">
        <w:rPr>
          <w:rFonts w:ascii="Times New Roman" w:hAnsi="Times New Roman"/>
          <w:sz w:val="22"/>
          <w:szCs w:val="22"/>
          <w:lang w:val="fr-FR"/>
        </w:rPr>
        <w:t xml:space="preserve">), </w:t>
      </w:r>
      <w:r w:rsidRPr="001839B7">
        <w:rPr>
          <w:rFonts w:ascii="Times New Roman" w:hAnsi="Times New Roman"/>
          <w:sz w:val="22"/>
          <w:szCs w:val="22"/>
          <w:lang w:val="fr-FR"/>
        </w:rPr>
        <w:t>tels que présentés par le Comité technique de l</w:t>
      </w:r>
      <w:r w:rsidR="00B12079">
        <w:rPr>
          <w:rFonts w:ascii="Times New Roman" w:hAnsi="Times New Roman"/>
          <w:sz w:val="22"/>
          <w:szCs w:val="22"/>
          <w:lang w:val="fr-FR"/>
        </w:rPr>
        <w:t>’</w:t>
      </w:r>
      <w:r w:rsidRPr="001839B7">
        <w:rPr>
          <w:rFonts w:ascii="Times New Roman" w:hAnsi="Times New Roman"/>
          <w:sz w:val="22"/>
          <w:szCs w:val="22"/>
          <w:lang w:val="fr-FR"/>
        </w:rPr>
        <w:t>AEWA.</w:t>
      </w:r>
      <w:r w:rsidR="004E6BA4">
        <w:rPr>
          <w:rFonts w:ascii="Times New Roman" w:hAnsi="Times New Roman"/>
          <w:sz w:val="22"/>
          <w:szCs w:val="22"/>
          <w:lang w:val="fr-FR"/>
        </w:rPr>
        <w:t xml:space="preserve"> </w:t>
      </w:r>
      <w:r w:rsidRPr="001839B7">
        <w:rPr>
          <w:rFonts w:ascii="Times New Roman" w:hAnsi="Times New Roman"/>
          <w:sz w:val="22"/>
          <w:szCs w:val="22"/>
          <w:lang w:val="fr-FR"/>
        </w:rPr>
        <w:t xml:space="preserve">Le format révisé a été appliqué aux </w:t>
      </w:r>
      <w:r w:rsidR="004E6BA4">
        <w:rPr>
          <w:rFonts w:ascii="Times New Roman" w:hAnsi="Times New Roman"/>
          <w:sz w:val="22"/>
          <w:szCs w:val="22"/>
          <w:lang w:val="fr-FR"/>
        </w:rPr>
        <w:t>p</w:t>
      </w:r>
      <w:r w:rsidRPr="001839B7">
        <w:rPr>
          <w:rFonts w:ascii="Times New Roman" w:hAnsi="Times New Roman"/>
          <w:sz w:val="22"/>
          <w:szCs w:val="22"/>
          <w:lang w:val="fr-FR"/>
        </w:rPr>
        <w:t>lans d</w:t>
      </w:r>
      <w:r w:rsidR="00B12079">
        <w:rPr>
          <w:rFonts w:ascii="Times New Roman" w:hAnsi="Times New Roman"/>
          <w:sz w:val="22"/>
          <w:szCs w:val="22"/>
          <w:lang w:val="fr-FR"/>
        </w:rPr>
        <w:t>’</w:t>
      </w:r>
      <w:r w:rsidRPr="001839B7">
        <w:rPr>
          <w:rFonts w:ascii="Times New Roman" w:hAnsi="Times New Roman"/>
          <w:sz w:val="22"/>
          <w:szCs w:val="22"/>
          <w:lang w:val="fr-FR"/>
        </w:rPr>
        <w:t>action internationaux par espèce de l</w:t>
      </w:r>
      <w:r w:rsidR="00B12079">
        <w:rPr>
          <w:rFonts w:ascii="Times New Roman" w:hAnsi="Times New Roman"/>
          <w:sz w:val="22"/>
          <w:szCs w:val="22"/>
          <w:lang w:val="fr-FR"/>
        </w:rPr>
        <w:t>’</w:t>
      </w:r>
      <w:r w:rsidRPr="001839B7">
        <w:rPr>
          <w:rFonts w:ascii="Times New Roman" w:hAnsi="Times New Roman"/>
          <w:sz w:val="22"/>
          <w:szCs w:val="22"/>
          <w:lang w:val="fr-FR"/>
        </w:rPr>
        <w:t xml:space="preserve">AEWA </w:t>
      </w:r>
      <w:r w:rsidR="0025098B">
        <w:rPr>
          <w:rFonts w:ascii="Times New Roman" w:hAnsi="Times New Roman"/>
          <w:sz w:val="22"/>
          <w:szCs w:val="22"/>
          <w:lang w:val="fr-FR"/>
        </w:rPr>
        <w:t>élaborés</w:t>
      </w:r>
      <w:r w:rsidRPr="001839B7">
        <w:rPr>
          <w:rFonts w:ascii="Times New Roman" w:hAnsi="Times New Roman"/>
          <w:sz w:val="22"/>
          <w:szCs w:val="22"/>
          <w:lang w:val="fr-FR"/>
        </w:rPr>
        <w:t xml:space="preserve"> pour le Pélican frisé (</w:t>
      </w:r>
      <w:proofErr w:type="spellStart"/>
      <w:r w:rsidRPr="001839B7">
        <w:rPr>
          <w:rFonts w:ascii="Times New Roman" w:hAnsi="Times New Roman"/>
          <w:i/>
          <w:iCs/>
          <w:sz w:val="22"/>
          <w:szCs w:val="22"/>
          <w:lang w:val="fr-FR"/>
        </w:rPr>
        <w:t>Pelecanus</w:t>
      </w:r>
      <w:proofErr w:type="spellEnd"/>
      <w:r w:rsidRPr="001839B7">
        <w:rPr>
          <w:rFonts w:ascii="Times New Roman" w:hAnsi="Times New Roman"/>
          <w:i/>
          <w:iCs/>
          <w:sz w:val="22"/>
          <w:szCs w:val="22"/>
          <w:lang w:val="fr-FR"/>
        </w:rPr>
        <w:t xml:space="preserve"> </w:t>
      </w:r>
      <w:proofErr w:type="spellStart"/>
      <w:r w:rsidRPr="001839B7">
        <w:rPr>
          <w:rFonts w:ascii="Times New Roman" w:hAnsi="Times New Roman"/>
          <w:i/>
          <w:iCs/>
          <w:sz w:val="22"/>
          <w:szCs w:val="22"/>
          <w:lang w:val="fr-FR"/>
        </w:rPr>
        <w:t>crispus</w:t>
      </w:r>
      <w:proofErr w:type="spellEnd"/>
      <w:r w:rsidRPr="001839B7">
        <w:rPr>
          <w:rFonts w:ascii="Times New Roman" w:hAnsi="Times New Roman"/>
          <w:sz w:val="22"/>
          <w:szCs w:val="22"/>
          <w:lang w:val="fr-FR"/>
        </w:rPr>
        <w:t>), la Macreuse brune (</w:t>
      </w:r>
      <w:proofErr w:type="spellStart"/>
      <w:r w:rsidRPr="001839B7">
        <w:rPr>
          <w:rFonts w:ascii="Times New Roman" w:hAnsi="Times New Roman"/>
          <w:i/>
          <w:iCs/>
          <w:sz w:val="22"/>
          <w:szCs w:val="22"/>
          <w:lang w:val="fr-FR"/>
        </w:rPr>
        <w:t>Melanitta</w:t>
      </w:r>
      <w:proofErr w:type="spellEnd"/>
      <w:r w:rsidRPr="001839B7">
        <w:rPr>
          <w:rFonts w:ascii="Times New Roman" w:hAnsi="Times New Roman"/>
          <w:i/>
          <w:iCs/>
          <w:sz w:val="22"/>
          <w:szCs w:val="22"/>
          <w:lang w:val="fr-FR"/>
        </w:rPr>
        <w:t xml:space="preserve"> </w:t>
      </w:r>
      <w:proofErr w:type="spellStart"/>
      <w:r w:rsidRPr="001839B7">
        <w:rPr>
          <w:rFonts w:ascii="Times New Roman" w:hAnsi="Times New Roman"/>
          <w:i/>
          <w:iCs/>
          <w:sz w:val="22"/>
          <w:szCs w:val="22"/>
          <w:lang w:val="fr-FR"/>
        </w:rPr>
        <w:t>fusca</w:t>
      </w:r>
      <w:proofErr w:type="spellEnd"/>
      <w:r w:rsidRPr="001839B7">
        <w:rPr>
          <w:rFonts w:ascii="Times New Roman" w:hAnsi="Times New Roman"/>
          <w:sz w:val="22"/>
          <w:szCs w:val="22"/>
          <w:lang w:val="fr-FR"/>
        </w:rPr>
        <w:t>) et l</w:t>
      </w:r>
      <w:r w:rsidR="00B12079">
        <w:rPr>
          <w:rFonts w:ascii="Times New Roman" w:hAnsi="Times New Roman"/>
          <w:sz w:val="22"/>
          <w:szCs w:val="22"/>
          <w:lang w:val="fr-FR"/>
        </w:rPr>
        <w:t>’</w:t>
      </w:r>
      <w:r w:rsidRPr="001839B7">
        <w:rPr>
          <w:rFonts w:ascii="Times New Roman" w:hAnsi="Times New Roman"/>
          <w:sz w:val="22"/>
          <w:szCs w:val="22"/>
          <w:lang w:val="fr-FR"/>
        </w:rPr>
        <w:t>Erismature à tête blanche (</w:t>
      </w:r>
      <w:proofErr w:type="spellStart"/>
      <w:r w:rsidRPr="001839B7">
        <w:rPr>
          <w:rFonts w:ascii="Times New Roman" w:hAnsi="Times New Roman"/>
          <w:i/>
          <w:iCs/>
          <w:sz w:val="22"/>
          <w:szCs w:val="22"/>
          <w:lang w:val="fr-FR"/>
        </w:rPr>
        <w:t>Oxyura</w:t>
      </w:r>
      <w:proofErr w:type="spellEnd"/>
      <w:r w:rsidRPr="001839B7">
        <w:rPr>
          <w:rFonts w:ascii="Times New Roman" w:hAnsi="Times New Roman"/>
          <w:i/>
          <w:iCs/>
          <w:sz w:val="22"/>
          <w:szCs w:val="22"/>
          <w:lang w:val="fr-FR"/>
        </w:rPr>
        <w:t xml:space="preserve"> </w:t>
      </w:r>
      <w:proofErr w:type="spellStart"/>
      <w:r w:rsidRPr="001839B7">
        <w:rPr>
          <w:rFonts w:ascii="Times New Roman" w:hAnsi="Times New Roman"/>
          <w:i/>
          <w:iCs/>
          <w:sz w:val="22"/>
          <w:szCs w:val="22"/>
          <w:lang w:val="fr-FR"/>
        </w:rPr>
        <w:t>leucocephala</w:t>
      </w:r>
      <w:proofErr w:type="spellEnd"/>
      <w:r w:rsidRPr="001839B7">
        <w:rPr>
          <w:rFonts w:ascii="Times New Roman" w:hAnsi="Times New Roman"/>
          <w:sz w:val="22"/>
          <w:szCs w:val="22"/>
          <w:lang w:val="fr-FR"/>
        </w:rPr>
        <w:t>) qui ont tous été également adoptés lors de la MOP7.</w:t>
      </w:r>
    </w:p>
    <w:p w14:paraId="535902AA" w14:textId="18C81624" w:rsidR="00EA3556" w:rsidRPr="001839B7" w:rsidRDefault="00EA3556" w:rsidP="00A874A4">
      <w:pPr>
        <w:spacing w:line="276" w:lineRule="auto"/>
        <w:jc w:val="both"/>
        <w:rPr>
          <w:rFonts w:ascii="Times New Roman" w:hAnsi="Times New Roman"/>
          <w:sz w:val="22"/>
          <w:szCs w:val="22"/>
          <w:lang w:val="fr-FR"/>
        </w:rPr>
      </w:pPr>
    </w:p>
    <w:p w14:paraId="32AE15CA" w14:textId="433DF494" w:rsidR="004D3B6C" w:rsidRPr="001839B7" w:rsidRDefault="001839B7" w:rsidP="004D3B6C">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Conformément à l</w:t>
      </w:r>
      <w:r w:rsidR="00B12079">
        <w:rPr>
          <w:rFonts w:ascii="Times New Roman" w:hAnsi="Times New Roman"/>
          <w:sz w:val="22"/>
          <w:szCs w:val="22"/>
          <w:lang w:val="fr-FR"/>
        </w:rPr>
        <w:t>’</w:t>
      </w:r>
      <w:r w:rsidRPr="001839B7">
        <w:rPr>
          <w:rFonts w:ascii="Times New Roman" w:hAnsi="Times New Roman"/>
          <w:sz w:val="22"/>
          <w:szCs w:val="22"/>
          <w:lang w:val="fr-FR"/>
        </w:rPr>
        <w:t>article II.1 de l</w:t>
      </w:r>
      <w:r w:rsidR="00B12079">
        <w:rPr>
          <w:rFonts w:ascii="Times New Roman" w:hAnsi="Times New Roman"/>
          <w:sz w:val="22"/>
          <w:szCs w:val="22"/>
          <w:lang w:val="fr-FR"/>
        </w:rPr>
        <w:t>’</w:t>
      </w:r>
      <w:r w:rsidRPr="001839B7">
        <w:rPr>
          <w:rFonts w:ascii="Times New Roman" w:hAnsi="Times New Roman"/>
          <w:sz w:val="22"/>
          <w:szCs w:val="22"/>
          <w:lang w:val="fr-FR"/>
        </w:rPr>
        <w:t>AEWA,</w:t>
      </w:r>
      <w:r w:rsidR="004D3B6C" w:rsidRPr="001839B7">
        <w:rPr>
          <w:rFonts w:ascii="Times New Roman" w:hAnsi="Times New Roman"/>
          <w:sz w:val="22"/>
          <w:szCs w:val="22"/>
          <w:lang w:val="fr-FR"/>
        </w:rPr>
        <w:t xml:space="preserve"> </w:t>
      </w:r>
      <w:r>
        <w:rPr>
          <w:rFonts w:ascii="Times New Roman" w:hAnsi="Times New Roman"/>
          <w:sz w:val="22"/>
          <w:szCs w:val="22"/>
          <w:lang w:val="fr-FR"/>
        </w:rPr>
        <w:t>« </w:t>
      </w:r>
      <w:r w:rsidRPr="001839B7">
        <w:rPr>
          <w:rFonts w:ascii="Times New Roman" w:hAnsi="Times New Roman"/>
          <w:i/>
          <w:iCs/>
          <w:sz w:val="22"/>
          <w:szCs w:val="22"/>
          <w:lang w:val="fr-FR"/>
        </w:rPr>
        <w:t>Les Parties prennent</w:t>
      </w:r>
      <w:r w:rsidR="007C5D7B">
        <w:rPr>
          <w:rFonts w:ascii="Times New Roman" w:hAnsi="Times New Roman"/>
          <w:i/>
          <w:iCs/>
          <w:sz w:val="22"/>
          <w:szCs w:val="22"/>
          <w:lang w:val="fr-FR"/>
        </w:rPr>
        <w:t xml:space="preserve"> </w:t>
      </w:r>
      <w:r w:rsidRPr="001839B7">
        <w:rPr>
          <w:rFonts w:ascii="Times New Roman" w:hAnsi="Times New Roman"/>
          <w:i/>
          <w:iCs/>
          <w:sz w:val="22"/>
          <w:szCs w:val="22"/>
          <w:lang w:val="fr-FR"/>
        </w:rPr>
        <w:t>des mesures coordonnées pour maintenir ou</w:t>
      </w:r>
      <w:r w:rsidR="007C5D7B">
        <w:rPr>
          <w:rFonts w:ascii="Times New Roman" w:hAnsi="Times New Roman"/>
          <w:i/>
          <w:iCs/>
          <w:sz w:val="22"/>
          <w:szCs w:val="22"/>
          <w:lang w:val="fr-FR"/>
        </w:rPr>
        <w:t xml:space="preserve"> </w:t>
      </w:r>
      <w:r w:rsidR="00814A99" w:rsidRPr="001839B7">
        <w:rPr>
          <w:rFonts w:ascii="Times New Roman" w:hAnsi="Times New Roman"/>
          <w:i/>
          <w:iCs/>
          <w:sz w:val="22"/>
          <w:szCs w:val="22"/>
          <w:lang w:val="fr-FR"/>
        </w:rPr>
        <w:t>rétablir les</w:t>
      </w:r>
      <w:r w:rsidRPr="001839B7">
        <w:rPr>
          <w:rFonts w:ascii="Times New Roman" w:hAnsi="Times New Roman"/>
          <w:i/>
          <w:iCs/>
          <w:sz w:val="22"/>
          <w:szCs w:val="22"/>
          <w:lang w:val="fr-FR"/>
        </w:rPr>
        <w:t xml:space="preserve"> espèces d</w:t>
      </w:r>
      <w:r w:rsidR="00B12079">
        <w:rPr>
          <w:rFonts w:ascii="Times New Roman" w:hAnsi="Times New Roman"/>
          <w:i/>
          <w:iCs/>
          <w:sz w:val="22"/>
          <w:szCs w:val="22"/>
          <w:lang w:val="fr-FR"/>
        </w:rPr>
        <w:t>’</w:t>
      </w:r>
      <w:r w:rsidRPr="001839B7">
        <w:rPr>
          <w:rFonts w:ascii="Times New Roman" w:hAnsi="Times New Roman"/>
          <w:i/>
          <w:iCs/>
          <w:sz w:val="22"/>
          <w:szCs w:val="22"/>
          <w:lang w:val="fr-FR"/>
        </w:rPr>
        <w:t>oiseaux d</w:t>
      </w:r>
      <w:r w:rsidR="00B12079">
        <w:rPr>
          <w:rFonts w:ascii="Times New Roman" w:hAnsi="Times New Roman"/>
          <w:i/>
          <w:iCs/>
          <w:sz w:val="22"/>
          <w:szCs w:val="22"/>
          <w:lang w:val="fr-FR"/>
        </w:rPr>
        <w:t>’</w:t>
      </w:r>
      <w:r w:rsidRPr="001839B7">
        <w:rPr>
          <w:rFonts w:ascii="Times New Roman" w:hAnsi="Times New Roman"/>
          <w:i/>
          <w:iCs/>
          <w:sz w:val="22"/>
          <w:szCs w:val="22"/>
          <w:lang w:val="fr-FR"/>
        </w:rPr>
        <w:t>eau migrateurs dans un état de conservation favorable</w:t>
      </w:r>
      <w:r w:rsidR="00975BA7">
        <w:rPr>
          <w:rFonts w:ascii="Times New Roman" w:hAnsi="Times New Roman"/>
          <w:i/>
          <w:iCs/>
          <w:sz w:val="22"/>
          <w:szCs w:val="22"/>
          <w:lang w:val="fr-FR"/>
        </w:rPr>
        <w:t>.</w:t>
      </w:r>
      <w:r w:rsidR="004D3B6C" w:rsidRPr="001839B7">
        <w:rPr>
          <w:rFonts w:ascii="Times New Roman" w:hAnsi="Times New Roman"/>
          <w:i/>
          <w:iCs/>
          <w:sz w:val="22"/>
          <w:szCs w:val="22"/>
          <w:lang w:val="fr-FR"/>
        </w:rPr>
        <w:t xml:space="preserve"> (…).</w:t>
      </w:r>
      <w:r w:rsidR="004D3B6C" w:rsidRPr="001839B7">
        <w:rPr>
          <w:rFonts w:ascii="Times New Roman" w:hAnsi="Times New Roman"/>
          <w:sz w:val="22"/>
          <w:szCs w:val="22"/>
          <w:lang w:val="fr-FR"/>
        </w:rPr>
        <w:t xml:space="preserve"> </w:t>
      </w:r>
      <w:r w:rsidRPr="001839B7">
        <w:rPr>
          <w:rFonts w:ascii="Times New Roman" w:hAnsi="Times New Roman"/>
          <w:sz w:val="22"/>
          <w:szCs w:val="22"/>
          <w:lang w:val="fr-FR"/>
        </w:rPr>
        <w:t>L</w:t>
      </w:r>
      <w:r w:rsidR="00843BE5">
        <w:rPr>
          <w:rFonts w:ascii="Times New Roman" w:hAnsi="Times New Roman"/>
          <w:sz w:val="22"/>
          <w:szCs w:val="22"/>
          <w:lang w:val="fr-FR"/>
        </w:rPr>
        <w:t>e but</w:t>
      </w:r>
      <w:r w:rsidRPr="001839B7">
        <w:rPr>
          <w:rFonts w:ascii="Times New Roman" w:hAnsi="Times New Roman"/>
          <w:sz w:val="22"/>
          <w:szCs w:val="22"/>
          <w:lang w:val="fr-FR"/>
        </w:rPr>
        <w:t xml:space="preserve"> à long terme des plans de rétablissement des espèces </w:t>
      </w:r>
      <w:r w:rsidR="0025098B">
        <w:rPr>
          <w:rFonts w:ascii="Times New Roman" w:hAnsi="Times New Roman"/>
          <w:sz w:val="22"/>
          <w:szCs w:val="22"/>
          <w:lang w:val="fr-FR"/>
        </w:rPr>
        <w:t>dans le cadre</w:t>
      </w:r>
      <w:r w:rsidRPr="001839B7">
        <w:rPr>
          <w:rFonts w:ascii="Times New Roman" w:hAnsi="Times New Roman"/>
          <w:sz w:val="22"/>
          <w:szCs w:val="22"/>
          <w:lang w:val="fr-FR"/>
        </w:rPr>
        <w:t xml:space="preserve"> </w:t>
      </w:r>
      <w:r w:rsidR="0025098B">
        <w:rPr>
          <w:rFonts w:ascii="Times New Roman" w:hAnsi="Times New Roman"/>
          <w:sz w:val="22"/>
          <w:szCs w:val="22"/>
          <w:lang w:val="fr-FR"/>
        </w:rPr>
        <w:t xml:space="preserve">de </w:t>
      </w:r>
      <w:r w:rsidRPr="001839B7">
        <w:rPr>
          <w:rFonts w:ascii="Times New Roman" w:hAnsi="Times New Roman"/>
          <w:sz w:val="22"/>
          <w:szCs w:val="22"/>
          <w:lang w:val="fr-FR"/>
        </w:rPr>
        <w:t>l</w:t>
      </w:r>
      <w:r w:rsidR="00B12079">
        <w:rPr>
          <w:rFonts w:ascii="Times New Roman" w:hAnsi="Times New Roman"/>
          <w:sz w:val="22"/>
          <w:szCs w:val="22"/>
          <w:lang w:val="fr-FR"/>
        </w:rPr>
        <w:t>’</w:t>
      </w:r>
      <w:r w:rsidRPr="001839B7">
        <w:rPr>
          <w:rFonts w:ascii="Times New Roman" w:hAnsi="Times New Roman"/>
          <w:sz w:val="22"/>
          <w:szCs w:val="22"/>
          <w:lang w:val="fr-FR"/>
        </w:rPr>
        <w:t>AEWA est donc généralement déterminé comme le rétablissement de l</w:t>
      </w:r>
      <w:r w:rsidR="00B12079">
        <w:rPr>
          <w:rFonts w:ascii="Times New Roman" w:hAnsi="Times New Roman"/>
          <w:sz w:val="22"/>
          <w:szCs w:val="22"/>
          <w:lang w:val="fr-FR"/>
        </w:rPr>
        <w:t>’</w:t>
      </w:r>
      <w:r w:rsidRPr="001839B7">
        <w:rPr>
          <w:rFonts w:ascii="Times New Roman" w:hAnsi="Times New Roman"/>
          <w:sz w:val="22"/>
          <w:szCs w:val="22"/>
          <w:lang w:val="fr-FR"/>
        </w:rPr>
        <w:t>espèce/population en question dans un état de conservation favorable, comme le souligne également le format révisé d</w:t>
      </w:r>
      <w:r w:rsidR="004E6BA4">
        <w:rPr>
          <w:rFonts w:ascii="Times New Roman" w:hAnsi="Times New Roman"/>
          <w:sz w:val="22"/>
          <w:szCs w:val="22"/>
          <w:lang w:val="fr-FR"/>
        </w:rPr>
        <w:t>e</w:t>
      </w:r>
      <w:r w:rsidR="006E69E6">
        <w:rPr>
          <w:rFonts w:ascii="Times New Roman" w:hAnsi="Times New Roman"/>
          <w:sz w:val="22"/>
          <w:szCs w:val="22"/>
          <w:lang w:val="fr-FR"/>
        </w:rPr>
        <w:t>s</w:t>
      </w:r>
      <w:r w:rsidR="004E6BA4">
        <w:rPr>
          <w:rFonts w:ascii="Times New Roman" w:hAnsi="Times New Roman"/>
          <w:sz w:val="22"/>
          <w:szCs w:val="22"/>
          <w:lang w:val="fr-FR"/>
        </w:rPr>
        <w:t xml:space="preserve"> p</w:t>
      </w:r>
      <w:r w:rsidRPr="001839B7">
        <w:rPr>
          <w:rFonts w:ascii="Times New Roman" w:hAnsi="Times New Roman"/>
          <w:sz w:val="22"/>
          <w:szCs w:val="22"/>
          <w:lang w:val="fr-FR"/>
        </w:rPr>
        <w:t>lan</w:t>
      </w:r>
      <w:r w:rsidR="006E69E6">
        <w:rPr>
          <w:rFonts w:ascii="Times New Roman" w:hAnsi="Times New Roman"/>
          <w:sz w:val="22"/>
          <w:szCs w:val="22"/>
          <w:lang w:val="fr-FR"/>
        </w:rPr>
        <w:t>s</w:t>
      </w:r>
      <w:r w:rsidRPr="001839B7">
        <w:rPr>
          <w:rFonts w:ascii="Times New Roman" w:hAnsi="Times New Roman"/>
          <w:sz w:val="22"/>
          <w:szCs w:val="22"/>
          <w:lang w:val="fr-FR"/>
        </w:rPr>
        <w:t xml:space="preserve"> d</w:t>
      </w:r>
      <w:r w:rsidR="00B12079">
        <w:rPr>
          <w:rFonts w:ascii="Times New Roman" w:hAnsi="Times New Roman"/>
          <w:sz w:val="22"/>
          <w:szCs w:val="22"/>
          <w:lang w:val="fr-FR"/>
        </w:rPr>
        <w:t>’</w:t>
      </w:r>
      <w:r w:rsidRPr="001839B7">
        <w:rPr>
          <w:rFonts w:ascii="Times New Roman" w:hAnsi="Times New Roman"/>
          <w:sz w:val="22"/>
          <w:szCs w:val="22"/>
          <w:lang w:val="fr-FR"/>
        </w:rPr>
        <w:t>action internationa</w:t>
      </w:r>
      <w:r w:rsidR="006E69E6">
        <w:rPr>
          <w:rFonts w:ascii="Times New Roman" w:hAnsi="Times New Roman"/>
          <w:sz w:val="22"/>
          <w:szCs w:val="22"/>
          <w:lang w:val="fr-FR"/>
        </w:rPr>
        <w:t>ux</w:t>
      </w:r>
      <w:r w:rsidRPr="001839B7">
        <w:rPr>
          <w:rFonts w:ascii="Times New Roman" w:hAnsi="Times New Roman"/>
          <w:sz w:val="22"/>
          <w:szCs w:val="22"/>
          <w:lang w:val="fr-FR"/>
        </w:rPr>
        <w:t xml:space="preserve"> p</w:t>
      </w:r>
      <w:r w:rsidR="00256E1E">
        <w:rPr>
          <w:rFonts w:ascii="Times New Roman" w:hAnsi="Times New Roman"/>
          <w:sz w:val="22"/>
          <w:szCs w:val="22"/>
          <w:lang w:val="fr-FR"/>
        </w:rPr>
        <w:t xml:space="preserve">ar </w:t>
      </w:r>
      <w:r w:rsidRPr="001839B7">
        <w:rPr>
          <w:rFonts w:ascii="Times New Roman" w:hAnsi="Times New Roman"/>
          <w:sz w:val="22"/>
          <w:szCs w:val="22"/>
          <w:lang w:val="fr-FR"/>
        </w:rPr>
        <w:t xml:space="preserve">espèce. Bien que certains </w:t>
      </w:r>
      <w:r w:rsidR="004E6BA4">
        <w:rPr>
          <w:rFonts w:ascii="Times New Roman" w:hAnsi="Times New Roman"/>
          <w:sz w:val="22"/>
          <w:szCs w:val="22"/>
          <w:lang w:val="fr-FR"/>
        </w:rPr>
        <w:t>p</w:t>
      </w:r>
      <w:r w:rsidRPr="001839B7">
        <w:rPr>
          <w:rFonts w:ascii="Times New Roman" w:hAnsi="Times New Roman"/>
          <w:sz w:val="22"/>
          <w:szCs w:val="22"/>
          <w:lang w:val="fr-FR"/>
        </w:rPr>
        <w:t>lans d</w:t>
      </w:r>
      <w:r w:rsidR="00B12079">
        <w:rPr>
          <w:rFonts w:ascii="Times New Roman" w:hAnsi="Times New Roman"/>
          <w:sz w:val="22"/>
          <w:szCs w:val="22"/>
          <w:lang w:val="fr-FR"/>
        </w:rPr>
        <w:t>’</w:t>
      </w:r>
      <w:r w:rsidRPr="001839B7">
        <w:rPr>
          <w:rFonts w:ascii="Times New Roman" w:hAnsi="Times New Roman"/>
          <w:sz w:val="22"/>
          <w:szCs w:val="22"/>
          <w:lang w:val="fr-FR"/>
        </w:rPr>
        <w:t>action p</w:t>
      </w:r>
      <w:r w:rsidR="00E549FA">
        <w:rPr>
          <w:rFonts w:ascii="Times New Roman" w:hAnsi="Times New Roman"/>
          <w:sz w:val="22"/>
          <w:szCs w:val="22"/>
          <w:lang w:val="fr-FR"/>
        </w:rPr>
        <w:t>ar</w:t>
      </w:r>
      <w:r w:rsidR="004E6BA4">
        <w:rPr>
          <w:rFonts w:ascii="Times New Roman" w:hAnsi="Times New Roman"/>
          <w:sz w:val="22"/>
          <w:szCs w:val="22"/>
          <w:lang w:val="fr-FR"/>
        </w:rPr>
        <w:t xml:space="preserve"> </w:t>
      </w:r>
      <w:r w:rsidRPr="001839B7">
        <w:rPr>
          <w:rFonts w:ascii="Times New Roman" w:hAnsi="Times New Roman"/>
          <w:sz w:val="22"/>
          <w:szCs w:val="22"/>
          <w:lang w:val="fr-FR"/>
        </w:rPr>
        <w:t>espèce</w:t>
      </w:r>
      <w:r w:rsidR="004E6BA4">
        <w:rPr>
          <w:rFonts w:ascii="Times New Roman" w:hAnsi="Times New Roman"/>
          <w:sz w:val="22"/>
          <w:szCs w:val="22"/>
          <w:lang w:val="fr-FR"/>
        </w:rPr>
        <w:t xml:space="preserve"> </w:t>
      </w:r>
      <w:r w:rsidRPr="001839B7">
        <w:rPr>
          <w:rFonts w:ascii="Times New Roman" w:hAnsi="Times New Roman"/>
          <w:sz w:val="22"/>
          <w:szCs w:val="22"/>
          <w:lang w:val="fr-FR"/>
        </w:rPr>
        <w:t>adoptés précédemment aient inclus des indicateurs numériques basés, par exemple, sur des analyses de la viabilité des populations, il n</w:t>
      </w:r>
      <w:r w:rsidR="00B12079">
        <w:rPr>
          <w:rFonts w:ascii="Times New Roman" w:hAnsi="Times New Roman"/>
          <w:sz w:val="22"/>
          <w:szCs w:val="22"/>
          <w:lang w:val="fr-FR"/>
        </w:rPr>
        <w:t>’</w:t>
      </w:r>
      <w:r w:rsidRPr="001839B7">
        <w:rPr>
          <w:rFonts w:ascii="Times New Roman" w:hAnsi="Times New Roman"/>
          <w:sz w:val="22"/>
          <w:szCs w:val="22"/>
          <w:lang w:val="fr-FR"/>
        </w:rPr>
        <w:t xml:space="preserve">y a pas eu de tentative systématique </w:t>
      </w:r>
      <w:r w:rsidR="00256E1E">
        <w:rPr>
          <w:rFonts w:ascii="Times New Roman" w:hAnsi="Times New Roman"/>
          <w:sz w:val="22"/>
          <w:szCs w:val="22"/>
          <w:lang w:val="fr-FR"/>
        </w:rPr>
        <w:t>pour</w:t>
      </w:r>
      <w:r w:rsidRPr="001839B7">
        <w:rPr>
          <w:rFonts w:ascii="Times New Roman" w:hAnsi="Times New Roman"/>
          <w:sz w:val="22"/>
          <w:szCs w:val="22"/>
          <w:lang w:val="fr-FR"/>
        </w:rPr>
        <w:t xml:space="preserve"> déterminer </w:t>
      </w:r>
      <w:r w:rsidR="0025098B">
        <w:rPr>
          <w:rFonts w:ascii="Times New Roman" w:hAnsi="Times New Roman"/>
          <w:sz w:val="22"/>
          <w:szCs w:val="22"/>
          <w:lang w:val="fr-FR"/>
        </w:rPr>
        <w:t>à quel moment</w:t>
      </w:r>
      <w:r w:rsidRPr="001839B7">
        <w:rPr>
          <w:rFonts w:ascii="Times New Roman" w:hAnsi="Times New Roman"/>
          <w:sz w:val="22"/>
          <w:szCs w:val="22"/>
          <w:lang w:val="fr-FR"/>
        </w:rPr>
        <w:t xml:space="preserve"> les populations de l</w:t>
      </w:r>
      <w:r w:rsidR="00B12079">
        <w:rPr>
          <w:rFonts w:ascii="Times New Roman" w:hAnsi="Times New Roman"/>
          <w:sz w:val="22"/>
          <w:szCs w:val="22"/>
          <w:lang w:val="fr-FR"/>
        </w:rPr>
        <w:t>’</w:t>
      </w:r>
      <w:r w:rsidRPr="001839B7">
        <w:rPr>
          <w:rFonts w:ascii="Times New Roman" w:hAnsi="Times New Roman"/>
          <w:sz w:val="22"/>
          <w:szCs w:val="22"/>
          <w:lang w:val="fr-FR"/>
        </w:rPr>
        <w:t xml:space="preserve">AEWA considérées </w:t>
      </w:r>
      <w:r w:rsidR="0025098B">
        <w:rPr>
          <w:rFonts w:ascii="Times New Roman" w:hAnsi="Times New Roman"/>
          <w:sz w:val="22"/>
          <w:szCs w:val="22"/>
          <w:lang w:val="fr-FR"/>
        </w:rPr>
        <w:t xml:space="preserve">comme </w:t>
      </w:r>
      <w:r w:rsidRPr="001839B7">
        <w:rPr>
          <w:rFonts w:ascii="Times New Roman" w:hAnsi="Times New Roman"/>
          <w:sz w:val="22"/>
          <w:szCs w:val="22"/>
          <w:lang w:val="fr-FR"/>
        </w:rPr>
        <w:t>prioritaires pour de plans d</w:t>
      </w:r>
      <w:r w:rsidR="00B12079">
        <w:rPr>
          <w:rFonts w:ascii="Times New Roman" w:hAnsi="Times New Roman"/>
          <w:sz w:val="22"/>
          <w:szCs w:val="22"/>
          <w:lang w:val="fr-FR"/>
        </w:rPr>
        <w:t>’</w:t>
      </w:r>
      <w:r w:rsidRPr="001839B7">
        <w:rPr>
          <w:rFonts w:ascii="Times New Roman" w:hAnsi="Times New Roman"/>
          <w:sz w:val="22"/>
          <w:szCs w:val="22"/>
          <w:lang w:val="fr-FR"/>
        </w:rPr>
        <w:t>actions peuvent effectivement être considérées comme étant dans un état de conservation favorable</w:t>
      </w:r>
    </w:p>
    <w:p w14:paraId="5B7ABD06" w14:textId="77777777" w:rsidR="004D3B6C" w:rsidRPr="001839B7" w:rsidRDefault="004D3B6C" w:rsidP="004D3B6C">
      <w:pPr>
        <w:spacing w:line="276" w:lineRule="auto"/>
        <w:jc w:val="both"/>
        <w:rPr>
          <w:rFonts w:ascii="Times New Roman" w:hAnsi="Times New Roman"/>
          <w:sz w:val="22"/>
          <w:szCs w:val="22"/>
          <w:lang w:val="fr-FR"/>
        </w:rPr>
      </w:pPr>
    </w:p>
    <w:p w14:paraId="4F062983" w14:textId="628F9444" w:rsidR="00EA3556" w:rsidRPr="001839B7" w:rsidRDefault="001839B7" w:rsidP="004D3B6C">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Il est donc proposé d</w:t>
      </w:r>
      <w:r w:rsidR="00B12079">
        <w:rPr>
          <w:rFonts w:ascii="Times New Roman" w:hAnsi="Times New Roman"/>
          <w:sz w:val="22"/>
          <w:szCs w:val="22"/>
          <w:lang w:val="fr-FR"/>
        </w:rPr>
        <w:t>’</w:t>
      </w:r>
      <w:r w:rsidRPr="001839B7">
        <w:rPr>
          <w:rFonts w:ascii="Times New Roman" w:hAnsi="Times New Roman"/>
          <w:sz w:val="22"/>
          <w:szCs w:val="22"/>
          <w:lang w:val="fr-FR"/>
        </w:rPr>
        <w:t>inclure l</w:t>
      </w:r>
      <w:r w:rsidR="0025098B">
        <w:rPr>
          <w:rFonts w:ascii="Times New Roman" w:hAnsi="Times New Roman"/>
          <w:sz w:val="22"/>
          <w:szCs w:val="22"/>
          <w:lang w:val="fr-FR"/>
        </w:rPr>
        <w:t xml:space="preserve">a mise en place </w:t>
      </w:r>
      <w:r w:rsidRPr="001839B7">
        <w:rPr>
          <w:rFonts w:ascii="Times New Roman" w:hAnsi="Times New Roman"/>
          <w:sz w:val="22"/>
          <w:szCs w:val="22"/>
          <w:lang w:val="fr-FR"/>
        </w:rPr>
        <w:t>de valeurs de référence favorables en tant qu</w:t>
      </w:r>
      <w:r w:rsidR="00B12079">
        <w:rPr>
          <w:rFonts w:ascii="Times New Roman" w:hAnsi="Times New Roman"/>
          <w:sz w:val="22"/>
          <w:szCs w:val="22"/>
          <w:lang w:val="fr-FR"/>
        </w:rPr>
        <w:t>’</w:t>
      </w:r>
      <w:r w:rsidRPr="001839B7">
        <w:rPr>
          <w:rFonts w:ascii="Times New Roman" w:hAnsi="Times New Roman"/>
          <w:sz w:val="22"/>
          <w:szCs w:val="22"/>
          <w:lang w:val="fr-FR"/>
        </w:rPr>
        <w:t>élément standard dans le format d</w:t>
      </w:r>
      <w:r w:rsidR="00256E1E">
        <w:rPr>
          <w:rFonts w:ascii="Times New Roman" w:hAnsi="Times New Roman"/>
          <w:sz w:val="22"/>
          <w:szCs w:val="22"/>
          <w:lang w:val="fr-FR"/>
        </w:rPr>
        <w:t>e</w:t>
      </w:r>
      <w:r w:rsidR="006E69E6">
        <w:rPr>
          <w:rFonts w:ascii="Times New Roman" w:hAnsi="Times New Roman"/>
          <w:sz w:val="22"/>
          <w:szCs w:val="22"/>
          <w:lang w:val="fr-FR"/>
        </w:rPr>
        <w:t>s</w:t>
      </w:r>
      <w:r w:rsidRPr="001839B7">
        <w:rPr>
          <w:rFonts w:ascii="Times New Roman" w:hAnsi="Times New Roman"/>
          <w:sz w:val="22"/>
          <w:szCs w:val="22"/>
          <w:lang w:val="fr-FR"/>
        </w:rPr>
        <w:t xml:space="preserve"> plan</w:t>
      </w:r>
      <w:r w:rsidR="006E69E6">
        <w:rPr>
          <w:rFonts w:ascii="Times New Roman" w:hAnsi="Times New Roman"/>
          <w:sz w:val="22"/>
          <w:szCs w:val="22"/>
          <w:lang w:val="fr-FR"/>
        </w:rPr>
        <w:t>s</w:t>
      </w:r>
      <w:r w:rsidRPr="001839B7">
        <w:rPr>
          <w:rFonts w:ascii="Times New Roman" w:hAnsi="Times New Roman"/>
          <w:sz w:val="22"/>
          <w:szCs w:val="22"/>
          <w:lang w:val="fr-FR"/>
        </w:rPr>
        <w:t xml:space="preserve"> d</w:t>
      </w:r>
      <w:r w:rsidR="00B12079">
        <w:rPr>
          <w:rFonts w:ascii="Times New Roman" w:hAnsi="Times New Roman"/>
          <w:sz w:val="22"/>
          <w:szCs w:val="22"/>
          <w:lang w:val="fr-FR"/>
        </w:rPr>
        <w:t>’</w:t>
      </w:r>
      <w:r w:rsidRPr="001839B7">
        <w:rPr>
          <w:rFonts w:ascii="Times New Roman" w:hAnsi="Times New Roman"/>
          <w:sz w:val="22"/>
          <w:szCs w:val="22"/>
          <w:lang w:val="fr-FR"/>
        </w:rPr>
        <w:t>action de l</w:t>
      </w:r>
      <w:r w:rsidR="00B12079">
        <w:rPr>
          <w:rFonts w:ascii="Times New Roman" w:hAnsi="Times New Roman"/>
          <w:sz w:val="22"/>
          <w:szCs w:val="22"/>
          <w:lang w:val="fr-FR"/>
        </w:rPr>
        <w:t>’</w:t>
      </w:r>
      <w:r w:rsidRPr="001839B7">
        <w:rPr>
          <w:rFonts w:ascii="Times New Roman" w:hAnsi="Times New Roman"/>
          <w:sz w:val="22"/>
          <w:szCs w:val="22"/>
          <w:lang w:val="fr-FR"/>
        </w:rPr>
        <w:t xml:space="preserve">AEWA. Cela a déjà été fait lors des processus de planification de la gestion </w:t>
      </w:r>
      <w:r w:rsidR="0025098B">
        <w:rPr>
          <w:rFonts w:ascii="Times New Roman" w:hAnsi="Times New Roman"/>
          <w:sz w:val="22"/>
          <w:szCs w:val="22"/>
          <w:lang w:val="fr-FR"/>
        </w:rPr>
        <w:t>pour</w:t>
      </w:r>
      <w:r w:rsidRPr="001839B7">
        <w:rPr>
          <w:rFonts w:ascii="Times New Roman" w:hAnsi="Times New Roman"/>
          <w:sz w:val="22"/>
          <w:szCs w:val="22"/>
          <w:lang w:val="fr-FR"/>
        </w:rPr>
        <w:t xml:space="preserve"> la Bernache nonette (</w:t>
      </w:r>
      <w:proofErr w:type="spellStart"/>
      <w:r w:rsidRPr="001839B7">
        <w:rPr>
          <w:rFonts w:ascii="Times New Roman" w:hAnsi="Times New Roman"/>
          <w:i/>
          <w:iCs/>
          <w:sz w:val="22"/>
          <w:szCs w:val="22"/>
          <w:lang w:val="fr-FR"/>
        </w:rPr>
        <w:t>Branta</w:t>
      </w:r>
      <w:proofErr w:type="spellEnd"/>
      <w:r w:rsidRPr="001839B7">
        <w:rPr>
          <w:rFonts w:ascii="Times New Roman" w:hAnsi="Times New Roman"/>
          <w:i/>
          <w:iCs/>
          <w:sz w:val="22"/>
          <w:szCs w:val="22"/>
          <w:lang w:val="fr-FR"/>
        </w:rPr>
        <w:t xml:space="preserve"> </w:t>
      </w:r>
      <w:proofErr w:type="spellStart"/>
      <w:r w:rsidRPr="001839B7">
        <w:rPr>
          <w:rFonts w:ascii="Times New Roman" w:hAnsi="Times New Roman"/>
          <w:i/>
          <w:iCs/>
          <w:sz w:val="22"/>
          <w:szCs w:val="22"/>
          <w:lang w:val="fr-FR"/>
        </w:rPr>
        <w:t>leucopsis</w:t>
      </w:r>
      <w:proofErr w:type="spellEnd"/>
      <w:r w:rsidRPr="001839B7">
        <w:rPr>
          <w:rFonts w:ascii="Times New Roman" w:hAnsi="Times New Roman"/>
          <w:sz w:val="22"/>
          <w:szCs w:val="22"/>
          <w:lang w:val="fr-FR"/>
        </w:rPr>
        <w:t>) et l</w:t>
      </w:r>
      <w:r w:rsidR="00B12079">
        <w:rPr>
          <w:rFonts w:ascii="Times New Roman" w:hAnsi="Times New Roman"/>
          <w:sz w:val="22"/>
          <w:szCs w:val="22"/>
          <w:lang w:val="fr-FR"/>
        </w:rPr>
        <w:t>’</w:t>
      </w:r>
      <w:r w:rsidRPr="001839B7">
        <w:rPr>
          <w:rFonts w:ascii="Times New Roman" w:hAnsi="Times New Roman"/>
          <w:sz w:val="22"/>
          <w:szCs w:val="22"/>
          <w:lang w:val="fr-FR"/>
        </w:rPr>
        <w:t>Oie cendrée (</w:t>
      </w:r>
      <w:r w:rsidRPr="001839B7">
        <w:rPr>
          <w:rFonts w:ascii="Times New Roman" w:hAnsi="Times New Roman"/>
          <w:i/>
          <w:iCs/>
          <w:sz w:val="22"/>
          <w:szCs w:val="22"/>
          <w:lang w:val="fr-FR"/>
        </w:rPr>
        <w:t>Anser</w:t>
      </w:r>
      <w:r w:rsidR="006E69E6">
        <w:rPr>
          <w:rFonts w:ascii="Times New Roman" w:hAnsi="Times New Roman"/>
          <w:i/>
          <w:iCs/>
          <w:sz w:val="22"/>
          <w:szCs w:val="22"/>
          <w:lang w:val="fr-FR"/>
        </w:rPr>
        <w:t xml:space="preserve"> </w:t>
      </w:r>
      <w:proofErr w:type="spellStart"/>
      <w:r w:rsidR="006E69E6">
        <w:rPr>
          <w:rFonts w:ascii="Times New Roman" w:hAnsi="Times New Roman"/>
          <w:i/>
          <w:iCs/>
          <w:sz w:val="22"/>
          <w:szCs w:val="22"/>
          <w:lang w:val="fr-FR"/>
        </w:rPr>
        <w:t>anser</w:t>
      </w:r>
      <w:proofErr w:type="spellEnd"/>
      <w:r w:rsidRPr="001839B7">
        <w:rPr>
          <w:rFonts w:ascii="Times New Roman" w:hAnsi="Times New Roman"/>
          <w:sz w:val="22"/>
          <w:szCs w:val="22"/>
          <w:lang w:val="fr-FR"/>
        </w:rPr>
        <w:t>) au cours de la période triennale précédente ainsi que lors du processus de planification de</w:t>
      </w:r>
      <w:r w:rsidR="00E549FA">
        <w:rPr>
          <w:rFonts w:ascii="Times New Roman" w:hAnsi="Times New Roman"/>
          <w:sz w:val="22"/>
          <w:szCs w:val="22"/>
          <w:lang w:val="fr-FR"/>
        </w:rPr>
        <w:t xml:space="preserve">s </w:t>
      </w:r>
      <w:r w:rsidRPr="001839B7">
        <w:rPr>
          <w:rFonts w:ascii="Times New Roman" w:hAnsi="Times New Roman"/>
          <w:sz w:val="22"/>
          <w:szCs w:val="22"/>
          <w:lang w:val="fr-FR"/>
        </w:rPr>
        <w:t>action</w:t>
      </w:r>
      <w:r w:rsidR="00E549FA">
        <w:rPr>
          <w:rFonts w:ascii="Times New Roman" w:hAnsi="Times New Roman"/>
          <w:sz w:val="22"/>
          <w:szCs w:val="22"/>
          <w:lang w:val="fr-FR"/>
        </w:rPr>
        <w:t>s</w:t>
      </w:r>
      <w:r w:rsidRPr="001839B7">
        <w:rPr>
          <w:rFonts w:ascii="Times New Roman" w:hAnsi="Times New Roman"/>
          <w:sz w:val="22"/>
          <w:szCs w:val="22"/>
          <w:lang w:val="fr-FR"/>
        </w:rPr>
        <w:t xml:space="preserve"> pour l</w:t>
      </w:r>
      <w:r w:rsidR="00B12079">
        <w:rPr>
          <w:rFonts w:ascii="Times New Roman" w:hAnsi="Times New Roman"/>
          <w:sz w:val="22"/>
          <w:szCs w:val="22"/>
          <w:lang w:val="fr-FR"/>
        </w:rPr>
        <w:t>’</w:t>
      </w:r>
      <w:r w:rsidRPr="001839B7">
        <w:rPr>
          <w:rFonts w:ascii="Times New Roman" w:hAnsi="Times New Roman"/>
          <w:sz w:val="22"/>
          <w:szCs w:val="22"/>
          <w:lang w:val="fr-FR"/>
        </w:rPr>
        <w:t>Eider à duvet (</w:t>
      </w:r>
      <w:proofErr w:type="spellStart"/>
      <w:r w:rsidRPr="001839B7">
        <w:rPr>
          <w:rFonts w:ascii="Times New Roman" w:hAnsi="Times New Roman"/>
          <w:i/>
          <w:iCs/>
          <w:sz w:val="22"/>
          <w:szCs w:val="22"/>
          <w:lang w:val="fr-FR"/>
        </w:rPr>
        <w:t>Somateria</w:t>
      </w:r>
      <w:proofErr w:type="spellEnd"/>
      <w:r w:rsidRPr="001839B7">
        <w:rPr>
          <w:rFonts w:ascii="Times New Roman" w:hAnsi="Times New Roman"/>
          <w:i/>
          <w:iCs/>
          <w:sz w:val="22"/>
          <w:szCs w:val="22"/>
          <w:lang w:val="fr-FR"/>
        </w:rPr>
        <w:t xml:space="preserve"> </w:t>
      </w:r>
      <w:proofErr w:type="spellStart"/>
      <w:r w:rsidRPr="001839B7">
        <w:rPr>
          <w:rFonts w:ascii="Times New Roman" w:hAnsi="Times New Roman"/>
          <w:i/>
          <w:iCs/>
          <w:sz w:val="22"/>
          <w:szCs w:val="22"/>
          <w:lang w:val="fr-FR"/>
        </w:rPr>
        <w:t>mollissima</w:t>
      </w:r>
      <w:proofErr w:type="spellEnd"/>
      <w:r w:rsidRPr="001839B7">
        <w:rPr>
          <w:rFonts w:ascii="Times New Roman" w:hAnsi="Times New Roman"/>
          <w:sz w:val="22"/>
          <w:szCs w:val="22"/>
          <w:lang w:val="fr-FR"/>
        </w:rPr>
        <w:t xml:space="preserve">) </w:t>
      </w:r>
      <w:r w:rsidR="0025098B">
        <w:rPr>
          <w:rFonts w:ascii="Times New Roman" w:hAnsi="Times New Roman"/>
          <w:sz w:val="22"/>
          <w:szCs w:val="22"/>
          <w:lang w:val="fr-FR"/>
        </w:rPr>
        <w:t>pendant</w:t>
      </w:r>
      <w:r w:rsidRPr="001839B7">
        <w:rPr>
          <w:rFonts w:ascii="Times New Roman" w:hAnsi="Times New Roman"/>
          <w:sz w:val="22"/>
          <w:szCs w:val="22"/>
          <w:lang w:val="fr-FR"/>
        </w:rPr>
        <w:t xml:space="preserve"> cette période triennale. En ce qui concerne les plans de gestion, il convient toutefois de noter que pour les populations </w:t>
      </w:r>
      <w:r w:rsidR="0025098B">
        <w:rPr>
          <w:rFonts w:ascii="Times New Roman" w:hAnsi="Times New Roman"/>
          <w:sz w:val="22"/>
          <w:szCs w:val="22"/>
          <w:lang w:val="fr-FR"/>
        </w:rPr>
        <w:t>dotées d’</w:t>
      </w:r>
      <w:r w:rsidRPr="001839B7">
        <w:rPr>
          <w:rFonts w:ascii="Times New Roman" w:hAnsi="Times New Roman"/>
          <w:sz w:val="22"/>
          <w:szCs w:val="22"/>
          <w:lang w:val="fr-FR"/>
        </w:rPr>
        <w:t>objectifs de régulation, les valeurs de référence favorables doivent être établies avant de fixer les objectifs de gestion de la population, afin de s</w:t>
      </w:r>
      <w:r w:rsidR="00B12079">
        <w:rPr>
          <w:rFonts w:ascii="Times New Roman" w:hAnsi="Times New Roman"/>
          <w:sz w:val="22"/>
          <w:szCs w:val="22"/>
          <w:lang w:val="fr-FR"/>
        </w:rPr>
        <w:t>’</w:t>
      </w:r>
      <w:r w:rsidRPr="001839B7">
        <w:rPr>
          <w:rFonts w:ascii="Times New Roman" w:hAnsi="Times New Roman"/>
          <w:sz w:val="22"/>
          <w:szCs w:val="22"/>
          <w:lang w:val="fr-FR"/>
        </w:rPr>
        <w:t>assurer que la gestion ne compromet pas l</w:t>
      </w:r>
      <w:r w:rsidR="00B12079">
        <w:rPr>
          <w:rFonts w:ascii="Times New Roman" w:hAnsi="Times New Roman"/>
          <w:sz w:val="22"/>
          <w:szCs w:val="22"/>
          <w:lang w:val="fr-FR"/>
        </w:rPr>
        <w:t>’</w:t>
      </w:r>
      <w:r w:rsidRPr="001839B7">
        <w:rPr>
          <w:rFonts w:ascii="Times New Roman" w:hAnsi="Times New Roman"/>
          <w:sz w:val="22"/>
          <w:szCs w:val="22"/>
          <w:lang w:val="fr-FR"/>
        </w:rPr>
        <w:t>état de conservation favorable</w:t>
      </w:r>
      <w:r w:rsidR="00975BA7">
        <w:rPr>
          <w:rFonts w:ascii="Times New Roman" w:hAnsi="Times New Roman"/>
          <w:sz w:val="22"/>
          <w:szCs w:val="22"/>
          <w:lang w:val="fr-FR"/>
        </w:rPr>
        <w:t>.</w:t>
      </w:r>
    </w:p>
    <w:p w14:paraId="20F73EA0" w14:textId="482A3C98" w:rsidR="00F70DAD" w:rsidRPr="001839B7" w:rsidRDefault="00F70DAD" w:rsidP="00A874A4">
      <w:pPr>
        <w:spacing w:line="276" w:lineRule="auto"/>
        <w:jc w:val="both"/>
        <w:rPr>
          <w:rFonts w:ascii="Times New Roman" w:hAnsi="Times New Roman"/>
          <w:sz w:val="22"/>
          <w:szCs w:val="22"/>
          <w:lang w:val="fr-FR"/>
        </w:rPr>
      </w:pPr>
    </w:p>
    <w:p w14:paraId="087DEAC9" w14:textId="30EE36B1" w:rsidR="0024046B" w:rsidRDefault="001839B7" w:rsidP="008B47B7">
      <w:pPr>
        <w:spacing w:line="276" w:lineRule="auto"/>
        <w:rPr>
          <w:rFonts w:ascii="Times New Roman" w:hAnsi="Times New Roman"/>
          <w:b/>
          <w:bCs/>
          <w:lang w:val="fr-FR"/>
        </w:rPr>
      </w:pPr>
      <w:r w:rsidRPr="001839B7">
        <w:rPr>
          <w:rFonts w:ascii="Times New Roman" w:hAnsi="Times New Roman"/>
          <w:b/>
          <w:bCs/>
          <w:lang w:val="fr-FR"/>
        </w:rPr>
        <w:t>Inclure les valeurs de référence favorables comme élément standard des plans d</w:t>
      </w:r>
      <w:r w:rsidR="00B12079">
        <w:rPr>
          <w:rFonts w:ascii="Times New Roman" w:hAnsi="Times New Roman"/>
          <w:b/>
          <w:bCs/>
          <w:lang w:val="fr-FR"/>
        </w:rPr>
        <w:t>’</w:t>
      </w:r>
      <w:r w:rsidRPr="001839B7">
        <w:rPr>
          <w:rFonts w:ascii="Times New Roman" w:hAnsi="Times New Roman"/>
          <w:b/>
          <w:bCs/>
          <w:lang w:val="fr-FR"/>
        </w:rPr>
        <w:t>action de l</w:t>
      </w:r>
      <w:r w:rsidR="00B12079">
        <w:rPr>
          <w:rFonts w:ascii="Times New Roman" w:hAnsi="Times New Roman"/>
          <w:b/>
          <w:bCs/>
          <w:lang w:val="fr-FR"/>
        </w:rPr>
        <w:t>’</w:t>
      </w:r>
      <w:r w:rsidRPr="001839B7">
        <w:rPr>
          <w:rFonts w:ascii="Times New Roman" w:hAnsi="Times New Roman"/>
          <w:b/>
          <w:bCs/>
          <w:lang w:val="fr-FR"/>
        </w:rPr>
        <w:t>AEWA</w:t>
      </w:r>
    </w:p>
    <w:p w14:paraId="12F0EB99" w14:textId="77777777" w:rsidR="001839B7" w:rsidRPr="001839B7" w:rsidRDefault="001839B7" w:rsidP="008B47B7">
      <w:pPr>
        <w:spacing w:line="276" w:lineRule="auto"/>
        <w:rPr>
          <w:rFonts w:ascii="Arial" w:hAnsi="Arial" w:cs="Arial"/>
          <w:b/>
          <w:bCs/>
          <w:color w:val="1F4E79"/>
          <w:sz w:val="20"/>
          <w:szCs w:val="20"/>
          <w:lang w:val="fr-FR"/>
        </w:rPr>
      </w:pPr>
    </w:p>
    <w:p w14:paraId="54AF5B5B" w14:textId="3379547E" w:rsidR="002870CF" w:rsidRPr="001839B7" w:rsidRDefault="001839B7" w:rsidP="00552C84">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L</w:t>
      </w:r>
      <w:r w:rsidR="00B12079">
        <w:rPr>
          <w:rFonts w:ascii="Times New Roman" w:hAnsi="Times New Roman"/>
          <w:sz w:val="22"/>
          <w:szCs w:val="22"/>
          <w:lang w:val="fr-FR"/>
        </w:rPr>
        <w:t>’</w:t>
      </w:r>
      <w:r w:rsidRPr="001839B7">
        <w:rPr>
          <w:rFonts w:ascii="Times New Roman" w:hAnsi="Times New Roman"/>
          <w:sz w:val="22"/>
          <w:szCs w:val="22"/>
          <w:lang w:val="fr-FR"/>
        </w:rPr>
        <w:t>ajout au format d</w:t>
      </w:r>
      <w:r w:rsidR="0025098B">
        <w:rPr>
          <w:rFonts w:ascii="Times New Roman" w:hAnsi="Times New Roman"/>
          <w:sz w:val="22"/>
          <w:szCs w:val="22"/>
          <w:lang w:val="fr-FR"/>
        </w:rPr>
        <w:t>e</w:t>
      </w:r>
      <w:r w:rsidRPr="001839B7">
        <w:rPr>
          <w:rFonts w:ascii="Times New Roman" w:hAnsi="Times New Roman"/>
          <w:sz w:val="22"/>
          <w:szCs w:val="22"/>
          <w:lang w:val="fr-FR"/>
        </w:rPr>
        <w:t xml:space="preserve"> </w:t>
      </w:r>
      <w:r w:rsidR="0025098B">
        <w:rPr>
          <w:rFonts w:ascii="Times New Roman" w:hAnsi="Times New Roman"/>
          <w:sz w:val="22"/>
          <w:szCs w:val="22"/>
          <w:lang w:val="fr-FR"/>
        </w:rPr>
        <w:t>P</w:t>
      </w:r>
      <w:r w:rsidRPr="001839B7">
        <w:rPr>
          <w:rFonts w:ascii="Times New Roman" w:hAnsi="Times New Roman"/>
          <w:sz w:val="22"/>
          <w:szCs w:val="22"/>
          <w:lang w:val="fr-FR"/>
        </w:rPr>
        <w:t>lan d</w:t>
      </w:r>
      <w:r w:rsidR="00B12079">
        <w:rPr>
          <w:rFonts w:ascii="Times New Roman" w:hAnsi="Times New Roman"/>
          <w:sz w:val="22"/>
          <w:szCs w:val="22"/>
          <w:lang w:val="fr-FR"/>
        </w:rPr>
        <w:t>’</w:t>
      </w:r>
      <w:r w:rsidRPr="001839B7">
        <w:rPr>
          <w:rFonts w:ascii="Times New Roman" w:hAnsi="Times New Roman"/>
          <w:sz w:val="22"/>
          <w:szCs w:val="22"/>
          <w:lang w:val="fr-FR"/>
        </w:rPr>
        <w:t>action de l</w:t>
      </w:r>
      <w:r w:rsidR="00B12079">
        <w:rPr>
          <w:rFonts w:ascii="Times New Roman" w:hAnsi="Times New Roman"/>
          <w:sz w:val="22"/>
          <w:szCs w:val="22"/>
          <w:lang w:val="fr-FR"/>
        </w:rPr>
        <w:t>’</w:t>
      </w:r>
      <w:r w:rsidRPr="001839B7">
        <w:rPr>
          <w:rFonts w:ascii="Times New Roman" w:hAnsi="Times New Roman"/>
          <w:sz w:val="22"/>
          <w:szCs w:val="22"/>
          <w:lang w:val="fr-FR"/>
        </w:rPr>
        <w:t>AEWA de l</w:t>
      </w:r>
      <w:r w:rsidR="0025098B">
        <w:rPr>
          <w:rFonts w:ascii="Times New Roman" w:hAnsi="Times New Roman"/>
          <w:sz w:val="22"/>
          <w:szCs w:val="22"/>
          <w:lang w:val="fr-FR"/>
        </w:rPr>
        <w:t>a mise en place</w:t>
      </w:r>
      <w:r w:rsidRPr="001839B7">
        <w:rPr>
          <w:rFonts w:ascii="Times New Roman" w:hAnsi="Times New Roman"/>
          <w:sz w:val="22"/>
          <w:szCs w:val="22"/>
          <w:lang w:val="fr-FR"/>
        </w:rPr>
        <w:t xml:space="preserve"> de valeurs de référence favorables en tant qu</w:t>
      </w:r>
      <w:r w:rsidR="00B12079">
        <w:rPr>
          <w:rFonts w:ascii="Times New Roman" w:hAnsi="Times New Roman"/>
          <w:sz w:val="22"/>
          <w:szCs w:val="22"/>
          <w:lang w:val="fr-FR"/>
        </w:rPr>
        <w:t>’</w:t>
      </w:r>
      <w:r w:rsidRPr="001839B7">
        <w:rPr>
          <w:rFonts w:ascii="Times New Roman" w:hAnsi="Times New Roman"/>
          <w:sz w:val="22"/>
          <w:szCs w:val="22"/>
          <w:lang w:val="fr-FR"/>
        </w:rPr>
        <w:t>élément standard alignera l</w:t>
      </w:r>
      <w:r w:rsidR="00256E1E">
        <w:rPr>
          <w:rFonts w:ascii="Times New Roman" w:hAnsi="Times New Roman"/>
          <w:sz w:val="22"/>
          <w:szCs w:val="22"/>
          <w:lang w:val="fr-FR"/>
        </w:rPr>
        <w:t>e but</w:t>
      </w:r>
      <w:r w:rsidRPr="001839B7">
        <w:rPr>
          <w:rFonts w:ascii="Times New Roman" w:hAnsi="Times New Roman"/>
          <w:sz w:val="22"/>
          <w:szCs w:val="22"/>
          <w:lang w:val="fr-FR"/>
        </w:rPr>
        <w:t xml:space="preserve"> et l</w:t>
      </w:r>
      <w:r w:rsidR="00843BE5">
        <w:rPr>
          <w:rFonts w:ascii="Times New Roman" w:hAnsi="Times New Roman"/>
          <w:sz w:val="22"/>
          <w:szCs w:val="22"/>
          <w:lang w:val="fr-FR"/>
        </w:rPr>
        <w:t>a cible</w:t>
      </w:r>
      <w:r w:rsidRPr="001839B7">
        <w:rPr>
          <w:rFonts w:ascii="Times New Roman" w:hAnsi="Times New Roman"/>
          <w:sz w:val="22"/>
          <w:szCs w:val="22"/>
          <w:lang w:val="fr-FR"/>
        </w:rPr>
        <w:t xml:space="preserve"> des plans d</w:t>
      </w:r>
      <w:r w:rsidR="00B12079">
        <w:rPr>
          <w:rFonts w:ascii="Times New Roman" w:hAnsi="Times New Roman"/>
          <w:sz w:val="22"/>
          <w:szCs w:val="22"/>
          <w:lang w:val="fr-FR"/>
        </w:rPr>
        <w:t>’</w:t>
      </w:r>
      <w:r w:rsidRPr="001839B7">
        <w:rPr>
          <w:rFonts w:ascii="Times New Roman" w:hAnsi="Times New Roman"/>
          <w:sz w:val="22"/>
          <w:szCs w:val="22"/>
          <w:lang w:val="fr-FR"/>
        </w:rPr>
        <w:t>action de l</w:t>
      </w:r>
      <w:r w:rsidR="00B12079">
        <w:rPr>
          <w:rFonts w:ascii="Times New Roman" w:hAnsi="Times New Roman"/>
          <w:sz w:val="22"/>
          <w:szCs w:val="22"/>
          <w:lang w:val="fr-FR"/>
        </w:rPr>
        <w:t>’</w:t>
      </w:r>
      <w:r w:rsidRPr="001839B7">
        <w:rPr>
          <w:rFonts w:ascii="Times New Roman" w:hAnsi="Times New Roman"/>
          <w:sz w:val="22"/>
          <w:szCs w:val="22"/>
          <w:lang w:val="fr-FR"/>
        </w:rPr>
        <w:t xml:space="preserve">AEWA </w:t>
      </w:r>
      <w:r w:rsidR="0025098B">
        <w:rPr>
          <w:rFonts w:ascii="Times New Roman" w:hAnsi="Times New Roman"/>
          <w:sz w:val="22"/>
          <w:szCs w:val="22"/>
          <w:lang w:val="fr-FR"/>
        </w:rPr>
        <w:t>sur</w:t>
      </w:r>
      <w:r w:rsidRPr="001839B7">
        <w:rPr>
          <w:rFonts w:ascii="Times New Roman" w:hAnsi="Times New Roman"/>
          <w:sz w:val="22"/>
          <w:szCs w:val="22"/>
          <w:lang w:val="fr-FR"/>
        </w:rPr>
        <w:t xml:space="preserve"> les obligations légales de l</w:t>
      </w:r>
      <w:r w:rsidR="00B12079">
        <w:rPr>
          <w:rFonts w:ascii="Times New Roman" w:hAnsi="Times New Roman"/>
          <w:sz w:val="22"/>
          <w:szCs w:val="22"/>
          <w:lang w:val="fr-FR"/>
        </w:rPr>
        <w:t>’</w:t>
      </w:r>
      <w:r w:rsidRPr="001839B7">
        <w:rPr>
          <w:rFonts w:ascii="Times New Roman" w:hAnsi="Times New Roman"/>
          <w:sz w:val="22"/>
          <w:szCs w:val="22"/>
          <w:lang w:val="fr-FR"/>
        </w:rPr>
        <w:t>Accord en établissant des seuils pour la taille de la population, la taille de l</w:t>
      </w:r>
      <w:r w:rsidR="00B12079">
        <w:rPr>
          <w:rFonts w:ascii="Times New Roman" w:hAnsi="Times New Roman"/>
          <w:sz w:val="22"/>
          <w:szCs w:val="22"/>
          <w:lang w:val="fr-FR"/>
        </w:rPr>
        <w:t>’</w:t>
      </w:r>
      <w:r w:rsidRPr="001839B7">
        <w:rPr>
          <w:rFonts w:ascii="Times New Roman" w:hAnsi="Times New Roman"/>
          <w:sz w:val="22"/>
          <w:szCs w:val="22"/>
          <w:lang w:val="fr-FR"/>
        </w:rPr>
        <w:t>aire de répartition et la disponibilité de l</w:t>
      </w:r>
      <w:r w:rsidR="00B12079">
        <w:rPr>
          <w:rFonts w:ascii="Times New Roman" w:hAnsi="Times New Roman"/>
          <w:sz w:val="22"/>
          <w:szCs w:val="22"/>
          <w:lang w:val="fr-FR"/>
        </w:rPr>
        <w:t>’</w:t>
      </w:r>
      <w:r w:rsidRPr="001839B7">
        <w:rPr>
          <w:rFonts w:ascii="Times New Roman" w:hAnsi="Times New Roman"/>
          <w:sz w:val="22"/>
          <w:szCs w:val="22"/>
          <w:lang w:val="fr-FR"/>
        </w:rPr>
        <w:t>habitat à partir desquels chaque population couverte par le plan p</w:t>
      </w:r>
      <w:r w:rsidR="0025098B">
        <w:rPr>
          <w:rFonts w:ascii="Times New Roman" w:hAnsi="Times New Roman"/>
          <w:sz w:val="22"/>
          <w:szCs w:val="22"/>
          <w:lang w:val="fr-FR"/>
        </w:rPr>
        <w:t>ourra</w:t>
      </w:r>
      <w:r w:rsidRPr="001839B7">
        <w:rPr>
          <w:rFonts w:ascii="Times New Roman" w:hAnsi="Times New Roman"/>
          <w:sz w:val="22"/>
          <w:szCs w:val="22"/>
          <w:lang w:val="fr-FR"/>
        </w:rPr>
        <w:t xml:space="preserve"> être considérée comme étant dans un état de conservation favorable.</w:t>
      </w:r>
    </w:p>
    <w:p w14:paraId="1C6D2E50" w14:textId="77777777" w:rsidR="00B831F2" w:rsidRPr="001839B7" w:rsidRDefault="00B831F2" w:rsidP="00552C84">
      <w:pPr>
        <w:spacing w:line="276" w:lineRule="auto"/>
        <w:jc w:val="both"/>
        <w:rPr>
          <w:rFonts w:ascii="Times New Roman" w:hAnsi="Times New Roman"/>
          <w:sz w:val="22"/>
          <w:szCs w:val="22"/>
          <w:lang w:val="fr-FR"/>
        </w:rPr>
      </w:pPr>
    </w:p>
    <w:p w14:paraId="67A73BBB" w14:textId="11CE0721" w:rsidR="00596064" w:rsidRPr="001839B7" w:rsidRDefault="001839B7" w:rsidP="00552C84">
      <w:pPr>
        <w:spacing w:line="276" w:lineRule="auto"/>
        <w:jc w:val="both"/>
        <w:rPr>
          <w:rFonts w:ascii="Times New Roman" w:hAnsi="Times New Roman"/>
          <w:sz w:val="22"/>
          <w:szCs w:val="22"/>
          <w:lang w:val="fr-FR"/>
        </w:rPr>
      </w:pPr>
      <w:r w:rsidRPr="001839B7">
        <w:rPr>
          <w:rFonts w:ascii="Times New Roman" w:hAnsi="Times New Roman"/>
          <w:sz w:val="22"/>
          <w:szCs w:val="22"/>
          <w:lang w:val="fr-FR"/>
        </w:rPr>
        <w:lastRenderedPageBreak/>
        <w:t>L</w:t>
      </w:r>
      <w:r w:rsidR="00B12079">
        <w:rPr>
          <w:rFonts w:ascii="Times New Roman" w:hAnsi="Times New Roman"/>
          <w:sz w:val="22"/>
          <w:szCs w:val="22"/>
          <w:lang w:val="fr-FR"/>
        </w:rPr>
        <w:t>’</w:t>
      </w:r>
      <w:r w:rsidRPr="001839B7">
        <w:rPr>
          <w:rFonts w:ascii="Times New Roman" w:hAnsi="Times New Roman"/>
          <w:sz w:val="22"/>
          <w:szCs w:val="22"/>
          <w:lang w:val="fr-FR"/>
        </w:rPr>
        <w:t>expérience acquise jusqu</w:t>
      </w:r>
      <w:r w:rsidR="00B12079">
        <w:rPr>
          <w:rFonts w:ascii="Times New Roman" w:hAnsi="Times New Roman"/>
          <w:sz w:val="22"/>
          <w:szCs w:val="22"/>
          <w:lang w:val="fr-FR"/>
        </w:rPr>
        <w:t>’</w:t>
      </w:r>
      <w:r w:rsidRPr="001839B7">
        <w:rPr>
          <w:rFonts w:ascii="Times New Roman" w:hAnsi="Times New Roman"/>
          <w:sz w:val="22"/>
          <w:szCs w:val="22"/>
          <w:lang w:val="fr-FR"/>
        </w:rPr>
        <w:t>à présent a montré que le processus d</w:t>
      </w:r>
      <w:r w:rsidR="00B12079">
        <w:rPr>
          <w:rFonts w:ascii="Times New Roman" w:hAnsi="Times New Roman"/>
          <w:sz w:val="22"/>
          <w:szCs w:val="22"/>
          <w:lang w:val="fr-FR"/>
        </w:rPr>
        <w:t>’</w:t>
      </w:r>
      <w:r w:rsidRPr="001839B7">
        <w:rPr>
          <w:rFonts w:ascii="Times New Roman" w:hAnsi="Times New Roman"/>
          <w:sz w:val="22"/>
          <w:szCs w:val="22"/>
          <w:lang w:val="fr-FR"/>
        </w:rPr>
        <w:t>établissement de valeurs de référence favorables pour les populations d</w:t>
      </w:r>
      <w:r w:rsidR="00B12079">
        <w:rPr>
          <w:rFonts w:ascii="Times New Roman" w:hAnsi="Times New Roman"/>
          <w:sz w:val="22"/>
          <w:szCs w:val="22"/>
          <w:lang w:val="fr-FR"/>
        </w:rPr>
        <w:t>’</w:t>
      </w:r>
      <w:r w:rsidRPr="001839B7">
        <w:rPr>
          <w:rFonts w:ascii="Times New Roman" w:hAnsi="Times New Roman"/>
          <w:sz w:val="22"/>
          <w:szCs w:val="22"/>
          <w:lang w:val="fr-FR"/>
        </w:rPr>
        <w:t>oiseaux d</w:t>
      </w:r>
      <w:r w:rsidR="00B12079">
        <w:rPr>
          <w:rFonts w:ascii="Times New Roman" w:hAnsi="Times New Roman"/>
          <w:sz w:val="22"/>
          <w:szCs w:val="22"/>
          <w:lang w:val="fr-FR"/>
        </w:rPr>
        <w:t>’</w:t>
      </w:r>
      <w:r w:rsidRPr="001839B7">
        <w:rPr>
          <w:rFonts w:ascii="Times New Roman" w:hAnsi="Times New Roman"/>
          <w:sz w:val="22"/>
          <w:szCs w:val="22"/>
          <w:lang w:val="fr-FR"/>
        </w:rPr>
        <w:t>eau migrateurs prend du temps et qu</w:t>
      </w:r>
      <w:r w:rsidR="00B12079">
        <w:rPr>
          <w:rFonts w:ascii="Times New Roman" w:hAnsi="Times New Roman"/>
          <w:sz w:val="22"/>
          <w:szCs w:val="22"/>
          <w:lang w:val="fr-FR"/>
        </w:rPr>
        <w:t>’</w:t>
      </w:r>
      <w:r w:rsidRPr="001839B7">
        <w:rPr>
          <w:rFonts w:ascii="Times New Roman" w:hAnsi="Times New Roman"/>
          <w:sz w:val="22"/>
          <w:szCs w:val="22"/>
          <w:lang w:val="fr-FR"/>
        </w:rPr>
        <w:t>il n</w:t>
      </w:r>
      <w:r w:rsidR="00B12079">
        <w:rPr>
          <w:rFonts w:ascii="Times New Roman" w:hAnsi="Times New Roman"/>
          <w:sz w:val="22"/>
          <w:szCs w:val="22"/>
          <w:lang w:val="fr-FR"/>
        </w:rPr>
        <w:t>’</w:t>
      </w:r>
      <w:r w:rsidRPr="001839B7">
        <w:rPr>
          <w:rFonts w:ascii="Times New Roman" w:hAnsi="Times New Roman"/>
          <w:sz w:val="22"/>
          <w:szCs w:val="22"/>
          <w:lang w:val="fr-FR"/>
        </w:rPr>
        <w:t>est peut-être pas possible de le mener à bien dans le cadre du processus régulier de planification des actions</w:t>
      </w:r>
      <w:r w:rsidR="0025098B">
        <w:rPr>
          <w:rFonts w:ascii="Times New Roman" w:hAnsi="Times New Roman"/>
          <w:sz w:val="22"/>
          <w:szCs w:val="22"/>
          <w:lang w:val="fr-FR"/>
        </w:rPr>
        <w:t> lui-même</w:t>
      </w:r>
      <w:r w:rsidRPr="001839B7">
        <w:rPr>
          <w:rFonts w:ascii="Times New Roman" w:hAnsi="Times New Roman"/>
          <w:sz w:val="22"/>
          <w:szCs w:val="22"/>
          <w:lang w:val="fr-FR"/>
        </w:rPr>
        <w:t xml:space="preserve">. </w:t>
      </w:r>
      <w:r w:rsidR="0025098B">
        <w:rPr>
          <w:rFonts w:ascii="Times New Roman" w:hAnsi="Times New Roman"/>
          <w:sz w:val="22"/>
          <w:szCs w:val="22"/>
          <w:lang w:val="fr-FR"/>
        </w:rPr>
        <w:t>Dans l’idéal</w:t>
      </w:r>
      <w:r w:rsidRPr="001839B7">
        <w:rPr>
          <w:rFonts w:ascii="Times New Roman" w:hAnsi="Times New Roman"/>
          <w:sz w:val="22"/>
          <w:szCs w:val="22"/>
          <w:lang w:val="fr-FR"/>
        </w:rPr>
        <w:t>, les valeurs de référence favorables devraient être établies avant l</w:t>
      </w:r>
      <w:r w:rsidR="00B12079">
        <w:rPr>
          <w:rFonts w:ascii="Times New Roman" w:hAnsi="Times New Roman"/>
          <w:sz w:val="22"/>
          <w:szCs w:val="22"/>
          <w:lang w:val="fr-FR"/>
        </w:rPr>
        <w:t>’</w:t>
      </w:r>
      <w:r w:rsidRPr="001839B7">
        <w:rPr>
          <w:rFonts w:ascii="Times New Roman" w:hAnsi="Times New Roman"/>
          <w:sz w:val="22"/>
          <w:szCs w:val="22"/>
          <w:lang w:val="fr-FR"/>
        </w:rPr>
        <w:t xml:space="preserve">adoption du </w:t>
      </w:r>
      <w:r w:rsidR="00975BA7">
        <w:rPr>
          <w:rFonts w:ascii="Times New Roman" w:hAnsi="Times New Roman"/>
          <w:sz w:val="22"/>
          <w:szCs w:val="22"/>
          <w:lang w:val="fr-FR"/>
        </w:rPr>
        <w:t>plan</w:t>
      </w:r>
      <w:r w:rsidRPr="001839B7">
        <w:rPr>
          <w:rFonts w:ascii="Times New Roman" w:hAnsi="Times New Roman"/>
          <w:sz w:val="22"/>
          <w:szCs w:val="22"/>
          <w:lang w:val="fr-FR"/>
        </w:rPr>
        <w:t xml:space="preserve"> d</w:t>
      </w:r>
      <w:r w:rsidR="00B12079">
        <w:rPr>
          <w:rFonts w:ascii="Times New Roman" w:hAnsi="Times New Roman"/>
          <w:sz w:val="22"/>
          <w:szCs w:val="22"/>
          <w:lang w:val="fr-FR"/>
        </w:rPr>
        <w:t>’</w:t>
      </w:r>
      <w:r w:rsidRPr="001839B7">
        <w:rPr>
          <w:rFonts w:ascii="Times New Roman" w:hAnsi="Times New Roman"/>
          <w:sz w:val="22"/>
          <w:szCs w:val="22"/>
          <w:lang w:val="fr-FR"/>
        </w:rPr>
        <w:t>action, afin qu</w:t>
      </w:r>
      <w:r w:rsidR="00B12079">
        <w:rPr>
          <w:rFonts w:ascii="Times New Roman" w:hAnsi="Times New Roman"/>
          <w:sz w:val="22"/>
          <w:szCs w:val="22"/>
          <w:lang w:val="fr-FR"/>
        </w:rPr>
        <w:t>’</w:t>
      </w:r>
      <w:r w:rsidRPr="001839B7">
        <w:rPr>
          <w:rFonts w:ascii="Times New Roman" w:hAnsi="Times New Roman"/>
          <w:sz w:val="22"/>
          <w:szCs w:val="22"/>
          <w:lang w:val="fr-FR"/>
        </w:rPr>
        <w:t xml:space="preserve">elles puissent être incluses directement dans le </w:t>
      </w:r>
      <w:r w:rsidR="00975BA7">
        <w:rPr>
          <w:rFonts w:ascii="Times New Roman" w:hAnsi="Times New Roman"/>
          <w:sz w:val="22"/>
          <w:szCs w:val="22"/>
          <w:lang w:val="fr-FR"/>
        </w:rPr>
        <w:t>plan</w:t>
      </w:r>
      <w:r w:rsidR="0025098B">
        <w:rPr>
          <w:rFonts w:ascii="Times New Roman" w:hAnsi="Times New Roman"/>
          <w:sz w:val="22"/>
          <w:szCs w:val="22"/>
          <w:lang w:val="fr-FR"/>
        </w:rPr>
        <w:t xml:space="preserve"> lui-même</w:t>
      </w:r>
      <w:r w:rsidRPr="001839B7">
        <w:rPr>
          <w:rFonts w:ascii="Times New Roman" w:hAnsi="Times New Roman"/>
          <w:sz w:val="22"/>
          <w:szCs w:val="22"/>
          <w:lang w:val="fr-FR"/>
        </w:rPr>
        <w:t xml:space="preserve"> dès la phase de rédaction</w:t>
      </w:r>
      <w:r w:rsidR="00256E1E">
        <w:rPr>
          <w:rFonts w:ascii="Times New Roman" w:hAnsi="Times New Roman"/>
          <w:sz w:val="22"/>
          <w:szCs w:val="22"/>
          <w:lang w:val="fr-FR"/>
        </w:rPr>
        <w:t xml:space="preserve"> de l</w:t>
      </w:r>
      <w:r w:rsidR="00B12079">
        <w:rPr>
          <w:rFonts w:ascii="Times New Roman" w:hAnsi="Times New Roman"/>
          <w:sz w:val="22"/>
          <w:szCs w:val="22"/>
          <w:lang w:val="fr-FR"/>
        </w:rPr>
        <w:t>’</w:t>
      </w:r>
      <w:r w:rsidR="00256E1E">
        <w:rPr>
          <w:rFonts w:ascii="Times New Roman" w:hAnsi="Times New Roman"/>
          <w:sz w:val="22"/>
          <w:szCs w:val="22"/>
          <w:lang w:val="fr-FR"/>
        </w:rPr>
        <w:t>avant-projet</w:t>
      </w:r>
      <w:r w:rsidRPr="001839B7">
        <w:rPr>
          <w:rFonts w:ascii="Times New Roman" w:hAnsi="Times New Roman"/>
          <w:sz w:val="22"/>
          <w:szCs w:val="22"/>
          <w:lang w:val="fr-FR"/>
        </w:rPr>
        <w:t>. Cependant, si cela n</w:t>
      </w:r>
      <w:r w:rsidR="00B12079">
        <w:rPr>
          <w:rFonts w:ascii="Times New Roman" w:hAnsi="Times New Roman"/>
          <w:sz w:val="22"/>
          <w:szCs w:val="22"/>
          <w:lang w:val="fr-FR"/>
        </w:rPr>
        <w:t>’</w:t>
      </w:r>
      <w:r w:rsidRPr="001839B7">
        <w:rPr>
          <w:rFonts w:ascii="Times New Roman" w:hAnsi="Times New Roman"/>
          <w:sz w:val="22"/>
          <w:szCs w:val="22"/>
          <w:lang w:val="fr-FR"/>
        </w:rPr>
        <w:t>est pas possible ou réalisable, il est proposé d</w:t>
      </w:r>
      <w:r w:rsidR="00B12079">
        <w:rPr>
          <w:rFonts w:ascii="Times New Roman" w:hAnsi="Times New Roman"/>
          <w:sz w:val="22"/>
          <w:szCs w:val="22"/>
          <w:lang w:val="fr-FR"/>
        </w:rPr>
        <w:t>’</w:t>
      </w:r>
      <w:r w:rsidRPr="001839B7">
        <w:rPr>
          <w:rFonts w:ascii="Times New Roman" w:hAnsi="Times New Roman"/>
          <w:sz w:val="22"/>
          <w:szCs w:val="22"/>
          <w:lang w:val="fr-FR"/>
        </w:rPr>
        <w:t xml:space="preserve">inclure </w:t>
      </w:r>
      <w:r w:rsidR="00256E1E" w:rsidRPr="001839B7">
        <w:rPr>
          <w:rFonts w:ascii="Times New Roman" w:hAnsi="Times New Roman"/>
          <w:sz w:val="22"/>
          <w:szCs w:val="22"/>
          <w:lang w:val="fr-FR"/>
        </w:rPr>
        <w:t xml:space="preserve">dans le </w:t>
      </w:r>
      <w:r w:rsidR="00975BA7">
        <w:rPr>
          <w:rFonts w:ascii="Times New Roman" w:hAnsi="Times New Roman"/>
          <w:sz w:val="22"/>
          <w:szCs w:val="22"/>
          <w:lang w:val="fr-FR"/>
        </w:rPr>
        <w:t>plan</w:t>
      </w:r>
      <w:r w:rsidR="00256E1E" w:rsidRPr="001839B7">
        <w:rPr>
          <w:rFonts w:ascii="Times New Roman" w:hAnsi="Times New Roman"/>
          <w:sz w:val="22"/>
          <w:szCs w:val="22"/>
          <w:lang w:val="fr-FR"/>
        </w:rPr>
        <w:t xml:space="preserve"> d</w:t>
      </w:r>
      <w:r w:rsidR="00B12079">
        <w:rPr>
          <w:rFonts w:ascii="Times New Roman" w:hAnsi="Times New Roman"/>
          <w:sz w:val="22"/>
          <w:szCs w:val="22"/>
          <w:lang w:val="fr-FR"/>
        </w:rPr>
        <w:t>’</w:t>
      </w:r>
      <w:r w:rsidR="00256E1E" w:rsidRPr="001839B7">
        <w:rPr>
          <w:rFonts w:ascii="Times New Roman" w:hAnsi="Times New Roman"/>
          <w:sz w:val="22"/>
          <w:szCs w:val="22"/>
          <w:lang w:val="fr-FR"/>
        </w:rPr>
        <w:t>action</w:t>
      </w:r>
      <w:r w:rsidR="00256E1E">
        <w:rPr>
          <w:rFonts w:ascii="Times New Roman" w:hAnsi="Times New Roman"/>
          <w:sz w:val="22"/>
          <w:szCs w:val="22"/>
          <w:lang w:val="fr-FR"/>
        </w:rPr>
        <w:t xml:space="preserve"> </w:t>
      </w:r>
      <w:r w:rsidRPr="001839B7">
        <w:rPr>
          <w:rFonts w:ascii="Times New Roman" w:hAnsi="Times New Roman"/>
          <w:sz w:val="22"/>
          <w:szCs w:val="22"/>
          <w:lang w:val="fr-FR"/>
        </w:rPr>
        <w:t>un mandat pour l</w:t>
      </w:r>
      <w:r w:rsidR="0025098B">
        <w:rPr>
          <w:rFonts w:ascii="Times New Roman" w:hAnsi="Times New Roman"/>
          <w:sz w:val="22"/>
          <w:szCs w:val="22"/>
          <w:lang w:val="fr-FR"/>
        </w:rPr>
        <w:t>a mise en place de</w:t>
      </w:r>
      <w:r w:rsidRPr="001839B7">
        <w:rPr>
          <w:rFonts w:ascii="Times New Roman" w:hAnsi="Times New Roman"/>
          <w:sz w:val="22"/>
          <w:szCs w:val="22"/>
          <w:lang w:val="fr-FR"/>
        </w:rPr>
        <w:t xml:space="preserve"> valeurs de référence favorables</w:t>
      </w:r>
      <w:r w:rsidR="00256E1E">
        <w:rPr>
          <w:rFonts w:ascii="Times New Roman" w:hAnsi="Times New Roman"/>
          <w:sz w:val="22"/>
          <w:szCs w:val="22"/>
          <w:lang w:val="fr-FR"/>
        </w:rPr>
        <w:t>,</w:t>
      </w:r>
      <w:r w:rsidRPr="001839B7">
        <w:rPr>
          <w:rFonts w:ascii="Times New Roman" w:hAnsi="Times New Roman"/>
          <w:sz w:val="22"/>
          <w:szCs w:val="22"/>
          <w:lang w:val="fr-FR"/>
        </w:rPr>
        <w:t xml:space="preserve"> pour </w:t>
      </w:r>
      <w:r w:rsidR="0025098B">
        <w:rPr>
          <w:rFonts w:ascii="Times New Roman" w:hAnsi="Times New Roman"/>
          <w:sz w:val="22"/>
          <w:szCs w:val="22"/>
          <w:lang w:val="fr-FR"/>
        </w:rPr>
        <w:t>leur</w:t>
      </w:r>
      <w:r w:rsidRPr="001839B7">
        <w:rPr>
          <w:rFonts w:ascii="Times New Roman" w:hAnsi="Times New Roman"/>
          <w:sz w:val="22"/>
          <w:szCs w:val="22"/>
          <w:lang w:val="fr-FR"/>
        </w:rPr>
        <w:t xml:space="preserve"> détermin</w:t>
      </w:r>
      <w:r w:rsidR="0025098B">
        <w:rPr>
          <w:rFonts w:ascii="Times New Roman" w:hAnsi="Times New Roman"/>
          <w:sz w:val="22"/>
          <w:szCs w:val="22"/>
          <w:lang w:val="fr-FR"/>
        </w:rPr>
        <w:t>ation par</w:t>
      </w:r>
      <w:r w:rsidRPr="001839B7">
        <w:rPr>
          <w:rFonts w:ascii="Times New Roman" w:hAnsi="Times New Roman"/>
          <w:sz w:val="22"/>
          <w:szCs w:val="22"/>
          <w:lang w:val="fr-FR"/>
        </w:rPr>
        <w:t xml:space="preserve"> les </w:t>
      </w:r>
      <w:r w:rsidR="0025098B">
        <w:rPr>
          <w:rFonts w:ascii="Times New Roman" w:hAnsi="Times New Roman"/>
          <w:sz w:val="22"/>
          <w:szCs w:val="22"/>
          <w:lang w:val="fr-FR"/>
        </w:rPr>
        <w:t>É</w:t>
      </w:r>
      <w:r w:rsidRPr="001839B7">
        <w:rPr>
          <w:rFonts w:ascii="Times New Roman" w:hAnsi="Times New Roman"/>
          <w:sz w:val="22"/>
          <w:szCs w:val="22"/>
          <w:lang w:val="fr-FR"/>
        </w:rPr>
        <w:t>tats de l</w:t>
      </w:r>
      <w:r w:rsidR="00B12079">
        <w:rPr>
          <w:rFonts w:ascii="Times New Roman" w:hAnsi="Times New Roman"/>
          <w:sz w:val="22"/>
          <w:szCs w:val="22"/>
          <w:lang w:val="fr-FR"/>
        </w:rPr>
        <w:t>’</w:t>
      </w:r>
      <w:r w:rsidRPr="001839B7">
        <w:rPr>
          <w:rFonts w:ascii="Times New Roman" w:hAnsi="Times New Roman"/>
          <w:sz w:val="22"/>
          <w:szCs w:val="22"/>
          <w:lang w:val="fr-FR"/>
        </w:rPr>
        <w:t>aire de répartition pendant la phase de mise en œuvre.</w:t>
      </w:r>
      <w:r w:rsidR="001946E8" w:rsidRPr="001839B7">
        <w:rPr>
          <w:rFonts w:ascii="Times New Roman" w:hAnsi="Times New Roman"/>
          <w:sz w:val="22"/>
          <w:szCs w:val="22"/>
          <w:lang w:val="fr-FR"/>
        </w:rPr>
        <w:t xml:space="preserve"> </w:t>
      </w:r>
    </w:p>
    <w:p w14:paraId="3698076A" w14:textId="01613658" w:rsidR="002870CF" w:rsidRPr="001839B7" w:rsidRDefault="002870CF" w:rsidP="00552C84">
      <w:pPr>
        <w:spacing w:line="276" w:lineRule="auto"/>
        <w:jc w:val="both"/>
        <w:rPr>
          <w:rFonts w:ascii="Times New Roman" w:hAnsi="Times New Roman"/>
          <w:sz w:val="22"/>
          <w:szCs w:val="22"/>
          <w:lang w:val="fr-FR"/>
        </w:rPr>
      </w:pPr>
    </w:p>
    <w:p w14:paraId="096E705D" w14:textId="6010E1DF" w:rsidR="002870CF" w:rsidRPr="001839B7" w:rsidRDefault="001839B7" w:rsidP="00552C84">
      <w:pPr>
        <w:spacing w:line="276" w:lineRule="auto"/>
        <w:jc w:val="both"/>
        <w:rPr>
          <w:rFonts w:ascii="Times New Roman" w:hAnsi="Times New Roman"/>
          <w:lang w:val="fr-FR"/>
        </w:rPr>
      </w:pPr>
      <w:r w:rsidRPr="001839B7">
        <w:rPr>
          <w:rFonts w:ascii="Times New Roman" w:hAnsi="Times New Roman"/>
          <w:sz w:val="22"/>
          <w:szCs w:val="22"/>
          <w:lang w:val="fr-FR"/>
        </w:rPr>
        <w:t>Il est donc proposé d</w:t>
      </w:r>
      <w:r w:rsidR="00B12079">
        <w:rPr>
          <w:rFonts w:ascii="Times New Roman" w:hAnsi="Times New Roman"/>
          <w:sz w:val="22"/>
          <w:szCs w:val="22"/>
          <w:lang w:val="fr-FR"/>
        </w:rPr>
        <w:t>’</w:t>
      </w:r>
      <w:r w:rsidRPr="001839B7">
        <w:rPr>
          <w:rFonts w:ascii="Times New Roman" w:hAnsi="Times New Roman"/>
          <w:sz w:val="22"/>
          <w:szCs w:val="22"/>
          <w:lang w:val="fr-FR"/>
        </w:rPr>
        <w:t>inclure le texte suivant sur l</w:t>
      </w:r>
      <w:r w:rsidR="0025098B">
        <w:rPr>
          <w:rFonts w:ascii="Times New Roman" w:hAnsi="Times New Roman"/>
          <w:sz w:val="22"/>
          <w:szCs w:val="22"/>
          <w:lang w:val="fr-FR"/>
        </w:rPr>
        <w:t>a mise en place</w:t>
      </w:r>
      <w:r w:rsidRPr="001839B7">
        <w:rPr>
          <w:rFonts w:ascii="Times New Roman" w:hAnsi="Times New Roman"/>
          <w:sz w:val="22"/>
          <w:szCs w:val="22"/>
          <w:lang w:val="fr-FR"/>
        </w:rPr>
        <w:t xml:space="preserve"> de valeurs de référence favorables (FRV) dans le format d</w:t>
      </w:r>
      <w:r w:rsidR="00290022">
        <w:rPr>
          <w:rFonts w:ascii="Times New Roman" w:hAnsi="Times New Roman"/>
          <w:sz w:val="22"/>
          <w:szCs w:val="22"/>
          <w:lang w:val="fr-FR"/>
        </w:rPr>
        <w:t>u</w:t>
      </w:r>
      <w:r w:rsidRPr="001839B7">
        <w:rPr>
          <w:rFonts w:ascii="Times New Roman" w:hAnsi="Times New Roman"/>
          <w:sz w:val="22"/>
          <w:szCs w:val="22"/>
          <w:lang w:val="fr-FR"/>
        </w:rPr>
        <w:t xml:space="preserve"> plan d</w:t>
      </w:r>
      <w:r w:rsidR="00B12079">
        <w:rPr>
          <w:rFonts w:ascii="Times New Roman" w:hAnsi="Times New Roman"/>
          <w:sz w:val="22"/>
          <w:szCs w:val="22"/>
          <w:lang w:val="fr-FR"/>
        </w:rPr>
        <w:t>’</w:t>
      </w:r>
      <w:r w:rsidRPr="001839B7">
        <w:rPr>
          <w:rFonts w:ascii="Times New Roman" w:hAnsi="Times New Roman"/>
          <w:sz w:val="22"/>
          <w:szCs w:val="22"/>
          <w:lang w:val="fr-FR"/>
        </w:rPr>
        <w:t xml:space="preserve">action, </w:t>
      </w:r>
      <w:r w:rsidR="0025098B">
        <w:rPr>
          <w:rFonts w:ascii="Times New Roman" w:hAnsi="Times New Roman"/>
          <w:sz w:val="22"/>
          <w:szCs w:val="22"/>
          <w:lang w:val="fr-FR"/>
        </w:rPr>
        <w:t>le</w:t>
      </w:r>
      <w:r w:rsidRPr="001839B7">
        <w:rPr>
          <w:rFonts w:ascii="Times New Roman" w:hAnsi="Times New Roman"/>
          <w:sz w:val="22"/>
          <w:szCs w:val="22"/>
          <w:lang w:val="fr-FR"/>
        </w:rPr>
        <w:t>qu</w:t>
      </w:r>
      <w:r w:rsidR="0025098B">
        <w:rPr>
          <w:rFonts w:ascii="Times New Roman" w:hAnsi="Times New Roman"/>
          <w:sz w:val="22"/>
          <w:szCs w:val="22"/>
          <w:lang w:val="fr-FR"/>
        </w:rPr>
        <w:t>el texte</w:t>
      </w:r>
      <w:r w:rsidRPr="001839B7">
        <w:rPr>
          <w:rFonts w:ascii="Times New Roman" w:hAnsi="Times New Roman"/>
          <w:sz w:val="22"/>
          <w:szCs w:val="22"/>
          <w:lang w:val="fr-FR"/>
        </w:rPr>
        <w:t xml:space="preserve"> fournit </w:t>
      </w:r>
      <w:r w:rsidR="00290022">
        <w:rPr>
          <w:rFonts w:ascii="Times New Roman" w:hAnsi="Times New Roman"/>
          <w:sz w:val="22"/>
          <w:szCs w:val="22"/>
          <w:lang w:val="fr-FR"/>
        </w:rPr>
        <w:t>un</w:t>
      </w:r>
      <w:r w:rsidRPr="001839B7">
        <w:rPr>
          <w:rFonts w:ascii="Times New Roman" w:hAnsi="Times New Roman"/>
          <w:sz w:val="22"/>
          <w:szCs w:val="22"/>
          <w:lang w:val="fr-FR"/>
        </w:rPr>
        <w:t xml:space="preserve"> mandat pour le travail à effectuer</w:t>
      </w:r>
      <w:r w:rsidRPr="001839B7">
        <w:rPr>
          <w:rFonts w:ascii="Times New Roman" w:hAnsi="Times New Roman"/>
          <w:sz w:val="22"/>
          <w:szCs w:val="22"/>
          <w:u w:val="single"/>
          <w:lang w:val="fr-FR"/>
        </w:rPr>
        <w:t xml:space="preserve"> s</w:t>
      </w:r>
      <w:r w:rsidR="00B12079">
        <w:rPr>
          <w:rFonts w:ascii="Times New Roman" w:hAnsi="Times New Roman"/>
          <w:sz w:val="22"/>
          <w:szCs w:val="22"/>
          <w:u w:val="single"/>
          <w:lang w:val="fr-FR"/>
        </w:rPr>
        <w:t>’</w:t>
      </w:r>
      <w:r w:rsidRPr="001839B7">
        <w:rPr>
          <w:rFonts w:ascii="Times New Roman" w:hAnsi="Times New Roman"/>
          <w:sz w:val="22"/>
          <w:szCs w:val="22"/>
          <w:u w:val="single"/>
          <w:lang w:val="fr-FR"/>
        </w:rPr>
        <w:t>il n</w:t>
      </w:r>
      <w:r w:rsidR="00B12079">
        <w:rPr>
          <w:rFonts w:ascii="Times New Roman" w:hAnsi="Times New Roman"/>
          <w:sz w:val="22"/>
          <w:szCs w:val="22"/>
          <w:u w:val="single"/>
          <w:lang w:val="fr-FR"/>
        </w:rPr>
        <w:t>’</w:t>
      </w:r>
      <w:r w:rsidRPr="001839B7">
        <w:rPr>
          <w:rFonts w:ascii="Times New Roman" w:hAnsi="Times New Roman"/>
          <w:sz w:val="22"/>
          <w:szCs w:val="22"/>
          <w:u w:val="single"/>
          <w:lang w:val="fr-FR"/>
        </w:rPr>
        <w:t>a pas été possible d</w:t>
      </w:r>
      <w:r w:rsidR="00B12079">
        <w:rPr>
          <w:rFonts w:ascii="Times New Roman" w:hAnsi="Times New Roman"/>
          <w:sz w:val="22"/>
          <w:szCs w:val="22"/>
          <w:u w:val="single"/>
          <w:lang w:val="fr-FR"/>
        </w:rPr>
        <w:t>’</w:t>
      </w:r>
      <w:r w:rsidRPr="001839B7">
        <w:rPr>
          <w:rFonts w:ascii="Times New Roman" w:hAnsi="Times New Roman"/>
          <w:sz w:val="22"/>
          <w:szCs w:val="22"/>
          <w:u w:val="single"/>
          <w:lang w:val="fr-FR"/>
        </w:rPr>
        <w:t xml:space="preserve">établir les FRV pendant la phase de </w:t>
      </w:r>
      <w:r w:rsidR="00E549FA">
        <w:rPr>
          <w:rFonts w:ascii="Times New Roman" w:hAnsi="Times New Roman"/>
          <w:sz w:val="22"/>
          <w:szCs w:val="22"/>
          <w:u w:val="single"/>
          <w:lang w:val="fr-FR"/>
        </w:rPr>
        <w:t>planification des actions</w:t>
      </w:r>
      <w:r>
        <w:rPr>
          <w:rFonts w:ascii="Times New Roman" w:hAnsi="Times New Roman"/>
          <w:sz w:val="22"/>
          <w:szCs w:val="22"/>
          <w:u w:val="single"/>
          <w:lang w:val="fr-FR"/>
        </w:rPr>
        <w:t> </w:t>
      </w:r>
      <w:r w:rsidR="0016325D" w:rsidRPr="001839B7">
        <w:rPr>
          <w:rFonts w:ascii="Times New Roman" w:hAnsi="Times New Roman"/>
          <w:sz w:val="22"/>
          <w:szCs w:val="22"/>
          <w:lang w:val="fr-FR"/>
        </w:rPr>
        <w:t>:</w:t>
      </w:r>
    </w:p>
    <w:p w14:paraId="15AB61E2" w14:textId="77777777" w:rsidR="00D510F1" w:rsidRPr="001839B7" w:rsidRDefault="00D510F1" w:rsidP="008B47B7">
      <w:pPr>
        <w:pStyle w:val="ListParagraph"/>
        <w:ind w:left="426" w:hanging="426"/>
        <w:jc w:val="both"/>
        <w:rPr>
          <w:rFonts w:ascii="Times New Roman" w:hAnsi="Times New Roman"/>
          <w:lang w:val="fr-FR"/>
        </w:rPr>
      </w:pPr>
    </w:p>
    <w:p w14:paraId="6AD6D29F" w14:textId="20636797" w:rsidR="0024046B" w:rsidRPr="001839B7" w:rsidRDefault="001839B7" w:rsidP="008B47B7">
      <w:pPr>
        <w:pStyle w:val="ListParagraph"/>
        <w:numPr>
          <w:ilvl w:val="0"/>
          <w:numId w:val="40"/>
        </w:numPr>
        <w:ind w:left="426" w:hanging="426"/>
        <w:jc w:val="both"/>
        <w:rPr>
          <w:rFonts w:ascii="Times New Roman" w:hAnsi="Times New Roman"/>
          <w:lang w:val="fr-FR"/>
        </w:rPr>
      </w:pPr>
      <w:r w:rsidRPr="001839B7">
        <w:rPr>
          <w:rFonts w:ascii="Times New Roman" w:hAnsi="Times New Roman"/>
          <w:lang w:val="fr-FR"/>
        </w:rPr>
        <w:t>Les valeurs de référence favorables (FRV) pour toutes les [insérer le nombre de populations couvertes par le plan d</w:t>
      </w:r>
      <w:r w:rsidR="00B12079">
        <w:rPr>
          <w:rFonts w:ascii="Times New Roman" w:hAnsi="Times New Roman"/>
          <w:lang w:val="fr-FR"/>
        </w:rPr>
        <w:t>’</w:t>
      </w:r>
      <w:r w:rsidRPr="001839B7">
        <w:rPr>
          <w:rFonts w:ascii="Times New Roman" w:hAnsi="Times New Roman"/>
          <w:lang w:val="fr-FR"/>
        </w:rPr>
        <w:t>action (et leurs unités de gestion respectives, si elles sont jugées applicables)</w:t>
      </w:r>
      <w:r w:rsidR="0025098B">
        <w:rPr>
          <w:rFonts w:ascii="Times New Roman" w:hAnsi="Times New Roman"/>
          <w:lang w:val="fr-FR"/>
        </w:rPr>
        <w:t>]</w:t>
      </w:r>
      <w:r w:rsidRPr="001839B7">
        <w:rPr>
          <w:rFonts w:ascii="Times New Roman" w:hAnsi="Times New Roman"/>
          <w:lang w:val="fr-FR"/>
        </w:rPr>
        <w:t xml:space="preserve"> </w:t>
      </w:r>
      <w:r w:rsidR="0025098B">
        <w:rPr>
          <w:rFonts w:ascii="Times New Roman" w:hAnsi="Times New Roman"/>
          <w:lang w:val="fr-FR"/>
        </w:rPr>
        <w:t xml:space="preserve">populations </w:t>
      </w:r>
      <w:r w:rsidRPr="001839B7">
        <w:rPr>
          <w:rFonts w:ascii="Times New Roman" w:hAnsi="Times New Roman"/>
          <w:lang w:val="fr-FR"/>
        </w:rPr>
        <w:t>seront élaborées et convenues entre les principaux États de l</w:t>
      </w:r>
      <w:r w:rsidR="00B12079">
        <w:rPr>
          <w:rFonts w:ascii="Times New Roman" w:hAnsi="Times New Roman"/>
          <w:lang w:val="fr-FR"/>
        </w:rPr>
        <w:t>’</w:t>
      </w:r>
      <w:r w:rsidRPr="001839B7">
        <w:rPr>
          <w:rFonts w:ascii="Times New Roman" w:hAnsi="Times New Roman"/>
          <w:lang w:val="fr-FR"/>
        </w:rPr>
        <w:t>aire de répartition pendant la phase de mise en œuvre du plan d</w:t>
      </w:r>
      <w:r w:rsidR="00B12079">
        <w:rPr>
          <w:rFonts w:ascii="Times New Roman" w:hAnsi="Times New Roman"/>
          <w:lang w:val="fr-FR"/>
        </w:rPr>
        <w:t>’</w:t>
      </w:r>
      <w:r w:rsidRPr="001839B7">
        <w:rPr>
          <w:rFonts w:ascii="Times New Roman" w:hAnsi="Times New Roman"/>
          <w:lang w:val="fr-FR"/>
        </w:rPr>
        <w:t>action au cours de son premier cycle complet de mise en œuvre.</w:t>
      </w:r>
    </w:p>
    <w:p w14:paraId="4E5B0E74" w14:textId="60FA2C6A" w:rsidR="00D510F1" w:rsidRPr="001839B7" w:rsidRDefault="00D510F1" w:rsidP="008B47B7">
      <w:pPr>
        <w:spacing w:line="276" w:lineRule="auto"/>
        <w:ind w:left="426" w:hanging="426"/>
        <w:jc w:val="both"/>
        <w:rPr>
          <w:rFonts w:ascii="Times New Roman" w:hAnsi="Times New Roman"/>
          <w:lang w:val="fr-FR"/>
        </w:rPr>
      </w:pPr>
    </w:p>
    <w:p w14:paraId="7886D0FF" w14:textId="3ADC97F9" w:rsidR="0016325D" w:rsidRPr="001839B7" w:rsidRDefault="001839B7" w:rsidP="004541B9">
      <w:pPr>
        <w:spacing w:line="276" w:lineRule="auto"/>
        <w:jc w:val="both"/>
        <w:rPr>
          <w:rFonts w:ascii="Times New Roman" w:hAnsi="Times New Roman"/>
          <w:lang w:val="fr-FR"/>
        </w:rPr>
      </w:pPr>
      <w:r w:rsidRPr="001839B7">
        <w:rPr>
          <w:rFonts w:ascii="Times New Roman" w:hAnsi="Times New Roman"/>
          <w:sz w:val="22"/>
          <w:szCs w:val="22"/>
          <w:lang w:val="fr-FR"/>
        </w:rPr>
        <w:t xml:space="preserve">Cette mesure </w:t>
      </w:r>
      <w:r w:rsidR="0025098B">
        <w:rPr>
          <w:rFonts w:ascii="Times New Roman" w:hAnsi="Times New Roman"/>
          <w:sz w:val="22"/>
          <w:szCs w:val="22"/>
          <w:lang w:val="fr-FR"/>
        </w:rPr>
        <w:t>devra être</w:t>
      </w:r>
      <w:r w:rsidRPr="001839B7">
        <w:rPr>
          <w:rFonts w:ascii="Times New Roman" w:hAnsi="Times New Roman"/>
          <w:sz w:val="22"/>
          <w:szCs w:val="22"/>
          <w:lang w:val="fr-FR"/>
        </w:rPr>
        <w:t xml:space="preserve"> complétée par l</w:t>
      </w:r>
      <w:r w:rsidR="00B12079">
        <w:rPr>
          <w:rFonts w:ascii="Times New Roman" w:hAnsi="Times New Roman"/>
          <w:sz w:val="22"/>
          <w:szCs w:val="22"/>
          <w:lang w:val="fr-FR"/>
        </w:rPr>
        <w:t>’</w:t>
      </w:r>
      <w:r w:rsidRPr="001839B7">
        <w:rPr>
          <w:rFonts w:ascii="Times New Roman" w:hAnsi="Times New Roman"/>
          <w:sz w:val="22"/>
          <w:szCs w:val="22"/>
          <w:lang w:val="fr-FR"/>
        </w:rPr>
        <w:t xml:space="preserve">ajout suivant </w:t>
      </w:r>
      <w:r w:rsidR="006E69E6">
        <w:rPr>
          <w:rFonts w:ascii="Times New Roman" w:hAnsi="Times New Roman"/>
          <w:sz w:val="22"/>
          <w:szCs w:val="22"/>
          <w:lang w:val="fr-FR"/>
        </w:rPr>
        <w:t>aux</w:t>
      </w:r>
      <w:r w:rsidRPr="001839B7">
        <w:rPr>
          <w:rFonts w:ascii="Times New Roman" w:hAnsi="Times New Roman"/>
          <w:sz w:val="22"/>
          <w:szCs w:val="22"/>
          <w:lang w:val="fr-FR"/>
        </w:rPr>
        <w:t xml:space="preserve"> ligne</w:t>
      </w:r>
      <w:r w:rsidR="006E69E6">
        <w:rPr>
          <w:rFonts w:ascii="Times New Roman" w:hAnsi="Times New Roman"/>
          <w:sz w:val="22"/>
          <w:szCs w:val="22"/>
          <w:lang w:val="fr-FR"/>
        </w:rPr>
        <w:t>s</w:t>
      </w:r>
      <w:r w:rsidRPr="001839B7">
        <w:rPr>
          <w:rFonts w:ascii="Times New Roman" w:hAnsi="Times New Roman"/>
          <w:sz w:val="22"/>
          <w:szCs w:val="22"/>
          <w:lang w:val="fr-FR"/>
        </w:rPr>
        <w:t xml:space="preserve"> directrice</w:t>
      </w:r>
      <w:r w:rsidR="006E69E6">
        <w:rPr>
          <w:rFonts w:ascii="Times New Roman" w:hAnsi="Times New Roman"/>
          <w:sz w:val="22"/>
          <w:szCs w:val="22"/>
          <w:lang w:val="fr-FR"/>
        </w:rPr>
        <w:t>s</w:t>
      </w:r>
      <w:r>
        <w:rPr>
          <w:rFonts w:ascii="Times New Roman" w:hAnsi="Times New Roman"/>
          <w:sz w:val="22"/>
          <w:szCs w:val="22"/>
          <w:lang w:val="fr-FR"/>
        </w:rPr>
        <w:t> </w:t>
      </w:r>
      <w:r w:rsidR="0016325D" w:rsidRPr="001839B7">
        <w:rPr>
          <w:rFonts w:ascii="Times New Roman" w:hAnsi="Times New Roman"/>
          <w:sz w:val="22"/>
          <w:szCs w:val="22"/>
          <w:lang w:val="fr-FR"/>
        </w:rPr>
        <w:t>:</w:t>
      </w:r>
    </w:p>
    <w:p w14:paraId="009DD077" w14:textId="6D572144" w:rsidR="004541B9" w:rsidRPr="001839B7" w:rsidRDefault="004541B9" w:rsidP="004541B9">
      <w:pPr>
        <w:spacing w:line="276" w:lineRule="auto"/>
        <w:jc w:val="both"/>
        <w:rPr>
          <w:rFonts w:ascii="Times New Roman" w:hAnsi="Times New Roman"/>
          <w:lang w:val="fr-FR"/>
        </w:rPr>
      </w:pPr>
    </w:p>
    <w:p w14:paraId="2D236A3E" w14:textId="123C42FF" w:rsidR="004541B9" w:rsidRPr="001839B7" w:rsidRDefault="001839B7" w:rsidP="004541B9">
      <w:pPr>
        <w:pStyle w:val="ListParagraph"/>
        <w:numPr>
          <w:ilvl w:val="0"/>
          <w:numId w:val="42"/>
        </w:numPr>
        <w:jc w:val="both"/>
        <w:rPr>
          <w:rFonts w:ascii="Times New Roman" w:hAnsi="Times New Roman"/>
          <w:color w:val="auto"/>
          <w:lang w:val="fr-FR"/>
        </w:rPr>
      </w:pPr>
      <w:bookmarkStart w:id="1" w:name="_Hlk54161852"/>
      <w:r w:rsidRPr="001839B7">
        <w:rPr>
          <w:rFonts w:ascii="Times New Roman" w:hAnsi="Times New Roman"/>
          <w:color w:val="auto"/>
          <w:lang w:val="fr-FR"/>
        </w:rPr>
        <w:t>L</w:t>
      </w:r>
      <w:r w:rsidR="00B12079">
        <w:rPr>
          <w:rFonts w:ascii="Times New Roman" w:hAnsi="Times New Roman"/>
          <w:color w:val="auto"/>
          <w:lang w:val="fr-FR"/>
        </w:rPr>
        <w:t>’</w:t>
      </w:r>
      <w:r w:rsidRPr="001839B7">
        <w:rPr>
          <w:rFonts w:ascii="Times New Roman" w:hAnsi="Times New Roman"/>
          <w:color w:val="auto"/>
          <w:lang w:val="fr-FR"/>
        </w:rPr>
        <w:t xml:space="preserve">établissement de valeurs de référence favorables pour chaque population couverte par le </w:t>
      </w:r>
      <w:r w:rsidR="00975BA7">
        <w:rPr>
          <w:rFonts w:ascii="Times New Roman" w:hAnsi="Times New Roman"/>
          <w:color w:val="auto"/>
          <w:lang w:val="fr-FR"/>
        </w:rPr>
        <w:t>plan</w:t>
      </w:r>
      <w:r w:rsidRPr="001839B7">
        <w:rPr>
          <w:rFonts w:ascii="Times New Roman" w:hAnsi="Times New Roman"/>
          <w:color w:val="auto"/>
          <w:lang w:val="fr-FR"/>
        </w:rPr>
        <w:t xml:space="preserve"> d</w:t>
      </w:r>
      <w:r w:rsidR="00B12079">
        <w:rPr>
          <w:rFonts w:ascii="Times New Roman" w:hAnsi="Times New Roman"/>
          <w:color w:val="auto"/>
          <w:lang w:val="fr-FR"/>
        </w:rPr>
        <w:t>’</w:t>
      </w:r>
      <w:r w:rsidRPr="001839B7">
        <w:rPr>
          <w:rFonts w:ascii="Times New Roman" w:hAnsi="Times New Roman"/>
          <w:color w:val="auto"/>
          <w:lang w:val="fr-FR"/>
        </w:rPr>
        <w:t xml:space="preserve">action, ainsi que pour ses unités de gestion (le cas échéant), est une étape cruciale, </w:t>
      </w:r>
      <w:r w:rsidR="0025098B">
        <w:rPr>
          <w:rFonts w:ascii="Times New Roman" w:hAnsi="Times New Roman"/>
          <w:color w:val="auto"/>
          <w:lang w:val="fr-FR"/>
        </w:rPr>
        <w:t xml:space="preserve">puisqu’elle </w:t>
      </w:r>
      <w:r w:rsidR="00290022">
        <w:rPr>
          <w:rFonts w:ascii="Times New Roman" w:hAnsi="Times New Roman"/>
          <w:color w:val="auto"/>
          <w:lang w:val="fr-FR"/>
        </w:rPr>
        <w:t>fourni</w:t>
      </w:r>
      <w:r w:rsidR="0025098B">
        <w:rPr>
          <w:rFonts w:ascii="Times New Roman" w:hAnsi="Times New Roman"/>
          <w:color w:val="auto"/>
          <w:lang w:val="fr-FR"/>
        </w:rPr>
        <w:t xml:space="preserve">t </w:t>
      </w:r>
      <w:r w:rsidRPr="001839B7">
        <w:rPr>
          <w:rFonts w:ascii="Times New Roman" w:hAnsi="Times New Roman"/>
          <w:color w:val="auto"/>
          <w:lang w:val="fr-FR"/>
        </w:rPr>
        <w:t>la référence permettant d</w:t>
      </w:r>
      <w:r w:rsidR="00B12079">
        <w:rPr>
          <w:rFonts w:ascii="Times New Roman" w:hAnsi="Times New Roman"/>
          <w:color w:val="auto"/>
          <w:lang w:val="fr-FR"/>
        </w:rPr>
        <w:t>’</w:t>
      </w:r>
      <w:r w:rsidRPr="001839B7">
        <w:rPr>
          <w:rFonts w:ascii="Times New Roman" w:hAnsi="Times New Roman"/>
          <w:color w:val="auto"/>
          <w:lang w:val="fr-FR"/>
        </w:rPr>
        <w:t>évaluer si une population est dans un état de conservation favorable conformément aux exigences légales de l</w:t>
      </w:r>
      <w:r w:rsidR="00B12079">
        <w:rPr>
          <w:rFonts w:ascii="Times New Roman" w:hAnsi="Times New Roman"/>
          <w:color w:val="auto"/>
          <w:lang w:val="fr-FR"/>
        </w:rPr>
        <w:t>’</w:t>
      </w:r>
      <w:r w:rsidRPr="001839B7">
        <w:rPr>
          <w:rFonts w:ascii="Times New Roman" w:hAnsi="Times New Roman"/>
          <w:color w:val="auto"/>
          <w:lang w:val="fr-FR"/>
        </w:rPr>
        <w:t>AEWA. Des seuils d</w:t>
      </w:r>
      <w:r w:rsidR="00843BE5">
        <w:rPr>
          <w:rFonts w:ascii="Times New Roman" w:hAnsi="Times New Roman"/>
          <w:color w:val="auto"/>
          <w:lang w:val="fr-FR"/>
        </w:rPr>
        <w:t>e cible</w:t>
      </w:r>
      <w:r w:rsidRPr="001839B7">
        <w:rPr>
          <w:rFonts w:ascii="Times New Roman" w:hAnsi="Times New Roman"/>
          <w:color w:val="auto"/>
          <w:lang w:val="fr-FR"/>
        </w:rPr>
        <w:t>s numériques permettront également un meilleur suivi des progrès réalisés en direction de l</w:t>
      </w:r>
      <w:r w:rsidR="00B12079">
        <w:rPr>
          <w:rFonts w:ascii="Times New Roman" w:hAnsi="Times New Roman"/>
          <w:color w:val="auto"/>
          <w:lang w:val="fr-FR"/>
        </w:rPr>
        <w:t>’</w:t>
      </w:r>
      <w:r w:rsidRPr="001839B7">
        <w:rPr>
          <w:rFonts w:ascii="Times New Roman" w:hAnsi="Times New Roman"/>
          <w:color w:val="auto"/>
          <w:lang w:val="fr-FR"/>
        </w:rPr>
        <w:t xml:space="preserve">objectif du </w:t>
      </w:r>
      <w:r w:rsidR="00843BE5">
        <w:rPr>
          <w:rFonts w:ascii="Times New Roman" w:hAnsi="Times New Roman"/>
          <w:color w:val="auto"/>
          <w:lang w:val="fr-FR"/>
        </w:rPr>
        <w:t>p</w:t>
      </w:r>
      <w:r w:rsidRPr="001839B7">
        <w:rPr>
          <w:rFonts w:ascii="Times New Roman" w:hAnsi="Times New Roman"/>
          <w:color w:val="auto"/>
          <w:lang w:val="fr-FR"/>
        </w:rPr>
        <w:t>lan d</w:t>
      </w:r>
      <w:r w:rsidR="00B12079">
        <w:rPr>
          <w:rFonts w:ascii="Times New Roman" w:hAnsi="Times New Roman"/>
          <w:color w:val="auto"/>
          <w:lang w:val="fr-FR"/>
        </w:rPr>
        <w:t>’</w:t>
      </w:r>
      <w:r w:rsidRPr="001839B7">
        <w:rPr>
          <w:rFonts w:ascii="Times New Roman" w:hAnsi="Times New Roman"/>
          <w:color w:val="auto"/>
          <w:lang w:val="fr-FR"/>
        </w:rPr>
        <w:t>action.</w:t>
      </w:r>
      <w:r w:rsidR="004541B9" w:rsidRPr="001839B7">
        <w:rPr>
          <w:rFonts w:ascii="Times New Roman" w:hAnsi="Times New Roman"/>
          <w:color w:val="auto"/>
          <w:lang w:val="fr-FR"/>
        </w:rPr>
        <w:t xml:space="preserve"> </w:t>
      </w:r>
    </w:p>
    <w:p w14:paraId="42AF991A" w14:textId="77777777" w:rsidR="004541B9" w:rsidRPr="001839B7" w:rsidRDefault="004541B9" w:rsidP="004541B9">
      <w:pPr>
        <w:spacing w:line="276" w:lineRule="auto"/>
        <w:jc w:val="both"/>
        <w:rPr>
          <w:rFonts w:ascii="Times New Roman" w:hAnsi="Times New Roman"/>
          <w:sz w:val="22"/>
          <w:szCs w:val="22"/>
          <w:lang w:val="fr-FR" w:eastAsia="en-GB"/>
        </w:rPr>
      </w:pPr>
    </w:p>
    <w:p w14:paraId="65914659" w14:textId="3C616220" w:rsidR="004541B9" w:rsidRPr="001839B7" w:rsidRDefault="00D84BA8" w:rsidP="00C44198">
      <w:pPr>
        <w:pStyle w:val="ListParagraph"/>
        <w:numPr>
          <w:ilvl w:val="0"/>
          <w:numId w:val="42"/>
        </w:numPr>
        <w:jc w:val="both"/>
        <w:rPr>
          <w:rFonts w:ascii="Times New Roman" w:hAnsi="Times New Roman"/>
          <w:color w:val="auto"/>
          <w:lang w:val="fr-FR"/>
        </w:rPr>
      </w:pPr>
      <w:r w:rsidRPr="00D84BA8">
        <w:rPr>
          <w:rFonts w:ascii="Times New Roman" w:hAnsi="Times New Roman"/>
          <w:color w:val="auto"/>
          <w:lang w:val="fr-FR"/>
        </w:rPr>
        <w:t>L</w:t>
      </w:r>
      <w:r w:rsidR="00B12079">
        <w:rPr>
          <w:rFonts w:ascii="Times New Roman" w:hAnsi="Times New Roman"/>
          <w:color w:val="auto"/>
          <w:lang w:val="fr-FR"/>
        </w:rPr>
        <w:t>’</w:t>
      </w:r>
      <w:r w:rsidRPr="00D84BA8">
        <w:rPr>
          <w:rFonts w:ascii="Times New Roman" w:hAnsi="Times New Roman"/>
          <w:color w:val="auto"/>
          <w:lang w:val="fr-FR"/>
        </w:rPr>
        <w:t>approche permettant d</w:t>
      </w:r>
      <w:r w:rsidR="00B12079">
        <w:rPr>
          <w:rFonts w:ascii="Times New Roman" w:hAnsi="Times New Roman"/>
          <w:color w:val="auto"/>
          <w:lang w:val="fr-FR"/>
        </w:rPr>
        <w:t>’</w:t>
      </w:r>
      <w:r w:rsidRPr="00D84BA8">
        <w:rPr>
          <w:rFonts w:ascii="Times New Roman" w:hAnsi="Times New Roman"/>
          <w:color w:val="auto"/>
          <w:lang w:val="fr-FR"/>
        </w:rPr>
        <w:t>établir les valeurs de référence favorables devra être convenue entre les États de l</w:t>
      </w:r>
      <w:r w:rsidR="00B12079">
        <w:rPr>
          <w:rFonts w:ascii="Times New Roman" w:hAnsi="Times New Roman"/>
          <w:color w:val="auto"/>
          <w:lang w:val="fr-FR"/>
        </w:rPr>
        <w:t>’</w:t>
      </w:r>
      <w:r w:rsidRPr="00D84BA8">
        <w:rPr>
          <w:rFonts w:ascii="Times New Roman" w:hAnsi="Times New Roman"/>
          <w:color w:val="auto"/>
          <w:lang w:val="fr-FR"/>
        </w:rPr>
        <w:t>aire de répartition respectifs pour chaque population, car elle variera en fonction de la distribution de la population pendant son cycle annuel et des données disponibles pour l</w:t>
      </w:r>
      <w:r w:rsidR="00B12079">
        <w:rPr>
          <w:rFonts w:ascii="Times New Roman" w:hAnsi="Times New Roman"/>
          <w:color w:val="auto"/>
          <w:lang w:val="fr-FR"/>
        </w:rPr>
        <w:t>’</w:t>
      </w:r>
      <w:r w:rsidRPr="00D84BA8">
        <w:rPr>
          <w:rFonts w:ascii="Times New Roman" w:hAnsi="Times New Roman"/>
          <w:color w:val="auto"/>
          <w:lang w:val="fr-FR"/>
        </w:rPr>
        <w:t>espèce. Les valeurs de référence favorables pour les populations inscrites à l</w:t>
      </w:r>
      <w:r w:rsidR="00B12079">
        <w:rPr>
          <w:rFonts w:ascii="Times New Roman" w:hAnsi="Times New Roman"/>
          <w:color w:val="auto"/>
          <w:lang w:val="fr-FR"/>
        </w:rPr>
        <w:t>’</w:t>
      </w:r>
      <w:r w:rsidRPr="00D84BA8">
        <w:rPr>
          <w:rFonts w:ascii="Times New Roman" w:hAnsi="Times New Roman"/>
          <w:color w:val="auto"/>
          <w:lang w:val="fr-FR"/>
        </w:rPr>
        <w:t xml:space="preserve">AEWA seront établies conformément à la définition </w:t>
      </w:r>
      <w:r w:rsidR="00290022">
        <w:rPr>
          <w:rFonts w:ascii="Times New Roman" w:hAnsi="Times New Roman"/>
          <w:color w:val="auto"/>
          <w:lang w:val="fr-FR"/>
        </w:rPr>
        <w:t>donnée par</w:t>
      </w:r>
      <w:r w:rsidRPr="00D84BA8">
        <w:rPr>
          <w:rFonts w:ascii="Times New Roman" w:hAnsi="Times New Roman"/>
          <w:color w:val="auto"/>
          <w:lang w:val="fr-FR"/>
        </w:rPr>
        <w:t xml:space="preserve"> la CMS de l</w:t>
      </w:r>
      <w:r w:rsidR="00B12079">
        <w:rPr>
          <w:rFonts w:ascii="Times New Roman" w:hAnsi="Times New Roman"/>
          <w:color w:val="auto"/>
          <w:lang w:val="fr-FR"/>
        </w:rPr>
        <w:t>’</w:t>
      </w:r>
      <w:r w:rsidRPr="00D84BA8">
        <w:rPr>
          <w:rFonts w:ascii="Times New Roman" w:hAnsi="Times New Roman"/>
          <w:color w:val="auto"/>
          <w:lang w:val="fr-FR"/>
        </w:rPr>
        <w:t>état de conservation favorable qui comporte quatre critères (dynamique de la population, aire de répartition, habitat et niveaux historiques) et la population est considérée comme étant dans un état défavorable si elle ne remplit aucun des critères ou si ses perspectives d</w:t>
      </w:r>
      <w:r w:rsidR="00B12079">
        <w:rPr>
          <w:rFonts w:ascii="Times New Roman" w:hAnsi="Times New Roman"/>
          <w:color w:val="auto"/>
          <w:lang w:val="fr-FR"/>
        </w:rPr>
        <w:t>’</w:t>
      </w:r>
      <w:r w:rsidRPr="00D84BA8">
        <w:rPr>
          <w:rFonts w:ascii="Times New Roman" w:hAnsi="Times New Roman"/>
          <w:color w:val="auto"/>
          <w:lang w:val="fr-FR"/>
        </w:rPr>
        <w:t>avenir sont négatives. Des directives plus détaillées sur l</w:t>
      </w:r>
      <w:r w:rsidR="00B12079">
        <w:rPr>
          <w:rFonts w:ascii="Times New Roman" w:hAnsi="Times New Roman"/>
          <w:color w:val="auto"/>
          <w:lang w:val="fr-FR"/>
        </w:rPr>
        <w:t>’</w:t>
      </w:r>
      <w:r w:rsidRPr="00D84BA8">
        <w:rPr>
          <w:rFonts w:ascii="Times New Roman" w:hAnsi="Times New Roman"/>
          <w:color w:val="auto"/>
          <w:lang w:val="fr-FR"/>
        </w:rPr>
        <w:t>interprétation et l</w:t>
      </w:r>
      <w:r w:rsidR="00B12079">
        <w:rPr>
          <w:rFonts w:ascii="Times New Roman" w:hAnsi="Times New Roman"/>
          <w:color w:val="auto"/>
          <w:lang w:val="fr-FR"/>
        </w:rPr>
        <w:t>’</w:t>
      </w:r>
      <w:r w:rsidRPr="00D84BA8">
        <w:rPr>
          <w:rFonts w:ascii="Times New Roman" w:hAnsi="Times New Roman"/>
          <w:color w:val="auto"/>
          <w:lang w:val="fr-FR"/>
        </w:rPr>
        <w:t>établissement de valeurs de référence favorables sont en cours d</w:t>
      </w:r>
      <w:r w:rsidR="00B12079">
        <w:rPr>
          <w:rFonts w:ascii="Times New Roman" w:hAnsi="Times New Roman"/>
          <w:color w:val="auto"/>
          <w:lang w:val="fr-FR"/>
        </w:rPr>
        <w:t>’</w:t>
      </w:r>
      <w:r w:rsidRPr="00D84BA8">
        <w:rPr>
          <w:rFonts w:ascii="Times New Roman" w:hAnsi="Times New Roman"/>
          <w:color w:val="auto"/>
          <w:lang w:val="fr-FR"/>
        </w:rPr>
        <w:t>élaboration par le Comité technique de l</w:t>
      </w:r>
      <w:r w:rsidR="00B12079">
        <w:rPr>
          <w:rFonts w:ascii="Times New Roman" w:hAnsi="Times New Roman"/>
          <w:color w:val="auto"/>
          <w:lang w:val="fr-FR"/>
        </w:rPr>
        <w:t>’</w:t>
      </w:r>
      <w:r w:rsidRPr="00D84BA8">
        <w:rPr>
          <w:rFonts w:ascii="Times New Roman" w:hAnsi="Times New Roman"/>
          <w:color w:val="auto"/>
          <w:lang w:val="fr-FR"/>
        </w:rPr>
        <w:t xml:space="preserve">AEWA sur la base </w:t>
      </w:r>
      <w:ins w:id="2" w:author="Catherine Brueckner" w:date="2022-09-29T12:17:00Z">
        <w:r w:rsidR="00C03508">
          <w:rPr>
            <w:rFonts w:ascii="Times New Roman" w:hAnsi="Times New Roman"/>
            <w:color w:val="auto"/>
            <w:lang w:val="fr-FR"/>
          </w:rPr>
          <w:t xml:space="preserve">des définitions existantes et </w:t>
        </w:r>
      </w:ins>
      <w:r w:rsidRPr="00D84BA8">
        <w:rPr>
          <w:rFonts w:ascii="Times New Roman" w:hAnsi="Times New Roman"/>
          <w:color w:val="auto"/>
          <w:lang w:val="fr-FR"/>
        </w:rPr>
        <w:t xml:space="preserve">du travail </w:t>
      </w:r>
      <w:ins w:id="3" w:author="Catherine Brueckner" w:date="2022-09-29T12:17:00Z">
        <w:r w:rsidR="00C03508">
          <w:rPr>
            <w:rFonts w:ascii="Times New Roman" w:hAnsi="Times New Roman"/>
            <w:color w:val="auto"/>
            <w:lang w:val="fr-FR"/>
          </w:rPr>
          <w:t>en cours</w:t>
        </w:r>
      </w:ins>
      <w:del w:id="4" w:author="Catherine Brueckner" w:date="2022-09-29T12:17:00Z">
        <w:r w:rsidRPr="00D84BA8" w:rsidDel="00C03508">
          <w:rPr>
            <w:rFonts w:ascii="Times New Roman" w:hAnsi="Times New Roman"/>
            <w:color w:val="auto"/>
            <w:lang w:val="fr-FR"/>
          </w:rPr>
          <w:delText>existant</w:delText>
        </w:r>
      </w:del>
      <w:r w:rsidRPr="00D84BA8">
        <w:rPr>
          <w:rFonts w:ascii="Times New Roman" w:hAnsi="Times New Roman"/>
          <w:color w:val="auto"/>
          <w:lang w:val="fr-FR"/>
        </w:rPr>
        <w:t>, réalisé dans d</w:t>
      </w:r>
      <w:r w:rsidR="00B12079">
        <w:rPr>
          <w:rFonts w:ascii="Times New Roman" w:hAnsi="Times New Roman"/>
          <w:color w:val="auto"/>
          <w:lang w:val="fr-FR"/>
        </w:rPr>
        <w:t>’</w:t>
      </w:r>
      <w:r w:rsidRPr="00D84BA8">
        <w:rPr>
          <w:rFonts w:ascii="Times New Roman" w:hAnsi="Times New Roman"/>
          <w:color w:val="auto"/>
          <w:lang w:val="fr-FR"/>
        </w:rPr>
        <w:t>autres cadres internationaux pertinents</w:t>
      </w:r>
      <w:ins w:id="5" w:author="Catherine Brueckner" w:date="2022-09-29T12:18:00Z">
        <w:r w:rsidR="0020596A">
          <w:rPr>
            <w:rFonts w:ascii="Times New Roman" w:hAnsi="Times New Roman"/>
            <w:color w:val="auto"/>
            <w:lang w:val="fr-FR"/>
          </w:rPr>
          <w:t xml:space="preserve">, </w:t>
        </w:r>
        <w:r w:rsidR="0020596A" w:rsidRPr="0020596A">
          <w:rPr>
            <w:rFonts w:ascii="Times New Roman" w:hAnsi="Times New Roman"/>
            <w:color w:val="auto"/>
            <w:lang w:val="fr-FR"/>
          </w:rPr>
          <w:t xml:space="preserve">en particulier la Convention sur les espèces migratrices et les travaux </w:t>
        </w:r>
      </w:ins>
      <w:ins w:id="6" w:author="Catherine Brueckner" w:date="2022-09-29T12:20:00Z">
        <w:r w:rsidR="0020596A">
          <w:rPr>
            <w:rFonts w:ascii="Times New Roman" w:hAnsi="Times New Roman"/>
            <w:color w:val="auto"/>
            <w:lang w:val="fr-FR"/>
          </w:rPr>
          <w:t xml:space="preserve">visant à fixer </w:t>
        </w:r>
      </w:ins>
      <w:ins w:id="7" w:author="Catherine Brueckner" w:date="2022-09-29T12:18:00Z">
        <w:r w:rsidR="0020596A" w:rsidRPr="0020596A">
          <w:rPr>
            <w:rFonts w:ascii="Times New Roman" w:hAnsi="Times New Roman"/>
            <w:color w:val="auto"/>
            <w:lang w:val="fr-FR"/>
          </w:rPr>
          <w:t>de</w:t>
        </w:r>
      </w:ins>
      <w:ins w:id="8" w:author="Catherine Brueckner" w:date="2022-09-29T12:20:00Z">
        <w:r w:rsidR="0020596A">
          <w:rPr>
            <w:rFonts w:ascii="Times New Roman" w:hAnsi="Times New Roman"/>
            <w:color w:val="auto"/>
            <w:lang w:val="fr-FR"/>
          </w:rPr>
          <w:t>s</w:t>
        </w:r>
      </w:ins>
      <w:ins w:id="9" w:author="Catherine Brueckner" w:date="2022-09-29T12:18:00Z">
        <w:r w:rsidR="0020596A" w:rsidRPr="0020596A">
          <w:rPr>
            <w:rFonts w:ascii="Times New Roman" w:hAnsi="Times New Roman"/>
            <w:color w:val="auto"/>
            <w:lang w:val="fr-FR"/>
          </w:rPr>
          <w:t xml:space="preserve"> valeurs de référence favorables dans le cadre de la directive européenne sur les habitats. </w:t>
        </w:r>
      </w:ins>
      <w:r w:rsidR="00843233" w:rsidRPr="001839B7">
        <w:rPr>
          <w:rStyle w:val="FootnoteReference"/>
          <w:rFonts w:ascii="Times New Roman" w:hAnsi="Times New Roman"/>
          <w:color w:val="auto"/>
          <w:lang w:val="fr-FR"/>
        </w:rPr>
        <w:footnoteReference w:id="1"/>
      </w:r>
      <w:r w:rsidR="004541B9" w:rsidRPr="001839B7">
        <w:rPr>
          <w:rFonts w:ascii="Times New Roman" w:hAnsi="Times New Roman"/>
          <w:color w:val="auto"/>
          <w:lang w:val="fr-FR"/>
        </w:rPr>
        <w:t>.</w:t>
      </w:r>
    </w:p>
    <w:p w14:paraId="11449E40" w14:textId="77777777" w:rsidR="004541B9" w:rsidRPr="001839B7" w:rsidRDefault="004541B9" w:rsidP="004541B9">
      <w:pPr>
        <w:spacing w:line="276" w:lineRule="auto"/>
        <w:jc w:val="both"/>
        <w:rPr>
          <w:rFonts w:ascii="Times New Roman" w:hAnsi="Times New Roman"/>
          <w:sz w:val="22"/>
          <w:szCs w:val="22"/>
          <w:lang w:val="fr-FR" w:eastAsia="en-GB"/>
        </w:rPr>
      </w:pPr>
    </w:p>
    <w:p w14:paraId="1077AF88" w14:textId="02783A43" w:rsidR="004541B9" w:rsidRPr="001839B7" w:rsidRDefault="00D84BA8" w:rsidP="004541B9">
      <w:pPr>
        <w:pStyle w:val="ListParagraph"/>
        <w:numPr>
          <w:ilvl w:val="0"/>
          <w:numId w:val="42"/>
        </w:numPr>
        <w:jc w:val="both"/>
        <w:rPr>
          <w:rFonts w:ascii="Times New Roman" w:hAnsi="Times New Roman"/>
          <w:color w:val="auto"/>
          <w:lang w:val="fr-FR"/>
        </w:rPr>
      </w:pPr>
      <w:r w:rsidRPr="00D84BA8">
        <w:rPr>
          <w:rFonts w:ascii="Times New Roman" w:hAnsi="Times New Roman"/>
          <w:color w:val="auto"/>
          <w:lang w:val="fr-FR"/>
        </w:rPr>
        <w:t>L</w:t>
      </w:r>
      <w:r w:rsidR="00B12079">
        <w:rPr>
          <w:rFonts w:ascii="Times New Roman" w:hAnsi="Times New Roman"/>
          <w:color w:val="auto"/>
          <w:lang w:val="fr-FR"/>
        </w:rPr>
        <w:t>’</w:t>
      </w:r>
      <w:r w:rsidRPr="00D84BA8">
        <w:rPr>
          <w:rFonts w:ascii="Times New Roman" w:hAnsi="Times New Roman"/>
          <w:color w:val="auto"/>
          <w:lang w:val="fr-FR"/>
        </w:rPr>
        <w:t>établissement de valeurs de référence favorables pour les populations d</w:t>
      </w:r>
      <w:r w:rsidR="00B12079">
        <w:rPr>
          <w:rFonts w:ascii="Times New Roman" w:hAnsi="Times New Roman"/>
          <w:color w:val="auto"/>
          <w:lang w:val="fr-FR"/>
        </w:rPr>
        <w:t>’</w:t>
      </w:r>
      <w:r w:rsidRPr="00D84BA8">
        <w:rPr>
          <w:rFonts w:ascii="Times New Roman" w:hAnsi="Times New Roman"/>
          <w:color w:val="auto"/>
          <w:lang w:val="fr-FR"/>
        </w:rPr>
        <w:t>oiseaux d</w:t>
      </w:r>
      <w:r w:rsidR="00B12079">
        <w:rPr>
          <w:rFonts w:ascii="Times New Roman" w:hAnsi="Times New Roman"/>
          <w:color w:val="auto"/>
          <w:lang w:val="fr-FR"/>
        </w:rPr>
        <w:t>’</w:t>
      </w:r>
      <w:r w:rsidRPr="00D84BA8">
        <w:rPr>
          <w:rFonts w:ascii="Times New Roman" w:hAnsi="Times New Roman"/>
          <w:color w:val="auto"/>
          <w:lang w:val="fr-FR"/>
        </w:rPr>
        <w:t>eau migrateurs prend du temps et nécessite généralement l</w:t>
      </w:r>
      <w:r w:rsidR="00B12079">
        <w:rPr>
          <w:rFonts w:ascii="Times New Roman" w:hAnsi="Times New Roman"/>
          <w:color w:val="auto"/>
          <w:lang w:val="fr-FR"/>
        </w:rPr>
        <w:t>’</w:t>
      </w:r>
      <w:r w:rsidRPr="00D84BA8">
        <w:rPr>
          <w:rFonts w:ascii="Times New Roman" w:hAnsi="Times New Roman"/>
          <w:color w:val="auto"/>
          <w:lang w:val="fr-FR"/>
        </w:rPr>
        <w:t>établissement de valeurs de référence favorables nationales par les États de l</w:t>
      </w:r>
      <w:r w:rsidR="00B12079">
        <w:rPr>
          <w:rFonts w:ascii="Times New Roman" w:hAnsi="Times New Roman"/>
          <w:color w:val="auto"/>
          <w:lang w:val="fr-FR"/>
        </w:rPr>
        <w:t>’</w:t>
      </w:r>
      <w:r w:rsidRPr="00D84BA8">
        <w:rPr>
          <w:rFonts w:ascii="Times New Roman" w:hAnsi="Times New Roman"/>
          <w:color w:val="auto"/>
          <w:lang w:val="fr-FR"/>
        </w:rPr>
        <w:t>aire de répartition (au moins par les principaux États de l</w:t>
      </w:r>
      <w:r w:rsidR="00B12079">
        <w:rPr>
          <w:rFonts w:ascii="Times New Roman" w:hAnsi="Times New Roman"/>
          <w:color w:val="auto"/>
          <w:lang w:val="fr-FR"/>
        </w:rPr>
        <w:t>’</w:t>
      </w:r>
      <w:r w:rsidRPr="00D84BA8">
        <w:rPr>
          <w:rFonts w:ascii="Times New Roman" w:hAnsi="Times New Roman"/>
          <w:color w:val="auto"/>
          <w:lang w:val="fr-FR"/>
        </w:rPr>
        <w:t xml:space="preserve">aire de répartition </w:t>
      </w:r>
      <w:r w:rsidR="0025098B">
        <w:rPr>
          <w:rFonts w:ascii="Times New Roman" w:hAnsi="Times New Roman"/>
          <w:color w:val="auto"/>
          <w:lang w:val="fr-FR"/>
        </w:rPr>
        <w:t>définis</w:t>
      </w:r>
      <w:r w:rsidRPr="00D84BA8">
        <w:rPr>
          <w:rFonts w:ascii="Times New Roman" w:hAnsi="Times New Roman"/>
          <w:color w:val="auto"/>
          <w:lang w:val="fr-FR"/>
        </w:rPr>
        <w:t>). Il se peut qu</w:t>
      </w:r>
      <w:r w:rsidR="00B12079">
        <w:rPr>
          <w:rFonts w:ascii="Times New Roman" w:hAnsi="Times New Roman"/>
          <w:color w:val="auto"/>
          <w:lang w:val="fr-FR"/>
        </w:rPr>
        <w:t>’</w:t>
      </w:r>
      <w:r w:rsidRPr="00D84BA8">
        <w:rPr>
          <w:rFonts w:ascii="Times New Roman" w:hAnsi="Times New Roman"/>
          <w:color w:val="auto"/>
          <w:lang w:val="fr-FR"/>
        </w:rPr>
        <w:t>il ne soit pas possible d</w:t>
      </w:r>
      <w:r w:rsidR="00B12079">
        <w:rPr>
          <w:rFonts w:ascii="Times New Roman" w:hAnsi="Times New Roman"/>
          <w:color w:val="auto"/>
          <w:lang w:val="fr-FR"/>
        </w:rPr>
        <w:t>’</w:t>
      </w:r>
      <w:r w:rsidRPr="00D84BA8">
        <w:rPr>
          <w:rFonts w:ascii="Times New Roman" w:hAnsi="Times New Roman"/>
          <w:color w:val="auto"/>
          <w:lang w:val="fr-FR"/>
        </w:rPr>
        <w:t xml:space="preserve">y procéder dans le cadre du processus régulier de </w:t>
      </w:r>
      <w:r w:rsidR="00E549FA">
        <w:rPr>
          <w:rFonts w:ascii="Times New Roman" w:hAnsi="Times New Roman"/>
          <w:color w:val="auto"/>
          <w:lang w:val="fr-FR"/>
        </w:rPr>
        <w:t>planification des actions</w:t>
      </w:r>
      <w:r w:rsidRPr="00D84BA8">
        <w:rPr>
          <w:rFonts w:ascii="Times New Roman" w:hAnsi="Times New Roman"/>
          <w:color w:val="auto"/>
          <w:lang w:val="fr-FR"/>
        </w:rPr>
        <w:t xml:space="preserve"> lui-même. Si tel est le cas, le texte standard fournissant le mandat pour établir des valeurs de référence favorables doit être inclus dans le </w:t>
      </w:r>
      <w:r w:rsidR="00843BE5">
        <w:rPr>
          <w:rFonts w:ascii="Times New Roman" w:hAnsi="Times New Roman"/>
          <w:color w:val="auto"/>
          <w:lang w:val="fr-FR"/>
        </w:rPr>
        <w:lastRenderedPageBreak/>
        <w:t>p</w:t>
      </w:r>
      <w:r w:rsidRPr="00D84BA8">
        <w:rPr>
          <w:rFonts w:ascii="Times New Roman" w:hAnsi="Times New Roman"/>
          <w:color w:val="auto"/>
          <w:lang w:val="fr-FR"/>
        </w:rPr>
        <w:t>lan d</w:t>
      </w:r>
      <w:r w:rsidR="00B12079">
        <w:rPr>
          <w:rFonts w:ascii="Times New Roman" w:hAnsi="Times New Roman"/>
          <w:color w:val="auto"/>
          <w:lang w:val="fr-FR"/>
        </w:rPr>
        <w:t>’</w:t>
      </w:r>
      <w:r w:rsidRPr="00D84BA8">
        <w:rPr>
          <w:rFonts w:ascii="Times New Roman" w:hAnsi="Times New Roman"/>
          <w:color w:val="auto"/>
          <w:lang w:val="fr-FR"/>
        </w:rPr>
        <w:t xml:space="preserve">action selon le format ci-dessus. Notez que les unités de gestion ne seront très probablement </w:t>
      </w:r>
      <w:r w:rsidR="0025098B">
        <w:rPr>
          <w:rFonts w:ascii="Times New Roman" w:hAnsi="Times New Roman"/>
          <w:color w:val="auto"/>
          <w:lang w:val="fr-FR"/>
        </w:rPr>
        <w:t>mises en place</w:t>
      </w:r>
      <w:r w:rsidRPr="00D84BA8">
        <w:rPr>
          <w:rFonts w:ascii="Times New Roman" w:hAnsi="Times New Roman"/>
          <w:color w:val="auto"/>
          <w:lang w:val="fr-FR"/>
        </w:rPr>
        <w:t xml:space="preserve"> que pour les populations soumises à des programmes de gestion adaptative des prélèvements. La référence aux unités de gestion peut donc être omise pour les populations qu</w:t>
      </w:r>
      <w:r w:rsidR="00B12079">
        <w:rPr>
          <w:rFonts w:ascii="Times New Roman" w:hAnsi="Times New Roman"/>
          <w:color w:val="auto"/>
          <w:lang w:val="fr-FR"/>
        </w:rPr>
        <w:t>’</w:t>
      </w:r>
      <w:r w:rsidRPr="00D84BA8">
        <w:rPr>
          <w:rFonts w:ascii="Times New Roman" w:hAnsi="Times New Roman"/>
          <w:color w:val="auto"/>
          <w:lang w:val="fr-FR"/>
        </w:rPr>
        <w:t>il n</w:t>
      </w:r>
      <w:r w:rsidR="00B12079">
        <w:rPr>
          <w:rFonts w:ascii="Times New Roman" w:hAnsi="Times New Roman"/>
          <w:color w:val="auto"/>
          <w:lang w:val="fr-FR"/>
        </w:rPr>
        <w:t>’</w:t>
      </w:r>
      <w:r w:rsidRPr="00D84BA8">
        <w:rPr>
          <w:rFonts w:ascii="Times New Roman" w:hAnsi="Times New Roman"/>
          <w:color w:val="auto"/>
          <w:lang w:val="fr-FR"/>
        </w:rPr>
        <w:t>est pas prévu de soumettre à une gestion adaptative du prélèvement.</w:t>
      </w:r>
      <w:r w:rsidR="004541B9" w:rsidRPr="001839B7">
        <w:rPr>
          <w:rFonts w:ascii="Times New Roman" w:hAnsi="Times New Roman"/>
          <w:color w:val="auto"/>
          <w:lang w:val="fr-FR"/>
        </w:rPr>
        <w:t xml:space="preserve">  </w:t>
      </w:r>
    </w:p>
    <w:p w14:paraId="5A95A34F" w14:textId="77777777" w:rsidR="004541B9" w:rsidRPr="001839B7" w:rsidRDefault="004541B9" w:rsidP="004541B9">
      <w:pPr>
        <w:spacing w:line="276" w:lineRule="auto"/>
        <w:jc w:val="both"/>
        <w:rPr>
          <w:rFonts w:ascii="Times New Roman" w:hAnsi="Times New Roman"/>
          <w:sz w:val="22"/>
          <w:szCs w:val="22"/>
          <w:lang w:val="fr-FR" w:eastAsia="en-GB"/>
        </w:rPr>
      </w:pPr>
    </w:p>
    <w:p w14:paraId="39A702AA" w14:textId="0DB90CC9" w:rsidR="004541B9" w:rsidRPr="001839B7" w:rsidRDefault="00D84BA8" w:rsidP="004541B9">
      <w:pPr>
        <w:pStyle w:val="ListParagraph"/>
        <w:numPr>
          <w:ilvl w:val="0"/>
          <w:numId w:val="42"/>
        </w:numPr>
        <w:jc w:val="both"/>
        <w:rPr>
          <w:rFonts w:ascii="Times New Roman" w:hAnsi="Times New Roman"/>
          <w:color w:val="auto"/>
          <w:lang w:val="fr-FR"/>
        </w:rPr>
      </w:pPr>
      <w:r w:rsidRPr="00D84BA8">
        <w:rPr>
          <w:rFonts w:ascii="Times New Roman" w:hAnsi="Times New Roman"/>
          <w:color w:val="auto"/>
          <w:lang w:val="fr-FR"/>
        </w:rPr>
        <w:t>Dans l</w:t>
      </w:r>
      <w:r w:rsidR="00B12079">
        <w:rPr>
          <w:rFonts w:ascii="Times New Roman" w:hAnsi="Times New Roman"/>
          <w:color w:val="auto"/>
          <w:lang w:val="fr-FR"/>
        </w:rPr>
        <w:t>’</w:t>
      </w:r>
      <w:r w:rsidRPr="00D84BA8">
        <w:rPr>
          <w:rFonts w:ascii="Times New Roman" w:hAnsi="Times New Roman"/>
          <w:color w:val="auto"/>
          <w:lang w:val="fr-FR"/>
        </w:rPr>
        <w:t>idéal, cependant, les valeurs de référence favorables devraient être établies avant l</w:t>
      </w:r>
      <w:r w:rsidR="00B12079">
        <w:rPr>
          <w:rFonts w:ascii="Times New Roman" w:hAnsi="Times New Roman"/>
          <w:color w:val="auto"/>
          <w:lang w:val="fr-FR"/>
        </w:rPr>
        <w:t>’</w:t>
      </w:r>
      <w:r w:rsidRPr="00D84BA8">
        <w:rPr>
          <w:rFonts w:ascii="Times New Roman" w:hAnsi="Times New Roman"/>
          <w:color w:val="auto"/>
          <w:lang w:val="fr-FR"/>
        </w:rPr>
        <w:t>adoption du plan d</w:t>
      </w:r>
      <w:r w:rsidR="00B12079">
        <w:rPr>
          <w:rFonts w:ascii="Times New Roman" w:hAnsi="Times New Roman"/>
          <w:color w:val="auto"/>
          <w:lang w:val="fr-FR"/>
        </w:rPr>
        <w:t>’</w:t>
      </w:r>
      <w:r w:rsidRPr="00D84BA8">
        <w:rPr>
          <w:rFonts w:ascii="Times New Roman" w:hAnsi="Times New Roman"/>
          <w:color w:val="auto"/>
          <w:lang w:val="fr-FR"/>
        </w:rPr>
        <w:t xml:space="preserve">action, ce qui permettrait de les inclure directement dans le plan lui-même dès la phase de rédaction, directement sous le </w:t>
      </w:r>
      <w:r w:rsidR="00290022">
        <w:rPr>
          <w:rFonts w:ascii="Times New Roman" w:hAnsi="Times New Roman"/>
          <w:color w:val="auto"/>
          <w:lang w:val="fr-FR"/>
        </w:rPr>
        <w:t>b</w:t>
      </w:r>
      <w:r w:rsidRPr="00D84BA8">
        <w:rPr>
          <w:rFonts w:ascii="Times New Roman" w:hAnsi="Times New Roman"/>
          <w:color w:val="auto"/>
          <w:lang w:val="fr-FR"/>
        </w:rPr>
        <w:t>ut et l</w:t>
      </w:r>
      <w:r w:rsidR="00843BE5">
        <w:rPr>
          <w:rFonts w:ascii="Times New Roman" w:hAnsi="Times New Roman"/>
          <w:color w:val="auto"/>
          <w:lang w:val="fr-FR"/>
        </w:rPr>
        <w:t>a cible</w:t>
      </w:r>
      <w:r w:rsidRPr="00D84BA8">
        <w:rPr>
          <w:rFonts w:ascii="Times New Roman" w:hAnsi="Times New Roman"/>
          <w:color w:val="auto"/>
          <w:lang w:val="fr-FR"/>
        </w:rPr>
        <w:t xml:space="preserve"> du </w:t>
      </w:r>
      <w:r w:rsidR="00843BE5">
        <w:rPr>
          <w:rFonts w:ascii="Times New Roman" w:hAnsi="Times New Roman"/>
          <w:color w:val="auto"/>
          <w:lang w:val="fr-FR"/>
        </w:rPr>
        <w:t>p</w:t>
      </w:r>
      <w:r w:rsidRPr="00D84BA8">
        <w:rPr>
          <w:rFonts w:ascii="Times New Roman" w:hAnsi="Times New Roman"/>
          <w:color w:val="auto"/>
          <w:lang w:val="fr-FR"/>
        </w:rPr>
        <w:t>lan d</w:t>
      </w:r>
      <w:r w:rsidR="00B12079">
        <w:rPr>
          <w:rFonts w:ascii="Times New Roman" w:hAnsi="Times New Roman"/>
          <w:color w:val="auto"/>
          <w:lang w:val="fr-FR"/>
        </w:rPr>
        <w:t>’</w:t>
      </w:r>
      <w:r w:rsidRPr="00D84BA8">
        <w:rPr>
          <w:rFonts w:ascii="Times New Roman" w:hAnsi="Times New Roman"/>
          <w:color w:val="auto"/>
          <w:lang w:val="fr-FR"/>
        </w:rPr>
        <w:t>action</w:t>
      </w:r>
      <w:r w:rsidR="004541B9" w:rsidRPr="001839B7">
        <w:rPr>
          <w:rFonts w:ascii="Times New Roman" w:hAnsi="Times New Roman"/>
          <w:color w:val="auto"/>
          <w:lang w:val="fr-FR"/>
        </w:rPr>
        <w:t>.</w:t>
      </w:r>
    </w:p>
    <w:bookmarkEnd w:id="1"/>
    <w:p w14:paraId="1CE8FE5D" w14:textId="2C22308C" w:rsidR="004541B9" w:rsidRPr="001839B7" w:rsidRDefault="004541B9" w:rsidP="004541B9">
      <w:pPr>
        <w:spacing w:line="276" w:lineRule="auto"/>
        <w:jc w:val="both"/>
        <w:rPr>
          <w:rFonts w:ascii="Times New Roman" w:hAnsi="Times New Roman"/>
          <w:lang w:val="fr-FR"/>
        </w:rPr>
      </w:pPr>
    </w:p>
    <w:p w14:paraId="146A424D" w14:textId="342F1291" w:rsidR="002870CF" w:rsidRPr="001839B7" w:rsidRDefault="00D84BA8" w:rsidP="0026264B">
      <w:pPr>
        <w:spacing w:line="276" w:lineRule="auto"/>
        <w:jc w:val="both"/>
        <w:rPr>
          <w:rFonts w:ascii="Times New Roman" w:hAnsi="Times New Roman"/>
          <w:sz w:val="22"/>
          <w:szCs w:val="22"/>
          <w:lang w:val="fr-FR"/>
        </w:rPr>
      </w:pPr>
      <w:r w:rsidRPr="00D84BA8">
        <w:rPr>
          <w:rFonts w:ascii="Times New Roman" w:hAnsi="Times New Roman"/>
          <w:sz w:val="22"/>
          <w:szCs w:val="22"/>
          <w:lang w:val="fr-FR"/>
        </w:rPr>
        <w:t xml:space="preserve">Quelques modifications mineures supplémentaires ont été apportées au </w:t>
      </w:r>
      <w:r w:rsidRPr="0025098B">
        <w:rPr>
          <w:rFonts w:ascii="Times New Roman" w:hAnsi="Times New Roman"/>
          <w:sz w:val="22"/>
          <w:szCs w:val="22"/>
          <w:lang w:val="fr-FR"/>
        </w:rPr>
        <w:t>texte</w:t>
      </w:r>
      <w:r w:rsidR="00290022" w:rsidRPr="0025098B">
        <w:rPr>
          <w:rFonts w:ascii="Times New Roman" w:hAnsi="Times New Roman"/>
          <w:sz w:val="22"/>
          <w:szCs w:val="22"/>
          <w:lang w:val="fr-FR"/>
        </w:rPr>
        <w:t xml:space="preserve"> </w:t>
      </w:r>
      <w:r w:rsidR="0025098B">
        <w:rPr>
          <w:rFonts w:ascii="Times New Roman" w:hAnsi="Times New Roman"/>
          <w:sz w:val="22"/>
          <w:szCs w:val="22"/>
          <w:lang w:val="fr-FR"/>
        </w:rPr>
        <w:t>recommandé</w:t>
      </w:r>
      <w:r w:rsidRPr="0025098B">
        <w:rPr>
          <w:rFonts w:ascii="Times New Roman" w:hAnsi="Times New Roman"/>
          <w:sz w:val="22"/>
          <w:szCs w:val="22"/>
          <w:lang w:val="fr-FR"/>
        </w:rPr>
        <w:t>,</w:t>
      </w:r>
      <w:r w:rsidRPr="00D84BA8">
        <w:rPr>
          <w:rFonts w:ascii="Times New Roman" w:hAnsi="Times New Roman"/>
          <w:sz w:val="22"/>
          <w:szCs w:val="22"/>
          <w:lang w:val="fr-FR"/>
        </w:rPr>
        <w:t xml:space="preserve"> </w:t>
      </w:r>
      <w:r w:rsidR="0025098B">
        <w:rPr>
          <w:rFonts w:ascii="Times New Roman" w:hAnsi="Times New Roman"/>
          <w:sz w:val="22"/>
          <w:szCs w:val="22"/>
          <w:lang w:val="fr-FR"/>
        </w:rPr>
        <w:t>pour qu’il corresponde</w:t>
      </w:r>
      <w:r w:rsidR="00290022">
        <w:rPr>
          <w:rFonts w:ascii="Times New Roman" w:hAnsi="Times New Roman"/>
          <w:sz w:val="22"/>
          <w:szCs w:val="22"/>
          <w:lang w:val="fr-FR"/>
        </w:rPr>
        <w:t xml:space="preserve"> </w:t>
      </w:r>
      <w:r w:rsidR="0025098B">
        <w:rPr>
          <w:rFonts w:ascii="Times New Roman" w:hAnsi="Times New Roman"/>
          <w:sz w:val="22"/>
          <w:szCs w:val="22"/>
          <w:lang w:val="fr-FR"/>
        </w:rPr>
        <w:t>à</w:t>
      </w:r>
      <w:r w:rsidRPr="00D84BA8">
        <w:rPr>
          <w:rFonts w:ascii="Times New Roman" w:hAnsi="Times New Roman"/>
          <w:sz w:val="22"/>
          <w:szCs w:val="22"/>
          <w:lang w:val="fr-FR"/>
        </w:rPr>
        <w:t xml:space="preserve"> l</w:t>
      </w:r>
      <w:r w:rsidR="00B12079">
        <w:rPr>
          <w:rFonts w:ascii="Times New Roman" w:hAnsi="Times New Roman"/>
          <w:sz w:val="22"/>
          <w:szCs w:val="22"/>
          <w:lang w:val="fr-FR"/>
        </w:rPr>
        <w:t>’</w:t>
      </w:r>
      <w:r w:rsidRPr="00D84BA8">
        <w:rPr>
          <w:rFonts w:ascii="Times New Roman" w:hAnsi="Times New Roman"/>
          <w:sz w:val="22"/>
          <w:szCs w:val="22"/>
          <w:lang w:val="fr-FR"/>
        </w:rPr>
        <w:t>introduction proposée des FRV. Aucune autre modification n</w:t>
      </w:r>
      <w:r w:rsidR="00B12079">
        <w:rPr>
          <w:rFonts w:ascii="Times New Roman" w:hAnsi="Times New Roman"/>
          <w:sz w:val="22"/>
          <w:szCs w:val="22"/>
          <w:lang w:val="fr-FR"/>
        </w:rPr>
        <w:t>’</w:t>
      </w:r>
      <w:r w:rsidR="00290022">
        <w:rPr>
          <w:rFonts w:ascii="Times New Roman" w:hAnsi="Times New Roman"/>
          <w:sz w:val="22"/>
          <w:szCs w:val="22"/>
          <w:lang w:val="fr-FR"/>
        </w:rPr>
        <w:t>a été</w:t>
      </w:r>
      <w:r w:rsidRPr="00D84BA8">
        <w:rPr>
          <w:rFonts w:ascii="Times New Roman" w:hAnsi="Times New Roman"/>
          <w:sz w:val="22"/>
          <w:szCs w:val="22"/>
          <w:lang w:val="fr-FR"/>
        </w:rPr>
        <w:t xml:space="preserve"> proposée pour l</w:t>
      </w:r>
      <w:r w:rsidR="00B12079">
        <w:rPr>
          <w:rFonts w:ascii="Times New Roman" w:hAnsi="Times New Roman"/>
          <w:sz w:val="22"/>
          <w:szCs w:val="22"/>
          <w:lang w:val="fr-FR"/>
        </w:rPr>
        <w:t>’</w:t>
      </w:r>
      <w:r w:rsidRPr="00D84BA8">
        <w:rPr>
          <w:rFonts w:ascii="Times New Roman" w:hAnsi="Times New Roman"/>
          <w:sz w:val="22"/>
          <w:szCs w:val="22"/>
          <w:lang w:val="fr-FR"/>
        </w:rPr>
        <w:t>instant</w:t>
      </w:r>
      <w:r w:rsidR="00975BA7">
        <w:rPr>
          <w:rFonts w:ascii="Times New Roman" w:hAnsi="Times New Roman"/>
          <w:sz w:val="22"/>
          <w:szCs w:val="22"/>
          <w:lang w:val="fr-FR"/>
        </w:rPr>
        <w:t>.</w:t>
      </w:r>
      <w:r w:rsidR="002870CF" w:rsidRPr="001839B7">
        <w:rPr>
          <w:rFonts w:ascii="Times New Roman" w:hAnsi="Times New Roman"/>
          <w:sz w:val="22"/>
          <w:szCs w:val="22"/>
          <w:lang w:val="fr-FR"/>
        </w:rPr>
        <w:t xml:space="preserve"> </w:t>
      </w:r>
    </w:p>
    <w:p w14:paraId="3F022B4D" w14:textId="5143F732" w:rsidR="006F5E31" w:rsidRPr="001839B7" w:rsidRDefault="006F5E31" w:rsidP="0026264B">
      <w:pPr>
        <w:spacing w:line="276" w:lineRule="auto"/>
        <w:jc w:val="both"/>
        <w:rPr>
          <w:rFonts w:ascii="Times New Roman" w:hAnsi="Times New Roman"/>
          <w:sz w:val="22"/>
          <w:szCs w:val="22"/>
          <w:lang w:val="fr-FR"/>
        </w:rPr>
      </w:pPr>
    </w:p>
    <w:p w14:paraId="4339A38A" w14:textId="6FA249C9" w:rsidR="002870CF" w:rsidRPr="001839B7" w:rsidRDefault="00D84BA8" w:rsidP="00346BBC">
      <w:pPr>
        <w:tabs>
          <w:tab w:val="left" w:pos="1044"/>
        </w:tabs>
        <w:spacing w:line="276" w:lineRule="auto"/>
        <w:jc w:val="both"/>
        <w:rPr>
          <w:rFonts w:ascii="Times New Roman" w:hAnsi="Times New Roman"/>
          <w:sz w:val="22"/>
          <w:szCs w:val="22"/>
          <w:lang w:val="fr-FR"/>
        </w:rPr>
      </w:pPr>
      <w:r w:rsidRPr="00D84BA8">
        <w:rPr>
          <w:rFonts w:ascii="Times New Roman" w:hAnsi="Times New Roman"/>
          <w:sz w:val="22"/>
          <w:szCs w:val="22"/>
          <w:lang w:val="fr-FR"/>
        </w:rPr>
        <w:t>L</w:t>
      </w:r>
      <w:r w:rsidR="006E69E6">
        <w:rPr>
          <w:rFonts w:ascii="Times New Roman" w:hAnsi="Times New Roman"/>
          <w:sz w:val="22"/>
          <w:szCs w:val="22"/>
          <w:lang w:val="fr-FR"/>
        </w:rPr>
        <w:t xml:space="preserve">e </w:t>
      </w:r>
      <w:r w:rsidRPr="00D84BA8">
        <w:rPr>
          <w:rFonts w:ascii="Times New Roman" w:hAnsi="Times New Roman"/>
          <w:sz w:val="22"/>
          <w:szCs w:val="22"/>
          <w:lang w:val="fr-FR"/>
        </w:rPr>
        <w:t xml:space="preserve">projet de format et de lignes directrices </w:t>
      </w:r>
      <w:r w:rsidR="00290022">
        <w:rPr>
          <w:rFonts w:ascii="Times New Roman" w:hAnsi="Times New Roman"/>
          <w:sz w:val="22"/>
          <w:szCs w:val="22"/>
          <w:lang w:val="fr-FR"/>
        </w:rPr>
        <w:t xml:space="preserve">révisés </w:t>
      </w:r>
      <w:r w:rsidR="00EE4BDB">
        <w:rPr>
          <w:rFonts w:ascii="Times New Roman" w:hAnsi="Times New Roman"/>
          <w:sz w:val="22"/>
          <w:szCs w:val="22"/>
          <w:lang w:val="fr-FR"/>
        </w:rPr>
        <w:t>a</w:t>
      </w:r>
      <w:r w:rsidRPr="00D84BA8">
        <w:rPr>
          <w:rFonts w:ascii="Times New Roman" w:hAnsi="Times New Roman"/>
          <w:sz w:val="22"/>
          <w:szCs w:val="22"/>
          <w:lang w:val="fr-FR"/>
        </w:rPr>
        <w:t xml:space="preserve"> été approuvé pour être soumis à la MOP8 par les Comités technique et permanent </w:t>
      </w:r>
      <w:r w:rsidR="006E69E6">
        <w:rPr>
          <w:rFonts w:ascii="Times New Roman" w:hAnsi="Times New Roman"/>
          <w:sz w:val="22"/>
          <w:szCs w:val="22"/>
          <w:lang w:val="fr-FR"/>
        </w:rPr>
        <w:t xml:space="preserve">respectivement </w:t>
      </w:r>
      <w:r w:rsidRPr="00D84BA8">
        <w:rPr>
          <w:rFonts w:ascii="Times New Roman" w:hAnsi="Times New Roman"/>
          <w:sz w:val="22"/>
          <w:szCs w:val="22"/>
          <w:lang w:val="fr-FR"/>
        </w:rPr>
        <w:t>lors de leur 16</w:t>
      </w:r>
      <w:r w:rsidRPr="00D84BA8">
        <w:rPr>
          <w:rFonts w:ascii="Times New Roman" w:hAnsi="Times New Roman"/>
          <w:sz w:val="22"/>
          <w:szCs w:val="22"/>
          <w:vertAlign w:val="superscript"/>
          <w:lang w:val="fr-FR"/>
        </w:rPr>
        <w:t>e</w:t>
      </w:r>
      <w:r w:rsidRPr="00D84BA8">
        <w:rPr>
          <w:rFonts w:ascii="Times New Roman" w:hAnsi="Times New Roman"/>
          <w:sz w:val="22"/>
          <w:szCs w:val="22"/>
          <w:lang w:val="fr-FR"/>
        </w:rPr>
        <w:t xml:space="preserve"> réunion (25-29 janvier 2021) et de leur 16</w:t>
      </w:r>
      <w:r w:rsidRPr="00290022">
        <w:rPr>
          <w:rFonts w:ascii="Times New Roman" w:hAnsi="Times New Roman"/>
          <w:sz w:val="22"/>
          <w:szCs w:val="22"/>
          <w:vertAlign w:val="superscript"/>
          <w:lang w:val="fr-FR"/>
        </w:rPr>
        <w:t>e</w:t>
      </w:r>
      <w:r w:rsidRPr="00D84BA8">
        <w:rPr>
          <w:rFonts w:ascii="Times New Roman" w:hAnsi="Times New Roman"/>
          <w:sz w:val="22"/>
          <w:szCs w:val="22"/>
          <w:lang w:val="fr-FR"/>
        </w:rPr>
        <w:t xml:space="preserve"> réunion (4-6 mai 2021).</w:t>
      </w:r>
    </w:p>
    <w:p w14:paraId="6E4DF486" w14:textId="77777777" w:rsidR="006F5E31" w:rsidRPr="001839B7" w:rsidRDefault="006F5E31" w:rsidP="006F5E31">
      <w:pPr>
        <w:tabs>
          <w:tab w:val="left" w:pos="1044"/>
        </w:tabs>
        <w:spacing w:line="276" w:lineRule="auto"/>
        <w:rPr>
          <w:rFonts w:ascii="Times New Roman" w:hAnsi="Times New Roman"/>
          <w:sz w:val="22"/>
          <w:szCs w:val="22"/>
          <w:lang w:val="fr-FR"/>
        </w:rPr>
      </w:pPr>
    </w:p>
    <w:p w14:paraId="293DEF74" w14:textId="24905B1D" w:rsidR="008C1B64" w:rsidRPr="001839B7" w:rsidRDefault="008C1B64" w:rsidP="008B47B7">
      <w:pPr>
        <w:tabs>
          <w:tab w:val="left" w:pos="1044"/>
        </w:tabs>
        <w:spacing w:line="276" w:lineRule="auto"/>
        <w:rPr>
          <w:rFonts w:ascii="Times New Roman" w:hAnsi="Times New Roman"/>
          <w:b/>
          <w:lang w:val="fr-FR"/>
        </w:rPr>
      </w:pPr>
      <w:r w:rsidRPr="001839B7">
        <w:rPr>
          <w:rFonts w:ascii="Times New Roman" w:hAnsi="Times New Roman"/>
          <w:b/>
          <w:lang w:val="fr-FR"/>
        </w:rPr>
        <w:t xml:space="preserve">Action </w:t>
      </w:r>
      <w:r w:rsidR="00D84BA8">
        <w:rPr>
          <w:rFonts w:ascii="Times New Roman" w:hAnsi="Times New Roman"/>
          <w:b/>
          <w:lang w:val="fr-FR"/>
        </w:rPr>
        <w:t>requise de la Réunion des</w:t>
      </w:r>
      <w:r w:rsidR="00090982" w:rsidRPr="001839B7">
        <w:rPr>
          <w:rFonts w:ascii="Times New Roman" w:hAnsi="Times New Roman"/>
          <w:b/>
          <w:lang w:val="fr-FR"/>
        </w:rPr>
        <w:t xml:space="preserve"> Parties</w:t>
      </w:r>
    </w:p>
    <w:p w14:paraId="14682AFA" w14:textId="77777777" w:rsidR="006F5E31" w:rsidRPr="001839B7" w:rsidRDefault="006F5E31" w:rsidP="006F5E31">
      <w:pPr>
        <w:tabs>
          <w:tab w:val="left" w:pos="1044"/>
        </w:tabs>
        <w:spacing w:line="276" w:lineRule="auto"/>
        <w:rPr>
          <w:rFonts w:ascii="Times New Roman" w:hAnsi="Times New Roman"/>
          <w:sz w:val="22"/>
          <w:szCs w:val="22"/>
          <w:lang w:val="fr-FR"/>
        </w:rPr>
      </w:pPr>
    </w:p>
    <w:p w14:paraId="3E7C0896" w14:textId="25A9649D" w:rsidR="00D84BA8" w:rsidRDefault="00D84BA8" w:rsidP="003D6676">
      <w:pPr>
        <w:jc w:val="both"/>
        <w:rPr>
          <w:rFonts w:ascii="Times New Roman" w:hAnsi="Times New Roman"/>
          <w:sz w:val="22"/>
          <w:szCs w:val="22"/>
          <w:lang w:val="fr-FR"/>
        </w:rPr>
      </w:pPr>
      <w:r w:rsidRPr="00D84BA8">
        <w:rPr>
          <w:rFonts w:ascii="Times New Roman" w:hAnsi="Times New Roman"/>
          <w:sz w:val="22"/>
          <w:szCs w:val="22"/>
          <w:lang w:val="fr-FR"/>
        </w:rPr>
        <w:t>La Réunion des Parties est priée d</w:t>
      </w:r>
      <w:r w:rsidR="00B12079">
        <w:rPr>
          <w:rFonts w:ascii="Times New Roman" w:hAnsi="Times New Roman"/>
          <w:sz w:val="22"/>
          <w:szCs w:val="22"/>
          <w:lang w:val="fr-FR"/>
        </w:rPr>
        <w:t>’</w:t>
      </w:r>
      <w:r w:rsidRPr="00D84BA8">
        <w:rPr>
          <w:rFonts w:ascii="Times New Roman" w:hAnsi="Times New Roman"/>
          <w:sz w:val="22"/>
          <w:szCs w:val="22"/>
          <w:lang w:val="fr-FR"/>
        </w:rPr>
        <w:t xml:space="preserve">examiner </w:t>
      </w:r>
      <w:r w:rsidR="006E69E6">
        <w:rPr>
          <w:rFonts w:ascii="Times New Roman" w:hAnsi="Times New Roman"/>
          <w:sz w:val="22"/>
          <w:szCs w:val="22"/>
          <w:lang w:val="fr-FR"/>
        </w:rPr>
        <w:t xml:space="preserve">le </w:t>
      </w:r>
      <w:r w:rsidRPr="00D84BA8">
        <w:rPr>
          <w:rFonts w:ascii="Times New Roman" w:hAnsi="Times New Roman"/>
          <w:sz w:val="22"/>
          <w:szCs w:val="22"/>
          <w:lang w:val="fr-FR"/>
        </w:rPr>
        <w:t xml:space="preserve">projet de format et de lignes directrices </w:t>
      </w:r>
      <w:r w:rsidR="00290022">
        <w:rPr>
          <w:rFonts w:ascii="Times New Roman" w:hAnsi="Times New Roman"/>
          <w:sz w:val="22"/>
          <w:szCs w:val="22"/>
          <w:lang w:val="fr-FR"/>
        </w:rPr>
        <w:t>r</w:t>
      </w:r>
      <w:r w:rsidR="00EE4BDB">
        <w:rPr>
          <w:rFonts w:ascii="Times New Roman" w:hAnsi="Times New Roman"/>
          <w:sz w:val="22"/>
          <w:szCs w:val="22"/>
          <w:lang w:val="fr-FR"/>
        </w:rPr>
        <w:t>é</w:t>
      </w:r>
      <w:r w:rsidR="00290022">
        <w:rPr>
          <w:rFonts w:ascii="Times New Roman" w:hAnsi="Times New Roman"/>
          <w:sz w:val="22"/>
          <w:szCs w:val="22"/>
          <w:lang w:val="fr-FR"/>
        </w:rPr>
        <w:t xml:space="preserve">visés </w:t>
      </w:r>
      <w:r w:rsidRPr="00D84BA8">
        <w:rPr>
          <w:rFonts w:ascii="Times New Roman" w:hAnsi="Times New Roman"/>
          <w:sz w:val="22"/>
          <w:szCs w:val="22"/>
          <w:lang w:val="fr-FR"/>
        </w:rPr>
        <w:t xml:space="preserve">pour les </w:t>
      </w:r>
      <w:r w:rsidR="00975BA7">
        <w:rPr>
          <w:rFonts w:ascii="Times New Roman" w:hAnsi="Times New Roman"/>
          <w:sz w:val="22"/>
          <w:szCs w:val="22"/>
          <w:lang w:val="fr-FR"/>
        </w:rPr>
        <w:t>plan</w:t>
      </w:r>
      <w:r w:rsidRPr="00D84BA8">
        <w:rPr>
          <w:rFonts w:ascii="Times New Roman" w:hAnsi="Times New Roman"/>
          <w:sz w:val="22"/>
          <w:szCs w:val="22"/>
          <w:lang w:val="fr-FR"/>
        </w:rPr>
        <w:t>s d</w:t>
      </w:r>
      <w:r w:rsidR="00B12079">
        <w:rPr>
          <w:rFonts w:ascii="Times New Roman" w:hAnsi="Times New Roman"/>
          <w:sz w:val="22"/>
          <w:szCs w:val="22"/>
          <w:lang w:val="fr-FR"/>
        </w:rPr>
        <w:t>’</w:t>
      </w:r>
      <w:r w:rsidRPr="00D84BA8">
        <w:rPr>
          <w:rFonts w:ascii="Times New Roman" w:hAnsi="Times New Roman"/>
          <w:sz w:val="22"/>
          <w:szCs w:val="22"/>
          <w:lang w:val="fr-FR"/>
        </w:rPr>
        <w:t>action internationaux par espèce et multi-espèces de l</w:t>
      </w:r>
      <w:r w:rsidR="00B12079">
        <w:rPr>
          <w:rFonts w:ascii="Times New Roman" w:hAnsi="Times New Roman"/>
          <w:sz w:val="22"/>
          <w:szCs w:val="22"/>
          <w:lang w:val="fr-FR"/>
        </w:rPr>
        <w:t>’</w:t>
      </w:r>
      <w:r w:rsidRPr="00D84BA8">
        <w:rPr>
          <w:rFonts w:ascii="Times New Roman" w:hAnsi="Times New Roman"/>
          <w:sz w:val="22"/>
          <w:szCs w:val="22"/>
          <w:lang w:val="fr-FR"/>
        </w:rPr>
        <w:t xml:space="preserve">AEWA et de les adopter pour une utilisation ultérieure. </w:t>
      </w:r>
    </w:p>
    <w:p w14:paraId="26059263" w14:textId="77777777" w:rsidR="00D84BA8" w:rsidRDefault="00D84BA8" w:rsidP="003D6676">
      <w:pPr>
        <w:spacing w:after="160" w:line="259" w:lineRule="auto"/>
        <w:jc w:val="both"/>
        <w:rPr>
          <w:rFonts w:ascii="Times New Roman" w:hAnsi="Times New Roman"/>
          <w:sz w:val="22"/>
          <w:szCs w:val="22"/>
          <w:lang w:val="fr-FR"/>
        </w:rPr>
      </w:pPr>
      <w:r>
        <w:rPr>
          <w:rFonts w:ascii="Times New Roman" w:hAnsi="Times New Roman"/>
          <w:sz w:val="22"/>
          <w:szCs w:val="22"/>
          <w:lang w:val="fr-FR"/>
        </w:rPr>
        <w:br w:type="page"/>
      </w:r>
    </w:p>
    <w:p w14:paraId="0A1A5C63" w14:textId="77777777" w:rsidR="00D11A4C" w:rsidRPr="001839B7" w:rsidRDefault="00D11A4C">
      <w:pPr>
        <w:jc w:val="center"/>
        <w:rPr>
          <w:rFonts w:ascii="Times New Roman" w:hAnsi="Times New Roman"/>
          <w:b/>
          <w:sz w:val="32"/>
          <w:szCs w:val="32"/>
          <w:lang w:val="fr-FR"/>
        </w:rPr>
      </w:pPr>
    </w:p>
    <w:p w14:paraId="54549E4C" w14:textId="6E85A357" w:rsidR="00D11A4C" w:rsidRPr="001839B7" w:rsidRDefault="00D84BA8" w:rsidP="00D11A4C">
      <w:pPr>
        <w:spacing w:line="276" w:lineRule="auto"/>
        <w:jc w:val="center"/>
        <w:rPr>
          <w:rFonts w:ascii="Calibri" w:eastAsiaTheme="minorHAnsi" w:hAnsi="Calibri"/>
          <w:b/>
          <w:sz w:val="32"/>
          <w:szCs w:val="32"/>
          <w:lang w:val="fr-FR"/>
        </w:rPr>
      </w:pPr>
      <w:r>
        <w:rPr>
          <w:rFonts w:ascii="Times New Roman" w:hAnsi="Times New Roman"/>
          <w:b/>
          <w:sz w:val="32"/>
          <w:szCs w:val="32"/>
          <w:lang w:val="fr-FR"/>
        </w:rPr>
        <w:t>PROJET DE FORMAT</w:t>
      </w:r>
      <w:r w:rsidR="00D11A4C" w:rsidRPr="001839B7">
        <w:rPr>
          <w:rFonts w:ascii="Times New Roman" w:hAnsi="Times New Roman"/>
          <w:b/>
          <w:sz w:val="32"/>
          <w:szCs w:val="32"/>
          <w:lang w:val="fr-FR"/>
        </w:rPr>
        <w:t xml:space="preserve"> </w:t>
      </w:r>
      <w:r>
        <w:rPr>
          <w:rFonts w:ascii="Times New Roman" w:hAnsi="Times New Roman"/>
          <w:b/>
          <w:sz w:val="32"/>
          <w:szCs w:val="32"/>
          <w:lang w:val="fr-FR"/>
        </w:rPr>
        <w:t>ET DE LIGNES DIRECTRICES</w:t>
      </w:r>
      <w:r w:rsidR="00D11A4C" w:rsidRPr="001839B7">
        <w:rPr>
          <w:rFonts w:ascii="Times New Roman" w:hAnsi="Times New Roman"/>
          <w:b/>
          <w:sz w:val="32"/>
          <w:szCs w:val="32"/>
          <w:lang w:val="fr-FR"/>
        </w:rPr>
        <w:t xml:space="preserve"> </w:t>
      </w:r>
      <w:r w:rsidR="00290022">
        <w:rPr>
          <w:rFonts w:ascii="Times New Roman" w:hAnsi="Times New Roman"/>
          <w:b/>
          <w:sz w:val="32"/>
          <w:szCs w:val="32"/>
          <w:lang w:val="fr-FR"/>
        </w:rPr>
        <w:t xml:space="preserve">RÉVISÉS </w:t>
      </w:r>
      <w:r>
        <w:rPr>
          <w:rFonts w:ascii="Times New Roman" w:hAnsi="Times New Roman"/>
          <w:b/>
          <w:sz w:val="32"/>
          <w:szCs w:val="32"/>
          <w:lang w:val="fr-FR"/>
        </w:rPr>
        <w:t>POUR LES PLANS D</w:t>
      </w:r>
      <w:r w:rsidR="00B12079">
        <w:rPr>
          <w:rFonts w:ascii="Times New Roman" w:hAnsi="Times New Roman"/>
          <w:b/>
          <w:sz w:val="32"/>
          <w:szCs w:val="32"/>
          <w:lang w:val="fr-FR"/>
        </w:rPr>
        <w:t>’</w:t>
      </w:r>
      <w:r>
        <w:rPr>
          <w:rFonts w:ascii="Times New Roman" w:hAnsi="Times New Roman"/>
          <w:b/>
          <w:sz w:val="32"/>
          <w:szCs w:val="32"/>
          <w:lang w:val="fr-FR"/>
        </w:rPr>
        <w:t>ACTION PAR ESPÈCE ET MULTI-ESPÈCES</w:t>
      </w:r>
    </w:p>
    <w:p w14:paraId="0C958C61" w14:textId="77777777" w:rsidR="007F354A" w:rsidRPr="001839B7" w:rsidRDefault="007F354A">
      <w:pPr>
        <w:jc w:val="center"/>
        <w:rPr>
          <w:rFonts w:ascii="Times New Roman" w:hAnsi="Times New Roman"/>
          <w:b/>
          <w:sz w:val="32"/>
          <w:szCs w:val="32"/>
          <w:lang w:val="fr-FR"/>
        </w:rPr>
      </w:pPr>
    </w:p>
    <w:p w14:paraId="49CEC84C" w14:textId="4D49A8C5" w:rsidR="007F354A" w:rsidRPr="001839B7" w:rsidRDefault="007F354A">
      <w:pPr>
        <w:jc w:val="center"/>
        <w:rPr>
          <w:rFonts w:ascii="Times New Roman" w:hAnsi="Times New Roman"/>
          <w:sz w:val="32"/>
          <w:szCs w:val="32"/>
          <w:lang w:val="fr-FR"/>
        </w:rPr>
      </w:pPr>
    </w:p>
    <w:p w14:paraId="1CE6F8C8" w14:textId="77777777" w:rsidR="007F354A" w:rsidRPr="001839B7" w:rsidRDefault="007F354A">
      <w:pPr>
        <w:jc w:val="center"/>
        <w:rPr>
          <w:rFonts w:ascii="Times New Roman" w:hAnsi="Times New Roman"/>
          <w:lang w:val="fr-FR"/>
        </w:rPr>
      </w:pPr>
    </w:p>
    <w:p w14:paraId="63E2DD15" w14:textId="77777777" w:rsidR="007F354A" w:rsidRPr="001839B7" w:rsidRDefault="007F354A">
      <w:pPr>
        <w:jc w:val="center"/>
        <w:rPr>
          <w:rFonts w:ascii="Times New Roman" w:hAnsi="Times New Roman"/>
          <w:lang w:val="fr-FR"/>
        </w:rPr>
      </w:pPr>
    </w:p>
    <w:p w14:paraId="114852F6" w14:textId="77777777" w:rsidR="007F354A" w:rsidRPr="001839B7" w:rsidRDefault="007F354A">
      <w:pPr>
        <w:jc w:val="center"/>
        <w:rPr>
          <w:rFonts w:ascii="Times New Roman" w:hAnsi="Times New Roman"/>
          <w:lang w:val="fr-FR"/>
        </w:rPr>
      </w:pPr>
    </w:p>
    <w:p w14:paraId="1EA3632A" w14:textId="77777777" w:rsidR="007F354A" w:rsidRPr="001839B7" w:rsidRDefault="007F354A">
      <w:pPr>
        <w:jc w:val="center"/>
        <w:rPr>
          <w:rFonts w:ascii="Times New Roman" w:hAnsi="Times New Roman"/>
          <w:lang w:val="fr-FR"/>
        </w:rPr>
      </w:pPr>
    </w:p>
    <w:p w14:paraId="7D1FF3C8"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p w14:paraId="4DD84255"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p w14:paraId="7C758853" w14:textId="30F6AD6F" w:rsidR="007F354A" w:rsidRPr="001839B7" w:rsidRDefault="00EE4BDB">
      <w:pPr>
        <w:jc w:val="center"/>
        <w:rPr>
          <w:rFonts w:ascii="Times New Roman" w:hAnsi="Times New Roman"/>
          <w:i/>
          <w:lang w:val="fr-FR"/>
        </w:rPr>
      </w:pPr>
      <w:r>
        <w:rPr>
          <w:rFonts w:ascii="Times New Roman" w:hAnsi="Times New Roman"/>
          <w:i/>
          <w:lang w:val="fr-FR"/>
        </w:rPr>
        <w:t>Rédigé</w:t>
      </w:r>
      <w:r w:rsidR="00D84BA8">
        <w:rPr>
          <w:rFonts w:ascii="Times New Roman" w:hAnsi="Times New Roman"/>
          <w:i/>
          <w:lang w:val="fr-FR"/>
        </w:rPr>
        <w:t xml:space="preserve"> par </w:t>
      </w:r>
      <w:r w:rsidR="007F354A" w:rsidRPr="001839B7">
        <w:rPr>
          <w:rFonts w:ascii="Times New Roman" w:hAnsi="Times New Roman"/>
          <w:i/>
          <w:lang w:val="fr-FR"/>
        </w:rPr>
        <w:t>:</w:t>
      </w:r>
    </w:p>
    <w:p w14:paraId="43FBC300" w14:textId="77777777" w:rsidR="007F354A" w:rsidRPr="001839B7" w:rsidRDefault="007F354A">
      <w:pPr>
        <w:jc w:val="center"/>
        <w:rPr>
          <w:rFonts w:ascii="Times New Roman" w:hAnsi="Times New Roman"/>
          <w:lang w:val="fr-FR"/>
        </w:rPr>
      </w:pPr>
      <w:proofErr w:type="spellStart"/>
      <w:r w:rsidRPr="001839B7">
        <w:rPr>
          <w:rFonts w:ascii="Times New Roman" w:hAnsi="Times New Roman"/>
          <w:lang w:val="fr-FR"/>
        </w:rPr>
        <w:t>Wetlands</w:t>
      </w:r>
      <w:proofErr w:type="spellEnd"/>
      <w:r w:rsidRPr="001839B7">
        <w:rPr>
          <w:rFonts w:ascii="Times New Roman" w:hAnsi="Times New Roman"/>
          <w:lang w:val="fr-FR"/>
        </w:rPr>
        <w:t xml:space="preserve"> International</w:t>
      </w:r>
    </w:p>
    <w:p w14:paraId="2C74B1BD"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p w14:paraId="13D3783A" w14:textId="1771F949" w:rsidR="007F354A" w:rsidRPr="001839B7" w:rsidRDefault="00D84BA8">
      <w:pPr>
        <w:jc w:val="center"/>
        <w:rPr>
          <w:rFonts w:ascii="Times New Roman" w:hAnsi="Times New Roman"/>
          <w:i/>
          <w:lang w:val="fr-FR"/>
        </w:rPr>
      </w:pPr>
      <w:r>
        <w:rPr>
          <w:rFonts w:ascii="Times New Roman" w:hAnsi="Times New Roman"/>
          <w:i/>
          <w:lang w:val="fr-FR"/>
        </w:rPr>
        <w:t xml:space="preserve">Avec </w:t>
      </w:r>
      <w:r w:rsidR="00EE4BDB">
        <w:rPr>
          <w:rFonts w:ascii="Times New Roman" w:hAnsi="Times New Roman"/>
          <w:i/>
          <w:lang w:val="fr-FR"/>
        </w:rPr>
        <w:t>la</w:t>
      </w:r>
      <w:r w:rsidR="007F354A" w:rsidRPr="001839B7">
        <w:rPr>
          <w:rFonts w:ascii="Times New Roman" w:hAnsi="Times New Roman"/>
          <w:i/>
          <w:lang w:val="fr-FR"/>
        </w:rPr>
        <w:t xml:space="preserve"> contribution </w:t>
      </w:r>
      <w:r>
        <w:rPr>
          <w:rFonts w:ascii="Times New Roman" w:hAnsi="Times New Roman"/>
          <w:i/>
          <w:lang w:val="fr-FR"/>
        </w:rPr>
        <w:t xml:space="preserve">de </w:t>
      </w:r>
      <w:r w:rsidR="007F354A" w:rsidRPr="001839B7">
        <w:rPr>
          <w:rFonts w:ascii="Times New Roman" w:hAnsi="Times New Roman"/>
          <w:i/>
          <w:lang w:val="fr-FR"/>
        </w:rPr>
        <w:t>:</w:t>
      </w:r>
    </w:p>
    <w:p w14:paraId="32B8175F" w14:textId="77777777" w:rsidR="007F354A" w:rsidRPr="00921C70" w:rsidRDefault="007F354A">
      <w:pPr>
        <w:jc w:val="center"/>
        <w:rPr>
          <w:rFonts w:ascii="Times New Roman" w:hAnsi="Times New Roman"/>
        </w:rPr>
      </w:pPr>
      <w:proofErr w:type="spellStart"/>
      <w:r w:rsidRPr="00921C70">
        <w:rPr>
          <w:rFonts w:ascii="Times New Roman" w:hAnsi="Times New Roman"/>
        </w:rPr>
        <w:t>BirdLife</w:t>
      </w:r>
      <w:proofErr w:type="spellEnd"/>
      <w:r w:rsidRPr="00921C70">
        <w:rPr>
          <w:rFonts w:ascii="Times New Roman" w:hAnsi="Times New Roman"/>
        </w:rPr>
        <w:t xml:space="preserve"> International, Wildfowl &amp; Wetl</w:t>
      </w:r>
      <w:r w:rsidR="001606CE" w:rsidRPr="00921C70">
        <w:rPr>
          <w:rFonts w:ascii="Times New Roman" w:hAnsi="Times New Roman"/>
        </w:rPr>
        <w:t>ands Trust, Rubicon Foundation</w:t>
      </w:r>
    </w:p>
    <w:p w14:paraId="5B656A3B" w14:textId="77777777" w:rsidR="001606CE" w:rsidRPr="00921C70" w:rsidRDefault="001606CE">
      <w:pPr>
        <w:jc w:val="center"/>
        <w:rPr>
          <w:rFonts w:ascii="Times New Roman" w:hAnsi="Times New Roman"/>
        </w:rPr>
      </w:pPr>
    </w:p>
    <w:p w14:paraId="1A47E949" w14:textId="2F871CBA" w:rsidR="00842DB5" w:rsidRPr="001839B7" w:rsidRDefault="00D84BA8">
      <w:pPr>
        <w:jc w:val="center"/>
        <w:rPr>
          <w:rFonts w:ascii="Times New Roman" w:hAnsi="Times New Roman"/>
          <w:lang w:val="fr-FR"/>
        </w:rPr>
      </w:pPr>
      <w:r>
        <w:rPr>
          <w:rFonts w:ascii="Times New Roman" w:hAnsi="Times New Roman"/>
          <w:i/>
          <w:lang w:val="fr-FR"/>
        </w:rPr>
        <w:t>À l</w:t>
      </w:r>
      <w:r w:rsidR="00B12079">
        <w:rPr>
          <w:rFonts w:ascii="Times New Roman" w:hAnsi="Times New Roman"/>
          <w:i/>
          <w:lang w:val="fr-FR"/>
        </w:rPr>
        <w:t>’</w:t>
      </w:r>
      <w:r>
        <w:rPr>
          <w:rFonts w:ascii="Times New Roman" w:hAnsi="Times New Roman"/>
          <w:i/>
          <w:lang w:val="fr-FR"/>
        </w:rPr>
        <w:t>intention du</w:t>
      </w:r>
      <w:r w:rsidR="007F354A" w:rsidRPr="001839B7">
        <w:rPr>
          <w:rFonts w:ascii="Times New Roman" w:hAnsi="Times New Roman"/>
          <w:lang w:val="fr-FR"/>
        </w:rPr>
        <w:t xml:space="preserve"> </w:t>
      </w:r>
    </w:p>
    <w:p w14:paraId="0E761865" w14:textId="17D82550" w:rsidR="00842DB5" w:rsidRPr="001839B7" w:rsidRDefault="007F354A">
      <w:pPr>
        <w:jc w:val="center"/>
        <w:rPr>
          <w:rFonts w:ascii="Times New Roman" w:hAnsi="Times New Roman"/>
          <w:lang w:val="fr-FR"/>
        </w:rPr>
      </w:pPr>
      <w:r w:rsidRPr="001839B7">
        <w:rPr>
          <w:rFonts w:ascii="Times New Roman" w:hAnsi="Times New Roman"/>
          <w:lang w:val="fr-FR"/>
        </w:rPr>
        <w:t>Secr</w:t>
      </w:r>
      <w:r w:rsidR="00D84BA8">
        <w:rPr>
          <w:rFonts w:ascii="Times New Roman" w:hAnsi="Times New Roman"/>
          <w:lang w:val="fr-FR"/>
        </w:rPr>
        <w:t>é</w:t>
      </w:r>
      <w:r w:rsidRPr="001839B7">
        <w:rPr>
          <w:rFonts w:ascii="Times New Roman" w:hAnsi="Times New Roman"/>
          <w:lang w:val="fr-FR"/>
        </w:rPr>
        <w:t xml:space="preserve">tariat </w:t>
      </w:r>
      <w:r w:rsidR="00D84BA8">
        <w:rPr>
          <w:rFonts w:ascii="Times New Roman" w:hAnsi="Times New Roman"/>
          <w:lang w:val="fr-FR"/>
        </w:rPr>
        <w:t>de l</w:t>
      </w:r>
      <w:r w:rsidR="00B12079">
        <w:rPr>
          <w:rFonts w:ascii="Times New Roman" w:hAnsi="Times New Roman"/>
          <w:lang w:val="fr-FR"/>
        </w:rPr>
        <w:t>’</w:t>
      </w:r>
      <w:r w:rsidR="006E69E6">
        <w:rPr>
          <w:rFonts w:ascii="Times New Roman" w:hAnsi="Times New Roman"/>
          <w:lang w:val="fr-FR"/>
        </w:rPr>
        <w:t>A</w:t>
      </w:r>
      <w:r w:rsidR="00D84BA8">
        <w:rPr>
          <w:rFonts w:ascii="Times New Roman" w:hAnsi="Times New Roman"/>
          <w:lang w:val="fr-FR"/>
        </w:rPr>
        <w:t>ccord sur la c</w:t>
      </w:r>
      <w:r w:rsidRPr="001839B7">
        <w:rPr>
          <w:rFonts w:ascii="Times New Roman" w:hAnsi="Times New Roman"/>
          <w:lang w:val="fr-FR"/>
        </w:rPr>
        <w:t xml:space="preserve">onservation </w:t>
      </w:r>
      <w:r w:rsidR="00D84BA8">
        <w:rPr>
          <w:rFonts w:ascii="Times New Roman" w:hAnsi="Times New Roman"/>
          <w:lang w:val="fr-FR"/>
        </w:rPr>
        <w:t>des oiseaux d</w:t>
      </w:r>
      <w:r w:rsidR="00B12079">
        <w:rPr>
          <w:rFonts w:ascii="Times New Roman" w:hAnsi="Times New Roman"/>
          <w:lang w:val="fr-FR"/>
        </w:rPr>
        <w:t>’</w:t>
      </w:r>
      <w:r w:rsidR="00D84BA8">
        <w:rPr>
          <w:rFonts w:ascii="Times New Roman" w:hAnsi="Times New Roman"/>
          <w:lang w:val="fr-FR"/>
        </w:rPr>
        <w:t>eau</w:t>
      </w:r>
      <w:r w:rsidRPr="001839B7">
        <w:rPr>
          <w:rFonts w:ascii="Times New Roman" w:hAnsi="Times New Roman"/>
          <w:lang w:val="fr-FR"/>
        </w:rPr>
        <w:t xml:space="preserve"> </w:t>
      </w:r>
    </w:p>
    <w:p w14:paraId="652EB2EC" w14:textId="5E7E7CC5" w:rsidR="007F354A" w:rsidRPr="001839B7" w:rsidRDefault="00D84BA8">
      <w:pPr>
        <w:jc w:val="center"/>
        <w:rPr>
          <w:rFonts w:ascii="Times New Roman" w:hAnsi="Times New Roman"/>
          <w:lang w:val="fr-FR"/>
        </w:rPr>
      </w:pPr>
      <w:r>
        <w:rPr>
          <w:rFonts w:ascii="Times New Roman" w:hAnsi="Times New Roman"/>
          <w:lang w:val="fr-FR"/>
        </w:rPr>
        <w:t>migrateurs d</w:t>
      </w:r>
      <w:r w:rsidR="00B12079">
        <w:rPr>
          <w:rFonts w:ascii="Times New Roman" w:hAnsi="Times New Roman"/>
          <w:lang w:val="fr-FR"/>
        </w:rPr>
        <w:t>’</w:t>
      </w:r>
      <w:r w:rsidR="007F354A" w:rsidRPr="001839B7">
        <w:rPr>
          <w:rFonts w:ascii="Times New Roman" w:hAnsi="Times New Roman"/>
          <w:lang w:val="fr-FR"/>
        </w:rPr>
        <w:t>Afri</w:t>
      </w:r>
      <w:r>
        <w:rPr>
          <w:rFonts w:ascii="Times New Roman" w:hAnsi="Times New Roman"/>
          <w:lang w:val="fr-FR"/>
        </w:rPr>
        <w:t>que</w:t>
      </w:r>
      <w:r w:rsidR="007F354A" w:rsidRPr="001839B7">
        <w:rPr>
          <w:rFonts w:ascii="Times New Roman" w:hAnsi="Times New Roman"/>
          <w:lang w:val="fr-FR"/>
        </w:rPr>
        <w:t>-Eurasi</w:t>
      </w:r>
      <w:r>
        <w:rPr>
          <w:rFonts w:ascii="Times New Roman" w:hAnsi="Times New Roman"/>
          <w:lang w:val="fr-FR"/>
        </w:rPr>
        <w:t>e</w:t>
      </w:r>
      <w:r w:rsidR="00842DB5" w:rsidRPr="001839B7">
        <w:rPr>
          <w:rFonts w:ascii="Times New Roman" w:hAnsi="Times New Roman"/>
          <w:lang w:val="fr-FR"/>
        </w:rPr>
        <w:t xml:space="preserve"> (AEWA)</w:t>
      </w:r>
    </w:p>
    <w:p w14:paraId="4B92FF18"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p w14:paraId="6151231E"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p w14:paraId="00BD2938"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p w14:paraId="16070F9A" w14:textId="3281BFAC"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p w14:paraId="27EE5313" w14:textId="66AEA769" w:rsidR="007F354A" w:rsidRPr="001839B7" w:rsidRDefault="000903E2">
      <w:pPr>
        <w:jc w:val="center"/>
        <w:rPr>
          <w:rFonts w:ascii="Times New Roman" w:hAnsi="Times New Roman"/>
          <w:lang w:val="fr-FR"/>
        </w:rPr>
      </w:pPr>
      <w:r w:rsidRPr="001839B7">
        <w:rPr>
          <w:rFonts w:ascii="Times New Roman" w:hAnsi="Times New Roman"/>
          <w:lang w:val="fr-FR"/>
        </w:rPr>
        <w:t>Mar</w:t>
      </w:r>
      <w:r w:rsidR="00D84BA8">
        <w:rPr>
          <w:rFonts w:ascii="Times New Roman" w:hAnsi="Times New Roman"/>
          <w:lang w:val="fr-FR"/>
        </w:rPr>
        <w:t>s</w:t>
      </w:r>
      <w:r w:rsidRPr="001839B7">
        <w:rPr>
          <w:rFonts w:ascii="Times New Roman" w:hAnsi="Times New Roman"/>
          <w:lang w:val="fr-FR"/>
        </w:rPr>
        <w:t xml:space="preserve"> </w:t>
      </w:r>
      <w:r w:rsidR="00FD6EB1" w:rsidRPr="001839B7">
        <w:rPr>
          <w:rFonts w:ascii="Times New Roman" w:hAnsi="Times New Roman"/>
          <w:lang w:val="fr-FR"/>
        </w:rPr>
        <w:t>202</w:t>
      </w:r>
      <w:r w:rsidRPr="001839B7">
        <w:rPr>
          <w:rFonts w:ascii="Times New Roman" w:hAnsi="Times New Roman"/>
          <w:lang w:val="fr-FR"/>
        </w:rPr>
        <w:t>1</w:t>
      </w:r>
    </w:p>
    <w:p w14:paraId="7CF5D3DB" w14:textId="77777777" w:rsidR="007F354A" w:rsidRPr="001839B7" w:rsidRDefault="007F354A">
      <w:pPr>
        <w:rPr>
          <w:rFonts w:ascii="Times New Roman" w:hAnsi="Times New Roman"/>
          <w:lang w:val="fr-FR"/>
        </w:rPr>
      </w:pPr>
      <w:r w:rsidRPr="001839B7">
        <w:rPr>
          <w:rFonts w:ascii="Times New Roman" w:hAnsi="Times New Roman"/>
          <w:lang w:val="fr-FR"/>
        </w:rPr>
        <w:br w:type="page"/>
      </w:r>
    </w:p>
    <w:p w14:paraId="4EC850AC" w14:textId="5A1C2655" w:rsidR="007F354A" w:rsidRPr="001839B7" w:rsidRDefault="00413166" w:rsidP="007F354A">
      <w:pPr>
        <w:rPr>
          <w:rFonts w:ascii="Times New Roman" w:hAnsi="Times New Roman"/>
          <w:sz w:val="18"/>
          <w:szCs w:val="18"/>
          <w:highlight w:val="yellow"/>
          <w:lang w:val="fr-FR"/>
        </w:rPr>
      </w:pPr>
      <w:r w:rsidRPr="00413166">
        <w:rPr>
          <w:rFonts w:ascii="Times New Roman" w:hAnsi="Times New Roman"/>
          <w:b/>
          <w:lang w:val="fr-FR"/>
        </w:rPr>
        <w:lastRenderedPageBreak/>
        <w:t>Introduction au format révisé d</w:t>
      </w:r>
      <w:r>
        <w:rPr>
          <w:rFonts w:ascii="Times New Roman" w:hAnsi="Times New Roman"/>
          <w:b/>
          <w:lang w:val="fr-FR"/>
        </w:rPr>
        <w:t>e</w:t>
      </w:r>
      <w:r w:rsidR="006E69E6">
        <w:rPr>
          <w:rFonts w:ascii="Times New Roman" w:hAnsi="Times New Roman"/>
          <w:b/>
          <w:lang w:val="fr-FR"/>
        </w:rPr>
        <w:t>s</w:t>
      </w:r>
      <w:r w:rsidRPr="00413166">
        <w:rPr>
          <w:rFonts w:ascii="Times New Roman" w:hAnsi="Times New Roman"/>
          <w:b/>
          <w:lang w:val="fr-FR"/>
        </w:rPr>
        <w:t xml:space="preserve"> </w:t>
      </w:r>
      <w:r w:rsidR="00975BA7">
        <w:rPr>
          <w:rFonts w:ascii="Times New Roman" w:hAnsi="Times New Roman"/>
          <w:b/>
          <w:lang w:val="fr-FR"/>
        </w:rPr>
        <w:t>plan</w:t>
      </w:r>
      <w:r w:rsidR="006E69E6">
        <w:rPr>
          <w:rFonts w:ascii="Times New Roman" w:hAnsi="Times New Roman"/>
          <w:b/>
          <w:lang w:val="fr-FR"/>
        </w:rPr>
        <w:t>s</w:t>
      </w:r>
      <w:r w:rsidRPr="00413166">
        <w:rPr>
          <w:rFonts w:ascii="Times New Roman" w:hAnsi="Times New Roman"/>
          <w:b/>
          <w:lang w:val="fr-FR"/>
        </w:rPr>
        <w:t xml:space="preserve"> d</w:t>
      </w:r>
      <w:r w:rsidR="00B12079">
        <w:rPr>
          <w:rFonts w:ascii="Times New Roman" w:hAnsi="Times New Roman"/>
          <w:b/>
          <w:lang w:val="fr-FR"/>
        </w:rPr>
        <w:t>’</w:t>
      </w:r>
      <w:r w:rsidRPr="00413166">
        <w:rPr>
          <w:rFonts w:ascii="Times New Roman" w:hAnsi="Times New Roman"/>
          <w:b/>
          <w:lang w:val="fr-FR"/>
        </w:rPr>
        <w:t>action internationa</w:t>
      </w:r>
      <w:r w:rsidR="006E69E6">
        <w:rPr>
          <w:rFonts w:ascii="Times New Roman" w:hAnsi="Times New Roman"/>
          <w:b/>
          <w:lang w:val="fr-FR"/>
        </w:rPr>
        <w:t>ux</w:t>
      </w:r>
      <w:r w:rsidRPr="00413166">
        <w:rPr>
          <w:rFonts w:ascii="Times New Roman" w:hAnsi="Times New Roman"/>
          <w:b/>
          <w:lang w:val="fr-FR"/>
        </w:rPr>
        <w:t xml:space="preserve"> de l</w:t>
      </w:r>
      <w:r w:rsidR="00B12079">
        <w:rPr>
          <w:rFonts w:ascii="Times New Roman" w:hAnsi="Times New Roman"/>
          <w:b/>
          <w:lang w:val="fr-FR"/>
        </w:rPr>
        <w:t>’</w:t>
      </w:r>
      <w:r w:rsidRPr="00413166">
        <w:rPr>
          <w:rFonts w:ascii="Times New Roman" w:hAnsi="Times New Roman"/>
          <w:b/>
          <w:lang w:val="fr-FR"/>
        </w:rPr>
        <w:t>AEWA</w:t>
      </w:r>
    </w:p>
    <w:p w14:paraId="75CBC467" w14:textId="77777777" w:rsidR="007F354A" w:rsidRPr="001839B7" w:rsidRDefault="007F354A" w:rsidP="007F354A">
      <w:pPr>
        <w:rPr>
          <w:rFonts w:ascii="Times New Roman" w:hAnsi="Times New Roman"/>
          <w:sz w:val="18"/>
          <w:szCs w:val="18"/>
          <w:lang w:val="fr-FR"/>
        </w:rPr>
      </w:pPr>
    </w:p>
    <w:p w14:paraId="253A8F2B" w14:textId="243E3D3B" w:rsidR="007F354A" w:rsidRPr="001839B7" w:rsidRDefault="00413166" w:rsidP="008B47B7">
      <w:pPr>
        <w:spacing w:line="276" w:lineRule="auto"/>
        <w:jc w:val="both"/>
        <w:rPr>
          <w:rFonts w:ascii="Times New Roman" w:hAnsi="Times New Roman"/>
          <w:sz w:val="22"/>
          <w:szCs w:val="22"/>
          <w:lang w:val="fr-FR"/>
        </w:rPr>
      </w:pPr>
      <w:r w:rsidRPr="00413166">
        <w:rPr>
          <w:rFonts w:ascii="Times New Roman" w:hAnsi="Times New Roman"/>
          <w:sz w:val="22"/>
          <w:szCs w:val="22"/>
          <w:lang w:val="fr-FR"/>
        </w:rPr>
        <w:t xml:space="preserve">Les </w:t>
      </w:r>
      <w:r w:rsidR="00975BA7">
        <w:rPr>
          <w:rFonts w:ascii="Times New Roman" w:hAnsi="Times New Roman"/>
          <w:sz w:val="22"/>
          <w:szCs w:val="22"/>
          <w:lang w:val="fr-FR"/>
        </w:rPr>
        <w:t>plan</w:t>
      </w:r>
      <w:r w:rsidRPr="00413166">
        <w:rPr>
          <w:rFonts w:ascii="Times New Roman" w:hAnsi="Times New Roman"/>
          <w:sz w:val="22"/>
          <w:szCs w:val="22"/>
          <w:lang w:val="fr-FR"/>
        </w:rPr>
        <w:t>s d</w:t>
      </w:r>
      <w:r w:rsidR="00B12079">
        <w:rPr>
          <w:rFonts w:ascii="Times New Roman" w:hAnsi="Times New Roman"/>
          <w:sz w:val="22"/>
          <w:szCs w:val="22"/>
          <w:lang w:val="fr-FR"/>
        </w:rPr>
        <w:t>’</w:t>
      </w:r>
      <w:r w:rsidRPr="00413166">
        <w:rPr>
          <w:rFonts w:ascii="Times New Roman" w:hAnsi="Times New Roman"/>
          <w:sz w:val="22"/>
          <w:szCs w:val="22"/>
          <w:lang w:val="fr-FR"/>
        </w:rPr>
        <w:t xml:space="preserve">action et de gestion internationaux </w:t>
      </w:r>
      <w:r w:rsidR="00290022">
        <w:rPr>
          <w:rFonts w:ascii="Times New Roman" w:hAnsi="Times New Roman"/>
          <w:sz w:val="22"/>
          <w:szCs w:val="22"/>
          <w:lang w:val="fr-FR"/>
        </w:rPr>
        <w:t>de l</w:t>
      </w:r>
      <w:r w:rsidR="00B12079">
        <w:rPr>
          <w:rFonts w:ascii="Times New Roman" w:hAnsi="Times New Roman"/>
          <w:sz w:val="22"/>
          <w:szCs w:val="22"/>
          <w:lang w:val="fr-FR"/>
        </w:rPr>
        <w:t>’</w:t>
      </w:r>
      <w:r w:rsidR="00290022">
        <w:rPr>
          <w:rFonts w:ascii="Times New Roman" w:hAnsi="Times New Roman"/>
          <w:sz w:val="22"/>
          <w:szCs w:val="22"/>
          <w:lang w:val="fr-FR"/>
        </w:rPr>
        <w:t xml:space="preserve">AEWA </w:t>
      </w:r>
      <w:r w:rsidRPr="00413166">
        <w:rPr>
          <w:rFonts w:ascii="Times New Roman" w:hAnsi="Times New Roman"/>
          <w:sz w:val="22"/>
          <w:szCs w:val="22"/>
          <w:lang w:val="fr-FR"/>
        </w:rPr>
        <w:t>p</w:t>
      </w:r>
      <w:r w:rsidR="00E549FA">
        <w:rPr>
          <w:rFonts w:ascii="Times New Roman" w:hAnsi="Times New Roman"/>
          <w:sz w:val="22"/>
          <w:szCs w:val="22"/>
          <w:lang w:val="fr-FR"/>
        </w:rPr>
        <w:t>ar</w:t>
      </w:r>
      <w:r w:rsidR="00290022">
        <w:rPr>
          <w:rFonts w:ascii="Times New Roman" w:hAnsi="Times New Roman"/>
          <w:sz w:val="22"/>
          <w:szCs w:val="22"/>
          <w:lang w:val="fr-FR"/>
        </w:rPr>
        <w:t xml:space="preserve"> espèce</w:t>
      </w:r>
      <w:r w:rsidRPr="00413166">
        <w:rPr>
          <w:rFonts w:ascii="Times New Roman" w:hAnsi="Times New Roman"/>
          <w:sz w:val="22"/>
          <w:szCs w:val="22"/>
          <w:lang w:val="fr-FR"/>
        </w:rPr>
        <w:t xml:space="preserve"> restent l</w:t>
      </w:r>
      <w:r w:rsidR="00B12079">
        <w:rPr>
          <w:rFonts w:ascii="Times New Roman" w:hAnsi="Times New Roman"/>
          <w:sz w:val="22"/>
          <w:szCs w:val="22"/>
          <w:lang w:val="fr-FR"/>
        </w:rPr>
        <w:t>’</w:t>
      </w:r>
      <w:r w:rsidRPr="00413166">
        <w:rPr>
          <w:rFonts w:ascii="Times New Roman" w:hAnsi="Times New Roman"/>
          <w:sz w:val="22"/>
          <w:szCs w:val="22"/>
          <w:lang w:val="fr-FR"/>
        </w:rPr>
        <w:t>un des</w:t>
      </w:r>
      <w:r>
        <w:rPr>
          <w:rFonts w:ascii="Times New Roman" w:hAnsi="Times New Roman"/>
          <w:sz w:val="22"/>
          <w:szCs w:val="22"/>
          <w:lang w:val="fr-FR"/>
        </w:rPr>
        <w:t xml:space="preserve"> outils</w:t>
      </w:r>
      <w:r w:rsidRPr="00413166">
        <w:rPr>
          <w:rFonts w:ascii="Times New Roman" w:hAnsi="Times New Roman"/>
          <w:sz w:val="22"/>
          <w:szCs w:val="22"/>
          <w:lang w:val="fr-FR"/>
        </w:rPr>
        <w:t xml:space="preserve"> les plus </w:t>
      </w:r>
      <w:r w:rsidR="006E69E6">
        <w:rPr>
          <w:rFonts w:ascii="Times New Roman" w:hAnsi="Times New Roman"/>
          <w:sz w:val="22"/>
          <w:szCs w:val="22"/>
          <w:lang w:val="fr-FR"/>
        </w:rPr>
        <w:t>efficaces</w:t>
      </w:r>
      <w:r w:rsidRPr="00413166">
        <w:rPr>
          <w:rFonts w:ascii="Times New Roman" w:hAnsi="Times New Roman"/>
          <w:sz w:val="22"/>
          <w:szCs w:val="22"/>
          <w:lang w:val="fr-FR"/>
        </w:rPr>
        <w:t xml:space="preserve"> et les plus pratiques de l</w:t>
      </w:r>
      <w:r w:rsidR="00B12079">
        <w:rPr>
          <w:rFonts w:ascii="Times New Roman" w:hAnsi="Times New Roman"/>
          <w:sz w:val="22"/>
          <w:szCs w:val="22"/>
          <w:lang w:val="fr-FR"/>
        </w:rPr>
        <w:t>’</w:t>
      </w:r>
      <w:r w:rsidRPr="00413166">
        <w:rPr>
          <w:rFonts w:ascii="Times New Roman" w:hAnsi="Times New Roman"/>
          <w:sz w:val="22"/>
          <w:szCs w:val="22"/>
          <w:lang w:val="fr-FR"/>
        </w:rPr>
        <w:t>Accord pour la conservation internationale coordonnée et l</w:t>
      </w:r>
      <w:r w:rsidR="00B12079">
        <w:rPr>
          <w:rFonts w:ascii="Times New Roman" w:hAnsi="Times New Roman"/>
          <w:sz w:val="22"/>
          <w:szCs w:val="22"/>
          <w:lang w:val="fr-FR"/>
        </w:rPr>
        <w:t>’</w:t>
      </w:r>
      <w:r w:rsidRPr="00413166">
        <w:rPr>
          <w:rFonts w:ascii="Times New Roman" w:hAnsi="Times New Roman"/>
          <w:sz w:val="22"/>
          <w:szCs w:val="22"/>
          <w:lang w:val="fr-FR"/>
        </w:rPr>
        <w:t>utilisation durable des oiseaux d</w:t>
      </w:r>
      <w:r w:rsidR="00B12079">
        <w:rPr>
          <w:rFonts w:ascii="Times New Roman" w:hAnsi="Times New Roman"/>
          <w:sz w:val="22"/>
          <w:szCs w:val="22"/>
          <w:lang w:val="fr-FR"/>
        </w:rPr>
        <w:t>’</w:t>
      </w:r>
      <w:r w:rsidRPr="00413166">
        <w:rPr>
          <w:rFonts w:ascii="Times New Roman" w:hAnsi="Times New Roman"/>
          <w:sz w:val="22"/>
          <w:szCs w:val="22"/>
          <w:lang w:val="fr-FR"/>
        </w:rPr>
        <w:t>eau migrateurs. Ces plans représentent la quintessence de l</w:t>
      </w:r>
      <w:r w:rsidR="00B12079">
        <w:rPr>
          <w:rFonts w:ascii="Times New Roman" w:hAnsi="Times New Roman"/>
          <w:sz w:val="22"/>
          <w:szCs w:val="22"/>
          <w:lang w:val="fr-FR"/>
        </w:rPr>
        <w:t>’</w:t>
      </w:r>
      <w:r w:rsidRPr="00413166">
        <w:rPr>
          <w:rFonts w:ascii="Times New Roman" w:hAnsi="Times New Roman"/>
          <w:sz w:val="22"/>
          <w:szCs w:val="22"/>
          <w:lang w:val="fr-FR"/>
        </w:rPr>
        <w:t xml:space="preserve">AEWA : la coopération entre les voies de migration pour un </w:t>
      </w:r>
      <w:r w:rsidR="00843BE5">
        <w:rPr>
          <w:rFonts w:ascii="Times New Roman" w:hAnsi="Times New Roman"/>
          <w:sz w:val="22"/>
          <w:szCs w:val="22"/>
          <w:lang w:val="fr-FR"/>
        </w:rPr>
        <w:t>but</w:t>
      </w:r>
      <w:r w:rsidRPr="00413166">
        <w:rPr>
          <w:rFonts w:ascii="Times New Roman" w:hAnsi="Times New Roman"/>
          <w:sz w:val="22"/>
          <w:szCs w:val="22"/>
          <w:lang w:val="fr-FR"/>
        </w:rPr>
        <w:t xml:space="preserve"> commun défini.</w:t>
      </w:r>
    </w:p>
    <w:p w14:paraId="52931FE3" w14:textId="77777777" w:rsidR="007F354A" w:rsidRPr="001839B7" w:rsidRDefault="007F354A" w:rsidP="008B47B7">
      <w:pPr>
        <w:spacing w:line="276" w:lineRule="auto"/>
        <w:jc w:val="both"/>
        <w:rPr>
          <w:rFonts w:ascii="Times New Roman" w:hAnsi="Times New Roman"/>
          <w:sz w:val="16"/>
          <w:szCs w:val="16"/>
          <w:lang w:val="fr-FR"/>
        </w:rPr>
      </w:pPr>
    </w:p>
    <w:p w14:paraId="713B3B4D" w14:textId="6511417B" w:rsidR="007F354A" w:rsidRPr="001839B7" w:rsidRDefault="00413166" w:rsidP="008B47B7">
      <w:pPr>
        <w:spacing w:line="276" w:lineRule="auto"/>
        <w:jc w:val="both"/>
        <w:rPr>
          <w:rFonts w:ascii="Times New Roman" w:hAnsi="Times New Roman"/>
          <w:sz w:val="22"/>
          <w:szCs w:val="22"/>
          <w:lang w:val="fr-FR"/>
        </w:rPr>
      </w:pPr>
      <w:r w:rsidRPr="00413166">
        <w:rPr>
          <w:rFonts w:ascii="Times New Roman" w:hAnsi="Times New Roman"/>
          <w:sz w:val="22"/>
          <w:szCs w:val="22"/>
          <w:lang w:val="fr-FR"/>
        </w:rPr>
        <w:t>Bien que de</w:t>
      </w:r>
      <w:r w:rsidR="00290022">
        <w:rPr>
          <w:rFonts w:ascii="Times New Roman" w:hAnsi="Times New Roman"/>
          <w:sz w:val="22"/>
          <w:szCs w:val="22"/>
          <w:lang w:val="fr-FR"/>
        </w:rPr>
        <w:t>s</w:t>
      </w:r>
      <w:r w:rsidRPr="00413166">
        <w:rPr>
          <w:rFonts w:ascii="Times New Roman" w:hAnsi="Times New Roman"/>
          <w:sz w:val="22"/>
          <w:szCs w:val="22"/>
          <w:lang w:val="fr-FR"/>
        </w:rPr>
        <w:t xml:space="preserve"> progrès </w:t>
      </w:r>
      <w:r w:rsidR="00290022">
        <w:rPr>
          <w:rFonts w:ascii="Times New Roman" w:hAnsi="Times New Roman"/>
          <w:sz w:val="22"/>
          <w:szCs w:val="22"/>
          <w:lang w:val="fr-FR"/>
        </w:rPr>
        <w:t xml:space="preserve">significatifs </w:t>
      </w:r>
      <w:r w:rsidRPr="00413166">
        <w:rPr>
          <w:rFonts w:ascii="Times New Roman" w:hAnsi="Times New Roman"/>
          <w:sz w:val="22"/>
          <w:szCs w:val="22"/>
          <w:lang w:val="fr-FR"/>
        </w:rPr>
        <w:t>aient été réalisés en ce qui concerne l</w:t>
      </w:r>
      <w:r w:rsidR="00EE4BDB">
        <w:rPr>
          <w:rFonts w:ascii="Times New Roman" w:hAnsi="Times New Roman"/>
          <w:sz w:val="22"/>
          <w:szCs w:val="22"/>
          <w:lang w:val="fr-FR"/>
        </w:rPr>
        <w:t>’élaboration</w:t>
      </w:r>
      <w:r w:rsidRPr="00413166">
        <w:rPr>
          <w:rFonts w:ascii="Times New Roman" w:hAnsi="Times New Roman"/>
          <w:sz w:val="22"/>
          <w:szCs w:val="22"/>
          <w:lang w:val="fr-FR"/>
        </w:rPr>
        <w:t xml:space="preserve"> du processus </w:t>
      </w:r>
      <w:r w:rsidR="00290022">
        <w:rPr>
          <w:rFonts w:ascii="Times New Roman" w:hAnsi="Times New Roman"/>
          <w:sz w:val="22"/>
          <w:szCs w:val="22"/>
          <w:lang w:val="fr-FR"/>
        </w:rPr>
        <w:t xml:space="preserve">de </w:t>
      </w:r>
      <w:r w:rsidR="00EE4BDB">
        <w:rPr>
          <w:rFonts w:ascii="Times New Roman" w:hAnsi="Times New Roman"/>
          <w:sz w:val="22"/>
          <w:szCs w:val="22"/>
          <w:lang w:val="fr-FR"/>
        </w:rPr>
        <w:t xml:space="preserve">planification </w:t>
      </w:r>
      <w:r w:rsidR="00E549FA">
        <w:rPr>
          <w:rFonts w:ascii="Times New Roman" w:hAnsi="Times New Roman"/>
          <w:sz w:val="22"/>
          <w:szCs w:val="22"/>
          <w:lang w:val="fr-FR"/>
        </w:rPr>
        <w:t>des actions</w:t>
      </w:r>
      <w:r w:rsidRPr="00413166">
        <w:rPr>
          <w:rFonts w:ascii="Times New Roman" w:hAnsi="Times New Roman"/>
          <w:sz w:val="22"/>
          <w:szCs w:val="22"/>
          <w:lang w:val="fr-FR"/>
        </w:rPr>
        <w:t xml:space="preserve"> et de la gestion</w:t>
      </w:r>
      <w:r w:rsidR="00EE4BDB">
        <w:rPr>
          <w:rFonts w:ascii="Times New Roman" w:hAnsi="Times New Roman"/>
          <w:sz w:val="22"/>
          <w:szCs w:val="22"/>
          <w:lang w:val="fr-FR"/>
        </w:rPr>
        <w:t xml:space="preserve"> de l’AEWA</w:t>
      </w:r>
      <w:r w:rsidRPr="00413166">
        <w:rPr>
          <w:rFonts w:ascii="Times New Roman" w:hAnsi="Times New Roman"/>
          <w:sz w:val="22"/>
          <w:szCs w:val="22"/>
          <w:lang w:val="fr-FR"/>
        </w:rPr>
        <w:t>, ainsi que l</w:t>
      </w:r>
      <w:r w:rsidR="00B12079">
        <w:rPr>
          <w:rFonts w:ascii="Times New Roman" w:hAnsi="Times New Roman"/>
          <w:sz w:val="22"/>
          <w:szCs w:val="22"/>
          <w:lang w:val="fr-FR"/>
        </w:rPr>
        <w:t>’</w:t>
      </w:r>
      <w:r w:rsidRPr="00413166">
        <w:rPr>
          <w:rFonts w:ascii="Times New Roman" w:hAnsi="Times New Roman"/>
          <w:sz w:val="22"/>
          <w:szCs w:val="22"/>
          <w:lang w:val="fr-FR"/>
        </w:rPr>
        <w:t>établissement de mécanismes de coordination internationaux pour les plans d</w:t>
      </w:r>
      <w:r w:rsidR="00B12079">
        <w:rPr>
          <w:rFonts w:ascii="Times New Roman" w:hAnsi="Times New Roman"/>
          <w:sz w:val="22"/>
          <w:szCs w:val="22"/>
          <w:lang w:val="fr-FR"/>
        </w:rPr>
        <w:t>’</w:t>
      </w:r>
      <w:r w:rsidRPr="00413166">
        <w:rPr>
          <w:rFonts w:ascii="Times New Roman" w:hAnsi="Times New Roman"/>
          <w:sz w:val="22"/>
          <w:szCs w:val="22"/>
          <w:lang w:val="fr-FR"/>
        </w:rPr>
        <w:t xml:space="preserve">action et de gestion adoptés, il reste encore beaucoup </w:t>
      </w:r>
      <w:r w:rsidR="00EE4BDB">
        <w:rPr>
          <w:rFonts w:ascii="Times New Roman" w:hAnsi="Times New Roman"/>
          <w:sz w:val="22"/>
          <w:szCs w:val="22"/>
          <w:lang w:val="fr-FR"/>
        </w:rPr>
        <w:t>à améliorer</w:t>
      </w:r>
      <w:r w:rsidRPr="00413166">
        <w:rPr>
          <w:rFonts w:ascii="Times New Roman" w:hAnsi="Times New Roman"/>
          <w:sz w:val="22"/>
          <w:szCs w:val="22"/>
          <w:lang w:val="fr-FR"/>
        </w:rPr>
        <w:t>, notamment en ce qui concerne la mise en œuvre des plans de l</w:t>
      </w:r>
      <w:r w:rsidR="00B12079">
        <w:rPr>
          <w:rFonts w:ascii="Times New Roman" w:hAnsi="Times New Roman"/>
          <w:sz w:val="22"/>
          <w:szCs w:val="22"/>
          <w:lang w:val="fr-FR"/>
        </w:rPr>
        <w:t>’</w:t>
      </w:r>
      <w:r w:rsidRPr="00413166">
        <w:rPr>
          <w:rFonts w:ascii="Times New Roman" w:hAnsi="Times New Roman"/>
          <w:sz w:val="22"/>
          <w:szCs w:val="22"/>
          <w:lang w:val="fr-FR"/>
        </w:rPr>
        <w:t>AEWA adoptés, comme le souligne</w:t>
      </w:r>
      <w:r w:rsidR="007F354A" w:rsidRPr="001839B7">
        <w:rPr>
          <w:rFonts w:ascii="Times New Roman" w:hAnsi="Times New Roman"/>
          <w:sz w:val="22"/>
          <w:szCs w:val="22"/>
          <w:lang w:val="fr-FR"/>
        </w:rPr>
        <w:t xml:space="preserve"> </w:t>
      </w:r>
      <w:hyperlink r:id="rId9" w:history="1">
        <w:r w:rsidRPr="00413166">
          <w:rPr>
            <w:rStyle w:val="Hyperlink"/>
            <w:rFonts w:ascii="Times New Roman" w:hAnsi="Times New Roman"/>
            <w:sz w:val="22"/>
            <w:szCs w:val="22"/>
            <w:lang w:val="fr-FR"/>
          </w:rPr>
          <w:t>l</w:t>
        </w:r>
        <w:r w:rsidR="00B12079">
          <w:rPr>
            <w:rStyle w:val="Hyperlink"/>
            <w:rFonts w:ascii="Times New Roman" w:hAnsi="Times New Roman"/>
            <w:sz w:val="22"/>
            <w:szCs w:val="22"/>
            <w:lang w:val="fr-FR"/>
          </w:rPr>
          <w:t>’</w:t>
        </w:r>
        <w:r w:rsidRPr="00413166">
          <w:rPr>
            <w:rStyle w:val="Hyperlink"/>
            <w:rFonts w:ascii="Times New Roman" w:hAnsi="Times New Roman"/>
            <w:sz w:val="22"/>
            <w:szCs w:val="22"/>
            <w:lang w:val="fr-FR"/>
          </w:rPr>
          <w:t>aperçu du stade de préparation et de mise en œuvre des plans d</w:t>
        </w:r>
        <w:r w:rsidR="00B12079">
          <w:rPr>
            <w:rStyle w:val="Hyperlink"/>
            <w:rFonts w:ascii="Times New Roman" w:hAnsi="Times New Roman"/>
            <w:sz w:val="22"/>
            <w:szCs w:val="22"/>
            <w:lang w:val="fr-FR"/>
          </w:rPr>
          <w:t>’</w:t>
        </w:r>
        <w:r w:rsidRPr="00413166">
          <w:rPr>
            <w:rStyle w:val="Hyperlink"/>
            <w:rFonts w:ascii="Times New Roman" w:hAnsi="Times New Roman"/>
            <w:sz w:val="22"/>
            <w:szCs w:val="22"/>
            <w:lang w:val="fr-FR"/>
          </w:rPr>
          <w:t>action et de gestion internationaux par espèce de l</w:t>
        </w:r>
        <w:r w:rsidR="00B12079">
          <w:rPr>
            <w:rStyle w:val="Hyperlink"/>
            <w:rFonts w:ascii="Times New Roman" w:hAnsi="Times New Roman"/>
            <w:sz w:val="22"/>
            <w:szCs w:val="22"/>
            <w:lang w:val="fr-FR"/>
          </w:rPr>
          <w:t>’</w:t>
        </w:r>
        <w:r w:rsidRPr="00413166">
          <w:rPr>
            <w:rStyle w:val="Hyperlink"/>
            <w:rFonts w:ascii="Times New Roman" w:hAnsi="Times New Roman"/>
            <w:sz w:val="22"/>
            <w:szCs w:val="22"/>
            <w:lang w:val="fr-FR"/>
          </w:rPr>
          <w:t>AEWA</w:t>
        </w:r>
      </w:hyperlink>
      <w:r w:rsidR="007F354A" w:rsidRPr="001839B7">
        <w:rPr>
          <w:rFonts w:ascii="Times New Roman" w:hAnsi="Times New Roman"/>
          <w:sz w:val="22"/>
          <w:szCs w:val="22"/>
          <w:lang w:val="fr-FR"/>
        </w:rPr>
        <w:t xml:space="preserve"> </w:t>
      </w:r>
      <w:r w:rsidRPr="00413166">
        <w:rPr>
          <w:rFonts w:ascii="Times New Roman" w:hAnsi="Times New Roman"/>
          <w:sz w:val="22"/>
          <w:szCs w:val="22"/>
          <w:lang w:val="fr-FR"/>
        </w:rPr>
        <w:t xml:space="preserve">présenté </w:t>
      </w:r>
      <w:r>
        <w:rPr>
          <w:rFonts w:ascii="Times New Roman" w:hAnsi="Times New Roman"/>
          <w:sz w:val="22"/>
          <w:szCs w:val="22"/>
          <w:lang w:val="fr-FR"/>
        </w:rPr>
        <w:t>lors de</w:t>
      </w:r>
      <w:r w:rsidRPr="00413166">
        <w:rPr>
          <w:rFonts w:ascii="Times New Roman" w:hAnsi="Times New Roman"/>
          <w:sz w:val="22"/>
          <w:szCs w:val="22"/>
          <w:lang w:val="fr-FR"/>
        </w:rPr>
        <w:t xml:space="preserve"> la 6</w:t>
      </w:r>
      <w:r w:rsidRPr="00413166">
        <w:rPr>
          <w:rFonts w:ascii="Times New Roman" w:hAnsi="Times New Roman"/>
          <w:sz w:val="22"/>
          <w:szCs w:val="22"/>
          <w:vertAlign w:val="superscript"/>
          <w:lang w:val="fr-FR"/>
        </w:rPr>
        <w:t>e</w:t>
      </w:r>
      <w:r w:rsidRPr="00413166">
        <w:rPr>
          <w:rFonts w:ascii="Times New Roman" w:hAnsi="Times New Roman"/>
          <w:sz w:val="22"/>
          <w:szCs w:val="22"/>
          <w:lang w:val="fr-FR"/>
        </w:rPr>
        <w:t xml:space="preserve"> session de la Réunion des Parties à l</w:t>
      </w:r>
      <w:r w:rsidR="00B12079">
        <w:rPr>
          <w:rFonts w:ascii="Times New Roman" w:hAnsi="Times New Roman"/>
          <w:sz w:val="22"/>
          <w:szCs w:val="22"/>
          <w:lang w:val="fr-FR"/>
        </w:rPr>
        <w:t>’</w:t>
      </w:r>
      <w:r w:rsidRPr="00413166">
        <w:rPr>
          <w:rFonts w:ascii="Times New Roman" w:hAnsi="Times New Roman"/>
          <w:sz w:val="22"/>
          <w:szCs w:val="22"/>
          <w:lang w:val="fr-FR"/>
        </w:rPr>
        <w:t>AEWA en novembre 2015 par le Secrétariat de l</w:t>
      </w:r>
      <w:r w:rsidR="00B12079">
        <w:rPr>
          <w:rFonts w:ascii="Times New Roman" w:hAnsi="Times New Roman"/>
          <w:sz w:val="22"/>
          <w:szCs w:val="22"/>
          <w:lang w:val="fr-FR"/>
        </w:rPr>
        <w:t>’</w:t>
      </w:r>
      <w:r w:rsidRPr="00413166">
        <w:rPr>
          <w:rFonts w:ascii="Times New Roman" w:hAnsi="Times New Roman"/>
          <w:sz w:val="22"/>
          <w:szCs w:val="22"/>
          <w:lang w:val="fr-FR"/>
        </w:rPr>
        <w:t>AEWA</w:t>
      </w:r>
      <w:r w:rsidR="00975BA7">
        <w:rPr>
          <w:rFonts w:ascii="Times New Roman" w:hAnsi="Times New Roman"/>
          <w:sz w:val="22"/>
          <w:szCs w:val="22"/>
          <w:lang w:val="fr-FR"/>
        </w:rPr>
        <w:t>.</w:t>
      </w:r>
    </w:p>
    <w:p w14:paraId="085EF223" w14:textId="77777777" w:rsidR="007F354A" w:rsidRPr="001839B7" w:rsidRDefault="007F354A" w:rsidP="008B47B7">
      <w:pPr>
        <w:spacing w:line="276" w:lineRule="auto"/>
        <w:jc w:val="both"/>
        <w:rPr>
          <w:rFonts w:ascii="Times New Roman" w:hAnsi="Times New Roman"/>
          <w:sz w:val="16"/>
          <w:szCs w:val="16"/>
          <w:lang w:val="fr-FR"/>
        </w:rPr>
      </w:pPr>
    </w:p>
    <w:p w14:paraId="3D7BD140" w14:textId="211E8E14" w:rsidR="007F354A" w:rsidRPr="001839B7" w:rsidRDefault="00413166" w:rsidP="008B47B7">
      <w:pPr>
        <w:spacing w:line="276" w:lineRule="auto"/>
        <w:jc w:val="both"/>
        <w:rPr>
          <w:rFonts w:ascii="Times New Roman" w:hAnsi="Times New Roman"/>
          <w:sz w:val="22"/>
          <w:szCs w:val="22"/>
          <w:lang w:val="fr-FR"/>
        </w:rPr>
      </w:pPr>
      <w:r w:rsidRPr="00413166">
        <w:rPr>
          <w:rFonts w:ascii="Times New Roman" w:hAnsi="Times New Roman"/>
          <w:sz w:val="22"/>
          <w:szCs w:val="22"/>
          <w:lang w:val="fr-FR"/>
        </w:rPr>
        <w:t>Sur la base des conclusions et des recommandations qui y sont présentées, les Parties à l</w:t>
      </w:r>
      <w:r w:rsidR="00B12079">
        <w:rPr>
          <w:rFonts w:ascii="Times New Roman" w:hAnsi="Times New Roman"/>
          <w:sz w:val="22"/>
          <w:szCs w:val="22"/>
          <w:lang w:val="fr-FR"/>
        </w:rPr>
        <w:t>’</w:t>
      </w:r>
      <w:r w:rsidRPr="00413166">
        <w:rPr>
          <w:rFonts w:ascii="Times New Roman" w:hAnsi="Times New Roman"/>
          <w:sz w:val="22"/>
          <w:szCs w:val="22"/>
          <w:lang w:val="fr-FR"/>
        </w:rPr>
        <w:t>AEWA ont adopté</w:t>
      </w:r>
      <w:r w:rsidR="007F354A" w:rsidRPr="001839B7">
        <w:rPr>
          <w:rFonts w:ascii="Times New Roman" w:hAnsi="Times New Roman"/>
          <w:sz w:val="22"/>
          <w:szCs w:val="22"/>
          <w:lang w:val="fr-FR"/>
        </w:rPr>
        <w:t xml:space="preserve"> </w:t>
      </w:r>
      <w:hyperlink r:id="rId10" w:history="1">
        <w:r w:rsidRPr="00413166">
          <w:rPr>
            <w:rStyle w:val="Hyperlink"/>
            <w:rFonts w:ascii="Times New Roman" w:hAnsi="Times New Roman"/>
            <w:sz w:val="22"/>
            <w:szCs w:val="22"/>
            <w:lang w:val="fr-FR"/>
          </w:rPr>
          <w:t>la Résolution 6.8 sur l</w:t>
        </w:r>
        <w:r w:rsidR="00B12079">
          <w:rPr>
            <w:rStyle w:val="Hyperlink"/>
            <w:rFonts w:ascii="Times New Roman" w:hAnsi="Times New Roman"/>
            <w:sz w:val="22"/>
            <w:szCs w:val="22"/>
            <w:lang w:val="fr-FR"/>
          </w:rPr>
          <w:t>’</w:t>
        </w:r>
        <w:r w:rsidRPr="00413166">
          <w:rPr>
            <w:rStyle w:val="Hyperlink"/>
            <w:rFonts w:ascii="Times New Roman" w:hAnsi="Times New Roman"/>
            <w:sz w:val="22"/>
            <w:szCs w:val="22"/>
            <w:lang w:val="fr-FR"/>
          </w:rPr>
          <w:t xml:space="preserve">adoption et la mise en œuvre des </w:t>
        </w:r>
        <w:r w:rsidR="00975BA7">
          <w:rPr>
            <w:rStyle w:val="Hyperlink"/>
            <w:rFonts w:ascii="Times New Roman" w:hAnsi="Times New Roman"/>
            <w:sz w:val="22"/>
            <w:szCs w:val="22"/>
            <w:lang w:val="fr-FR"/>
          </w:rPr>
          <w:t>plan</w:t>
        </w:r>
        <w:r w:rsidRPr="00413166">
          <w:rPr>
            <w:rStyle w:val="Hyperlink"/>
            <w:rFonts w:ascii="Times New Roman" w:hAnsi="Times New Roman"/>
            <w:sz w:val="22"/>
            <w:szCs w:val="22"/>
            <w:lang w:val="fr-FR"/>
          </w:rPr>
          <w:t>s d</w:t>
        </w:r>
        <w:r w:rsidR="00B12079">
          <w:rPr>
            <w:rStyle w:val="Hyperlink"/>
            <w:rFonts w:ascii="Times New Roman" w:hAnsi="Times New Roman"/>
            <w:sz w:val="22"/>
            <w:szCs w:val="22"/>
            <w:lang w:val="fr-FR"/>
          </w:rPr>
          <w:t>’</w:t>
        </w:r>
        <w:r w:rsidRPr="00413166">
          <w:rPr>
            <w:rStyle w:val="Hyperlink"/>
            <w:rFonts w:ascii="Times New Roman" w:hAnsi="Times New Roman"/>
            <w:sz w:val="22"/>
            <w:szCs w:val="22"/>
            <w:lang w:val="fr-FR"/>
          </w:rPr>
          <w:t>action et de gestion internationaux par espèce et multi-espèces</w:t>
        </w:r>
      </w:hyperlink>
      <w:r>
        <w:rPr>
          <w:rStyle w:val="Hyperlink"/>
          <w:rFonts w:ascii="Times New Roman" w:hAnsi="Times New Roman"/>
          <w:sz w:val="22"/>
          <w:szCs w:val="22"/>
          <w:lang w:val="fr-FR"/>
        </w:rPr>
        <w:t>.</w:t>
      </w:r>
      <w:r w:rsidR="007F354A" w:rsidRPr="001839B7">
        <w:rPr>
          <w:rFonts w:ascii="Times New Roman" w:hAnsi="Times New Roman"/>
          <w:sz w:val="22"/>
          <w:szCs w:val="22"/>
          <w:lang w:val="fr-FR"/>
        </w:rPr>
        <w:t xml:space="preserve"> </w:t>
      </w:r>
      <w:r w:rsidRPr="00413166">
        <w:rPr>
          <w:rFonts w:ascii="Times New Roman" w:hAnsi="Times New Roman"/>
          <w:sz w:val="22"/>
          <w:szCs w:val="22"/>
          <w:lang w:val="fr-FR"/>
        </w:rPr>
        <w:t>La Réunion de</w:t>
      </w:r>
      <w:r w:rsidRPr="00290022">
        <w:rPr>
          <w:rFonts w:ascii="Times New Roman" w:hAnsi="Times New Roman"/>
          <w:sz w:val="22"/>
          <w:szCs w:val="22"/>
          <w:lang w:val="fr-FR"/>
        </w:rPr>
        <w:t>s Parties a souligné, en particulier, la nécessité de réviser le format actuel d</w:t>
      </w:r>
      <w:r w:rsidR="004E6BA4" w:rsidRPr="00290022">
        <w:rPr>
          <w:rFonts w:ascii="Times New Roman" w:hAnsi="Times New Roman"/>
          <w:sz w:val="22"/>
          <w:szCs w:val="22"/>
          <w:lang w:val="fr-FR"/>
        </w:rPr>
        <w:t>e</w:t>
      </w:r>
      <w:r w:rsidRPr="00290022">
        <w:rPr>
          <w:rFonts w:ascii="Times New Roman" w:hAnsi="Times New Roman"/>
          <w:sz w:val="22"/>
          <w:szCs w:val="22"/>
          <w:lang w:val="fr-FR"/>
        </w:rPr>
        <w:t xml:space="preserve"> </w:t>
      </w:r>
      <w:r w:rsidR="004E6BA4" w:rsidRPr="00290022">
        <w:rPr>
          <w:rFonts w:ascii="Times New Roman" w:hAnsi="Times New Roman"/>
          <w:sz w:val="22"/>
          <w:szCs w:val="22"/>
          <w:lang w:val="fr-FR"/>
        </w:rPr>
        <w:t>p</w:t>
      </w:r>
      <w:r w:rsidRPr="00290022">
        <w:rPr>
          <w:rFonts w:ascii="Times New Roman" w:hAnsi="Times New Roman"/>
          <w:sz w:val="22"/>
          <w:szCs w:val="22"/>
          <w:lang w:val="fr-FR"/>
        </w:rPr>
        <w:t>lan d</w:t>
      </w:r>
      <w:r w:rsidR="00B12079">
        <w:rPr>
          <w:rFonts w:ascii="Times New Roman" w:hAnsi="Times New Roman"/>
          <w:sz w:val="22"/>
          <w:szCs w:val="22"/>
          <w:lang w:val="fr-FR"/>
        </w:rPr>
        <w:t>’</w:t>
      </w:r>
      <w:r w:rsidRPr="00290022">
        <w:rPr>
          <w:rFonts w:ascii="Times New Roman" w:hAnsi="Times New Roman"/>
          <w:sz w:val="22"/>
          <w:szCs w:val="22"/>
          <w:lang w:val="fr-FR"/>
        </w:rPr>
        <w:t xml:space="preserve">action </w:t>
      </w:r>
      <w:r w:rsidR="003D4FDF" w:rsidRPr="00290022">
        <w:rPr>
          <w:rFonts w:ascii="Times New Roman" w:hAnsi="Times New Roman"/>
          <w:sz w:val="22"/>
          <w:szCs w:val="22"/>
          <w:lang w:val="fr-FR"/>
        </w:rPr>
        <w:t>de l</w:t>
      </w:r>
      <w:r w:rsidR="00B12079">
        <w:rPr>
          <w:rFonts w:ascii="Times New Roman" w:hAnsi="Times New Roman"/>
          <w:sz w:val="22"/>
          <w:szCs w:val="22"/>
          <w:lang w:val="fr-FR"/>
        </w:rPr>
        <w:t>’</w:t>
      </w:r>
      <w:r w:rsidR="003D4FDF" w:rsidRPr="00290022">
        <w:rPr>
          <w:rFonts w:ascii="Times New Roman" w:hAnsi="Times New Roman"/>
          <w:sz w:val="22"/>
          <w:szCs w:val="22"/>
          <w:lang w:val="fr-FR"/>
        </w:rPr>
        <w:t xml:space="preserve">AEWA </w:t>
      </w:r>
      <w:r w:rsidRPr="00290022">
        <w:rPr>
          <w:rFonts w:ascii="Times New Roman" w:hAnsi="Times New Roman"/>
          <w:sz w:val="22"/>
          <w:szCs w:val="22"/>
          <w:lang w:val="fr-FR"/>
        </w:rPr>
        <w:t>p</w:t>
      </w:r>
      <w:r w:rsidR="00E549FA">
        <w:rPr>
          <w:rFonts w:ascii="Times New Roman" w:hAnsi="Times New Roman"/>
          <w:sz w:val="22"/>
          <w:szCs w:val="22"/>
          <w:lang w:val="fr-FR"/>
        </w:rPr>
        <w:t>a</w:t>
      </w:r>
      <w:r w:rsidR="004E6BA4" w:rsidRPr="00290022">
        <w:rPr>
          <w:rFonts w:ascii="Times New Roman" w:hAnsi="Times New Roman"/>
          <w:sz w:val="22"/>
          <w:szCs w:val="22"/>
          <w:lang w:val="fr-FR"/>
        </w:rPr>
        <w:t xml:space="preserve">r </w:t>
      </w:r>
      <w:r w:rsidRPr="00290022">
        <w:rPr>
          <w:rFonts w:ascii="Times New Roman" w:hAnsi="Times New Roman"/>
          <w:sz w:val="22"/>
          <w:szCs w:val="22"/>
          <w:lang w:val="fr-FR"/>
        </w:rPr>
        <w:t xml:space="preserve">espèce afin de </w:t>
      </w:r>
      <w:r w:rsidR="00EE4BDB">
        <w:rPr>
          <w:rFonts w:ascii="Times New Roman" w:hAnsi="Times New Roman"/>
          <w:sz w:val="22"/>
          <w:szCs w:val="22"/>
          <w:lang w:val="fr-FR"/>
        </w:rPr>
        <w:t>l’harmoniser avec les</w:t>
      </w:r>
      <w:r w:rsidRPr="00413166">
        <w:rPr>
          <w:rFonts w:ascii="Times New Roman" w:hAnsi="Times New Roman"/>
          <w:sz w:val="22"/>
          <w:szCs w:val="22"/>
          <w:lang w:val="fr-FR"/>
        </w:rPr>
        <w:t xml:space="preserve"> </w:t>
      </w:r>
      <w:r w:rsidR="00975BA7">
        <w:rPr>
          <w:rFonts w:ascii="Times New Roman" w:hAnsi="Times New Roman"/>
          <w:sz w:val="22"/>
          <w:szCs w:val="22"/>
          <w:lang w:val="fr-FR"/>
        </w:rPr>
        <w:t>plan</w:t>
      </w:r>
      <w:r w:rsidRPr="00413166">
        <w:rPr>
          <w:rFonts w:ascii="Times New Roman" w:hAnsi="Times New Roman"/>
          <w:sz w:val="22"/>
          <w:szCs w:val="22"/>
          <w:lang w:val="fr-FR"/>
        </w:rPr>
        <w:t>s d</w:t>
      </w:r>
      <w:r w:rsidR="00B12079">
        <w:rPr>
          <w:rFonts w:ascii="Times New Roman" w:hAnsi="Times New Roman"/>
          <w:sz w:val="22"/>
          <w:szCs w:val="22"/>
          <w:lang w:val="fr-FR"/>
        </w:rPr>
        <w:t>’</w:t>
      </w:r>
      <w:r w:rsidRPr="00413166">
        <w:rPr>
          <w:rFonts w:ascii="Times New Roman" w:hAnsi="Times New Roman"/>
          <w:sz w:val="22"/>
          <w:szCs w:val="22"/>
          <w:lang w:val="fr-FR"/>
        </w:rPr>
        <w:t>action et de gestion multi-espèces</w:t>
      </w:r>
      <w:r w:rsidR="00902576">
        <w:rPr>
          <w:rFonts w:ascii="Times New Roman" w:hAnsi="Times New Roman"/>
          <w:sz w:val="22"/>
          <w:szCs w:val="22"/>
          <w:lang w:val="fr-FR"/>
        </w:rPr>
        <w:t>,</w:t>
      </w:r>
      <w:r w:rsidRPr="00413166">
        <w:rPr>
          <w:rFonts w:ascii="Times New Roman" w:hAnsi="Times New Roman"/>
          <w:sz w:val="22"/>
          <w:szCs w:val="22"/>
          <w:lang w:val="fr-FR"/>
        </w:rPr>
        <w:t xml:space="preserve"> et de rendre les </w:t>
      </w:r>
      <w:r w:rsidR="00975BA7">
        <w:rPr>
          <w:rFonts w:ascii="Times New Roman" w:hAnsi="Times New Roman"/>
          <w:sz w:val="22"/>
          <w:szCs w:val="22"/>
          <w:lang w:val="fr-FR"/>
        </w:rPr>
        <w:t>plan</w:t>
      </w:r>
      <w:r w:rsidRPr="00413166">
        <w:rPr>
          <w:rFonts w:ascii="Times New Roman" w:hAnsi="Times New Roman"/>
          <w:sz w:val="22"/>
          <w:szCs w:val="22"/>
          <w:lang w:val="fr-FR"/>
        </w:rPr>
        <w:t>s de l</w:t>
      </w:r>
      <w:r w:rsidR="00B12079">
        <w:rPr>
          <w:rFonts w:ascii="Times New Roman" w:hAnsi="Times New Roman"/>
          <w:sz w:val="22"/>
          <w:szCs w:val="22"/>
          <w:lang w:val="fr-FR"/>
        </w:rPr>
        <w:t>’</w:t>
      </w:r>
      <w:r w:rsidRPr="00413166">
        <w:rPr>
          <w:rFonts w:ascii="Times New Roman" w:hAnsi="Times New Roman"/>
          <w:sz w:val="22"/>
          <w:szCs w:val="22"/>
          <w:lang w:val="fr-FR"/>
        </w:rPr>
        <w:t xml:space="preserve">AEWA plus faciles à mettre en œuvre, plus accessibles et plus pratiques pour les décideurs politiques et les agences </w:t>
      </w:r>
      <w:r w:rsidR="00290022">
        <w:rPr>
          <w:rFonts w:ascii="Times New Roman" w:hAnsi="Times New Roman"/>
          <w:sz w:val="22"/>
          <w:szCs w:val="22"/>
          <w:lang w:val="fr-FR"/>
        </w:rPr>
        <w:t>chargées de la</w:t>
      </w:r>
      <w:r w:rsidRPr="00413166">
        <w:rPr>
          <w:rFonts w:ascii="Times New Roman" w:hAnsi="Times New Roman"/>
          <w:sz w:val="22"/>
          <w:szCs w:val="22"/>
          <w:lang w:val="fr-FR"/>
        </w:rPr>
        <w:t xml:space="preserve"> mise en œuvre, afin d</w:t>
      </w:r>
      <w:r w:rsidR="00B12079">
        <w:rPr>
          <w:rFonts w:ascii="Times New Roman" w:hAnsi="Times New Roman"/>
          <w:sz w:val="22"/>
          <w:szCs w:val="22"/>
          <w:lang w:val="fr-FR"/>
        </w:rPr>
        <w:t>’</w:t>
      </w:r>
      <w:r w:rsidR="00EE4BDB">
        <w:rPr>
          <w:rFonts w:ascii="Times New Roman" w:hAnsi="Times New Roman"/>
          <w:sz w:val="22"/>
          <w:szCs w:val="22"/>
          <w:lang w:val="fr-FR"/>
        </w:rPr>
        <w:t xml:space="preserve">amplifier </w:t>
      </w:r>
      <w:r w:rsidR="00290022">
        <w:rPr>
          <w:rFonts w:ascii="Times New Roman" w:hAnsi="Times New Roman"/>
          <w:sz w:val="22"/>
          <w:szCs w:val="22"/>
          <w:lang w:val="fr-FR"/>
        </w:rPr>
        <w:t xml:space="preserve">cette </w:t>
      </w:r>
      <w:r w:rsidR="00EE4BDB">
        <w:rPr>
          <w:rFonts w:ascii="Times New Roman" w:hAnsi="Times New Roman"/>
          <w:sz w:val="22"/>
          <w:szCs w:val="22"/>
          <w:lang w:val="fr-FR"/>
        </w:rPr>
        <w:t>mise en œuvre</w:t>
      </w:r>
      <w:r w:rsidRPr="00413166">
        <w:rPr>
          <w:rFonts w:ascii="Times New Roman" w:hAnsi="Times New Roman"/>
          <w:sz w:val="22"/>
          <w:szCs w:val="22"/>
          <w:lang w:val="fr-FR"/>
        </w:rPr>
        <w:t>. Il a également été reconnu qu</w:t>
      </w:r>
      <w:r w:rsidR="00B12079">
        <w:rPr>
          <w:rFonts w:ascii="Times New Roman" w:hAnsi="Times New Roman"/>
          <w:sz w:val="22"/>
          <w:szCs w:val="22"/>
          <w:lang w:val="fr-FR"/>
        </w:rPr>
        <w:t>’</w:t>
      </w:r>
      <w:r w:rsidRPr="00413166">
        <w:rPr>
          <w:rFonts w:ascii="Times New Roman" w:hAnsi="Times New Roman"/>
          <w:sz w:val="22"/>
          <w:szCs w:val="22"/>
          <w:lang w:val="fr-FR"/>
        </w:rPr>
        <w:t xml:space="preserve">il était nécessaire que les activités du </w:t>
      </w:r>
      <w:r w:rsidR="00975BA7">
        <w:rPr>
          <w:rFonts w:ascii="Times New Roman" w:hAnsi="Times New Roman"/>
          <w:sz w:val="22"/>
          <w:szCs w:val="22"/>
          <w:lang w:val="fr-FR"/>
        </w:rPr>
        <w:t>plan</w:t>
      </w:r>
      <w:r w:rsidRPr="00413166">
        <w:rPr>
          <w:rFonts w:ascii="Times New Roman" w:hAnsi="Times New Roman"/>
          <w:sz w:val="22"/>
          <w:szCs w:val="22"/>
          <w:lang w:val="fr-FR"/>
        </w:rPr>
        <w:t xml:space="preserve"> d</w:t>
      </w:r>
      <w:r w:rsidR="00B12079">
        <w:rPr>
          <w:rFonts w:ascii="Times New Roman" w:hAnsi="Times New Roman"/>
          <w:sz w:val="22"/>
          <w:szCs w:val="22"/>
          <w:lang w:val="fr-FR"/>
        </w:rPr>
        <w:t>’</w:t>
      </w:r>
      <w:r w:rsidRPr="00413166">
        <w:rPr>
          <w:rFonts w:ascii="Times New Roman" w:hAnsi="Times New Roman"/>
          <w:sz w:val="22"/>
          <w:szCs w:val="22"/>
          <w:lang w:val="fr-FR"/>
        </w:rPr>
        <w:t>action soient encore plus ciblées et correspondent mieux aux objectifs et buts fixés, afin d</w:t>
      </w:r>
      <w:r w:rsidR="00B12079">
        <w:rPr>
          <w:rFonts w:ascii="Times New Roman" w:hAnsi="Times New Roman"/>
          <w:sz w:val="22"/>
          <w:szCs w:val="22"/>
          <w:lang w:val="fr-FR"/>
        </w:rPr>
        <w:t>’</w:t>
      </w:r>
      <w:r w:rsidR="00EE4BDB">
        <w:rPr>
          <w:rFonts w:ascii="Times New Roman" w:hAnsi="Times New Roman"/>
          <w:sz w:val="22"/>
          <w:szCs w:val="22"/>
          <w:lang w:val="fr-FR"/>
        </w:rPr>
        <w:t>accélérer leur</w:t>
      </w:r>
      <w:r w:rsidRPr="00413166">
        <w:rPr>
          <w:rFonts w:ascii="Times New Roman" w:hAnsi="Times New Roman"/>
          <w:sz w:val="22"/>
          <w:szCs w:val="22"/>
          <w:lang w:val="fr-FR"/>
        </w:rPr>
        <w:t xml:space="preserve"> </w:t>
      </w:r>
      <w:r w:rsidR="00EE4BDB">
        <w:rPr>
          <w:rFonts w:ascii="Times New Roman" w:hAnsi="Times New Roman"/>
          <w:sz w:val="22"/>
          <w:szCs w:val="22"/>
          <w:lang w:val="fr-FR"/>
        </w:rPr>
        <w:t>ex</w:t>
      </w:r>
      <w:r w:rsidRPr="00413166">
        <w:rPr>
          <w:rFonts w:ascii="Times New Roman" w:hAnsi="Times New Roman"/>
          <w:sz w:val="22"/>
          <w:szCs w:val="22"/>
          <w:lang w:val="fr-FR"/>
        </w:rPr>
        <w:t>é</w:t>
      </w:r>
      <w:r w:rsidR="00EE4BDB">
        <w:rPr>
          <w:rFonts w:ascii="Times New Roman" w:hAnsi="Times New Roman"/>
          <w:sz w:val="22"/>
          <w:szCs w:val="22"/>
          <w:lang w:val="fr-FR"/>
        </w:rPr>
        <w:t>cu</w:t>
      </w:r>
      <w:r w:rsidRPr="00413166">
        <w:rPr>
          <w:rFonts w:ascii="Times New Roman" w:hAnsi="Times New Roman"/>
          <w:sz w:val="22"/>
          <w:szCs w:val="22"/>
          <w:lang w:val="fr-FR"/>
        </w:rPr>
        <w:t>tion</w:t>
      </w:r>
      <w:r w:rsidR="00975BA7">
        <w:rPr>
          <w:rFonts w:ascii="Times New Roman" w:hAnsi="Times New Roman"/>
          <w:sz w:val="22"/>
          <w:szCs w:val="22"/>
          <w:lang w:val="fr-FR"/>
        </w:rPr>
        <w:t>.</w:t>
      </w:r>
    </w:p>
    <w:p w14:paraId="5217685A" w14:textId="77777777" w:rsidR="007F354A" w:rsidRPr="001839B7" w:rsidRDefault="007F354A" w:rsidP="008B47B7">
      <w:pPr>
        <w:spacing w:line="276" w:lineRule="auto"/>
        <w:jc w:val="both"/>
        <w:rPr>
          <w:rFonts w:ascii="Times New Roman" w:hAnsi="Times New Roman"/>
          <w:sz w:val="16"/>
          <w:szCs w:val="16"/>
          <w:lang w:val="fr-FR"/>
        </w:rPr>
      </w:pPr>
    </w:p>
    <w:p w14:paraId="340673A9" w14:textId="3EEF9C85" w:rsidR="00902576" w:rsidRPr="00902576" w:rsidRDefault="00902576" w:rsidP="00902576">
      <w:pPr>
        <w:rPr>
          <w:rFonts w:ascii="Times New Roman" w:hAnsi="Times New Roman"/>
          <w:sz w:val="22"/>
          <w:szCs w:val="22"/>
          <w:lang w:val="fr-FR"/>
        </w:rPr>
      </w:pPr>
      <w:proofErr w:type="gramStart"/>
      <w:r w:rsidRPr="00902576">
        <w:rPr>
          <w:rFonts w:ascii="Times New Roman" w:hAnsi="Times New Roman"/>
          <w:sz w:val="22"/>
          <w:szCs w:val="22"/>
          <w:lang w:val="fr-FR"/>
        </w:rPr>
        <w:t>Suite à</w:t>
      </w:r>
      <w:proofErr w:type="gramEnd"/>
      <w:r w:rsidRPr="00902576">
        <w:rPr>
          <w:rFonts w:ascii="Times New Roman" w:hAnsi="Times New Roman"/>
          <w:sz w:val="22"/>
          <w:szCs w:val="22"/>
          <w:lang w:val="fr-FR"/>
        </w:rPr>
        <w:t xml:space="preserve"> la demande de la MOP6, une révision a été </w:t>
      </w:r>
      <w:r w:rsidR="00EE4BDB">
        <w:rPr>
          <w:rFonts w:ascii="Times New Roman" w:hAnsi="Times New Roman"/>
          <w:sz w:val="22"/>
          <w:szCs w:val="22"/>
          <w:lang w:val="fr-FR"/>
        </w:rPr>
        <w:t>facilitée</w:t>
      </w:r>
      <w:r w:rsidRPr="00902576">
        <w:rPr>
          <w:rFonts w:ascii="Times New Roman" w:hAnsi="Times New Roman"/>
          <w:sz w:val="22"/>
          <w:szCs w:val="22"/>
          <w:lang w:val="fr-FR"/>
        </w:rPr>
        <w:t xml:space="preserve"> par </w:t>
      </w:r>
      <w:proofErr w:type="spellStart"/>
      <w:r w:rsidRPr="00902576">
        <w:rPr>
          <w:rFonts w:ascii="Times New Roman" w:hAnsi="Times New Roman"/>
          <w:sz w:val="22"/>
          <w:szCs w:val="22"/>
          <w:lang w:val="fr-FR"/>
        </w:rPr>
        <w:t>Wetlands</w:t>
      </w:r>
      <w:proofErr w:type="spellEnd"/>
      <w:r w:rsidRPr="00902576">
        <w:rPr>
          <w:rFonts w:ascii="Times New Roman" w:hAnsi="Times New Roman"/>
          <w:sz w:val="22"/>
          <w:szCs w:val="22"/>
          <w:lang w:val="fr-FR"/>
        </w:rPr>
        <w:t xml:space="preserve"> International sous les auspices du Comité technique de l</w:t>
      </w:r>
      <w:r w:rsidR="00B12079">
        <w:rPr>
          <w:rFonts w:ascii="Times New Roman" w:hAnsi="Times New Roman"/>
          <w:sz w:val="22"/>
          <w:szCs w:val="22"/>
          <w:lang w:val="fr-FR"/>
        </w:rPr>
        <w:t>’</w:t>
      </w:r>
      <w:r w:rsidRPr="00902576">
        <w:rPr>
          <w:rFonts w:ascii="Times New Roman" w:hAnsi="Times New Roman"/>
          <w:sz w:val="22"/>
          <w:szCs w:val="22"/>
          <w:lang w:val="fr-FR"/>
        </w:rPr>
        <w:t>AEWA, sur la base du</w:t>
      </w:r>
      <w:r w:rsidR="00A85AEE" w:rsidRPr="001839B7">
        <w:rPr>
          <w:rFonts w:ascii="Times New Roman" w:hAnsi="Times New Roman"/>
          <w:sz w:val="22"/>
          <w:szCs w:val="22"/>
          <w:lang w:val="fr-FR"/>
        </w:rPr>
        <w:t xml:space="preserve"> </w:t>
      </w:r>
      <w:hyperlink r:id="rId11" w:history="1">
        <w:r w:rsidR="00A85AEE" w:rsidRPr="001839B7">
          <w:rPr>
            <w:rStyle w:val="Hyperlink"/>
            <w:rFonts w:ascii="Times New Roman" w:hAnsi="Times New Roman"/>
            <w:sz w:val="22"/>
            <w:szCs w:val="22"/>
            <w:lang w:val="fr-FR"/>
          </w:rPr>
          <w:t xml:space="preserve">format </w:t>
        </w:r>
        <w:r w:rsidRPr="00902576">
          <w:rPr>
            <w:rStyle w:val="Hyperlink"/>
            <w:rFonts w:ascii="Times New Roman" w:hAnsi="Times New Roman"/>
            <w:sz w:val="22"/>
            <w:szCs w:val="22"/>
            <w:lang w:val="fr-FR"/>
          </w:rPr>
          <w:t>précédent adopté en 2008</w:t>
        </w:r>
      </w:hyperlink>
      <w:r w:rsidR="00A85AEE" w:rsidRPr="001839B7">
        <w:rPr>
          <w:rFonts w:ascii="Times New Roman" w:hAnsi="Times New Roman"/>
          <w:sz w:val="22"/>
          <w:szCs w:val="22"/>
          <w:lang w:val="fr-FR"/>
        </w:rPr>
        <w:t xml:space="preserve">. </w:t>
      </w:r>
      <w:r w:rsidRPr="00902576">
        <w:rPr>
          <w:rFonts w:ascii="Times New Roman" w:hAnsi="Times New Roman"/>
          <w:sz w:val="22"/>
          <w:szCs w:val="22"/>
          <w:lang w:val="fr-FR"/>
        </w:rPr>
        <w:t xml:space="preserve">Le travail ultérieur du Comité technique et du Secrétariat au cours de la période triennale 2019-2021 a </w:t>
      </w:r>
      <w:r w:rsidR="00EE4BDB">
        <w:rPr>
          <w:rFonts w:ascii="Times New Roman" w:hAnsi="Times New Roman"/>
          <w:sz w:val="22"/>
          <w:szCs w:val="22"/>
          <w:lang w:val="fr-FR"/>
        </w:rPr>
        <w:t>abouti</w:t>
      </w:r>
      <w:r w:rsidRPr="00902576">
        <w:rPr>
          <w:rFonts w:ascii="Times New Roman" w:hAnsi="Times New Roman"/>
          <w:sz w:val="22"/>
          <w:szCs w:val="22"/>
          <w:lang w:val="fr-FR"/>
        </w:rPr>
        <w:t xml:space="preserve"> à l</w:t>
      </w:r>
      <w:r w:rsidR="00B12079">
        <w:rPr>
          <w:rFonts w:ascii="Times New Roman" w:hAnsi="Times New Roman"/>
          <w:sz w:val="22"/>
          <w:szCs w:val="22"/>
          <w:lang w:val="fr-FR"/>
        </w:rPr>
        <w:t>’</w:t>
      </w:r>
      <w:r w:rsidRPr="00902576">
        <w:rPr>
          <w:rFonts w:ascii="Times New Roman" w:hAnsi="Times New Roman"/>
          <w:sz w:val="22"/>
          <w:szCs w:val="22"/>
          <w:lang w:val="fr-FR"/>
        </w:rPr>
        <w:t>introduction de quelques révisions et ajouts au format, y compris l</w:t>
      </w:r>
      <w:r w:rsidR="00B12079">
        <w:rPr>
          <w:rFonts w:ascii="Times New Roman" w:hAnsi="Times New Roman"/>
          <w:sz w:val="22"/>
          <w:szCs w:val="22"/>
          <w:lang w:val="fr-FR"/>
        </w:rPr>
        <w:t>’</w:t>
      </w:r>
      <w:r w:rsidRPr="00902576">
        <w:rPr>
          <w:rFonts w:ascii="Times New Roman" w:hAnsi="Times New Roman"/>
          <w:sz w:val="22"/>
          <w:szCs w:val="22"/>
          <w:lang w:val="fr-FR"/>
        </w:rPr>
        <w:t>inclusion d</w:t>
      </w:r>
      <w:r w:rsidR="00B12079">
        <w:rPr>
          <w:rFonts w:ascii="Times New Roman" w:hAnsi="Times New Roman"/>
          <w:sz w:val="22"/>
          <w:szCs w:val="22"/>
          <w:lang w:val="fr-FR"/>
        </w:rPr>
        <w:t>’</w:t>
      </w:r>
      <w:r w:rsidRPr="00902576">
        <w:rPr>
          <w:rFonts w:ascii="Times New Roman" w:hAnsi="Times New Roman"/>
          <w:sz w:val="22"/>
          <w:szCs w:val="22"/>
          <w:lang w:val="fr-FR"/>
        </w:rPr>
        <w:t>une disposition pour l</w:t>
      </w:r>
      <w:r w:rsidR="00B12079">
        <w:rPr>
          <w:rFonts w:ascii="Times New Roman" w:hAnsi="Times New Roman"/>
          <w:sz w:val="22"/>
          <w:szCs w:val="22"/>
          <w:lang w:val="fr-FR"/>
        </w:rPr>
        <w:t>’</w:t>
      </w:r>
      <w:r w:rsidRPr="00902576">
        <w:rPr>
          <w:rFonts w:ascii="Times New Roman" w:hAnsi="Times New Roman"/>
          <w:sz w:val="22"/>
          <w:szCs w:val="22"/>
          <w:lang w:val="fr-FR"/>
        </w:rPr>
        <w:t>établissement de valeurs de référence favorables pour toutes les populations couvertes par les plans d</w:t>
      </w:r>
      <w:r w:rsidR="00B12079">
        <w:rPr>
          <w:rFonts w:ascii="Times New Roman" w:hAnsi="Times New Roman"/>
          <w:sz w:val="22"/>
          <w:szCs w:val="22"/>
          <w:lang w:val="fr-FR"/>
        </w:rPr>
        <w:t>’</w:t>
      </w:r>
      <w:r w:rsidRPr="00902576">
        <w:rPr>
          <w:rFonts w:ascii="Times New Roman" w:hAnsi="Times New Roman"/>
          <w:sz w:val="22"/>
          <w:szCs w:val="22"/>
          <w:lang w:val="fr-FR"/>
        </w:rPr>
        <w:t>action de l</w:t>
      </w:r>
      <w:r w:rsidR="00B12079">
        <w:rPr>
          <w:rFonts w:ascii="Times New Roman" w:hAnsi="Times New Roman"/>
          <w:sz w:val="22"/>
          <w:szCs w:val="22"/>
          <w:lang w:val="fr-FR"/>
        </w:rPr>
        <w:t>’</w:t>
      </w:r>
      <w:r w:rsidRPr="00902576">
        <w:rPr>
          <w:rFonts w:ascii="Times New Roman" w:hAnsi="Times New Roman"/>
          <w:sz w:val="22"/>
          <w:szCs w:val="22"/>
          <w:lang w:val="fr-FR"/>
        </w:rPr>
        <w:t xml:space="preserve">AEWA </w:t>
      </w:r>
      <w:r w:rsidR="00EE4BDB">
        <w:rPr>
          <w:rFonts w:ascii="Times New Roman" w:hAnsi="Times New Roman"/>
          <w:sz w:val="22"/>
          <w:szCs w:val="22"/>
          <w:lang w:val="fr-FR"/>
        </w:rPr>
        <w:t>à l’avenir</w:t>
      </w:r>
      <w:r w:rsidRPr="00902576">
        <w:rPr>
          <w:rFonts w:ascii="Times New Roman" w:hAnsi="Times New Roman"/>
          <w:sz w:val="22"/>
          <w:szCs w:val="22"/>
          <w:lang w:val="fr-FR"/>
        </w:rPr>
        <w:t>.</w:t>
      </w:r>
    </w:p>
    <w:p w14:paraId="409BBDA7" w14:textId="0EA027F0" w:rsidR="007F354A" w:rsidRPr="001839B7" w:rsidRDefault="007F354A" w:rsidP="008B47B7">
      <w:pPr>
        <w:spacing w:line="276" w:lineRule="auto"/>
        <w:jc w:val="both"/>
        <w:rPr>
          <w:rFonts w:ascii="Times New Roman" w:hAnsi="Times New Roman"/>
          <w:sz w:val="16"/>
          <w:szCs w:val="16"/>
          <w:lang w:val="fr-FR"/>
        </w:rPr>
      </w:pPr>
    </w:p>
    <w:p w14:paraId="31C788C2" w14:textId="0137B4BD" w:rsidR="007F354A" w:rsidRPr="001839B7" w:rsidRDefault="00902576" w:rsidP="008B47B7">
      <w:pPr>
        <w:spacing w:line="276" w:lineRule="auto"/>
        <w:jc w:val="both"/>
        <w:rPr>
          <w:rFonts w:ascii="Times New Roman" w:hAnsi="Times New Roman"/>
          <w:sz w:val="22"/>
          <w:szCs w:val="22"/>
          <w:lang w:val="fr-FR"/>
        </w:rPr>
      </w:pPr>
      <w:r w:rsidRPr="00902576">
        <w:rPr>
          <w:rFonts w:ascii="Times New Roman" w:hAnsi="Times New Roman"/>
          <w:sz w:val="22"/>
          <w:szCs w:val="22"/>
          <w:lang w:val="fr-FR"/>
        </w:rPr>
        <w:t>Le présent document se compose de deux parties : le format révisé lui-même (</w:t>
      </w:r>
      <w:r w:rsidR="007C5D7B">
        <w:rPr>
          <w:rFonts w:ascii="Times New Roman" w:hAnsi="Times New Roman"/>
          <w:sz w:val="22"/>
          <w:szCs w:val="22"/>
          <w:lang w:val="fr-FR"/>
        </w:rPr>
        <w:t>chapitre</w:t>
      </w:r>
      <w:r w:rsidRPr="00902576">
        <w:rPr>
          <w:rFonts w:ascii="Times New Roman" w:hAnsi="Times New Roman"/>
          <w:sz w:val="22"/>
          <w:szCs w:val="22"/>
          <w:lang w:val="fr-FR"/>
        </w:rPr>
        <w:t xml:space="preserve"> A) ainsi que des conseils détaillés concernant la facilitation des processus de planification des actions de l</w:t>
      </w:r>
      <w:r w:rsidR="00B12079">
        <w:rPr>
          <w:rFonts w:ascii="Times New Roman" w:hAnsi="Times New Roman"/>
          <w:sz w:val="22"/>
          <w:szCs w:val="22"/>
          <w:lang w:val="fr-FR"/>
        </w:rPr>
        <w:t>’</w:t>
      </w:r>
      <w:r w:rsidRPr="00902576">
        <w:rPr>
          <w:rFonts w:ascii="Times New Roman" w:hAnsi="Times New Roman"/>
          <w:sz w:val="22"/>
          <w:szCs w:val="22"/>
          <w:lang w:val="fr-FR"/>
        </w:rPr>
        <w:t xml:space="preserve">AEWA et </w:t>
      </w:r>
      <w:r w:rsidR="00EE4BDB">
        <w:rPr>
          <w:rFonts w:ascii="Times New Roman" w:hAnsi="Times New Roman"/>
          <w:sz w:val="22"/>
          <w:szCs w:val="22"/>
          <w:lang w:val="fr-FR"/>
        </w:rPr>
        <w:t>l</w:t>
      </w:r>
      <w:r w:rsidR="004826AB">
        <w:rPr>
          <w:rFonts w:ascii="Times New Roman" w:hAnsi="Times New Roman"/>
          <w:sz w:val="22"/>
          <w:szCs w:val="22"/>
          <w:lang w:val="fr-FR"/>
        </w:rPr>
        <w:t>a réalisation</w:t>
      </w:r>
      <w:r w:rsidRPr="00902576">
        <w:rPr>
          <w:rFonts w:ascii="Times New Roman" w:hAnsi="Times New Roman"/>
          <w:sz w:val="22"/>
          <w:szCs w:val="22"/>
          <w:lang w:val="fr-FR"/>
        </w:rPr>
        <w:t xml:space="preserve"> du format (</w:t>
      </w:r>
      <w:r w:rsidR="00EE4BDB">
        <w:rPr>
          <w:rFonts w:ascii="Times New Roman" w:hAnsi="Times New Roman"/>
          <w:sz w:val="22"/>
          <w:szCs w:val="22"/>
          <w:lang w:val="fr-FR"/>
        </w:rPr>
        <w:t xml:space="preserve">décrit </w:t>
      </w:r>
      <w:r w:rsidR="007C5D7B">
        <w:rPr>
          <w:rFonts w:ascii="Times New Roman" w:hAnsi="Times New Roman"/>
          <w:sz w:val="22"/>
          <w:szCs w:val="22"/>
          <w:lang w:val="fr-FR"/>
        </w:rPr>
        <w:t>au chapitre</w:t>
      </w:r>
      <w:r w:rsidRPr="00902576">
        <w:rPr>
          <w:rFonts w:ascii="Times New Roman" w:hAnsi="Times New Roman"/>
          <w:sz w:val="22"/>
          <w:szCs w:val="22"/>
          <w:lang w:val="fr-FR"/>
        </w:rPr>
        <w:t xml:space="preserve"> B). Nous espérons que ce format révisé, y compris les conseils </w:t>
      </w:r>
      <w:r w:rsidR="00F901A8">
        <w:rPr>
          <w:rFonts w:ascii="Times New Roman" w:hAnsi="Times New Roman"/>
          <w:sz w:val="22"/>
          <w:szCs w:val="22"/>
          <w:lang w:val="fr-FR"/>
        </w:rPr>
        <w:t>allant de pair</w:t>
      </w:r>
      <w:r w:rsidRPr="00902576">
        <w:rPr>
          <w:rFonts w:ascii="Times New Roman" w:hAnsi="Times New Roman"/>
          <w:sz w:val="22"/>
          <w:szCs w:val="22"/>
          <w:lang w:val="fr-FR"/>
        </w:rPr>
        <w:t xml:space="preserve">, servira à renforcer </w:t>
      </w:r>
      <w:r w:rsidR="00EE4BDB">
        <w:rPr>
          <w:rFonts w:ascii="Times New Roman" w:hAnsi="Times New Roman"/>
          <w:sz w:val="22"/>
          <w:szCs w:val="22"/>
          <w:lang w:val="fr-FR"/>
        </w:rPr>
        <w:t>encore</w:t>
      </w:r>
      <w:r w:rsidRPr="00902576">
        <w:rPr>
          <w:rFonts w:ascii="Times New Roman" w:hAnsi="Times New Roman"/>
          <w:sz w:val="22"/>
          <w:szCs w:val="22"/>
          <w:lang w:val="fr-FR"/>
        </w:rPr>
        <w:t xml:space="preserve"> le développement des </w:t>
      </w:r>
      <w:r w:rsidR="00975BA7">
        <w:rPr>
          <w:rFonts w:ascii="Times New Roman" w:hAnsi="Times New Roman"/>
          <w:sz w:val="22"/>
          <w:szCs w:val="22"/>
          <w:lang w:val="fr-FR"/>
        </w:rPr>
        <w:t>plan</w:t>
      </w:r>
      <w:r w:rsidRPr="00902576">
        <w:rPr>
          <w:rFonts w:ascii="Times New Roman" w:hAnsi="Times New Roman"/>
          <w:sz w:val="22"/>
          <w:szCs w:val="22"/>
          <w:lang w:val="fr-FR"/>
        </w:rPr>
        <w:t>s d</w:t>
      </w:r>
      <w:r w:rsidR="00B12079">
        <w:rPr>
          <w:rFonts w:ascii="Times New Roman" w:hAnsi="Times New Roman"/>
          <w:sz w:val="22"/>
          <w:szCs w:val="22"/>
          <w:lang w:val="fr-FR"/>
        </w:rPr>
        <w:t>’</w:t>
      </w:r>
      <w:r w:rsidRPr="00902576">
        <w:rPr>
          <w:rFonts w:ascii="Times New Roman" w:hAnsi="Times New Roman"/>
          <w:sz w:val="22"/>
          <w:szCs w:val="22"/>
          <w:lang w:val="fr-FR"/>
        </w:rPr>
        <w:t>action internationaux p</w:t>
      </w:r>
      <w:r w:rsidR="00E549FA">
        <w:rPr>
          <w:rFonts w:ascii="Times New Roman" w:hAnsi="Times New Roman"/>
          <w:sz w:val="22"/>
          <w:szCs w:val="22"/>
          <w:lang w:val="fr-FR"/>
        </w:rPr>
        <w:t>a</w:t>
      </w:r>
      <w:r w:rsidR="004E6BA4">
        <w:rPr>
          <w:rFonts w:ascii="Times New Roman" w:hAnsi="Times New Roman"/>
          <w:sz w:val="22"/>
          <w:szCs w:val="22"/>
          <w:lang w:val="fr-FR"/>
        </w:rPr>
        <w:t xml:space="preserve">r </w:t>
      </w:r>
      <w:r w:rsidRPr="00902576">
        <w:rPr>
          <w:rFonts w:ascii="Times New Roman" w:hAnsi="Times New Roman"/>
          <w:sz w:val="22"/>
          <w:szCs w:val="22"/>
          <w:lang w:val="fr-FR"/>
        </w:rPr>
        <w:t>espèce dans le cadre de l</w:t>
      </w:r>
      <w:r w:rsidR="00B12079">
        <w:rPr>
          <w:rFonts w:ascii="Times New Roman" w:hAnsi="Times New Roman"/>
          <w:sz w:val="22"/>
          <w:szCs w:val="22"/>
          <w:lang w:val="fr-FR"/>
        </w:rPr>
        <w:t>’</w:t>
      </w:r>
      <w:r w:rsidRPr="00902576">
        <w:rPr>
          <w:rFonts w:ascii="Times New Roman" w:hAnsi="Times New Roman"/>
          <w:sz w:val="22"/>
          <w:szCs w:val="22"/>
          <w:lang w:val="fr-FR"/>
        </w:rPr>
        <w:t xml:space="preserve">Accord et, par la suite, aidera également à renforcer le niveau de mise en œuvre des </w:t>
      </w:r>
      <w:r w:rsidR="00975BA7">
        <w:rPr>
          <w:rFonts w:ascii="Times New Roman" w:hAnsi="Times New Roman"/>
          <w:sz w:val="22"/>
          <w:szCs w:val="22"/>
          <w:lang w:val="fr-FR"/>
        </w:rPr>
        <w:t>plan</w:t>
      </w:r>
      <w:r w:rsidRPr="00902576">
        <w:rPr>
          <w:rFonts w:ascii="Times New Roman" w:hAnsi="Times New Roman"/>
          <w:sz w:val="22"/>
          <w:szCs w:val="22"/>
          <w:lang w:val="fr-FR"/>
        </w:rPr>
        <w:t>s de l</w:t>
      </w:r>
      <w:r w:rsidR="00B12079">
        <w:rPr>
          <w:rFonts w:ascii="Times New Roman" w:hAnsi="Times New Roman"/>
          <w:sz w:val="22"/>
          <w:szCs w:val="22"/>
          <w:lang w:val="fr-FR"/>
        </w:rPr>
        <w:t>’</w:t>
      </w:r>
      <w:r w:rsidRPr="00902576">
        <w:rPr>
          <w:rFonts w:ascii="Times New Roman" w:hAnsi="Times New Roman"/>
          <w:sz w:val="22"/>
          <w:szCs w:val="22"/>
          <w:lang w:val="fr-FR"/>
        </w:rPr>
        <w:t>AEWA adoptés.</w:t>
      </w:r>
    </w:p>
    <w:p w14:paraId="4ED65331" w14:textId="77777777" w:rsidR="007F354A" w:rsidRPr="001839B7" w:rsidRDefault="007F354A" w:rsidP="008B47B7">
      <w:pPr>
        <w:spacing w:line="276" w:lineRule="auto"/>
        <w:jc w:val="both"/>
        <w:rPr>
          <w:rFonts w:ascii="Times New Roman" w:hAnsi="Times New Roman"/>
          <w:sz w:val="18"/>
          <w:szCs w:val="18"/>
          <w:lang w:val="fr-FR"/>
        </w:rPr>
      </w:pPr>
    </w:p>
    <w:p w14:paraId="0F425B0A" w14:textId="18576595" w:rsidR="007F354A" w:rsidRPr="001839B7" w:rsidRDefault="00902576" w:rsidP="008B47B7">
      <w:pPr>
        <w:spacing w:line="276" w:lineRule="auto"/>
        <w:jc w:val="both"/>
        <w:rPr>
          <w:rFonts w:ascii="Times New Roman" w:hAnsi="Times New Roman"/>
          <w:lang w:val="fr-FR"/>
        </w:rPr>
      </w:pPr>
      <w:r w:rsidRPr="00902576">
        <w:rPr>
          <w:rFonts w:ascii="Times New Roman" w:hAnsi="Times New Roman"/>
          <w:sz w:val="22"/>
          <w:szCs w:val="22"/>
          <w:lang w:val="fr-FR"/>
        </w:rPr>
        <w:t xml:space="preserve">Il convient toutefois de noter que la planification des actions </w:t>
      </w:r>
      <w:r w:rsidR="00EE4BDB">
        <w:rPr>
          <w:rFonts w:ascii="Times New Roman" w:hAnsi="Times New Roman"/>
          <w:sz w:val="22"/>
          <w:szCs w:val="22"/>
          <w:lang w:val="fr-FR"/>
        </w:rPr>
        <w:t>dans le cadre de</w:t>
      </w:r>
      <w:r w:rsidRPr="00902576">
        <w:rPr>
          <w:rFonts w:ascii="Times New Roman" w:hAnsi="Times New Roman"/>
          <w:sz w:val="22"/>
          <w:szCs w:val="22"/>
          <w:lang w:val="fr-FR"/>
        </w:rPr>
        <w:t xml:space="preserve"> l</w:t>
      </w:r>
      <w:r w:rsidR="00B12079">
        <w:rPr>
          <w:rFonts w:ascii="Times New Roman" w:hAnsi="Times New Roman"/>
          <w:sz w:val="22"/>
          <w:szCs w:val="22"/>
          <w:lang w:val="fr-FR"/>
        </w:rPr>
        <w:t>’</w:t>
      </w:r>
      <w:r w:rsidRPr="00902576">
        <w:rPr>
          <w:rFonts w:ascii="Times New Roman" w:hAnsi="Times New Roman"/>
          <w:sz w:val="22"/>
          <w:szCs w:val="22"/>
          <w:lang w:val="fr-FR"/>
        </w:rPr>
        <w:t>AEWA reste un processus évolutif car les organes de l</w:t>
      </w:r>
      <w:r w:rsidR="00B12079">
        <w:rPr>
          <w:rFonts w:ascii="Times New Roman" w:hAnsi="Times New Roman"/>
          <w:sz w:val="22"/>
          <w:szCs w:val="22"/>
          <w:lang w:val="fr-FR"/>
        </w:rPr>
        <w:t>’</w:t>
      </w:r>
      <w:r w:rsidRPr="00902576">
        <w:rPr>
          <w:rFonts w:ascii="Times New Roman" w:hAnsi="Times New Roman"/>
          <w:sz w:val="22"/>
          <w:szCs w:val="22"/>
          <w:lang w:val="fr-FR"/>
        </w:rPr>
        <w:t>Accord, ainsi que tous les partenaires impliqués, continuent à apprendre et à introduire des améliorations au fil du temps. Au fur et à mesure que notre expérience se développe, il pourra s</w:t>
      </w:r>
      <w:r w:rsidR="00B12079">
        <w:rPr>
          <w:rFonts w:ascii="Times New Roman" w:hAnsi="Times New Roman"/>
          <w:sz w:val="22"/>
          <w:szCs w:val="22"/>
          <w:lang w:val="fr-FR"/>
        </w:rPr>
        <w:t>’</w:t>
      </w:r>
      <w:r w:rsidRPr="00902576">
        <w:rPr>
          <w:rFonts w:ascii="Times New Roman" w:hAnsi="Times New Roman"/>
          <w:sz w:val="22"/>
          <w:szCs w:val="22"/>
          <w:lang w:val="fr-FR"/>
        </w:rPr>
        <w:t>avérer nécessaire d</w:t>
      </w:r>
      <w:r w:rsidR="00B12079">
        <w:rPr>
          <w:rFonts w:ascii="Times New Roman" w:hAnsi="Times New Roman"/>
          <w:sz w:val="22"/>
          <w:szCs w:val="22"/>
          <w:lang w:val="fr-FR"/>
        </w:rPr>
        <w:t>’</w:t>
      </w:r>
      <w:r w:rsidRPr="00902576">
        <w:rPr>
          <w:rFonts w:ascii="Times New Roman" w:hAnsi="Times New Roman"/>
          <w:sz w:val="22"/>
          <w:szCs w:val="22"/>
          <w:lang w:val="fr-FR"/>
        </w:rPr>
        <w:t>apporter d</w:t>
      </w:r>
      <w:r w:rsidR="00B12079">
        <w:rPr>
          <w:rFonts w:ascii="Times New Roman" w:hAnsi="Times New Roman"/>
          <w:sz w:val="22"/>
          <w:szCs w:val="22"/>
          <w:lang w:val="fr-FR"/>
        </w:rPr>
        <w:t>’</w:t>
      </w:r>
      <w:r w:rsidRPr="00902576">
        <w:rPr>
          <w:rFonts w:ascii="Times New Roman" w:hAnsi="Times New Roman"/>
          <w:sz w:val="22"/>
          <w:szCs w:val="22"/>
          <w:lang w:val="fr-FR"/>
        </w:rPr>
        <w:t>autres changements au format et aux conseils présentés</w:t>
      </w:r>
      <w:r w:rsidR="00EE4BDB">
        <w:rPr>
          <w:rFonts w:ascii="Times New Roman" w:hAnsi="Times New Roman"/>
          <w:sz w:val="22"/>
          <w:szCs w:val="22"/>
          <w:lang w:val="fr-FR"/>
        </w:rPr>
        <w:t xml:space="preserve"> dans ce document</w:t>
      </w:r>
      <w:r w:rsidR="00975BA7">
        <w:rPr>
          <w:rFonts w:ascii="Times New Roman" w:hAnsi="Times New Roman"/>
          <w:sz w:val="22"/>
          <w:szCs w:val="22"/>
          <w:lang w:val="fr-FR"/>
        </w:rPr>
        <w:t>.</w:t>
      </w:r>
      <w:r w:rsidR="007F354A" w:rsidRPr="001839B7">
        <w:rPr>
          <w:rFonts w:ascii="Times New Roman" w:hAnsi="Times New Roman"/>
          <w:lang w:val="fr-FR"/>
        </w:rPr>
        <w:br w:type="page"/>
      </w:r>
    </w:p>
    <w:p w14:paraId="7FAB591C" w14:textId="77777777" w:rsidR="007F354A" w:rsidRPr="001839B7" w:rsidRDefault="007F354A" w:rsidP="009F7FEC">
      <w:pPr>
        <w:pStyle w:val="Title"/>
        <w:shd w:val="clear" w:color="auto" w:fill="BDD6EE" w:themeFill="accent1" w:themeFillTint="66"/>
        <w:spacing w:after="0" w:line="240" w:lineRule="auto"/>
        <w:contextualSpacing w:val="0"/>
        <w:rPr>
          <w:rFonts w:ascii="Times New Roman" w:hAnsi="Times New Roman" w:cs="Times New Roman"/>
          <w:b/>
          <w:bCs/>
          <w:sz w:val="28"/>
          <w:szCs w:val="28"/>
          <w:lang w:val="fr-FR"/>
        </w:rPr>
      </w:pPr>
      <w:r w:rsidRPr="001839B7">
        <w:rPr>
          <w:rFonts w:ascii="Times New Roman" w:hAnsi="Times New Roman" w:cs="Times New Roman"/>
          <w:b/>
          <w:bCs/>
          <w:sz w:val="28"/>
          <w:szCs w:val="28"/>
          <w:lang w:val="fr-FR"/>
        </w:rPr>
        <w:lastRenderedPageBreak/>
        <w:t>A. Format</w:t>
      </w:r>
    </w:p>
    <w:p w14:paraId="6B867623" w14:textId="77777777" w:rsidR="007F354A" w:rsidRPr="001839B7" w:rsidRDefault="007F354A" w:rsidP="007F354A">
      <w:pPr>
        <w:pStyle w:val="Heading2"/>
        <w:spacing w:before="0" w:after="0" w:line="240" w:lineRule="auto"/>
        <w:contextualSpacing w:val="0"/>
        <w:rPr>
          <w:rFonts w:ascii="Times New Roman" w:hAnsi="Times New Roman" w:cs="Times New Roman"/>
          <w:sz w:val="20"/>
          <w:szCs w:val="20"/>
          <w:lang w:val="fr-FR"/>
        </w:rPr>
      </w:pPr>
    </w:p>
    <w:tbl>
      <w:tblPr>
        <w:tblW w:w="0" w:type="auto"/>
        <w:tblLook w:val="04A0" w:firstRow="1" w:lastRow="0" w:firstColumn="1" w:lastColumn="0" w:noHBand="0" w:noVBand="1"/>
      </w:tblPr>
      <w:tblGrid>
        <w:gridCol w:w="9019"/>
      </w:tblGrid>
      <w:tr w:rsidR="007F354A" w:rsidRPr="00C03508" w14:paraId="2CFA21AA" w14:textId="77777777" w:rsidTr="007F354A">
        <w:tc>
          <w:tcPr>
            <w:tcW w:w="9019" w:type="dxa"/>
          </w:tcPr>
          <w:p w14:paraId="206F1D5E" w14:textId="1F71795B" w:rsidR="007F354A" w:rsidRPr="001839B7" w:rsidRDefault="00902576" w:rsidP="008B47B7">
            <w:pPr>
              <w:spacing w:line="276" w:lineRule="auto"/>
              <w:jc w:val="both"/>
              <w:rPr>
                <w:rFonts w:ascii="Times New Roman" w:hAnsi="Times New Roman"/>
                <w:b/>
                <w:i/>
                <w:sz w:val="22"/>
                <w:szCs w:val="22"/>
                <w:lang w:val="fr-FR"/>
              </w:rPr>
            </w:pPr>
            <w:r>
              <w:rPr>
                <w:rFonts w:ascii="Times New Roman" w:hAnsi="Times New Roman"/>
                <w:b/>
                <w:i/>
                <w:sz w:val="22"/>
                <w:szCs w:val="22"/>
                <w:lang w:val="fr-FR"/>
              </w:rPr>
              <w:t>Vue d</w:t>
            </w:r>
            <w:r w:rsidR="00B12079">
              <w:rPr>
                <w:rFonts w:ascii="Times New Roman" w:hAnsi="Times New Roman"/>
                <w:b/>
                <w:i/>
                <w:sz w:val="22"/>
                <w:szCs w:val="22"/>
                <w:lang w:val="fr-FR"/>
              </w:rPr>
              <w:t>’</w:t>
            </w:r>
            <w:r>
              <w:rPr>
                <w:rFonts w:ascii="Times New Roman" w:hAnsi="Times New Roman"/>
                <w:b/>
                <w:i/>
                <w:sz w:val="22"/>
                <w:szCs w:val="22"/>
                <w:lang w:val="fr-FR"/>
              </w:rPr>
              <w:t>ensemble </w:t>
            </w:r>
            <w:r w:rsidR="007F354A" w:rsidRPr="001839B7">
              <w:rPr>
                <w:rFonts w:ascii="Times New Roman" w:hAnsi="Times New Roman"/>
                <w:b/>
                <w:i/>
                <w:sz w:val="22"/>
                <w:szCs w:val="22"/>
                <w:lang w:val="fr-FR"/>
              </w:rPr>
              <w:t>:</w:t>
            </w:r>
          </w:p>
          <w:p w14:paraId="61C67457" w14:textId="77777777" w:rsidR="007F354A" w:rsidRPr="001839B7" w:rsidRDefault="007F354A" w:rsidP="008B47B7">
            <w:pPr>
              <w:spacing w:line="276" w:lineRule="auto"/>
              <w:jc w:val="both"/>
              <w:rPr>
                <w:rFonts w:ascii="Times New Roman" w:hAnsi="Times New Roman"/>
                <w:i/>
                <w:sz w:val="22"/>
                <w:szCs w:val="22"/>
                <w:lang w:val="fr-FR"/>
              </w:rPr>
            </w:pPr>
          </w:p>
          <w:p w14:paraId="156A1B9A" w14:textId="4C9D74B0" w:rsidR="007F354A" w:rsidRPr="001839B7" w:rsidRDefault="00902576" w:rsidP="008B47B7">
            <w:pPr>
              <w:spacing w:line="276" w:lineRule="auto"/>
              <w:jc w:val="both"/>
              <w:rPr>
                <w:rFonts w:ascii="Times New Roman" w:hAnsi="Times New Roman"/>
                <w:i/>
                <w:sz w:val="22"/>
                <w:szCs w:val="22"/>
                <w:lang w:val="fr-FR"/>
              </w:rPr>
            </w:pPr>
            <w:r w:rsidRPr="00902576">
              <w:rPr>
                <w:rFonts w:ascii="Times New Roman" w:hAnsi="Times New Roman"/>
                <w:i/>
                <w:sz w:val="22"/>
                <w:szCs w:val="22"/>
                <w:lang w:val="fr-FR"/>
              </w:rPr>
              <w:t>Ce</w:t>
            </w:r>
            <w:r w:rsidR="00027963">
              <w:rPr>
                <w:rFonts w:ascii="Times New Roman" w:hAnsi="Times New Roman"/>
                <w:i/>
                <w:sz w:val="22"/>
                <w:szCs w:val="22"/>
                <w:lang w:val="fr-FR"/>
              </w:rPr>
              <w:t xml:space="preserve"> chapitre</w:t>
            </w:r>
            <w:r w:rsidRPr="00902576">
              <w:rPr>
                <w:rFonts w:ascii="Times New Roman" w:hAnsi="Times New Roman"/>
                <w:i/>
                <w:sz w:val="22"/>
                <w:szCs w:val="22"/>
                <w:lang w:val="fr-FR"/>
              </w:rPr>
              <w:t xml:space="preserve"> présente le </w:t>
            </w:r>
            <w:r w:rsidRPr="00902576">
              <w:rPr>
                <w:rFonts w:ascii="Times New Roman" w:hAnsi="Times New Roman"/>
                <w:b/>
                <w:bCs/>
                <w:i/>
                <w:sz w:val="22"/>
                <w:szCs w:val="22"/>
                <w:lang w:val="fr-FR"/>
              </w:rPr>
              <w:t>FORMAT</w:t>
            </w:r>
            <w:r w:rsidRPr="00902576">
              <w:rPr>
                <w:rFonts w:ascii="Times New Roman" w:hAnsi="Times New Roman"/>
                <w:i/>
                <w:sz w:val="22"/>
                <w:szCs w:val="22"/>
                <w:lang w:val="fr-FR"/>
              </w:rPr>
              <w:t xml:space="preserve"> selon lequel les </w:t>
            </w:r>
            <w:r w:rsidR="00975BA7">
              <w:rPr>
                <w:rFonts w:ascii="Times New Roman" w:hAnsi="Times New Roman"/>
                <w:i/>
                <w:sz w:val="22"/>
                <w:szCs w:val="22"/>
                <w:lang w:val="fr-FR"/>
              </w:rPr>
              <w:t>plan</w:t>
            </w:r>
            <w:r w:rsidRPr="00902576">
              <w:rPr>
                <w:rFonts w:ascii="Times New Roman" w:hAnsi="Times New Roman"/>
                <w:i/>
                <w:sz w:val="22"/>
                <w:szCs w:val="22"/>
                <w:lang w:val="fr-FR"/>
              </w:rPr>
              <w:t>s d</w:t>
            </w:r>
            <w:r w:rsidR="00B12079">
              <w:rPr>
                <w:rFonts w:ascii="Times New Roman" w:hAnsi="Times New Roman"/>
                <w:i/>
                <w:sz w:val="22"/>
                <w:szCs w:val="22"/>
                <w:lang w:val="fr-FR"/>
              </w:rPr>
              <w:t>’</w:t>
            </w:r>
            <w:r w:rsidRPr="00902576">
              <w:rPr>
                <w:rFonts w:ascii="Times New Roman" w:hAnsi="Times New Roman"/>
                <w:i/>
                <w:sz w:val="22"/>
                <w:szCs w:val="22"/>
                <w:lang w:val="fr-FR"/>
              </w:rPr>
              <w:t>action internationaux p</w:t>
            </w:r>
            <w:r w:rsidR="004E6BA4">
              <w:rPr>
                <w:rFonts w:ascii="Times New Roman" w:hAnsi="Times New Roman"/>
                <w:i/>
                <w:sz w:val="22"/>
                <w:szCs w:val="22"/>
                <w:lang w:val="fr-FR"/>
              </w:rPr>
              <w:t>a</w:t>
            </w:r>
            <w:r w:rsidR="0050145D">
              <w:rPr>
                <w:rFonts w:ascii="Times New Roman" w:hAnsi="Times New Roman"/>
                <w:i/>
                <w:sz w:val="22"/>
                <w:szCs w:val="22"/>
                <w:lang w:val="fr-FR"/>
              </w:rPr>
              <w:t>r</w:t>
            </w:r>
            <w:r w:rsidRPr="00902576">
              <w:rPr>
                <w:rFonts w:ascii="Times New Roman" w:hAnsi="Times New Roman"/>
                <w:i/>
                <w:sz w:val="22"/>
                <w:szCs w:val="22"/>
                <w:lang w:val="fr-FR"/>
              </w:rPr>
              <w:t xml:space="preserve"> espèce de l</w:t>
            </w:r>
            <w:r w:rsidR="00B12079">
              <w:rPr>
                <w:rFonts w:ascii="Times New Roman" w:hAnsi="Times New Roman"/>
                <w:i/>
                <w:sz w:val="22"/>
                <w:szCs w:val="22"/>
                <w:lang w:val="fr-FR"/>
              </w:rPr>
              <w:t>’</w:t>
            </w:r>
            <w:r w:rsidRPr="00902576">
              <w:rPr>
                <w:rFonts w:ascii="Times New Roman" w:hAnsi="Times New Roman"/>
                <w:i/>
                <w:sz w:val="22"/>
                <w:szCs w:val="22"/>
                <w:lang w:val="fr-FR"/>
              </w:rPr>
              <w:t xml:space="preserve">AEWA </w:t>
            </w:r>
            <w:r w:rsidR="00EE4BDB">
              <w:rPr>
                <w:rFonts w:ascii="Times New Roman" w:hAnsi="Times New Roman"/>
                <w:i/>
                <w:sz w:val="22"/>
                <w:szCs w:val="22"/>
                <w:lang w:val="fr-FR"/>
              </w:rPr>
              <w:t>seront</w:t>
            </w:r>
            <w:r w:rsidRPr="00902576">
              <w:rPr>
                <w:rFonts w:ascii="Times New Roman" w:hAnsi="Times New Roman"/>
                <w:i/>
                <w:sz w:val="22"/>
                <w:szCs w:val="22"/>
                <w:lang w:val="fr-FR"/>
              </w:rPr>
              <w:t xml:space="preserve"> é</w:t>
            </w:r>
            <w:r w:rsidR="0050145D">
              <w:rPr>
                <w:rFonts w:ascii="Times New Roman" w:hAnsi="Times New Roman"/>
                <w:i/>
                <w:sz w:val="22"/>
                <w:szCs w:val="22"/>
                <w:lang w:val="fr-FR"/>
              </w:rPr>
              <w:t>laborés</w:t>
            </w:r>
            <w:r w:rsidRPr="00902576">
              <w:rPr>
                <w:rFonts w:ascii="Times New Roman" w:hAnsi="Times New Roman"/>
                <w:i/>
                <w:sz w:val="22"/>
                <w:szCs w:val="22"/>
                <w:lang w:val="fr-FR"/>
              </w:rPr>
              <w:t xml:space="preserve">. Le nouveau format révisé regroupe le contenu à inclure sous les </w:t>
            </w:r>
            <w:r w:rsidRPr="00902576">
              <w:rPr>
                <w:rFonts w:ascii="Times New Roman" w:hAnsi="Times New Roman"/>
                <w:b/>
                <w:bCs/>
                <w:i/>
                <w:sz w:val="22"/>
                <w:szCs w:val="22"/>
                <w:lang w:val="fr-FR"/>
              </w:rPr>
              <w:t xml:space="preserve">HUIT </w:t>
            </w:r>
            <w:r w:rsidRPr="00902576">
              <w:rPr>
                <w:rFonts w:ascii="Times New Roman" w:hAnsi="Times New Roman"/>
                <w:i/>
                <w:sz w:val="22"/>
                <w:szCs w:val="22"/>
                <w:lang w:val="fr-FR"/>
              </w:rPr>
              <w:t xml:space="preserve">rubriques </w:t>
            </w:r>
            <w:r w:rsidR="00814A99" w:rsidRPr="00902576">
              <w:rPr>
                <w:rFonts w:ascii="Times New Roman" w:hAnsi="Times New Roman"/>
                <w:i/>
                <w:sz w:val="22"/>
                <w:szCs w:val="22"/>
                <w:lang w:val="fr-FR"/>
              </w:rPr>
              <w:t>suivantes</w:t>
            </w:r>
            <w:r w:rsidR="00814A99" w:rsidRPr="001839B7">
              <w:rPr>
                <w:rFonts w:ascii="Times New Roman" w:hAnsi="Times New Roman"/>
                <w:i/>
                <w:sz w:val="22"/>
                <w:szCs w:val="22"/>
                <w:lang w:val="fr-FR"/>
              </w:rPr>
              <w:t xml:space="preserve"> :</w:t>
            </w:r>
          </w:p>
          <w:p w14:paraId="22B1AF4D" w14:textId="77777777" w:rsidR="007F354A" w:rsidRPr="001839B7" w:rsidRDefault="007F354A" w:rsidP="008B47B7">
            <w:pPr>
              <w:spacing w:line="276" w:lineRule="auto"/>
              <w:jc w:val="both"/>
              <w:rPr>
                <w:rFonts w:ascii="Times New Roman" w:hAnsi="Times New Roman"/>
                <w:i/>
                <w:sz w:val="22"/>
                <w:szCs w:val="22"/>
                <w:lang w:val="fr-FR"/>
              </w:rPr>
            </w:pPr>
          </w:p>
          <w:p w14:paraId="159ED3F9" w14:textId="577AF01B" w:rsidR="007F354A" w:rsidRPr="001839B7" w:rsidRDefault="00902576" w:rsidP="008B47B7">
            <w:pPr>
              <w:pStyle w:val="ListParagraph"/>
              <w:numPr>
                <w:ilvl w:val="0"/>
                <w:numId w:val="24"/>
              </w:numPr>
              <w:jc w:val="both"/>
              <w:rPr>
                <w:rFonts w:ascii="Times New Roman" w:hAnsi="Times New Roman" w:cs="Times New Roman"/>
                <w:i/>
                <w:lang w:val="fr-FR"/>
              </w:rPr>
            </w:pPr>
            <w:r>
              <w:rPr>
                <w:rFonts w:ascii="Times New Roman" w:hAnsi="Times New Roman" w:cs="Times New Roman"/>
                <w:i/>
                <w:lang w:val="fr-FR"/>
              </w:rPr>
              <w:t>Couverture</w:t>
            </w:r>
          </w:p>
          <w:p w14:paraId="0936B760" w14:textId="192D058A" w:rsidR="007F354A" w:rsidRPr="001839B7" w:rsidRDefault="00902576" w:rsidP="008B47B7">
            <w:pPr>
              <w:pStyle w:val="ListParagraph"/>
              <w:numPr>
                <w:ilvl w:val="0"/>
                <w:numId w:val="24"/>
              </w:numPr>
              <w:jc w:val="both"/>
              <w:rPr>
                <w:rFonts w:ascii="Times New Roman" w:hAnsi="Times New Roman" w:cs="Times New Roman"/>
                <w:i/>
                <w:lang w:val="fr-FR"/>
              </w:rPr>
            </w:pPr>
            <w:r>
              <w:rPr>
                <w:rFonts w:ascii="Times New Roman" w:hAnsi="Times New Roman" w:cs="Times New Roman"/>
                <w:i/>
                <w:lang w:val="fr-FR"/>
              </w:rPr>
              <w:t>Deuxième de couverture</w:t>
            </w:r>
          </w:p>
          <w:p w14:paraId="13258F08" w14:textId="1F1AD9CD" w:rsidR="007F354A" w:rsidRPr="001839B7" w:rsidRDefault="007F354A" w:rsidP="008B47B7">
            <w:pPr>
              <w:pStyle w:val="ListParagraph"/>
              <w:numPr>
                <w:ilvl w:val="0"/>
                <w:numId w:val="24"/>
              </w:numPr>
              <w:jc w:val="both"/>
              <w:rPr>
                <w:rFonts w:ascii="Times New Roman" w:hAnsi="Times New Roman" w:cs="Times New Roman"/>
                <w:i/>
                <w:lang w:val="fr-FR"/>
              </w:rPr>
            </w:pPr>
            <w:r w:rsidRPr="001839B7">
              <w:rPr>
                <w:rFonts w:ascii="Times New Roman" w:hAnsi="Times New Roman" w:cs="Times New Roman"/>
                <w:i/>
                <w:lang w:val="fr-FR"/>
              </w:rPr>
              <w:t xml:space="preserve">1 </w:t>
            </w:r>
            <w:r w:rsidR="00902576">
              <w:rPr>
                <w:rFonts w:ascii="Times New Roman" w:hAnsi="Times New Roman" w:cs="Times New Roman"/>
                <w:i/>
                <w:lang w:val="fr-FR"/>
              </w:rPr>
              <w:t>–</w:t>
            </w:r>
            <w:r w:rsidRPr="001839B7">
              <w:rPr>
                <w:rFonts w:ascii="Times New Roman" w:hAnsi="Times New Roman" w:cs="Times New Roman"/>
                <w:i/>
                <w:lang w:val="fr-FR"/>
              </w:rPr>
              <w:t xml:space="preserve"> </w:t>
            </w:r>
            <w:r w:rsidR="00902576">
              <w:rPr>
                <w:rFonts w:ascii="Times New Roman" w:hAnsi="Times New Roman" w:cs="Times New Roman"/>
                <w:i/>
                <w:lang w:val="fr-FR"/>
              </w:rPr>
              <w:t>Données de base</w:t>
            </w:r>
            <w:r w:rsidRPr="001839B7">
              <w:rPr>
                <w:rFonts w:ascii="Times New Roman" w:hAnsi="Times New Roman" w:cs="Times New Roman"/>
                <w:i/>
                <w:lang w:val="fr-FR"/>
              </w:rPr>
              <w:t xml:space="preserve"> </w:t>
            </w:r>
          </w:p>
          <w:p w14:paraId="22ECDF61" w14:textId="1495DBD9" w:rsidR="007F354A" w:rsidRPr="001839B7" w:rsidRDefault="007F354A" w:rsidP="008B47B7">
            <w:pPr>
              <w:pStyle w:val="ListParagraph"/>
              <w:numPr>
                <w:ilvl w:val="0"/>
                <w:numId w:val="24"/>
              </w:numPr>
              <w:jc w:val="both"/>
              <w:rPr>
                <w:rFonts w:ascii="Times New Roman" w:hAnsi="Times New Roman" w:cs="Times New Roman"/>
                <w:i/>
                <w:lang w:val="fr-FR"/>
              </w:rPr>
            </w:pPr>
            <w:r w:rsidRPr="001839B7">
              <w:rPr>
                <w:rFonts w:ascii="Times New Roman" w:hAnsi="Times New Roman" w:cs="Times New Roman"/>
                <w:i/>
                <w:lang w:val="fr-FR"/>
              </w:rPr>
              <w:t xml:space="preserve">2 </w:t>
            </w:r>
            <w:r w:rsidR="00902576">
              <w:rPr>
                <w:rFonts w:ascii="Times New Roman" w:hAnsi="Times New Roman" w:cs="Times New Roman"/>
                <w:i/>
                <w:lang w:val="fr-FR"/>
              </w:rPr>
              <w:t>–</w:t>
            </w:r>
            <w:r w:rsidRPr="001839B7">
              <w:rPr>
                <w:rFonts w:ascii="Times New Roman" w:hAnsi="Times New Roman" w:cs="Times New Roman"/>
                <w:i/>
                <w:lang w:val="fr-FR"/>
              </w:rPr>
              <w:t xml:space="preserve"> </w:t>
            </w:r>
            <w:r w:rsidR="00902576">
              <w:rPr>
                <w:rFonts w:ascii="Times New Roman" w:hAnsi="Times New Roman" w:cs="Times New Roman"/>
                <w:i/>
                <w:lang w:val="fr-FR"/>
              </w:rPr>
              <w:t>Cadre d</w:t>
            </w:r>
            <w:r w:rsidR="00B12079">
              <w:rPr>
                <w:rFonts w:ascii="Times New Roman" w:hAnsi="Times New Roman" w:cs="Times New Roman"/>
                <w:i/>
                <w:lang w:val="fr-FR"/>
              </w:rPr>
              <w:t>’</w:t>
            </w:r>
            <w:r w:rsidR="00902576">
              <w:rPr>
                <w:rFonts w:ascii="Times New Roman" w:hAnsi="Times New Roman" w:cs="Times New Roman"/>
                <w:i/>
                <w:lang w:val="fr-FR"/>
              </w:rPr>
              <w:t>action</w:t>
            </w:r>
          </w:p>
          <w:p w14:paraId="74424BED" w14:textId="4BD00562" w:rsidR="007F354A" w:rsidRPr="001839B7" w:rsidRDefault="007F354A" w:rsidP="008B47B7">
            <w:pPr>
              <w:pStyle w:val="ListParagraph"/>
              <w:numPr>
                <w:ilvl w:val="0"/>
                <w:numId w:val="24"/>
              </w:numPr>
              <w:jc w:val="both"/>
              <w:rPr>
                <w:rFonts w:ascii="Times New Roman" w:hAnsi="Times New Roman" w:cs="Times New Roman"/>
                <w:i/>
                <w:lang w:val="fr-FR"/>
              </w:rPr>
            </w:pPr>
            <w:r w:rsidRPr="001839B7">
              <w:rPr>
                <w:rFonts w:ascii="Times New Roman" w:hAnsi="Times New Roman" w:cs="Times New Roman"/>
                <w:i/>
                <w:lang w:val="fr-FR"/>
              </w:rPr>
              <w:t>Annex</w:t>
            </w:r>
            <w:r w:rsidR="00902576">
              <w:rPr>
                <w:rFonts w:ascii="Times New Roman" w:hAnsi="Times New Roman" w:cs="Times New Roman"/>
                <w:i/>
                <w:lang w:val="fr-FR"/>
              </w:rPr>
              <w:t>e</w:t>
            </w:r>
            <w:r w:rsidRPr="001839B7">
              <w:rPr>
                <w:rFonts w:ascii="Times New Roman" w:hAnsi="Times New Roman" w:cs="Times New Roman"/>
                <w:i/>
                <w:lang w:val="fr-FR"/>
              </w:rPr>
              <w:t xml:space="preserve"> 1 – </w:t>
            </w:r>
            <w:r w:rsidR="00902576">
              <w:rPr>
                <w:rFonts w:ascii="Times New Roman" w:hAnsi="Times New Roman" w:cs="Times New Roman"/>
                <w:i/>
                <w:lang w:val="fr-FR"/>
              </w:rPr>
              <w:t>Évaluation b</w:t>
            </w:r>
            <w:r w:rsidRPr="001839B7">
              <w:rPr>
                <w:rFonts w:ascii="Times New Roman" w:hAnsi="Times New Roman" w:cs="Times New Roman"/>
                <w:i/>
                <w:lang w:val="fr-FR"/>
              </w:rPr>
              <w:t>iologi</w:t>
            </w:r>
            <w:r w:rsidR="00902576">
              <w:rPr>
                <w:rFonts w:ascii="Times New Roman" w:hAnsi="Times New Roman" w:cs="Times New Roman"/>
                <w:i/>
                <w:lang w:val="fr-FR"/>
              </w:rPr>
              <w:t>que</w:t>
            </w:r>
          </w:p>
          <w:p w14:paraId="2E67AC13" w14:textId="6C72B21B" w:rsidR="007F354A" w:rsidRPr="001839B7" w:rsidRDefault="007F354A" w:rsidP="008B47B7">
            <w:pPr>
              <w:pStyle w:val="ListParagraph"/>
              <w:numPr>
                <w:ilvl w:val="0"/>
                <w:numId w:val="24"/>
              </w:numPr>
              <w:jc w:val="both"/>
              <w:rPr>
                <w:rFonts w:ascii="Times New Roman" w:hAnsi="Times New Roman" w:cs="Times New Roman"/>
                <w:i/>
                <w:lang w:val="fr-FR"/>
              </w:rPr>
            </w:pPr>
            <w:r w:rsidRPr="001839B7">
              <w:rPr>
                <w:rFonts w:ascii="Times New Roman" w:hAnsi="Times New Roman" w:cs="Times New Roman"/>
                <w:i/>
                <w:lang w:val="fr-FR"/>
              </w:rPr>
              <w:t>Annex</w:t>
            </w:r>
            <w:r w:rsidR="00902576">
              <w:rPr>
                <w:rFonts w:ascii="Times New Roman" w:hAnsi="Times New Roman" w:cs="Times New Roman"/>
                <w:i/>
                <w:lang w:val="fr-FR"/>
              </w:rPr>
              <w:t>e</w:t>
            </w:r>
            <w:r w:rsidRPr="001839B7">
              <w:rPr>
                <w:rFonts w:ascii="Times New Roman" w:hAnsi="Times New Roman" w:cs="Times New Roman"/>
                <w:i/>
                <w:lang w:val="fr-FR"/>
              </w:rPr>
              <w:t xml:space="preserve"> 2 – </w:t>
            </w:r>
            <w:r w:rsidR="00902576">
              <w:rPr>
                <w:rFonts w:ascii="Times New Roman" w:hAnsi="Times New Roman" w:cs="Times New Roman"/>
                <w:i/>
                <w:lang w:val="fr-FR"/>
              </w:rPr>
              <w:t>Analyse des problèmes</w:t>
            </w:r>
          </w:p>
          <w:p w14:paraId="5A411ACF" w14:textId="64163956" w:rsidR="007F354A" w:rsidRPr="001839B7" w:rsidRDefault="007F354A" w:rsidP="008B47B7">
            <w:pPr>
              <w:pStyle w:val="ListParagraph"/>
              <w:numPr>
                <w:ilvl w:val="0"/>
                <w:numId w:val="24"/>
              </w:numPr>
              <w:jc w:val="both"/>
              <w:rPr>
                <w:rFonts w:ascii="Times New Roman" w:hAnsi="Times New Roman" w:cs="Times New Roman"/>
                <w:i/>
                <w:lang w:val="fr-FR"/>
              </w:rPr>
            </w:pPr>
            <w:r w:rsidRPr="001839B7">
              <w:rPr>
                <w:rFonts w:ascii="Times New Roman" w:hAnsi="Times New Roman" w:cs="Times New Roman"/>
                <w:i/>
                <w:lang w:val="fr-FR"/>
              </w:rPr>
              <w:t>Annex</w:t>
            </w:r>
            <w:r w:rsidR="00902576">
              <w:rPr>
                <w:rFonts w:ascii="Times New Roman" w:hAnsi="Times New Roman" w:cs="Times New Roman"/>
                <w:i/>
                <w:lang w:val="fr-FR"/>
              </w:rPr>
              <w:t>e</w:t>
            </w:r>
            <w:r w:rsidRPr="001839B7">
              <w:rPr>
                <w:rFonts w:ascii="Times New Roman" w:hAnsi="Times New Roman" w:cs="Times New Roman"/>
                <w:i/>
                <w:lang w:val="fr-FR"/>
              </w:rPr>
              <w:t xml:space="preserve"> 3 – Justification </w:t>
            </w:r>
            <w:r w:rsidR="00902576">
              <w:rPr>
                <w:rFonts w:ascii="Times New Roman" w:hAnsi="Times New Roman" w:cs="Times New Roman"/>
                <w:i/>
                <w:lang w:val="fr-FR"/>
              </w:rPr>
              <w:t>des objectifs de conservation</w:t>
            </w:r>
          </w:p>
          <w:p w14:paraId="0EAE6319" w14:textId="077A13C1" w:rsidR="007F354A" w:rsidRPr="001839B7" w:rsidRDefault="007F354A" w:rsidP="008B47B7">
            <w:pPr>
              <w:pStyle w:val="ListParagraph"/>
              <w:numPr>
                <w:ilvl w:val="0"/>
                <w:numId w:val="24"/>
              </w:numPr>
              <w:jc w:val="both"/>
              <w:rPr>
                <w:rFonts w:ascii="Times New Roman" w:hAnsi="Times New Roman" w:cs="Times New Roman"/>
                <w:i/>
                <w:lang w:val="fr-FR"/>
              </w:rPr>
            </w:pPr>
            <w:r w:rsidRPr="001839B7">
              <w:rPr>
                <w:rFonts w:ascii="Times New Roman" w:hAnsi="Times New Roman" w:cs="Times New Roman"/>
                <w:i/>
                <w:lang w:val="fr-FR"/>
              </w:rPr>
              <w:t>Annex</w:t>
            </w:r>
            <w:r w:rsidR="00902576">
              <w:rPr>
                <w:rFonts w:ascii="Times New Roman" w:hAnsi="Times New Roman" w:cs="Times New Roman"/>
                <w:i/>
                <w:lang w:val="fr-FR"/>
              </w:rPr>
              <w:t>e</w:t>
            </w:r>
            <w:r w:rsidRPr="001839B7">
              <w:rPr>
                <w:rFonts w:ascii="Times New Roman" w:hAnsi="Times New Roman" w:cs="Times New Roman"/>
                <w:i/>
                <w:lang w:val="fr-FR"/>
              </w:rPr>
              <w:t xml:space="preserve"> </w:t>
            </w:r>
            <w:r w:rsidR="005D4589" w:rsidRPr="001839B7">
              <w:rPr>
                <w:rFonts w:ascii="Times New Roman" w:hAnsi="Times New Roman" w:cs="Times New Roman"/>
                <w:i/>
                <w:lang w:val="fr-FR"/>
              </w:rPr>
              <w:t>4</w:t>
            </w:r>
            <w:r w:rsidRPr="001839B7">
              <w:rPr>
                <w:rFonts w:ascii="Times New Roman" w:hAnsi="Times New Roman" w:cs="Times New Roman"/>
                <w:i/>
                <w:lang w:val="fr-FR"/>
              </w:rPr>
              <w:t xml:space="preserve"> - R</w:t>
            </w:r>
            <w:r w:rsidR="00902576">
              <w:rPr>
                <w:rFonts w:ascii="Times New Roman" w:hAnsi="Times New Roman" w:cs="Times New Roman"/>
                <w:i/>
                <w:lang w:val="fr-FR"/>
              </w:rPr>
              <w:t>éfé</w:t>
            </w:r>
            <w:r w:rsidRPr="001839B7">
              <w:rPr>
                <w:rFonts w:ascii="Times New Roman" w:hAnsi="Times New Roman" w:cs="Times New Roman"/>
                <w:i/>
                <w:lang w:val="fr-FR"/>
              </w:rPr>
              <w:t xml:space="preserve">rences  </w:t>
            </w:r>
          </w:p>
          <w:p w14:paraId="531C7F23" w14:textId="77777777" w:rsidR="007F354A" w:rsidRPr="001839B7" w:rsidRDefault="007F354A" w:rsidP="008B47B7">
            <w:pPr>
              <w:spacing w:line="276" w:lineRule="auto"/>
              <w:jc w:val="both"/>
              <w:rPr>
                <w:rFonts w:ascii="Times New Roman" w:hAnsi="Times New Roman"/>
                <w:i/>
                <w:sz w:val="22"/>
                <w:szCs w:val="22"/>
                <w:lang w:val="fr-FR"/>
              </w:rPr>
            </w:pPr>
          </w:p>
          <w:p w14:paraId="07463F61" w14:textId="11FE4401" w:rsidR="007F354A" w:rsidRPr="001839B7" w:rsidRDefault="00902576" w:rsidP="008B47B7">
            <w:pPr>
              <w:spacing w:line="276" w:lineRule="auto"/>
              <w:jc w:val="both"/>
              <w:rPr>
                <w:rFonts w:ascii="Times New Roman" w:hAnsi="Times New Roman"/>
                <w:i/>
                <w:sz w:val="20"/>
                <w:szCs w:val="20"/>
                <w:lang w:val="fr-FR"/>
              </w:rPr>
            </w:pPr>
            <w:r w:rsidRPr="00902576">
              <w:rPr>
                <w:rFonts w:ascii="Times New Roman" w:hAnsi="Times New Roman"/>
                <w:i/>
                <w:sz w:val="22"/>
                <w:szCs w:val="22"/>
                <w:lang w:val="fr-FR"/>
              </w:rPr>
              <w:t>L</w:t>
            </w:r>
            <w:r w:rsidR="007C5D7B">
              <w:rPr>
                <w:rFonts w:ascii="Times New Roman" w:hAnsi="Times New Roman"/>
                <w:i/>
                <w:sz w:val="22"/>
                <w:szCs w:val="22"/>
                <w:lang w:val="fr-FR"/>
              </w:rPr>
              <w:t>e chapitre</w:t>
            </w:r>
            <w:r w:rsidRPr="00902576">
              <w:rPr>
                <w:rFonts w:ascii="Times New Roman" w:hAnsi="Times New Roman"/>
                <w:i/>
                <w:sz w:val="22"/>
                <w:szCs w:val="22"/>
                <w:lang w:val="fr-FR"/>
              </w:rPr>
              <w:t xml:space="preserve"> B</w:t>
            </w:r>
            <w:r>
              <w:rPr>
                <w:rFonts w:ascii="Times New Roman" w:hAnsi="Times New Roman"/>
                <w:i/>
                <w:sz w:val="22"/>
                <w:szCs w:val="22"/>
                <w:lang w:val="fr-FR"/>
              </w:rPr>
              <w:t>,</w:t>
            </w:r>
            <w:r w:rsidRPr="00902576">
              <w:rPr>
                <w:rFonts w:ascii="Times New Roman" w:hAnsi="Times New Roman"/>
                <w:i/>
                <w:sz w:val="22"/>
                <w:szCs w:val="22"/>
                <w:lang w:val="fr-FR"/>
              </w:rPr>
              <w:t xml:space="preserve"> </w:t>
            </w:r>
            <w:r>
              <w:rPr>
                <w:rFonts w:ascii="Times New Roman" w:hAnsi="Times New Roman"/>
                <w:i/>
                <w:sz w:val="22"/>
                <w:szCs w:val="22"/>
                <w:lang w:val="fr-FR"/>
              </w:rPr>
              <w:t xml:space="preserve">« </w:t>
            </w:r>
            <w:r w:rsidRPr="00902576">
              <w:rPr>
                <w:rFonts w:ascii="Times New Roman" w:hAnsi="Times New Roman"/>
                <w:i/>
                <w:sz w:val="22"/>
                <w:szCs w:val="22"/>
                <w:lang w:val="fr-FR"/>
              </w:rPr>
              <w:t>Lignes directrices pour les plans d</w:t>
            </w:r>
            <w:r w:rsidR="00B12079">
              <w:rPr>
                <w:rFonts w:ascii="Times New Roman" w:hAnsi="Times New Roman"/>
                <w:i/>
                <w:sz w:val="22"/>
                <w:szCs w:val="22"/>
                <w:lang w:val="fr-FR"/>
              </w:rPr>
              <w:t>’</w:t>
            </w:r>
            <w:r w:rsidRPr="00902576">
              <w:rPr>
                <w:rFonts w:ascii="Times New Roman" w:hAnsi="Times New Roman"/>
                <w:i/>
                <w:sz w:val="22"/>
                <w:szCs w:val="22"/>
                <w:lang w:val="fr-FR"/>
              </w:rPr>
              <w:t>action</w:t>
            </w:r>
            <w:r>
              <w:rPr>
                <w:rFonts w:ascii="Times New Roman" w:hAnsi="Times New Roman"/>
                <w:i/>
                <w:sz w:val="22"/>
                <w:szCs w:val="22"/>
                <w:lang w:val="fr-FR"/>
              </w:rPr>
              <w:t> »,</w:t>
            </w:r>
            <w:r w:rsidRPr="00902576">
              <w:rPr>
                <w:rFonts w:ascii="Times New Roman" w:hAnsi="Times New Roman"/>
                <w:i/>
                <w:sz w:val="22"/>
                <w:szCs w:val="22"/>
                <w:lang w:val="fr-FR"/>
              </w:rPr>
              <w:t xml:space="preserve"> contient des informations et des conseils supplémentaires sur la manière de </w:t>
            </w:r>
            <w:r w:rsidR="00EE4BDB" w:rsidRPr="004D0F2B">
              <w:rPr>
                <w:rFonts w:ascii="Times New Roman" w:hAnsi="Times New Roman"/>
                <w:i/>
                <w:sz w:val="22"/>
                <w:szCs w:val="22"/>
                <w:lang w:val="fr-FR"/>
              </w:rPr>
              <w:t>compléter</w:t>
            </w:r>
            <w:r w:rsidRPr="004D0F2B">
              <w:rPr>
                <w:rFonts w:ascii="Times New Roman" w:hAnsi="Times New Roman"/>
                <w:i/>
                <w:sz w:val="22"/>
                <w:szCs w:val="22"/>
                <w:lang w:val="fr-FR"/>
              </w:rPr>
              <w:t xml:space="preserve"> chaque </w:t>
            </w:r>
            <w:r w:rsidR="00EE4BDB" w:rsidRPr="004D0F2B">
              <w:rPr>
                <w:rFonts w:ascii="Times New Roman" w:hAnsi="Times New Roman"/>
                <w:i/>
                <w:sz w:val="22"/>
                <w:szCs w:val="22"/>
                <w:lang w:val="fr-FR"/>
              </w:rPr>
              <w:t>chapitre</w:t>
            </w:r>
            <w:r w:rsidRPr="004D0F2B">
              <w:rPr>
                <w:rFonts w:ascii="Times New Roman" w:hAnsi="Times New Roman"/>
                <w:i/>
                <w:sz w:val="22"/>
                <w:szCs w:val="22"/>
                <w:lang w:val="fr-FR"/>
              </w:rPr>
              <w:t xml:space="preserve"> de</w:t>
            </w:r>
            <w:r w:rsidRPr="00902576">
              <w:rPr>
                <w:rFonts w:ascii="Times New Roman" w:hAnsi="Times New Roman"/>
                <w:i/>
                <w:sz w:val="22"/>
                <w:szCs w:val="22"/>
                <w:lang w:val="fr-FR"/>
              </w:rPr>
              <w:t xml:space="preserve"> ce format, y compris des conseils sur la facilitation des processus de </w:t>
            </w:r>
            <w:r w:rsidR="00E549FA">
              <w:rPr>
                <w:rFonts w:ascii="Times New Roman" w:hAnsi="Times New Roman"/>
                <w:i/>
                <w:sz w:val="22"/>
                <w:szCs w:val="22"/>
                <w:lang w:val="fr-FR"/>
              </w:rPr>
              <w:t>planification des actions</w:t>
            </w:r>
            <w:r w:rsidRPr="00902576">
              <w:rPr>
                <w:rFonts w:ascii="Times New Roman" w:hAnsi="Times New Roman"/>
                <w:i/>
                <w:sz w:val="22"/>
                <w:szCs w:val="22"/>
                <w:lang w:val="fr-FR"/>
              </w:rPr>
              <w:t xml:space="preserve"> p</w:t>
            </w:r>
            <w:r w:rsidR="00E549FA">
              <w:rPr>
                <w:rFonts w:ascii="Times New Roman" w:hAnsi="Times New Roman"/>
                <w:i/>
                <w:sz w:val="22"/>
                <w:szCs w:val="22"/>
                <w:lang w:val="fr-FR"/>
              </w:rPr>
              <w:t>a</w:t>
            </w:r>
            <w:r w:rsidRPr="00902576">
              <w:rPr>
                <w:rFonts w:ascii="Times New Roman" w:hAnsi="Times New Roman"/>
                <w:i/>
                <w:sz w:val="22"/>
                <w:szCs w:val="22"/>
                <w:lang w:val="fr-FR"/>
              </w:rPr>
              <w:t>r espèce dans le cadre de l</w:t>
            </w:r>
            <w:r w:rsidR="00B12079">
              <w:rPr>
                <w:rFonts w:ascii="Times New Roman" w:hAnsi="Times New Roman"/>
                <w:i/>
                <w:sz w:val="22"/>
                <w:szCs w:val="22"/>
                <w:lang w:val="fr-FR"/>
              </w:rPr>
              <w:t>’</w:t>
            </w:r>
            <w:r w:rsidRPr="00902576">
              <w:rPr>
                <w:rFonts w:ascii="Times New Roman" w:hAnsi="Times New Roman"/>
                <w:i/>
                <w:sz w:val="22"/>
                <w:szCs w:val="22"/>
                <w:lang w:val="fr-FR"/>
              </w:rPr>
              <w:t xml:space="preserve">Accord. </w:t>
            </w:r>
            <w:r w:rsidR="007F354A" w:rsidRPr="001839B7">
              <w:rPr>
                <w:rFonts w:ascii="Times New Roman" w:hAnsi="Times New Roman"/>
                <w:i/>
                <w:sz w:val="20"/>
                <w:szCs w:val="20"/>
                <w:lang w:val="fr-FR"/>
              </w:rPr>
              <w:t xml:space="preserve">    </w:t>
            </w:r>
          </w:p>
        </w:tc>
      </w:tr>
    </w:tbl>
    <w:p w14:paraId="12EA3DCB" w14:textId="77777777" w:rsidR="007F354A" w:rsidRPr="001839B7" w:rsidRDefault="007F354A" w:rsidP="007F354A">
      <w:pPr>
        <w:rPr>
          <w:rFonts w:ascii="Times New Roman" w:hAnsi="Times New Roman"/>
          <w:i/>
          <w:lang w:val="fr-FR"/>
        </w:rPr>
      </w:pPr>
    </w:p>
    <w:p w14:paraId="3F514FB7" w14:textId="624BE336" w:rsidR="007F354A" w:rsidRPr="001839B7" w:rsidRDefault="00902576" w:rsidP="009F7FEC">
      <w:pPr>
        <w:pStyle w:val="Heading2"/>
        <w:shd w:val="clear" w:color="auto" w:fill="F2F2F2" w:themeFill="background1" w:themeFillShade="F2"/>
        <w:spacing w:before="0" w:after="0" w:line="240" w:lineRule="auto"/>
        <w:contextualSpacing w:val="0"/>
        <w:rPr>
          <w:rFonts w:ascii="Times New Roman" w:hAnsi="Times New Roman" w:cs="Times New Roman"/>
          <w:b/>
          <w:sz w:val="24"/>
          <w:szCs w:val="24"/>
          <w:lang w:val="fr-FR"/>
        </w:rPr>
      </w:pPr>
      <w:r>
        <w:rPr>
          <w:rFonts w:ascii="Times New Roman" w:hAnsi="Times New Roman" w:cs="Times New Roman"/>
          <w:b/>
          <w:sz w:val="24"/>
          <w:szCs w:val="24"/>
          <w:lang w:val="fr-FR"/>
        </w:rPr>
        <w:t>Couverture</w:t>
      </w:r>
    </w:p>
    <w:p w14:paraId="2D6BF773" w14:textId="77777777" w:rsidR="007F354A" w:rsidRPr="001839B7" w:rsidRDefault="007F354A" w:rsidP="007F354A">
      <w:pPr>
        <w:rPr>
          <w:rFonts w:ascii="Times New Roman" w:hAnsi="Times New Roman"/>
          <w:sz w:val="22"/>
          <w:szCs w:val="22"/>
          <w:lang w:val="fr-FR"/>
        </w:rPr>
      </w:pPr>
    </w:p>
    <w:p w14:paraId="2200B3B2" w14:textId="7F2D523C" w:rsidR="007F354A" w:rsidRPr="001839B7" w:rsidRDefault="00150588" w:rsidP="008B47B7">
      <w:pPr>
        <w:numPr>
          <w:ilvl w:val="0"/>
          <w:numId w:val="13"/>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P</w:t>
      </w:r>
      <w:r w:rsidR="00975BA7">
        <w:rPr>
          <w:rFonts w:ascii="Times New Roman" w:hAnsi="Times New Roman"/>
          <w:sz w:val="22"/>
          <w:szCs w:val="22"/>
          <w:lang w:val="fr-FR"/>
        </w:rPr>
        <w:t>lan</w:t>
      </w:r>
      <w:r w:rsidR="00902576" w:rsidRPr="00902576">
        <w:rPr>
          <w:rFonts w:ascii="Times New Roman" w:hAnsi="Times New Roman"/>
          <w:sz w:val="22"/>
          <w:szCs w:val="22"/>
          <w:lang w:val="fr-FR"/>
        </w:rPr>
        <w:t xml:space="preserve"> d</w:t>
      </w:r>
      <w:r w:rsidR="00B12079">
        <w:rPr>
          <w:rFonts w:ascii="Times New Roman" w:hAnsi="Times New Roman"/>
          <w:sz w:val="22"/>
          <w:szCs w:val="22"/>
          <w:lang w:val="fr-FR"/>
        </w:rPr>
        <w:t>’</w:t>
      </w:r>
      <w:r w:rsidR="00902576" w:rsidRPr="00902576">
        <w:rPr>
          <w:rFonts w:ascii="Times New Roman" w:hAnsi="Times New Roman"/>
          <w:sz w:val="22"/>
          <w:szCs w:val="22"/>
          <w:lang w:val="fr-FR"/>
        </w:rPr>
        <w:t>action international par espèce ou multi-espèces de l</w:t>
      </w:r>
      <w:r w:rsidR="00B12079">
        <w:rPr>
          <w:rFonts w:ascii="Times New Roman" w:hAnsi="Times New Roman"/>
          <w:sz w:val="22"/>
          <w:szCs w:val="22"/>
          <w:lang w:val="fr-FR"/>
        </w:rPr>
        <w:t>’</w:t>
      </w:r>
      <w:r w:rsidR="00902576" w:rsidRPr="00902576">
        <w:rPr>
          <w:rFonts w:ascii="Times New Roman" w:hAnsi="Times New Roman"/>
          <w:sz w:val="22"/>
          <w:szCs w:val="22"/>
          <w:lang w:val="fr-FR"/>
        </w:rPr>
        <w:t>AEWA pour</w:t>
      </w:r>
      <w:r w:rsidR="00902576">
        <w:rPr>
          <w:rFonts w:ascii="Times New Roman" w:hAnsi="Times New Roman"/>
          <w:sz w:val="22"/>
          <w:szCs w:val="22"/>
          <w:lang w:val="fr-FR"/>
        </w:rPr>
        <w:t xml:space="preserve"> le/la</w:t>
      </w:r>
      <w:r w:rsidR="00902576" w:rsidRPr="00902576">
        <w:rPr>
          <w:rFonts w:ascii="Times New Roman" w:hAnsi="Times New Roman"/>
          <w:sz w:val="22"/>
          <w:szCs w:val="22"/>
          <w:lang w:val="fr-FR"/>
        </w:rPr>
        <w:t xml:space="preserve"> </w:t>
      </w:r>
      <w:r w:rsidR="007F354A" w:rsidRPr="001839B7">
        <w:rPr>
          <w:rFonts w:ascii="Times New Roman" w:hAnsi="Times New Roman"/>
          <w:i/>
          <w:sz w:val="22"/>
          <w:szCs w:val="22"/>
          <w:lang w:val="fr-FR"/>
        </w:rPr>
        <w:t>[ins</w:t>
      </w:r>
      <w:r w:rsidR="00902576">
        <w:rPr>
          <w:rFonts w:ascii="Times New Roman" w:hAnsi="Times New Roman"/>
          <w:i/>
          <w:sz w:val="22"/>
          <w:szCs w:val="22"/>
          <w:lang w:val="fr-FR"/>
        </w:rPr>
        <w:t xml:space="preserve">érer </w:t>
      </w:r>
      <w:r w:rsidR="007F354A" w:rsidRPr="001839B7">
        <w:rPr>
          <w:rFonts w:ascii="Times New Roman" w:hAnsi="Times New Roman"/>
          <w:i/>
          <w:sz w:val="22"/>
          <w:szCs w:val="22"/>
          <w:lang w:val="fr-FR"/>
        </w:rPr>
        <w:t xml:space="preserve">: </w:t>
      </w:r>
      <w:r w:rsidR="00902576" w:rsidRPr="00902576">
        <w:rPr>
          <w:rFonts w:ascii="Times New Roman" w:hAnsi="Times New Roman"/>
          <w:i/>
          <w:sz w:val="22"/>
          <w:szCs w:val="22"/>
          <w:lang w:val="fr-FR"/>
        </w:rPr>
        <w:t xml:space="preserve">nom </w:t>
      </w:r>
      <w:r w:rsidR="00902576">
        <w:rPr>
          <w:rFonts w:ascii="Times New Roman" w:hAnsi="Times New Roman"/>
          <w:i/>
          <w:sz w:val="22"/>
          <w:szCs w:val="22"/>
          <w:lang w:val="fr-FR"/>
        </w:rPr>
        <w:t>français</w:t>
      </w:r>
      <w:r w:rsidR="00902576" w:rsidRPr="00902576">
        <w:rPr>
          <w:rFonts w:ascii="Times New Roman" w:hAnsi="Times New Roman"/>
          <w:i/>
          <w:sz w:val="22"/>
          <w:szCs w:val="22"/>
          <w:lang w:val="fr-FR"/>
        </w:rPr>
        <w:t xml:space="preserve"> de l</w:t>
      </w:r>
      <w:r w:rsidR="00B12079">
        <w:rPr>
          <w:rFonts w:ascii="Times New Roman" w:hAnsi="Times New Roman"/>
          <w:i/>
          <w:sz w:val="22"/>
          <w:szCs w:val="22"/>
          <w:lang w:val="fr-FR"/>
        </w:rPr>
        <w:t>’</w:t>
      </w:r>
      <w:r w:rsidR="00902576" w:rsidRPr="00902576">
        <w:rPr>
          <w:rFonts w:ascii="Times New Roman" w:hAnsi="Times New Roman"/>
          <w:i/>
          <w:sz w:val="22"/>
          <w:szCs w:val="22"/>
          <w:lang w:val="fr-FR"/>
        </w:rPr>
        <w:t>espèce + nom scientifique -</w:t>
      </w:r>
      <w:bookmarkStart w:id="10" w:name="_Hlk88128632"/>
      <w:r w:rsidR="00902576" w:rsidRPr="00902576">
        <w:rPr>
          <w:rFonts w:ascii="Times New Roman" w:hAnsi="Times New Roman"/>
          <w:i/>
          <w:sz w:val="22"/>
          <w:szCs w:val="22"/>
          <w:lang w:val="fr-FR"/>
        </w:rPr>
        <w:t xml:space="preserve"> mentionner également pour quelle sous-espèce ou population, le cas échéant</w:t>
      </w:r>
      <w:bookmarkEnd w:id="10"/>
      <w:r w:rsidR="00814A99" w:rsidRPr="00902576">
        <w:rPr>
          <w:rFonts w:ascii="Times New Roman" w:hAnsi="Times New Roman"/>
          <w:i/>
          <w:sz w:val="22"/>
          <w:szCs w:val="22"/>
          <w:lang w:val="fr-FR"/>
        </w:rPr>
        <w:t>]</w:t>
      </w:r>
      <w:r w:rsidR="00814A99" w:rsidRPr="001839B7">
        <w:rPr>
          <w:rFonts w:ascii="Times New Roman" w:hAnsi="Times New Roman"/>
          <w:sz w:val="22"/>
          <w:szCs w:val="22"/>
          <w:lang w:val="fr-FR"/>
        </w:rPr>
        <w:t xml:space="preserve"> ;</w:t>
      </w:r>
    </w:p>
    <w:p w14:paraId="3C583678" w14:textId="77777777" w:rsidR="00902576" w:rsidRDefault="00902576" w:rsidP="008B47B7">
      <w:pPr>
        <w:numPr>
          <w:ilvl w:val="0"/>
          <w:numId w:val="13"/>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Durée de vie du plan ;</w:t>
      </w:r>
    </w:p>
    <w:p w14:paraId="18335523" w14:textId="6DD2C385" w:rsidR="00EC3568" w:rsidRPr="001839B7" w:rsidRDefault="00902576" w:rsidP="008B47B7">
      <w:pPr>
        <w:numPr>
          <w:ilvl w:val="0"/>
          <w:numId w:val="13"/>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Portrait/photo de l</w:t>
      </w:r>
      <w:r w:rsidR="00B12079">
        <w:rPr>
          <w:rFonts w:ascii="Times New Roman" w:hAnsi="Times New Roman"/>
          <w:sz w:val="22"/>
          <w:szCs w:val="22"/>
          <w:lang w:val="fr-FR"/>
        </w:rPr>
        <w:t>’</w:t>
      </w:r>
      <w:r w:rsidRPr="00902576">
        <w:rPr>
          <w:rFonts w:ascii="Times New Roman" w:hAnsi="Times New Roman"/>
          <w:sz w:val="22"/>
          <w:szCs w:val="22"/>
          <w:lang w:val="fr-FR"/>
        </w:rPr>
        <w:t>espèce ;</w:t>
      </w:r>
    </w:p>
    <w:p w14:paraId="0455D06C" w14:textId="7A1A3F70" w:rsidR="007F354A" w:rsidRPr="001839B7" w:rsidRDefault="007F354A" w:rsidP="008B47B7">
      <w:pPr>
        <w:numPr>
          <w:ilvl w:val="0"/>
          <w:numId w:val="13"/>
        </w:numPr>
        <w:spacing w:line="276" w:lineRule="auto"/>
        <w:ind w:hanging="360"/>
        <w:contextualSpacing/>
        <w:jc w:val="both"/>
        <w:rPr>
          <w:rFonts w:ascii="Times New Roman" w:hAnsi="Times New Roman"/>
          <w:sz w:val="22"/>
          <w:szCs w:val="22"/>
          <w:lang w:val="fr-FR"/>
        </w:rPr>
      </w:pPr>
      <w:r w:rsidRPr="001839B7">
        <w:rPr>
          <w:rFonts w:ascii="Times New Roman" w:hAnsi="Times New Roman"/>
          <w:sz w:val="22"/>
          <w:szCs w:val="22"/>
          <w:lang w:val="fr-FR"/>
        </w:rPr>
        <w:t xml:space="preserve">Logos </w:t>
      </w:r>
      <w:r w:rsidR="00902576" w:rsidRPr="00902576">
        <w:rPr>
          <w:rFonts w:ascii="Times New Roman" w:hAnsi="Times New Roman"/>
          <w:sz w:val="22"/>
          <w:szCs w:val="22"/>
          <w:lang w:val="fr-FR"/>
        </w:rPr>
        <w:t xml:space="preserve">des organisations </w:t>
      </w:r>
      <w:r w:rsidR="00EE4BDB">
        <w:rPr>
          <w:rFonts w:ascii="Times New Roman" w:hAnsi="Times New Roman"/>
          <w:sz w:val="22"/>
          <w:szCs w:val="22"/>
          <w:lang w:val="fr-FR"/>
        </w:rPr>
        <w:t>dirigeant</w:t>
      </w:r>
      <w:r w:rsidR="00902576" w:rsidRPr="00902576">
        <w:rPr>
          <w:rFonts w:ascii="Times New Roman" w:hAnsi="Times New Roman"/>
          <w:sz w:val="22"/>
          <w:szCs w:val="22"/>
          <w:lang w:val="fr-FR"/>
        </w:rPr>
        <w:t xml:space="preserve"> la production du plan, des donateurs soutenant le processus de planification et des AME ou autres cadres internationaux ayant adopté le plan</w:t>
      </w:r>
      <w:r w:rsidR="00975BA7">
        <w:rPr>
          <w:rFonts w:ascii="Times New Roman" w:hAnsi="Times New Roman"/>
          <w:sz w:val="22"/>
          <w:szCs w:val="22"/>
          <w:lang w:val="fr-FR"/>
        </w:rPr>
        <w:t>.</w:t>
      </w:r>
    </w:p>
    <w:p w14:paraId="6B297541" w14:textId="77777777" w:rsidR="007F354A" w:rsidRPr="001839B7" w:rsidRDefault="007F354A" w:rsidP="007F354A">
      <w:pPr>
        <w:rPr>
          <w:rFonts w:ascii="Times New Roman" w:hAnsi="Times New Roman"/>
          <w:lang w:val="fr-FR"/>
        </w:rPr>
      </w:pPr>
    </w:p>
    <w:p w14:paraId="30843D65" w14:textId="4A7E634B" w:rsidR="007F354A" w:rsidRPr="001839B7" w:rsidRDefault="00902576" w:rsidP="009F7FEC">
      <w:pPr>
        <w:pStyle w:val="Heading2"/>
        <w:shd w:val="clear" w:color="auto" w:fill="F2F2F2" w:themeFill="background1" w:themeFillShade="F2"/>
        <w:spacing w:before="0" w:after="0" w:line="240" w:lineRule="auto"/>
        <w:contextualSpacing w:val="0"/>
        <w:rPr>
          <w:rFonts w:ascii="Times New Roman" w:hAnsi="Times New Roman" w:cs="Times New Roman"/>
          <w:b/>
          <w:sz w:val="24"/>
          <w:szCs w:val="24"/>
          <w:lang w:val="fr-FR"/>
        </w:rPr>
      </w:pPr>
      <w:r>
        <w:rPr>
          <w:rFonts w:ascii="Times New Roman" w:hAnsi="Times New Roman" w:cs="Times New Roman"/>
          <w:b/>
          <w:sz w:val="24"/>
          <w:szCs w:val="24"/>
          <w:lang w:val="fr-FR"/>
        </w:rPr>
        <w:t>Deuxième de couverture</w:t>
      </w:r>
    </w:p>
    <w:p w14:paraId="5C340C0E" w14:textId="77777777" w:rsidR="007F354A" w:rsidRPr="001839B7" w:rsidRDefault="007F354A" w:rsidP="007F354A">
      <w:pPr>
        <w:contextualSpacing/>
        <w:rPr>
          <w:rFonts w:ascii="Times New Roman" w:hAnsi="Times New Roman"/>
          <w:i/>
          <w:lang w:val="fr-FR"/>
        </w:rPr>
      </w:pPr>
    </w:p>
    <w:p w14:paraId="1F97B90C" w14:textId="77777777" w:rsidR="00902576" w:rsidRDefault="00902576" w:rsidP="008B47B7">
      <w:pPr>
        <w:numPr>
          <w:ilvl w:val="0"/>
          <w:numId w:val="6"/>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Titres des AME ou autres cadres internationaux qui ont adopté le plan, organisations dirigeant la production du plan et donateurs soutenant le processus de planification ;</w:t>
      </w:r>
    </w:p>
    <w:p w14:paraId="2912D473" w14:textId="0F08D8B1" w:rsidR="00902576" w:rsidRDefault="00902576" w:rsidP="008B47B7">
      <w:pPr>
        <w:numPr>
          <w:ilvl w:val="0"/>
          <w:numId w:val="6"/>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Le ou les compilateur</w:t>
      </w:r>
      <w:r w:rsidR="00F901A8">
        <w:rPr>
          <w:rFonts w:ascii="Times New Roman" w:hAnsi="Times New Roman"/>
          <w:sz w:val="22"/>
          <w:szCs w:val="22"/>
          <w:lang w:val="fr-FR"/>
        </w:rPr>
        <w:t>(</w:t>
      </w:r>
      <w:r w:rsidRPr="00902576">
        <w:rPr>
          <w:rFonts w:ascii="Times New Roman" w:hAnsi="Times New Roman"/>
          <w:sz w:val="22"/>
          <w:szCs w:val="22"/>
          <w:lang w:val="fr-FR"/>
        </w:rPr>
        <w:t>s</w:t>
      </w:r>
      <w:r w:rsidR="00F901A8">
        <w:rPr>
          <w:rFonts w:ascii="Times New Roman" w:hAnsi="Times New Roman"/>
          <w:sz w:val="22"/>
          <w:szCs w:val="22"/>
          <w:lang w:val="fr-FR"/>
        </w:rPr>
        <w:t>)</w:t>
      </w:r>
      <w:r w:rsidRPr="00902576">
        <w:rPr>
          <w:rFonts w:ascii="Times New Roman" w:hAnsi="Times New Roman"/>
          <w:sz w:val="22"/>
          <w:szCs w:val="22"/>
          <w:lang w:val="fr-FR"/>
        </w:rPr>
        <w:t>, y compris leurs coordonnées ;</w:t>
      </w:r>
    </w:p>
    <w:p w14:paraId="4E41B251" w14:textId="732CC8C5" w:rsidR="007F354A" w:rsidRPr="001839B7" w:rsidRDefault="00902576" w:rsidP="008B47B7">
      <w:pPr>
        <w:numPr>
          <w:ilvl w:val="0"/>
          <w:numId w:val="6"/>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Liste des contributeurs (noms et pays et/ou organisations) ;</w:t>
      </w:r>
      <w:r w:rsidR="007F354A" w:rsidRPr="001839B7">
        <w:rPr>
          <w:rFonts w:ascii="Times New Roman" w:hAnsi="Times New Roman"/>
          <w:sz w:val="22"/>
          <w:szCs w:val="22"/>
          <w:lang w:val="fr-FR"/>
        </w:rPr>
        <w:t xml:space="preserve">  </w:t>
      </w:r>
    </w:p>
    <w:p w14:paraId="4962A145" w14:textId="285E0C3E" w:rsidR="007F354A" w:rsidRPr="001839B7" w:rsidRDefault="00902576" w:rsidP="008B47B7">
      <w:pPr>
        <w:numPr>
          <w:ilvl w:val="0"/>
          <w:numId w:val="6"/>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Date d</w:t>
      </w:r>
      <w:r w:rsidR="00B12079">
        <w:rPr>
          <w:rFonts w:ascii="Times New Roman" w:hAnsi="Times New Roman"/>
          <w:sz w:val="22"/>
          <w:szCs w:val="22"/>
          <w:lang w:val="fr-FR"/>
        </w:rPr>
        <w:t>’</w:t>
      </w:r>
      <w:r w:rsidRPr="00902576">
        <w:rPr>
          <w:rFonts w:ascii="Times New Roman" w:hAnsi="Times New Roman"/>
          <w:sz w:val="22"/>
          <w:szCs w:val="22"/>
          <w:lang w:val="fr-FR"/>
        </w:rPr>
        <w:t>adoption (et numéro d</w:t>
      </w:r>
      <w:r w:rsidR="00B12079">
        <w:rPr>
          <w:rFonts w:ascii="Times New Roman" w:hAnsi="Times New Roman"/>
          <w:sz w:val="22"/>
          <w:szCs w:val="22"/>
          <w:lang w:val="fr-FR"/>
        </w:rPr>
        <w:t>’</w:t>
      </w:r>
      <w:r w:rsidRPr="00902576">
        <w:rPr>
          <w:rFonts w:ascii="Times New Roman" w:hAnsi="Times New Roman"/>
          <w:sz w:val="22"/>
          <w:szCs w:val="22"/>
          <w:lang w:val="fr-FR"/>
        </w:rPr>
        <w:t>édition s</w:t>
      </w:r>
      <w:r w:rsidR="00B12079">
        <w:rPr>
          <w:rFonts w:ascii="Times New Roman" w:hAnsi="Times New Roman"/>
          <w:sz w:val="22"/>
          <w:szCs w:val="22"/>
          <w:lang w:val="fr-FR"/>
        </w:rPr>
        <w:t>’</w:t>
      </w:r>
      <w:r w:rsidRPr="00902576">
        <w:rPr>
          <w:rFonts w:ascii="Times New Roman" w:hAnsi="Times New Roman"/>
          <w:sz w:val="22"/>
          <w:szCs w:val="22"/>
          <w:lang w:val="fr-FR"/>
        </w:rPr>
        <w:t>il ne s</w:t>
      </w:r>
      <w:r w:rsidR="00B12079">
        <w:rPr>
          <w:rFonts w:ascii="Times New Roman" w:hAnsi="Times New Roman"/>
          <w:sz w:val="22"/>
          <w:szCs w:val="22"/>
          <w:lang w:val="fr-FR"/>
        </w:rPr>
        <w:t>’</w:t>
      </w:r>
      <w:r w:rsidRPr="00902576">
        <w:rPr>
          <w:rFonts w:ascii="Times New Roman" w:hAnsi="Times New Roman"/>
          <w:sz w:val="22"/>
          <w:szCs w:val="22"/>
          <w:lang w:val="fr-FR"/>
        </w:rPr>
        <w:t>agit pas de la première) ;</w:t>
      </w:r>
    </w:p>
    <w:p w14:paraId="379E4422" w14:textId="77777777" w:rsidR="00902576" w:rsidRDefault="00902576" w:rsidP="008B47B7">
      <w:pPr>
        <w:numPr>
          <w:ilvl w:val="0"/>
          <w:numId w:val="6"/>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Durée de vie du plan ;</w:t>
      </w:r>
    </w:p>
    <w:p w14:paraId="7381FE02" w14:textId="436071A1" w:rsidR="007F354A" w:rsidRPr="001839B7" w:rsidRDefault="00902576" w:rsidP="008B47B7">
      <w:pPr>
        <w:numPr>
          <w:ilvl w:val="0"/>
          <w:numId w:val="6"/>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 xml:space="preserve">Étapes importantes de la production du </w:t>
      </w:r>
      <w:r w:rsidR="00975BA7">
        <w:rPr>
          <w:rFonts w:ascii="Times New Roman" w:hAnsi="Times New Roman"/>
          <w:sz w:val="22"/>
          <w:szCs w:val="22"/>
          <w:lang w:val="fr-FR"/>
        </w:rPr>
        <w:t>plan</w:t>
      </w:r>
      <w:r w:rsidRPr="00902576">
        <w:rPr>
          <w:rFonts w:ascii="Times New Roman" w:hAnsi="Times New Roman"/>
          <w:sz w:val="22"/>
          <w:szCs w:val="22"/>
          <w:lang w:val="fr-FR"/>
        </w:rPr>
        <w:t xml:space="preserve"> ;</w:t>
      </w:r>
    </w:p>
    <w:p w14:paraId="13C6243F" w14:textId="38531A7F" w:rsidR="0050145D" w:rsidRDefault="00902576" w:rsidP="00325167">
      <w:pPr>
        <w:numPr>
          <w:ilvl w:val="0"/>
          <w:numId w:val="6"/>
        </w:numPr>
        <w:spacing w:line="276" w:lineRule="auto"/>
        <w:ind w:hanging="360"/>
        <w:contextualSpacing/>
        <w:jc w:val="both"/>
        <w:rPr>
          <w:rFonts w:ascii="Times New Roman" w:hAnsi="Times New Roman"/>
          <w:sz w:val="22"/>
          <w:szCs w:val="22"/>
          <w:lang w:val="fr-FR"/>
        </w:rPr>
      </w:pPr>
      <w:r w:rsidRPr="0050145D">
        <w:rPr>
          <w:rFonts w:ascii="Times New Roman" w:hAnsi="Times New Roman"/>
          <w:sz w:val="22"/>
          <w:szCs w:val="22"/>
          <w:lang w:val="fr-FR"/>
        </w:rPr>
        <w:t>Nom et coordonnées du groupe de travail/expert international officiel de l</w:t>
      </w:r>
      <w:r w:rsidR="00B12079">
        <w:rPr>
          <w:rFonts w:ascii="Times New Roman" w:hAnsi="Times New Roman"/>
          <w:sz w:val="22"/>
          <w:szCs w:val="22"/>
          <w:lang w:val="fr-FR"/>
        </w:rPr>
        <w:t>’</w:t>
      </w:r>
      <w:r w:rsidRPr="0050145D">
        <w:rPr>
          <w:rFonts w:ascii="Times New Roman" w:hAnsi="Times New Roman"/>
          <w:sz w:val="22"/>
          <w:szCs w:val="22"/>
          <w:lang w:val="fr-FR"/>
        </w:rPr>
        <w:t>AEWA sur les espèces ou d</w:t>
      </w:r>
      <w:r w:rsidR="00F901A8">
        <w:rPr>
          <w:rFonts w:ascii="Times New Roman" w:hAnsi="Times New Roman"/>
          <w:sz w:val="22"/>
          <w:szCs w:val="22"/>
          <w:lang w:val="fr-FR"/>
        </w:rPr>
        <w:t>e l</w:t>
      </w:r>
      <w:r w:rsidR="00B12079">
        <w:rPr>
          <w:rFonts w:ascii="Times New Roman" w:hAnsi="Times New Roman"/>
          <w:sz w:val="22"/>
          <w:szCs w:val="22"/>
          <w:lang w:val="fr-FR"/>
        </w:rPr>
        <w:t>’</w:t>
      </w:r>
      <w:r w:rsidR="00F901A8">
        <w:rPr>
          <w:rFonts w:ascii="Times New Roman" w:hAnsi="Times New Roman"/>
          <w:sz w:val="22"/>
          <w:szCs w:val="22"/>
          <w:lang w:val="fr-FR"/>
        </w:rPr>
        <w:t xml:space="preserve">autre/ </w:t>
      </w:r>
      <w:r w:rsidRPr="0050145D">
        <w:rPr>
          <w:rFonts w:ascii="Times New Roman" w:hAnsi="Times New Roman"/>
          <w:sz w:val="22"/>
          <w:szCs w:val="22"/>
          <w:lang w:val="fr-FR"/>
        </w:rPr>
        <w:t>des autres groupe</w:t>
      </w:r>
      <w:r w:rsidR="00F901A8">
        <w:rPr>
          <w:rFonts w:ascii="Times New Roman" w:hAnsi="Times New Roman"/>
          <w:sz w:val="22"/>
          <w:szCs w:val="22"/>
          <w:lang w:val="fr-FR"/>
        </w:rPr>
        <w:t>(</w:t>
      </w:r>
      <w:r w:rsidRPr="0050145D">
        <w:rPr>
          <w:rFonts w:ascii="Times New Roman" w:hAnsi="Times New Roman"/>
          <w:sz w:val="22"/>
          <w:szCs w:val="22"/>
          <w:lang w:val="fr-FR"/>
        </w:rPr>
        <w:t>s</w:t>
      </w:r>
      <w:r w:rsidR="00F901A8">
        <w:rPr>
          <w:rFonts w:ascii="Times New Roman" w:hAnsi="Times New Roman"/>
          <w:sz w:val="22"/>
          <w:szCs w:val="22"/>
          <w:lang w:val="fr-FR"/>
        </w:rPr>
        <w:t>)</w:t>
      </w:r>
      <w:r w:rsidRPr="0050145D">
        <w:rPr>
          <w:rFonts w:ascii="Times New Roman" w:hAnsi="Times New Roman"/>
          <w:sz w:val="22"/>
          <w:szCs w:val="22"/>
          <w:lang w:val="fr-FR"/>
        </w:rPr>
        <w:t xml:space="preserve"> de travail sur les espèces existants (le cas échéant), y compris le texte suivant :</w:t>
      </w:r>
      <w:r w:rsidR="007F354A" w:rsidRPr="0050145D">
        <w:rPr>
          <w:rFonts w:ascii="Times New Roman" w:hAnsi="Times New Roman"/>
          <w:sz w:val="22"/>
          <w:szCs w:val="22"/>
          <w:lang w:val="fr-FR"/>
        </w:rPr>
        <w:t xml:space="preserve"> </w:t>
      </w:r>
      <w:r w:rsidR="0050145D" w:rsidRPr="0050145D">
        <w:rPr>
          <w:rFonts w:ascii="Times New Roman" w:hAnsi="Times New Roman"/>
          <w:sz w:val="22"/>
          <w:szCs w:val="22"/>
          <w:lang w:val="fr-FR"/>
        </w:rPr>
        <w:t>« </w:t>
      </w:r>
      <w:r w:rsidR="0050145D" w:rsidRPr="0050145D">
        <w:rPr>
          <w:rFonts w:ascii="Times New Roman" w:hAnsi="Times New Roman"/>
          <w:i/>
          <w:sz w:val="22"/>
          <w:szCs w:val="22"/>
          <w:lang w:val="fr-FR"/>
        </w:rPr>
        <w:t xml:space="preserve">Veuillez envoyer toute information ou tout commentaire </w:t>
      </w:r>
      <w:r w:rsidR="00EE4BDB" w:rsidRPr="0050145D">
        <w:rPr>
          <w:rFonts w:ascii="Times New Roman" w:hAnsi="Times New Roman"/>
          <w:i/>
          <w:sz w:val="22"/>
          <w:szCs w:val="22"/>
          <w:lang w:val="fr-FR"/>
        </w:rPr>
        <w:t>supplémentaire</w:t>
      </w:r>
      <w:r w:rsidR="00EE4BDB">
        <w:rPr>
          <w:rFonts w:ascii="Times New Roman" w:hAnsi="Times New Roman"/>
          <w:i/>
          <w:sz w:val="22"/>
          <w:szCs w:val="22"/>
          <w:lang w:val="fr-FR"/>
        </w:rPr>
        <w:t xml:space="preserve"> </w:t>
      </w:r>
      <w:r w:rsidR="0050145D" w:rsidRPr="0050145D">
        <w:rPr>
          <w:rFonts w:ascii="Times New Roman" w:hAnsi="Times New Roman"/>
          <w:i/>
          <w:sz w:val="22"/>
          <w:szCs w:val="22"/>
          <w:lang w:val="fr-FR"/>
        </w:rPr>
        <w:t>concernant ce plan [d</w:t>
      </w:r>
      <w:r w:rsidR="00B12079">
        <w:rPr>
          <w:rFonts w:ascii="Times New Roman" w:hAnsi="Times New Roman"/>
          <w:i/>
          <w:sz w:val="22"/>
          <w:szCs w:val="22"/>
          <w:lang w:val="fr-FR"/>
        </w:rPr>
        <w:t>’</w:t>
      </w:r>
      <w:r w:rsidR="0050145D" w:rsidRPr="0050145D">
        <w:rPr>
          <w:rFonts w:ascii="Times New Roman" w:hAnsi="Times New Roman"/>
          <w:i/>
          <w:sz w:val="22"/>
          <w:szCs w:val="22"/>
          <w:lang w:val="fr-FR"/>
        </w:rPr>
        <w:t>action/de gestion] au groupe [de travail/d</w:t>
      </w:r>
      <w:r w:rsidR="00B12079">
        <w:rPr>
          <w:rFonts w:ascii="Times New Roman" w:hAnsi="Times New Roman"/>
          <w:i/>
          <w:sz w:val="22"/>
          <w:szCs w:val="22"/>
          <w:lang w:val="fr-FR"/>
        </w:rPr>
        <w:t>’</w:t>
      </w:r>
      <w:r w:rsidR="0050145D" w:rsidRPr="0050145D">
        <w:rPr>
          <w:rFonts w:ascii="Times New Roman" w:hAnsi="Times New Roman"/>
          <w:i/>
          <w:sz w:val="22"/>
          <w:szCs w:val="22"/>
          <w:lang w:val="fr-FR"/>
        </w:rPr>
        <w:t>experts], courriel : [xxx].</w:t>
      </w:r>
      <w:r w:rsidR="0050145D" w:rsidRPr="0050145D">
        <w:rPr>
          <w:rFonts w:ascii="Times New Roman" w:hAnsi="Times New Roman"/>
          <w:sz w:val="22"/>
          <w:szCs w:val="22"/>
          <w:lang w:val="fr-FR"/>
        </w:rPr>
        <w:t> »</w:t>
      </w:r>
      <w:r w:rsidR="007F354A" w:rsidRPr="0050145D">
        <w:rPr>
          <w:rFonts w:ascii="Times New Roman" w:hAnsi="Times New Roman"/>
          <w:sz w:val="22"/>
          <w:szCs w:val="22"/>
          <w:lang w:val="fr-FR"/>
        </w:rPr>
        <w:t xml:space="preserve"> </w:t>
      </w:r>
      <w:r w:rsidR="0050145D" w:rsidRPr="0050145D">
        <w:rPr>
          <w:rFonts w:ascii="Times New Roman" w:hAnsi="Times New Roman"/>
          <w:sz w:val="22"/>
          <w:szCs w:val="22"/>
          <w:lang w:val="fr-FR"/>
        </w:rPr>
        <w:t>ou indiquez un autre contact plus approprié, y compris une adresse électronique.</w:t>
      </w:r>
    </w:p>
    <w:p w14:paraId="1367EBB2" w14:textId="0FDEB5AC" w:rsidR="007F354A" w:rsidRPr="0050145D" w:rsidRDefault="0050145D" w:rsidP="00325167">
      <w:pPr>
        <w:numPr>
          <w:ilvl w:val="0"/>
          <w:numId w:val="6"/>
        </w:numPr>
        <w:spacing w:line="276" w:lineRule="auto"/>
        <w:ind w:hanging="360"/>
        <w:contextualSpacing/>
        <w:jc w:val="both"/>
        <w:rPr>
          <w:rFonts w:ascii="Times New Roman" w:hAnsi="Times New Roman"/>
          <w:sz w:val="22"/>
          <w:szCs w:val="22"/>
          <w:lang w:val="fr-FR"/>
        </w:rPr>
      </w:pPr>
      <w:bookmarkStart w:id="11" w:name="_Hlk88130032"/>
      <w:r w:rsidRPr="0050145D">
        <w:rPr>
          <w:rFonts w:ascii="Times New Roman" w:hAnsi="Times New Roman"/>
          <w:sz w:val="22"/>
          <w:szCs w:val="22"/>
          <w:lang w:val="fr-FR"/>
        </w:rPr>
        <w:t>Citation recommandée, y compris ISBN, le cas échéant</w:t>
      </w:r>
      <w:bookmarkEnd w:id="11"/>
      <w:r w:rsidR="00975BA7">
        <w:rPr>
          <w:rFonts w:ascii="Times New Roman" w:hAnsi="Times New Roman"/>
          <w:sz w:val="22"/>
          <w:szCs w:val="22"/>
          <w:lang w:val="fr-FR"/>
        </w:rPr>
        <w:t>.</w:t>
      </w:r>
    </w:p>
    <w:p w14:paraId="14C9D672" w14:textId="5502899E" w:rsidR="007F354A" w:rsidRPr="001839B7" w:rsidRDefault="007F354A" w:rsidP="008B47B7">
      <w:pPr>
        <w:spacing w:line="276" w:lineRule="auto"/>
        <w:jc w:val="both"/>
        <w:rPr>
          <w:rFonts w:ascii="Times New Roman" w:hAnsi="Times New Roman"/>
          <w:lang w:val="fr-FR"/>
        </w:rPr>
      </w:pPr>
    </w:p>
    <w:p w14:paraId="5D664E69" w14:textId="77777777" w:rsidR="00C44198" w:rsidRPr="001839B7" w:rsidRDefault="00C44198" w:rsidP="008B47B7">
      <w:pPr>
        <w:spacing w:line="276" w:lineRule="auto"/>
        <w:jc w:val="both"/>
        <w:rPr>
          <w:rFonts w:ascii="Times New Roman" w:hAnsi="Times New Roman"/>
          <w:lang w:val="fr-FR"/>
        </w:rPr>
      </w:pPr>
    </w:p>
    <w:p w14:paraId="689EBF98" w14:textId="78819541" w:rsidR="0032722E" w:rsidRPr="001839B7" w:rsidRDefault="0032722E" w:rsidP="00505A5A">
      <w:pPr>
        <w:shd w:val="clear" w:color="auto" w:fill="F2F2F2" w:themeFill="background1" w:themeFillShade="F2"/>
        <w:spacing w:line="276" w:lineRule="auto"/>
        <w:jc w:val="both"/>
        <w:rPr>
          <w:rFonts w:ascii="Times New Roman" w:hAnsi="Times New Roman"/>
          <w:b/>
          <w:lang w:val="fr-FR"/>
        </w:rPr>
      </w:pPr>
      <w:r w:rsidRPr="001839B7">
        <w:rPr>
          <w:rFonts w:ascii="Times New Roman" w:hAnsi="Times New Roman"/>
          <w:b/>
          <w:lang w:val="fr-FR"/>
        </w:rPr>
        <w:lastRenderedPageBreak/>
        <w:t>Introduction</w:t>
      </w:r>
    </w:p>
    <w:p w14:paraId="5A37255B" w14:textId="3C17C420" w:rsidR="00D918F5" w:rsidRPr="001839B7" w:rsidRDefault="00D918F5" w:rsidP="008B47B7">
      <w:pPr>
        <w:spacing w:line="276" w:lineRule="auto"/>
        <w:jc w:val="both"/>
        <w:rPr>
          <w:rFonts w:ascii="Times New Roman" w:hAnsi="Times New Roman"/>
          <w:sz w:val="22"/>
          <w:szCs w:val="22"/>
          <w:lang w:val="fr-FR"/>
        </w:rPr>
      </w:pPr>
    </w:p>
    <w:p w14:paraId="76CBC215" w14:textId="4D7144A5" w:rsidR="0032722E" w:rsidRPr="001839B7" w:rsidRDefault="0050145D" w:rsidP="00E06C27">
      <w:pPr>
        <w:pStyle w:val="ListParagraph"/>
        <w:numPr>
          <w:ilvl w:val="0"/>
          <w:numId w:val="41"/>
        </w:numPr>
        <w:jc w:val="both"/>
        <w:rPr>
          <w:rFonts w:ascii="Times New Roman" w:hAnsi="Times New Roman"/>
          <w:lang w:val="fr-FR"/>
        </w:rPr>
      </w:pPr>
      <w:r w:rsidRPr="0050145D">
        <w:rPr>
          <w:rFonts w:ascii="Times New Roman" w:hAnsi="Times New Roman"/>
          <w:lang w:val="fr-FR"/>
        </w:rPr>
        <w:t>Un paragraphe présentant la justification du plan d</w:t>
      </w:r>
      <w:r w:rsidR="00B12079">
        <w:rPr>
          <w:rFonts w:ascii="Times New Roman" w:hAnsi="Times New Roman"/>
          <w:lang w:val="fr-FR"/>
        </w:rPr>
        <w:t>’</w:t>
      </w:r>
      <w:r w:rsidRPr="0050145D">
        <w:rPr>
          <w:rFonts w:ascii="Times New Roman" w:hAnsi="Times New Roman"/>
          <w:lang w:val="fr-FR"/>
        </w:rPr>
        <w:t>action international p</w:t>
      </w:r>
      <w:r w:rsidR="004E6BA4">
        <w:rPr>
          <w:rFonts w:ascii="Times New Roman" w:hAnsi="Times New Roman"/>
          <w:lang w:val="fr-FR"/>
        </w:rPr>
        <w:t>a</w:t>
      </w:r>
      <w:r w:rsidRPr="0050145D">
        <w:rPr>
          <w:rFonts w:ascii="Times New Roman" w:hAnsi="Times New Roman"/>
          <w:lang w:val="fr-FR"/>
        </w:rPr>
        <w:t>r espèce.</w:t>
      </w:r>
      <w:r w:rsidR="0032722E" w:rsidRPr="001839B7">
        <w:rPr>
          <w:rFonts w:ascii="Times New Roman" w:hAnsi="Times New Roman"/>
          <w:lang w:val="fr-FR"/>
        </w:rPr>
        <w:t xml:space="preserve"> </w:t>
      </w:r>
    </w:p>
    <w:p w14:paraId="0862E547" w14:textId="77777777" w:rsidR="00C44198" w:rsidRPr="001839B7" w:rsidRDefault="00C44198" w:rsidP="00C44198">
      <w:pPr>
        <w:pStyle w:val="ListParagraph"/>
        <w:jc w:val="both"/>
        <w:rPr>
          <w:rFonts w:ascii="Times New Roman" w:hAnsi="Times New Roman"/>
          <w:lang w:val="fr-FR"/>
        </w:rPr>
      </w:pPr>
    </w:p>
    <w:p w14:paraId="4733A13C" w14:textId="4E21459E" w:rsidR="007F354A" w:rsidRPr="001839B7" w:rsidRDefault="007F354A" w:rsidP="00505A5A">
      <w:pPr>
        <w:pStyle w:val="Heading2"/>
        <w:keepNext w:val="0"/>
        <w:keepLines w:val="0"/>
        <w:shd w:val="clear" w:color="auto" w:fill="F2F2F2" w:themeFill="background1" w:themeFillShade="F2"/>
        <w:spacing w:before="0" w:after="0" w:line="240" w:lineRule="auto"/>
        <w:contextualSpacing w:val="0"/>
        <w:rPr>
          <w:rFonts w:ascii="Times New Roman" w:hAnsi="Times New Roman" w:cs="Times New Roman"/>
          <w:sz w:val="24"/>
          <w:szCs w:val="24"/>
          <w:lang w:val="fr-FR"/>
        </w:rPr>
      </w:pPr>
      <w:r w:rsidRPr="001839B7">
        <w:rPr>
          <w:rFonts w:ascii="Times New Roman" w:hAnsi="Times New Roman" w:cs="Times New Roman"/>
          <w:b/>
          <w:sz w:val="24"/>
          <w:szCs w:val="24"/>
          <w:lang w:val="fr-FR"/>
        </w:rPr>
        <w:t xml:space="preserve">1 – </w:t>
      </w:r>
      <w:r w:rsidR="0050145D">
        <w:rPr>
          <w:rFonts w:ascii="Times New Roman" w:hAnsi="Times New Roman" w:cs="Times New Roman"/>
          <w:b/>
          <w:sz w:val="24"/>
          <w:szCs w:val="24"/>
          <w:lang w:val="fr-FR"/>
        </w:rPr>
        <w:t>DONNÉES DE BASE</w:t>
      </w:r>
      <w:r w:rsidRPr="001839B7">
        <w:rPr>
          <w:rStyle w:val="FootnoteReference"/>
          <w:rFonts w:ascii="Times New Roman" w:hAnsi="Times New Roman" w:cs="Times New Roman"/>
          <w:b/>
          <w:sz w:val="24"/>
          <w:szCs w:val="24"/>
          <w:lang w:val="fr-FR"/>
        </w:rPr>
        <w:footnoteReference w:id="2"/>
      </w:r>
    </w:p>
    <w:p w14:paraId="22BD62CD" w14:textId="77777777" w:rsidR="007F354A" w:rsidRPr="001839B7" w:rsidRDefault="007F354A" w:rsidP="007F354A">
      <w:pPr>
        <w:contextualSpacing/>
        <w:rPr>
          <w:rFonts w:ascii="Times New Roman" w:hAnsi="Times New Roman"/>
          <w:sz w:val="20"/>
          <w:szCs w:val="20"/>
          <w:lang w:val="fr-FR"/>
        </w:rPr>
      </w:pPr>
    </w:p>
    <w:p w14:paraId="56840A71" w14:textId="2B418816" w:rsidR="007F354A" w:rsidRPr="001839B7" w:rsidRDefault="0050145D" w:rsidP="008B47B7">
      <w:pPr>
        <w:numPr>
          <w:ilvl w:val="0"/>
          <w:numId w:val="6"/>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Espèces et</w:t>
      </w:r>
      <w:r w:rsidR="007F354A" w:rsidRPr="001839B7">
        <w:rPr>
          <w:rFonts w:ascii="Times New Roman" w:hAnsi="Times New Roman"/>
          <w:sz w:val="22"/>
          <w:szCs w:val="22"/>
          <w:lang w:val="fr-FR"/>
        </w:rPr>
        <w:t xml:space="preserve"> populations co</w:t>
      </w:r>
      <w:r>
        <w:rPr>
          <w:rFonts w:ascii="Times New Roman" w:hAnsi="Times New Roman"/>
          <w:sz w:val="22"/>
          <w:szCs w:val="22"/>
          <w:lang w:val="fr-FR"/>
        </w:rPr>
        <w:t>uvertes par le</w:t>
      </w:r>
      <w:r w:rsidR="007F354A" w:rsidRPr="001839B7">
        <w:rPr>
          <w:rFonts w:ascii="Times New Roman" w:hAnsi="Times New Roman"/>
          <w:sz w:val="22"/>
          <w:szCs w:val="22"/>
          <w:lang w:val="fr-FR"/>
        </w:rPr>
        <w:t xml:space="preserve"> </w:t>
      </w:r>
      <w:r>
        <w:rPr>
          <w:rFonts w:ascii="Times New Roman" w:hAnsi="Times New Roman"/>
          <w:sz w:val="22"/>
          <w:szCs w:val="22"/>
          <w:lang w:val="fr-FR"/>
        </w:rPr>
        <w:t>p</w:t>
      </w:r>
      <w:r w:rsidR="007F354A" w:rsidRPr="001839B7">
        <w:rPr>
          <w:rFonts w:ascii="Times New Roman" w:hAnsi="Times New Roman"/>
          <w:sz w:val="22"/>
          <w:szCs w:val="22"/>
          <w:lang w:val="fr-FR"/>
        </w:rPr>
        <w:t>lan</w:t>
      </w:r>
      <w:r>
        <w:rPr>
          <w:rFonts w:ascii="Times New Roman" w:hAnsi="Times New Roman"/>
          <w:sz w:val="22"/>
          <w:szCs w:val="22"/>
          <w:lang w:val="fr-FR"/>
        </w:rPr>
        <w:t xml:space="preserve"> </w:t>
      </w:r>
      <w:r w:rsidR="007F354A" w:rsidRPr="001839B7">
        <w:rPr>
          <w:rFonts w:ascii="Times New Roman" w:hAnsi="Times New Roman"/>
          <w:sz w:val="22"/>
          <w:szCs w:val="22"/>
          <w:lang w:val="fr-FR"/>
        </w:rPr>
        <w:t>;</w:t>
      </w:r>
      <w:r>
        <w:rPr>
          <w:rFonts w:ascii="Times New Roman" w:hAnsi="Times New Roman"/>
          <w:sz w:val="22"/>
          <w:szCs w:val="22"/>
          <w:lang w:val="fr-FR"/>
        </w:rPr>
        <w:t xml:space="preserve"> </w:t>
      </w:r>
      <w:r w:rsidR="007F354A" w:rsidRPr="001839B7">
        <w:rPr>
          <w:rFonts w:ascii="Times New Roman" w:hAnsi="Times New Roman"/>
          <w:sz w:val="22"/>
          <w:szCs w:val="22"/>
          <w:lang w:val="fr-FR"/>
        </w:rPr>
        <w:t xml:space="preserve"> </w:t>
      </w:r>
    </w:p>
    <w:p w14:paraId="22918531" w14:textId="32B4AD20" w:rsidR="007F354A" w:rsidRPr="001839B7" w:rsidRDefault="007F354A" w:rsidP="008B47B7">
      <w:pPr>
        <w:numPr>
          <w:ilvl w:val="0"/>
          <w:numId w:val="6"/>
        </w:numPr>
        <w:spacing w:line="276" w:lineRule="auto"/>
        <w:ind w:hanging="360"/>
        <w:contextualSpacing/>
        <w:jc w:val="both"/>
        <w:rPr>
          <w:rFonts w:ascii="Times New Roman" w:hAnsi="Times New Roman"/>
          <w:sz w:val="22"/>
          <w:szCs w:val="22"/>
          <w:lang w:val="fr-FR"/>
        </w:rPr>
      </w:pPr>
      <w:r w:rsidRPr="001839B7">
        <w:rPr>
          <w:rFonts w:ascii="Times New Roman" w:hAnsi="Times New Roman"/>
          <w:sz w:val="22"/>
          <w:szCs w:val="22"/>
          <w:lang w:val="fr-FR"/>
        </w:rPr>
        <w:t>List</w:t>
      </w:r>
      <w:r w:rsidR="0050145D">
        <w:rPr>
          <w:rFonts w:ascii="Times New Roman" w:hAnsi="Times New Roman"/>
          <w:sz w:val="22"/>
          <w:szCs w:val="22"/>
          <w:lang w:val="fr-FR"/>
        </w:rPr>
        <w:t>e et carte des principaux États de l</w:t>
      </w:r>
      <w:r w:rsidR="00B12079">
        <w:rPr>
          <w:rFonts w:ascii="Times New Roman" w:hAnsi="Times New Roman"/>
          <w:sz w:val="22"/>
          <w:szCs w:val="22"/>
          <w:lang w:val="fr-FR"/>
        </w:rPr>
        <w:t>’</w:t>
      </w:r>
      <w:r w:rsidR="0050145D">
        <w:rPr>
          <w:rFonts w:ascii="Times New Roman" w:hAnsi="Times New Roman"/>
          <w:sz w:val="22"/>
          <w:szCs w:val="22"/>
          <w:lang w:val="fr-FR"/>
        </w:rPr>
        <w:t>aire de répartition</w:t>
      </w:r>
      <w:r w:rsidR="0083252E" w:rsidRPr="001839B7">
        <w:rPr>
          <w:rStyle w:val="FootnoteReference"/>
          <w:rFonts w:ascii="Times New Roman" w:hAnsi="Times New Roman"/>
          <w:sz w:val="22"/>
          <w:szCs w:val="22"/>
          <w:lang w:val="fr-FR"/>
        </w:rPr>
        <w:footnoteReference w:id="3"/>
      </w:r>
      <w:r w:rsidR="0050145D">
        <w:rPr>
          <w:rFonts w:ascii="Times New Roman" w:hAnsi="Times New Roman"/>
          <w:sz w:val="22"/>
          <w:szCs w:val="22"/>
          <w:lang w:val="fr-FR"/>
        </w:rPr>
        <w:t xml:space="preserve"> </w:t>
      </w:r>
      <w:r w:rsidRPr="001839B7">
        <w:rPr>
          <w:rFonts w:ascii="Times New Roman" w:hAnsi="Times New Roman"/>
          <w:sz w:val="22"/>
          <w:szCs w:val="22"/>
          <w:lang w:val="fr-FR"/>
        </w:rPr>
        <w:t>;</w:t>
      </w:r>
    </w:p>
    <w:p w14:paraId="43AF711B" w14:textId="0EF77EF7" w:rsidR="007F354A" w:rsidRPr="001839B7" w:rsidRDefault="001E0F82" w:rsidP="008B47B7">
      <w:pPr>
        <w:numPr>
          <w:ilvl w:val="0"/>
          <w:numId w:val="6"/>
        </w:numPr>
        <w:spacing w:line="276" w:lineRule="auto"/>
        <w:ind w:hanging="360"/>
        <w:contextualSpacing/>
        <w:jc w:val="both"/>
        <w:rPr>
          <w:rFonts w:ascii="Times New Roman" w:hAnsi="Times New Roman"/>
          <w:sz w:val="22"/>
          <w:szCs w:val="22"/>
          <w:lang w:val="fr-FR"/>
        </w:rPr>
      </w:pPr>
      <w:r w:rsidRPr="001E0F82">
        <w:rPr>
          <w:rFonts w:ascii="Times New Roman" w:hAnsi="Times New Roman"/>
          <w:sz w:val="22"/>
          <w:szCs w:val="22"/>
          <w:lang w:val="fr-FR"/>
        </w:rPr>
        <w:t xml:space="preserve">Le cas échéant : liste des </w:t>
      </w:r>
      <w:r w:rsidRPr="00814A99">
        <w:rPr>
          <w:rFonts w:ascii="Times New Roman" w:hAnsi="Times New Roman"/>
          <w:sz w:val="22"/>
          <w:szCs w:val="22"/>
          <w:lang w:val="fr-FR"/>
        </w:rPr>
        <w:t>États de l</w:t>
      </w:r>
      <w:r w:rsidR="00B12079" w:rsidRPr="00814A99">
        <w:rPr>
          <w:rFonts w:ascii="Times New Roman" w:hAnsi="Times New Roman"/>
          <w:sz w:val="22"/>
          <w:szCs w:val="22"/>
          <w:lang w:val="fr-FR"/>
        </w:rPr>
        <w:t>’</w:t>
      </w:r>
      <w:r w:rsidRPr="00814A99">
        <w:rPr>
          <w:rFonts w:ascii="Times New Roman" w:hAnsi="Times New Roman"/>
          <w:sz w:val="22"/>
          <w:szCs w:val="22"/>
          <w:lang w:val="fr-FR"/>
        </w:rPr>
        <w:t>aire de répartition potentiel</w:t>
      </w:r>
      <w:r w:rsidR="00ED1476" w:rsidRPr="00814A99">
        <w:rPr>
          <w:rFonts w:ascii="Times New Roman" w:hAnsi="Times New Roman"/>
          <w:sz w:val="22"/>
          <w:szCs w:val="22"/>
          <w:lang w:val="fr-FR"/>
        </w:rPr>
        <w:t>lement</w:t>
      </w:r>
      <w:r w:rsidRPr="00814A99">
        <w:rPr>
          <w:rFonts w:ascii="Times New Roman" w:hAnsi="Times New Roman"/>
          <w:sz w:val="22"/>
          <w:szCs w:val="22"/>
          <w:lang w:val="fr-FR"/>
        </w:rPr>
        <w:t xml:space="preserve"> </w:t>
      </w:r>
      <w:r w:rsidR="00ED1476" w:rsidRPr="00814A99">
        <w:rPr>
          <w:rFonts w:ascii="Times New Roman" w:hAnsi="Times New Roman"/>
          <w:sz w:val="22"/>
          <w:szCs w:val="22"/>
          <w:lang w:val="fr-FR"/>
        </w:rPr>
        <w:t>étudiés</w:t>
      </w:r>
      <w:r w:rsidRPr="00814A99">
        <w:rPr>
          <w:rFonts w:ascii="Times New Roman" w:hAnsi="Times New Roman"/>
          <w:sz w:val="22"/>
          <w:szCs w:val="22"/>
          <w:lang w:val="fr-FR"/>
        </w:rPr>
        <w:t xml:space="preserve"> ainsi</w:t>
      </w:r>
      <w:r w:rsidRPr="001E0F82">
        <w:rPr>
          <w:rFonts w:ascii="Times New Roman" w:hAnsi="Times New Roman"/>
          <w:sz w:val="22"/>
          <w:szCs w:val="22"/>
          <w:lang w:val="fr-FR"/>
        </w:rPr>
        <w:t xml:space="preserve"> que des États de l</w:t>
      </w:r>
      <w:r w:rsidR="00B12079">
        <w:rPr>
          <w:rFonts w:ascii="Times New Roman" w:hAnsi="Times New Roman"/>
          <w:sz w:val="22"/>
          <w:szCs w:val="22"/>
          <w:lang w:val="fr-FR"/>
        </w:rPr>
        <w:t>’</w:t>
      </w:r>
      <w:r w:rsidRPr="001E0F82">
        <w:rPr>
          <w:rFonts w:ascii="Times New Roman" w:hAnsi="Times New Roman"/>
          <w:sz w:val="22"/>
          <w:szCs w:val="22"/>
          <w:lang w:val="fr-FR"/>
        </w:rPr>
        <w:t>aire de répartition potentiels hébergeant des effectifs reproducteurs et/ou non reproducteurs inférieurs à 1 % du seuil de population biogéographique tel qu</w:t>
      </w:r>
      <w:r w:rsidR="00B12079">
        <w:rPr>
          <w:rFonts w:ascii="Times New Roman" w:hAnsi="Times New Roman"/>
          <w:sz w:val="22"/>
          <w:szCs w:val="22"/>
          <w:lang w:val="fr-FR"/>
        </w:rPr>
        <w:t>’</w:t>
      </w:r>
      <w:r w:rsidRPr="001E0F82">
        <w:rPr>
          <w:rFonts w:ascii="Times New Roman" w:hAnsi="Times New Roman"/>
          <w:sz w:val="22"/>
          <w:szCs w:val="22"/>
          <w:lang w:val="fr-FR"/>
        </w:rPr>
        <w:t xml:space="preserve">identifiés lors du processus de </w:t>
      </w:r>
      <w:r w:rsidR="00E549FA">
        <w:rPr>
          <w:rFonts w:ascii="Times New Roman" w:hAnsi="Times New Roman"/>
          <w:sz w:val="22"/>
          <w:szCs w:val="22"/>
          <w:lang w:val="fr-FR"/>
        </w:rPr>
        <w:t>planification des actions</w:t>
      </w:r>
      <w:r>
        <w:rPr>
          <w:rFonts w:ascii="Times New Roman" w:hAnsi="Times New Roman"/>
          <w:sz w:val="22"/>
          <w:szCs w:val="22"/>
          <w:lang w:val="fr-FR"/>
        </w:rPr>
        <w:t> </w:t>
      </w:r>
      <w:r w:rsidR="007F354A" w:rsidRPr="001839B7">
        <w:rPr>
          <w:rFonts w:ascii="Times New Roman" w:hAnsi="Times New Roman"/>
          <w:sz w:val="22"/>
          <w:szCs w:val="22"/>
          <w:lang w:val="fr-FR"/>
        </w:rPr>
        <w:t>;</w:t>
      </w:r>
    </w:p>
    <w:p w14:paraId="3C92FD83" w14:textId="31E194A7" w:rsidR="005D4589" w:rsidRPr="001839B7" w:rsidRDefault="00A3506B" w:rsidP="008B47B7">
      <w:pPr>
        <w:numPr>
          <w:ilvl w:val="0"/>
          <w:numId w:val="6"/>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État à</w:t>
      </w:r>
      <w:r w:rsidR="001E0F82">
        <w:rPr>
          <w:rFonts w:ascii="Times New Roman" w:hAnsi="Times New Roman"/>
          <w:sz w:val="22"/>
          <w:szCs w:val="22"/>
          <w:lang w:val="fr-FR"/>
        </w:rPr>
        <w:t xml:space="preserve"> la Liste rouge mondiale</w:t>
      </w:r>
      <w:r w:rsidR="007F354A" w:rsidRPr="001839B7">
        <w:rPr>
          <w:rFonts w:ascii="Times New Roman" w:hAnsi="Times New Roman"/>
          <w:sz w:val="22"/>
          <w:szCs w:val="22"/>
          <w:lang w:val="fr-FR"/>
        </w:rPr>
        <w:t xml:space="preserve">, </w:t>
      </w:r>
      <w:r w:rsidR="001E0F82">
        <w:rPr>
          <w:rFonts w:ascii="Times New Roman" w:hAnsi="Times New Roman"/>
          <w:sz w:val="22"/>
          <w:szCs w:val="22"/>
          <w:lang w:val="fr-FR"/>
        </w:rPr>
        <w:t>régionale</w:t>
      </w:r>
      <w:r w:rsidR="007F354A" w:rsidRPr="001839B7">
        <w:rPr>
          <w:rFonts w:ascii="Times New Roman" w:hAnsi="Times New Roman"/>
          <w:sz w:val="22"/>
          <w:szCs w:val="22"/>
          <w:lang w:val="fr-FR"/>
        </w:rPr>
        <w:t xml:space="preserve"> </w:t>
      </w:r>
      <w:r w:rsidR="001E0F82">
        <w:rPr>
          <w:rFonts w:ascii="Times New Roman" w:hAnsi="Times New Roman"/>
          <w:sz w:val="22"/>
          <w:szCs w:val="22"/>
          <w:lang w:val="fr-FR"/>
        </w:rPr>
        <w:t>et sous-régionale </w:t>
      </w:r>
      <w:r w:rsidR="007F354A" w:rsidRPr="001839B7">
        <w:rPr>
          <w:rFonts w:ascii="Times New Roman" w:hAnsi="Times New Roman"/>
          <w:sz w:val="22"/>
          <w:szCs w:val="22"/>
          <w:lang w:val="fr-FR"/>
        </w:rPr>
        <w:t>;</w:t>
      </w:r>
      <w:r w:rsidR="005D4589" w:rsidRPr="001839B7">
        <w:rPr>
          <w:rFonts w:ascii="Times New Roman" w:hAnsi="Times New Roman"/>
          <w:sz w:val="22"/>
          <w:szCs w:val="22"/>
          <w:lang w:val="fr-FR"/>
        </w:rPr>
        <w:t xml:space="preserve">  </w:t>
      </w:r>
    </w:p>
    <w:p w14:paraId="6E146939" w14:textId="727B18E0" w:rsidR="007F354A" w:rsidRPr="001839B7" w:rsidRDefault="001E0F82" w:rsidP="008B47B7">
      <w:pPr>
        <w:numPr>
          <w:ilvl w:val="0"/>
          <w:numId w:val="6"/>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S</w:t>
      </w:r>
      <w:r w:rsidR="00F901A8">
        <w:rPr>
          <w:rFonts w:ascii="Times New Roman" w:hAnsi="Times New Roman"/>
          <w:sz w:val="22"/>
          <w:szCs w:val="22"/>
          <w:lang w:val="fr-FR"/>
        </w:rPr>
        <w:t>t</w:t>
      </w:r>
      <w:r>
        <w:rPr>
          <w:rFonts w:ascii="Times New Roman" w:hAnsi="Times New Roman"/>
          <w:sz w:val="22"/>
          <w:szCs w:val="22"/>
          <w:lang w:val="fr-FR"/>
        </w:rPr>
        <w:t>atu</w:t>
      </w:r>
      <w:r w:rsidR="00F901A8">
        <w:rPr>
          <w:rFonts w:ascii="Times New Roman" w:hAnsi="Times New Roman"/>
          <w:sz w:val="22"/>
          <w:szCs w:val="22"/>
          <w:lang w:val="fr-FR"/>
        </w:rPr>
        <w:t>t</w:t>
      </w:r>
      <w:r>
        <w:rPr>
          <w:rFonts w:ascii="Times New Roman" w:hAnsi="Times New Roman"/>
          <w:sz w:val="22"/>
          <w:szCs w:val="22"/>
          <w:lang w:val="fr-FR"/>
        </w:rPr>
        <w:t xml:space="preserve"> juridique i</w:t>
      </w:r>
      <w:r w:rsidR="007F354A" w:rsidRPr="001839B7">
        <w:rPr>
          <w:rFonts w:ascii="Times New Roman" w:hAnsi="Times New Roman"/>
          <w:sz w:val="22"/>
          <w:szCs w:val="22"/>
          <w:lang w:val="fr-FR"/>
        </w:rPr>
        <w:t>nternational (</w:t>
      </w:r>
      <w:r>
        <w:rPr>
          <w:rFonts w:ascii="Times New Roman" w:hAnsi="Times New Roman"/>
          <w:sz w:val="22"/>
          <w:szCs w:val="22"/>
          <w:lang w:val="fr-FR"/>
        </w:rPr>
        <w:t>le cas échéant</w:t>
      </w:r>
      <w:r w:rsidR="007F354A" w:rsidRPr="001839B7">
        <w:rPr>
          <w:rFonts w:ascii="Times New Roman" w:hAnsi="Times New Roman"/>
          <w:sz w:val="22"/>
          <w:szCs w:val="22"/>
          <w:lang w:val="fr-FR"/>
        </w:rPr>
        <w:t xml:space="preserve">, </w:t>
      </w:r>
      <w:r>
        <w:rPr>
          <w:rFonts w:ascii="Times New Roman" w:hAnsi="Times New Roman"/>
          <w:sz w:val="22"/>
          <w:szCs w:val="22"/>
          <w:lang w:val="fr-FR"/>
        </w:rPr>
        <w:t>par rapport à l</w:t>
      </w:r>
      <w:r w:rsidR="00B12079">
        <w:rPr>
          <w:rFonts w:ascii="Times New Roman" w:hAnsi="Times New Roman"/>
          <w:sz w:val="22"/>
          <w:szCs w:val="22"/>
          <w:lang w:val="fr-FR"/>
        </w:rPr>
        <w:t>’</w:t>
      </w:r>
      <w:r>
        <w:rPr>
          <w:rFonts w:ascii="Times New Roman" w:hAnsi="Times New Roman"/>
          <w:sz w:val="22"/>
          <w:szCs w:val="22"/>
          <w:lang w:val="fr-FR"/>
        </w:rPr>
        <w:t>aire de répartition géographique de l</w:t>
      </w:r>
      <w:r w:rsidR="00B12079">
        <w:rPr>
          <w:rFonts w:ascii="Times New Roman" w:hAnsi="Times New Roman"/>
          <w:sz w:val="22"/>
          <w:szCs w:val="22"/>
          <w:lang w:val="fr-FR"/>
        </w:rPr>
        <w:t>’</w:t>
      </w:r>
      <w:r>
        <w:rPr>
          <w:rFonts w:ascii="Times New Roman" w:hAnsi="Times New Roman"/>
          <w:sz w:val="22"/>
          <w:szCs w:val="22"/>
          <w:lang w:val="fr-FR"/>
        </w:rPr>
        <w:t>espèce</w:t>
      </w:r>
      <w:r w:rsidR="007F354A" w:rsidRPr="001839B7">
        <w:rPr>
          <w:rFonts w:ascii="Times New Roman" w:hAnsi="Times New Roman"/>
          <w:sz w:val="22"/>
          <w:szCs w:val="22"/>
          <w:lang w:val="fr-FR"/>
        </w:rPr>
        <w:t xml:space="preserve">/population </w:t>
      </w:r>
      <w:r>
        <w:rPr>
          <w:rFonts w:ascii="Times New Roman" w:hAnsi="Times New Roman"/>
          <w:sz w:val="22"/>
          <w:szCs w:val="22"/>
          <w:lang w:val="fr-FR"/>
        </w:rPr>
        <w:t>e</w:t>
      </w:r>
      <w:r w:rsidR="007F354A" w:rsidRPr="001839B7">
        <w:rPr>
          <w:rFonts w:ascii="Times New Roman" w:hAnsi="Times New Roman"/>
          <w:sz w:val="22"/>
          <w:szCs w:val="22"/>
          <w:lang w:val="fr-FR"/>
        </w:rPr>
        <w:t>n question)</w:t>
      </w:r>
      <w:r>
        <w:rPr>
          <w:rFonts w:ascii="Times New Roman" w:hAnsi="Times New Roman"/>
          <w:sz w:val="22"/>
          <w:szCs w:val="22"/>
          <w:lang w:val="fr-FR"/>
        </w:rPr>
        <w:t> </w:t>
      </w:r>
      <w:r w:rsidR="007F354A" w:rsidRPr="001839B7">
        <w:rPr>
          <w:rFonts w:ascii="Times New Roman" w:hAnsi="Times New Roman"/>
          <w:sz w:val="22"/>
          <w:szCs w:val="22"/>
          <w:lang w:val="fr-FR"/>
        </w:rPr>
        <w:t>:</w:t>
      </w:r>
    </w:p>
    <w:p w14:paraId="2015995C" w14:textId="718A9279" w:rsidR="007F354A" w:rsidRPr="001839B7" w:rsidRDefault="00A3506B" w:rsidP="008B47B7">
      <w:pPr>
        <w:numPr>
          <w:ilvl w:val="1"/>
          <w:numId w:val="6"/>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État dans</w:t>
      </w:r>
      <w:r w:rsidR="00F901A8">
        <w:rPr>
          <w:rFonts w:ascii="Times New Roman" w:hAnsi="Times New Roman"/>
          <w:sz w:val="22"/>
          <w:szCs w:val="22"/>
          <w:lang w:val="fr-FR"/>
        </w:rPr>
        <w:t xml:space="preserve"> le</w:t>
      </w:r>
      <w:r w:rsidR="001E0F82">
        <w:rPr>
          <w:rFonts w:ascii="Times New Roman" w:hAnsi="Times New Roman"/>
          <w:sz w:val="22"/>
          <w:szCs w:val="22"/>
          <w:lang w:val="fr-FR"/>
        </w:rPr>
        <w:t xml:space="preserve"> tableau 1 de l</w:t>
      </w:r>
      <w:r w:rsidR="00B12079">
        <w:rPr>
          <w:rFonts w:ascii="Times New Roman" w:hAnsi="Times New Roman"/>
          <w:sz w:val="22"/>
          <w:szCs w:val="22"/>
          <w:lang w:val="fr-FR"/>
        </w:rPr>
        <w:t>’</w:t>
      </w:r>
      <w:r w:rsidR="001E0F82">
        <w:rPr>
          <w:rFonts w:ascii="Times New Roman" w:hAnsi="Times New Roman"/>
          <w:sz w:val="22"/>
          <w:szCs w:val="22"/>
          <w:lang w:val="fr-FR"/>
        </w:rPr>
        <w:t>A</w:t>
      </w:r>
      <w:r w:rsidR="007F354A" w:rsidRPr="001839B7">
        <w:rPr>
          <w:rFonts w:ascii="Times New Roman" w:hAnsi="Times New Roman"/>
          <w:sz w:val="22"/>
          <w:szCs w:val="22"/>
          <w:lang w:val="fr-FR"/>
        </w:rPr>
        <w:t>EWA</w:t>
      </w:r>
    </w:p>
    <w:p w14:paraId="77A91664" w14:textId="77777777" w:rsidR="007F354A" w:rsidRPr="001839B7" w:rsidRDefault="007F354A" w:rsidP="008B47B7">
      <w:pPr>
        <w:numPr>
          <w:ilvl w:val="1"/>
          <w:numId w:val="6"/>
        </w:numPr>
        <w:spacing w:line="276" w:lineRule="auto"/>
        <w:ind w:hanging="360"/>
        <w:contextualSpacing/>
        <w:jc w:val="both"/>
        <w:rPr>
          <w:rFonts w:ascii="Times New Roman" w:hAnsi="Times New Roman"/>
          <w:sz w:val="22"/>
          <w:szCs w:val="22"/>
          <w:lang w:val="fr-FR"/>
        </w:rPr>
      </w:pPr>
      <w:r w:rsidRPr="001839B7">
        <w:rPr>
          <w:rFonts w:ascii="Times New Roman" w:hAnsi="Times New Roman"/>
          <w:sz w:val="22"/>
          <w:szCs w:val="22"/>
          <w:lang w:val="fr-FR"/>
        </w:rPr>
        <w:t>CMS</w:t>
      </w:r>
    </w:p>
    <w:p w14:paraId="2CCCEE78" w14:textId="77777777" w:rsidR="002D4378" w:rsidRPr="001839B7" w:rsidRDefault="002D4378" w:rsidP="008B47B7">
      <w:pPr>
        <w:numPr>
          <w:ilvl w:val="1"/>
          <w:numId w:val="6"/>
        </w:numPr>
        <w:spacing w:line="276" w:lineRule="auto"/>
        <w:ind w:hanging="360"/>
        <w:contextualSpacing/>
        <w:jc w:val="both"/>
        <w:rPr>
          <w:rFonts w:ascii="Times New Roman" w:hAnsi="Times New Roman"/>
          <w:sz w:val="22"/>
          <w:szCs w:val="22"/>
          <w:lang w:val="fr-FR"/>
        </w:rPr>
      </w:pPr>
      <w:r w:rsidRPr="001839B7">
        <w:rPr>
          <w:rFonts w:ascii="Times New Roman" w:hAnsi="Times New Roman"/>
          <w:sz w:val="22"/>
          <w:szCs w:val="22"/>
          <w:lang w:val="fr-FR"/>
        </w:rPr>
        <w:t>CITES</w:t>
      </w:r>
    </w:p>
    <w:p w14:paraId="4CE53A0D" w14:textId="5D065BD4" w:rsidR="007F354A" w:rsidRPr="001839B7" w:rsidRDefault="007F354A" w:rsidP="008B47B7">
      <w:pPr>
        <w:numPr>
          <w:ilvl w:val="1"/>
          <w:numId w:val="6"/>
        </w:numPr>
        <w:spacing w:line="276" w:lineRule="auto"/>
        <w:ind w:hanging="360"/>
        <w:contextualSpacing/>
        <w:jc w:val="both"/>
        <w:rPr>
          <w:rFonts w:ascii="Times New Roman" w:hAnsi="Times New Roman"/>
          <w:sz w:val="22"/>
          <w:szCs w:val="22"/>
          <w:lang w:val="fr-FR"/>
        </w:rPr>
      </w:pPr>
      <w:r w:rsidRPr="001839B7">
        <w:rPr>
          <w:rFonts w:ascii="Times New Roman" w:hAnsi="Times New Roman"/>
          <w:sz w:val="22"/>
          <w:szCs w:val="22"/>
          <w:lang w:val="fr-FR"/>
        </w:rPr>
        <w:t>Convention</w:t>
      </w:r>
      <w:r w:rsidR="001E0F82">
        <w:rPr>
          <w:rFonts w:ascii="Times New Roman" w:hAnsi="Times New Roman"/>
          <w:sz w:val="22"/>
          <w:szCs w:val="22"/>
          <w:lang w:val="fr-FR"/>
        </w:rPr>
        <w:t xml:space="preserve"> de Bern</w:t>
      </w:r>
      <w:r w:rsidR="00EC4679">
        <w:rPr>
          <w:rFonts w:ascii="Times New Roman" w:hAnsi="Times New Roman"/>
          <w:sz w:val="22"/>
          <w:szCs w:val="22"/>
          <w:lang w:val="fr-FR"/>
        </w:rPr>
        <w:t>e</w:t>
      </w:r>
    </w:p>
    <w:p w14:paraId="10F0D101" w14:textId="03A39973" w:rsidR="007F354A" w:rsidRPr="001839B7" w:rsidRDefault="001E0F82" w:rsidP="008B47B7">
      <w:pPr>
        <w:numPr>
          <w:ilvl w:val="1"/>
          <w:numId w:val="6"/>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 xml:space="preserve">Directive </w:t>
      </w:r>
      <w:r w:rsidR="00F15475">
        <w:rPr>
          <w:rFonts w:ascii="Times New Roman" w:hAnsi="Times New Roman"/>
          <w:sz w:val="22"/>
          <w:szCs w:val="22"/>
          <w:lang w:val="fr-FR"/>
        </w:rPr>
        <w:t>« </w:t>
      </w:r>
      <w:r>
        <w:rPr>
          <w:rFonts w:ascii="Times New Roman" w:hAnsi="Times New Roman"/>
          <w:sz w:val="22"/>
          <w:szCs w:val="22"/>
          <w:lang w:val="fr-FR"/>
        </w:rPr>
        <w:t>Oiseaux</w:t>
      </w:r>
      <w:r w:rsidR="00F15475">
        <w:rPr>
          <w:rFonts w:ascii="Times New Roman" w:hAnsi="Times New Roman"/>
          <w:sz w:val="22"/>
          <w:szCs w:val="22"/>
          <w:lang w:val="fr-FR"/>
        </w:rPr>
        <w:t> »</w:t>
      </w:r>
      <w:r>
        <w:rPr>
          <w:rFonts w:ascii="Times New Roman" w:hAnsi="Times New Roman"/>
          <w:sz w:val="22"/>
          <w:szCs w:val="22"/>
          <w:lang w:val="fr-FR"/>
        </w:rPr>
        <w:t xml:space="preserve"> de l</w:t>
      </w:r>
      <w:r w:rsidR="00B12079">
        <w:rPr>
          <w:rFonts w:ascii="Times New Roman" w:hAnsi="Times New Roman"/>
          <w:sz w:val="22"/>
          <w:szCs w:val="22"/>
          <w:lang w:val="fr-FR"/>
        </w:rPr>
        <w:t>’</w:t>
      </w:r>
      <w:r>
        <w:rPr>
          <w:rFonts w:ascii="Times New Roman" w:hAnsi="Times New Roman"/>
          <w:sz w:val="22"/>
          <w:szCs w:val="22"/>
          <w:lang w:val="fr-FR"/>
        </w:rPr>
        <w:t>UE</w:t>
      </w:r>
    </w:p>
    <w:p w14:paraId="0D8F63AB" w14:textId="0717DC70" w:rsidR="004D58D4" w:rsidRPr="001839B7" w:rsidRDefault="001E0F82" w:rsidP="008B47B7">
      <w:pPr>
        <w:numPr>
          <w:ilvl w:val="1"/>
          <w:numId w:val="6"/>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Autres, le cas échéant</w:t>
      </w:r>
    </w:p>
    <w:p w14:paraId="018EC365" w14:textId="32BB6D8F" w:rsidR="005D4589" w:rsidRPr="001839B7" w:rsidRDefault="00F15475" w:rsidP="008B47B7">
      <w:pPr>
        <w:numPr>
          <w:ilvl w:val="0"/>
          <w:numId w:val="6"/>
        </w:numPr>
        <w:spacing w:line="276" w:lineRule="auto"/>
        <w:ind w:hanging="360"/>
        <w:contextualSpacing/>
        <w:jc w:val="both"/>
        <w:rPr>
          <w:rFonts w:ascii="Times New Roman" w:hAnsi="Times New Roman"/>
          <w:sz w:val="22"/>
          <w:szCs w:val="22"/>
          <w:lang w:val="fr-FR"/>
        </w:rPr>
      </w:pPr>
      <w:r w:rsidRPr="00F15475">
        <w:rPr>
          <w:rFonts w:ascii="Times New Roman" w:hAnsi="Times New Roman"/>
          <w:sz w:val="22"/>
          <w:szCs w:val="22"/>
          <w:lang w:val="fr-FR"/>
        </w:rPr>
        <w:t>En outre, le cas échéant, le texte suivant d</w:t>
      </w:r>
      <w:r w:rsidR="00F901A8">
        <w:rPr>
          <w:rFonts w:ascii="Times New Roman" w:hAnsi="Times New Roman"/>
          <w:sz w:val="22"/>
          <w:szCs w:val="22"/>
          <w:lang w:val="fr-FR"/>
        </w:rPr>
        <w:t>evra</w:t>
      </w:r>
      <w:r w:rsidRPr="00F15475">
        <w:rPr>
          <w:rFonts w:ascii="Times New Roman" w:hAnsi="Times New Roman"/>
          <w:sz w:val="22"/>
          <w:szCs w:val="22"/>
          <w:lang w:val="fr-FR"/>
        </w:rPr>
        <w:t xml:space="preserve"> être inclus pour les espèces/populations présentes dans l</w:t>
      </w:r>
      <w:r w:rsidR="00B12079">
        <w:rPr>
          <w:rFonts w:ascii="Times New Roman" w:hAnsi="Times New Roman"/>
          <w:sz w:val="22"/>
          <w:szCs w:val="22"/>
          <w:lang w:val="fr-FR"/>
        </w:rPr>
        <w:t>’</w:t>
      </w:r>
      <w:r w:rsidRPr="00F15475">
        <w:rPr>
          <w:rFonts w:ascii="Times New Roman" w:hAnsi="Times New Roman"/>
          <w:sz w:val="22"/>
          <w:szCs w:val="22"/>
          <w:lang w:val="fr-FR"/>
        </w:rPr>
        <w:t>UE (peut être inclus en note de bas de page) :</w:t>
      </w:r>
      <w:r w:rsidR="005D4589" w:rsidRPr="001839B7">
        <w:rPr>
          <w:rFonts w:ascii="Times New Roman" w:hAnsi="Times New Roman"/>
          <w:sz w:val="22"/>
          <w:szCs w:val="22"/>
          <w:lang w:val="fr-FR"/>
        </w:rPr>
        <w:t xml:space="preserve"> </w:t>
      </w:r>
    </w:p>
    <w:p w14:paraId="5CEABDBA" w14:textId="77777777" w:rsidR="005D4589" w:rsidRPr="001839B7" w:rsidRDefault="005D4589" w:rsidP="008B47B7">
      <w:pPr>
        <w:spacing w:line="276" w:lineRule="auto"/>
        <w:ind w:left="720"/>
        <w:contextualSpacing/>
        <w:jc w:val="both"/>
        <w:rPr>
          <w:rFonts w:ascii="Times New Roman" w:hAnsi="Times New Roman"/>
          <w:sz w:val="22"/>
          <w:szCs w:val="22"/>
          <w:lang w:val="fr-FR"/>
        </w:rPr>
      </w:pPr>
    </w:p>
    <w:p w14:paraId="347D5FB7" w14:textId="4978CE14" w:rsidR="005D4589" w:rsidRPr="001839B7" w:rsidRDefault="00F15475" w:rsidP="008B47B7">
      <w:pPr>
        <w:spacing w:line="276" w:lineRule="auto"/>
        <w:ind w:left="720"/>
        <w:contextualSpacing/>
        <w:jc w:val="both"/>
        <w:rPr>
          <w:rFonts w:ascii="Times New Roman" w:hAnsi="Times New Roman"/>
          <w:sz w:val="22"/>
          <w:szCs w:val="22"/>
          <w:lang w:val="fr-FR"/>
        </w:rPr>
      </w:pPr>
      <w:r>
        <w:rPr>
          <w:rFonts w:ascii="Times New Roman" w:hAnsi="Times New Roman"/>
          <w:sz w:val="22"/>
          <w:szCs w:val="22"/>
          <w:lang w:val="fr-FR"/>
        </w:rPr>
        <w:t>« </w:t>
      </w:r>
      <w:r w:rsidRPr="00F15475">
        <w:rPr>
          <w:rFonts w:ascii="Times New Roman" w:hAnsi="Times New Roman"/>
          <w:sz w:val="22"/>
          <w:szCs w:val="22"/>
          <w:lang w:val="fr-FR"/>
        </w:rPr>
        <w:t>Étant donné que [</w:t>
      </w:r>
      <w:r w:rsidRPr="00F15475">
        <w:rPr>
          <w:rFonts w:ascii="Times New Roman" w:hAnsi="Times New Roman"/>
          <w:i/>
          <w:iCs/>
          <w:sz w:val="22"/>
          <w:szCs w:val="22"/>
          <w:lang w:val="fr-FR"/>
        </w:rPr>
        <w:t>insérer le nom de l</w:t>
      </w:r>
      <w:r w:rsidR="00B12079">
        <w:rPr>
          <w:rFonts w:ascii="Times New Roman" w:hAnsi="Times New Roman"/>
          <w:i/>
          <w:iCs/>
          <w:sz w:val="22"/>
          <w:szCs w:val="22"/>
          <w:lang w:val="fr-FR"/>
        </w:rPr>
        <w:t>’</w:t>
      </w:r>
      <w:r w:rsidRPr="00F15475">
        <w:rPr>
          <w:rFonts w:ascii="Times New Roman" w:hAnsi="Times New Roman"/>
          <w:i/>
          <w:iCs/>
          <w:sz w:val="22"/>
          <w:szCs w:val="22"/>
          <w:lang w:val="fr-FR"/>
        </w:rPr>
        <w:t>espèce</w:t>
      </w:r>
      <w:r w:rsidRPr="00F15475">
        <w:rPr>
          <w:rFonts w:ascii="Times New Roman" w:hAnsi="Times New Roman"/>
          <w:sz w:val="22"/>
          <w:szCs w:val="22"/>
          <w:lang w:val="fr-FR"/>
        </w:rPr>
        <w:t>] figure à l</w:t>
      </w:r>
      <w:r w:rsidR="00B12079">
        <w:rPr>
          <w:rFonts w:ascii="Times New Roman" w:hAnsi="Times New Roman"/>
          <w:sz w:val="22"/>
          <w:szCs w:val="22"/>
          <w:lang w:val="fr-FR"/>
        </w:rPr>
        <w:t>’</w:t>
      </w:r>
      <w:r w:rsidRPr="00F15475">
        <w:rPr>
          <w:rFonts w:ascii="Times New Roman" w:hAnsi="Times New Roman"/>
          <w:sz w:val="22"/>
          <w:szCs w:val="22"/>
          <w:lang w:val="fr-FR"/>
        </w:rPr>
        <w:t xml:space="preserve">annexe I de la directive </w:t>
      </w:r>
      <w:r>
        <w:rPr>
          <w:rFonts w:ascii="Times New Roman" w:hAnsi="Times New Roman"/>
          <w:sz w:val="22"/>
          <w:szCs w:val="22"/>
          <w:lang w:val="fr-FR"/>
        </w:rPr>
        <w:t>« </w:t>
      </w:r>
      <w:r w:rsidRPr="00F15475">
        <w:rPr>
          <w:rFonts w:ascii="Times New Roman" w:hAnsi="Times New Roman"/>
          <w:sz w:val="22"/>
          <w:szCs w:val="22"/>
          <w:lang w:val="fr-FR"/>
        </w:rPr>
        <w:t>Oiseaux</w:t>
      </w:r>
      <w:r>
        <w:rPr>
          <w:rFonts w:ascii="Times New Roman" w:hAnsi="Times New Roman"/>
          <w:sz w:val="22"/>
          <w:szCs w:val="22"/>
          <w:lang w:val="fr-FR"/>
        </w:rPr>
        <w:t> »</w:t>
      </w:r>
      <w:r w:rsidRPr="00F15475">
        <w:rPr>
          <w:rFonts w:ascii="Times New Roman" w:hAnsi="Times New Roman"/>
          <w:sz w:val="22"/>
          <w:szCs w:val="22"/>
          <w:lang w:val="fr-FR"/>
        </w:rPr>
        <w:t>, l</w:t>
      </w:r>
      <w:r w:rsidR="00B12079">
        <w:rPr>
          <w:rFonts w:ascii="Times New Roman" w:hAnsi="Times New Roman"/>
          <w:sz w:val="22"/>
          <w:szCs w:val="22"/>
          <w:lang w:val="fr-FR"/>
        </w:rPr>
        <w:t>’</w:t>
      </w:r>
      <w:r w:rsidRPr="00F15475">
        <w:rPr>
          <w:rFonts w:ascii="Times New Roman" w:hAnsi="Times New Roman"/>
          <w:sz w:val="22"/>
          <w:szCs w:val="22"/>
          <w:lang w:val="fr-FR"/>
        </w:rPr>
        <w:t>espèce doit faire l</w:t>
      </w:r>
      <w:r w:rsidR="00B12079">
        <w:rPr>
          <w:rFonts w:ascii="Times New Roman" w:hAnsi="Times New Roman"/>
          <w:sz w:val="22"/>
          <w:szCs w:val="22"/>
          <w:lang w:val="fr-FR"/>
        </w:rPr>
        <w:t>’</w:t>
      </w:r>
      <w:r w:rsidRPr="00F15475">
        <w:rPr>
          <w:rFonts w:ascii="Times New Roman" w:hAnsi="Times New Roman"/>
          <w:sz w:val="22"/>
          <w:szCs w:val="22"/>
          <w:lang w:val="fr-FR"/>
        </w:rPr>
        <w:t>obje</w:t>
      </w:r>
      <w:r w:rsidR="00843BE5">
        <w:rPr>
          <w:rFonts w:ascii="Times New Roman" w:hAnsi="Times New Roman"/>
          <w:sz w:val="22"/>
          <w:szCs w:val="22"/>
          <w:lang w:val="fr-FR"/>
        </w:rPr>
        <w:t>t</w:t>
      </w:r>
      <w:r w:rsidRPr="00F15475">
        <w:rPr>
          <w:rFonts w:ascii="Times New Roman" w:hAnsi="Times New Roman"/>
          <w:sz w:val="22"/>
          <w:szCs w:val="22"/>
          <w:lang w:val="fr-FR"/>
        </w:rPr>
        <w:t xml:space="preserve"> de mesures de conservation spéciales concernant ses habitats, afin d</w:t>
      </w:r>
      <w:r w:rsidR="00B12079">
        <w:rPr>
          <w:rFonts w:ascii="Times New Roman" w:hAnsi="Times New Roman"/>
          <w:sz w:val="22"/>
          <w:szCs w:val="22"/>
          <w:lang w:val="fr-FR"/>
        </w:rPr>
        <w:t>’</w:t>
      </w:r>
      <w:r w:rsidRPr="00F15475">
        <w:rPr>
          <w:rFonts w:ascii="Times New Roman" w:hAnsi="Times New Roman"/>
          <w:sz w:val="22"/>
          <w:szCs w:val="22"/>
          <w:lang w:val="fr-FR"/>
        </w:rPr>
        <w:t>assurer sa survie et sa reproduction dans son aire de répartition. Les États membres de l</w:t>
      </w:r>
      <w:r w:rsidR="00B12079">
        <w:rPr>
          <w:rFonts w:ascii="Times New Roman" w:hAnsi="Times New Roman"/>
          <w:sz w:val="22"/>
          <w:szCs w:val="22"/>
          <w:lang w:val="fr-FR"/>
        </w:rPr>
        <w:t>’</w:t>
      </w:r>
      <w:r w:rsidRPr="00F15475">
        <w:rPr>
          <w:rFonts w:ascii="Times New Roman" w:hAnsi="Times New Roman"/>
          <w:sz w:val="22"/>
          <w:szCs w:val="22"/>
          <w:lang w:val="fr-FR"/>
        </w:rPr>
        <w:t>UE devraient classer en particulier les territoires les plus appropriés en nombre et en taille en tant que zones de protection spéciale pour la conservation de l</w:t>
      </w:r>
      <w:r w:rsidR="00B12079">
        <w:rPr>
          <w:rFonts w:ascii="Times New Roman" w:hAnsi="Times New Roman"/>
          <w:sz w:val="22"/>
          <w:szCs w:val="22"/>
          <w:lang w:val="fr-FR"/>
        </w:rPr>
        <w:t>’</w:t>
      </w:r>
      <w:r w:rsidRPr="00F15475">
        <w:rPr>
          <w:rFonts w:ascii="Times New Roman" w:hAnsi="Times New Roman"/>
          <w:sz w:val="22"/>
          <w:szCs w:val="22"/>
          <w:lang w:val="fr-FR"/>
        </w:rPr>
        <w:t>espèce.</w:t>
      </w:r>
    </w:p>
    <w:p w14:paraId="48CDB7F0" w14:textId="77777777" w:rsidR="005D4589" w:rsidRPr="001839B7" w:rsidRDefault="005D4589" w:rsidP="008B47B7">
      <w:pPr>
        <w:spacing w:line="276" w:lineRule="auto"/>
        <w:contextualSpacing/>
        <w:jc w:val="both"/>
        <w:rPr>
          <w:rFonts w:ascii="Times New Roman" w:hAnsi="Times New Roman"/>
          <w:sz w:val="22"/>
          <w:szCs w:val="22"/>
          <w:lang w:val="fr-FR"/>
        </w:rPr>
      </w:pPr>
    </w:p>
    <w:p w14:paraId="17163E78" w14:textId="3EDDF428" w:rsidR="005D4589" w:rsidRPr="001839B7" w:rsidRDefault="00F15475" w:rsidP="008B47B7">
      <w:pPr>
        <w:spacing w:line="276" w:lineRule="auto"/>
        <w:ind w:left="720"/>
        <w:contextualSpacing/>
        <w:jc w:val="both"/>
        <w:rPr>
          <w:rFonts w:ascii="Times New Roman" w:hAnsi="Times New Roman"/>
          <w:sz w:val="22"/>
          <w:szCs w:val="22"/>
          <w:lang w:val="fr-FR"/>
        </w:rPr>
      </w:pPr>
      <w:r w:rsidRPr="00F15475">
        <w:rPr>
          <w:rFonts w:ascii="Times New Roman" w:hAnsi="Times New Roman"/>
          <w:sz w:val="22"/>
          <w:szCs w:val="22"/>
          <w:lang w:val="fr-FR"/>
        </w:rPr>
        <w:t>Les États membres prennent également les mesures nécessaires pour mettre en place un système général de protection de [</w:t>
      </w:r>
      <w:r w:rsidRPr="00F15475">
        <w:rPr>
          <w:rFonts w:ascii="Times New Roman" w:hAnsi="Times New Roman"/>
          <w:i/>
          <w:iCs/>
          <w:sz w:val="22"/>
          <w:szCs w:val="22"/>
          <w:lang w:val="fr-FR"/>
        </w:rPr>
        <w:t>insérer le nom de l</w:t>
      </w:r>
      <w:r w:rsidR="00B12079">
        <w:rPr>
          <w:rFonts w:ascii="Times New Roman" w:hAnsi="Times New Roman"/>
          <w:i/>
          <w:iCs/>
          <w:sz w:val="22"/>
          <w:szCs w:val="22"/>
          <w:lang w:val="fr-FR"/>
        </w:rPr>
        <w:t>’</w:t>
      </w:r>
      <w:r w:rsidRPr="00F15475">
        <w:rPr>
          <w:rFonts w:ascii="Times New Roman" w:hAnsi="Times New Roman"/>
          <w:i/>
          <w:iCs/>
          <w:sz w:val="22"/>
          <w:szCs w:val="22"/>
          <w:lang w:val="fr-FR"/>
        </w:rPr>
        <w:t>espèce</w:t>
      </w:r>
      <w:r w:rsidRPr="00F15475">
        <w:rPr>
          <w:rFonts w:ascii="Times New Roman" w:hAnsi="Times New Roman"/>
          <w:sz w:val="22"/>
          <w:szCs w:val="22"/>
          <w:lang w:val="fr-FR"/>
        </w:rPr>
        <w:t>], interdisant notamment l</w:t>
      </w:r>
      <w:r w:rsidR="00B12079">
        <w:rPr>
          <w:rFonts w:ascii="Times New Roman" w:hAnsi="Times New Roman"/>
          <w:sz w:val="22"/>
          <w:szCs w:val="22"/>
          <w:lang w:val="fr-FR"/>
        </w:rPr>
        <w:t>’</w:t>
      </w:r>
      <w:r w:rsidRPr="00F15475">
        <w:rPr>
          <w:rFonts w:ascii="Times New Roman" w:hAnsi="Times New Roman"/>
          <w:sz w:val="22"/>
          <w:szCs w:val="22"/>
          <w:lang w:val="fr-FR"/>
        </w:rPr>
        <w:t>abattage ou la capture intentionnelle, par quelque méthode que ce soit, ou la détention d</w:t>
      </w:r>
      <w:r w:rsidR="00B12079">
        <w:rPr>
          <w:rFonts w:ascii="Times New Roman" w:hAnsi="Times New Roman"/>
          <w:sz w:val="22"/>
          <w:szCs w:val="22"/>
          <w:lang w:val="fr-FR"/>
        </w:rPr>
        <w:t>’</w:t>
      </w:r>
      <w:r w:rsidRPr="00F15475">
        <w:rPr>
          <w:rFonts w:ascii="Times New Roman" w:hAnsi="Times New Roman"/>
          <w:sz w:val="22"/>
          <w:szCs w:val="22"/>
          <w:lang w:val="fr-FR"/>
        </w:rPr>
        <w:t>oiseaux ; la destruction ou l</w:t>
      </w:r>
      <w:r w:rsidR="00B12079">
        <w:rPr>
          <w:rFonts w:ascii="Times New Roman" w:hAnsi="Times New Roman"/>
          <w:sz w:val="22"/>
          <w:szCs w:val="22"/>
          <w:lang w:val="fr-FR"/>
        </w:rPr>
        <w:t>’</w:t>
      </w:r>
      <w:r w:rsidRPr="00F15475">
        <w:rPr>
          <w:rFonts w:ascii="Times New Roman" w:hAnsi="Times New Roman"/>
          <w:sz w:val="22"/>
          <w:szCs w:val="22"/>
          <w:lang w:val="fr-FR"/>
        </w:rPr>
        <w:t>endommagement intentionnel des nids et des œufs des espèces ou l</w:t>
      </w:r>
      <w:r w:rsidR="00B12079">
        <w:rPr>
          <w:rFonts w:ascii="Times New Roman" w:hAnsi="Times New Roman"/>
          <w:sz w:val="22"/>
          <w:szCs w:val="22"/>
          <w:lang w:val="fr-FR"/>
        </w:rPr>
        <w:t>’</w:t>
      </w:r>
      <w:r w:rsidRPr="00F15475">
        <w:rPr>
          <w:rFonts w:ascii="Times New Roman" w:hAnsi="Times New Roman"/>
          <w:sz w:val="22"/>
          <w:szCs w:val="22"/>
          <w:lang w:val="fr-FR"/>
        </w:rPr>
        <w:t>enlèvement des nids, le ramassage des œufs dans la nature et la détention de ces œufs même vides ; les perturbations intentionnelles, en particulier pendant la période de reproduction et d</w:t>
      </w:r>
      <w:r w:rsidR="00B12079">
        <w:rPr>
          <w:rFonts w:ascii="Times New Roman" w:hAnsi="Times New Roman"/>
          <w:sz w:val="22"/>
          <w:szCs w:val="22"/>
          <w:lang w:val="fr-FR"/>
        </w:rPr>
        <w:t>’</w:t>
      </w:r>
      <w:r w:rsidRPr="00F15475">
        <w:rPr>
          <w:rFonts w:ascii="Times New Roman" w:hAnsi="Times New Roman"/>
          <w:sz w:val="22"/>
          <w:szCs w:val="22"/>
          <w:lang w:val="fr-FR"/>
        </w:rPr>
        <w:t xml:space="preserve">élevage des petits, dans la mesure où ces perturbations seraient significatives au regard des objectifs de cette </w:t>
      </w:r>
      <w:r w:rsidRPr="00F15475">
        <w:rPr>
          <w:rFonts w:ascii="Times New Roman" w:hAnsi="Times New Roman"/>
          <w:sz w:val="22"/>
          <w:szCs w:val="22"/>
          <w:lang w:val="fr-FR"/>
        </w:rPr>
        <w:lastRenderedPageBreak/>
        <w:t>directive. Des dérogations à ces dispositions sont possibles en l</w:t>
      </w:r>
      <w:r w:rsidR="00B12079">
        <w:rPr>
          <w:rFonts w:ascii="Times New Roman" w:hAnsi="Times New Roman"/>
          <w:sz w:val="22"/>
          <w:szCs w:val="22"/>
          <w:lang w:val="fr-FR"/>
        </w:rPr>
        <w:t>’</w:t>
      </w:r>
      <w:r w:rsidRPr="00F15475">
        <w:rPr>
          <w:rFonts w:ascii="Times New Roman" w:hAnsi="Times New Roman"/>
          <w:sz w:val="22"/>
          <w:szCs w:val="22"/>
          <w:lang w:val="fr-FR"/>
        </w:rPr>
        <w:t>absence d</w:t>
      </w:r>
      <w:r w:rsidR="00B12079">
        <w:rPr>
          <w:rFonts w:ascii="Times New Roman" w:hAnsi="Times New Roman"/>
          <w:sz w:val="22"/>
          <w:szCs w:val="22"/>
          <w:lang w:val="fr-FR"/>
        </w:rPr>
        <w:t>’</w:t>
      </w:r>
      <w:r w:rsidRPr="00F15475">
        <w:rPr>
          <w:rFonts w:ascii="Times New Roman" w:hAnsi="Times New Roman"/>
          <w:sz w:val="22"/>
          <w:szCs w:val="22"/>
          <w:lang w:val="fr-FR"/>
        </w:rPr>
        <w:t>autres solutions satisfaisantes, pour des raisons particulières, spécifiées dans la directive.</w:t>
      </w:r>
      <w:r>
        <w:rPr>
          <w:rFonts w:ascii="Times New Roman" w:hAnsi="Times New Roman"/>
          <w:sz w:val="22"/>
          <w:szCs w:val="22"/>
          <w:lang w:val="fr-FR"/>
        </w:rPr>
        <w:t> »</w:t>
      </w:r>
    </w:p>
    <w:p w14:paraId="50E78B29" w14:textId="38DAEE15" w:rsidR="007F354A" w:rsidRPr="001839B7" w:rsidRDefault="007F354A" w:rsidP="007F354A">
      <w:pPr>
        <w:rPr>
          <w:rFonts w:ascii="Times New Roman" w:hAnsi="Times New Roman"/>
          <w:lang w:val="fr-FR"/>
        </w:rPr>
      </w:pPr>
    </w:p>
    <w:p w14:paraId="41EC7099" w14:textId="26A876AC" w:rsidR="00C44198" w:rsidRPr="001839B7" w:rsidRDefault="00C44198" w:rsidP="007F354A">
      <w:pPr>
        <w:rPr>
          <w:rFonts w:ascii="Times New Roman" w:hAnsi="Times New Roman"/>
          <w:lang w:val="fr-FR"/>
        </w:rPr>
      </w:pPr>
    </w:p>
    <w:p w14:paraId="27DD7D34" w14:textId="77777777" w:rsidR="00C44198" w:rsidRPr="001839B7" w:rsidRDefault="00C44198" w:rsidP="007F354A">
      <w:pPr>
        <w:rPr>
          <w:rFonts w:ascii="Times New Roman" w:hAnsi="Times New Roman"/>
          <w:lang w:val="fr-FR"/>
        </w:rPr>
      </w:pPr>
    </w:p>
    <w:p w14:paraId="5DD27B09" w14:textId="02D95546" w:rsidR="007F354A" w:rsidRPr="001839B7" w:rsidRDefault="007F354A" w:rsidP="00505A5A">
      <w:pPr>
        <w:pStyle w:val="Heading2"/>
        <w:shd w:val="clear" w:color="auto" w:fill="F2F2F2" w:themeFill="background1" w:themeFillShade="F2"/>
        <w:spacing w:before="0" w:after="0" w:line="240" w:lineRule="auto"/>
        <w:contextualSpacing w:val="0"/>
        <w:rPr>
          <w:rFonts w:ascii="Times New Roman" w:hAnsi="Times New Roman" w:cs="Times New Roman"/>
          <w:b/>
          <w:sz w:val="24"/>
          <w:szCs w:val="24"/>
          <w:lang w:val="fr-FR"/>
        </w:rPr>
      </w:pPr>
      <w:r w:rsidRPr="001839B7">
        <w:rPr>
          <w:rFonts w:ascii="Times New Roman" w:hAnsi="Times New Roman" w:cs="Times New Roman"/>
          <w:b/>
          <w:sz w:val="24"/>
          <w:szCs w:val="24"/>
          <w:lang w:val="fr-FR"/>
        </w:rPr>
        <w:t xml:space="preserve">2 </w:t>
      </w:r>
      <w:r w:rsidR="00F15475">
        <w:rPr>
          <w:rFonts w:ascii="Times New Roman" w:hAnsi="Times New Roman" w:cs="Times New Roman"/>
          <w:b/>
          <w:sz w:val="24"/>
          <w:szCs w:val="24"/>
          <w:lang w:val="fr-FR"/>
        </w:rPr>
        <w:t>–</w:t>
      </w:r>
      <w:r w:rsidRPr="001839B7">
        <w:rPr>
          <w:rFonts w:ascii="Times New Roman" w:hAnsi="Times New Roman" w:cs="Times New Roman"/>
          <w:b/>
          <w:sz w:val="24"/>
          <w:szCs w:val="24"/>
          <w:lang w:val="fr-FR"/>
        </w:rPr>
        <w:t xml:space="preserve"> </w:t>
      </w:r>
      <w:r w:rsidR="00F15475">
        <w:rPr>
          <w:rFonts w:ascii="Times New Roman" w:hAnsi="Times New Roman" w:cs="Times New Roman"/>
          <w:b/>
          <w:sz w:val="24"/>
          <w:szCs w:val="24"/>
          <w:lang w:val="fr-FR"/>
        </w:rPr>
        <w:t>CADRE D</w:t>
      </w:r>
      <w:r w:rsidR="00B12079">
        <w:rPr>
          <w:rFonts w:ascii="Times New Roman" w:hAnsi="Times New Roman" w:cs="Times New Roman"/>
          <w:b/>
          <w:sz w:val="24"/>
          <w:szCs w:val="24"/>
          <w:lang w:val="fr-FR"/>
        </w:rPr>
        <w:t>’</w:t>
      </w:r>
      <w:r w:rsidRPr="001839B7">
        <w:rPr>
          <w:rFonts w:ascii="Times New Roman" w:hAnsi="Times New Roman" w:cs="Times New Roman"/>
          <w:b/>
          <w:sz w:val="24"/>
          <w:szCs w:val="24"/>
          <w:lang w:val="fr-FR"/>
        </w:rPr>
        <w:t>ACTION</w:t>
      </w:r>
    </w:p>
    <w:p w14:paraId="6EC6EB9F" w14:textId="77777777" w:rsidR="007F354A" w:rsidRPr="001839B7" w:rsidRDefault="007F354A" w:rsidP="007F354A">
      <w:pPr>
        <w:rPr>
          <w:rFonts w:ascii="Times New Roman" w:hAnsi="Times New Roman"/>
          <w:lang w:val="fr-FR"/>
        </w:rPr>
      </w:pPr>
    </w:p>
    <w:p w14:paraId="604A2D6B" w14:textId="10778282" w:rsidR="007F354A" w:rsidRPr="001839B7" w:rsidRDefault="00F15475" w:rsidP="008B47B7">
      <w:pPr>
        <w:numPr>
          <w:ilvl w:val="0"/>
          <w:numId w:val="5"/>
        </w:numPr>
        <w:spacing w:line="276" w:lineRule="auto"/>
        <w:ind w:hanging="360"/>
        <w:contextualSpacing/>
        <w:jc w:val="both"/>
        <w:rPr>
          <w:rFonts w:ascii="Times New Roman" w:hAnsi="Times New Roman"/>
          <w:sz w:val="22"/>
          <w:szCs w:val="22"/>
          <w:lang w:val="fr-FR"/>
        </w:rPr>
      </w:pPr>
      <w:r>
        <w:rPr>
          <w:rFonts w:ascii="Times New Roman" w:hAnsi="Times New Roman"/>
          <w:b/>
          <w:sz w:val="22"/>
          <w:szCs w:val="22"/>
          <w:lang w:val="fr-FR"/>
        </w:rPr>
        <w:t>But </w:t>
      </w:r>
      <w:r w:rsidR="007F354A" w:rsidRPr="001839B7">
        <w:rPr>
          <w:rFonts w:ascii="Times New Roman" w:hAnsi="Times New Roman"/>
          <w:sz w:val="22"/>
          <w:szCs w:val="22"/>
          <w:lang w:val="fr-FR"/>
        </w:rPr>
        <w:t>:</w:t>
      </w:r>
    </w:p>
    <w:p w14:paraId="18BD490D" w14:textId="164DAAAF" w:rsidR="007F354A" w:rsidRPr="001839B7" w:rsidRDefault="007F354A" w:rsidP="008B47B7">
      <w:pPr>
        <w:numPr>
          <w:ilvl w:val="0"/>
          <w:numId w:val="5"/>
        </w:numPr>
        <w:spacing w:line="276" w:lineRule="auto"/>
        <w:ind w:hanging="360"/>
        <w:contextualSpacing/>
        <w:jc w:val="both"/>
        <w:rPr>
          <w:rFonts w:ascii="Times New Roman" w:hAnsi="Times New Roman"/>
          <w:sz w:val="22"/>
          <w:szCs w:val="22"/>
          <w:lang w:val="fr-FR"/>
        </w:rPr>
      </w:pPr>
      <w:r w:rsidRPr="001839B7">
        <w:rPr>
          <w:rFonts w:ascii="Times New Roman" w:hAnsi="Times New Roman"/>
          <w:sz w:val="22"/>
          <w:szCs w:val="22"/>
          <w:lang w:val="fr-FR"/>
        </w:rPr>
        <w:t>Indicat</w:t>
      </w:r>
      <w:r w:rsidR="00F15475">
        <w:rPr>
          <w:rFonts w:ascii="Times New Roman" w:hAnsi="Times New Roman"/>
          <w:sz w:val="22"/>
          <w:szCs w:val="22"/>
          <w:lang w:val="fr-FR"/>
        </w:rPr>
        <w:t>eur et méthode</w:t>
      </w:r>
      <w:r w:rsidRPr="001839B7">
        <w:rPr>
          <w:rFonts w:ascii="Times New Roman" w:hAnsi="Times New Roman"/>
          <w:sz w:val="22"/>
          <w:szCs w:val="22"/>
          <w:lang w:val="fr-FR"/>
        </w:rPr>
        <w:t xml:space="preserve"> </w:t>
      </w:r>
      <w:r w:rsidR="00F15475">
        <w:rPr>
          <w:rFonts w:ascii="Times New Roman" w:hAnsi="Times New Roman"/>
          <w:sz w:val="22"/>
          <w:szCs w:val="22"/>
          <w:lang w:val="fr-FR"/>
        </w:rPr>
        <w:t>de</w:t>
      </w:r>
      <w:r w:rsidRPr="001839B7">
        <w:rPr>
          <w:rFonts w:ascii="Times New Roman" w:hAnsi="Times New Roman"/>
          <w:sz w:val="22"/>
          <w:szCs w:val="22"/>
          <w:lang w:val="fr-FR"/>
        </w:rPr>
        <w:t xml:space="preserve"> v</w:t>
      </w:r>
      <w:r w:rsidR="00F15475">
        <w:rPr>
          <w:rFonts w:ascii="Times New Roman" w:hAnsi="Times New Roman"/>
          <w:sz w:val="22"/>
          <w:szCs w:val="22"/>
          <w:lang w:val="fr-FR"/>
        </w:rPr>
        <w:t>ér</w:t>
      </w:r>
      <w:r w:rsidRPr="001839B7">
        <w:rPr>
          <w:rFonts w:ascii="Times New Roman" w:hAnsi="Times New Roman"/>
          <w:sz w:val="22"/>
          <w:szCs w:val="22"/>
          <w:lang w:val="fr-FR"/>
        </w:rPr>
        <w:t xml:space="preserve">ification </w:t>
      </w:r>
      <w:r w:rsidR="00F15475">
        <w:rPr>
          <w:rFonts w:ascii="Times New Roman" w:hAnsi="Times New Roman"/>
          <w:sz w:val="22"/>
          <w:szCs w:val="22"/>
          <w:lang w:val="fr-FR"/>
        </w:rPr>
        <w:t>pour le but</w:t>
      </w:r>
      <w:r w:rsidR="00F15475" w:rsidRPr="00921C70">
        <w:rPr>
          <w:lang w:val="fr-FR"/>
        </w:rPr>
        <w:t> </w:t>
      </w:r>
      <w:r w:rsidRPr="001839B7">
        <w:rPr>
          <w:rFonts w:ascii="Times New Roman" w:hAnsi="Times New Roman"/>
          <w:sz w:val="22"/>
          <w:szCs w:val="22"/>
          <w:lang w:val="fr-FR"/>
        </w:rPr>
        <w:t>:</w:t>
      </w:r>
    </w:p>
    <w:p w14:paraId="30A82FC5" w14:textId="77777777" w:rsidR="007F354A" w:rsidRPr="001839B7" w:rsidRDefault="007F354A" w:rsidP="008B47B7">
      <w:pPr>
        <w:spacing w:line="276" w:lineRule="auto"/>
        <w:jc w:val="both"/>
        <w:rPr>
          <w:rFonts w:ascii="Times New Roman" w:hAnsi="Times New Roman"/>
          <w:sz w:val="22"/>
          <w:szCs w:val="22"/>
          <w:lang w:val="fr-FR"/>
        </w:rPr>
      </w:pPr>
    </w:p>
    <w:p w14:paraId="3F3D6D50" w14:textId="5303390E" w:rsidR="007F354A" w:rsidRPr="001839B7" w:rsidRDefault="00651D5C" w:rsidP="008B47B7">
      <w:pPr>
        <w:numPr>
          <w:ilvl w:val="0"/>
          <w:numId w:val="14"/>
        </w:numPr>
        <w:spacing w:line="276" w:lineRule="auto"/>
        <w:ind w:hanging="360"/>
        <w:contextualSpacing/>
        <w:jc w:val="both"/>
        <w:rPr>
          <w:rFonts w:ascii="Times New Roman" w:hAnsi="Times New Roman"/>
          <w:sz w:val="22"/>
          <w:szCs w:val="22"/>
          <w:lang w:val="fr-FR"/>
        </w:rPr>
      </w:pPr>
      <w:r>
        <w:rPr>
          <w:rFonts w:ascii="Times New Roman" w:hAnsi="Times New Roman"/>
          <w:b/>
          <w:sz w:val="22"/>
          <w:szCs w:val="22"/>
          <w:lang w:val="fr-FR"/>
        </w:rPr>
        <w:t>Cible</w:t>
      </w:r>
      <w:r w:rsidR="00F15475">
        <w:rPr>
          <w:rFonts w:ascii="Times New Roman" w:hAnsi="Times New Roman"/>
          <w:b/>
          <w:sz w:val="22"/>
          <w:szCs w:val="22"/>
          <w:lang w:val="fr-FR"/>
        </w:rPr>
        <w:t> </w:t>
      </w:r>
      <w:r w:rsidR="007F354A" w:rsidRPr="001839B7">
        <w:rPr>
          <w:rFonts w:ascii="Times New Roman" w:hAnsi="Times New Roman"/>
          <w:sz w:val="22"/>
          <w:szCs w:val="22"/>
          <w:lang w:val="fr-FR"/>
        </w:rPr>
        <w:t xml:space="preserve">: </w:t>
      </w:r>
    </w:p>
    <w:p w14:paraId="0E58EADA" w14:textId="7E96C929" w:rsidR="00635B8F" w:rsidRPr="001839B7" w:rsidRDefault="007F354A" w:rsidP="008B47B7">
      <w:pPr>
        <w:numPr>
          <w:ilvl w:val="0"/>
          <w:numId w:val="14"/>
        </w:numPr>
        <w:spacing w:line="276" w:lineRule="auto"/>
        <w:ind w:hanging="360"/>
        <w:contextualSpacing/>
        <w:jc w:val="both"/>
        <w:rPr>
          <w:rFonts w:ascii="Times New Roman" w:hAnsi="Times New Roman"/>
          <w:sz w:val="22"/>
          <w:szCs w:val="22"/>
          <w:lang w:val="fr-FR"/>
        </w:rPr>
      </w:pPr>
      <w:r w:rsidRPr="001839B7">
        <w:rPr>
          <w:rFonts w:ascii="Times New Roman" w:hAnsi="Times New Roman"/>
          <w:sz w:val="22"/>
          <w:szCs w:val="22"/>
          <w:lang w:val="fr-FR"/>
        </w:rPr>
        <w:t>Indicat</w:t>
      </w:r>
      <w:r w:rsidR="00F15475">
        <w:rPr>
          <w:rFonts w:ascii="Times New Roman" w:hAnsi="Times New Roman"/>
          <w:sz w:val="22"/>
          <w:szCs w:val="22"/>
          <w:lang w:val="fr-FR"/>
        </w:rPr>
        <w:t>eu</w:t>
      </w:r>
      <w:r w:rsidRPr="001839B7">
        <w:rPr>
          <w:rFonts w:ascii="Times New Roman" w:hAnsi="Times New Roman"/>
          <w:sz w:val="22"/>
          <w:szCs w:val="22"/>
          <w:lang w:val="fr-FR"/>
        </w:rPr>
        <w:t xml:space="preserve">r </w:t>
      </w:r>
      <w:r w:rsidR="00F15475">
        <w:rPr>
          <w:rFonts w:ascii="Times New Roman" w:hAnsi="Times New Roman"/>
          <w:sz w:val="22"/>
          <w:szCs w:val="22"/>
          <w:lang w:val="fr-FR"/>
        </w:rPr>
        <w:t xml:space="preserve">et méthode de </w:t>
      </w:r>
      <w:r w:rsidRPr="001839B7">
        <w:rPr>
          <w:rFonts w:ascii="Times New Roman" w:hAnsi="Times New Roman"/>
          <w:sz w:val="22"/>
          <w:szCs w:val="22"/>
          <w:lang w:val="fr-FR"/>
        </w:rPr>
        <w:t>v</w:t>
      </w:r>
      <w:r w:rsidR="00F15475">
        <w:rPr>
          <w:rFonts w:ascii="Times New Roman" w:hAnsi="Times New Roman"/>
          <w:sz w:val="22"/>
          <w:szCs w:val="22"/>
          <w:lang w:val="fr-FR"/>
        </w:rPr>
        <w:t>é</w:t>
      </w:r>
      <w:r w:rsidRPr="001839B7">
        <w:rPr>
          <w:rFonts w:ascii="Times New Roman" w:hAnsi="Times New Roman"/>
          <w:sz w:val="22"/>
          <w:szCs w:val="22"/>
          <w:lang w:val="fr-FR"/>
        </w:rPr>
        <w:t xml:space="preserve">rification </w:t>
      </w:r>
      <w:r w:rsidR="00F15475">
        <w:rPr>
          <w:rFonts w:ascii="Times New Roman" w:hAnsi="Times New Roman"/>
          <w:sz w:val="22"/>
          <w:szCs w:val="22"/>
          <w:lang w:val="fr-FR"/>
        </w:rPr>
        <w:t>pour l</w:t>
      </w:r>
      <w:r w:rsidR="00B12079">
        <w:rPr>
          <w:rFonts w:ascii="Times New Roman" w:hAnsi="Times New Roman"/>
          <w:sz w:val="22"/>
          <w:szCs w:val="22"/>
          <w:lang w:val="fr-FR"/>
        </w:rPr>
        <w:t>’</w:t>
      </w:r>
      <w:r w:rsidR="00F15475">
        <w:rPr>
          <w:rFonts w:ascii="Times New Roman" w:hAnsi="Times New Roman"/>
          <w:sz w:val="22"/>
          <w:szCs w:val="22"/>
          <w:lang w:val="fr-FR"/>
        </w:rPr>
        <w:t>objet </w:t>
      </w:r>
      <w:r w:rsidRPr="001839B7">
        <w:rPr>
          <w:rFonts w:ascii="Times New Roman" w:hAnsi="Times New Roman"/>
          <w:sz w:val="22"/>
          <w:szCs w:val="22"/>
          <w:lang w:val="fr-FR"/>
        </w:rPr>
        <w:t>:</w:t>
      </w:r>
    </w:p>
    <w:p w14:paraId="32975A40" w14:textId="169FDFC9" w:rsidR="007F354A" w:rsidRPr="001839B7" w:rsidRDefault="007F354A" w:rsidP="00635B8F">
      <w:pPr>
        <w:spacing w:line="276" w:lineRule="auto"/>
        <w:ind w:left="720"/>
        <w:contextualSpacing/>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2B4326D9" w14:textId="06126B7A" w:rsidR="00C35377" w:rsidRPr="001839B7" w:rsidRDefault="00F15475" w:rsidP="00681CC9">
      <w:pPr>
        <w:numPr>
          <w:ilvl w:val="0"/>
          <w:numId w:val="14"/>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Valeurs de référence favorables</w:t>
      </w:r>
      <w:r w:rsidR="00C35377" w:rsidRPr="001839B7">
        <w:rPr>
          <w:rFonts w:ascii="Times New Roman" w:hAnsi="Times New Roman"/>
          <w:sz w:val="22"/>
          <w:szCs w:val="22"/>
          <w:lang w:val="fr-FR"/>
        </w:rPr>
        <w:t xml:space="preserve"> (</w:t>
      </w:r>
      <w:r>
        <w:rPr>
          <w:rFonts w:ascii="Times New Roman" w:hAnsi="Times New Roman"/>
          <w:sz w:val="22"/>
          <w:szCs w:val="22"/>
          <w:lang w:val="fr-FR"/>
        </w:rPr>
        <w:t>suivant soit l</w:t>
      </w:r>
      <w:r w:rsidR="00B12079">
        <w:rPr>
          <w:rFonts w:ascii="Times New Roman" w:hAnsi="Times New Roman"/>
          <w:sz w:val="22"/>
          <w:szCs w:val="22"/>
          <w:lang w:val="fr-FR"/>
        </w:rPr>
        <w:t>’</w:t>
      </w:r>
      <w:r>
        <w:rPr>
          <w:rFonts w:ascii="Times New Roman" w:hAnsi="Times New Roman"/>
          <w:sz w:val="22"/>
          <w:szCs w:val="22"/>
          <w:lang w:val="fr-FR"/>
        </w:rPr>
        <w:t xml:space="preserve">option </w:t>
      </w:r>
      <w:r w:rsidR="00C35377" w:rsidRPr="001839B7">
        <w:rPr>
          <w:rFonts w:ascii="Times New Roman" w:hAnsi="Times New Roman"/>
          <w:sz w:val="22"/>
          <w:szCs w:val="22"/>
          <w:lang w:val="fr-FR"/>
        </w:rPr>
        <w:t xml:space="preserve">A </w:t>
      </w:r>
      <w:r>
        <w:rPr>
          <w:rFonts w:ascii="Times New Roman" w:hAnsi="Times New Roman"/>
          <w:sz w:val="22"/>
          <w:szCs w:val="22"/>
          <w:lang w:val="fr-FR"/>
        </w:rPr>
        <w:t>soit l</w:t>
      </w:r>
      <w:r w:rsidR="00B12079">
        <w:rPr>
          <w:rFonts w:ascii="Times New Roman" w:hAnsi="Times New Roman"/>
          <w:sz w:val="22"/>
          <w:szCs w:val="22"/>
          <w:lang w:val="fr-FR"/>
        </w:rPr>
        <w:t>’</w:t>
      </w:r>
      <w:r>
        <w:rPr>
          <w:rFonts w:ascii="Times New Roman" w:hAnsi="Times New Roman"/>
          <w:sz w:val="22"/>
          <w:szCs w:val="22"/>
          <w:lang w:val="fr-FR"/>
        </w:rPr>
        <w:t xml:space="preserve">option </w:t>
      </w:r>
      <w:r w:rsidR="00C35377" w:rsidRPr="001839B7">
        <w:rPr>
          <w:rFonts w:ascii="Times New Roman" w:hAnsi="Times New Roman"/>
          <w:sz w:val="22"/>
          <w:szCs w:val="22"/>
          <w:lang w:val="fr-FR"/>
        </w:rPr>
        <w:t>B)</w:t>
      </w:r>
      <w:r>
        <w:rPr>
          <w:rFonts w:ascii="Times New Roman" w:hAnsi="Times New Roman"/>
          <w:sz w:val="22"/>
          <w:szCs w:val="22"/>
          <w:lang w:val="fr-FR"/>
        </w:rPr>
        <w:t> </w:t>
      </w:r>
      <w:r w:rsidR="00C35377" w:rsidRPr="001839B7">
        <w:rPr>
          <w:rFonts w:ascii="Times New Roman" w:hAnsi="Times New Roman"/>
          <w:sz w:val="22"/>
          <w:szCs w:val="22"/>
          <w:lang w:val="fr-FR"/>
        </w:rPr>
        <w:t>:</w:t>
      </w:r>
    </w:p>
    <w:p w14:paraId="4A361AD7" w14:textId="77777777" w:rsidR="00C35377" w:rsidRPr="001839B7" w:rsidRDefault="00C35377" w:rsidP="00C35377">
      <w:pPr>
        <w:pStyle w:val="ListParagraph"/>
        <w:rPr>
          <w:rFonts w:ascii="Times New Roman" w:hAnsi="Times New Roman"/>
          <w:lang w:val="fr-FR"/>
        </w:rPr>
      </w:pPr>
    </w:p>
    <w:p w14:paraId="34D25F81" w14:textId="5B9E897F" w:rsidR="00681CC9" w:rsidRPr="001839B7" w:rsidRDefault="00C35377" w:rsidP="00C35377">
      <w:pPr>
        <w:spacing w:line="276" w:lineRule="auto"/>
        <w:ind w:left="720"/>
        <w:contextualSpacing/>
        <w:jc w:val="both"/>
        <w:rPr>
          <w:rFonts w:ascii="Times New Roman" w:hAnsi="Times New Roman"/>
          <w:sz w:val="22"/>
          <w:szCs w:val="22"/>
          <w:lang w:val="fr-FR"/>
        </w:rPr>
      </w:pPr>
      <w:r w:rsidRPr="001839B7">
        <w:rPr>
          <w:rFonts w:ascii="Times New Roman" w:hAnsi="Times New Roman"/>
          <w:sz w:val="22"/>
          <w:szCs w:val="22"/>
          <w:lang w:val="fr-FR"/>
        </w:rPr>
        <w:t xml:space="preserve">Option A) </w:t>
      </w:r>
      <w:r w:rsidR="00F15475">
        <w:rPr>
          <w:rFonts w:ascii="Times New Roman" w:hAnsi="Times New Roman"/>
          <w:sz w:val="22"/>
          <w:szCs w:val="22"/>
          <w:lang w:val="fr-FR"/>
        </w:rPr>
        <w:t>Valeurs de référence favorables</w:t>
      </w:r>
      <w:r w:rsidRPr="001839B7">
        <w:rPr>
          <w:rFonts w:ascii="Times New Roman" w:hAnsi="Times New Roman"/>
          <w:sz w:val="22"/>
          <w:szCs w:val="22"/>
          <w:lang w:val="fr-FR"/>
        </w:rPr>
        <w:t xml:space="preserve"> [</w:t>
      </w:r>
      <w:r w:rsidR="00F15475">
        <w:rPr>
          <w:rFonts w:ascii="Times New Roman" w:hAnsi="Times New Roman"/>
          <w:sz w:val="22"/>
          <w:szCs w:val="22"/>
          <w:lang w:val="fr-FR"/>
        </w:rPr>
        <w:t>si</w:t>
      </w:r>
      <w:r w:rsidRPr="001839B7">
        <w:rPr>
          <w:rFonts w:ascii="Times New Roman" w:hAnsi="Times New Roman"/>
          <w:sz w:val="22"/>
          <w:szCs w:val="22"/>
          <w:lang w:val="fr-FR"/>
        </w:rPr>
        <w:t xml:space="preserve"> </w:t>
      </w:r>
      <w:r w:rsidR="00F15475">
        <w:rPr>
          <w:rFonts w:ascii="Times New Roman" w:hAnsi="Times New Roman"/>
          <w:sz w:val="22"/>
          <w:szCs w:val="22"/>
          <w:lang w:val="fr-FR"/>
        </w:rPr>
        <w:t>é</w:t>
      </w:r>
      <w:r w:rsidRPr="001839B7">
        <w:rPr>
          <w:rFonts w:ascii="Times New Roman" w:hAnsi="Times New Roman"/>
          <w:sz w:val="22"/>
          <w:szCs w:val="22"/>
          <w:lang w:val="fr-FR"/>
        </w:rPr>
        <w:t>tabli</w:t>
      </w:r>
      <w:r w:rsidR="00F15475">
        <w:rPr>
          <w:rFonts w:ascii="Times New Roman" w:hAnsi="Times New Roman"/>
          <w:sz w:val="22"/>
          <w:szCs w:val="22"/>
          <w:lang w:val="fr-FR"/>
        </w:rPr>
        <w:t xml:space="preserve">es pendant le processus de </w:t>
      </w:r>
      <w:r w:rsidR="00E549FA">
        <w:rPr>
          <w:rFonts w:ascii="Times New Roman" w:hAnsi="Times New Roman"/>
          <w:sz w:val="22"/>
          <w:szCs w:val="22"/>
          <w:lang w:val="fr-FR"/>
        </w:rPr>
        <w:t>planification des actions</w:t>
      </w:r>
      <w:r w:rsidRPr="001839B7">
        <w:rPr>
          <w:rFonts w:ascii="Times New Roman" w:hAnsi="Times New Roman"/>
          <w:sz w:val="22"/>
          <w:szCs w:val="22"/>
          <w:lang w:val="fr-FR"/>
        </w:rPr>
        <w:t>]</w:t>
      </w:r>
    </w:p>
    <w:p w14:paraId="785689A6" w14:textId="77777777" w:rsidR="00C35377" w:rsidRPr="001839B7" w:rsidRDefault="00C35377" w:rsidP="00C35377">
      <w:pPr>
        <w:spacing w:line="276" w:lineRule="auto"/>
        <w:ind w:left="720"/>
        <w:contextualSpacing/>
        <w:jc w:val="both"/>
        <w:rPr>
          <w:rFonts w:ascii="Times New Roman" w:hAnsi="Times New Roman"/>
          <w:sz w:val="22"/>
          <w:szCs w:val="22"/>
          <w:lang w:val="fr-FR"/>
        </w:rPr>
      </w:pPr>
    </w:p>
    <w:p w14:paraId="66E823FC" w14:textId="490BE663" w:rsidR="00681CC9" w:rsidRPr="001839B7" w:rsidRDefault="00C35377" w:rsidP="00C35377">
      <w:pPr>
        <w:spacing w:line="276" w:lineRule="auto"/>
        <w:ind w:left="720"/>
        <w:contextualSpacing/>
        <w:jc w:val="both"/>
        <w:rPr>
          <w:rFonts w:ascii="Times New Roman" w:hAnsi="Times New Roman"/>
          <w:sz w:val="22"/>
          <w:szCs w:val="22"/>
          <w:lang w:val="fr-FR"/>
        </w:rPr>
      </w:pPr>
      <w:r w:rsidRPr="00814A99">
        <w:rPr>
          <w:rFonts w:ascii="Times New Roman" w:hAnsi="Times New Roman"/>
          <w:sz w:val="22"/>
          <w:szCs w:val="22"/>
          <w:lang w:val="fr-FR"/>
        </w:rPr>
        <w:t xml:space="preserve">Option B) </w:t>
      </w:r>
      <w:r w:rsidR="00F15475" w:rsidRPr="00814A99">
        <w:rPr>
          <w:rFonts w:ascii="Times New Roman" w:hAnsi="Times New Roman"/>
          <w:sz w:val="22"/>
          <w:szCs w:val="22"/>
          <w:lang w:val="fr-FR"/>
        </w:rPr>
        <w:t>Des valeurs de référence favorables</w:t>
      </w:r>
      <w:r w:rsidR="00681CC9" w:rsidRPr="00814A99">
        <w:rPr>
          <w:rFonts w:ascii="Times New Roman" w:hAnsi="Times New Roman"/>
          <w:sz w:val="22"/>
          <w:szCs w:val="22"/>
          <w:lang w:val="fr-FR"/>
        </w:rPr>
        <w:t xml:space="preserve"> (</w:t>
      </w:r>
      <w:r w:rsidR="00F15475" w:rsidRPr="00814A99">
        <w:rPr>
          <w:rFonts w:ascii="Times New Roman" w:hAnsi="Times New Roman"/>
          <w:sz w:val="22"/>
          <w:szCs w:val="22"/>
          <w:lang w:val="fr-FR"/>
        </w:rPr>
        <w:t>VRF</w:t>
      </w:r>
      <w:r w:rsidR="00681CC9" w:rsidRPr="00814A99">
        <w:rPr>
          <w:rFonts w:ascii="Times New Roman" w:hAnsi="Times New Roman"/>
          <w:sz w:val="22"/>
          <w:szCs w:val="22"/>
          <w:lang w:val="fr-FR"/>
        </w:rPr>
        <w:t xml:space="preserve">) </w:t>
      </w:r>
      <w:r w:rsidR="00F15475" w:rsidRPr="00814A99">
        <w:rPr>
          <w:rFonts w:ascii="Times New Roman" w:hAnsi="Times New Roman"/>
          <w:sz w:val="22"/>
          <w:szCs w:val="22"/>
          <w:lang w:val="fr-FR"/>
        </w:rPr>
        <w:t>pour les</w:t>
      </w:r>
      <w:r w:rsidR="00681CC9" w:rsidRPr="00814A99">
        <w:rPr>
          <w:rFonts w:ascii="Times New Roman" w:hAnsi="Times New Roman"/>
          <w:sz w:val="22"/>
          <w:szCs w:val="22"/>
          <w:lang w:val="fr-FR"/>
        </w:rPr>
        <w:t xml:space="preserve"> [ins</w:t>
      </w:r>
      <w:r w:rsidR="00F15475" w:rsidRPr="00814A99">
        <w:rPr>
          <w:rFonts w:ascii="Times New Roman" w:hAnsi="Times New Roman"/>
          <w:sz w:val="22"/>
          <w:szCs w:val="22"/>
          <w:lang w:val="fr-FR"/>
        </w:rPr>
        <w:t>érer</w:t>
      </w:r>
      <w:r w:rsidR="00681CC9" w:rsidRPr="00814A99">
        <w:rPr>
          <w:rFonts w:ascii="Times New Roman" w:hAnsi="Times New Roman"/>
          <w:sz w:val="22"/>
          <w:szCs w:val="22"/>
          <w:lang w:val="fr-FR"/>
        </w:rPr>
        <w:t xml:space="preserve"> </w:t>
      </w:r>
      <w:r w:rsidR="00F15475" w:rsidRPr="00814A99">
        <w:rPr>
          <w:rFonts w:ascii="Times New Roman" w:hAnsi="Times New Roman"/>
          <w:sz w:val="22"/>
          <w:szCs w:val="22"/>
          <w:lang w:val="fr-FR"/>
        </w:rPr>
        <w:t>le nombre de</w:t>
      </w:r>
      <w:r w:rsidR="00681CC9" w:rsidRPr="00814A99">
        <w:rPr>
          <w:rFonts w:ascii="Times New Roman" w:hAnsi="Times New Roman"/>
          <w:sz w:val="22"/>
          <w:szCs w:val="22"/>
          <w:lang w:val="fr-FR"/>
        </w:rPr>
        <w:t xml:space="preserve"> populations co</w:t>
      </w:r>
      <w:r w:rsidR="00F15475" w:rsidRPr="00814A99">
        <w:rPr>
          <w:rFonts w:ascii="Times New Roman" w:hAnsi="Times New Roman"/>
          <w:sz w:val="22"/>
          <w:szCs w:val="22"/>
          <w:lang w:val="fr-FR"/>
        </w:rPr>
        <w:t xml:space="preserve">uvertes par le </w:t>
      </w:r>
      <w:r w:rsidR="00975BA7" w:rsidRPr="00814A99">
        <w:rPr>
          <w:rFonts w:ascii="Times New Roman" w:hAnsi="Times New Roman"/>
          <w:sz w:val="22"/>
          <w:szCs w:val="22"/>
          <w:lang w:val="fr-FR"/>
        </w:rPr>
        <w:t>plan</w:t>
      </w:r>
      <w:r w:rsidR="00F15475" w:rsidRPr="00814A99">
        <w:rPr>
          <w:rFonts w:ascii="Times New Roman" w:hAnsi="Times New Roman"/>
          <w:sz w:val="22"/>
          <w:szCs w:val="22"/>
          <w:lang w:val="fr-FR"/>
        </w:rPr>
        <w:t xml:space="preserve"> d</w:t>
      </w:r>
      <w:r w:rsidR="00B12079" w:rsidRPr="00814A99">
        <w:rPr>
          <w:rFonts w:ascii="Times New Roman" w:hAnsi="Times New Roman"/>
          <w:sz w:val="22"/>
          <w:szCs w:val="22"/>
          <w:lang w:val="fr-FR"/>
        </w:rPr>
        <w:t>’</w:t>
      </w:r>
      <w:r w:rsidR="00F15475" w:rsidRPr="00814A99">
        <w:rPr>
          <w:rFonts w:ascii="Times New Roman" w:hAnsi="Times New Roman"/>
          <w:sz w:val="22"/>
          <w:szCs w:val="22"/>
          <w:lang w:val="fr-FR"/>
        </w:rPr>
        <w:t>action</w:t>
      </w:r>
      <w:r w:rsidR="00681CC9" w:rsidRPr="00814A99">
        <w:rPr>
          <w:rFonts w:ascii="Times New Roman" w:hAnsi="Times New Roman"/>
          <w:sz w:val="22"/>
          <w:szCs w:val="22"/>
          <w:lang w:val="fr-FR"/>
        </w:rPr>
        <w:t>] populations (</w:t>
      </w:r>
      <w:r w:rsidR="00F15475" w:rsidRPr="00814A99">
        <w:rPr>
          <w:rFonts w:ascii="Times New Roman" w:hAnsi="Times New Roman"/>
          <w:sz w:val="22"/>
          <w:szCs w:val="22"/>
          <w:lang w:val="fr-FR"/>
        </w:rPr>
        <w:t>et leurs unités de gestion respectives</w:t>
      </w:r>
      <w:r w:rsidR="00F15475">
        <w:rPr>
          <w:rFonts w:ascii="Times New Roman" w:hAnsi="Times New Roman"/>
          <w:sz w:val="22"/>
          <w:szCs w:val="22"/>
          <w:lang w:val="fr-FR"/>
        </w:rPr>
        <w:t>, si elles sont jugées applicables</w:t>
      </w:r>
      <w:r w:rsidR="00681CC9" w:rsidRPr="001839B7">
        <w:rPr>
          <w:rFonts w:ascii="Times New Roman" w:hAnsi="Times New Roman"/>
          <w:sz w:val="22"/>
          <w:szCs w:val="22"/>
          <w:lang w:val="fr-FR"/>
        </w:rPr>
        <w:t xml:space="preserve">) </w:t>
      </w:r>
      <w:r w:rsidR="00F15475">
        <w:rPr>
          <w:rFonts w:ascii="Times New Roman" w:hAnsi="Times New Roman"/>
          <w:sz w:val="22"/>
          <w:szCs w:val="22"/>
          <w:lang w:val="fr-FR"/>
        </w:rPr>
        <w:t>seront élaborées et convenues entre les principaux États de l</w:t>
      </w:r>
      <w:r w:rsidR="00B12079">
        <w:rPr>
          <w:rFonts w:ascii="Times New Roman" w:hAnsi="Times New Roman"/>
          <w:sz w:val="22"/>
          <w:szCs w:val="22"/>
          <w:lang w:val="fr-FR"/>
        </w:rPr>
        <w:t>’</w:t>
      </w:r>
      <w:r w:rsidR="00F15475">
        <w:rPr>
          <w:rFonts w:ascii="Times New Roman" w:hAnsi="Times New Roman"/>
          <w:sz w:val="22"/>
          <w:szCs w:val="22"/>
          <w:lang w:val="fr-FR"/>
        </w:rPr>
        <w:t>aire de répartition</w:t>
      </w:r>
      <w:r w:rsidR="00681CC9" w:rsidRPr="001839B7">
        <w:rPr>
          <w:rFonts w:ascii="Times New Roman" w:hAnsi="Times New Roman"/>
          <w:sz w:val="22"/>
          <w:szCs w:val="22"/>
          <w:lang w:val="fr-FR"/>
        </w:rPr>
        <w:t xml:space="preserve"> </w:t>
      </w:r>
      <w:r w:rsidR="00F15475">
        <w:rPr>
          <w:rFonts w:ascii="Times New Roman" w:hAnsi="Times New Roman"/>
          <w:sz w:val="22"/>
          <w:szCs w:val="22"/>
          <w:lang w:val="fr-FR"/>
        </w:rPr>
        <w:t xml:space="preserve">pendant la phase de mise en œuvre du </w:t>
      </w:r>
      <w:r w:rsidR="00975BA7">
        <w:rPr>
          <w:rFonts w:ascii="Times New Roman" w:hAnsi="Times New Roman"/>
          <w:sz w:val="22"/>
          <w:szCs w:val="22"/>
          <w:lang w:val="fr-FR"/>
        </w:rPr>
        <w:t>plan</w:t>
      </w:r>
      <w:r w:rsidR="00F15475">
        <w:rPr>
          <w:rFonts w:ascii="Times New Roman" w:hAnsi="Times New Roman"/>
          <w:sz w:val="22"/>
          <w:szCs w:val="22"/>
          <w:lang w:val="fr-FR"/>
        </w:rPr>
        <w:t xml:space="preserve"> d</w:t>
      </w:r>
      <w:r w:rsidR="00B12079">
        <w:rPr>
          <w:rFonts w:ascii="Times New Roman" w:hAnsi="Times New Roman"/>
          <w:sz w:val="22"/>
          <w:szCs w:val="22"/>
          <w:lang w:val="fr-FR"/>
        </w:rPr>
        <w:t>’</w:t>
      </w:r>
      <w:r w:rsidR="00F15475">
        <w:rPr>
          <w:rFonts w:ascii="Times New Roman" w:hAnsi="Times New Roman"/>
          <w:sz w:val="22"/>
          <w:szCs w:val="22"/>
          <w:lang w:val="fr-FR"/>
        </w:rPr>
        <w:t>action</w:t>
      </w:r>
      <w:del w:id="13" w:author="Catherine Brueckner" w:date="2022-09-29T12:22:00Z">
        <w:r w:rsidR="00F15475" w:rsidDel="0020596A">
          <w:rPr>
            <w:rFonts w:ascii="Times New Roman" w:hAnsi="Times New Roman"/>
            <w:sz w:val="22"/>
            <w:szCs w:val="22"/>
            <w:lang w:val="fr-FR"/>
          </w:rPr>
          <w:delText xml:space="preserve"> au cours de son premier cycle complet de mise en </w:delText>
        </w:r>
        <w:r w:rsidR="00814A99" w:rsidDel="0020596A">
          <w:rPr>
            <w:rFonts w:ascii="Times New Roman" w:hAnsi="Times New Roman"/>
            <w:sz w:val="22"/>
            <w:szCs w:val="22"/>
            <w:lang w:val="fr-FR"/>
          </w:rPr>
          <w:delText>œuvre</w:delText>
        </w:r>
      </w:del>
      <w:r w:rsidR="00814A99">
        <w:rPr>
          <w:rFonts w:ascii="Times New Roman" w:hAnsi="Times New Roman"/>
          <w:sz w:val="22"/>
          <w:szCs w:val="22"/>
          <w:lang w:val="fr-FR"/>
        </w:rPr>
        <w:t>.</w:t>
      </w:r>
    </w:p>
    <w:p w14:paraId="578D5BEA" w14:textId="77777777" w:rsidR="00635B8F" w:rsidRPr="001839B7" w:rsidRDefault="00635B8F" w:rsidP="00635B8F">
      <w:pPr>
        <w:spacing w:line="276" w:lineRule="auto"/>
        <w:ind w:left="720"/>
        <w:contextualSpacing/>
        <w:jc w:val="both"/>
        <w:rPr>
          <w:rFonts w:ascii="Times New Roman" w:hAnsi="Times New Roman"/>
          <w:sz w:val="22"/>
          <w:szCs w:val="22"/>
          <w:lang w:val="fr-FR"/>
        </w:rPr>
      </w:pPr>
    </w:p>
    <w:p w14:paraId="5F3469D7" w14:textId="3522D17F" w:rsidR="007F354A" w:rsidRPr="001839B7" w:rsidRDefault="002A54B7" w:rsidP="008B47B7">
      <w:pPr>
        <w:numPr>
          <w:ilvl w:val="0"/>
          <w:numId w:val="14"/>
        </w:numPr>
        <w:spacing w:line="276" w:lineRule="auto"/>
        <w:ind w:hanging="360"/>
        <w:contextualSpacing/>
        <w:jc w:val="both"/>
        <w:rPr>
          <w:rFonts w:ascii="Times New Roman" w:hAnsi="Times New Roman"/>
          <w:sz w:val="22"/>
          <w:szCs w:val="22"/>
          <w:lang w:val="fr-FR"/>
        </w:rPr>
      </w:pPr>
      <w:r>
        <w:rPr>
          <w:rFonts w:ascii="Times New Roman" w:hAnsi="Times New Roman"/>
          <w:b/>
          <w:sz w:val="22"/>
          <w:szCs w:val="22"/>
          <w:lang w:val="fr-FR"/>
        </w:rPr>
        <w:t>Tableau du cadre d</w:t>
      </w:r>
      <w:r w:rsidR="00B12079">
        <w:rPr>
          <w:rFonts w:ascii="Times New Roman" w:hAnsi="Times New Roman"/>
          <w:b/>
          <w:sz w:val="22"/>
          <w:szCs w:val="22"/>
          <w:lang w:val="fr-FR"/>
        </w:rPr>
        <w:t>’</w:t>
      </w:r>
      <w:r>
        <w:rPr>
          <w:rFonts w:ascii="Times New Roman" w:hAnsi="Times New Roman"/>
          <w:b/>
          <w:sz w:val="22"/>
          <w:szCs w:val="22"/>
          <w:lang w:val="fr-FR"/>
        </w:rPr>
        <w:t>action</w:t>
      </w:r>
      <w:r w:rsidR="007F354A" w:rsidRPr="001839B7">
        <w:rPr>
          <w:rFonts w:ascii="Times New Roman" w:hAnsi="Times New Roman"/>
          <w:sz w:val="22"/>
          <w:szCs w:val="22"/>
          <w:lang w:val="fr-FR"/>
        </w:rPr>
        <w:t xml:space="preserve"> </w:t>
      </w:r>
      <w:r>
        <w:rPr>
          <w:rFonts w:ascii="Times New Roman" w:hAnsi="Times New Roman"/>
          <w:sz w:val="22"/>
          <w:szCs w:val="22"/>
          <w:lang w:val="fr-FR"/>
        </w:rPr>
        <w:t>affichant les</w:t>
      </w:r>
      <w:r w:rsidR="007F354A" w:rsidRPr="001839B7">
        <w:rPr>
          <w:rFonts w:ascii="Times New Roman" w:hAnsi="Times New Roman"/>
          <w:sz w:val="22"/>
          <w:szCs w:val="22"/>
          <w:lang w:val="fr-FR"/>
        </w:rPr>
        <w:t xml:space="preserve"> </w:t>
      </w:r>
      <w:r w:rsidR="00843BE5">
        <w:rPr>
          <w:rFonts w:ascii="Times New Roman" w:hAnsi="Times New Roman"/>
          <w:b/>
          <w:sz w:val="22"/>
          <w:szCs w:val="22"/>
          <w:lang w:val="fr-FR"/>
        </w:rPr>
        <w:t>cibles</w:t>
      </w:r>
      <w:r w:rsidR="007F354A" w:rsidRPr="001839B7">
        <w:rPr>
          <w:rFonts w:ascii="Times New Roman" w:hAnsi="Times New Roman"/>
          <w:b/>
          <w:sz w:val="22"/>
          <w:szCs w:val="22"/>
          <w:lang w:val="fr-FR"/>
        </w:rPr>
        <w:t xml:space="preserve"> </w:t>
      </w:r>
      <w:r w:rsidR="007F354A" w:rsidRPr="001839B7">
        <w:rPr>
          <w:rFonts w:ascii="Times New Roman" w:hAnsi="Times New Roman"/>
          <w:sz w:val="22"/>
          <w:szCs w:val="22"/>
          <w:lang w:val="fr-FR"/>
        </w:rPr>
        <w:t>(</w:t>
      </w:r>
      <w:r>
        <w:rPr>
          <w:rFonts w:ascii="Times New Roman" w:hAnsi="Times New Roman"/>
          <w:sz w:val="22"/>
          <w:szCs w:val="22"/>
          <w:lang w:val="fr-FR"/>
        </w:rPr>
        <w:t xml:space="preserve">y compris les </w:t>
      </w:r>
      <w:r w:rsidR="007F354A" w:rsidRPr="001839B7">
        <w:rPr>
          <w:rFonts w:ascii="Times New Roman" w:hAnsi="Times New Roman"/>
          <w:sz w:val="22"/>
          <w:szCs w:val="22"/>
          <w:lang w:val="fr-FR"/>
        </w:rPr>
        <w:t>indicat</w:t>
      </w:r>
      <w:r>
        <w:rPr>
          <w:rFonts w:ascii="Times New Roman" w:hAnsi="Times New Roman"/>
          <w:sz w:val="22"/>
          <w:szCs w:val="22"/>
          <w:lang w:val="fr-FR"/>
        </w:rPr>
        <w:t>eu</w:t>
      </w:r>
      <w:r w:rsidR="007F354A" w:rsidRPr="001839B7">
        <w:rPr>
          <w:rFonts w:ascii="Times New Roman" w:hAnsi="Times New Roman"/>
          <w:sz w:val="22"/>
          <w:szCs w:val="22"/>
          <w:lang w:val="fr-FR"/>
        </w:rPr>
        <w:t xml:space="preserve">rs </w:t>
      </w:r>
      <w:r>
        <w:rPr>
          <w:rFonts w:ascii="Times New Roman" w:hAnsi="Times New Roman"/>
          <w:sz w:val="22"/>
          <w:szCs w:val="22"/>
          <w:lang w:val="fr-FR"/>
        </w:rPr>
        <w:t>et les</w:t>
      </w:r>
      <w:r w:rsidR="007F354A" w:rsidRPr="001839B7">
        <w:rPr>
          <w:rFonts w:ascii="Times New Roman" w:hAnsi="Times New Roman"/>
          <w:sz w:val="22"/>
          <w:szCs w:val="22"/>
          <w:lang w:val="fr-FR"/>
        </w:rPr>
        <w:t xml:space="preserve"> m</w:t>
      </w:r>
      <w:r>
        <w:rPr>
          <w:rFonts w:ascii="Times New Roman" w:hAnsi="Times New Roman"/>
          <w:sz w:val="22"/>
          <w:szCs w:val="22"/>
          <w:lang w:val="fr-FR"/>
        </w:rPr>
        <w:t>é</w:t>
      </w:r>
      <w:r w:rsidR="007F354A" w:rsidRPr="001839B7">
        <w:rPr>
          <w:rFonts w:ascii="Times New Roman" w:hAnsi="Times New Roman"/>
          <w:sz w:val="22"/>
          <w:szCs w:val="22"/>
          <w:lang w:val="fr-FR"/>
        </w:rPr>
        <w:t>thod</w:t>
      </w:r>
      <w:r>
        <w:rPr>
          <w:rFonts w:ascii="Times New Roman" w:hAnsi="Times New Roman"/>
          <w:sz w:val="22"/>
          <w:szCs w:val="22"/>
          <w:lang w:val="fr-FR"/>
        </w:rPr>
        <w:t>e</w:t>
      </w:r>
      <w:r w:rsidR="007F354A" w:rsidRPr="001839B7">
        <w:rPr>
          <w:rFonts w:ascii="Times New Roman" w:hAnsi="Times New Roman"/>
          <w:sz w:val="22"/>
          <w:szCs w:val="22"/>
          <w:lang w:val="fr-FR"/>
        </w:rPr>
        <w:t xml:space="preserve">s </w:t>
      </w:r>
      <w:r>
        <w:rPr>
          <w:rFonts w:ascii="Times New Roman" w:hAnsi="Times New Roman"/>
          <w:sz w:val="22"/>
          <w:szCs w:val="22"/>
          <w:lang w:val="fr-FR"/>
        </w:rPr>
        <w:t>de</w:t>
      </w:r>
      <w:r w:rsidR="007F354A" w:rsidRPr="001839B7">
        <w:rPr>
          <w:rFonts w:ascii="Times New Roman" w:hAnsi="Times New Roman"/>
          <w:sz w:val="22"/>
          <w:szCs w:val="22"/>
          <w:lang w:val="fr-FR"/>
        </w:rPr>
        <w:t xml:space="preserve"> v</w:t>
      </w:r>
      <w:r>
        <w:rPr>
          <w:rFonts w:ascii="Times New Roman" w:hAnsi="Times New Roman"/>
          <w:sz w:val="22"/>
          <w:szCs w:val="22"/>
          <w:lang w:val="fr-FR"/>
        </w:rPr>
        <w:t>é</w:t>
      </w:r>
      <w:r w:rsidR="007F354A" w:rsidRPr="001839B7">
        <w:rPr>
          <w:rFonts w:ascii="Times New Roman" w:hAnsi="Times New Roman"/>
          <w:sz w:val="22"/>
          <w:szCs w:val="22"/>
          <w:lang w:val="fr-FR"/>
        </w:rPr>
        <w:t xml:space="preserve">rification </w:t>
      </w:r>
      <w:r>
        <w:rPr>
          <w:rFonts w:ascii="Times New Roman" w:hAnsi="Times New Roman"/>
          <w:sz w:val="22"/>
          <w:szCs w:val="22"/>
          <w:lang w:val="fr-FR"/>
        </w:rPr>
        <w:t>pour chaque</w:t>
      </w:r>
      <w:r w:rsidR="007F354A" w:rsidRPr="001839B7">
        <w:rPr>
          <w:rFonts w:ascii="Times New Roman" w:hAnsi="Times New Roman"/>
          <w:sz w:val="22"/>
          <w:szCs w:val="22"/>
          <w:lang w:val="fr-FR"/>
        </w:rPr>
        <w:t xml:space="preserve"> </w:t>
      </w:r>
      <w:r w:rsidR="00843BE5">
        <w:rPr>
          <w:rFonts w:ascii="Times New Roman" w:hAnsi="Times New Roman"/>
          <w:sz w:val="22"/>
          <w:szCs w:val="22"/>
          <w:lang w:val="fr-FR"/>
        </w:rPr>
        <w:t>cible</w:t>
      </w:r>
      <w:r w:rsidR="007F354A" w:rsidRPr="001839B7">
        <w:rPr>
          <w:rFonts w:ascii="Times New Roman" w:hAnsi="Times New Roman"/>
          <w:sz w:val="22"/>
          <w:szCs w:val="22"/>
          <w:lang w:val="fr-FR"/>
        </w:rPr>
        <w:t>),</w:t>
      </w:r>
      <w:r w:rsidR="00EE4BDB">
        <w:rPr>
          <w:rFonts w:ascii="Times New Roman" w:hAnsi="Times New Roman"/>
          <w:sz w:val="22"/>
          <w:szCs w:val="22"/>
          <w:lang w:val="fr-FR"/>
        </w:rPr>
        <w:t xml:space="preserve"> les</w:t>
      </w:r>
      <w:r w:rsidR="007F354A" w:rsidRPr="001839B7">
        <w:rPr>
          <w:rFonts w:ascii="Times New Roman" w:hAnsi="Times New Roman"/>
          <w:sz w:val="22"/>
          <w:szCs w:val="22"/>
          <w:lang w:val="fr-FR"/>
        </w:rPr>
        <w:t xml:space="preserve"> </w:t>
      </w:r>
      <w:r w:rsidR="00373F71" w:rsidRPr="001839B7">
        <w:rPr>
          <w:rFonts w:ascii="Times New Roman" w:hAnsi="Times New Roman"/>
          <w:b/>
          <w:sz w:val="22"/>
          <w:szCs w:val="22"/>
          <w:lang w:val="fr-FR"/>
        </w:rPr>
        <w:t>probl</w:t>
      </w:r>
      <w:r>
        <w:rPr>
          <w:rFonts w:ascii="Times New Roman" w:hAnsi="Times New Roman"/>
          <w:b/>
          <w:sz w:val="22"/>
          <w:szCs w:val="22"/>
          <w:lang w:val="fr-FR"/>
        </w:rPr>
        <w:t xml:space="preserve">èmes </w:t>
      </w:r>
      <w:r w:rsidR="00EE4BDB">
        <w:rPr>
          <w:rFonts w:ascii="Times New Roman" w:hAnsi="Times New Roman"/>
          <w:b/>
          <w:sz w:val="22"/>
          <w:szCs w:val="22"/>
          <w:lang w:val="fr-FR"/>
        </w:rPr>
        <w:t>connexes</w:t>
      </w:r>
      <w:r>
        <w:rPr>
          <w:rFonts w:ascii="Times New Roman" w:hAnsi="Times New Roman"/>
          <w:sz w:val="22"/>
          <w:szCs w:val="22"/>
          <w:lang w:val="fr-FR"/>
        </w:rPr>
        <w:t>,</w:t>
      </w:r>
      <w:r w:rsidR="002540DA" w:rsidRPr="001839B7">
        <w:rPr>
          <w:rFonts w:ascii="Times New Roman" w:hAnsi="Times New Roman"/>
          <w:sz w:val="22"/>
          <w:szCs w:val="22"/>
          <w:lang w:val="fr-FR"/>
        </w:rPr>
        <w:t xml:space="preserve"> </w:t>
      </w:r>
      <w:r w:rsidR="00EE4BDB">
        <w:rPr>
          <w:rFonts w:ascii="Times New Roman" w:hAnsi="Times New Roman"/>
          <w:sz w:val="22"/>
          <w:szCs w:val="22"/>
          <w:lang w:val="fr-FR"/>
        </w:rPr>
        <w:t xml:space="preserve">les </w:t>
      </w:r>
      <w:r w:rsidR="007F354A" w:rsidRPr="001839B7">
        <w:rPr>
          <w:rFonts w:ascii="Times New Roman" w:hAnsi="Times New Roman"/>
          <w:b/>
          <w:sz w:val="22"/>
          <w:szCs w:val="22"/>
          <w:lang w:val="fr-FR"/>
        </w:rPr>
        <w:t>r</w:t>
      </w:r>
      <w:r>
        <w:rPr>
          <w:rFonts w:ascii="Times New Roman" w:hAnsi="Times New Roman"/>
          <w:b/>
          <w:sz w:val="22"/>
          <w:szCs w:val="22"/>
          <w:lang w:val="fr-FR"/>
        </w:rPr>
        <w:t>é</w:t>
      </w:r>
      <w:r w:rsidR="007F354A" w:rsidRPr="001839B7">
        <w:rPr>
          <w:rFonts w:ascii="Times New Roman" w:hAnsi="Times New Roman"/>
          <w:b/>
          <w:sz w:val="22"/>
          <w:szCs w:val="22"/>
          <w:lang w:val="fr-FR"/>
        </w:rPr>
        <w:t>sult</w:t>
      </w:r>
      <w:r>
        <w:rPr>
          <w:rFonts w:ascii="Times New Roman" w:hAnsi="Times New Roman"/>
          <w:b/>
          <w:sz w:val="22"/>
          <w:szCs w:val="22"/>
          <w:lang w:val="fr-FR"/>
        </w:rPr>
        <w:t>at</w:t>
      </w:r>
      <w:r w:rsidR="007F354A" w:rsidRPr="001839B7">
        <w:rPr>
          <w:rFonts w:ascii="Times New Roman" w:hAnsi="Times New Roman"/>
          <w:b/>
          <w:sz w:val="22"/>
          <w:szCs w:val="22"/>
          <w:lang w:val="fr-FR"/>
        </w:rPr>
        <w:t>s</w:t>
      </w:r>
      <w:r w:rsidR="007F354A" w:rsidRPr="001839B7">
        <w:rPr>
          <w:rFonts w:ascii="Times New Roman" w:hAnsi="Times New Roman"/>
          <w:sz w:val="22"/>
          <w:szCs w:val="22"/>
          <w:lang w:val="fr-FR"/>
        </w:rPr>
        <w:t xml:space="preserve"> </w:t>
      </w:r>
      <w:r>
        <w:rPr>
          <w:rFonts w:ascii="Times New Roman" w:hAnsi="Times New Roman"/>
          <w:sz w:val="22"/>
          <w:szCs w:val="22"/>
          <w:lang w:val="fr-FR"/>
        </w:rPr>
        <w:t>et</w:t>
      </w:r>
      <w:r w:rsidR="00EE4BDB">
        <w:rPr>
          <w:rFonts w:ascii="Times New Roman" w:hAnsi="Times New Roman"/>
          <w:sz w:val="22"/>
          <w:szCs w:val="22"/>
          <w:lang w:val="fr-FR"/>
        </w:rPr>
        <w:t xml:space="preserve"> les</w:t>
      </w:r>
      <w:r w:rsidR="007F354A" w:rsidRPr="001839B7">
        <w:rPr>
          <w:rFonts w:ascii="Times New Roman" w:hAnsi="Times New Roman"/>
          <w:sz w:val="22"/>
          <w:szCs w:val="22"/>
          <w:lang w:val="fr-FR"/>
        </w:rPr>
        <w:t xml:space="preserve"> </w:t>
      </w:r>
      <w:r w:rsidR="007F354A" w:rsidRPr="001839B7">
        <w:rPr>
          <w:rFonts w:ascii="Times New Roman" w:hAnsi="Times New Roman"/>
          <w:b/>
          <w:sz w:val="22"/>
          <w:szCs w:val="22"/>
          <w:lang w:val="fr-FR"/>
        </w:rPr>
        <w:t>actions</w:t>
      </w:r>
      <w:r w:rsidR="007F354A" w:rsidRPr="001839B7">
        <w:rPr>
          <w:rFonts w:ascii="Times New Roman" w:hAnsi="Times New Roman"/>
          <w:sz w:val="22"/>
          <w:szCs w:val="22"/>
          <w:lang w:val="fr-FR"/>
        </w:rPr>
        <w:t xml:space="preserve"> </w:t>
      </w:r>
      <w:r>
        <w:rPr>
          <w:rFonts w:ascii="Times New Roman" w:hAnsi="Times New Roman"/>
          <w:sz w:val="22"/>
          <w:szCs w:val="22"/>
          <w:lang w:val="fr-FR"/>
        </w:rPr>
        <w:t>avec leurs</w:t>
      </w:r>
      <w:r w:rsidR="007F354A" w:rsidRPr="001839B7">
        <w:rPr>
          <w:rFonts w:ascii="Times New Roman" w:hAnsi="Times New Roman"/>
          <w:sz w:val="22"/>
          <w:szCs w:val="22"/>
          <w:lang w:val="fr-FR"/>
        </w:rPr>
        <w:t xml:space="preserve"> priorit</w:t>
      </w:r>
      <w:r>
        <w:rPr>
          <w:rFonts w:ascii="Times New Roman" w:hAnsi="Times New Roman"/>
          <w:sz w:val="22"/>
          <w:szCs w:val="22"/>
          <w:lang w:val="fr-FR"/>
        </w:rPr>
        <w:t>é</w:t>
      </w:r>
      <w:r w:rsidR="007F354A" w:rsidRPr="001839B7">
        <w:rPr>
          <w:rFonts w:ascii="Times New Roman" w:hAnsi="Times New Roman"/>
          <w:sz w:val="22"/>
          <w:szCs w:val="22"/>
          <w:lang w:val="fr-FR"/>
        </w:rPr>
        <w:t xml:space="preserve">s, </w:t>
      </w:r>
      <w:r>
        <w:rPr>
          <w:rFonts w:ascii="Times New Roman" w:hAnsi="Times New Roman"/>
          <w:sz w:val="22"/>
          <w:szCs w:val="22"/>
          <w:lang w:val="fr-FR"/>
        </w:rPr>
        <w:t>calendriers</w:t>
      </w:r>
      <w:r w:rsidR="007F354A" w:rsidRPr="001839B7">
        <w:rPr>
          <w:rFonts w:ascii="Times New Roman" w:hAnsi="Times New Roman"/>
          <w:sz w:val="22"/>
          <w:szCs w:val="22"/>
          <w:lang w:val="fr-FR"/>
        </w:rPr>
        <w:t xml:space="preserve"> </w:t>
      </w:r>
      <w:r>
        <w:rPr>
          <w:rFonts w:ascii="Times New Roman" w:hAnsi="Times New Roman"/>
          <w:sz w:val="22"/>
          <w:szCs w:val="22"/>
          <w:lang w:val="fr-FR"/>
        </w:rPr>
        <w:t>et</w:t>
      </w:r>
      <w:r w:rsidR="007F354A" w:rsidRPr="001839B7">
        <w:rPr>
          <w:rFonts w:ascii="Times New Roman" w:hAnsi="Times New Roman"/>
          <w:sz w:val="22"/>
          <w:szCs w:val="22"/>
          <w:lang w:val="fr-FR"/>
        </w:rPr>
        <w:t xml:space="preserve"> organisations respons</w:t>
      </w:r>
      <w:r>
        <w:rPr>
          <w:rFonts w:ascii="Times New Roman" w:hAnsi="Times New Roman"/>
          <w:sz w:val="22"/>
          <w:szCs w:val="22"/>
          <w:lang w:val="fr-FR"/>
        </w:rPr>
        <w:t>a</w:t>
      </w:r>
      <w:r w:rsidR="007F354A" w:rsidRPr="001839B7">
        <w:rPr>
          <w:rFonts w:ascii="Times New Roman" w:hAnsi="Times New Roman"/>
          <w:sz w:val="22"/>
          <w:szCs w:val="22"/>
          <w:lang w:val="fr-FR"/>
        </w:rPr>
        <w:t>ble</w:t>
      </w:r>
      <w:r>
        <w:rPr>
          <w:rFonts w:ascii="Times New Roman" w:hAnsi="Times New Roman"/>
          <w:sz w:val="22"/>
          <w:szCs w:val="22"/>
          <w:lang w:val="fr-FR"/>
        </w:rPr>
        <w:t>s de leur mise en œuvre</w:t>
      </w:r>
      <w:r w:rsidR="007F354A" w:rsidRPr="001839B7">
        <w:rPr>
          <w:rFonts w:ascii="Times New Roman" w:hAnsi="Times New Roman"/>
          <w:sz w:val="22"/>
          <w:szCs w:val="22"/>
          <w:lang w:val="fr-FR"/>
        </w:rPr>
        <w:t xml:space="preserve">. </w:t>
      </w:r>
      <w:r>
        <w:rPr>
          <w:rFonts w:ascii="Times New Roman" w:hAnsi="Times New Roman"/>
          <w:sz w:val="22"/>
          <w:szCs w:val="22"/>
          <w:lang w:val="fr-FR"/>
        </w:rPr>
        <w:t xml:space="preserve">Réalisez un tableau séparé pour chaque </w:t>
      </w:r>
      <w:r w:rsidR="00814A99">
        <w:rPr>
          <w:rFonts w:ascii="Times New Roman" w:hAnsi="Times New Roman"/>
          <w:sz w:val="22"/>
          <w:szCs w:val="22"/>
          <w:lang w:val="fr-FR"/>
        </w:rPr>
        <w:t>objectif</w:t>
      </w:r>
      <w:r w:rsidR="00814A99" w:rsidRPr="001839B7">
        <w:rPr>
          <w:rFonts w:ascii="Times New Roman" w:hAnsi="Times New Roman"/>
          <w:sz w:val="22"/>
          <w:szCs w:val="22"/>
          <w:lang w:val="fr-FR"/>
        </w:rPr>
        <w:t xml:space="preserve"> :</w:t>
      </w:r>
      <w:r w:rsidR="007F354A" w:rsidRPr="001839B7">
        <w:rPr>
          <w:rFonts w:ascii="Times New Roman" w:hAnsi="Times New Roman"/>
          <w:sz w:val="22"/>
          <w:szCs w:val="22"/>
          <w:lang w:val="fr-FR"/>
        </w:rPr>
        <w:t xml:space="preserve"> </w:t>
      </w:r>
    </w:p>
    <w:p w14:paraId="78CD5882" w14:textId="273065DD" w:rsidR="007F354A" w:rsidRPr="001839B7" w:rsidRDefault="007F354A" w:rsidP="008B47B7">
      <w:pPr>
        <w:spacing w:line="276" w:lineRule="auto"/>
        <w:jc w:val="both"/>
        <w:rPr>
          <w:rFonts w:ascii="Times New Roman" w:hAnsi="Times New Roman"/>
          <w:lang w:val="fr-FR"/>
        </w:rPr>
      </w:pPr>
    </w:p>
    <w:p w14:paraId="4E42213B" w14:textId="3902DD28" w:rsidR="007F354A" w:rsidRPr="001839B7" w:rsidRDefault="007F354A" w:rsidP="007F354A">
      <w:pPr>
        <w:rPr>
          <w:rFonts w:ascii="Times New Roman" w:hAnsi="Times New Roman"/>
          <w:lang w:val="fr-FR"/>
        </w:rPr>
      </w:pPr>
      <w:r w:rsidRPr="001839B7">
        <w:rPr>
          <w:rFonts w:ascii="Times New Roman" w:hAnsi="Times New Roman"/>
          <w:b/>
          <w:lang w:val="fr-FR"/>
        </w:rPr>
        <w:t>Table</w:t>
      </w:r>
      <w:r w:rsidR="002A54B7">
        <w:rPr>
          <w:rFonts w:ascii="Times New Roman" w:hAnsi="Times New Roman"/>
          <w:b/>
          <w:lang w:val="fr-FR"/>
        </w:rPr>
        <w:t>au</w:t>
      </w:r>
      <w:r w:rsidRPr="001839B7">
        <w:rPr>
          <w:rFonts w:ascii="Times New Roman" w:hAnsi="Times New Roman"/>
          <w:b/>
          <w:lang w:val="fr-FR"/>
        </w:rPr>
        <w:t xml:space="preserve"> 1.</w:t>
      </w:r>
      <w:r w:rsidR="002A54B7">
        <w:rPr>
          <w:rFonts w:ascii="Times New Roman" w:hAnsi="Times New Roman"/>
          <w:b/>
          <w:lang w:val="fr-FR"/>
        </w:rPr>
        <w:t xml:space="preserve"> Cadre</w:t>
      </w:r>
      <w:r w:rsidRPr="001839B7">
        <w:rPr>
          <w:rFonts w:ascii="Times New Roman" w:hAnsi="Times New Roman"/>
          <w:b/>
          <w:lang w:val="fr-FR"/>
        </w:rPr>
        <w:t xml:space="preserve"> </w:t>
      </w:r>
      <w:r w:rsidR="002A54B7">
        <w:rPr>
          <w:rFonts w:ascii="Times New Roman" w:hAnsi="Times New Roman"/>
          <w:b/>
          <w:lang w:val="fr-FR"/>
        </w:rPr>
        <w:t>d</w:t>
      </w:r>
      <w:r w:rsidR="00B12079">
        <w:rPr>
          <w:rFonts w:ascii="Times New Roman" w:hAnsi="Times New Roman"/>
          <w:b/>
          <w:lang w:val="fr-FR"/>
        </w:rPr>
        <w:t>’</w:t>
      </w:r>
      <w:r w:rsidR="002A54B7">
        <w:rPr>
          <w:rFonts w:ascii="Times New Roman" w:hAnsi="Times New Roman"/>
          <w:b/>
          <w:lang w:val="fr-FR"/>
        </w:rPr>
        <w:t>a</w:t>
      </w:r>
      <w:r w:rsidRPr="001839B7">
        <w:rPr>
          <w:rFonts w:ascii="Times New Roman" w:hAnsi="Times New Roman"/>
          <w:b/>
          <w:lang w:val="fr-FR"/>
        </w:rPr>
        <w:t>ction</w:t>
      </w:r>
    </w:p>
    <w:p w14:paraId="5A01AB93" w14:textId="77777777" w:rsidR="007F354A" w:rsidRPr="001839B7" w:rsidRDefault="007F354A">
      <w:pPr>
        <w:rPr>
          <w:rFonts w:ascii="Times New Roman" w:hAnsi="Times New Roman"/>
          <w:lang w:val="fr-FR"/>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425"/>
        <w:gridCol w:w="2005"/>
        <w:gridCol w:w="2436"/>
        <w:gridCol w:w="1004"/>
        <w:gridCol w:w="1578"/>
        <w:gridCol w:w="2072"/>
      </w:tblGrid>
      <w:tr w:rsidR="00301272" w:rsidRPr="001839B7" w14:paraId="5D530BAB" w14:textId="77777777" w:rsidTr="00122A2D">
        <w:trPr>
          <w:trHeight w:val="231"/>
        </w:trPr>
        <w:tc>
          <w:tcPr>
            <w:tcW w:w="677"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D2009C3" w14:textId="2C6B9F62" w:rsidR="00301272" w:rsidRPr="001839B7" w:rsidRDefault="002A54B7" w:rsidP="00301272">
            <w:pPr>
              <w:widowControl w:val="0"/>
              <w:rPr>
                <w:rFonts w:ascii="Times New Roman" w:hAnsi="Times New Roman"/>
                <w:b/>
                <w:i/>
                <w:sz w:val="22"/>
                <w:szCs w:val="22"/>
                <w:lang w:val="fr-FR"/>
              </w:rPr>
            </w:pPr>
            <w:r>
              <w:rPr>
                <w:rFonts w:ascii="Times New Roman" w:hAnsi="Times New Roman"/>
                <w:b/>
                <w:i/>
                <w:sz w:val="22"/>
                <w:szCs w:val="22"/>
                <w:lang w:val="fr-FR"/>
              </w:rPr>
              <w:t>Problème direct </w:t>
            </w:r>
            <w:r w:rsidR="002C29FC" w:rsidRPr="001839B7">
              <w:rPr>
                <w:rFonts w:ascii="Times New Roman" w:hAnsi="Times New Roman"/>
                <w:b/>
                <w:i/>
                <w:sz w:val="22"/>
                <w:szCs w:val="22"/>
                <w:lang w:val="fr-FR"/>
              </w:rPr>
              <w:t>:</w:t>
            </w:r>
          </w:p>
        </w:tc>
        <w:tc>
          <w:tcPr>
            <w:tcW w:w="4323" w:type="pct"/>
            <w:gridSpan w:val="5"/>
            <w:tcBorders>
              <w:top w:val="single" w:sz="8" w:space="0" w:color="000000"/>
              <w:left w:val="single" w:sz="8" w:space="0" w:color="000000"/>
              <w:bottom w:val="single" w:sz="8" w:space="0" w:color="000000"/>
              <w:right w:val="single" w:sz="8" w:space="0" w:color="000000"/>
            </w:tcBorders>
          </w:tcPr>
          <w:p w14:paraId="21232BC6" w14:textId="5BB2D0F0" w:rsidR="00301272" w:rsidRPr="001839B7" w:rsidRDefault="00843BE5" w:rsidP="007F354A">
            <w:pPr>
              <w:widowControl w:val="0"/>
              <w:rPr>
                <w:rFonts w:ascii="Times New Roman" w:hAnsi="Times New Roman"/>
                <w:b/>
                <w:i/>
                <w:sz w:val="22"/>
                <w:szCs w:val="22"/>
                <w:lang w:val="fr-FR"/>
              </w:rPr>
            </w:pPr>
            <w:r>
              <w:rPr>
                <w:rFonts w:ascii="Times New Roman" w:hAnsi="Times New Roman"/>
                <w:b/>
                <w:i/>
                <w:sz w:val="22"/>
                <w:szCs w:val="22"/>
                <w:lang w:val="fr-FR"/>
              </w:rPr>
              <w:t>Cible</w:t>
            </w:r>
            <w:r w:rsidR="00301272" w:rsidRPr="001839B7">
              <w:rPr>
                <w:rFonts w:ascii="Times New Roman" w:hAnsi="Times New Roman"/>
                <w:b/>
                <w:i/>
                <w:sz w:val="22"/>
                <w:szCs w:val="22"/>
                <w:lang w:val="fr-FR"/>
              </w:rPr>
              <w:t xml:space="preserve"> 1</w:t>
            </w:r>
            <w:r w:rsidR="002A54B7">
              <w:rPr>
                <w:rFonts w:ascii="Times New Roman" w:hAnsi="Times New Roman"/>
                <w:b/>
                <w:i/>
                <w:sz w:val="22"/>
                <w:szCs w:val="22"/>
                <w:lang w:val="fr-FR"/>
              </w:rPr>
              <w:t> </w:t>
            </w:r>
            <w:r w:rsidR="00301272" w:rsidRPr="001839B7">
              <w:rPr>
                <w:rFonts w:ascii="Times New Roman" w:hAnsi="Times New Roman"/>
                <w:b/>
                <w:i/>
                <w:sz w:val="22"/>
                <w:szCs w:val="22"/>
                <w:lang w:val="fr-FR"/>
              </w:rPr>
              <w:t>:</w:t>
            </w:r>
          </w:p>
        </w:tc>
      </w:tr>
      <w:tr w:rsidR="002A54B7" w:rsidRPr="001839B7" w14:paraId="0EE83D6B" w14:textId="77777777" w:rsidTr="00122A2D">
        <w:trPr>
          <w:trHeight w:val="463"/>
        </w:trPr>
        <w:tc>
          <w:tcPr>
            <w:tcW w:w="677" w:type="pct"/>
            <w:tcBorders>
              <w:left w:val="single" w:sz="8" w:space="0" w:color="000000"/>
              <w:right w:val="single" w:sz="8" w:space="0" w:color="000000"/>
            </w:tcBorders>
            <w:tcMar>
              <w:top w:w="100" w:type="dxa"/>
              <w:left w:w="80" w:type="dxa"/>
              <w:bottom w:w="100" w:type="dxa"/>
              <w:right w:w="80" w:type="dxa"/>
            </w:tcMar>
          </w:tcPr>
          <w:p w14:paraId="78184B2D" w14:textId="146553D5" w:rsidR="00301272" w:rsidRPr="001839B7" w:rsidRDefault="002A54B7" w:rsidP="002A54B7">
            <w:pPr>
              <w:rPr>
                <w:rFonts w:ascii="Times New Roman" w:hAnsi="Times New Roman"/>
                <w:sz w:val="22"/>
                <w:szCs w:val="22"/>
                <w:lang w:val="fr-FR"/>
              </w:rPr>
            </w:pPr>
            <w:r>
              <w:rPr>
                <w:rFonts w:ascii="Times New Roman" w:hAnsi="Times New Roman"/>
                <w:b/>
                <w:sz w:val="22"/>
                <w:szCs w:val="22"/>
                <w:lang w:val="fr-FR"/>
              </w:rPr>
              <w:t>Problèmes sous-jacents</w:t>
            </w:r>
            <w:r w:rsidR="002C29FC" w:rsidRPr="001839B7">
              <w:rPr>
                <w:rStyle w:val="FootnoteReference"/>
                <w:rFonts w:ascii="Times New Roman" w:hAnsi="Times New Roman"/>
                <w:b/>
                <w:sz w:val="22"/>
                <w:szCs w:val="22"/>
                <w:lang w:val="fr-FR"/>
              </w:rPr>
              <w:footnoteReference w:id="4"/>
            </w:r>
          </w:p>
        </w:tc>
        <w:tc>
          <w:tcPr>
            <w:tcW w:w="953" w:type="pct"/>
            <w:tcBorders>
              <w:bottom w:val="single" w:sz="8" w:space="0" w:color="000000"/>
              <w:right w:val="single" w:sz="8" w:space="0" w:color="000000"/>
            </w:tcBorders>
            <w:tcMar>
              <w:top w:w="100" w:type="dxa"/>
              <w:left w:w="80" w:type="dxa"/>
              <w:bottom w:w="100" w:type="dxa"/>
              <w:right w:w="80" w:type="dxa"/>
            </w:tcMar>
          </w:tcPr>
          <w:p w14:paraId="5708E785" w14:textId="7EBDAFBF" w:rsidR="00301272" w:rsidRPr="001839B7" w:rsidRDefault="00301272" w:rsidP="00301272">
            <w:pPr>
              <w:jc w:val="center"/>
              <w:rPr>
                <w:rFonts w:ascii="Times New Roman" w:hAnsi="Times New Roman"/>
                <w:b/>
                <w:sz w:val="22"/>
                <w:szCs w:val="22"/>
                <w:lang w:val="fr-FR"/>
              </w:rPr>
            </w:pPr>
            <w:r w:rsidRPr="001839B7">
              <w:rPr>
                <w:rFonts w:ascii="Times New Roman" w:hAnsi="Times New Roman"/>
                <w:b/>
                <w:sz w:val="22"/>
                <w:szCs w:val="22"/>
                <w:lang w:val="fr-FR"/>
              </w:rPr>
              <w:t>R</w:t>
            </w:r>
            <w:r w:rsidR="002A54B7">
              <w:rPr>
                <w:rFonts w:ascii="Times New Roman" w:hAnsi="Times New Roman"/>
                <w:b/>
                <w:sz w:val="22"/>
                <w:szCs w:val="22"/>
                <w:lang w:val="fr-FR"/>
              </w:rPr>
              <w:t>é</w:t>
            </w:r>
            <w:r w:rsidRPr="001839B7">
              <w:rPr>
                <w:rFonts w:ascii="Times New Roman" w:hAnsi="Times New Roman"/>
                <w:b/>
                <w:sz w:val="22"/>
                <w:szCs w:val="22"/>
                <w:lang w:val="fr-FR"/>
              </w:rPr>
              <w:t>sult</w:t>
            </w:r>
            <w:r w:rsidR="002A54B7">
              <w:rPr>
                <w:rFonts w:ascii="Times New Roman" w:hAnsi="Times New Roman"/>
                <w:b/>
                <w:sz w:val="22"/>
                <w:szCs w:val="22"/>
                <w:lang w:val="fr-FR"/>
              </w:rPr>
              <w:t>ats</w:t>
            </w:r>
          </w:p>
        </w:tc>
        <w:tc>
          <w:tcPr>
            <w:tcW w:w="1158" w:type="pct"/>
            <w:tcBorders>
              <w:bottom w:val="single" w:sz="8" w:space="0" w:color="000000"/>
              <w:right w:val="single" w:sz="8" w:space="0" w:color="000000"/>
            </w:tcBorders>
            <w:tcMar>
              <w:top w:w="100" w:type="dxa"/>
              <w:left w:w="80" w:type="dxa"/>
              <w:bottom w:w="100" w:type="dxa"/>
              <w:right w:w="80" w:type="dxa"/>
            </w:tcMar>
          </w:tcPr>
          <w:p w14:paraId="0BA6C1FF" w14:textId="77777777" w:rsidR="00301272" w:rsidRPr="001839B7" w:rsidRDefault="00301272" w:rsidP="00301272">
            <w:pPr>
              <w:jc w:val="center"/>
              <w:rPr>
                <w:rFonts w:ascii="Times New Roman" w:hAnsi="Times New Roman"/>
                <w:sz w:val="22"/>
                <w:szCs w:val="22"/>
                <w:lang w:val="fr-FR"/>
              </w:rPr>
            </w:pPr>
            <w:r w:rsidRPr="001839B7">
              <w:rPr>
                <w:rFonts w:ascii="Times New Roman" w:hAnsi="Times New Roman"/>
                <w:b/>
                <w:sz w:val="22"/>
                <w:szCs w:val="22"/>
                <w:lang w:val="fr-FR"/>
              </w:rPr>
              <w:t>Action</w:t>
            </w:r>
          </w:p>
        </w:tc>
        <w:tc>
          <w:tcPr>
            <w:tcW w:w="477" w:type="pct"/>
            <w:tcBorders>
              <w:bottom w:val="single" w:sz="8" w:space="0" w:color="000000"/>
              <w:right w:val="single" w:sz="8" w:space="0" w:color="000000"/>
            </w:tcBorders>
            <w:tcMar>
              <w:top w:w="100" w:type="dxa"/>
              <w:left w:w="80" w:type="dxa"/>
              <w:bottom w:w="100" w:type="dxa"/>
              <w:right w:w="80" w:type="dxa"/>
            </w:tcMar>
          </w:tcPr>
          <w:p w14:paraId="176CFD99" w14:textId="1D13D844" w:rsidR="00301272" w:rsidRPr="001839B7" w:rsidRDefault="00301272" w:rsidP="00301272">
            <w:pPr>
              <w:jc w:val="center"/>
              <w:rPr>
                <w:rFonts w:ascii="Times New Roman" w:hAnsi="Times New Roman"/>
                <w:sz w:val="22"/>
                <w:szCs w:val="22"/>
                <w:lang w:val="fr-FR"/>
              </w:rPr>
            </w:pPr>
            <w:r w:rsidRPr="001839B7">
              <w:rPr>
                <w:rFonts w:ascii="Times New Roman" w:hAnsi="Times New Roman"/>
                <w:b/>
                <w:sz w:val="22"/>
                <w:szCs w:val="22"/>
                <w:lang w:val="fr-FR"/>
              </w:rPr>
              <w:t>Priorit</w:t>
            </w:r>
            <w:r w:rsidR="002A54B7">
              <w:rPr>
                <w:rFonts w:ascii="Times New Roman" w:hAnsi="Times New Roman"/>
                <w:b/>
                <w:sz w:val="22"/>
                <w:szCs w:val="22"/>
                <w:lang w:val="fr-FR"/>
              </w:rPr>
              <w:t>é</w:t>
            </w:r>
          </w:p>
        </w:tc>
        <w:tc>
          <w:tcPr>
            <w:tcW w:w="750" w:type="pct"/>
            <w:tcBorders>
              <w:bottom w:val="single" w:sz="8" w:space="0" w:color="000000"/>
              <w:right w:val="single" w:sz="8" w:space="0" w:color="000000"/>
            </w:tcBorders>
            <w:tcMar>
              <w:top w:w="100" w:type="dxa"/>
              <w:left w:w="80" w:type="dxa"/>
              <w:bottom w:w="100" w:type="dxa"/>
              <w:right w:w="80" w:type="dxa"/>
            </w:tcMar>
          </w:tcPr>
          <w:p w14:paraId="4B49A5A2" w14:textId="4654F487" w:rsidR="00301272" w:rsidRPr="001839B7" w:rsidRDefault="002A54B7" w:rsidP="00301272">
            <w:pPr>
              <w:jc w:val="center"/>
              <w:rPr>
                <w:rFonts w:ascii="Times New Roman" w:hAnsi="Times New Roman"/>
                <w:sz w:val="22"/>
                <w:szCs w:val="22"/>
                <w:lang w:val="fr-FR"/>
              </w:rPr>
            </w:pPr>
            <w:r>
              <w:rPr>
                <w:rFonts w:ascii="Times New Roman" w:hAnsi="Times New Roman"/>
                <w:b/>
                <w:sz w:val="22"/>
                <w:szCs w:val="22"/>
                <w:lang w:val="fr-FR"/>
              </w:rPr>
              <w:t>Calendrier</w:t>
            </w:r>
          </w:p>
        </w:tc>
        <w:tc>
          <w:tcPr>
            <w:tcW w:w="985" w:type="pct"/>
            <w:tcBorders>
              <w:bottom w:val="single" w:sz="8" w:space="0" w:color="000000"/>
              <w:right w:val="single" w:sz="8" w:space="0" w:color="000000"/>
            </w:tcBorders>
          </w:tcPr>
          <w:p w14:paraId="63640387" w14:textId="072962E1" w:rsidR="00301272" w:rsidRPr="001839B7" w:rsidRDefault="00301272" w:rsidP="00301272">
            <w:pPr>
              <w:jc w:val="center"/>
              <w:rPr>
                <w:rFonts w:ascii="Times New Roman" w:hAnsi="Times New Roman"/>
                <w:b/>
                <w:sz w:val="22"/>
                <w:szCs w:val="22"/>
                <w:lang w:val="fr-FR"/>
              </w:rPr>
            </w:pPr>
            <w:r w:rsidRPr="001839B7">
              <w:rPr>
                <w:rFonts w:ascii="Times New Roman" w:hAnsi="Times New Roman"/>
                <w:b/>
                <w:sz w:val="22"/>
                <w:szCs w:val="22"/>
                <w:lang w:val="fr-FR"/>
              </w:rPr>
              <w:t>Organisations respons</w:t>
            </w:r>
            <w:r w:rsidR="002A54B7">
              <w:rPr>
                <w:rFonts w:ascii="Times New Roman" w:hAnsi="Times New Roman"/>
                <w:b/>
                <w:sz w:val="22"/>
                <w:szCs w:val="22"/>
                <w:lang w:val="fr-FR"/>
              </w:rPr>
              <w:t>a</w:t>
            </w:r>
            <w:r w:rsidRPr="001839B7">
              <w:rPr>
                <w:rFonts w:ascii="Times New Roman" w:hAnsi="Times New Roman"/>
                <w:b/>
                <w:sz w:val="22"/>
                <w:szCs w:val="22"/>
                <w:lang w:val="fr-FR"/>
              </w:rPr>
              <w:t>ble</w:t>
            </w:r>
            <w:r w:rsidR="002A54B7">
              <w:rPr>
                <w:rFonts w:ascii="Times New Roman" w:hAnsi="Times New Roman"/>
                <w:b/>
                <w:sz w:val="22"/>
                <w:szCs w:val="22"/>
                <w:lang w:val="fr-FR"/>
              </w:rPr>
              <w:t>s</w:t>
            </w:r>
          </w:p>
        </w:tc>
      </w:tr>
      <w:tr w:rsidR="002A54B7" w:rsidRPr="00C03508" w14:paraId="2FBD9994" w14:textId="77777777" w:rsidTr="00122A2D">
        <w:trPr>
          <w:trHeight w:val="794"/>
        </w:trPr>
        <w:tc>
          <w:tcPr>
            <w:tcW w:w="677" w:type="pct"/>
            <w:vMerge w:val="restart"/>
            <w:tcBorders>
              <w:left w:val="single" w:sz="8" w:space="0" w:color="000000"/>
              <w:right w:val="single" w:sz="8" w:space="0" w:color="000000"/>
            </w:tcBorders>
            <w:tcMar>
              <w:top w:w="100" w:type="dxa"/>
              <w:left w:w="80" w:type="dxa"/>
              <w:bottom w:w="100" w:type="dxa"/>
              <w:right w:w="80" w:type="dxa"/>
            </w:tcMar>
          </w:tcPr>
          <w:p w14:paraId="7E88F082" w14:textId="77777777" w:rsidR="002C29FC" w:rsidRPr="001839B7" w:rsidRDefault="002C29FC" w:rsidP="00301272">
            <w:pPr>
              <w:rPr>
                <w:rFonts w:ascii="Times New Roman" w:hAnsi="Times New Roman"/>
                <w:sz w:val="22"/>
                <w:szCs w:val="22"/>
                <w:lang w:val="fr-FR"/>
              </w:rPr>
            </w:pPr>
          </w:p>
        </w:tc>
        <w:tc>
          <w:tcPr>
            <w:tcW w:w="953" w:type="pct"/>
            <w:vMerge w:val="restart"/>
            <w:tcBorders>
              <w:right w:val="single" w:sz="8" w:space="0" w:color="000000"/>
            </w:tcBorders>
            <w:tcMar>
              <w:top w:w="100" w:type="dxa"/>
              <w:left w:w="80" w:type="dxa"/>
              <w:bottom w:w="100" w:type="dxa"/>
              <w:right w:w="80" w:type="dxa"/>
            </w:tcMar>
          </w:tcPr>
          <w:p w14:paraId="667FA5BB" w14:textId="41C4A1A5" w:rsidR="002C29FC" w:rsidRPr="001839B7" w:rsidRDefault="002C29FC" w:rsidP="00301272">
            <w:pPr>
              <w:rPr>
                <w:rFonts w:ascii="Times New Roman" w:hAnsi="Times New Roman"/>
                <w:sz w:val="22"/>
                <w:szCs w:val="22"/>
                <w:lang w:val="fr-FR"/>
              </w:rPr>
            </w:pPr>
            <w:r w:rsidRPr="001839B7">
              <w:rPr>
                <w:rFonts w:ascii="Times New Roman" w:hAnsi="Times New Roman"/>
                <w:sz w:val="22"/>
                <w:szCs w:val="22"/>
                <w:lang w:val="fr-FR"/>
              </w:rPr>
              <w:t>R</w:t>
            </w:r>
            <w:r w:rsidR="002A54B7">
              <w:rPr>
                <w:rFonts w:ascii="Times New Roman" w:hAnsi="Times New Roman"/>
                <w:sz w:val="22"/>
                <w:szCs w:val="22"/>
                <w:lang w:val="fr-FR"/>
              </w:rPr>
              <w:t>é</w:t>
            </w:r>
            <w:r w:rsidRPr="001839B7">
              <w:rPr>
                <w:rFonts w:ascii="Times New Roman" w:hAnsi="Times New Roman"/>
                <w:sz w:val="22"/>
                <w:szCs w:val="22"/>
                <w:lang w:val="fr-FR"/>
              </w:rPr>
              <w:t>sult</w:t>
            </w:r>
            <w:r w:rsidR="002A54B7">
              <w:rPr>
                <w:rFonts w:ascii="Times New Roman" w:hAnsi="Times New Roman"/>
                <w:sz w:val="22"/>
                <w:szCs w:val="22"/>
                <w:lang w:val="fr-FR"/>
              </w:rPr>
              <w:t>at</w:t>
            </w:r>
            <w:r w:rsidRPr="001839B7">
              <w:rPr>
                <w:rFonts w:ascii="Times New Roman" w:hAnsi="Times New Roman"/>
                <w:sz w:val="22"/>
                <w:szCs w:val="22"/>
                <w:lang w:val="fr-FR"/>
              </w:rPr>
              <w:t xml:space="preserve"> 1.1</w:t>
            </w:r>
          </w:p>
        </w:tc>
        <w:tc>
          <w:tcPr>
            <w:tcW w:w="1158" w:type="pct"/>
            <w:tcBorders>
              <w:bottom w:val="single" w:sz="8" w:space="0" w:color="000000"/>
              <w:right w:val="single" w:sz="8" w:space="0" w:color="000000"/>
            </w:tcBorders>
            <w:tcMar>
              <w:top w:w="100" w:type="dxa"/>
              <w:left w:w="80" w:type="dxa"/>
              <w:bottom w:w="100" w:type="dxa"/>
              <w:right w:w="80" w:type="dxa"/>
            </w:tcMar>
          </w:tcPr>
          <w:p w14:paraId="4A05F689" w14:textId="7D05125E" w:rsidR="002C29FC" w:rsidRPr="001839B7" w:rsidRDefault="002C29FC" w:rsidP="00301272">
            <w:pPr>
              <w:rPr>
                <w:rFonts w:ascii="Times New Roman" w:hAnsi="Times New Roman"/>
                <w:sz w:val="22"/>
                <w:szCs w:val="22"/>
                <w:lang w:val="fr-FR"/>
              </w:rPr>
            </w:pPr>
            <w:r w:rsidRPr="001839B7">
              <w:rPr>
                <w:rFonts w:ascii="Times New Roman" w:hAnsi="Times New Roman"/>
                <w:sz w:val="22"/>
                <w:szCs w:val="22"/>
                <w:lang w:val="fr-FR"/>
              </w:rPr>
              <w:t>1.1.1</w:t>
            </w:r>
            <w:r w:rsidRPr="001839B7">
              <w:rPr>
                <w:rFonts w:ascii="Times New Roman" w:eastAsia="Times New Roman" w:hAnsi="Times New Roman"/>
                <w:sz w:val="22"/>
                <w:szCs w:val="22"/>
                <w:lang w:val="fr-FR"/>
              </w:rPr>
              <w:t xml:space="preserve">. </w:t>
            </w:r>
            <w:r w:rsidRPr="001839B7">
              <w:rPr>
                <w:rFonts w:ascii="Times New Roman" w:hAnsi="Times New Roman"/>
                <w:sz w:val="22"/>
                <w:szCs w:val="22"/>
                <w:lang w:val="fr-FR"/>
              </w:rPr>
              <w:t xml:space="preserve">Description </w:t>
            </w:r>
            <w:r w:rsidR="002A54B7">
              <w:rPr>
                <w:rFonts w:ascii="Times New Roman" w:hAnsi="Times New Roman"/>
                <w:sz w:val="22"/>
                <w:szCs w:val="22"/>
                <w:lang w:val="fr-FR"/>
              </w:rPr>
              <w:t>de l</w:t>
            </w:r>
            <w:r w:rsidR="00B12079">
              <w:rPr>
                <w:rFonts w:ascii="Times New Roman" w:hAnsi="Times New Roman"/>
                <w:sz w:val="22"/>
                <w:szCs w:val="22"/>
                <w:lang w:val="fr-FR"/>
              </w:rPr>
              <w:t>’</w:t>
            </w:r>
            <w:r w:rsidRPr="001839B7">
              <w:rPr>
                <w:rFonts w:ascii="Times New Roman" w:hAnsi="Times New Roman"/>
                <w:sz w:val="22"/>
                <w:szCs w:val="22"/>
                <w:lang w:val="fr-FR"/>
              </w:rPr>
              <w:t>action</w:t>
            </w:r>
          </w:p>
          <w:p w14:paraId="61CFCC6B" w14:textId="77777777" w:rsidR="002C29FC" w:rsidRPr="001839B7" w:rsidRDefault="002C29FC" w:rsidP="00301272">
            <w:pPr>
              <w:ind w:left="705"/>
              <w:rPr>
                <w:rFonts w:ascii="Times New Roman" w:hAnsi="Times New Roman"/>
                <w:sz w:val="6"/>
                <w:szCs w:val="6"/>
                <w:lang w:val="fr-FR"/>
              </w:rPr>
            </w:pPr>
          </w:p>
          <w:p w14:paraId="7BE21F3A" w14:textId="4BD12D2B" w:rsidR="002C29FC" w:rsidRPr="001839B7" w:rsidRDefault="002C29FC" w:rsidP="00301272">
            <w:pPr>
              <w:jc w:val="center"/>
              <w:rPr>
                <w:rFonts w:ascii="Times New Roman" w:hAnsi="Times New Roman"/>
                <w:sz w:val="22"/>
                <w:szCs w:val="22"/>
                <w:lang w:val="fr-FR"/>
              </w:rPr>
            </w:pPr>
            <w:r w:rsidRPr="001839B7">
              <w:rPr>
                <w:rFonts w:ascii="Times New Roman" w:hAnsi="Times New Roman"/>
                <w:sz w:val="22"/>
                <w:szCs w:val="22"/>
                <w:lang w:val="fr-FR"/>
              </w:rPr>
              <w:t xml:space="preserve">Applicable </w:t>
            </w:r>
            <w:r w:rsidR="002A54B7">
              <w:rPr>
                <w:rFonts w:ascii="Times New Roman" w:hAnsi="Times New Roman"/>
                <w:sz w:val="22"/>
                <w:szCs w:val="22"/>
                <w:lang w:val="fr-FR"/>
              </w:rPr>
              <w:t>à </w:t>
            </w:r>
            <w:r w:rsidRPr="001839B7">
              <w:rPr>
                <w:rFonts w:ascii="Times New Roman" w:hAnsi="Times New Roman"/>
                <w:sz w:val="22"/>
                <w:szCs w:val="22"/>
                <w:lang w:val="fr-FR"/>
              </w:rPr>
              <w:t>: [ins</w:t>
            </w:r>
            <w:r w:rsidR="002A54B7">
              <w:rPr>
                <w:rFonts w:ascii="Times New Roman" w:hAnsi="Times New Roman"/>
                <w:sz w:val="22"/>
                <w:szCs w:val="22"/>
                <w:lang w:val="fr-FR"/>
              </w:rPr>
              <w:t>érer</w:t>
            </w:r>
            <w:r w:rsidRPr="001839B7">
              <w:rPr>
                <w:rFonts w:ascii="Times New Roman" w:hAnsi="Times New Roman"/>
                <w:sz w:val="22"/>
                <w:szCs w:val="22"/>
                <w:lang w:val="fr-FR"/>
              </w:rPr>
              <w:t xml:space="preserve"> </w:t>
            </w:r>
            <w:r w:rsidR="002A54B7">
              <w:rPr>
                <w:rFonts w:ascii="Times New Roman" w:hAnsi="Times New Roman"/>
                <w:sz w:val="22"/>
                <w:szCs w:val="22"/>
                <w:lang w:val="fr-FR"/>
              </w:rPr>
              <w:t>États de l</w:t>
            </w:r>
            <w:r w:rsidR="00B12079">
              <w:rPr>
                <w:rFonts w:ascii="Times New Roman" w:hAnsi="Times New Roman"/>
                <w:sz w:val="22"/>
                <w:szCs w:val="22"/>
                <w:lang w:val="fr-FR"/>
              </w:rPr>
              <w:t>’</w:t>
            </w:r>
            <w:r w:rsidR="002A54B7">
              <w:rPr>
                <w:rFonts w:ascii="Times New Roman" w:hAnsi="Times New Roman"/>
                <w:sz w:val="22"/>
                <w:szCs w:val="22"/>
                <w:lang w:val="fr-FR"/>
              </w:rPr>
              <w:t>aire de répartition</w:t>
            </w:r>
            <w:r w:rsidRPr="001839B7">
              <w:rPr>
                <w:rFonts w:ascii="Times New Roman" w:hAnsi="Times New Roman"/>
                <w:sz w:val="22"/>
                <w:szCs w:val="22"/>
                <w:lang w:val="fr-FR"/>
              </w:rPr>
              <w:t>]</w:t>
            </w:r>
          </w:p>
        </w:tc>
        <w:tc>
          <w:tcPr>
            <w:tcW w:w="477" w:type="pct"/>
            <w:tcBorders>
              <w:bottom w:val="single" w:sz="8" w:space="0" w:color="000000"/>
              <w:right w:val="single" w:sz="8" w:space="0" w:color="000000"/>
            </w:tcBorders>
            <w:tcMar>
              <w:top w:w="100" w:type="dxa"/>
              <w:left w:w="80" w:type="dxa"/>
              <w:bottom w:w="100" w:type="dxa"/>
              <w:right w:w="80" w:type="dxa"/>
            </w:tcMar>
          </w:tcPr>
          <w:p w14:paraId="2CD4E5AA" w14:textId="77777777" w:rsidR="002C29FC" w:rsidRPr="001839B7" w:rsidRDefault="002C29FC" w:rsidP="00301272">
            <w:pPr>
              <w:ind w:left="720"/>
              <w:rPr>
                <w:rFonts w:ascii="Times New Roman" w:hAnsi="Times New Roman"/>
                <w:sz w:val="22"/>
                <w:szCs w:val="22"/>
                <w:lang w:val="fr-FR"/>
              </w:rPr>
            </w:pPr>
            <w:r w:rsidRPr="001839B7">
              <w:rPr>
                <w:rFonts w:ascii="Times New Roman" w:hAnsi="Times New Roman"/>
                <w:sz w:val="22"/>
                <w:szCs w:val="22"/>
                <w:lang w:val="fr-FR"/>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7E7B6C51" w14:textId="77777777" w:rsidR="002C29FC" w:rsidRPr="001839B7" w:rsidRDefault="002C29FC" w:rsidP="00301272">
            <w:pPr>
              <w:rPr>
                <w:rFonts w:ascii="Times New Roman" w:hAnsi="Times New Roman"/>
                <w:sz w:val="22"/>
                <w:szCs w:val="22"/>
                <w:lang w:val="fr-FR"/>
              </w:rPr>
            </w:pPr>
            <w:r w:rsidRPr="001839B7">
              <w:rPr>
                <w:rFonts w:ascii="Times New Roman" w:hAnsi="Times New Roman"/>
                <w:sz w:val="22"/>
                <w:szCs w:val="22"/>
                <w:lang w:val="fr-FR"/>
              </w:rPr>
              <w:t xml:space="preserve"> </w:t>
            </w:r>
          </w:p>
        </w:tc>
        <w:tc>
          <w:tcPr>
            <w:tcW w:w="985" w:type="pct"/>
            <w:tcBorders>
              <w:right w:val="single" w:sz="8" w:space="0" w:color="000000"/>
            </w:tcBorders>
          </w:tcPr>
          <w:p w14:paraId="5FF75D27" w14:textId="77777777" w:rsidR="002C29FC" w:rsidRPr="001839B7" w:rsidRDefault="002C29FC" w:rsidP="00301272">
            <w:pPr>
              <w:rPr>
                <w:rFonts w:ascii="Times New Roman" w:hAnsi="Times New Roman"/>
                <w:sz w:val="22"/>
                <w:szCs w:val="22"/>
                <w:lang w:val="fr-FR"/>
              </w:rPr>
            </w:pPr>
          </w:p>
        </w:tc>
      </w:tr>
      <w:tr w:rsidR="002A54B7" w:rsidRPr="00C03508" w14:paraId="282ED6C5" w14:textId="77777777" w:rsidTr="00122A2D">
        <w:trPr>
          <w:trHeight w:val="805"/>
        </w:trPr>
        <w:tc>
          <w:tcPr>
            <w:tcW w:w="677"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7B998A3" w14:textId="77777777" w:rsidR="002C29FC" w:rsidRPr="001839B7" w:rsidRDefault="002C29FC" w:rsidP="00301272">
            <w:pPr>
              <w:widowControl w:val="0"/>
              <w:rPr>
                <w:rFonts w:ascii="Times New Roman" w:hAnsi="Times New Roman"/>
                <w:sz w:val="22"/>
                <w:szCs w:val="22"/>
                <w:lang w:val="fr-FR"/>
              </w:rPr>
            </w:pPr>
          </w:p>
        </w:tc>
        <w:tc>
          <w:tcPr>
            <w:tcW w:w="953" w:type="pct"/>
            <w:vMerge/>
            <w:tcBorders>
              <w:bottom w:val="single" w:sz="8" w:space="0" w:color="000000"/>
              <w:right w:val="single" w:sz="8" w:space="0" w:color="000000"/>
            </w:tcBorders>
            <w:tcMar>
              <w:top w:w="100" w:type="dxa"/>
              <w:left w:w="80" w:type="dxa"/>
              <w:bottom w:w="100" w:type="dxa"/>
              <w:right w:w="80" w:type="dxa"/>
            </w:tcMar>
          </w:tcPr>
          <w:p w14:paraId="46215ED6" w14:textId="77777777" w:rsidR="002C29FC" w:rsidRPr="001839B7" w:rsidRDefault="002C29FC" w:rsidP="00301272">
            <w:pPr>
              <w:rPr>
                <w:rFonts w:ascii="Times New Roman" w:hAnsi="Times New Roman"/>
                <w:sz w:val="22"/>
                <w:szCs w:val="22"/>
                <w:lang w:val="fr-FR"/>
              </w:rPr>
            </w:pPr>
          </w:p>
        </w:tc>
        <w:tc>
          <w:tcPr>
            <w:tcW w:w="1158" w:type="pct"/>
            <w:tcBorders>
              <w:bottom w:val="single" w:sz="8" w:space="0" w:color="000000"/>
              <w:right w:val="single" w:sz="8" w:space="0" w:color="000000"/>
            </w:tcBorders>
            <w:tcMar>
              <w:top w:w="100" w:type="dxa"/>
              <w:left w:w="80" w:type="dxa"/>
              <w:bottom w:w="100" w:type="dxa"/>
              <w:right w:w="80" w:type="dxa"/>
            </w:tcMar>
          </w:tcPr>
          <w:p w14:paraId="0940055F" w14:textId="55A14115" w:rsidR="002C29FC" w:rsidRPr="001839B7" w:rsidRDefault="002C29FC" w:rsidP="00301272">
            <w:pPr>
              <w:rPr>
                <w:rFonts w:ascii="Times New Roman" w:hAnsi="Times New Roman"/>
                <w:sz w:val="22"/>
                <w:szCs w:val="22"/>
                <w:lang w:val="fr-FR"/>
              </w:rPr>
            </w:pPr>
            <w:r w:rsidRPr="001839B7">
              <w:rPr>
                <w:rFonts w:ascii="Times New Roman" w:hAnsi="Times New Roman"/>
                <w:sz w:val="22"/>
                <w:szCs w:val="22"/>
                <w:lang w:val="fr-FR"/>
              </w:rPr>
              <w:t>1.1.2</w:t>
            </w:r>
            <w:r w:rsidRPr="001839B7">
              <w:rPr>
                <w:rFonts w:ascii="Times New Roman" w:eastAsia="Times New Roman" w:hAnsi="Times New Roman"/>
                <w:sz w:val="22"/>
                <w:szCs w:val="22"/>
                <w:lang w:val="fr-FR"/>
              </w:rPr>
              <w:t xml:space="preserve">. </w:t>
            </w:r>
            <w:r w:rsidRPr="001839B7">
              <w:rPr>
                <w:rFonts w:ascii="Times New Roman" w:hAnsi="Times New Roman"/>
                <w:sz w:val="22"/>
                <w:szCs w:val="22"/>
                <w:lang w:val="fr-FR"/>
              </w:rPr>
              <w:t xml:space="preserve">Description </w:t>
            </w:r>
            <w:r w:rsidR="002A54B7">
              <w:rPr>
                <w:rFonts w:ascii="Times New Roman" w:hAnsi="Times New Roman"/>
                <w:sz w:val="22"/>
                <w:szCs w:val="22"/>
                <w:lang w:val="fr-FR"/>
              </w:rPr>
              <w:t>de l</w:t>
            </w:r>
            <w:r w:rsidR="00B12079">
              <w:rPr>
                <w:rFonts w:ascii="Times New Roman" w:hAnsi="Times New Roman"/>
                <w:sz w:val="22"/>
                <w:szCs w:val="22"/>
                <w:lang w:val="fr-FR"/>
              </w:rPr>
              <w:t>’</w:t>
            </w:r>
            <w:r w:rsidRPr="001839B7">
              <w:rPr>
                <w:rFonts w:ascii="Times New Roman" w:hAnsi="Times New Roman"/>
                <w:sz w:val="22"/>
                <w:szCs w:val="22"/>
                <w:lang w:val="fr-FR"/>
              </w:rPr>
              <w:t>action</w:t>
            </w:r>
          </w:p>
          <w:p w14:paraId="781AC7E1" w14:textId="77777777" w:rsidR="002C29FC" w:rsidRPr="001839B7" w:rsidRDefault="002C29FC" w:rsidP="00301272">
            <w:pPr>
              <w:rPr>
                <w:rFonts w:ascii="Times New Roman" w:hAnsi="Times New Roman"/>
                <w:sz w:val="6"/>
                <w:szCs w:val="6"/>
                <w:lang w:val="fr-FR"/>
              </w:rPr>
            </w:pPr>
          </w:p>
          <w:p w14:paraId="3672EFAF" w14:textId="19BA3E3D" w:rsidR="002C29FC" w:rsidRPr="001839B7" w:rsidRDefault="002C29FC" w:rsidP="00301272">
            <w:pPr>
              <w:rPr>
                <w:rFonts w:ascii="Times New Roman" w:hAnsi="Times New Roman"/>
                <w:sz w:val="22"/>
                <w:szCs w:val="22"/>
                <w:lang w:val="fr-FR"/>
              </w:rPr>
            </w:pPr>
            <w:r w:rsidRPr="001839B7">
              <w:rPr>
                <w:rFonts w:ascii="Times New Roman" w:hAnsi="Times New Roman"/>
                <w:sz w:val="22"/>
                <w:szCs w:val="22"/>
                <w:lang w:val="fr-FR"/>
              </w:rPr>
              <w:t xml:space="preserve">Applicable </w:t>
            </w:r>
            <w:r w:rsidR="002A54B7">
              <w:rPr>
                <w:rFonts w:ascii="Times New Roman" w:hAnsi="Times New Roman"/>
                <w:sz w:val="22"/>
                <w:szCs w:val="22"/>
                <w:lang w:val="fr-FR"/>
              </w:rPr>
              <w:t xml:space="preserve">à </w:t>
            </w:r>
            <w:r w:rsidRPr="001839B7">
              <w:rPr>
                <w:rFonts w:ascii="Times New Roman" w:hAnsi="Times New Roman"/>
                <w:sz w:val="22"/>
                <w:szCs w:val="22"/>
                <w:lang w:val="fr-FR"/>
              </w:rPr>
              <w:t>: [ins</w:t>
            </w:r>
            <w:r w:rsidR="002A54B7">
              <w:rPr>
                <w:rFonts w:ascii="Times New Roman" w:hAnsi="Times New Roman"/>
                <w:sz w:val="22"/>
                <w:szCs w:val="22"/>
                <w:lang w:val="fr-FR"/>
              </w:rPr>
              <w:t>érer États de l</w:t>
            </w:r>
            <w:r w:rsidR="00B12079">
              <w:rPr>
                <w:rFonts w:ascii="Times New Roman" w:hAnsi="Times New Roman"/>
                <w:sz w:val="22"/>
                <w:szCs w:val="22"/>
                <w:lang w:val="fr-FR"/>
              </w:rPr>
              <w:t>’</w:t>
            </w:r>
            <w:r w:rsidR="002A54B7">
              <w:rPr>
                <w:rFonts w:ascii="Times New Roman" w:hAnsi="Times New Roman"/>
                <w:sz w:val="22"/>
                <w:szCs w:val="22"/>
                <w:lang w:val="fr-FR"/>
              </w:rPr>
              <w:t>aire de répartition</w:t>
            </w:r>
            <w:r w:rsidRPr="001839B7">
              <w:rPr>
                <w:rFonts w:ascii="Times New Roman" w:hAnsi="Times New Roman"/>
                <w:sz w:val="22"/>
                <w:szCs w:val="22"/>
                <w:lang w:val="fr-FR"/>
              </w:rPr>
              <w:t>]</w:t>
            </w:r>
          </w:p>
        </w:tc>
        <w:tc>
          <w:tcPr>
            <w:tcW w:w="477" w:type="pct"/>
            <w:tcBorders>
              <w:bottom w:val="single" w:sz="8" w:space="0" w:color="000000"/>
              <w:right w:val="single" w:sz="8" w:space="0" w:color="000000"/>
            </w:tcBorders>
            <w:tcMar>
              <w:top w:w="100" w:type="dxa"/>
              <w:left w:w="80" w:type="dxa"/>
              <w:bottom w:w="100" w:type="dxa"/>
              <w:right w:w="80" w:type="dxa"/>
            </w:tcMar>
          </w:tcPr>
          <w:p w14:paraId="7261EA9B" w14:textId="77777777" w:rsidR="002C29FC" w:rsidRPr="001839B7" w:rsidRDefault="002C29FC" w:rsidP="00301272">
            <w:pPr>
              <w:ind w:left="720"/>
              <w:rPr>
                <w:rFonts w:ascii="Times New Roman" w:hAnsi="Times New Roman"/>
                <w:sz w:val="22"/>
                <w:szCs w:val="22"/>
                <w:lang w:val="fr-FR"/>
              </w:rPr>
            </w:pPr>
            <w:r w:rsidRPr="001839B7">
              <w:rPr>
                <w:rFonts w:ascii="Times New Roman" w:hAnsi="Times New Roman"/>
                <w:sz w:val="22"/>
                <w:szCs w:val="22"/>
                <w:lang w:val="fr-FR"/>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31723AF0" w14:textId="77777777" w:rsidR="002C29FC" w:rsidRPr="001839B7" w:rsidRDefault="002C29FC" w:rsidP="00301272">
            <w:pPr>
              <w:rPr>
                <w:rFonts w:ascii="Times New Roman" w:hAnsi="Times New Roman"/>
                <w:sz w:val="22"/>
                <w:szCs w:val="22"/>
                <w:lang w:val="fr-FR"/>
              </w:rPr>
            </w:pPr>
            <w:r w:rsidRPr="001839B7">
              <w:rPr>
                <w:rFonts w:ascii="Times New Roman" w:hAnsi="Times New Roman"/>
                <w:sz w:val="22"/>
                <w:szCs w:val="22"/>
                <w:lang w:val="fr-FR"/>
              </w:rPr>
              <w:t xml:space="preserve"> </w:t>
            </w:r>
          </w:p>
        </w:tc>
        <w:tc>
          <w:tcPr>
            <w:tcW w:w="985" w:type="pct"/>
            <w:tcBorders>
              <w:bottom w:val="single" w:sz="8" w:space="0" w:color="000000"/>
              <w:right w:val="single" w:sz="8" w:space="0" w:color="000000"/>
            </w:tcBorders>
          </w:tcPr>
          <w:p w14:paraId="064BE222" w14:textId="77777777" w:rsidR="002C29FC" w:rsidRPr="001839B7" w:rsidRDefault="002C29FC" w:rsidP="00301272">
            <w:pPr>
              <w:rPr>
                <w:rFonts w:ascii="Times New Roman" w:hAnsi="Times New Roman"/>
                <w:sz w:val="22"/>
                <w:szCs w:val="22"/>
                <w:lang w:val="fr-FR"/>
              </w:rPr>
            </w:pPr>
          </w:p>
        </w:tc>
      </w:tr>
      <w:tr w:rsidR="002A54B7" w:rsidRPr="00C03508" w14:paraId="7102E1A2" w14:textId="77777777" w:rsidTr="00122A2D">
        <w:trPr>
          <w:trHeight w:val="694"/>
        </w:trPr>
        <w:tc>
          <w:tcPr>
            <w:tcW w:w="677" w:type="pct"/>
            <w:tcBorders>
              <w:left w:val="single" w:sz="8" w:space="0" w:color="000000"/>
              <w:right w:val="single" w:sz="8" w:space="0" w:color="000000"/>
            </w:tcBorders>
            <w:tcMar>
              <w:top w:w="100" w:type="dxa"/>
              <w:left w:w="80" w:type="dxa"/>
              <w:bottom w:w="100" w:type="dxa"/>
              <w:right w:w="80" w:type="dxa"/>
            </w:tcMar>
          </w:tcPr>
          <w:p w14:paraId="27F201AF" w14:textId="77777777" w:rsidR="00301272" w:rsidRPr="001839B7" w:rsidRDefault="00301272" w:rsidP="00301272">
            <w:pPr>
              <w:rPr>
                <w:rFonts w:ascii="Times New Roman" w:hAnsi="Times New Roman"/>
                <w:sz w:val="22"/>
                <w:szCs w:val="22"/>
                <w:lang w:val="fr-FR"/>
              </w:rPr>
            </w:pPr>
          </w:p>
        </w:tc>
        <w:tc>
          <w:tcPr>
            <w:tcW w:w="953" w:type="pct"/>
            <w:tcBorders>
              <w:right w:val="single" w:sz="8" w:space="0" w:color="000000"/>
            </w:tcBorders>
            <w:tcMar>
              <w:top w:w="100" w:type="dxa"/>
              <w:left w:w="80" w:type="dxa"/>
              <w:bottom w:w="100" w:type="dxa"/>
              <w:right w:w="80" w:type="dxa"/>
            </w:tcMar>
          </w:tcPr>
          <w:p w14:paraId="0A37604F" w14:textId="63B41B89" w:rsidR="00301272" w:rsidRPr="001839B7" w:rsidRDefault="00301272" w:rsidP="00301272">
            <w:pPr>
              <w:rPr>
                <w:rFonts w:ascii="Times New Roman" w:hAnsi="Times New Roman"/>
                <w:sz w:val="22"/>
                <w:szCs w:val="22"/>
                <w:lang w:val="fr-FR"/>
              </w:rPr>
            </w:pPr>
            <w:r w:rsidRPr="001839B7">
              <w:rPr>
                <w:rFonts w:ascii="Times New Roman" w:hAnsi="Times New Roman"/>
                <w:sz w:val="22"/>
                <w:szCs w:val="22"/>
                <w:lang w:val="fr-FR"/>
              </w:rPr>
              <w:t>R</w:t>
            </w:r>
            <w:r w:rsidR="002A54B7">
              <w:rPr>
                <w:rFonts w:ascii="Times New Roman" w:hAnsi="Times New Roman"/>
                <w:sz w:val="22"/>
                <w:szCs w:val="22"/>
                <w:lang w:val="fr-FR"/>
              </w:rPr>
              <w:t>é</w:t>
            </w:r>
            <w:r w:rsidRPr="001839B7">
              <w:rPr>
                <w:rFonts w:ascii="Times New Roman" w:hAnsi="Times New Roman"/>
                <w:sz w:val="22"/>
                <w:szCs w:val="22"/>
                <w:lang w:val="fr-FR"/>
              </w:rPr>
              <w:t>sult</w:t>
            </w:r>
            <w:r w:rsidR="002A54B7">
              <w:rPr>
                <w:rFonts w:ascii="Times New Roman" w:hAnsi="Times New Roman"/>
                <w:sz w:val="22"/>
                <w:szCs w:val="22"/>
                <w:lang w:val="fr-FR"/>
              </w:rPr>
              <w:t xml:space="preserve">at </w:t>
            </w:r>
            <w:r w:rsidRPr="001839B7">
              <w:rPr>
                <w:rFonts w:ascii="Times New Roman" w:hAnsi="Times New Roman"/>
                <w:sz w:val="22"/>
                <w:szCs w:val="22"/>
                <w:lang w:val="fr-FR"/>
              </w:rPr>
              <w:t>1.2</w:t>
            </w:r>
          </w:p>
        </w:tc>
        <w:tc>
          <w:tcPr>
            <w:tcW w:w="1158" w:type="pct"/>
            <w:tcBorders>
              <w:right w:val="single" w:sz="8" w:space="0" w:color="000000"/>
            </w:tcBorders>
            <w:tcMar>
              <w:top w:w="100" w:type="dxa"/>
              <w:left w:w="80" w:type="dxa"/>
              <w:bottom w:w="100" w:type="dxa"/>
              <w:right w:w="80" w:type="dxa"/>
            </w:tcMar>
          </w:tcPr>
          <w:p w14:paraId="1D4D239C" w14:textId="28158453" w:rsidR="00301272" w:rsidRPr="001839B7" w:rsidRDefault="00301272" w:rsidP="00301272">
            <w:pPr>
              <w:ind w:left="705" w:hanging="720"/>
              <w:rPr>
                <w:rFonts w:ascii="Times New Roman" w:hAnsi="Times New Roman"/>
                <w:sz w:val="6"/>
                <w:szCs w:val="6"/>
                <w:lang w:val="fr-FR"/>
              </w:rPr>
            </w:pPr>
            <w:r w:rsidRPr="001839B7">
              <w:rPr>
                <w:rFonts w:ascii="Times New Roman" w:hAnsi="Times New Roman"/>
                <w:sz w:val="22"/>
                <w:szCs w:val="22"/>
                <w:lang w:val="fr-FR"/>
              </w:rPr>
              <w:t xml:space="preserve">1.2.1. Description </w:t>
            </w:r>
            <w:r w:rsidR="002A54B7">
              <w:rPr>
                <w:rFonts w:ascii="Times New Roman" w:hAnsi="Times New Roman"/>
                <w:sz w:val="22"/>
                <w:szCs w:val="22"/>
                <w:lang w:val="fr-FR"/>
              </w:rPr>
              <w:t>de l</w:t>
            </w:r>
            <w:r w:rsidR="00B12079">
              <w:rPr>
                <w:rFonts w:ascii="Times New Roman" w:hAnsi="Times New Roman"/>
                <w:sz w:val="22"/>
                <w:szCs w:val="22"/>
                <w:lang w:val="fr-FR"/>
              </w:rPr>
              <w:t>’</w:t>
            </w:r>
            <w:r w:rsidR="002A54B7">
              <w:rPr>
                <w:rFonts w:ascii="Times New Roman" w:hAnsi="Times New Roman"/>
                <w:sz w:val="22"/>
                <w:szCs w:val="22"/>
                <w:lang w:val="fr-FR"/>
              </w:rPr>
              <w:t>action</w:t>
            </w:r>
          </w:p>
          <w:p w14:paraId="335BE214" w14:textId="08638F8C" w:rsidR="00301272" w:rsidRPr="001839B7" w:rsidRDefault="00301272" w:rsidP="00301272">
            <w:pPr>
              <w:jc w:val="center"/>
              <w:rPr>
                <w:rFonts w:ascii="Times New Roman" w:hAnsi="Times New Roman"/>
                <w:sz w:val="22"/>
                <w:szCs w:val="22"/>
                <w:lang w:val="fr-FR"/>
              </w:rPr>
            </w:pPr>
            <w:r w:rsidRPr="001839B7">
              <w:rPr>
                <w:rFonts w:ascii="Times New Roman" w:hAnsi="Times New Roman"/>
                <w:sz w:val="22"/>
                <w:szCs w:val="22"/>
                <w:lang w:val="fr-FR"/>
              </w:rPr>
              <w:t xml:space="preserve">Applicable </w:t>
            </w:r>
            <w:r w:rsidR="002A54B7">
              <w:rPr>
                <w:rFonts w:ascii="Times New Roman" w:hAnsi="Times New Roman"/>
                <w:sz w:val="22"/>
                <w:szCs w:val="22"/>
                <w:lang w:val="fr-FR"/>
              </w:rPr>
              <w:t>à </w:t>
            </w:r>
            <w:r w:rsidRPr="001839B7">
              <w:rPr>
                <w:rFonts w:ascii="Times New Roman" w:hAnsi="Times New Roman"/>
                <w:sz w:val="22"/>
                <w:szCs w:val="22"/>
                <w:lang w:val="fr-FR"/>
              </w:rPr>
              <w:t>: [ins</w:t>
            </w:r>
            <w:r w:rsidR="002A54B7">
              <w:rPr>
                <w:rFonts w:ascii="Times New Roman" w:hAnsi="Times New Roman"/>
                <w:sz w:val="22"/>
                <w:szCs w:val="22"/>
                <w:lang w:val="fr-FR"/>
              </w:rPr>
              <w:t>érer États de l</w:t>
            </w:r>
            <w:r w:rsidR="00B12079">
              <w:rPr>
                <w:rFonts w:ascii="Times New Roman" w:hAnsi="Times New Roman"/>
                <w:sz w:val="22"/>
                <w:szCs w:val="22"/>
                <w:lang w:val="fr-FR"/>
              </w:rPr>
              <w:t>’</w:t>
            </w:r>
            <w:r w:rsidR="002A54B7">
              <w:rPr>
                <w:rFonts w:ascii="Times New Roman" w:hAnsi="Times New Roman"/>
                <w:sz w:val="22"/>
                <w:szCs w:val="22"/>
                <w:lang w:val="fr-FR"/>
              </w:rPr>
              <w:t>aire de répartition</w:t>
            </w:r>
            <w:r w:rsidRPr="001839B7">
              <w:rPr>
                <w:rFonts w:ascii="Times New Roman" w:hAnsi="Times New Roman"/>
                <w:sz w:val="22"/>
                <w:szCs w:val="22"/>
                <w:lang w:val="fr-FR"/>
              </w:rPr>
              <w:t>]</w:t>
            </w:r>
          </w:p>
        </w:tc>
        <w:tc>
          <w:tcPr>
            <w:tcW w:w="477" w:type="pct"/>
            <w:tcBorders>
              <w:right w:val="single" w:sz="8" w:space="0" w:color="000000"/>
            </w:tcBorders>
            <w:tcMar>
              <w:top w:w="100" w:type="dxa"/>
              <w:left w:w="80" w:type="dxa"/>
              <w:bottom w:w="100" w:type="dxa"/>
              <w:right w:w="80" w:type="dxa"/>
            </w:tcMar>
          </w:tcPr>
          <w:p w14:paraId="66FCDAE7" w14:textId="77777777" w:rsidR="00301272" w:rsidRPr="001839B7" w:rsidRDefault="00301272" w:rsidP="00301272">
            <w:pPr>
              <w:jc w:val="center"/>
              <w:rPr>
                <w:rFonts w:ascii="Times New Roman" w:hAnsi="Times New Roman"/>
                <w:sz w:val="22"/>
                <w:szCs w:val="22"/>
                <w:lang w:val="fr-FR"/>
              </w:rPr>
            </w:pPr>
            <w:r w:rsidRPr="001839B7">
              <w:rPr>
                <w:rFonts w:ascii="Times New Roman" w:hAnsi="Times New Roman"/>
                <w:sz w:val="22"/>
                <w:szCs w:val="22"/>
                <w:lang w:val="fr-FR"/>
              </w:rPr>
              <w:t xml:space="preserve"> </w:t>
            </w:r>
          </w:p>
        </w:tc>
        <w:tc>
          <w:tcPr>
            <w:tcW w:w="750" w:type="pct"/>
            <w:tcBorders>
              <w:right w:val="single" w:sz="8" w:space="0" w:color="000000"/>
            </w:tcBorders>
            <w:tcMar>
              <w:top w:w="100" w:type="dxa"/>
              <w:left w:w="80" w:type="dxa"/>
              <w:bottom w:w="100" w:type="dxa"/>
              <w:right w:w="80" w:type="dxa"/>
            </w:tcMar>
          </w:tcPr>
          <w:p w14:paraId="0D66AE42" w14:textId="77777777" w:rsidR="00301272" w:rsidRPr="001839B7" w:rsidRDefault="00301272" w:rsidP="00301272">
            <w:pPr>
              <w:rPr>
                <w:rFonts w:ascii="Times New Roman" w:hAnsi="Times New Roman"/>
                <w:sz w:val="22"/>
                <w:szCs w:val="22"/>
                <w:lang w:val="fr-FR"/>
              </w:rPr>
            </w:pPr>
            <w:r w:rsidRPr="001839B7">
              <w:rPr>
                <w:rFonts w:ascii="Times New Roman" w:hAnsi="Times New Roman"/>
                <w:sz w:val="22"/>
                <w:szCs w:val="22"/>
                <w:lang w:val="fr-FR"/>
              </w:rPr>
              <w:t xml:space="preserve"> </w:t>
            </w:r>
          </w:p>
        </w:tc>
        <w:tc>
          <w:tcPr>
            <w:tcW w:w="985" w:type="pct"/>
            <w:tcBorders>
              <w:right w:val="single" w:sz="8" w:space="0" w:color="000000"/>
            </w:tcBorders>
          </w:tcPr>
          <w:p w14:paraId="3737C164" w14:textId="77777777" w:rsidR="00301272" w:rsidRPr="001839B7" w:rsidRDefault="00301272" w:rsidP="00301272">
            <w:pPr>
              <w:rPr>
                <w:rFonts w:ascii="Times New Roman" w:hAnsi="Times New Roman"/>
                <w:sz w:val="22"/>
                <w:szCs w:val="22"/>
                <w:lang w:val="fr-FR"/>
              </w:rPr>
            </w:pPr>
          </w:p>
        </w:tc>
      </w:tr>
    </w:tbl>
    <w:p w14:paraId="1696E88F" w14:textId="77777777" w:rsidR="007E58E3" w:rsidRPr="001839B7" w:rsidRDefault="007E58E3" w:rsidP="007E58E3">
      <w:pPr>
        <w:rPr>
          <w:lang w:val="fr-FR"/>
        </w:rPr>
      </w:pPr>
    </w:p>
    <w:p w14:paraId="45E543FE" w14:textId="7C688FBA" w:rsidR="007F354A" w:rsidRPr="001839B7" w:rsidRDefault="007F354A" w:rsidP="00505A5A">
      <w:pPr>
        <w:pStyle w:val="Heading1"/>
        <w:shd w:val="clear" w:color="auto" w:fill="F2F2F2" w:themeFill="background1" w:themeFillShade="F2"/>
        <w:spacing w:before="0" w:after="0" w:line="240" w:lineRule="auto"/>
        <w:contextualSpacing w:val="0"/>
        <w:rPr>
          <w:rFonts w:ascii="Times New Roman" w:hAnsi="Times New Roman" w:cs="Times New Roman"/>
          <w:b/>
          <w:sz w:val="24"/>
          <w:szCs w:val="24"/>
          <w:lang w:val="fr-FR"/>
        </w:rPr>
      </w:pPr>
      <w:r w:rsidRPr="001839B7">
        <w:rPr>
          <w:rFonts w:ascii="Times New Roman" w:hAnsi="Times New Roman" w:cs="Times New Roman"/>
          <w:b/>
          <w:sz w:val="24"/>
          <w:szCs w:val="24"/>
          <w:lang w:val="fr-FR"/>
        </w:rPr>
        <w:t>Annex</w:t>
      </w:r>
      <w:r w:rsidR="002A54B7">
        <w:rPr>
          <w:rFonts w:ascii="Times New Roman" w:hAnsi="Times New Roman" w:cs="Times New Roman"/>
          <w:b/>
          <w:sz w:val="24"/>
          <w:szCs w:val="24"/>
          <w:lang w:val="fr-FR"/>
        </w:rPr>
        <w:t>e</w:t>
      </w:r>
      <w:r w:rsidRPr="001839B7">
        <w:rPr>
          <w:rFonts w:ascii="Times New Roman" w:hAnsi="Times New Roman" w:cs="Times New Roman"/>
          <w:b/>
          <w:sz w:val="24"/>
          <w:szCs w:val="24"/>
          <w:lang w:val="fr-FR"/>
        </w:rPr>
        <w:t xml:space="preserve"> 1. </w:t>
      </w:r>
      <w:r w:rsidR="002A54B7">
        <w:rPr>
          <w:rFonts w:ascii="Times New Roman" w:hAnsi="Times New Roman" w:cs="Times New Roman"/>
          <w:b/>
          <w:sz w:val="24"/>
          <w:szCs w:val="24"/>
          <w:lang w:val="fr-FR"/>
        </w:rPr>
        <w:t xml:space="preserve">ÉVALUATION </w:t>
      </w:r>
      <w:r w:rsidRPr="001839B7">
        <w:rPr>
          <w:rFonts w:ascii="Times New Roman" w:hAnsi="Times New Roman" w:cs="Times New Roman"/>
          <w:b/>
          <w:sz w:val="24"/>
          <w:szCs w:val="24"/>
          <w:lang w:val="fr-FR"/>
        </w:rPr>
        <w:t>BIOLOGI</w:t>
      </w:r>
      <w:r w:rsidR="002A54B7">
        <w:rPr>
          <w:rFonts w:ascii="Times New Roman" w:hAnsi="Times New Roman" w:cs="Times New Roman"/>
          <w:b/>
          <w:sz w:val="24"/>
          <w:szCs w:val="24"/>
          <w:lang w:val="fr-FR"/>
        </w:rPr>
        <w:t>QUE</w:t>
      </w:r>
      <w:r w:rsidRPr="001839B7">
        <w:rPr>
          <w:rStyle w:val="FootnoteReference"/>
          <w:rFonts w:ascii="Times New Roman" w:hAnsi="Times New Roman" w:cs="Times New Roman"/>
          <w:b/>
          <w:sz w:val="24"/>
          <w:szCs w:val="24"/>
          <w:lang w:val="fr-FR"/>
        </w:rPr>
        <w:footnoteReference w:id="5"/>
      </w:r>
    </w:p>
    <w:p w14:paraId="076E4576" w14:textId="77777777" w:rsidR="007F354A" w:rsidRPr="001839B7" w:rsidRDefault="007F354A" w:rsidP="007F354A">
      <w:pPr>
        <w:rPr>
          <w:rFonts w:ascii="Times New Roman" w:hAnsi="Times New Roman"/>
          <w:lang w:val="fr-FR"/>
        </w:rPr>
      </w:pPr>
    </w:p>
    <w:p w14:paraId="2C6B7FB5" w14:textId="6555F857" w:rsidR="007F354A" w:rsidRPr="001839B7" w:rsidRDefault="007F354A" w:rsidP="00122A2D">
      <w:pPr>
        <w:pStyle w:val="ListParagraph"/>
        <w:numPr>
          <w:ilvl w:val="0"/>
          <w:numId w:val="23"/>
        </w:numPr>
        <w:jc w:val="both"/>
        <w:rPr>
          <w:rFonts w:ascii="Times New Roman" w:hAnsi="Times New Roman" w:cs="Times New Roman"/>
          <w:lang w:val="fr-FR"/>
        </w:rPr>
      </w:pPr>
      <w:bookmarkStart w:id="14" w:name="_Hlk89078348"/>
      <w:r w:rsidRPr="001839B7">
        <w:rPr>
          <w:rFonts w:ascii="Times New Roman" w:hAnsi="Times New Roman" w:cs="Times New Roman"/>
          <w:lang w:val="fr-FR"/>
        </w:rPr>
        <w:t xml:space="preserve">Distribution </w:t>
      </w:r>
      <w:r w:rsidR="00891BF5">
        <w:rPr>
          <w:rFonts w:ascii="Times New Roman" w:hAnsi="Times New Roman" w:cs="Times New Roman"/>
          <w:lang w:val="fr-FR"/>
        </w:rPr>
        <w:t>tout au long du</w:t>
      </w:r>
      <w:r w:rsidRPr="001839B7">
        <w:rPr>
          <w:rFonts w:ascii="Times New Roman" w:hAnsi="Times New Roman" w:cs="Times New Roman"/>
          <w:lang w:val="fr-FR"/>
        </w:rPr>
        <w:t xml:space="preserve"> cycle</w:t>
      </w:r>
      <w:r w:rsidR="002A54B7">
        <w:rPr>
          <w:rFonts w:ascii="Times New Roman" w:hAnsi="Times New Roman" w:cs="Times New Roman"/>
          <w:lang w:val="fr-FR"/>
        </w:rPr>
        <w:t xml:space="preserve"> annuel </w:t>
      </w:r>
      <w:bookmarkEnd w:id="14"/>
      <w:r w:rsidRPr="001839B7">
        <w:rPr>
          <w:rFonts w:ascii="Times New Roman" w:hAnsi="Times New Roman" w:cs="Times New Roman"/>
          <w:lang w:val="fr-FR"/>
        </w:rPr>
        <w:t>;</w:t>
      </w:r>
    </w:p>
    <w:p w14:paraId="330F134E" w14:textId="4024382E" w:rsidR="007F354A" w:rsidRPr="001839B7" w:rsidRDefault="002A54B7" w:rsidP="00122A2D">
      <w:pPr>
        <w:pStyle w:val="ListParagraph"/>
        <w:numPr>
          <w:ilvl w:val="0"/>
          <w:numId w:val="23"/>
        </w:numPr>
        <w:jc w:val="both"/>
        <w:rPr>
          <w:rFonts w:ascii="Times New Roman" w:hAnsi="Times New Roman" w:cs="Times New Roman"/>
          <w:lang w:val="fr-FR"/>
        </w:rPr>
      </w:pPr>
      <w:r>
        <w:rPr>
          <w:rFonts w:ascii="Times New Roman" w:hAnsi="Times New Roman" w:cs="Times New Roman"/>
          <w:lang w:val="fr-FR"/>
        </w:rPr>
        <w:t>Exigences en termes d</w:t>
      </w:r>
      <w:r w:rsidR="00B12079">
        <w:rPr>
          <w:rFonts w:ascii="Times New Roman" w:hAnsi="Times New Roman" w:cs="Times New Roman"/>
          <w:lang w:val="fr-FR"/>
        </w:rPr>
        <w:t>’</w:t>
      </w:r>
      <w:r>
        <w:rPr>
          <w:rFonts w:ascii="Times New Roman" w:hAnsi="Times New Roman" w:cs="Times New Roman"/>
          <w:lang w:val="fr-FR"/>
        </w:rPr>
        <w:t>h</w:t>
      </w:r>
      <w:r w:rsidR="007F354A" w:rsidRPr="001839B7">
        <w:rPr>
          <w:rFonts w:ascii="Times New Roman" w:hAnsi="Times New Roman" w:cs="Times New Roman"/>
          <w:lang w:val="fr-FR"/>
        </w:rPr>
        <w:t>abitat ;</w:t>
      </w:r>
    </w:p>
    <w:p w14:paraId="646454ED" w14:textId="106BCD33" w:rsidR="007F354A" w:rsidRPr="001839B7" w:rsidRDefault="007F354A" w:rsidP="00122A2D">
      <w:pPr>
        <w:pStyle w:val="ListParagraph"/>
        <w:numPr>
          <w:ilvl w:val="0"/>
          <w:numId w:val="23"/>
        </w:numPr>
        <w:jc w:val="both"/>
        <w:rPr>
          <w:rFonts w:ascii="Times New Roman" w:hAnsi="Times New Roman" w:cs="Times New Roman"/>
          <w:lang w:val="fr-FR"/>
        </w:rPr>
      </w:pPr>
      <w:r w:rsidRPr="001839B7">
        <w:rPr>
          <w:rFonts w:ascii="Times New Roman" w:hAnsi="Times New Roman" w:cs="Times New Roman"/>
          <w:lang w:val="fr-FR"/>
        </w:rPr>
        <w:t>Survi</w:t>
      </w:r>
      <w:r w:rsidR="002A54B7">
        <w:rPr>
          <w:rFonts w:ascii="Times New Roman" w:hAnsi="Times New Roman" w:cs="Times New Roman"/>
          <w:lang w:val="fr-FR"/>
        </w:rPr>
        <w:t>e et productivité </w:t>
      </w:r>
      <w:r w:rsidRPr="001839B7">
        <w:rPr>
          <w:rFonts w:ascii="Times New Roman" w:hAnsi="Times New Roman" w:cs="Times New Roman"/>
          <w:lang w:val="fr-FR"/>
        </w:rPr>
        <w:t>;</w:t>
      </w:r>
    </w:p>
    <w:p w14:paraId="781AEDC6" w14:textId="700A9AE7" w:rsidR="007F354A" w:rsidRPr="001839B7" w:rsidRDefault="007F354A" w:rsidP="00122A2D">
      <w:pPr>
        <w:pStyle w:val="ListParagraph"/>
        <w:numPr>
          <w:ilvl w:val="0"/>
          <w:numId w:val="23"/>
        </w:numPr>
        <w:jc w:val="both"/>
        <w:rPr>
          <w:rFonts w:ascii="Times New Roman" w:hAnsi="Times New Roman" w:cs="Times New Roman"/>
          <w:color w:val="auto"/>
          <w:lang w:val="fr-FR"/>
        </w:rPr>
      </w:pPr>
      <w:r w:rsidRPr="001839B7">
        <w:rPr>
          <w:rFonts w:ascii="Times New Roman" w:hAnsi="Times New Roman" w:cs="Times New Roman"/>
          <w:color w:val="auto"/>
          <w:lang w:val="fr-FR"/>
        </w:rPr>
        <w:t xml:space="preserve">Description </w:t>
      </w:r>
      <w:r w:rsidR="002A54B7">
        <w:rPr>
          <w:rFonts w:ascii="Times New Roman" w:hAnsi="Times New Roman" w:cs="Times New Roman"/>
          <w:color w:val="auto"/>
          <w:lang w:val="fr-FR"/>
        </w:rPr>
        <w:t>de la taille et de la tendance de la population pour chaque population géographique</w:t>
      </w:r>
      <w:r w:rsidRPr="001839B7">
        <w:rPr>
          <w:rFonts w:ascii="Times New Roman" w:hAnsi="Times New Roman" w:cs="Times New Roman"/>
          <w:color w:val="auto"/>
          <w:lang w:val="fr-FR"/>
        </w:rPr>
        <w:t xml:space="preserve">, </w:t>
      </w:r>
    </w:p>
    <w:p w14:paraId="3C20B16D" w14:textId="55CDFDDB" w:rsidR="007F354A" w:rsidRPr="001839B7" w:rsidRDefault="002A54B7" w:rsidP="00122A2D">
      <w:pPr>
        <w:spacing w:line="276" w:lineRule="auto"/>
        <w:ind w:left="1440"/>
        <w:jc w:val="both"/>
        <w:rPr>
          <w:rFonts w:ascii="Times New Roman" w:hAnsi="Times New Roman"/>
          <w:sz w:val="22"/>
          <w:szCs w:val="22"/>
          <w:lang w:val="fr-FR"/>
        </w:rPr>
      </w:pPr>
      <w:r>
        <w:rPr>
          <w:rFonts w:ascii="Times New Roman" w:hAnsi="Times New Roman"/>
          <w:sz w:val="22"/>
          <w:szCs w:val="22"/>
          <w:lang w:val="fr-FR"/>
        </w:rPr>
        <w:t>y compris les pays proposés au t</w:t>
      </w:r>
      <w:r w:rsidR="007F354A" w:rsidRPr="001839B7">
        <w:rPr>
          <w:rFonts w:ascii="Times New Roman" w:hAnsi="Times New Roman"/>
          <w:sz w:val="22"/>
          <w:szCs w:val="22"/>
          <w:lang w:val="fr-FR"/>
        </w:rPr>
        <w:t>able</w:t>
      </w:r>
      <w:r>
        <w:rPr>
          <w:rFonts w:ascii="Times New Roman" w:hAnsi="Times New Roman"/>
          <w:sz w:val="22"/>
          <w:szCs w:val="22"/>
          <w:lang w:val="fr-FR"/>
        </w:rPr>
        <w:t>au</w:t>
      </w:r>
      <w:r w:rsidR="007F354A" w:rsidRPr="001839B7">
        <w:rPr>
          <w:rFonts w:ascii="Times New Roman" w:hAnsi="Times New Roman"/>
          <w:sz w:val="22"/>
          <w:szCs w:val="22"/>
          <w:lang w:val="fr-FR"/>
        </w:rPr>
        <w:t xml:space="preserve"> 2. </w:t>
      </w:r>
    </w:p>
    <w:p w14:paraId="4D437D09" w14:textId="77777777" w:rsidR="007F354A" w:rsidRPr="001839B7" w:rsidRDefault="007F354A" w:rsidP="007F354A">
      <w:pPr>
        <w:rPr>
          <w:rFonts w:ascii="Times New Roman" w:hAnsi="Times New Roman"/>
          <w:lang w:val="fr-FR"/>
        </w:rPr>
      </w:pPr>
    </w:p>
    <w:p w14:paraId="3120A553" w14:textId="7EBD3ACA" w:rsidR="007F354A" w:rsidRPr="001839B7" w:rsidRDefault="007F354A" w:rsidP="007F354A">
      <w:pPr>
        <w:rPr>
          <w:rFonts w:ascii="Times New Roman" w:hAnsi="Times New Roman"/>
          <w:b/>
          <w:lang w:val="fr-FR"/>
        </w:rPr>
      </w:pPr>
      <w:r w:rsidRPr="001839B7">
        <w:rPr>
          <w:rFonts w:ascii="Times New Roman" w:hAnsi="Times New Roman"/>
          <w:b/>
          <w:lang w:val="fr-FR"/>
        </w:rPr>
        <w:t>Table</w:t>
      </w:r>
      <w:r w:rsidR="002A54B7">
        <w:rPr>
          <w:rFonts w:ascii="Times New Roman" w:hAnsi="Times New Roman"/>
          <w:b/>
          <w:lang w:val="fr-FR"/>
        </w:rPr>
        <w:t>au</w:t>
      </w:r>
      <w:r w:rsidRPr="001839B7">
        <w:rPr>
          <w:rFonts w:ascii="Times New Roman" w:hAnsi="Times New Roman"/>
          <w:b/>
          <w:lang w:val="fr-FR"/>
        </w:rPr>
        <w:t xml:space="preserve"> 2.  </w:t>
      </w:r>
      <w:r w:rsidR="002A54B7">
        <w:rPr>
          <w:rFonts w:ascii="Times New Roman" w:hAnsi="Times New Roman"/>
          <w:b/>
          <w:lang w:val="fr-FR"/>
        </w:rPr>
        <w:t>Taille et tendance de la p</w:t>
      </w:r>
      <w:r w:rsidRPr="001839B7">
        <w:rPr>
          <w:rFonts w:ascii="Times New Roman" w:hAnsi="Times New Roman"/>
          <w:b/>
          <w:lang w:val="fr-FR"/>
        </w:rPr>
        <w:t xml:space="preserve">opulation </w:t>
      </w:r>
      <w:r w:rsidR="002A54B7">
        <w:rPr>
          <w:rFonts w:ascii="Times New Roman" w:hAnsi="Times New Roman"/>
          <w:b/>
          <w:lang w:val="fr-FR"/>
        </w:rPr>
        <w:t>par pays</w:t>
      </w:r>
    </w:p>
    <w:p w14:paraId="4C733FF0" w14:textId="77777777" w:rsidR="007F354A" w:rsidRPr="001839B7" w:rsidRDefault="007F354A" w:rsidP="007F354A">
      <w:pPr>
        <w:rPr>
          <w:rFonts w:ascii="Times New Roman" w:hAnsi="Times New Roman"/>
          <w:lang w:val="fr-FR"/>
        </w:rPr>
      </w:pPr>
    </w:p>
    <w:tbl>
      <w:tblPr>
        <w:tblW w:w="501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104"/>
        <w:gridCol w:w="1098"/>
        <w:gridCol w:w="992"/>
        <w:gridCol w:w="1047"/>
        <w:gridCol w:w="1445"/>
        <w:gridCol w:w="1185"/>
        <w:gridCol w:w="1445"/>
        <w:gridCol w:w="1185"/>
        <w:gridCol w:w="1044"/>
      </w:tblGrid>
      <w:tr w:rsidR="002A54B7" w:rsidRPr="001839B7" w14:paraId="1831C449" w14:textId="77777777" w:rsidTr="00122A2D">
        <w:trPr>
          <w:trHeight w:val="1251"/>
        </w:trPr>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8AB68" w14:textId="16D235A3" w:rsidR="007F354A" w:rsidRPr="001839B7" w:rsidRDefault="002A54B7">
            <w:pPr>
              <w:ind w:right="-100"/>
              <w:rPr>
                <w:rFonts w:ascii="Times New Roman" w:hAnsi="Times New Roman"/>
                <w:lang w:val="fr-FR"/>
              </w:rPr>
            </w:pPr>
            <w:r>
              <w:rPr>
                <w:rFonts w:ascii="Times New Roman" w:hAnsi="Times New Roman"/>
                <w:b/>
                <w:sz w:val="16"/>
                <w:szCs w:val="16"/>
                <w:lang w:val="fr-FR"/>
              </w:rPr>
              <w:t>Pays</w:t>
            </w:r>
          </w:p>
        </w:tc>
        <w:tc>
          <w:tcPr>
            <w:tcW w:w="52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684B116" w14:textId="624AEB74" w:rsidR="007F354A" w:rsidRPr="001839B7" w:rsidRDefault="002A54B7" w:rsidP="007F354A">
            <w:pPr>
              <w:ind w:right="-140"/>
              <w:rPr>
                <w:rFonts w:ascii="Times New Roman" w:hAnsi="Times New Roman"/>
                <w:lang w:val="fr-FR"/>
              </w:rPr>
            </w:pPr>
            <w:r>
              <w:rPr>
                <w:rFonts w:ascii="Times New Roman" w:hAnsi="Times New Roman"/>
                <w:b/>
                <w:sz w:val="16"/>
                <w:szCs w:val="16"/>
                <w:lang w:val="fr-FR"/>
              </w:rPr>
              <w:t>Chiffres de reproduction</w:t>
            </w:r>
          </w:p>
        </w:tc>
        <w:tc>
          <w:tcPr>
            <w:tcW w:w="4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4B5E104A" w14:textId="2DCC68D0" w:rsidR="007F354A" w:rsidRPr="001839B7" w:rsidRDefault="007F354A" w:rsidP="002A54B7">
            <w:pPr>
              <w:ind w:left="120" w:right="120"/>
              <w:jc w:val="center"/>
              <w:rPr>
                <w:rFonts w:ascii="Times New Roman" w:hAnsi="Times New Roman"/>
                <w:lang w:val="fr-FR"/>
              </w:rPr>
            </w:pPr>
            <w:r w:rsidRPr="001839B7">
              <w:rPr>
                <w:rFonts w:ascii="Times New Roman" w:hAnsi="Times New Roman"/>
                <w:b/>
                <w:sz w:val="16"/>
                <w:szCs w:val="16"/>
                <w:lang w:val="fr-FR"/>
              </w:rPr>
              <w:t>Qualit</w:t>
            </w:r>
            <w:r w:rsidR="002A54B7">
              <w:rPr>
                <w:rFonts w:ascii="Times New Roman" w:hAnsi="Times New Roman"/>
                <w:b/>
                <w:sz w:val="16"/>
                <w:szCs w:val="16"/>
                <w:lang w:val="fr-FR"/>
              </w:rPr>
              <w:t>é des données</w:t>
            </w:r>
            <w:r w:rsidRPr="001839B7">
              <w:rPr>
                <w:rFonts w:ascii="Times New Roman" w:hAnsi="Times New Roman"/>
                <w:b/>
                <w:sz w:val="16"/>
                <w:szCs w:val="16"/>
                <w:lang w:val="fr-FR"/>
              </w:rPr>
              <w:t xml:space="preserve"> </w:t>
            </w:r>
          </w:p>
        </w:tc>
        <w:tc>
          <w:tcPr>
            <w:tcW w:w="498"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2A3C3DE" w14:textId="3F10CA80" w:rsidR="007F354A" w:rsidRPr="001839B7" w:rsidRDefault="002A54B7">
            <w:pPr>
              <w:jc w:val="center"/>
              <w:rPr>
                <w:rFonts w:ascii="Times New Roman" w:hAnsi="Times New Roman"/>
                <w:lang w:val="fr-FR"/>
              </w:rPr>
            </w:pPr>
            <w:r>
              <w:rPr>
                <w:rFonts w:ascii="Times New Roman" w:hAnsi="Times New Roman"/>
                <w:b/>
                <w:sz w:val="16"/>
                <w:szCs w:val="16"/>
                <w:lang w:val="fr-FR"/>
              </w:rPr>
              <w:t>Année</w:t>
            </w:r>
            <w:r w:rsidR="007F354A" w:rsidRPr="001839B7">
              <w:rPr>
                <w:rFonts w:ascii="Times New Roman" w:hAnsi="Times New Roman"/>
                <w:b/>
                <w:sz w:val="16"/>
                <w:szCs w:val="16"/>
                <w:lang w:val="fr-FR"/>
              </w:rPr>
              <w:t xml:space="preserve">(s) </w:t>
            </w:r>
            <w:r>
              <w:rPr>
                <w:rFonts w:ascii="Times New Roman" w:hAnsi="Times New Roman"/>
                <w:b/>
                <w:sz w:val="16"/>
                <w:szCs w:val="16"/>
                <w:lang w:val="fr-FR"/>
              </w:rPr>
              <w:t>de l</w:t>
            </w:r>
            <w:r w:rsidR="00B12079">
              <w:rPr>
                <w:rFonts w:ascii="Times New Roman" w:hAnsi="Times New Roman"/>
                <w:b/>
                <w:sz w:val="16"/>
                <w:szCs w:val="16"/>
                <w:lang w:val="fr-FR"/>
              </w:rPr>
              <w:t>’</w:t>
            </w:r>
            <w:r>
              <w:rPr>
                <w:rFonts w:ascii="Times New Roman" w:hAnsi="Times New Roman"/>
                <w:b/>
                <w:sz w:val="16"/>
                <w:szCs w:val="16"/>
                <w:lang w:val="fr-FR"/>
              </w:rPr>
              <w:t>estimation</w:t>
            </w:r>
          </w:p>
        </w:tc>
        <w:tc>
          <w:tcPr>
            <w:tcW w:w="68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F9E0573" w14:textId="79BE17AC" w:rsidR="007F354A" w:rsidRPr="001839B7" w:rsidRDefault="002A54B7">
            <w:pPr>
              <w:jc w:val="center"/>
              <w:rPr>
                <w:rFonts w:ascii="Times New Roman" w:hAnsi="Times New Roman"/>
                <w:lang w:val="fr-FR"/>
              </w:rPr>
            </w:pPr>
            <w:r>
              <w:rPr>
                <w:rFonts w:ascii="Times New Roman" w:hAnsi="Times New Roman"/>
                <w:b/>
                <w:sz w:val="16"/>
                <w:szCs w:val="16"/>
                <w:lang w:val="fr-FR"/>
              </w:rPr>
              <w:t xml:space="preserve">Tendance de la </w:t>
            </w:r>
            <w:r w:rsidR="007F354A" w:rsidRPr="001839B7">
              <w:rPr>
                <w:rFonts w:ascii="Times New Roman" w:hAnsi="Times New Roman"/>
                <w:b/>
                <w:sz w:val="16"/>
                <w:szCs w:val="16"/>
                <w:lang w:val="fr-FR"/>
              </w:rPr>
              <w:t xml:space="preserve">population </w:t>
            </w:r>
            <w:r w:rsidR="00EE4BDB">
              <w:rPr>
                <w:rFonts w:ascii="Times New Roman" w:hAnsi="Times New Roman"/>
                <w:b/>
                <w:sz w:val="16"/>
                <w:szCs w:val="16"/>
                <w:lang w:val="fr-FR"/>
              </w:rPr>
              <w:t xml:space="preserve">reproductrice </w:t>
            </w:r>
            <w:r>
              <w:rPr>
                <w:rFonts w:ascii="Times New Roman" w:hAnsi="Times New Roman"/>
                <w:b/>
                <w:sz w:val="16"/>
                <w:szCs w:val="16"/>
                <w:lang w:val="fr-FR"/>
              </w:rPr>
              <w:t xml:space="preserve">au cours des </w:t>
            </w:r>
            <w:r w:rsidR="007F354A" w:rsidRPr="001839B7">
              <w:rPr>
                <w:rFonts w:ascii="Times New Roman" w:hAnsi="Times New Roman"/>
                <w:b/>
                <w:sz w:val="16"/>
                <w:szCs w:val="16"/>
                <w:lang w:val="fr-FR"/>
              </w:rPr>
              <w:t xml:space="preserve">10 </w:t>
            </w:r>
            <w:r>
              <w:rPr>
                <w:rFonts w:ascii="Times New Roman" w:hAnsi="Times New Roman"/>
                <w:b/>
                <w:sz w:val="16"/>
                <w:szCs w:val="16"/>
                <w:lang w:val="fr-FR"/>
              </w:rPr>
              <w:t>dernières années</w:t>
            </w:r>
            <w:r w:rsidR="007F354A" w:rsidRPr="001839B7">
              <w:rPr>
                <w:rFonts w:ascii="Times New Roman" w:hAnsi="Times New Roman"/>
                <w:b/>
                <w:sz w:val="16"/>
                <w:szCs w:val="16"/>
                <w:lang w:val="fr-FR"/>
              </w:rPr>
              <w:t xml:space="preserve"> (o</w:t>
            </w:r>
            <w:r>
              <w:rPr>
                <w:rFonts w:ascii="Times New Roman" w:hAnsi="Times New Roman"/>
                <w:b/>
                <w:sz w:val="16"/>
                <w:szCs w:val="16"/>
                <w:lang w:val="fr-FR"/>
              </w:rPr>
              <w:t>u</w:t>
            </w:r>
            <w:r w:rsidR="007F354A" w:rsidRPr="001839B7">
              <w:rPr>
                <w:rFonts w:ascii="Times New Roman" w:hAnsi="Times New Roman"/>
                <w:b/>
                <w:sz w:val="16"/>
                <w:szCs w:val="16"/>
                <w:lang w:val="fr-FR"/>
              </w:rPr>
              <w:t xml:space="preserve"> </w:t>
            </w:r>
            <w:r>
              <w:rPr>
                <w:rFonts w:ascii="Times New Roman" w:hAnsi="Times New Roman"/>
                <w:b/>
                <w:sz w:val="16"/>
                <w:szCs w:val="16"/>
                <w:lang w:val="fr-FR"/>
              </w:rPr>
              <w:t>sur 3</w:t>
            </w:r>
            <w:r w:rsidR="007F354A" w:rsidRPr="001839B7">
              <w:rPr>
                <w:rFonts w:ascii="Times New Roman" w:hAnsi="Times New Roman"/>
                <w:b/>
                <w:sz w:val="16"/>
                <w:szCs w:val="16"/>
                <w:lang w:val="fr-FR"/>
              </w:rPr>
              <w:t xml:space="preserve"> g</w:t>
            </w:r>
            <w:r>
              <w:rPr>
                <w:rFonts w:ascii="Times New Roman" w:hAnsi="Times New Roman"/>
                <w:b/>
                <w:sz w:val="16"/>
                <w:szCs w:val="16"/>
                <w:lang w:val="fr-FR"/>
              </w:rPr>
              <w:t>éné</w:t>
            </w:r>
            <w:r w:rsidR="007F354A" w:rsidRPr="001839B7">
              <w:rPr>
                <w:rFonts w:ascii="Times New Roman" w:hAnsi="Times New Roman"/>
                <w:b/>
                <w:sz w:val="16"/>
                <w:szCs w:val="16"/>
                <w:lang w:val="fr-FR"/>
              </w:rPr>
              <w:t>rations)</w:t>
            </w:r>
          </w:p>
        </w:tc>
        <w:tc>
          <w:tcPr>
            <w:tcW w:w="5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0F0AFBC" w14:textId="5D6E597C" w:rsidR="007F354A" w:rsidRPr="001839B7" w:rsidRDefault="007F354A" w:rsidP="002A54B7">
            <w:pPr>
              <w:ind w:left="120" w:right="120"/>
              <w:jc w:val="center"/>
              <w:rPr>
                <w:rFonts w:ascii="Times New Roman" w:hAnsi="Times New Roman"/>
                <w:lang w:val="fr-FR"/>
              </w:rPr>
            </w:pPr>
            <w:r w:rsidRPr="001839B7">
              <w:rPr>
                <w:rFonts w:ascii="Times New Roman" w:hAnsi="Times New Roman"/>
                <w:b/>
                <w:sz w:val="16"/>
                <w:szCs w:val="16"/>
                <w:lang w:val="fr-FR"/>
              </w:rPr>
              <w:t>Qualit</w:t>
            </w:r>
            <w:r w:rsidR="002A54B7">
              <w:rPr>
                <w:rFonts w:ascii="Times New Roman" w:hAnsi="Times New Roman"/>
                <w:b/>
                <w:sz w:val="16"/>
                <w:szCs w:val="16"/>
                <w:lang w:val="fr-FR"/>
              </w:rPr>
              <w:t>é des données</w:t>
            </w:r>
          </w:p>
        </w:tc>
        <w:tc>
          <w:tcPr>
            <w:tcW w:w="68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C926A3A" w14:textId="41C6560B" w:rsidR="007F354A" w:rsidRPr="001839B7" w:rsidRDefault="002A54B7">
            <w:pPr>
              <w:jc w:val="center"/>
              <w:rPr>
                <w:rFonts w:ascii="Times New Roman" w:hAnsi="Times New Roman"/>
                <w:lang w:val="fr-FR"/>
              </w:rPr>
            </w:pPr>
            <w:r>
              <w:rPr>
                <w:rFonts w:ascii="Times New Roman" w:hAnsi="Times New Roman"/>
                <w:b/>
                <w:sz w:val="16"/>
                <w:szCs w:val="16"/>
                <w:lang w:val="fr-FR"/>
              </w:rPr>
              <w:t>Taille m</w:t>
            </w:r>
            <w:r w:rsidR="007F354A" w:rsidRPr="001839B7">
              <w:rPr>
                <w:rFonts w:ascii="Times New Roman" w:hAnsi="Times New Roman"/>
                <w:b/>
                <w:sz w:val="16"/>
                <w:szCs w:val="16"/>
                <w:lang w:val="fr-FR"/>
              </w:rPr>
              <w:t>axim</w:t>
            </w:r>
            <w:r w:rsidR="005B0B62">
              <w:rPr>
                <w:rFonts w:ascii="Times New Roman" w:hAnsi="Times New Roman"/>
                <w:b/>
                <w:sz w:val="16"/>
                <w:szCs w:val="16"/>
                <w:lang w:val="fr-FR"/>
              </w:rPr>
              <w:t>ale</w:t>
            </w:r>
            <w:r>
              <w:rPr>
                <w:rFonts w:ascii="Times New Roman" w:hAnsi="Times New Roman"/>
                <w:b/>
                <w:sz w:val="16"/>
                <w:szCs w:val="16"/>
                <w:lang w:val="fr-FR"/>
              </w:rPr>
              <w:t xml:space="preserve"> des population migrantes ou non-reproductrices au cours des </w:t>
            </w:r>
            <w:r w:rsidR="007F354A" w:rsidRPr="001839B7">
              <w:rPr>
                <w:rFonts w:ascii="Times New Roman" w:hAnsi="Times New Roman"/>
                <w:b/>
                <w:sz w:val="16"/>
                <w:szCs w:val="16"/>
                <w:lang w:val="fr-FR"/>
              </w:rPr>
              <w:t xml:space="preserve">10 </w:t>
            </w:r>
            <w:r>
              <w:rPr>
                <w:rFonts w:ascii="Times New Roman" w:hAnsi="Times New Roman"/>
                <w:b/>
                <w:sz w:val="16"/>
                <w:szCs w:val="16"/>
                <w:lang w:val="fr-FR"/>
              </w:rPr>
              <w:t>dernières années</w:t>
            </w:r>
            <w:r w:rsidR="007F354A" w:rsidRPr="001839B7">
              <w:rPr>
                <w:rFonts w:ascii="Times New Roman" w:hAnsi="Times New Roman"/>
                <w:b/>
                <w:sz w:val="16"/>
                <w:szCs w:val="16"/>
                <w:lang w:val="fr-FR"/>
              </w:rPr>
              <w:t xml:space="preserve"> (</w:t>
            </w:r>
            <w:r>
              <w:rPr>
                <w:rFonts w:ascii="Times New Roman" w:hAnsi="Times New Roman"/>
                <w:b/>
                <w:sz w:val="16"/>
                <w:szCs w:val="16"/>
                <w:lang w:val="fr-FR"/>
              </w:rPr>
              <w:t>ou sur</w:t>
            </w:r>
            <w:r w:rsidR="007F354A" w:rsidRPr="001839B7">
              <w:rPr>
                <w:rFonts w:ascii="Times New Roman" w:hAnsi="Times New Roman"/>
                <w:b/>
                <w:sz w:val="16"/>
                <w:szCs w:val="16"/>
                <w:lang w:val="fr-FR"/>
              </w:rPr>
              <w:t xml:space="preserve"> 3 g</w:t>
            </w:r>
            <w:r>
              <w:rPr>
                <w:rFonts w:ascii="Times New Roman" w:hAnsi="Times New Roman"/>
                <w:b/>
                <w:sz w:val="16"/>
                <w:szCs w:val="16"/>
                <w:lang w:val="fr-FR"/>
              </w:rPr>
              <w:t>é</w:t>
            </w:r>
            <w:r w:rsidR="007F354A" w:rsidRPr="001839B7">
              <w:rPr>
                <w:rFonts w:ascii="Times New Roman" w:hAnsi="Times New Roman"/>
                <w:b/>
                <w:sz w:val="16"/>
                <w:szCs w:val="16"/>
                <w:lang w:val="fr-FR"/>
              </w:rPr>
              <w:t>n</w:t>
            </w:r>
            <w:r>
              <w:rPr>
                <w:rFonts w:ascii="Times New Roman" w:hAnsi="Times New Roman"/>
                <w:b/>
                <w:sz w:val="16"/>
                <w:szCs w:val="16"/>
                <w:lang w:val="fr-FR"/>
              </w:rPr>
              <w:t>é</w:t>
            </w:r>
            <w:r w:rsidR="007F354A" w:rsidRPr="001839B7">
              <w:rPr>
                <w:rFonts w:ascii="Times New Roman" w:hAnsi="Times New Roman"/>
                <w:b/>
                <w:sz w:val="16"/>
                <w:szCs w:val="16"/>
                <w:lang w:val="fr-FR"/>
              </w:rPr>
              <w:t>rations)</w:t>
            </w:r>
          </w:p>
        </w:tc>
        <w:tc>
          <w:tcPr>
            <w:tcW w:w="5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7EBB0CD" w14:textId="4C57A0BC" w:rsidR="007F354A" w:rsidRPr="001839B7" w:rsidRDefault="002A54B7">
            <w:pPr>
              <w:ind w:left="120" w:right="120"/>
              <w:jc w:val="center"/>
              <w:rPr>
                <w:rFonts w:ascii="Times New Roman" w:hAnsi="Times New Roman"/>
                <w:lang w:val="fr-FR"/>
              </w:rPr>
            </w:pPr>
            <w:r w:rsidRPr="001839B7">
              <w:rPr>
                <w:rFonts w:ascii="Times New Roman" w:hAnsi="Times New Roman"/>
                <w:b/>
                <w:sz w:val="16"/>
                <w:szCs w:val="16"/>
                <w:lang w:val="fr-FR"/>
              </w:rPr>
              <w:t>Qualit</w:t>
            </w:r>
            <w:r>
              <w:rPr>
                <w:rFonts w:ascii="Times New Roman" w:hAnsi="Times New Roman"/>
                <w:b/>
                <w:sz w:val="16"/>
                <w:szCs w:val="16"/>
                <w:lang w:val="fr-FR"/>
              </w:rPr>
              <w:t>é des données</w:t>
            </w:r>
          </w:p>
        </w:tc>
        <w:tc>
          <w:tcPr>
            <w:tcW w:w="49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7EA725B" w14:textId="57B8CC35" w:rsidR="007F354A" w:rsidRPr="001839B7" w:rsidRDefault="002A54B7">
            <w:pPr>
              <w:jc w:val="center"/>
              <w:rPr>
                <w:rFonts w:ascii="Times New Roman" w:hAnsi="Times New Roman"/>
                <w:lang w:val="fr-FR"/>
              </w:rPr>
            </w:pPr>
            <w:r>
              <w:rPr>
                <w:rFonts w:ascii="Times New Roman" w:hAnsi="Times New Roman"/>
                <w:b/>
                <w:sz w:val="16"/>
                <w:szCs w:val="16"/>
                <w:lang w:val="fr-FR"/>
              </w:rPr>
              <w:t>Année</w:t>
            </w:r>
            <w:r w:rsidR="007F354A" w:rsidRPr="001839B7">
              <w:rPr>
                <w:rFonts w:ascii="Times New Roman" w:hAnsi="Times New Roman"/>
                <w:b/>
                <w:sz w:val="16"/>
                <w:szCs w:val="16"/>
                <w:lang w:val="fr-FR"/>
              </w:rPr>
              <w:t xml:space="preserve">(s) </w:t>
            </w:r>
            <w:r>
              <w:rPr>
                <w:rFonts w:ascii="Times New Roman" w:hAnsi="Times New Roman"/>
                <w:b/>
                <w:sz w:val="16"/>
                <w:szCs w:val="16"/>
                <w:lang w:val="fr-FR"/>
              </w:rPr>
              <w:t>de l</w:t>
            </w:r>
            <w:r w:rsidR="00B12079">
              <w:rPr>
                <w:rFonts w:ascii="Times New Roman" w:hAnsi="Times New Roman"/>
                <w:b/>
                <w:sz w:val="16"/>
                <w:szCs w:val="16"/>
                <w:lang w:val="fr-FR"/>
              </w:rPr>
              <w:t>’</w:t>
            </w:r>
            <w:r>
              <w:rPr>
                <w:rFonts w:ascii="Times New Roman" w:hAnsi="Times New Roman"/>
                <w:b/>
                <w:sz w:val="16"/>
                <w:szCs w:val="16"/>
                <w:lang w:val="fr-FR"/>
              </w:rPr>
              <w:t>estimation</w:t>
            </w:r>
          </w:p>
        </w:tc>
      </w:tr>
      <w:tr w:rsidR="002A54B7" w:rsidRPr="001839B7" w14:paraId="29BC73A1" w14:textId="77777777" w:rsidTr="00122A2D">
        <w:trPr>
          <w:trHeight w:val="366"/>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843D2FA" w14:textId="52525F23" w:rsidR="007F354A" w:rsidRPr="001839B7" w:rsidRDefault="002A54B7">
            <w:pPr>
              <w:rPr>
                <w:rFonts w:ascii="Times New Roman" w:hAnsi="Times New Roman"/>
                <w:sz w:val="16"/>
                <w:szCs w:val="16"/>
                <w:lang w:val="fr-FR"/>
              </w:rPr>
            </w:pPr>
            <w:r>
              <w:rPr>
                <w:rFonts w:ascii="Times New Roman" w:hAnsi="Times New Roman"/>
                <w:i/>
                <w:sz w:val="16"/>
                <w:szCs w:val="16"/>
                <w:lang w:val="fr-FR"/>
              </w:rPr>
              <w:t>Pays</w:t>
            </w:r>
            <w:r w:rsidR="007F354A" w:rsidRPr="001839B7">
              <w:rPr>
                <w:rFonts w:ascii="Times New Roman" w:hAnsi="Times New Roman"/>
                <w:i/>
                <w:sz w:val="16"/>
                <w:szCs w:val="16"/>
                <w:lang w:val="fr-FR"/>
              </w:rPr>
              <w:t xml:space="preserve"> 1</w:t>
            </w:r>
          </w:p>
        </w:tc>
        <w:tc>
          <w:tcPr>
            <w:tcW w:w="520" w:type="pct"/>
            <w:tcBorders>
              <w:bottom w:val="single" w:sz="8" w:space="0" w:color="000000"/>
              <w:right w:val="single" w:sz="8" w:space="0" w:color="000000"/>
            </w:tcBorders>
            <w:tcMar>
              <w:top w:w="100" w:type="dxa"/>
              <w:left w:w="100" w:type="dxa"/>
              <w:bottom w:w="100" w:type="dxa"/>
              <w:right w:w="100" w:type="dxa"/>
            </w:tcMar>
          </w:tcPr>
          <w:p w14:paraId="6D018BF9"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c>
          <w:tcPr>
            <w:tcW w:w="463" w:type="pct"/>
            <w:tcBorders>
              <w:bottom w:val="single" w:sz="8" w:space="0" w:color="000000"/>
              <w:right w:val="single" w:sz="8" w:space="0" w:color="000000"/>
            </w:tcBorders>
            <w:tcMar>
              <w:top w:w="100" w:type="dxa"/>
              <w:left w:w="100" w:type="dxa"/>
              <w:bottom w:w="100" w:type="dxa"/>
              <w:right w:w="100" w:type="dxa"/>
            </w:tcMar>
          </w:tcPr>
          <w:p w14:paraId="6F63B069"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c>
          <w:tcPr>
            <w:tcW w:w="498" w:type="pct"/>
            <w:tcBorders>
              <w:bottom w:val="single" w:sz="8" w:space="0" w:color="000000"/>
              <w:right w:val="single" w:sz="8" w:space="0" w:color="000000"/>
            </w:tcBorders>
            <w:tcMar>
              <w:top w:w="100" w:type="dxa"/>
              <w:left w:w="100" w:type="dxa"/>
              <w:bottom w:w="100" w:type="dxa"/>
              <w:right w:w="100" w:type="dxa"/>
            </w:tcMar>
          </w:tcPr>
          <w:p w14:paraId="5E73AE25"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6ECA0FA"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0EE86101"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03DE1019"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791C536A"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c>
          <w:tcPr>
            <w:tcW w:w="496" w:type="pct"/>
            <w:tcBorders>
              <w:bottom w:val="single" w:sz="8" w:space="0" w:color="000000"/>
              <w:right w:val="single" w:sz="8" w:space="0" w:color="000000"/>
            </w:tcBorders>
            <w:tcMar>
              <w:top w:w="100" w:type="dxa"/>
              <w:left w:w="100" w:type="dxa"/>
              <w:bottom w:w="100" w:type="dxa"/>
              <w:right w:w="100" w:type="dxa"/>
            </w:tcMar>
          </w:tcPr>
          <w:p w14:paraId="4EB8FC86"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r>
      <w:tr w:rsidR="002A54B7" w:rsidRPr="001839B7" w14:paraId="6DC670E0" w14:textId="77777777" w:rsidTr="00122A2D">
        <w:trPr>
          <w:trHeight w:val="421"/>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DAC9DE3" w14:textId="62565F1F" w:rsidR="007F354A" w:rsidRPr="001839B7" w:rsidRDefault="002A54B7">
            <w:pPr>
              <w:rPr>
                <w:rFonts w:ascii="Times New Roman" w:hAnsi="Times New Roman"/>
                <w:sz w:val="16"/>
                <w:szCs w:val="16"/>
                <w:lang w:val="fr-FR"/>
              </w:rPr>
            </w:pPr>
            <w:r>
              <w:rPr>
                <w:rFonts w:ascii="Times New Roman" w:hAnsi="Times New Roman"/>
                <w:i/>
                <w:sz w:val="16"/>
                <w:szCs w:val="16"/>
                <w:lang w:val="fr-FR"/>
              </w:rPr>
              <w:t>Pays</w:t>
            </w:r>
            <w:r w:rsidR="007F354A" w:rsidRPr="001839B7">
              <w:rPr>
                <w:rFonts w:ascii="Times New Roman" w:hAnsi="Times New Roman"/>
                <w:i/>
                <w:sz w:val="16"/>
                <w:szCs w:val="16"/>
                <w:lang w:val="fr-FR"/>
              </w:rPr>
              <w:t xml:space="preserve"> 2</w:t>
            </w:r>
          </w:p>
        </w:tc>
        <w:tc>
          <w:tcPr>
            <w:tcW w:w="520" w:type="pct"/>
            <w:tcBorders>
              <w:bottom w:val="single" w:sz="8" w:space="0" w:color="000000"/>
              <w:right w:val="single" w:sz="8" w:space="0" w:color="000000"/>
            </w:tcBorders>
            <w:tcMar>
              <w:top w:w="100" w:type="dxa"/>
              <w:left w:w="100" w:type="dxa"/>
              <w:bottom w:w="100" w:type="dxa"/>
              <w:right w:w="100" w:type="dxa"/>
            </w:tcMar>
          </w:tcPr>
          <w:p w14:paraId="2231E25C" w14:textId="77777777" w:rsidR="007F354A" w:rsidRPr="001839B7" w:rsidRDefault="007F354A">
            <w:pPr>
              <w:jc w:val="center"/>
              <w:rPr>
                <w:rFonts w:ascii="Times New Roman" w:hAnsi="Times New Roman"/>
                <w:lang w:val="fr-FR"/>
              </w:rPr>
            </w:pPr>
          </w:p>
        </w:tc>
        <w:tc>
          <w:tcPr>
            <w:tcW w:w="463" w:type="pct"/>
            <w:tcBorders>
              <w:bottom w:val="single" w:sz="8" w:space="0" w:color="000000"/>
              <w:right w:val="single" w:sz="8" w:space="0" w:color="000000"/>
            </w:tcBorders>
            <w:tcMar>
              <w:top w:w="100" w:type="dxa"/>
              <w:left w:w="100" w:type="dxa"/>
              <w:bottom w:w="100" w:type="dxa"/>
              <w:right w:w="100" w:type="dxa"/>
            </w:tcMar>
          </w:tcPr>
          <w:p w14:paraId="6EC5B58A" w14:textId="77777777" w:rsidR="007F354A" w:rsidRPr="001839B7" w:rsidRDefault="007F354A">
            <w:pPr>
              <w:jc w:val="center"/>
              <w:rPr>
                <w:rFonts w:ascii="Times New Roman" w:hAnsi="Times New Roman"/>
                <w:lang w:val="fr-FR"/>
              </w:rPr>
            </w:pPr>
          </w:p>
        </w:tc>
        <w:tc>
          <w:tcPr>
            <w:tcW w:w="498" w:type="pct"/>
            <w:tcBorders>
              <w:bottom w:val="single" w:sz="8" w:space="0" w:color="000000"/>
              <w:right w:val="single" w:sz="8" w:space="0" w:color="000000"/>
            </w:tcBorders>
            <w:tcMar>
              <w:top w:w="100" w:type="dxa"/>
              <w:left w:w="100" w:type="dxa"/>
              <w:bottom w:w="100" w:type="dxa"/>
              <w:right w:w="100" w:type="dxa"/>
            </w:tcMar>
          </w:tcPr>
          <w:p w14:paraId="31D27255" w14:textId="77777777" w:rsidR="007F354A" w:rsidRPr="001839B7" w:rsidRDefault="007F354A">
            <w:pPr>
              <w:jc w:val="center"/>
              <w:rPr>
                <w:rFonts w:ascii="Times New Roman" w:hAnsi="Times New Roman"/>
                <w:lang w:val="fr-FR"/>
              </w:rPr>
            </w:pPr>
          </w:p>
        </w:tc>
        <w:tc>
          <w:tcPr>
            <w:tcW w:w="686" w:type="pct"/>
            <w:tcBorders>
              <w:bottom w:val="single" w:sz="8" w:space="0" w:color="000000"/>
              <w:right w:val="single" w:sz="8" w:space="0" w:color="000000"/>
            </w:tcBorders>
            <w:tcMar>
              <w:top w:w="100" w:type="dxa"/>
              <w:left w:w="100" w:type="dxa"/>
              <w:bottom w:w="100" w:type="dxa"/>
              <w:right w:w="100" w:type="dxa"/>
            </w:tcMar>
          </w:tcPr>
          <w:p w14:paraId="717902D0" w14:textId="77777777" w:rsidR="007F354A" w:rsidRPr="001839B7" w:rsidRDefault="007F354A">
            <w:pPr>
              <w:jc w:val="center"/>
              <w:rPr>
                <w:rFonts w:ascii="Times New Roman" w:hAnsi="Times New Roman"/>
                <w:lang w:val="fr-FR"/>
              </w:rPr>
            </w:pPr>
          </w:p>
        </w:tc>
        <w:tc>
          <w:tcPr>
            <w:tcW w:w="563" w:type="pct"/>
            <w:tcBorders>
              <w:bottom w:val="single" w:sz="8" w:space="0" w:color="000000"/>
              <w:right w:val="single" w:sz="8" w:space="0" w:color="000000"/>
            </w:tcBorders>
            <w:tcMar>
              <w:top w:w="100" w:type="dxa"/>
              <w:left w:w="100" w:type="dxa"/>
              <w:bottom w:w="100" w:type="dxa"/>
              <w:right w:w="100" w:type="dxa"/>
            </w:tcMar>
          </w:tcPr>
          <w:p w14:paraId="4A6DE0E5" w14:textId="77777777" w:rsidR="007F354A" w:rsidRPr="001839B7" w:rsidRDefault="007F354A">
            <w:pPr>
              <w:jc w:val="center"/>
              <w:rPr>
                <w:rFonts w:ascii="Times New Roman" w:hAnsi="Times New Roman"/>
                <w:lang w:val="fr-FR"/>
              </w:rPr>
            </w:pPr>
          </w:p>
        </w:tc>
        <w:tc>
          <w:tcPr>
            <w:tcW w:w="686" w:type="pct"/>
            <w:tcBorders>
              <w:bottom w:val="single" w:sz="8" w:space="0" w:color="000000"/>
              <w:right w:val="single" w:sz="8" w:space="0" w:color="000000"/>
            </w:tcBorders>
            <w:tcMar>
              <w:top w:w="100" w:type="dxa"/>
              <w:left w:w="100" w:type="dxa"/>
              <w:bottom w:w="100" w:type="dxa"/>
              <w:right w:w="100" w:type="dxa"/>
            </w:tcMar>
          </w:tcPr>
          <w:p w14:paraId="74598A6E" w14:textId="77777777" w:rsidR="007F354A" w:rsidRPr="001839B7" w:rsidRDefault="007F354A">
            <w:pPr>
              <w:jc w:val="center"/>
              <w:rPr>
                <w:rFonts w:ascii="Times New Roman" w:hAnsi="Times New Roman"/>
                <w:lang w:val="fr-FR"/>
              </w:rPr>
            </w:pPr>
          </w:p>
        </w:tc>
        <w:tc>
          <w:tcPr>
            <w:tcW w:w="563" w:type="pct"/>
            <w:tcBorders>
              <w:bottom w:val="single" w:sz="8" w:space="0" w:color="000000"/>
              <w:right w:val="single" w:sz="8" w:space="0" w:color="000000"/>
            </w:tcBorders>
            <w:tcMar>
              <w:top w:w="100" w:type="dxa"/>
              <w:left w:w="100" w:type="dxa"/>
              <w:bottom w:w="100" w:type="dxa"/>
              <w:right w:w="100" w:type="dxa"/>
            </w:tcMar>
          </w:tcPr>
          <w:p w14:paraId="2A20849D" w14:textId="77777777" w:rsidR="007F354A" w:rsidRPr="001839B7" w:rsidRDefault="007F354A">
            <w:pPr>
              <w:jc w:val="center"/>
              <w:rPr>
                <w:rFonts w:ascii="Times New Roman" w:hAnsi="Times New Roman"/>
                <w:lang w:val="fr-FR"/>
              </w:rPr>
            </w:pPr>
          </w:p>
        </w:tc>
        <w:tc>
          <w:tcPr>
            <w:tcW w:w="496" w:type="pct"/>
            <w:tcBorders>
              <w:bottom w:val="single" w:sz="8" w:space="0" w:color="000000"/>
              <w:right w:val="single" w:sz="8" w:space="0" w:color="000000"/>
            </w:tcBorders>
            <w:tcMar>
              <w:top w:w="100" w:type="dxa"/>
              <w:left w:w="100" w:type="dxa"/>
              <w:bottom w:w="100" w:type="dxa"/>
              <w:right w:w="100" w:type="dxa"/>
            </w:tcMar>
          </w:tcPr>
          <w:p w14:paraId="3C8C4F2E" w14:textId="77777777" w:rsidR="007F354A" w:rsidRPr="001839B7" w:rsidRDefault="007F354A">
            <w:pPr>
              <w:jc w:val="center"/>
              <w:rPr>
                <w:rFonts w:ascii="Times New Roman" w:hAnsi="Times New Roman"/>
                <w:lang w:val="fr-FR"/>
              </w:rPr>
            </w:pPr>
          </w:p>
        </w:tc>
      </w:tr>
      <w:tr w:rsidR="002A54B7" w:rsidRPr="001839B7" w14:paraId="00C7FDB5" w14:textId="77777777" w:rsidTr="00122A2D">
        <w:trPr>
          <w:trHeight w:val="288"/>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0E5210E" w14:textId="2C2C248B" w:rsidR="007F354A" w:rsidRPr="001839B7" w:rsidRDefault="00EE4BDB">
            <w:pPr>
              <w:rPr>
                <w:rFonts w:ascii="Times New Roman" w:hAnsi="Times New Roman"/>
                <w:sz w:val="16"/>
                <w:szCs w:val="16"/>
                <w:lang w:val="fr-FR"/>
              </w:rPr>
            </w:pPr>
            <w:r w:rsidRPr="00EE4BDB">
              <w:rPr>
                <w:rFonts w:ascii="Times New Roman" w:hAnsi="Times New Roman"/>
                <w:b/>
                <w:sz w:val="16"/>
                <w:szCs w:val="16"/>
                <w:lang w:val="fr-FR"/>
              </w:rPr>
              <w:t>Total</w:t>
            </w:r>
          </w:p>
        </w:tc>
        <w:tc>
          <w:tcPr>
            <w:tcW w:w="520" w:type="pct"/>
            <w:tcBorders>
              <w:bottom w:val="single" w:sz="8" w:space="0" w:color="000000"/>
              <w:right w:val="single" w:sz="8" w:space="0" w:color="000000"/>
            </w:tcBorders>
            <w:tcMar>
              <w:top w:w="100" w:type="dxa"/>
              <w:left w:w="100" w:type="dxa"/>
              <w:bottom w:w="100" w:type="dxa"/>
              <w:right w:w="100" w:type="dxa"/>
            </w:tcMar>
          </w:tcPr>
          <w:p w14:paraId="213214A4"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c>
          <w:tcPr>
            <w:tcW w:w="463" w:type="pct"/>
            <w:tcBorders>
              <w:bottom w:val="single" w:sz="8" w:space="0" w:color="000000"/>
              <w:right w:val="single" w:sz="8" w:space="0" w:color="000000"/>
            </w:tcBorders>
            <w:tcMar>
              <w:top w:w="100" w:type="dxa"/>
              <w:left w:w="100" w:type="dxa"/>
              <w:bottom w:w="100" w:type="dxa"/>
              <w:right w:w="100" w:type="dxa"/>
            </w:tcMar>
          </w:tcPr>
          <w:p w14:paraId="194EA97A"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c>
          <w:tcPr>
            <w:tcW w:w="498" w:type="pct"/>
            <w:tcBorders>
              <w:bottom w:val="single" w:sz="8" w:space="0" w:color="000000"/>
              <w:right w:val="single" w:sz="8" w:space="0" w:color="000000"/>
            </w:tcBorders>
            <w:tcMar>
              <w:top w:w="100" w:type="dxa"/>
              <w:left w:w="100" w:type="dxa"/>
              <w:bottom w:w="100" w:type="dxa"/>
              <w:right w:w="100" w:type="dxa"/>
            </w:tcMar>
          </w:tcPr>
          <w:p w14:paraId="79C87540"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A47007A"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30EA1546"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F3EE6D0"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4B297EDF"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c>
          <w:tcPr>
            <w:tcW w:w="496" w:type="pct"/>
            <w:tcBorders>
              <w:bottom w:val="single" w:sz="8" w:space="0" w:color="000000"/>
              <w:right w:val="single" w:sz="8" w:space="0" w:color="000000"/>
            </w:tcBorders>
            <w:tcMar>
              <w:top w:w="100" w:type="dxa"/>
              <w:left w:w="100" w:type="dxa"/>
              <w:bottom w:w="100" w:type="dxa"/>
              <w:right w:w="100" w:type="dxa"/>
            </w:tcMar>
          </w:tcPr>
          <w:p w14:paraId="11F50B87"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r>
    </w:tbl>
    <w:p w14:paraId="16D18E44" w14:textId="004B7F0E" w:rsidR="004B0BCA" w:rsidRPr="001839B7" w:rsidRDefault="004B0BCA" w:rsidP="004B0BCA">
      <w:pPr>
        <w:pStyle w:val="Heading1"/>
        <w:keepNext w:val="0"/>
        <w:keepLines w:val="0"/>
        <w:spacing w:before="0" w:after="0" w:line="240" w:lineRule="auto"/>
        <w:contextualSpacing w:val="0"/>
        <w:rPr>
          <w:rFonts w:ascii="Times New Roman" w:hAnsi="Times New Roman" w:cs="Times New Roman"/>
          <w:b/>
          <w:sz w:val="24"/>
          <w:szCs w:val="24"/>
          <w:lang w:val="fr-FR"/>
        </w:rPr>
      </w:pPr>
    </w:p>
    <w:p w14:paraId="6B55DFF9" w14:textId="77777777" w:rsidR="004B0BCA" w:rsidRPr="001839B7" w:rsidRDefault="004B0BCA" w:rsidP="004B0BCA">
      <w:pPr>
        <w:rPr>
          <w:lang w:val="fr-FR" w:eastAsia="en-GB"/>
        </w:rPr>
      </w:pPr>
    </w:p>
    <w:p w14:paraId="54A77E7F" w14:textId="6A6151A9" w:rsidR="007F354A" w:rsidRPr="001839B7" w:rsidRDefault="007F354A" w:rsidP="00505A5A">
      <w:pPr>
        <w:pStyle w:val="Heading1"/>
        <w:keepNext w:val="0"/>
        <w:keepLines w:val="0"/>
        <w:shd w:val="clear" w:color="auto" w:fill="F2F2F2" w:themeFill="background1" w:themeFillShade="F2"/>
        <w:spacing w:before="0" w:after="0" w:line="240" w:lineRule="auto"/>
        <w:contextualSpacing w:val="0"/>
        <w:rPr>
          <w:rFonts w:ascii="Times New Roman" w:hAnsi="Times New Roman" w:cs="Times New Roman"/>
          <w:b/>
          <w:sz w:val="24"/>
          <w:szCs w:val="24"/>
          <w:lang w:val="fr-FR"/>
        </w:rPr>
      </w:pPr>
      <w:r w:rsidRPr="001839B7">
        <w:rPr>
          <w:rFonts w:ascii="Times New Roman" w:hAnsi="Times New Roman" w:cs="Times New Roman"/>
          <w:b/>
          <w:sz w:val="24"/>
          <w:szCs w:val="24"/>
          <w:lang w:val="fr-FR"/>
        </w:rPr>
        <w:t>Annex</w:t>
      </w:r>
      <w:r w:rsidR="002A54B7">
        <w:rPr>
          <w:rFonts w:ascii="Times New Roman" w:hAnsi="Times New Roman" w:cs="Times New Roman"/>
          <w:b/>
          <w:sz w:val="24"/>
          <w:szCs w:val="24"/>
          <w:lang w:val="fr-FR"/>
        </w:rPr>
        <w:t>e</w:t>
      </w:r>
      <w:r w:rsidRPr="001839B7">
        <w:rPr>
          <w:rFonts w:ascii="Times New Roman" w:hAnsi="Times New Roman" w:cs="Times New Roman"/>
          <w:b/>
          <w:sz w:val="24"/>
          <w:szCs w:val="24"/>
          <w:lang w:val="fr-FR"/>
        </w:rPr>
        <w:t xml:space="preserve"> 2</w:t>
      </w:r>
      <w:r w:rsidR="002A54B7">
        <w:rPr>
          <w:rFonts w:ascii="Times New Roman" w:hAnsi="Times New Roman" w:cs="Times New Roman"/>
          <w:b/>
          <w:sz w:val="24"/>
          <w:szCs w:val="24"/>
          <w:lang w:val="fr-FR"/>
        </w:rPr>
        <w:t> </w:t>
      </w:r>
      <w:r w:rsidRPr="001839B7">
        <w:rPr>
          <w:rFonts w:ascii="Times New Roman" w:hAnsi="Times New Roman" w:cs="Times New Roman"/>
          <w:b/>
          <w:sz w:val="24"/>
          <w:szCs w:val="24"/>
          <w:lang w:val="fr-FR"/>
        </w:rPr>
        <w:t>: ANALYS</w:t>
      </w:r>
      <w:r w:rsidR="002A54B7">
        <w:rPr>
          <w:rFonts w:ascii="Times New Roman" w:hAnsi="Times New Roman" w:cs="Times New Roman"/>
          <w:b/>
          <w:sz w:val="24"/>
          <w:szCs w:val="24"/>
          <w:lang w:val="fr-FR"/>
        </w:rPr>
        <w:t>E DES PROBLÈME</w:t>
      </w:r>
      <w:r w:rsidRPr="001839B7">
        <w:rPr>
          <w:rFonts w:ascii="Times New Roman" w:hAnsi="Times New Roman" w:cs="Times New Roman"/>
          <w:b/>
          <w:sz w:val="24"/>
          <w:szCs w:val="24"/>
          <w:lang w:val="fr-FR"/>
        </w:rPr>
        <w:t>S</w:t>
      </w:r>
    </w:p>
    <w:p w14:paraId="38ACAF18" w14:textId="77777777" w:rsidR="007F354A" w:rsidRPr="001839B7" w:rsidRDefault="007F354A" w:rsidP="007F354A">
      <w:pPr>
        <w:rPr>
          <w:rFonts w:ascii="Times New Roman" w:hAnsi="Times New Roman"/>
          <w:lang w:val="fr-FR"/>
        </w:rPr>
      </w:pPr>
    </w:p>
    <w:p w14:paraId="53C60735" w14:textId="095AB912" w:rsidR="007F354A" w:rsidRPr="001839B7" w:rsidRDefault="002A54B7" w:rsidP="008B47B7">
      <w:pPr>
        <w:pStyle w:val="Heading2"/>
        <w:numPr>
          <w:ilvl w:val="0"/>
          <w:numId w:val="22"/>
        </w:numPr>
        <w:spacing w:before="0" w:after="0"/>
        <w:contextualSpacing w:val="0"/>
        <w:jc w:val="both"/>
        <w:rPr>
          <w:rFonts w:ascii="Times New Roman" w:hAnsi="Times New Roman" w:cs="Times New Roman"/>
          <w:sz w:val="22"/>
          <w:szCs w:val="22"/>
          <w:lang w:val="fr-FR"/>
        </w:rPr>
      </w:pPr>
      <w:r>
        <w:rPr>
          <w:rFonts w:ascii="Times New Roman" w:hAnsi="Times New Roman" w:cs="Times New Roman"/>
          <w:sz w:val="22"/>
          <w:szCs w:val="22"/>
          <w:lang w:val="fr-FR"/>
        </w:rPr>
        <w:t>Vue d</w:t>
      </w:r>
      <w:r w:rsidR="00B12079">
        <w:rPr>
          <w:rFonts w:ascii="Times New Roman" w:hAnsi="Times New Roman" w:cs="Times New Roman"/>
          <w:sz w:val="22"/>
          <w:szCs w:val="22"/>
          <w:lang w:val="fr-FR"/>
        </w:rPr>
        <w:t>’</w:t>
      </w:r>
      <w:r>
        <w:rPr>
          <w:rFonts w:ascii="Times New Roman" w:hAnsi="Times New Roman" w:cs="Times New Roman"/>
          <w:sz w:val="22"/>
          <w:szCs w:val="22"/>
          <w:lang w:val="fr-FR"/>
        </w:rPr>
        <w:t>ensemble</w:t>
      </w:r>
      <w:r w:rsidR="007F354A" w:rsidRPr="001839B7">
        <w:rPr>
          <w:rFonts w:ascii="Times New Roman" w:hAnsi="Times New Roman" w:cs="Times New Roman"/>
          <w:sz w:val="22"/>
          <w:szCs w:val="22"/>
          <w:lang w:val="fr-FR"/>
        </w:rPr>
        <w:t xml:space="preserve"> </w:t>
      </w:r>
    </w:p>
    <w:p w14:paraId="6F0F4DC6" w14:textId="1FE6F41F" w:rsidR="007F354A" w:rsidRPr="001839B7" w:rsidRDefault="002A54B7" w:rsidP="008B47B7">
      <w:pPr>
        <w:pStyle w:val="Heading2"/>
        <w:numPr>
          <w:ilvl w:val="0"/>
          <w:numId w:val="22"/>
        </w:numPr>
        <w:spacing w:before="0" w:after="0"/>
        <w:contextualSpacing w:val="0"/>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Liste complète de toutes les menaces et </w:t>
      </w:r>
      <w:r w:rsidR="00EE4BDB">
        <w:rPr>
          <w:rFonts w:ascii="Times New Roman" w:hAnsi="Times New Roman" w:cs="Times New Roman"/>
          <w:sz w:val="22"/>
          <w:szCs w:val="22"/>
          <w:lang w:val="fr-FR"/>
        </w:rPr>
        <w:t xml:space="preserve">de tous les </w:t>
      </w:r>
      <w:r>
        <w:rPr>
          <w:rFonts w:ascii="Times New Roman" w:hAnsi="Times New Roman" w:cs="Times New Roman"/>
          <w:sz w:val="22"/>
          <w:szCs w:val="22"/>
          <w:lang w:val="fr-FR"/>
        </w:rPr>
        <w:t>problèmes identifiés</w:t>
      </w:r>
      <w:r w:rsidR="007F354A" w:rsidRPr="001839B7">
        <w:rPr>
          <w:rFonts w:ascii="Times New Roman" w:hAnsi="Times New Roman" w:cs="Times New Roman"/>
          <w:sz w:val="22"/>
          <w:szCs w:val="22"/>
          <w:lang w:val="fr-FR"/>
        </w:rPr>
        <w:t xml:space="preserve"> (</w:t>
      </w:r>
      <w:r>
        <w:rPr>
          <w:rFonts w:ascii="Times New Roman" w:hAnsi="Times New Roman" w:cs="Times New Roman"/>
          <w:sz w:val="22"/>
          <w:szCs w:val="22"/>
          <w:lang w:val="fr-FR"/>
        </w:rPr>
        <w:t>y compris le nom de la menace ou du problème,</w:t>
      </w:r>
      <w:r w:rsidR="007F354A" w:rsidRPr="001839B7">
        <w:rPr>
          <w:rFonts w:ascii="Times New Roman" w:hAnsi="Times New Roman" w:cs="Times New Roman"/>
          <w:sz w:val="22"/>
          <w:szCs w:val="22"/>
          <w:lang w:val="fr-FR"/>
        </w:rPr>
        <w:t xml:space="preserve"> </w:t>
      </w:r>
      <w:r>
        <w:rPr>
          <w:rFonts w:ascii="Times New Roman" w:hAnsi="Times New Roman" w:cs="Times New Roman"/>
          <w:sz w:val="22"/>
          <w:szCs w:val="22"/>
          <w:lang w:val="fr-FR"/>
        </w:rPr>
        <w:t>sa description,</w:t>
      </w:r>
      <w:r w:rsidR="007F354A" w:rsidRPr="001839B7">
        <w:rPr>
          <w:rFonts w:ascii="Times New Roman" w:hAnsi="Times New Roman" w:cs="Times New Roman"/>
          <w:sz w:val="22"/>
          <w:szCs w:val="22"/>
          <w:lang w:val="fr-FR"/>
        </w:rPr>
        <w:t xml:space="preserve"> </w:t>
      </w:r>
      <w:r>
        <w:rPr>
          <w:rFonts w:ascii="Times New Roman" w:hAnsi="Times New Roman" w:cs="Times New Roman"/>
          <w:sz w:val="22"/>
          <w:szCs w:val="22"/>
          <w:lang w:val="fr-FR"/>
        </w:rPr>
        <w:t>l</w:t>
      </w:r>
      <w:r w:rsidR="00B12079">
        <w:rPr>
          <w:rFonts w:ascii="Times New Roman" w:hAnsi="Times New Roman" w:cs="Times New Roman"/>
          <w:sz w:val="22"/>
          <w:szCs w:val="22"/>
          <w:lang w:val="fr-FR"/>
        </w:rPr>
        <w:t>’</w:t>
      </w:r>
      <w:r>
        <w:rPr>
          <w:rFonts w:ascii="Times New Roman" w:hAnsi="Times New Roman" w:cs="Times New Roman"/>
          <w:sz w:val="22"/>
          <w:szCs w:val="22"/>
          <w:lang w:val="fr-FR"/>
        </w:rPr>
        <w:t>estimation de sa portée</w:t>
      </w:r>
      <w:r w:rsidR="007F354A" w:rsidRPr="001839B7">
        <w:rPr>
          <w:rFonts w:ascii="Times New Roman" w:hAnsi="Times New Roman" w:cs="Times New Roman"/>
          <w:sz w:val="22"/>
          <w:szCs w:val="22"/>
          <w:lang w:val="fr-FR"/>
        </w:rPr>
        <w:t xml:space="preserve">, </w:t>
      </w:r>
      <w:r w:rsidR="00EE4BDB">
        <w:rPr>
          <w:rFonts w:ascii="Times New Roman" w:hAnsi="Times New Roman" w:cs="Times New Roman"/>
          <w:sz w:val="22"/>
          <w:szCs w:val="22"/>
          <w:lang w:val="fr-FR"/>
        </w:rPr>
        <w:t>s</w:t>
      </w:r>
      <w:r>
        <w:rPr>
          <w:rFonts w:ascii="Times New Roman" w:hAnsi="Times New Roman" w:cs="Times New Roman"/>
          <w:sz w:val="22"/>
          <w:szCs w:val="22"/>
          <w:lang w:val="fr-FR"/>
        </w:rPr>
        <w:t xml:space="preserve">a gravité, le </w:t>
      </w:r>
      <w:proofErr w:type="gramStart"/>
      <w:r w:rsidR="007F354A" w:rsidRPr="001839B7">
        <w:rPr>
          <w:rFonts w:ascii="Times New Roman" w:hAnsi="Times New Roman" w:cs="Times New Roman"/>
          <w:sz w:val="22"/>
          <w:szCs w:val="22"/>
          <w:lang w:val="fr-FR"/>
        </w:rPr>
        <w:t>timing</w:t>
      </w:r>
      <w:proofErr w:type="gramEnd"/>
      <w:r w:rsidR="007F354A" w:rsidRPr="001839B7">
        <w:rPr>
          <w:rFonts w:ascii="Times New Roman" w:hAnsi="Times New Roman" w:cs="Times New Roman"/>
          <w:sz w:val="22"/>
          <w:szCs w:val="22"/>
          <w:lang w:val="fr-FR"/>
        </w:rPr>
        <w:t xml:space="preserve"> </w:t>
      </w:r>
      <w:r>
        <w:rPr>
          <w:rFonts w:ascii="Times New Roman" w:hAnsi="Times New Roman" w:cs="Times New Roman"/>
          <w:sz w:val="22"/>
          <w:szCs w:val="22"/>
          <w:lang w:val="fr-FR"/>
        </w:rPr>
        <w:t>et l</w:t>
      </w:r>
      <w:r w:rsidR="00B12079">
        <w:rPr>
          <w:rFonts w:ascii="Times New Roman" w:hAnsi="Times New Roman" w:cs="Times New Roman"/>
          <w:sz w:val="22"/>
          <w:szCs w:val="22"/>
          <w:lang w:val="fr-FR"/>
        </w:rPr>
        <w:t>’</w:t>
      </w:r>
      <w:r>
        <w:rPr>
          <w:rFonts w:ascii="Times New Roman" w:hAnsi="Times New Roman" w:cs="Times New Roman"/>
          <w:sz w:val="22"/>
          <w:szCs w:val="22"/>
          <w:lang w:val="fr-FR"/>
        </w:rPr>
        <w:t>impact</w:t>
      </w:r>
      <w:r w:rsidR="007F354A" w:rsidRPr="001839B7">
        <w:rPr>
          <w:rFonts w:ascii="Times New Roman" w:hAnsi="Times New Roman" w:cs="Times New Roman"/>
          <w:sz w:val="22"/>
          <w:szCs w:val="22"/>
          <w:lang w:val="fr-FR"/>
        </w:rPr>
        <w:t xml:space="preserve">) </w:t>
      </w:r>
    </w:p>
    <w:p w14:paraId="392796BF" w14:textId="072AC00A" w:rsidR="007F354A" w:rsidRPr="001839B7" w:rsidRDefault="007F354A" w:rsidP="008B47B7">
      <w:pPr>
        <w:pStyle w:val="ListParagraph"/>
        <w:numPr>
          <w:ilvl w:val="0"/>
          <w:numId w:val="26"/>
        </w:numPr>
        <w:jc w:val="both"/>
        <w:rPr>
          <w:rFonts w:ascii="Times New Roman" w:hAnsi="Times New Roman" w:cs="Times New Roman"/>
          <w:lang w:val="fr-FR"/>
        </w:rPr>
      </w:pPr>
      <w:r w:rsidRPr="001839B7">
        <w:rPr>
          <w:rFonts w:ascii="Times New Roman" w:hAnsi="Times New Roman" w:cs="Times New Roman"/>
          <w:lang w:val="fr-FR"/>
        </w:rPr>
        <w:t>Figure 2.</w:t>
      </w:r>
      <w:r w:rsidRPr="001839B7">
        <w:rPr>
          <w:rFonts w:ascii="Times New Roman" w:hAnsi="Times New Roman" w:cs="Times New Roman"/>
          <w:b/>
          <w:lang w:val="fr-FR"/>
        </w:rPr>
        <w:t xml:space="preserve"> </w:t>
      </w:r>
      <w:r w:rsidR="00446D87">
        <w:rPr>
          <w:rFonts w:ascii="Times New Roman" w:hAnsi="Times New Roman" w:cs="Times New Roman"/>
          <w:lang w:val="fr-FR"/>
        </w:rPr>
        <w:t>Arbre à problèmes</w:t>
      </w:r>
    </w:p>
    <w:p w14:paraId="3ECEF3EE" w14:textId="77777777" w:rsidR="007F354A" w:rsidRPr="001839B7" w:rsidRDefault="007F354A" w:rsidP="008B47B7">
      <w:pPr>
        <w:spacing w:line="276" w:lineRule="auto"/>
        <w:jc w:val="both"/>
        <w:rPr>
          <w:rFonts w:ascii="Times New Roman" w:hAnsi="Times New Roman"/>
          <w:lang w:val="fr-FR"/>
        </w:rPr>
      </w:pPr>
    </w:p>
    <w:p w14:paraId="2470C36F" w14:textId="77777777" w:rsidR="007F354A" w:rsidRPr="001839B7" w:rsidRDefault="007F354A" w:rsidP="007F354A">
      <w:pPr>
        <w:rPr>
          <w:rFonts w:ascii="Times New Roman" w:hAnsi="Times New Roman"/>
          <w:lang w:val="fr-FR"/>
        </w:rPr>
      </w:pPr>
    </w:p>
    <w:p w14:paraId="1506483A" w14:textId="70DFAAA7" w:rsidR="007F354A" w:rsidRPr="00355C73" w:rsidRDefault="007F354A" w:rsidP="00505A5A">
      <w:pPr>
        <w:pStyle w:val="Heading1"/>
        <w:shd w:val="clear" w:color="auto" w:fill="F2F2F2" w:themeFill="background1" w:themeFillShade="F2"/>
        <w:spacing w:before="0" w:after="0" w:line="240" w:lineRule="auto"/>
        <w:contextualSpacing w:val="0"/>
        <w:rPr>
          <w:rFonts w:ascii="Times New Roman" w:hAnsi="Times New Roman" w:cs="Times New Roman"/>
          <w:b/>
          <w:sz w:val="24"/>
          <w:szCs w:val="24"/>
          <w:lang w:val="fr-FR"/>
        </w:rPr>
      </w:pPr>
      <w:r w:rsidRPr="00355C73">
        <w:rPr>
          <w:rFonts w:ascii="Times New Roman" w:hAnsi="Times New Roman" w:cs="Times New Roman"/>
          <w:b/>
          <w:sz w:val="24"/>
          <w:szCs w:val="24"/>
          <w:lang w:val="fr-FR"/>
        </w:rPr>
        <w:t>Annex</w:t>
      </w:r>
      <w:r w:rsidR="00446D87" w:rsidRPr="00355C73">
        <w:rPr>
          <w:rFonts w:ascii="Times New Roman" w:hAnsi="Times New Roman" w:cs="Times New Roman"/>
          <w:b/>
          <w:sz w:val="24"/>
          <w:szCs w:val="24"/>
          <w:lang w:val="fr-FR"/>
        </w:rPr>
        <w:t>e</w:t>
      </w:r>
      <w:r w:rsidRPr="00355C73">
        <w:rPr>
          <w:rFonts w:ascii="Times New Roman" w:hAnsi="Times New Roman" w:cs="Times New Roman"/>
          <w:b/>
          <w:sz w:val="24"/>
          <w:szCs w:val="24"/>
          <w:lang w:val="fr-FR"/>
        </w:rPr>
        <w:t xml:space="preserve"> 3</w:t>
      </w:r>
      <w:r w:rsidR="00446D87" w:rsidRPr="00355C73">
        <w:rPr>
          <w:rFonts w:ascii="Times New Roman" w:hAnsi="Times New Roman" w:cs="Times New Roman"/>
          <w:b/>
          <w:sz w:val="24"/>
          <w:szCs w:val="24"/>
          <w:lang w:val="fr-FR"/>
        </w:rPr>
        <w:t> </w:t>
      </w:r>
      <w:r w:rsidRPr="00355C73">
        <w:rPr>
          <w:rFonts w:ascii="Times New Roman" w:hAnsi="Times New Roman" w:cs="Times New Roman"/>
          <w:b/>
          <w:sz w:val="24"/>
          <w:szCs w:val="24"/>
          <w:lang w:val="fr-FR"/>
        </w:rPr>
        <w:t xml:space="preserve">: JUSTIFICATION </w:t>
      </w:r>
      <w:r w:rsidR="00446D87" w:rsidRPr="00355C73">
        <w:rPr>
          <w:rFonts w:ascii="Times New Roman" w:hAnsi="Times New Roman" w:cs="Times New Roman"/>
          <w:b/>
          <w:sz w:val="24"/>
          <w:szCs w:val="24"/>
          <w:lang w:val="fr-FR"/>
        </w:rPr>
        <w:t>DES OBJECTI</w:t>
      </w:r>
      <w:r w:rsidRPr="00355C73">
        <w:rPr>
          <w:rFonts w:ascii="Times New Roman" w:hAnsi="Times New Roman" w:cs="Times New Roman"/>
          <w:b/>
          <w:sz w:val="24"/>
          <w:szCs w:val="24"/>
          <w:lang w:val="fr-FR"/>
        </w:rPr>
        <w:t>F</w:t>
      </w:r>
      <w:r w:rsidR="00446D87" w:rsidRPr="00355C73">
        <w:rPr>
          <w:rFonts w:ascii="Times New Roman" w:hAnsi="Times New Roman" w:cs="Times New Roman"/>
          <w:b/>
          <w:sz w:val="24"/>
          <w:szCs w:val="24"/>
          <w:lang w:val="fr-FR"/>
        </w:rPr>
        <w:t>S DE</w:t>
      </w:r>
      <w:r w:rsidRPr="00355C73">
        <w:rPr>
          <w:rFonts w:ascii="Times New Roman" w:hAnsi="Times New Roman" w:cs="Times New Roman"/>
          <w:b/>
          <w:sz w:val="24"/>
          <w:szCs w:val="24"/>
          <w:lang w:val="fr-FR"/>
        </w:rPr>
        <w:t xml:space="preserve"> CONSERVATION </w:t>
      </w:r>
    </w:p>
    <w:p w14:paraId="2D0D96D0" w14:textId="77777777" w:rsidR="007F354A" w:rsidRPr="00355C73" w:rsidRDefault="007F354A" w:rsidP="007F354A">
      <w:pPr>
        <w:rPr>
          <w:rFonts w:ascii="Times New Roman" w:hAnsi="Times New Roman"/>
          <w:lang w:val="fr-FR"/>
        </w:rPr>
      </w:pPr>
    </w:p>
    <w:p w14:paraId="7D5F76CF" w14:textId="57EC9E39" w:rsidR="007F354A" w:rsidRPr="00355C73" w:rsidRDefault="00446D87" w:rsidP="008B47B7">
      <w:pPr>
        <w:pStyle w:val="ListParagraph"/>
        <w:numPr>
          <w:ilvl w:val="0"/>
          <w:numId w:val="26"/>
        </w:numPr>
        <w:jc w:val="both"/>
        <w:rPr>
          <w:rFonts w:ascii="Times New Roman" w:hAnsi="Times New Roman" w:cs="Times New Roman"/>
          <w:lang w:val="fr-FR"/>
        </w:rPr>
      </w:pPr>
      <w:r w:rsidRPr="00355C73">
        <w:rPr>
          <w:rFonts w:ascii="Times New Roman" w:hAnsi="Times New Roman" w:cs="Times New Roman"/>
          <w:lang w:val="fr-FR"/>
        </w:rPr>
        <w:t xml:space="preserve">Trajectoire prévue de la </w:t>
      </w:r>
      <w:r w:rsidR="007F354A" w:rsidRPr="00355C73">
        <w:rPr>
          <w:rFonts w:ascii="Times New Roman" w:hAnsi="Times New Roman" w:cs="Times New Roman"/>
          <w:lang w:val="fr-FR"/>
        </w:rPr>
        <w:t xml:space="preserve">population </w:t>
      </w:r>
      <w:r w:rsidRPr="00355C73">
        <w:rPr>
          <w:rFonts w:ascii="Times New Roman" w:hAnsi="Times New Roman" w:cs="Times New Roman"/>
          <w:lang w:val="fr-FR"/>
        </w:rPr>
        <w:t>p</w:t>
      </w:r>
      <w:r w:rsidR="005B0B62" w:rsidRPr="00355C73">
        <w:rPr>
          <w:rFonts w:ascii="Times New Roman" w:hAnsi="Times New Roman" w:cs="Times New Roman"/>
          <w:lang w:val="fr-FR"/>
        </w:rPr>
        <w:t>endant</w:t>
      </w:r>
      <w:r w:rsidR="007F354A" w:rsidRPr="00355C73">
        <w:rPr>
          <w:rFonts w:ascii="Times New Roman" w:hAnsi="Times New Roman" w:cs="Times New Roman"/>
          <w:lang w:val="fr-FR"/>
        </w:rPr>
        <w:t xml:space="preserve"> </w:t>
      </w:r>
      <w:r w:rsidR="006375F8" w:rsidRPr="00355C73">
        <w:rPr>
          <w:rFonts w:ascii="Times New Roman" w:hAnsi="Times New Roman" w:cs="Times New Roman"/>
          <w:lang w:val="fr-FR"/>
        </w:rPr>
        <w:t>3</w:t>
      </w:r>
      <w:r w:rsidR="007F354A" w:rsidRPr="00355C73">
        <w:rPr>
          <w:rFonts w:ascii="Times New Roman" w:hAnsi="Times New Roman" w:cs="Times New Roman"/>
          <w:lang w:val="fr-FR"/>
        </w:rPr>
        <w:t xml:space="preserve"> g</w:t>
      </w:r>
      <w:r w:rsidRPr="00355C73">
        <w:rPr>
          <w:rFonts w:ascii="Times New Roman" w:hAnsi="Times New Roman" w:cs="Times New Roman"/>
          <w:lang w:val="fr-FR"/>
        </w:rPr>
        <w:t>é</w:t>
      </w:r>
      <w:r w:rsidR="007F354A" w:rsidRPr="00355C73">
        <w:rPr>
          <w:rFonts w:ascii="Times New Roman" w:hAnsi="Times New Roman" w:cs="Times New Roman"/>
          <w:lang w:val="fr-FR"/>
        </w:rPr>
        <w:t>n</w:t>
      </w:r>
      <w:r w:rsidRPr="00355C73">
        <w:rPr>
          <w:rFonts w:ascii="Times New Roman" w:hAnsi="Times New Roman" w:cs="Times New Roman"/>
          <w:lang w:val="fr-FR"/>
        </w:rPr>
        <w:t>é</w:t>
      </w:r>
      <w:r w:rsidR="007F354A" w:rsidRPr="00355C73">
        <w:rPr>
          <w:rFonts w:ascii="Times New Roman" w:hAnsi="Times New Roman" w:cs="Times New Roman"/>
          <w:lang w:val="fr-FR"/>
        </w:rPr>
        <w:t xml:space="preserve">rations </w:t>
      </w:r>
      <w:r w:rsidRPr="00355C73">
        <w:rPr>
          <w:rFonts w:ascii="Times New Roman" w:hAnsi="Times New Roman" w:cs="Times New Roman"/>
          <w:lang w:val="fr-FR"/>
        </w:rPr>
        <w:t>s</w:t>
      </w:r>
      <w:r w:rsidR="005B0B62" w:rsidRPr="00355C73">
        <w:rPr>
          <w:rFonts w:ascii="Times New Roman" w:hAnsi="Times New Roman" w:cs="Times New Roman"/>
          <w:lang w:val="fr-FR"/>
        </w:rPr>
        <w:t xml:space="preserve">elon </w:t>
      </w:r>
      <w:r w:rsidR="007F354A" w:rsidRPr="00355C73">
        <w:rPr>
          <w:rFonts w:ascii="Times New Roman" w:hAnsi="Times New Roman" w:cs="Times New Roman"/>
          <w:lang w:val="fr-FR"/>
        </w:rPr>
        <w:t>(</w:t>
      </w:r>
      <w:r w:rsidRPr="00355C73">
        <w:rPr>
          <w:rFonts w:ascii="Times New Roman" w:hAnsi="Times New Roman" w:cs="Times New Roman"/>
          <w:lang w:val="fr-FR"/>
        </w:rPr>
        <w:t>au moins</w:t>
      </w:r>
      <w:r w:rsidR="007F354A" w:rsidRPr="00355C73">
        <w:rPr>
          <w:rFonts w:ascii="Times New Roman" w:hAnsi="Times New Roman" w:cs="Times New Roman"/>
          <w:lang w:val="fr-FR"/>
        </w:rPr>
        <w:t xml:space="preserve">) </w:t>
      </w:r>
      <w:r w:rsidRPr="00355C73">
        <w:rPr>
          <w:rFonts w:ascii="Times New Roman" w:hAnsi="Times New Roman" w:cs="Times New Roman"/>
          <w:lang w:val="fr-FR"/>
        </w:rPr>
        <w:t>les scénarios suivants </w:t>
      </w:r>
      <w:r w:rsidR="007F354A" w:rsidRPr="00355C73">
        <w:rPr>
          <w:rFonts w:ascii="Times New Roman" w:hAnsi="Times New Roman" w:cs="Times New Roman"/>
          <w:lang w:val="fr-FR"/>
        </w:rPr>
        <w:t>:</w:t>
      </w:r>
    </w:p>
    <w:p w14:paraId="525DEDD1" w14:textId="77777777" w:rsidR="007F354A" w:rsidRPr="00355C73" w:rsidRDefault="007F354A" w:rsidP="008B47B7">
      <w:pPr>
        <w:pStyle w:val="ListParagraph"/>
        <w:jc w:val="both"/>
        <w:rPr>
          <w:rFonts w:ascii="Times New Roman" w:hAnsi="Times New Roman" w:cs="Times New Roman"/>
          <w:lang w:val="fr-FR"/>
        </w:rPr>
      </w:pPr>
    </w:p>
    <w:p w14:paraId="78794643" w14:textId="45D81788" w:rsidR="007F354A" w:rsidRPr="00355C73" w:rsidRDefault="00446D87" w:rsidP="008B47B7">
      <w:pPr>
        <w:pStyle w:val="ListParagraph"/>
        <w:numPr>
          <w:ilvl w:val="1"/>
          <w:numId w:val="26"/>
        </w:numPr>
        <w:jc w:val="both"/>
        <w:rPr>
          <w:rFonts w:ascii="Times New Roman" w:hAnsi="Times New Roman" w:cs="Times New Roman"/>
          <w:lang w:val="fr-FR"/>
        </w:rPr>
      </w:pPr>
      <w:r w:rsidRPr="00355C73">
        <w:rPr>
          <w:rFonts w:ascii="Times New Roman" w:hAnsi="Times New Roman" w:cs="Times New Roman"/>
          <w:lang w:val="fr-FR"/>
        </w:rPr>
        <w:t>Activité habituelle</w:t>
      </w:r>
      <w:r w:rsidR="007F354A" w:rsidRPr="00355C73">
        <w:rPr>
          <w:rFonts w:ascii="Times New Roman" w:hAnsi="Times New Roman" w:cs="Times New Roman"/>
          <w:lang w:val="fr-FR"/>
        </w:rPr>
        <w:t xml:space="preserve"> (</w:t>
      </w:r>
      <w:r w:rsidRPr="00355C73">
        <w:rPr>
          <w:rFonts w:ascii="Times New Roman" w:hAnsi="Times New Roman" w:cs="Times New Roman"/>
          <w:lang w:val="fr-FR"/>
        </w:rPr>
        <w:t>aucune mesure de rétablissement ou de contrôle n</w:t>
      </w:r>
      <w:r w:rsidR="00B12079" w:rsidRPr="00355C73">
        <w:rPr>
          <w:rFonts w:ascii="Times New Roman" w:hAnsi="Times New Roman" w:cs="Times New Roman"/>
          <w:lang w:val="fr-FR"/>
        </w:rPr>
        <w:t>’</w:t>
      </w:r>
      <w:r w:rsidRPr="00355C73">
        <w:rPr>
          <w:rFonts w:ascii="Times New Roman" w:hAnsi="Times New Roman" w:cs="Times New Roman"/>
          <w:lang w:val="fr-FR"/>
        </w:rPr>
        <w:t>a été prise</w:t>
      </w:r>
      <w:r w:rsidR="007F354A" w:rsidRPr="00355C73">
        <w:rPr>
          <w:rFonts w:ascii="Times New Roman" w:hAnsi="Times New Roman" w:cs="Times New Roman"/>
          <w:lang w:val="fr-FR"/>
        </w:rPr>
        <w:t>)</w:t>
      </w:r>
    </w:p>
    <w:p w14:paraId="5F896249" w14:textId="6DFCFBA4" w:rsidR="007F354A" w:rsidRPr="00355C73" w:rsidRDefault="00975BA7" w:rsidP="008B47B7">
      <w:pPr>
        <w:pStyle w:val="ListParagraph"/>
        <w:numPr>
          <w:ilvl w:val="1"/>
          <w:numId w:val="26"/>
        </w:numPr>
        <w:jc w:val="both"/>
        <w:rPr>
          <w:rFonts w:ascii="Times New Roman" w:hAnsi="Times New Roman" w:cs="Times New Roman"/>
          <w:lang w:val="fr-FR"/>
        </w:rPr>
      </w:pPr>
      <w:r w:rsidRPr="00355C73">
        <w:rPr>
          <w:rFonts w:ascii="Times New Roman" w:hAnsi="Times New Roman" w:cs="Times New Roman"/>
          <w:lang w:val="fr-FR"/>
        </w:rPr>
        <w:t>plan</w:t>
      </w:r>
      <w:r w:rsidR="00446D87" w:rsidRPr="00355C73">
        <w:rPr>
          <w:rFonts w:ascii="Times New Roman" w:hAnsi="Times New Roman" w:cs="Times New Roman"/>
          <w:lang w:val="fr-FR"/>
        </w:rPr>
        <w:t xml:space="preserve"> d</w:t>
      </w:r>
      <w:r w:rsidR="00B12079" w:rsidRPr="00355C73">
        <w:rPr>
          <w:rFonts w:ascii="Times New Roman" w:hAnsi="Times New Roman" w:cs="Times New Roman"/>
          <w:lang w:val="fr-FR"/>
        </w:rPr>
        <w:t>’</w:t>
      </w:r>
      <w:r w:rsidR="00446D87" w:rsidRPr="00355C73">
        <w:rPr>
          <w:rFonts w:ascii="Times New Roman" w:hAnsi="Times New Roman" w:cs="Times New Roman"/>
          <w:lang w:val="fr-FR"/>
        </w:rPr>
        <w:t>action mis en œuvre comme prévu</w:t>
      </w:r>
    </w:p>
    <w:p w14:paraId="348C84BB" w14:textId="77777777" w:rsidR="007F354A" w:rsidRPr="001839B7" w:rsidRDefault="007F354A" w:rsidP="008B47B7">
      <w:pPr>
        <w:spacing w:line="276" w:lineRule="auto"/>
        <w:jc w:val="both"/>
        <w:rPr>
          <w:rFonts w:ascii="Times New Roman" w:hAnsi="Times New Roman"/>
          <w:lang w:val="fr-FR"/>
        </w:rPr>
      </w:pPr>
    </w:p>
    <w:p w14:paraId="0DCCB73A" w14:textId="2B7EE380" w:rsidR="007F354A" w:rsidRPr="001839B7" w:rsidRDefault="007F354A" w:rsidP="008B47B7">
      <w:pPr>
        <w:pStyle w:val="ListParagraph"/>
        <w:numPr>
          <w:ilvl w:val="0"/>
          <w:numId w:val="26"/>
        </w:numPr>
        <w:jc w:val="both"/>
        <w:rPr>
          <w:rFonts w:ascii="Times New Roman" w:hAnsi="Times New Roman" w:cs="Times New Roman"/>
          <w:lang w:val="fr-FR"/>
        </w:rPr>
      </w:pPr>
      <w:r w:rsidRPr="001839B7">
        <w:rPr>
          <w:rFonts w:ascii="Times New Roman" w:hAnsi="Times New Roman" w:cs="Times New Roman"/>
          <w:lang w:val="fr-FR"/>
        </w:rPr>
        <w:lastRenderedPageBreak/>
        <w:t xml:space="preserve">Description </w:t>
      </w:r>
      <w:r w:rsidR="00446D87">
        <w:rPr>
          <w:rFonts w:ascii="Times New Roman" w:hAnsi="Times New Roman" w:cs="Times New Roman"/>
          <w:lang w:val="fr-FR"/>
        </w:rPr>
        <w:t>de la méthodologie employée</w:t>
      </w:r>
      <w:r w:rsidRPr="001839B7">
        <w:rPr>
          <w:rFonts w:ascii="Times New Roman" w:hAnsi="Times New Roman" w:cs="Times New Roman"/>
          <w:lang w:val="fr-FR"/>
        </w:rPr>
        <w:t xml:space="preserve">, </w:t>
      </w:r>
      <w:r w:rsidR="00446D87">
        <w:rPr>
          <w:rFonts w:ascii="Times New Roman" w:hAnsi="Times New Roman" w:cs="Times New Roman"/>
          <w:lang w:val="fr-FR"/>
        </w:rPr>
        <w:t xml:space="preserve">y compris </w:t>
      </w:r>
      <w:r w:rsidRPr="001839B7">
        <w:rPr>
          <w:rFonts w:ascii="Times New Roman" w:hAnsi="Times New Roman" w:cs="Times New Roman"/>
          <w:lang w:val="fr-FR"/>
        </w:rPr>
        <w:t>mod</w:t>
      </w:r>
      <w:r w:rsidR="00446D87">
        <w:rPr>
          <w:rFonts w:ascii="Times New Roman" w:hAnsi="Times New Roman" w:cs="Times New Roman"/>
          <w:lang w:val="fr-FR"/>
        </w:rPr>
        <w:t>è</w:t>
      </w:r>
      <w:r w:rsidRPr="001839B7">
        <w:rPr>
          <w:rFonts w:ascii="Times New Roman" w:hAnsi="Times New Roman" w:cs="Times New Roman"/>
          <w:lang w:val="fr-FR"/>
        </w:rPr>
        <w:t>l</w:t>
      </w:r>
      <w:r w:rsidR="00446D87">
        <w:rPr>
          <w:rFonts w:ascii="Times New Roman" w:hAnsi="Times New Roman" w:cs="Times New Roman"/>
          <w:lang w:val="fr-FR"/>
        </w:rPr>
        <w:t>e</w:t>
      </w:r>
      <w:r w:rsidRPr="001839B7">
        <w:rPr>
          <w:rFonts w:ascii="Times New Roman" w:hAnsi="Times New Roman" w:cs="Times New Roman"/>
          <w:lang w:val="fr-FR"/>
        </w:rPr>
        <w:t xml:space="preserve">s, </w:t>
      </w:r>
      <w:r w:rsidR="00446D87">
        <w:rPr>
          <w:rFonts w:ascii="Times New Roman" w:hAnsi="Times New Roman" w:cs="Times New Roman"/>
          <w:lang w:val="fr-FR"/>
        </w:rPr>
        <w:t>leur</w:t>
      </w:r>
      <w:r w:rsidR="005B0B62">
        <w:rPr>
          <w:rFonts w:ascii="Times New Roman" w:hAnsi="Times New Roman" w:cs="Times New Roman"/>
          <w:lang w:val="fr-FR"/>
        </w:rPr>
        <w:t>s</w:t>
      </w:r>
      <w:r w:rsidRPr="001839B7">
        <w:rPr>
          <w:rFonts w:ascii="Times New Roman" w:hAnsi="Times New Roman" w:cs="Times New Roman"/>
          <w:lang w:val="fr-FR"/>
        </w:rPr>
        <w:t xml:space="preserve"> param</w:t>
      </w:r>
      <w:r w:rsidR="00446D87">
        <w:rPr>
          <w:rFonts w:ascii="Times New Roman" w:hAnsi="Times New Roman" w:cs="Times New Roman"/>
          <w:lang w:val="fr-FR"/>
        </w:rPr>
        <w:t>ètres et hypothèses</w:t>
      </w:r>
      <w:r w:rsidRPr="001839B7">
        <w:rPr>
          <w:rFonts w:ascii="Times New Roman" w:hAnsi="Times New Roman" w:cs="Times New Roman"/>
          <w:lang w:val="fr-FR"/>
        </w:rPr>
        <w:t>.</w:t>
      </w:r>
    </w:p>
    <w:p w14:paraId="019DF5E1" w14:textId="77777777" w:rsidR="007F354A" w:rsidRPr="001839B7" w:rsidRDefault="007F354A" w:rsidP="007F354A">
      <w:pPr>
        <w:rPr>
          <w:rFonts w:ascii="Times New Roman" w:hAnsi="Times New Roman"/>
          <w:lang w:val="fr-FR"/>
        </w:rPr>
      </w:pPr>
    </w:p>
    <w:p w14:paraId="23EE68FF" w14:textId="429945BC" w:rsidR="007F354A" w:rsidRPr="001839B7" w:rsidRDefault="001606CE" w:rsidP="00505A5A">
      <w:pPr>
        <w:pStyle w:val="Heading1"/>
        <w:shd w:val="clear" w:color="auto" w:fill="F2F2F2" w:themeFill="background1" w:themeFillShade="F2"/>
        <w:spacing w:before="0" w:after="0" w:line="240" w:lineRule="auto"/>
        <w:contextualSpacing w:val="0"/>
        <w:rPr>
          <w:rFonts w:ascii="Times New Roman" w:hAnsi="Times New Roman" w:cs="Times New Roman"/>
          <w:b/>
          <w:sz w:val="24"/>
          <w:szCs w:val="24"/>
          <w:lang w:val="fr-FR"/>
        </w:rPr>
      </w:pPr>
      <w:bookmarkStart w:id="15" w:name="_fidds9smidl3" w:colFirst="0" w:colLast="0"/>
      <w:bookmarkStart w:id="16" w:name="_db3m1ral0v4" w:colFirst="0" w:colLast="0"/>
      <w:bookmarkEnd w:id="15"/>
      <w:bookmarkEnd w:id="16"/>
      <w:r w:rsidRPr="001839B7">
        <w:rPr>
          <w:rFonts w:ascii="Times New Roman" w:hAnsi="Times New Roman" w:cs="Times New Roman"/>
          <w:b/>
          <w:sz w:val="24"/>
          <w:szCs w:val="24"/>
          <w:lang w:val="fr-FR"/>
        </w:rPr>
        <w:t>Annex</w:t>
      </w:r>
      <w:r w:rsidR="00446D87">
        <w:rPr>
          <w:rFonts w:ascii="Times New Roman" w:hAnsi="Times New Roman" w:cs="Times New Roman"/>
          <w:b/>
          <w:sz w:val="24"/>
          <w:szCs w:val="24"/>
          <w:lang w:val="fr-FR"/>
        </w:rPr>
        <w:t>e</w:t>
      </w:r>
      <w:r w:rsidRPr="001839B7">
        <w:rPr>
          <w:rFonts w:ascii="Times New Roman" w:hAnsi="Times New Roman" w:cs="Times New Roman"/>
          <w:b/>
          <w:sz w:val="24"/>
          <w:szCs w:val="24"/>
          <w:lang w:val="fr-FR"/>
        </w:rPr>
        <w:t xml:space="preserve"> 4</w:t>
      </w:r>
      <w:r w:rsidR="007F354A" w:rsidRPr="001839B7">
        <w:rPr>
          <w:rFonts w:ascii="Times New Roman" w:hAnsi="Times New Roman" w:cs="Times New Roman"/>
          <w:b/>
          <w:sz w:val="24"/>
          <w:szCs w:val="24"/>
          <w:lang w:val="fr-FR"/>
        </w:rPr>
        <w:t>. R</w:t>
      </w:r>
      <w:r w:rsidR="00446D87">
        <w:rPr>
          <w:rFonts w:ascii="Times New Roman" w:hAnsi="Times New Roman" w:cs="Times New Roman"/>
          <w:b/>
          <w:sz w:val="24"/>
          <w:szCs w:val="24"/>
          <w:lang w:val="fr-FR"/>
        </w:rPr>
        <w:t>ÉFÉ</w:t>
      </w:r>
      <w:r w:rsidR="007F354A" w:rsidRPr="001839B7">
        <w:rPr>
          <w:rFonts w:ascii="Times New Roman" w:hAnsi="Times New Roman" w:cs="Times New Roman"/>
          <w:b/>
          <w:sz w:val="24"/>
          <w:szCs w:val="24"/>
          <w:lang w:val="fr-FR"/>
        </w:rPr>
        <w:t xml:space="preserve">RENCES </w:t>
      </w:r>
    </w:p>
    <w:p w14:paraId="0C3EB138" w14:textId="77777777" w:rsidR="007F354A" w:rsidRPr="001839B7" w:rsidRDefault="007F354A" w:rsidP="007F354A">
      <w:pPr>
        <w:rPr>
          <w:rFonts w:ascii="Times New Roman" w:hAnsi="Times New Roman"/>
          <w:lang w:val="fr-FR"/>
        </w:rPr>
      </w:pPr>
    </w:p>
    <w:p w14:paraId="5C216142" w14:textId="71094A9C" w:rsidR="007F354A" w:rsidRPr="001839B7" w:rsidRDefault="007F354A" w:rsidP="008B47B7">
      <w:pPr>
        <w:pStyle w:val="ListParagraph"/>
        <w:numPr>
          <w:ilvl w:val="0"/>
          <w:numId w:val="28"/>
        </w:numPr>
        <w:spacing w:line="240" w:lineRule="auto"/>
        <w:jc w:val="both"/>
        <w:rPr>
          <w:rFonts w:ascii="Times New Roman" w:hAnsi="Times New Roman" w:cs="Times New Roman"/>
          <w:lang w:val="fr-FR"/>
        </w:rPr>
      </w:pPr>
      <w:r w:rsidRPr="001839B7">
        <w:rPr>
          <w:rFonts w:ascii="Times New Roman" w:hAnsi="Times New Roman" w:cs="Times New Roman"/>
          <w:lang w:val="fr-FR"/>
        </w:rPr>
        <w:t>List</w:t>
      </w:r>
      <w:r w:rsidR="00446D87">
        <w:rPr>
          <w:rFonts w:ascii="Times New Roman" w:hAnsi="Times New Roman" w:cs="Times New Roman"/>
          <w:lang w:val="fr-FR"/>
        </w:rPr>
        <w:t>e de la littérature la plus pertinente utilisée pour la pré</w:t>
      </w:r>
      <w:r w:rsidRPr="001839B7">
        <w:rPr>
          <w:rFonts w:ascii="Times New Roman" w:hAnsi="Times New Roman" w:cs="Times New Roman"/>
          <w:lang w:val="fr-FR"/>
        </w:rPr>
        <w:t xml:space="preserve">paration </w:t>
      </w:r>
      <w:r w:rsidR="00446D87">
        <w:rPr>
          <w:rFonts w:ascii="Times New Roman" w:hAnsi="Times New Roman" w:cs="Times New Roman"/>
          <w:lang w:val="fr-FR"/>
        </w:rPr>
        <w:t xml:space="preserve">du </w:t>
      </w:r>
      <w:r w:rsidR="00975BA7">
        <w:rPr>
          <w:rFonts w:ascii="Times New Roman" w:hAnsi="Times New Roman" w:cs="Times New Roman"/>
          <w:lang w:val="fr-FR"/>
        </w:rPr>
        <w:t>plan</w:t>
      </w:r>
      <w:r w:rsidR="00446D87">
        <w:rPr>
          <w:rFonts w:ascii="Times New Roman" w:hAnsi="Times New Roman" w:cs="Times New Roman"/>
          <w:lang w:val="fr-FR"/>
        </w:rPr>
        <w:t xml:space="preserve"> d</w:t>
      </w:r>
      <w:r w:rsidR="00B12079">
        <w:rPr>
          <w:rFonts w:ascii="Times New Roman" w:hAnsi="Times New Roman" w:cs="Times New Roman"/>
          <w:lang w:val="fr-FR"/>
        </w:rPr>
        <w:t>’</w:t>
      </w:r>
      <w:r w:rsidR="00446D87">
        <w:rPr>
          <w:rFonts w:ascii="Times New Roman" w:hAnsi="Times New Roman" w:cs="Times New Roman"/>
          <w:lang w:val="fr-FR"/>
        </w:rPr>
        <w:t>action</w:t>
      </w:r>
      <w:r w:rsidRPr="001839B7">
        <w:rPr>
          <w:rFonts w:ascii="Times New Roman" w:hAnsi="Times New Roman" w:cs="Times New Roman"/>
          <w:lang w:val="fr-FR"/>
        </w:rPr>
        <w:t>.</w:t>
      </w:r>
    </w:p>
    <w:p w14:paraId="079D141C" w14:textId="77777777" w:rsidR="007F354A" w:rsidRPr="001839B7" w:rsidRDefault="007F354A">
      <w:pPr>
        <w:rPr>
          <w:rFonts w:ascii="Times New Roman" w:hAnsi="Times New Roman"/>
          <w:lang w:val="fr-FR"/>
        </w:rPr>
      </w:pPr>
    </w:p>
    <w:p w14:paraId="4E06D201" w14:textId="7718E9C3" w:rsidR="007F354A" w:rsidRPr="001839B7" w:rsidRDefault="007F354A">
      <w:pPr>
        <w:rPr>
          <w:rFonts w:ascii="Times New Roman" w:hAnsi="Times New Roman"/>
          <w:lang w:val="fr-FR"/>
        </w:rPr>
      </w:pPr>
    </w:p>
    <w:p w14:paraId="76B35B0F" w14:textId="65A89583" w:rsidR="007F354A" w:rsidRPr="001839B7" w:rsidRDefault="001606CE" w:rsidP="00505A5A">
      <w:pPr>
        <w:pStyle w:val="Title"/>
        <w:shd w:val="clear" w:color="auto" w:fill="BDD6EE" w:themeFill="accent1" w:themeFillTint="66"/>
        <w:contextualSpacing w:val="0"/>
        <w:rPr>
          <w:rFonts w:ascii="Times New Roman" w:hAnsi="Times New Roman" w:cs="Times New Roman"/>
          <w:b/>
          <w:bCs/>
          <w:sz w:val="28"/>
          <w:szCs w:val="28"/>
          <w:lang w:val="fr-FR"/>
        </w:rPr>
      </w:pPr>
      <w:r w:rsidRPr="001839B7">
        <w:rPr>
          <w:rFonts w:ascii="Times New Roman" w:hAnsi="Times New Roman" w:cs="Times New Roman"/>
          <w:b/>
          <w:bCs/>
          <w:sz w:val="28"/>
          <w:szCs w:val="28"/>
          <w:lang w:val="fr-FR"/>
        </w:rPr>
        <w:t xml:space="preserve">B. </w:t>
      </w:r>
      <w:r w:rsidR="00446D87">
        <w:rPr>
          <w:rFonts w:ascii="Times New Roman" w:hAnsi="Times New Roman" w:cs="Times New Roman"/>
          <w:b/>
          <w:bCs/>
          <w:sz w:val="28"/>
          <w:szCs w:val="28"/>
          <w:lang w:val="fr-FR"/>
        </w:rPr>
        <w:t xml:space="preserve">Lignes directrices pour la </w:t>
      </w:r>
      <w:r w:rsidR="00E549FA">
        <w:rPr>
          <w:rFonts w:ascii="Times New Roman" w:hAnsi="Times New Roman" w:cs="Times New Roman"/>
          <w:b/>
          <w:bCs/>
          <w:sz w:val="28"/>
          <w:szCs w:val="28"/>
          <w:lang w:val="fr-FR"/>
        </w:rPr>
        <w:t>planification des actions</w:t>
      </w:r>
    </w:p>
    <w:p w14:paraId="59B94177" w14:textId="77777777" w:rsidR="007F354A" w:rsidRPr="001839B7" w:rsidRDefault="007F354A" w:rsidP="007F354A">
      <w:pPr>
        <w:pStyle w:val="Heading1"/>
        <w:spacing w:before="0" w:after="0" w:line="240" w:lineRule="auto"/>
        <w:contextualSpacing w:val="0"/>
        <w:rPr>
          <w:rFonts w:ascii="Times New Roman" w:hAnsi="Times New Roman" w:cs="Times New Roman"/>
          <w:sz w:val="22"/>
          <w:szCs w:val="22"/>
          <w:lang w:val="fr-FR"/>
        </w:rPr>
      </w:pPr>
    </w:p>
    <w:tbl>
      <w:tblPr>
        <w:tblW w:w="0" w:type="auto"/>
        <w:tblLook w:val="04A0" w:firstRow="1" w:lastRow="0" w:firstColumn="1" w:lastColumn="0" w:noHBand="0" w:noVBand="1"/>
      </w:tblPr>
      <w:tblGrid>
        <w:gridCol w:w="9019"/>
      </w:tblGrid>
      <w:tr w:rsidR="007F354A" w:rsidRPr="00C03508" w14:paraId="2C2C97A8" w14:textId="77777777" w:rsidTr="008B47B7">
        <w:tc>
          <w:tcPr>
            <w:tcW w:w="9019" w:type="dxa"/>
          </w:tcPr>
          <w:p w14:paraId="3311452D" w14:textId="2BB2A9D1" w:rsidR="007F354A" w:rsidRPr="001839B7" w:rsidRDefault="00446D87" w:rsidP="008B47B7">
            <w:pPr>
              <w:spacing w:line="276" w:lineRule="auto"/>
              <w:jc w:val="both"/>
              <w:rPr>
                <w:rFonts w:ascii="Times New Roman" w:hAnsi="Times New Roman"/>
                <w:b/>
                <w:i/>
                <w:sz w:val="22"/>
                <w:szCs w:val="22"/>
                <w:lang w:val="fr-FR"/>
              </w:rPr>
            </w:pPr>
            <w:r>
              <w:rPr>
                <w:rFonts w:ascii="Times New Roman" w:hAnsi="Times New Roman"/>
                <w:b/>
                <w:i/>
                <w:sz w:val="22"/>
                <w:szCs w:val="22"/>
                <w:lang w:val="fr-FR"/>
              </w:rPr>
              <w:t>Vue d</w:t>
            </w:r>
            <w:r w:rsidR="00B12079">
              <w:rPr>
                <w:rFonts w:ascii="Times New Roman" w:hAnsi="Times New Roman"/>
                <w:b/>
                <w:i/>
                <w:sz w:val="22"/>
                <w:szCs w:val="22"/>
                <w:lang w:val="fr-FR"/>
              </w:rPr>
              <w:t>’</w:t>
            </w:r>
            <w:r>
              <w:rPr>
                <w:rFonts w:ascii="Times New Roman" w:hAnsi="Times New Roman"/>
                <w:b/>
                <w:i/>
                <w:sz w:val="22"/>
                <w:szCs w:val="22"/>
                <w:lang w:val="fr-FR"/>
              </w:rPr>
              <w:t>ensemble </w:t>
            </w:r>
            <w:r w:rsidR="007F354A" w:rsidRPr="001839B7">
              <w:rPr>
                <w:rFonts w:ascii="Times New Roman" w:hAnsi="Times New Roman"/>
                <w:b/>
                <w:i/>
                <w:sz w:val="22"/>
                <w:szCs w:val="22"/>
                <w:lang w:val="fr-FR"/>
              </w:rPr>
              <w:t>:</w:t>
            </w:r>
          </w:p>
          <w:p w14:paraId="3897AC1C" w14:textId="77777777" w:rsidR="007F354A" w:rsidRPr="001839B7" w:rsidRDefault="007F354A" w:rsidP="008B47B7">
            <w:pPr>
              <w:spacing w:line="276" w:lineRule="auto"/>
              <w:jc w:val="both"/>
              <w:rPr>
                <w:rFonts w:ascii="Times New Roman" w:hAnsi="Times New Roman"/>
                <w:i/>
                <w:sz w:val="22"/>
                <w:szCs w:val="22"/>
                <w:lang w:val="fr-FR"/>
              </w:rPr>
            </w:pPr>
          </w:p>
          <w:p w14:paraId="2DB28311" w14:textId="3A3ECB47" w:rsidR="007F354A" w:rsidRPr="001839B7" w:rsidRDefault="007C5D7B" w:rsidP="008B47B7">
            <w:pPr>
              <w:spacing w:line="276" w:lineRule="auto"/>
              <w:jc w:val="both"/>
              <w:rPr>
                <w:rFonts w:ascii="Times New Roman" w:hAnsi="Times New Roman"/>
                <w:i/>
                <w:sz w:val="22"/>
                <w:szCs w:val="22"/>
                <w:lang w:val="fr-FR"/>
              </w:rPr>
            </w:pPr>
            <w:r>
              <w:rPr>
                <w:rFonts w:ascii="Times New Roman" w:hAnsi="Times New Roman"/>
                <w:i/>
                <w:sz w:val="22"/>
                <w:szCs w:val="22"/>
                <w:lang w:val="fr-FR"/>
              </w:rPr>
              <w:t>Ce chapitre</w:t>
            </w:r>
            <w:r w:rsidR="004E6BA4" w:rsidRPr="004E6BA4">
              <w:rPr>
                <w:rFonts w:ascii="Times New Roman" w:hAnsi="Times New Roman"/>
                <w:i/>
                <w:sz w:val="22"/>
                <w:szCs w:val="22"/>
                <w:lang w:val="fr-FR"/>
              </w:rPr>
              <w:t xml:space="preserve"> </w:t>
            </w:r>
            <w:r w:rsidR="004E6BA4">
              <w:rPr>
                <w:rFonts w:ascii="Times New Roman" w:hAnsi="Times New Roman"/>
                <w:i/>
                <w:sz w:val="22"/>
                <w:szCs w:val="22"/>
                <w:lang w:val="fr-FR"/>
              </w:rPr>
              <w:t>« </w:t>
            </w:r>
            <w:r w:rsidR="004E6BA4" w:rsidRPr="004E6BA4">
              <w:rPr>
                <w:rFonts w:ascii="Times New Roman" w:hAnsi="Times New Roman"/>
                <w:i/>
                <w:sz w:val="22"/>
                <w:szCs w:val="22"/>
                <w:lang w:val="fr-FR"/>
              </w:rPr>
              <w:t xml:space="preserve">B. Lignes directrices pour la </w:t>
            </w:r>
            <w:r w:rsidR="00E549FA">
              <w:rPr>
                <w:rFonts w:ascii="Times New Roman" w:hAnsi="Times New Roman"/>
                <w:i/>
                <w:sz w:val="22"/>
                <w:szCs w:val="22"/>
                <w:lang w:val="fr-FR"/>
              </w:rPr>
              <w:t>planification des actions</w:t>
            </w:r>
            <w:r w:rsidR="004E6BA4">
              <w:rPr>
                <w:rFonts w:ascii="Times New Roman" w:hAnsi="Times New Roman"/>
                <w:i/>
                <w:sz w:val="22"/>
                <w:szCs w:val="22"/>
                <w:lang w:val="fr-FR"/>
              </w:rPr>
              <w:t> »</w:t>
            </w:r>
            <w:r w:rsidR="004E6BA4" w:rsidRPr="004E6BA4">
              <w:rPr>
                <w:rFonts w:ascii="Times New Roman" w:hAnsi="Times New Roman"/>
                <w:i/>
                <w:sz w:val="22"/>
                <w:szCs w:val="22"/>
                <w:lang w:val="fr-FR"/>
              </w:rPr>
              <w:t xml:space="preserve"> fournit des conseils pour aider les planificateurs et les compilateurs à élaborer et à rédiger les plans d</w:t>
            </w:r>
            <w:r w:rsidR="00B12079">
              <w:rPr>
                <w:rFonts w:ascii="Times New Roman" w:hAnsi="Times New Roman"/>
                <w:i/>
                <w:sz w:val="22"/>
                <w:szCs w:val="22"/>
                <w:lang w:val="fr-FR"/>
              </w:rPr>
              <w:t>’</w:t>
            </w:r>
            <w:r w:rsidR="004E6BA4" w:rsidRPr="004E6BA4">
              <w:rPr>
                <w:rFonts w:ascii="Times New Roman" w:hAnsi="Times New Roman"/>
                <w:i/>
                <w:sz w:val="22"/>
                <w:szCs w:val="22"/>
                <w:lang w:val="fr-FR"/>
              </w:rPr>
              <w:t>action internationaux par espèce de l</w:t>
            </w:r>
            <w:r w:rsidR="00B12079">
              <w:rPr>
                <w:rFonts w:ascii="Times New Roman" w:hAnsi="Times New Roman"/>
                <w:i/>
                <w:sz w:val="22"/>
                <w:szCs w:val="22"/>
                <w:lang w:val="fr-FR"/>
              </w:rPr>
              <w:t>’</w:t>
            </w:r>
            <w:r w:rsidR="004E6BA4" w:rsidRPr="004E6BA4">
              <w:rPr>
                <w:rFonts w:ascii="Times New Roman" w:hAnsi="Times New Roman"/>
                <w:i/>
                <w:sz w:val="22"/>
                <w:szCs w:val="22"/>
                <w:lang w:val="fr-FR"/>
              </w:rPr>
              <w:t>AEWA en suivant le format de l</w:t>
            </w:r>
            <w:r w:rsidR="00B12079">
              <w:rPr>
                <w:rFonts w:ascii="Times New Roman" w:hAnsi="Times New Roman"/>
                <w:i/>
                <w:sz w:val="22"/>
                <w:szCs w:val="22"/>
                <w:lang w:val="fr-FR"/>
              </w:rPr>
              <w:t>’</w:t>
            </w:r>
            <w:r w:rsidR="004E6BA4" w:rsidRPr="004E6BA4">
              <w:rPr>
                <w:rFonts w:ascii="Times New Roman" w:hAnsi="Times New Roman"/>
                <w:i/>
                <w:sz w:val="22"/>
                <w:szCs w:val="22"/>
                <w:lang w:val="fr-FR"/>
              </w:rPr>
              <w:t xml:space="preserve">AEWA décrit ci-dessus, et fournit des notes explicatives pour chaque </w:t>
            </w:r>
            <w:r w:rsidR="003D4FDF">
              <w:rPr>
                <w:rFonts w:ascii="Times New Roman" w:hAnsi="Times New Roman"/>
                <w:i/>
                <w:sz w:val="22"/>
                <w:szCs w:val="22"/>
                <w:lang w:val="fr-FR"/>
              </w:rPr>
              <w:t>chapitre</w:t>
            </w:r>
            <w:r w:rsidR="007F354A" w:rsidRPr="001839B7">
              <w:rPr>
                <w:rFonts w:ascii="Times New Roman" w:hAnsi="Times New Roman"/>
                <w:i/>
                <w:sz w:val="22"/>
                <w:szCs w:val="22"/>
                <w:lang w:val="fr-FR"/>
              </w:rPr>
              <w:t xml:space="preserve">. </w:t>
            </w:r>
          </w:p>
          <w:p w14:paraId="345AF54C" w14:textId="77777777" w:rsidR="007F354A" w:rsidRPr="001839B7" w:rsidRDefault="007F354A" w:rsidP="008B47B7">
            <w:pPr>
              <w:spacing w:line="276" w:lineRule="auto"/>
              <w:jc w:val="both"/>
              <w:rPr>
                <w:rFonts w:ascii="Times New Roman" w:hAnsi="Times New Roman"/>
                <w:i/>
                <w:sz w:val="22"/>
                <w:szCs w:val="22"/>
                <w:lang w:val="fr-FR"/>
              </w:rPr>
            </w:pPr>
          </w:p>
          <w:p w14:paraId="20814173" w14:textId="0AC59243" w:rsidR="007F354A" w:rsidRPr="001839B7" w:rsidRDefault="004E6BA4" w:rsidP="008B47B7">
            <w:pPr>
              <w:spacing w:line="276" w:lineRule="auto"/>
              <w:jc w:val="both"/>
              <w:rPr>
                <w:rFonts w:ascii="Times New Roman" w:hAnsi="Times New Roman"/>
                <w:i/>
                <w:sz w:val="22"/>
                <w:szCs w:val="22"/>
                <w:lang w:val="fr-FR"/>
              </w:rPr>
            </w:pPr>
            <w:r w:rsidRPr="004E6BA4">
              <w:rPr>
                <w:rFonts w:ascii="Times New Roman" w:hAnsi="Times New Roman"/>
                <w:i/>
                <w:sz w:val="22"/>
                <w:szCs w:val="22"/>
                <w:lang w:val="fr-FR"/>
              </w:rPr>
              <w:t>Ces lignes directrices sont destinées à aider les planificateurs à élaborer les types de plans suivants en utilisant le format de l</w:t>
            </w:r>
            <w:r w:rsidR="00B12079">
              <w:rPr>
                <w:rFonts w:ascii="Times New Roman" w:hAnsi="Times New Roman"/>
                <w:i/>
                <w:sz w:val="22"/>
                <w:szCs w:val="22"/>
                <w:lang w:val="fr-FR"/>
              </w:rPr>
              <w:t>’</w:t>
            </w:r>
            <w:r w:rsidRPr="004E6BA4">
              <w:rPr>
                <w:rFonts w:ascii="Times New Roman" w:hAnsi="Times New Roman"/>
                <w:i/>
                <w:sz w:val="22"/>
                <w:szCs w:val="22"/>
                <w:lang w:val="fr-FR"/>
              </w:rPr>
              <w:t>AEWA :</w:t>
            </w:r>
          </w:p>
          <w:p w14:paraId="19B88E47" w14:textId="77777777" w:rsidR="007F354A" w:rsidRPr="001839B7" w:rsidRDefault="007F354A" w:rsidP="008B47B7">
            <w:pPr>
              <w:spacing w:line="276" w:lineRule="auto"/>
              <w:jc w:val="both"/>
              <w:rPr>
                <w:rFonts w:ascii="Times New Roman" w:hAnsi="Times New Roman"/>
                <w:i/>
                <w:sz w:val="22"/>
                <w:szCs w:val="22"/>
                <w:lang w:val="fr-FR"/>
              </w:rPr>
            </w:pPr>
          </w:p>
          <w:p w14:paraId="583707CB" w14:textId="132CC5AD" w:rsidR="007F354A" w:rsidRPr="001839B7" w:rsidRDefault="004E6BA4" w:rsidP="008B47B7">
            <w:pPr>
              <w:numPr>
                <w:ilvl w:val="0"/>
                <w:numId w:val="8"/>
              </w:numPr>
              <w:spacing w:line="276" w:lineRule="auto"/>
              <w:ind w:hanging="360"/>
              <w:contextualSpacing/>
              <w:jc w:val="both"/>
              <w:rPr>
                <w:rFonts w:ascii="Times New Roman" w:hAnsi="Times New Roman"/>
                <w:i/>
                <w:sz w:val="22"/>
                <w:szCs w:val="22"/>
                <w:lang w:val="fr-FR"/>
              </w:rPr>
            </w:pPr>
            <w:r>
              <w:rPr>
                <w:rFonts w:ascii="Times New Roman" w:hAnsi="Times New Roman"/>
                <w:i/>
                <w:sz w:val="22"/>
                <w:szCs w:val="22"/>
                <w:lang w:val="fr-FR"/>
              </w:rPr>
              <w:t>Plans d</w:t>
            </w:r>
            <w:r w:rsidR="00B12079">
              <w:rPr>
                <w:rFonts w:ascii="Times New Roman" w:hAnsi="Times New Roman"/>
                <w:i/>
                <w:sz w:val="22"/>
                <w:szCs w:val="22"/>
                <w:lang w:val="fr-FR"/>
              </w:rPr>
              <w:t>’</w:t>
            </w:r>
            <w:r>
              <w:rPr>
                <w:rFonts w:ascii="Times New Roman" w:hAnsi="Times New Roman"/>
                <w:i/>
                <w:sz w:val="22"/>
                <w:szCs w:val="22"/>
                <w:lang w:val="fr-FR"/>
              </w:rPr>
              <w:t>action i</w:t>
            </w:r>
            <w:r w:rsidR="007F354A" w:rsidRPr="001839B7">
              <w:rPr>
                <w:rFonts w:ascii="Times New Roman" w:hAnsi="Times New Roman"/>
                <w:i/>
                <w:sz w:val="22"/>
                <w:szCs w:val="22"/>
                <w:lang w:val="fr-FR"/>
              </w:rPr>
              <w:t>nternationa</w:t>
            </w:r>
            <w:r>
              <w:rPr>
                <w:rFonts w:ascii="Times New Roman" w:hAnsi="Times New Roman"/>
                <w:i/>
                <w:sz w:val="22"/>
                <w:szCs w:val="22"/>
                <w:lang w:val="fr-FR"/>
              </w:rPr>
              <w:t>ux par espèce</w:t>
            </w:r>
            <w:r w:rsidR="007F354A" w:rsidRPr="001839B7">
              <w:rPr>
                <w:rFonts w:ascii="Times New Roman" w:hAnsi="Times New Roman"/>
                <w:i/>
                <w:sz w:val="22"/>
                <w:szCs w:val="22"/>
                <w:lang w:val="fr-FR"/>
              </w:rPr>
              <w:t xml:space="preserve"> (ISSAP),</w:t>
            </w:r>
          </w:p>
          <w:p w14:paraId="5232D3F5" w14:textId="4DC908AC" w:rsidR="007F354A" w:rsidRPr="001839B7" w:rsidRDefault="004E6BA4" w:rsidP="008B47B7">
            <w:pPr>
              <w:numPr>
                <w:ilvl w:val="0"/>
                <w:numId w:val="8"/>
              </w:numPr>
              <w:spacing w:line="276" w:lineRule="auto"/>
              <w:ind w:hanging="360"/>
              <w:contextualSpacing/>
              <w:jc w:val="both"/>
              <w:rPr>
                <w:rFonts w:ascii="Times New Roman" w:hAnsi="Times New Roman"/>
                <w:i/>
                <w:sz w:val="22"/>
                <w:szCs w:val="22"/>
                <w:lang w:val="fr-FR"/>
              </w:rPr>
            </w:pPr>
            <w:r>
              <w:rPr>
                <w:rFonts w:ascii="Times New Roman" w:hAnsi="Times New Roman"/>
                <w:i/>
                <w:sz w:val="22"/>
                <w:szCs w:val="22"/>
                <w:lang w:val="fr-FR"/>
              </w:rPr>
              <w:t>Plans d</w:t>
            </w:r>
            <w:r w:rsidR="00B12079">
              <w:rPr>
                <w:rFonts w:ascii="Times New Roman" w:hAnsi="Times New Roman"/>
                <w:i/>
                <w:sz w:val="22"/>
                <w:szCs w:val="22"/>
                <w:lang w:val="fr-FR"/>
              </w:rPr>
              <w:t>’</w:t>
            </w:r>
            <w:r>
              <w:rPr>
                <w:rFonts w:ascii="Times New Roman" w:hAnsi="Times New Roman"/>
                <w:i/>
                <w:sz w:val="22"/>
                <w:szCs w:val="22"/>
                <w:lang w:val="fr-FR"/>
              </w:rPr>
              <w:t>action internationaux multi-espèces</w:t>
            </w:r>
            <w:r w:rsidR="007F354A" w:rsidRPr="001839B7">
              <w:rPr>
                <w:rFonts w:ascii="Times New Roman" w:hAnsi="Times New Roman"/>
                <w:i/>
                <w:sz w:val="22"/>
                <w:szCs w:val="22"/>
                <w:lang w:val="fr-FR"/>
              </w:rPr>
              <w:t xml:space="preserve"> </w:t>
            </w:r>
            <w:r w:rsidR="00F977B1" w:rsidRPr="001839B7">
              <w:rPr>
                <w:rFonts w:ascii="Times New Roman" w:hAnsi="Times New Roman"/>
                <w:i/>
                <w:sz w:val="22"/>
                <w:szCs w:val="22"/>
                <w:lang w:val="fr-FR"/>
              </w:rPr>
              <w:t>(IMSAP)</w:t>
            </w:r>
            <w:r w:rsidR="007F354A" w:rsidRPr="001839B7">
              <w:rPr>
                <w:rFonts w:ascii="Times New Roman" w:hAnsi="Times New Roman"/>
                <w:i/>
                <w:sz w:val="22"/>
                <w:szCs w:val="22"/>
                <w:lang w:val="fr-FR"/>
              </w:rPr>
              <w:t xml:space="preserve">. </w:t>
            </w:r>
          </w:p>
          <w:p w14:paraId="02FA3659" w14:textId="77777777" w:rsidR="007F354A" w:rsidRPr="001839B7" w:rsidRDefault="007F354A" w:rsidP="008B47B7">
            <w:pPr>
              <w:spacing w:line="276" w:lineRule="auto"/>
              <w:jc w:val="both"/>
              <w:rPr>
                <w:rFonts w:ascii="Times New Roman" w:hAnsi="Times New Roman"/>
                <w:i/>
                <w:sz w:val="22"/>
                <w:szCs w:val="22"/>
                <w:lang w:val="fr-FR"/>
              </w:rPr>
            </w:pPr>
          </w:p>
          <w:p w14:paraId="5403ADBA" w14:textId="2B58760A" w:rsidR="007F354A" w:rsidRPr="001839B7" w:rsidRDefault="003D4FDF" w:rsidP="008B47B7">
            <w:pPr>
              <w:spacing w:line="276" w:lineRule="auto"/>
              <w:jc w:val="both"/>
              <w:rPr>
                <w:rFonts w:ascii="Times New Roman" w:hAnsi="Times New Roman"/>
                <w:i/>
                <w:lang w:val="fr-FR"/>
              </w:rPr>
            </w:pPr>
            <w:r w:rsidRPr="003D4FDF">
              <w:rPr>
                <w:rFonts w:ascii="Times New Roman" w:hAnsi="Times New Roman"/>
                <w:i/>
                <w:sz w:val="22"/>
                <w:szCs w:val="22"/>
                <w:lang w:val="fr-FR"/>
              </w:rPr>
              <w:t>En outre, ce</w:t>
            </w:r>
            <w:r>
              <w:rPr>
                <w:rFonts w:ascii="Times New Roman" w:hAnsi="Times New Roman"/>
                <w:i/>
                <w:sz w:val="22"/>
                <w:szCs w:val="22"/>
                <w:lang w:val="fr-FR"/>
              </w:rPr>
              <w:t xml:space="preserve"> chapitre </w:t>
            </w:r>
            <w:r w:rsidRPr="003D4FDF">
              <w:rPr>
                <w:rFonts w:ascii="Times New Roman" w:hAnsi="Times New Roman"/>
                <w:i/>
                <w:sz w:val="22"/>
                <w:szCs w:val="22"/>
                <w:lang w:val="fr-FR"/>
              </w:rPr>
              <w:t xml:space="preserve">fournit des conseils relatifs à la facilitation des processus de </w:t>
            </w:r>
            <w:r w:rsidR="00E549FA">
              <w:rPr>
                <w:rFonts w:ascii="Times New Roman" w:hAnsi="Times New Roman"/>
                <w:i/>
                <w:sz w:val="22"/>
                <w:szCs w:val="22"/>
                <w:lang w:val="fr-FR"/>
              </w:rPr>
              <w:t>planification des actions</w:t>
            </w:r>
            <w:r w:rsidRPr="003D4FDF">
              <w:rPr>
                <w:rFonts w:ascii="Times New Roman" w:hAnsi="Times New Roman"/>
                <w:i/>
                <w:sz w:val="22"/>
                <w:szCs w:val="22"/>
                <w:lang w:val="fr-FR"/>
              </w:rPr>
              <w:t xml:space="preserve"> sous l</w:t>
            </w:r>
            <w:r w:rsidR="00B12079">
              <w:rPr>
                <w:rFonts w:ascii="Times New Roman" w:hAnsi="Times New Roman"/>
                <w:i/>
                <w:sz w:val="22"/>
                <w:szCs w:val="22"/>
                <w:lang w:val="fr-FR"/>
              </w:rPr>
              <w:t>’</w:t>
            </w:r>
            <w:r w:rsidRPr="003D4FDF">
              <w:rPr>
                <w:rFonts w:ascii="Times New Roman" w:hAnsi="Times New Roman"/>
                <w:i/>
                <w:sz w:val="22"/>
                <w:szCs w:val="22"/>
                <w:lang w:val="fr-FR"/>
              </w:rPr>
              <w:t>AEWA, qui sont réalisés en coopération avec le Secrétariat PNUE/AEWA</w:t>
            </w:r>
            <w:r>
              <w:rPr>
                <w:rFonts w:ascii="Times New Roman" w:hAnsi="Times New Roman"/>
                <w:i/>
                <w:sz w:val="22"/>
                <w:szCs w:val="22"/>
                <w:lang w:val="fr-FR"/>
              </w:rPr>
              <w:t>.</w:t>
            </w:r>
          </w:p>
        </w:tc>
      </w:tr>
    </w:tbl>
    <w:p w14:paraId="45C2E5C4" w14:textId="053DFE28" w:rsidR="007F354A" w:rsidRPr="001839B7" w:rsidRDefault="007F354A" w:rsidP="007F354A">
      <w:pPr>
        <w:rPr>
          <w:rFonts w:ascii="Times New Roman" w:hAnsi="Times New Roman"/>
          <w:lang w:val="fr-FR"/>
        </w:rPr>
      </w:pPr>
    </w:p>
    <w:p w14:paraId="364BE7E6" w14:textId="77777777" w:rsidR="002660BA" w:rsidRPr="001839B7" w:rsidRDefault="002660BA" w:rsidP="007F354A">
      <w:pPr>
        <w:rPr>
          <w:rFonts w:ascii="Times New Roman" w:hAnsi="Times New Roman"/>
          <w:lang w:val="fr-FR"/>
        </w:rPr>
      </w:pPr>
    </w:p>
    <w:p w14:paraId="60F572F5" w14:textId="6F8BAC3E" w:rsidR="007F354A" w:rsidRPr="001839B7" w:rsidRDefault="00D27F23" w:rsidP="00122A2D">
      <w:pPr>
        <w:shd w:val="clear" w:color="auto" w:fill="F2F2F2" w:themeFill="background1" w:themeFillShade="F2"/>
        <w:jc w:val="both"/>
        <w:rPr>
          <w:rFonts w:ascii="Times New Roman" w:hAnsi="Times New Roman"/>
          <w:b/>
          <w:lang w:val="fr-FR"/>
        </w:rPr>
      </w:pPr>
      <w:r w:rsidRPr="001839B7">
        <w:rPr>
          <w:rFonts w:ascii="Times New Roman" w:hAnsi="Times New Roman"/>
          <w:b/>
          <w:lang w:val="fr-FR"/>
        </w:rPr>
        <w:t xml:space="preserve">1. </w:t>
      </w:r>
      <w:r w:rsidR="003D4FDF">
        <w:rPr>
          <w:rFonts w:ascii="Times New Roman" w:hAnsi="Times New Roman"/>
          <w:b/>
          <w:lang w:val="fr-FR"/>
        </w:rPr>
        <w:t xml:space="preserve">Processus de </w:t>
      </w:r>
      <w:r w:rsidR="00E549FA">
        <w:rPr>
          <w:rFonts w:ascii="Times New Roman" w:hAnsi="Times New Roman"/>
          <w:b/>
          <w:lang w:val="fr-FR"/>
        </w:rPr>
        <w:t>planification des actions</w:t>
      </w:r>
      <w:r w:rsidR="003D4FDF">
        <w:rPr>
          <w:rFonts w:ascii="Times New Roman" w:hAnsi="Times New Roman"/>
          <w:b/>
          <w:lang w:val="fr-FR"/>
        </w:rPr>
        <w:t xml:space="preserve"> de l</w:t>
      </w:r>
      <w:r w:rsidR="00B12079">
        <w:rPr>
          <w:rFonts w:ascii="Times New Roman" w:hAnsi="Times New Roman"/>
          <w:b/>
          <w:lang w:val="fr-FR"/>
        </w:rPr>
        <w:t>’</w:t>
      </w:r>
      <w:r w:rsidRPr="001839B7">
        <w:rPr>
          <w:rFonts w:ascii="Times New Roman" w:hAnsi="Times New Roman"/>
          <w:b/>
          <w:lang w:val="fr-FR"/>
        </w:rPr>
        <w:t>AEWA</w:t>
      </w:r>
    </w:p>
    <w:p w14:paraId="43480A47" w14:textId="77777777" w:rsidR="007F354A" w:rsidRPr="001839B7" w:rsidRDefault="007F354A" w:rsidP="007F354A">
      <w:pPr>
        <w:jc w:val="both"/>
        <w:rPr>
          <w:rFonts w:ascii="Times New Roman" w:hAnsi="Times New Roman"/>
          <w:lang w:val="fr-FR"/>
        </w:rPr>
      </w:pPr>
    </w:p>
    <w:p w14:paraId="3DBF2780" w14:textId="75E74EB1" w:rsidR="007F354A" w:rsidRPr="001839B7" w:rsidRDefault="003D4FDF" w:rsidP="007F354A">
      <w:pPr>
        <w:pStyle w:val="ListParagraph"/>
        <w:numPr>
          <w:ilvl w:val="1"/>
          <w:numId w:val="29"/>
        </w:numPr>
        <w:spacing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7F354A" w:rsidRPr="001839B7">
        <w:rPr>
          <w:rFonts w:ascii="Times New Roman" w:hAnsi="Times New Roman" w:cs="Times New Roman"/>
          <w:b/>
          <w:sz w:val="24"/>
          <w:szCs w:val="24"/>
          <w:lang w:val="fr-FR"/>
        </w:rPr>
        <w:t>Introduction</w:t>
      </w:r>
    </w:p>
    <w:p w14:paraId="695B2DF1" w14:textId="77777777" w:rsidR="007F354A" w:rsidRPr="001839B7" w:rsidRDefault="007F354A" w:rsidP="007F354A">
      <w:pPr>
        <w:jc w:val="both"/>
        <w:rPr>
          <w:rFonts w:ascii="Times New Roman" w:hAnsi="Times New Roman"/>
          <w:sz w:val="20"/>
          <w:szCs w:val="20"/>
          <w:lang w:val="fr-FR"/>
        </w:rPr>
      </w:pPr>
    </w:p>
    <w:p w14:paraId="69FE6B96" w14:textId="336D7C38" w:rsidR="007F354A" w:rsidRPr="001839B7" w:rsidRDefault="003D4FDF" w:rsidP="008B47B7">
      <w:pPr>
        <w:spacing w:line="276" w:lineRule="auto"/>
        <w:jc w:val="both"/>
        <w:rPr>
          <w:rFonts w:ascii="Times New Roman" w:hAnsi="Times New Roman"/>
          <w:sz w:val="22"/>
          <w:szCs w:val="22"/>
          <w:lang w:val="fr-FR"/>
        </w:rPr>
      </w:pPr>
      <w:r w:rsidRPr="003D4FDF">
        <w:rPr>
          <w:rFonts w:ascii="Times New Roman" w:hAnsi="Times New Roman"/>
          <w:sz w:val="22"/>
          <w:szCs w:val="22"/>
          <w:lang w:val="fr-FR"/>
        </w:rPr>
        <w:t xml:space="preserve">Outre le cadre des </w:t>
      </w:r>
      <w:r w:rsidR="00975BA7">
        <w:rPr>
          <w:rFonts w:ascii="Times New Roman" w:hAnsi="Times New Roman"/>
          <w:sz w:val="22"/>
          <w:szCs w:val="22"/>
          <w:lang w:val="fr-FR"/>
        </w:rPr>
        <w:t>plan</w:t>
      </w:r>
      <w:r w:rsidRPr="003D4FDF">
        <w:rPr>
          <w:rFonts w:ascii="Times New Roman" w:hAnsi="Times New Roman"/>
          <w:sz w:val="22"/>
          <w:szCs w:val="22"/>
          <w:lang w:val="fr-FR"/>
        </w:rPr>
        <w:t>s d</w:t>
      </w:r>
      <w:r w:rsidR="00B12079">
        <w:rPr>
          <w:rFonts w:ascii="Times New Roman" w:hAnsi="Times New Roman"/>
          <w:sz w:val="22"/>
          <w:szCs w:val="22"/>
          <w:lang w:val="fr-FR"/>
        </w:rPr>
        <w:t>’</w:t>
      </w:r>
      <w:r w:rsidRPr="003D4FDF">
        <w:rPr>
          <w:rFonts w:ascii="Times New Roman" w:hAnsi="Times New Roman"/>
          <w:sz w:val="22"/>
          <w:szCs w:val="22"/>
          <w:lang w:val="fr-FR"/>
        </w:rPr>
        <w:t>action internationaux par espèce de l</w:t>
      </w:r>
      <w:r w:rsidR="00B12079">
        <w:rPr>
          <w:rFonts w:ascii="Times New Roman" w:hAnsi="Times New Roman"/>
          <w:sz w:val="22"/>
          <w:szCs w:val="22"/>
          <w:lang w:val="fr-FR"/>
        </w:rPr>
        <w:t>’</w:t>
      </w:r>
      <w:r w:rsidRPr="003D4FDF">
        <w:rPr>
          <w:rFonts w:ascii="Times New Roman" w:hAnsi="Times New Roman"/>
          <w:sz w:val="22"/>
          <w:szCs w:val="22"/>
          <w:lang w:val="fr-FR"/>
        </w:rPr>
        <w:t xml:space="preserve">AEWA décrit ci-dessus, ce chapitre présente les principales étapes du processus de </w:t>
      </w:r>
      <w:r w:rsidR="00E549FA">
        <w:rPr>
          <w:rFonts w:ascii="Times New Roman" w:hAnsi="Times New Roman"/>
          <w:sz w:val="22"/>
          <w:szCs w:val="22"/>
          <w:lang w:val="fr-FR"/>
        </w:rPr>
        <w:t>planification des actions</w:t>
      </w:r>
      <w:r w:rsidRPr="003D4FDF">
        <w:rPr>
          <w:rFonts w:ascii="Times New Roman" w:hAnsi="Times New Roman"/>
          <w:sz w:val="22"/>
          <w:szCs w:val="22"/>
          <w:lang w:val="fr-FR"/>
        </w:rPr>
        <w:t xml:space="preserve"> proprement dit, qui est réalisé par le(s) compilateur(s) principal(aux) ou l</w:t>
      </w:r>
      <w:r w:rsidR="00B12079">
        <w:rPr>
          <w:rFonts w:ascii="Times New Roman" w:hAnsi="Times New Roman"/>
          <w:sz w:val="22"/>
          <w:szCs w:val="22"/>
          <w:lang w:val="fr-FR"/>
        </w:rPr>
        <w:t>’</w:t>
      </w:r>
      <w:r w:rsidRPr="003D4FDF">
        <w:rPr>
          <w:rFonts w:ascii="Times New Roman" w:hAnsi="Times New Roman"/>
          <w:sz w:val="22"/>
          <w:szCs w:val="22"/>
          <w:lang w:val="fr-FR"/>
        </w:rPr>
        <w:t>équipe de rédaction, en étroite collaboration avec le Secrétariat PNUE/AEWA.</w:t>
      </w:r>
      <w:r w:rsidR="007F354A" w:rsidRPr="001839B7">
        <w:rPr>
          <w:rFonts w:ascii="Times New Roman" w:hAnsi="Times New Roman"/>
          <w:sz w:val="22"/>
          <w:szCs w:val="22"/>
          <w:lang w:val="fr-FR"/>
        </w:rPr>
        <w:t xml:space="preserve"> </w:t>
      </w:r>
    </w:p>
    <w:p w14:paraId="60724F0E" w14:textId="77777777" w:rsidR="007F354A" w:rsidRPr="001839B7" w:rsidRDefault="007F354A" w:rsidP="008B47B7">
      <w:pPr>
        <w:spacing w:line="276" w:lineRule="auto"/>
        <w:jc w:val="both"/>
        <w:rPr>
          <w:rFonts w:ascii="Times New Roman" w:hAnsi="Times New Roman"/>
          <w:sz w:val="22"/>
          <w:szCs w:val="22"/>
          <w:lang w:val="fr-FR"/>
        </w:rPr>
      </w:pPr>
    </w:p>
    <w:p w14:paraId="1C4FA5B4" w14:textId="0357AE4E" w:rsidR="007F354A" w:rsidRPr="001839B7" w:rsidRDefault="003D4FDF" w:rsidP="008B47B7">
      <w:pPr>
        <w:spacing w:line="276" w:lineRule="auto"/>
        <w:jc w:val="both"/>
        <w:rPr>
          <w:rFonts w:ascii="Times New Roman" w:hAnsi="Times New Roman"/>
          <w:sz w:val="22"/>
          <w:szCs w:val="22"/>
          <w:lang w:val="fr-FR"/>
        </w:rPr>
      </w:pPr>
      <w:r w:rsidRPr="003D4FDF">
        <w:rPr>
          <w:rFonts w:ascii="Times New Roman" w:hAnsi="Times New Roman"/>
          <w:sz w:val="22"/>
          <w:szCs w:val="22"/>
          <w:lang w:val="fr-FR"/>
        </w:rPr>
        <w:t>Les plans d</w:t>
      </w:r>
      <w:r w:rsidR="00B12079">
        <w:rPr>
          <w:rFonts w:ascii="Times New Roman" w:hAnsi="Times New Roman"/>
          <w:sz w:val="22"/>
          <w:szCs w:val="22"/>
          <w:lang w:val="fr-FR"/>
        </w:rPr>
        <w:t>’</w:t>
      </w:r>
      <w:r w:rsidRPr="003D4FDF">
        <w:rPr>
          <w:rFonts w:ascii="Times New Roman" w:hAnsi="Times New Roman"/>
          <w:sz w:val="22"/>
          <w:szCs w:val="22"/>
          <w:lang w:val="fr-FR"/>
        </w:rPr>
        <w:t xml:space="preserve">action internationaux </w:t>
      </w:r>
      <w:r>
        <w:rPr>
          <w:rFonts w:ascii="Times New Roman" w:hAnsi="Times New Roman"/>
          <w:sz w:val="22"/>
          <w:szCs w:val="22"/>
          <w:lang w:val="fr-FR"/>
        </w:rPr>
        <w:t>de l</w:t>
      </w:r>
      <w:r w:rsidR="00B12079">
        <w:rPr>
          <w:rFonts w:ascii="Times New Roman" w:hAnsi="Times New Roman"/>
          <w:sz w:val="22"/>
          <w:szCs w:val="22"/>
          <w:lang w:val="fr-FR"/>
        </w:rPr>
        <w:t>’</w:t>
      </w:r>
      <w:r>
        <w:rPr>
          <w:rFonts w:ascii="Times New Roman" w:hAnsi="Times New Roman"/>
          <w:sz w:val="22"/>
          <w:szCs w:val="22"/>
          <w:lang w:val="fr-FR"/>
        </w:rPr>
        <w:t xml:space="preserve">AEWA </w:t>
      </w:r>
      <w:r w:rsidRPr="003D4FDF">
        <w:rPr>
          <w:rFonts w:ascii="Times New Roman" w:hAnsi="Times New Roman"/>
          <w:sz w:val="22"/>
          <w:szCs w:val="22"/>
          <w:lang w:val="fr-FR"/>
        </w:rPr>
        <w:t>p</w:t>
      </w:r>
      <w:r w:rsidR="00E549FA">
        <w:rPr>
          <w:rFonts w:ascii="Times New Roman" w:hAnsi="Times New Roman"/>
          <w:sz w:val="22"/>
          <w:szCs w:val="22"/>
          <w:lang w:val="fr-FR"/>
        </w:rPr>
        <w:t>ar</w:t>
      </w:r>
      <w:r w:rsidRPr="003D4FDF">
        <w:rPr>
          <w:rFonts w:ascii="Times New Roman" w:hAnsi="Times New Roman"/>
          <w:sz w:val="22"/>
          <w:szCs w:val="22"/>
          <w:lang w:val="fr-FR"/>
        </w:rPr>
        <w:t xml:space="preserve"> espèce sont adoptés par la Réunion des Parties à l</w:t>
      </w:r>
      <w:r w:rsidR="00B12079">
        <w:rPr>
          <w:rFonts w:ascii="Times New Roman" w:hAnsi="Times New Roman"/>
          <w:sz w:val="22"/>
          <w:szCs w:val="22"/>
          <w:lang w:val="fr-FR"/>
        </w:rPr>
        <w:t>’</w:t>
      </w:r>
      <w:r w:rsidRPr="003D4FDF">
        <w:rPr>
          <w:rFonts w:ascii="Times New Roman" w:hAnsi="Times New Roman"/>
          <w:sz w:val="22"/>
          <w:szCs w:val="22"/>
          <w:lang w:val="fr-FR"/>
        </w:rPr>
        <w:t>AEWA. Mais avant qu</w:t>
      </w:r>
      <w:r w:rsidR="00B12079">
        <w:rPr>
          <w:rFonts w:ascii="Times New Roman" w:hAnsi="Times New Roman"/>
          <w:sz w:val="22"/>
          <w:szCs w:val="22"/>
          <w:lang w:val="fr-FR"/>
        </w:rPr>
        <w:t>’</w:t>
      </w:r>
      <w:r w:rsidRPr="003D4FDF">
        <w:rPr>
          <w:rFonts w:ascii="Times New Roman" w:hAnsi="Times New Roman"/>
          <w:sz w:val="22"/>
          <w:szCs w:val="22"/>
          <w:lang w:val="fr-FR"/>
        </w:rPr>
        <w:t>un plan n</w:t>
      </w:r>
      <w:r w:rsidR="00B12079">
        <w:rPr>
          <w:rFonts w:ascii="Times New Roman" w:hAnsi="Times New Roman"/>
          <w:sz w:val="22"/>
          <w:szCs w:val="22"/>
          <w:lang w:val="fr-FR"/>
        </w:rPr>
        <w:t>’</w:t>
      </w:r>
      <w:r w:rsidRPr="003D4FDF">
        <w:rPr>
          <w:rFonts w:ascii="Times New Roman" w:hAnsi="Times New Roman"/>
          <w:sz w:val="22"/>
          <w:szCs w:val="22"/>
          <w:lang w:val="fr-FR"/>
        </w:rPr>
        <w:t>atteigne le stade de la présentation pour adoption, il a subi un long processus de développement, commençant par le choix</w:t>
      </w:r>
      <w:r w:rsidR="005B0B62">
        <w:rPr>
          <w:rFonts w:ascii="Times New Roman" w:hAnsi="Times New Roman"/>
          <w:sz w:val="22"/>
          <w:szCs w:val="22"/>
          <w:lang w:val="fr-FR"/>
        </w:rPr>
        <w:t xml:space="preserve"> </w:t>
      </w:r>
      <w:r w:rsidR="00355C73">
        <w:rPr>
          <w:rFonts w:ascii="Times New Roman" w:hAnsi="Times New Roman"/>
          <w:sz w:val="22"/>
          <w:szCs w:val="22"/>
          <w:lang w:val="fr-FR"/>
        </w:rPr>
        <w:t>du</w:t>
      </w:r>
      <w:r w:rsidR="005B0B62" w:rsidRPr="003D4FDF">
        <w:rPr>
          <w:rFonts w:ascii="Times New Roman" w:hAnsi="Times New Roman"/>
          <w:sz w:val="22"/>
          <w:szCs w:val="22"/>
          <w:lang w:val="fr-FR"/>
        </w:rPr>
        <w:t xml:space="preserve"> Comité technique de l</w:t>
      </w:r>
      <w:r w:rsidR="00B12079">
        <w:rPr>
          <w:rFonts w:ascii="Times New Roman" w:hAnsi="Times New Roman"/>
          <w:sz w:val="22"/>
          <w:szCs w:val="22"/>
          <w:lang w:val="fr-FR"/>
        </w:rPr>
        <w:t>’</w:t>
      </w:r>
      <w:r w:rsidR="005B0B62" w:rsidRPr="003D4FDF">
        <w:rPr>
          <w:rFonts w:ascii="Times New Roman" w:hAnsi="Times New Roman"/>
          <w:sz w:val="22"/>
          <w:szCs w:val="22"/>
          <w:lang w:val="fr-FR"/>
        </w:rPr>
        <w:t>AEWA</w:t>
      </w:r>
      <w:r w:rsidRPr="003D4FDF">
        <w:rPr>
          <w:rFonts w:ascii="Times New Roman" w:hAnsi="Times New Roman"/>
          <w:sz w:val="22"/>
          <w:szCs w:val="22"/>
          <w:lang w:val="fr-FR"/>
        </w:rPr>
        <w:t xml:space="preserve"> de l</w:t>
      </w:r>
      <w:r w:rsidR="00B12079">
        <w:rPr>
          <w:rFonts w:ascii="Times New Roman" w:hAnsi="Times New Roman"/>
          <w:sz w:val="22"/>
          <w:szCs w:val="22"/>
          <w:lang w:val="fr-FR"/>
        </w:rPr>
        <w:t>’</w:t>
      </w:r>
      <w:r w:rsidRPr="003D4FDF">
        <w:rPr>
          <w:rFonts w:ascii="Times New Roman" w:hAnsi="Times New Roman"/>
          <w:sz w:val="22"/>
          <w:szCs w:val="22"/>
          <w:lang w:val="fr-FR"/>
        </w:rPr>
        <w:t xml:space="preserve">espèce/population </w:t>
      </w:r>
      <w:r w:rsidR="005B0B62">
        <w:rPr>
          <w:rFonts w:ascii="Times New Roman" w:hAnsi="Times New Roman"/>
          <w:sz w:val="22"/>
          <w:szCs w:val="22"/>
          <w:lang w:val="fr-FR"/>
        </w:rPr>
        <w:t>concernée</w:t>
      </w:r>
      <w:r w:rsidRPr="003D4FDF">
        <w:rPr>
          <w:rFonts w:ascii="Times New Roman" w:hAnsi="Times New Roman"/>
          <w:sz w:val="22"/>
          <w:szCs w:val="22"/>
          <w:lang w:val="fr-FR"/>
        </w:rPr>
        <w:t xml:space="preserve"> qui bénéficiera en priorité d</w:t>
      </w:r>
      <w:r w:rsidR="00B12079">
        <w:rPr>
          <w:rFonts w:ascii="Times New Roman" w:hAnsi="Times New Roman"/>
          <w:sz w:val="22"/>
          <w:szCs w:val="22"/>
          <w:lang w:val="fr-FR"/>
        </w:rPr>
        <w:t>’</w:t>
      </w:r>
      <w:r w:rsidRPr="003D4FDF">
        <w:rPr>
          <w:rFonts w:ascii="Times New Roman" w:hAnsi="Times New Roman"/>
          <w:sz w:val="22"/>
          <w:szCs w:val="22"/>
          <w:lang w:val="fr-FR"/>
        </w:rPr>
        <w:t>un plan d</w:t>
      </w:r>
      <w:r w:rsidR="00B12079">
        <w:rPr>
          <w:rFonts w:ascii="Times New Roman" w:hAnsi="Times New Roman"/>
          <w:sz w:val="22"/>
          <w:szCs w:val="22"/>
          <w:lang w:val="fr-FR"/>
        </w:rPr>
        <w:t>’</w:t>
      </w:r>
      <w:r w:rsidRPr="003D4FDF">
        <w:rPr>
          <w:rFonts w:ascii="Times New Roman" w:hAnsi="Times New Roman"/>
          <w:sz w:val="22"/>
          <w:szCs w:val="22"/>
          <w:lang w:val="fr-FR"/>
        </w:rPr>
        <w:t>action, jusqu</w:t>
      </w:r>
      <w:r w:rsidR="00B12079">
        <w:rPr>
          <w:rFonts w:ascii="Times New Roman" w:hAnsi="Times New Roman"/>
          <w:sz w:val="22"/>
          <w:szCs w:val="22"/>
          <w:lang w:val="fr-FR"/>
        </w:rPr>
        <w:t>’</w:t>
      </w:r>
      <w:r w:rsidRPr="003D4FDF">
        <w:rPr>
          <w:rFonts w:ascii="Times New Roman" w:hAnsi="Times New Roman"/>
          <w:sz w:val="22"/>
          <w:szCs w:val="22"/>
          <w:lang w:val="fr-FR"/>
        </w:rPr>
        <w:t xml:space="preserve">à un </w:t>
      </w:r>
      <w:r w:rsidR="00975BA7">
        <w:rPr>
          <w:rFonts w:ascii="Times New Roman" w:hAnsi="Times New Roman"/>
          <w:sz w:val="22"/>
          <w:szCs w:val="22"/>
          <w:lang w:val="fr-FR"/>
        </w:rPr>
        <w:t>plan</w:t>
      </w:r>
      <w:r w:rsidRPr="003D4FDF">
        <w:rPr>
          <w:rFonts w:ascii="Times New Roman" w:hAnsi="Times New Roman"/>
          <w:sz w:val="22"/>
          <w:szCs w:val="22"/>
          <w:lang w:val="fr-FR"/>
        </w:rPr>
        <w:t xml:space="preserve"> négocié au niveau international prêt à être présenté aux organes directeurs de l</w:t>
      </w:r>
      <w:r w:rsidR="00B12079">
        <w:rPr>
          <w:rFonts w:ascii="Times New Roman" w:hAnsi="Times New Roman"/>
          <w:sz w:val="22"/>
          <w:szCs w:val="22"/>
          <w:lang w:val="fr-FR"/>
        </w:rPr>
        <w:t>’</w:t>
      </w:r>
      <w:r w:rsidRPr="003D4FDF">
        <w:rPr>
          <w:rFonts w:ascii="Times New Roman" w:hAnsi="Times New Roman"/>
          <w:sz w:val="22"/>
          <w:szCs w:val="22"/>
          <w:lang w:val="fr-FR"/>
        </w:rPr>
        <w:t>AEWA et à être adopté par les Parties.</w:t>
      </w:r>
    </w:p>
    <w:p w14:paraId="3694A729" w14:textId="77777777" w:rsidR="007F354A" w:rsidRPr="001839B7" w:rsidRDefault="007F354A" w:rsidP="008B47B7">
      <w:pPr>
        <w:spacing w:line="276" w:lineRule="auto"/>
        <w:jc w:val="both"/>
        <w:rPr>
          <w:rFonts w:ascii="Times New Roman" w:hAnsi="Times New Roman"/>
          <w:sz w:val="22"/>
          <w:szCs w:val="22"/>
          <w:lang w:val="fr-FR"/>
        </w:rPr>
      </w:pPr>
    </w:p>
    <w:p w14:paraId="7FDD8F48" w14:textId="2C423CB7" w:rsidR="007F354A" w:rsidRPr="001839B7" w:rsidRDefault="003D4FDF" w:rsidP="008B47B7">
      <w:pPr>
        <w:spacing w:line="276" w:lineRule="auto"/>
        <w:jc w:val="both"/>
        <w:rPr>
          <w:rFonts w:ascii="Times New Roman" w:hAnsi="Times New Roman"/>
          <w:sz w:val="22"/>
          <w:szCs w:val="22"/>
          <w:lang w:val="fr-FR"/>
        </w:rPr>
      </w:pPr>
      <w:r w:rsidRPr="003D4FDF">
        <w:rPr>
          <w:rFonts w:ascii="Times New Roman" w:hAnsi="Times New Roman"/>
          <w:sz w:val="22"/>
          <w:szCs w:val="22"/>
          <w:lang w:val="fr-FR"/>
        </w:rPr>
        <w:t xml:space="preserve">Le processus de </w:t>
      </w:r>
      <w:r w:rsidR="00E549FA">
        <w:rPr>
          <w:rFonts w:ascii="Times New Roman" w:hAnsi="Times New Roman"/>
          <w:sz w:val="22"/>
          <w:szCs w:val="22"/>
          <w:lang w:val="fr-FR"/>
        </w:rPr>
        <w:t>planification des actions</w:t>
      </w:r>
      <w:r w:rsidRPr="003D4FDF">
        <w:rPr>
          <w:rFonts w:ascii="Times New Roman" w:hAnsi="Times New Roman"/>
          <w:sz w:val="22"/>
          <w:szCs w:val="22"/>
          <w:lang w:val="fr-FR"/>
        </w:rPr>
        <w:t xml:space="preserve"> tel que décrit ci-dessous a été élaboré dans le cadre de l</w:t>
      </w:r>
      <w:r w:rsidR="00B12079">
        <w:rPr>
          <w:rFonts w:ascii="Times New Roman" w:hAnsi="Times New Roman"/>
          <w:sz w:val="22"/>
          <w:szCs w:val="22"/>
          <w:lang w:val="fr-FR"/>
        </w:rPr>
        <w:t>’</w:t>
      </w:r>
      <w:r w:rsidRPr="003D4FDF">
        <w:rPr>
          <w:rFonts w:ascii="Times New Roman" w:hAnsi="Times New Roman"/>
          <w:sz w:val="22"/>
          <w:szCs w:val="22"/>
          <w:lang w:val="fr-FR"/>
        </w:rPr>
        <w:t xml:space="preserve">Accord afin </w:t>
      </w:r>
      <w:r w:rsidRPr="003D4FDF">
        <w:rPr>
          <w:rFonts w:ascii="Times New Roman" w:hAnsi="Times New Roman"/>
          <w:b/>
          <w:bCs/>
          <w:sz w:val="22"/>
          <w:szCs w:val="22"/>
          <w:lang w:val="fr-FR"/>
        </w:rPr>
        <w:t>d</w:t>
      </w:r>
      <w:r w:rsidR="00B12079">
        <w:rPr>
          <w:rFonts w:ascii="Times New Roman" w:hAnsi="Times New Roman"/>
          <w:b/>
          <w:bCs/>
          <w:sz w:val="22"/>
          <w:szCs w:val="22"/>
          <w:lang w:val="fr-FR"/>
        </w:rPr>
        <w:t>’</w:t>
      </w:r>
      <w:r w:rsidRPr="003D4FDF">
        <w:rPr>
          <w:rFonts w:ascii="Times New Roman" w:hAnsi="Times New Roman"/>
          <w:b/>
          <w:bCs/>
          <w:sz w:val="22"/>
          <w:szCs w:val="22"/>
          <w:lang w:val="fr-FR"/>
        </w:rPr>
        <w:t>assurer un processus transparent qui inclut toutes les parties prenantes concernées et rassemble les meilleures connaissances scientifiques disponibles</w:t>
      </w:r>
      <w:r w:rsidRPr="003D4FDF">
        <w:rPr>
          <w:rFonts w:ascii="Times New Roman" w:hAnsi="Times New Roman"/>
          <w:sz w:val="22"/>
          <w:szCs w:val="22"/>
          <w:lang w:val="fr-FR"/>
        </w:rPr>
        <w:t>. Ces deux éléments - le processus transparent et inclusif, ainsi que le travail sur la base des meilleures connaissances scientifiques disponibles - sont des étapes cruciales pour permettre la mise en œuvre ultérieure des plans d</w:t>
      </w:r>
      <w:r w:rsidR="00B12079">
        <w:rPr>
          <w:rFonts w:ascii="Times New Roman" w:hAnsi="Times New Roman"/>
          <w:sz w:val="22"/>
          <w:szCs w:val="22"/>
          <w:lang w:val="fr-FR"/>
        </w:rPr>
        <w:t>’</w:t>
      </w:r>
      <w:r w:rsidRPr="003D4FDF">
        <w:rPr>
          <w:rFonts w:ascii="Times New Roman" w:hAnsi="Times New Roman"/>
          <w:sz w:val="22"/>
          <w:szCs w:val="22"/>
          <w:lang w:val="fr-FR"/>
        </w:rPr>
        <w:t xml:space="preserve">action internationaux </w:t>
      </w:r>
      <w:r w:rsidR="00355C73">
        <w:rPr>
          <w:rFonts w:ascii="Times New Roman" w:hAnsi="Times New Roman"/>
          <w:sz w:val="22"/>
          <w:szCs w:val="22"/>
          <w:lang w:val="fr-FR"/>
        </w:rPr>
        <w:t>par espèce</w:t>
      </w:r>
      <w:r w:rsidRPr="003D4FDF">
        <w:rPr>
          <w:rFonts w:ascii="Times New Roman" w:hAnsi="Times New Roman"/>
          <w:sz w:val="22"/>
          <w:szCs w:val="22"/>
          <w:lang w:val="fr-FR"/>
        </w:rPr>
        <w:t>, une fois qu</w:t>
      </w:r>
      <w:r w:rsidR="00B12079">
        <w:rPr>
          <w:rFonts w:ascii="Times New Roman" w:hAnsi="Times New Roman"/>
          <w:sz w:val="22"/>
          <w:szCs w:val="22"/>
          <w:lang w:val="fr-FR"/>
        </w:rPr>
        <w:t>’</w:t>
      </w:r>
      <w:r w:rsidRPr="003D4FDF">
        <w:rPr>
          <w:rFonts w:ascii="Times New Roman" w:hAnsi="Times New Roman"/>
          <w:sz w:val="22"/>
          <w:szCs w:val="22"/>
          <w:lang w:val="fr-FR"/>
        </w:rPr>
        <w:t>ils auront été adoptés</w:t>
      </w:r>
      <w:r w:rsidR="007F354A" w:rsidRPr="001839B7">
        <w:rPr>
          <w:rFonts w:ascii="Times New Roman" w:hAnsi="Times New Roman"/>
          <w:sz w:val="22"/>
          <w:szCs w:val="22"/>
          <w:lang w:val="fr-FR"/>
        </w:rPr>
        <w:t xml:space="preserve">. </w:t>
      </w:r>
    </w:p>
    <w:p w14:paraId="71CEB09E" w14:textId="77777777" w:rsidR="007F354A" w:rsidRPr="001839B7" w:rsidRDefault="007F354A" w:rsidP="008B47B7">
      <w:pPr>
        <w:spacing w:line="276" w:lineRule="auto"/>
        <w:jc w:val="both"/>
        <w:rPr>
          <w:rFonts w:ascii="Times New Roman" w:hAnsi="Times New Roman"/>
          <w:sz w:val="22"/>
          <w:szCs w:val="22"/>
          <w:lang w:val="fr-FR"/>
        </w:rPr>
      </w:pPr>
    </w:p>
    <w:p w14:paraId="215A9A28" w14:textId="1DE543DD" w:rsidR="007F354A" w:rsidRPr="001839B7" w:rsidRDefault="003D4FDF" w:rsidP="008B47B7">
      <w:pPr>
        <w:spacing w:line="276" w:lineRule="auto"/>
        <w:jc w:val="both"/>
        <w:rPr>
          <w:rFonts w:ascii="Times New Roman" w:hAnsi="Times New Roman"/>
          <w:sz w:val="22"/>
          <w:szCs w:val="22"/>
          <w:lang w:val="fr-FR"/>
        </w:rPr>
      </w:pPr>
      <w:r w:rsidRPr="003D4FDF">
        <w:rPr>
          <w:rFonts w:ascii="Times New Roman" w:hAnsi="Times New Roman"/>
          <w:sz w:val="22"/>
          <w:szCs w:val="22"/>
          <w:lang w:val="fr-FR"/>
        </w:rPr>
        <w:lastRenderedPageBreak/>
        <w:t xml:space="preserve">Il convient de noter que la </w:t>
      </w:r>
      <w:r w:rsidR="00E549FA">
        <w:rPr>
          <w:rFonts w:ascii="Times New Roman" w:hAnsi="Times New Roman"/>
          <w:sz w:val="22"/>
          <w:szCs w:val="22"/>
          <w:lang w:val="fr-FR"/>
        </w:rPr>
        <w:t>planification des actions</w:t>
      </w:r>
      <w:r w:rsidRPr="003D4FDF">
        <w:rPr>
          <w:rFonts w:ascii="Times New Roman" w:hAnsi="Times New Roman"/>
          <w:sz w:val="22"/>
          <w:szCs w:val="22"/>
          <w:lang w:val="fr-FR"/>
        </w:rPr>
        <w:t xml:space="preserve"> </w:t>
      </w:r>
      <w:r w:rsidR="00355C73">
        <w:rPr>
          <w:rFonts w:ascii="Times New Roman" w:hAnsi="Times New Roman"/>
          <w:sz w:val="22"/>
          <w:szCs w:val="22"/>
          <w:lang w:val="fr-FR"/>
        </w:rPr>
        <w:t>au titre</w:t>
      </w:r>
      <w:r w:rsidRPr="003D4FDF">
        <w:rPr>
          <w:rFonts w:ascii="Times New Roman" w:hAnsi="Times New Roman"/>
          <w:sz w:val="22"/>
          <w:szCs w:val="22"/>
          <w:lang w:val="fr-FR"/>
        </w:rPr>
        <w:t xml:space="preserve"> </w:t>
      </w:r>
      <w:r w:rsidR="00355C73">
        <w:rPr>
          <w:rFonts w:ascii="Times New Roman" w:hAnsi="Times New Roman"/>
          <w:sz w:val="22"/>
          <w:szCs w:val="22"/>
          <w:lang w:val="fr-FR"/>
        </w:rPr>
        <w:t xml:space="preserve">de </w:t>
      </w:r>
      <w:r w:rsidRPr="003D4FDF">
        <w:rPr>
          <w:rFonts w:ascii="Times New Roman" w:hAnsi="Times New Roman"/>
          <w:sz w:val="22"/>
          <w:szCs w:val="22"/>
          <w:lang w:val="fr-FR"/>
        </w:rPr>
        <w:t>l</w:t>
      </w:r>
      <w:r w:rsidR="00B12079">
        <w:rPr>
          <w:rFonts w:ascii="Times New Roman" w:hAnsi="Times New Roman"/>
          <w:sz w:val="22"/>
          <w:szCs w:val="22"/>
          <w:lang w:val="fr-FR"/>
        </w:rPr>
        <w:t>’</w:t>
      </w:r>
      <w:r w:rsidRPr="003D4FDF">
        <w:rPr>
          <w:rFonts w:ascii="Times New Roman" w:hAnsi="Times New Roman"/>
          <w:sz w:val="22"/>
          <w:szCs w:val="22"/>
          <w:lang w:val="fr-FR"/>
        </w:rPr>
        <w:t>AEWA reste un processus évolutif car les organes de l</w:t>
      </w:r>
      <w:r w:rsidR="00B12079">
        <w:rPr>
          <w:rFonts w:ascii="Times New Roman" w:hAnsi="Times New Roman"/>
          <w:sz w:val="22"/>
          <w:szCs w:val="22"/>
          <w:lang w:val="fr-FR"/>
        </w:rPr>
        <w:t>’</w:t>
      </w:r>
      <w:r w:rsidRPr="003D4FDF">
        <w:rPr>
          <w:rFonts w:ascii="Times New Roman" w:hAnsi="Times New Roman"/>
          <w:sz w:val="22"/>
          <w:szCs w:val="22"/>
          <w:lang w:val="fr-FR"/>
        </w:rPr>
        <w:t>Accord ainsi que tous les partenaires impliqués continuent d</w:t>
      </w:r>
      <w:r w:rsidR="00B12079">
        <w:rPr>
          <w:rFonts w:ascii="Times New Roman" w:hAnsi="Times New Roman"/>
          <w:sz w:val="22"/>
          <w:szCs w:val="22"/>
          <w:lang w:val="fr-FR"/>
        </w:rPr>
        <w:t>’</w:t>
      </w:r>
      <w:r w:rsidRPr="003D4FDF">
        <w:rPr>
          <w:rFonts w:ascii="Times New Roman" w:hAnsi="Times New Roman"/>
          <w:sz w:val="22"/>
          <w:szCs w:val="22"/>
          <w:lang w:val="fr-FR"/>
        </w:rPr>
        <w:t>apprendre et d</w:t>
      </w:r>
      <w:r w:rsidR="00B12079">
        <w:rPr>
          <w:rFonts w:ascii="Times New Roman" w:hAnsi="Times New Roman"/>
          <w:sz w:val="22"/>
          <w:szCs w:val="22"/>
          <w:lang w:val="fr-FR"/>
        </w:rPr>
        <w:t>’</w:t>
      </w:r>
      <w:r w:rsidRPr="003D4FDF">
        <w:rPr>
          <w:rFonts w:ascii="Times New Roman" w:hAnsi="Times New Roman"/>
          <w:sz w:val="22"/>
          <w:szCs w:val="22"/>
          <w:lang w:val="fr-FR"/>
        </w:rPr>
        <w:t>introduire des améliorations au fil du temps. Etant donné qu</w:t>
      </w:r>
      <w:r w:rsidR="00B12079">
        <w:rPr>
          <w:rFonts w:ascii="Times New Roman" w:hAnsi="Times New Roman"/>
          <w:sz w:val="22"/>
          <w:szCs w:val="22"/>
          <w:lang w:val="fr-FR"/>
        </w:rPr>
        <w:t>’</w:t>
      </w:r>
      <w:r w:rsidRPr="003D4FDF">
        <w:rPr>
          <w:rFonts w:ascii="Times New Roman" w:hAnsi="Times New Roman"/>
          <w:sz w:val="22"/>
          <w:szCs w:val="22"/>
          <w:lang w:val="fr-FR"/>
        </w:rPr>
        <w:t>il s</w:t>
      </w:r>
      <w:r w:rsidR="00B12079">
        <w:rPr>
          <w:rFonts w:ascii="Times New Roman" w:hAnsi="Times New Roman"/>
          <w:sz w:val="22"/>
          <w:szCs w:val="22"/>
          <w:lang w:val="fr-FR"/>
        </w:rPr>
        <w:t>’</w:t>
      </w:r>
      <w:r w:rsidRPr="003D4FDF">
        <w:rPr>
          <w:rFonts w:ascii="Times New Roman" w:hAnsi="Times New Roman"/>
          <w:sz w:val="22"/>
          <w:szCs w:val="22"/>
          <w:lang w:val="fr-FR"/>
        </w:rPr>
        <w:t>agit de processus internationaux et consultatifs dépendant principalement de la disponibilité de financements externes, les calendriers exacts, e</w:t>
      </w:r>
      <w:r w:rsidR="00355C73">
        <w:rPr>
          <w:rFonts w:ascii="Times New Roman" w:hAnsi="Times New Roman"/>
          <w:sz w:val="22"/>
          <w:szCs w:val="22"/>
          <w:lang w:val="fr-FR"/>
        </w:rPr>
        <w:t>ntre autres,</w:t>
      </w:r>
      <w:r w:rsidRPr="003D4FDF">
        <w:rPr>
          <w:rFonts w:ascii="Times New Roman" w:hAnsi="Times New Roman"/>
          <w:sz w:val="22"/>
          <w:szCs w:val="22"/>
          <w:lang w:val="fr-FR"/>
        </w:rPr>
        <w:t xml:space="preserve"> varieront également d</w:t>
      </w:r>
      <w:r w:rsidR="00B12079">
        <w:rPr>
          <w:rFonts w:ascii="Times New Roman" w:hAnsi="Times New Roman"/>
          <w:sz w:val="22"/>
          <w:szCs w:val="22"/>
          <w:lang w:val="fr-FR"/>
        </w:rPr>
        <w:t>’</w:t>
      </w:r>
      <w:r w:rsidRPr="003D4FDF">
        <w:rPr>
          <w:rFonts w:ascii="Times New Roman" w:hAnsi="Times New Roman"/>
          <w:sz w:val="22"/>
          <w:szCs w:val="22"/>
          <w:lang w:val="fr-FR"/>
        </w:rPr>
        <w:t>un cas à l</w:t>
      </w:r>
      <w:r w:rsidR="00B12079">
        <w:rPr>
          <w:rFonts w:ascii="Times New Roman" w:hAnsi="Times New Roman"/>
          <w:sz w:val="22"/>
          <w:szCs w:val="22"/>
          <w:lang w:val="fr-FR"/>
        </w:rPr>
        <w:t>’</w:t>
      </w:r>
      <w:r w:rsidRPr="003D4FDF">
        <w:rPr>
          <w:rFonts w:ascii="Times New Roman" w:hAnsi="Times New Roman"/>
          <w:sz w:val="22"/>
          <w:szCs w:val="22"/>
          <w:lang w:val="fr-FR"/>
        </w:rPr>
        <w:t>autre. Les principales étapes ainsi que les rôles et les responsabilités de chacun des différents acteurs du processus restent cependant les mêmes</w:t>
      </w:r>
      <w:r w:rsidR="007F354A" w:rsidRPr="001839B7">
        <w:rPr>
          <w:rFonts w:ascii="Times New Roman" w:hAnsi="Times New Roman"/>
          <w:sz w:val="22"/>
          <w:szCs w:val="22"/>
          <w:lang w:val="fr-FR"/>
        </w:rPr>
        <w:t xml:space="preserve">. </w:t>
      </w:r>
    </w:p>
    <w:p w14:paraId="2BD8B4A5" w14:textId="77777777" w:rsidR="007F354A" w:rsidRPr="001839B7" w:rsidRDefault="007F354A" w:rsidP="008B47B7">
      <w:pPr>
        <w:spacing w:line="276" w:lineRule="auto"/>
        <w:jc w:val="both"/>
        <w:rPr>
          <w:rFonts w:ascii="Times New Roman" w:hAnsi="Times New Roman"/>
          <w:sz w:val="22"/>
          <w:szCs w:val="22"/>
          <w:lang w:val="fr-FR"/>
        </w:rPr>
      </w:pPr>
    </w:p>
    <w:p w14:paraId="3396D5B0" w14:textId="296E0737" w:rsidR="007F354A" w:rsidRPr="001839B7" w:rsidRDefault="003D4FDF" w:rsidP="008B47B7">
      <w:pPr>
        <w:spacing w:line="276" w:lineRule="auto"/>
        <w:jc w:val="both"/>
        <w:rPr>
          <w:rFonts w:ascii="Times New Roman" w:hAnsi="Times New Roman"/>
          <w:sz w:val="22"/>
          <w:szCs w:val="22"/>
          <w:lang w:val="fr-FR"/>
        </w:rPr>
      </w:pPr>
      <w:r w:rsidRPr="003D4FDF">
        <w:rPr>
          <w:rFonts w:ascii="Times New Roman" w:hAnsi="Times New Roman"/>
          <w:sz w:val="22"/>
          <w:szCs w:val="22"/>
          <w:lang w:val="fr-FR"/>
        </w:rPr>
        <w:t xml:space="preserve">Ce guide étant destiné, en particulier, aux compilateurs et/ou aux équipes de rédaction potentiels du </w:t>
      </w:r>
      <w:r w:rsidR="00975BA7">
        <w:rPr>
          <w:rFonts w:ascii="Times New Roman" w:hAnsi="Times New Roman"/>
          <w:sz w:val="22"/>
          <w:szCs w:val="22"/>
          <w:lang w:val="fr-FR"/>
        </w:rPr>
        <w:t>plan</w:t>
      </w:r>
      <w:r w:rsidRPr="003D4FDF">
        <w:rPr>
          <w:rFonts w:ascii="Times New Roman" w:hAnsi="Times New Roman"/>
          <w:sz w:val="22"/>
          <w:szCs w:val="22"/>
          <w:lang w:val="fr-FR"/>
        </w:rPr>
        <w:t xml:space="preserve"> d</w:t>
      </w:r>
      <w:r w:rsidR="00B12079">
        <w:rPr>
          <w:rFonts w:ascii="Times New Roman" w:hAnsi="Times New Roman"/>
          <w:sz w:val="22"/>
          <w:szCs w:val="22"/>
          <w:lang w:val="fr-FR"/>
        </w:rPr>
        <w:t>’</w:t>
      </w:r>
      <w:r w:rsidRPr="003D4FDF">
        <w:rPr>
          <w:rFonts w:ascii="Times New Roman" w:hAnsi="Times New Roman"/>
          <w:sz w:val="22"/>
          <w:szCs w:val="22"/>
          <w:lang w:val="fr-FR"/>
        </w:rPr>
        <w:t xml:space="preserve">action international pour la conservation des espèces, les </w:t>
      </w:r>
      <w:r w:rsidRPr="003D4FDF">
        <w:rPr>
          <w:rFonts w:ascii="Times New Roman" w:hAnsi="Times New Roman"/>
          <w:b/>
          <w:bCs/>
          <w:sz w:val="22"/>
          <w:szCs w:val="22"/>
          <w:lang w:val="fr-FR"/>
        </w:rPr>
        <w:t>NEUF</w:t>
      </w:r>
      <w:r w:rsidRPr="003D4FDF">
        <w:rPr>
          <w:rFonts w:ascii="Times New Roman" w:hAnsi="Times New Roman"/>
          <w:sz w:val="22"/>
          <w:szCs w:val="22"/>
          <w:lang w:val="fr-FR"/>
        </w:rPr>
        <w:t xml:space="preserve"> étapes essentielles nécessitant leur participation sont mises en évidence tout au long du processus ci-dessous</w:t>
      </w:r>
      <w:r w:rsidR="00975BA7">
        <w:rPr>
          <w:rFonts w:ascii="Times New Roman" w:hAnsi="Times New Roman"/>
          <w:sz w:val="22"/>
          <w:szCs w:val="22"/>
          <w:lang w:val="fr-FR"/>
        </w:rPr>
        <w:t>.</w:t>
      </w:r>
    </w:p>
    <w:p w14:paraId="3C90A02C" w14:textId="76689F6D" w:rsidR="003D621C" w:rsidRPr="001839B7" w:rsidRDefault="003D621C" w:rsidP="008B47B7">
      <w:pPr>
        <w:spacing w:line="276" w:lineRule="auto"/>
        <w:jc w:val="both"/>
        <w:rPr>
          <w:rFonts w:ascii="Times New Roman" w:hAnsi="Times New Roman"/>
          <w:sz w:val="22"/>
          <w:szCs w:val="22"/>
          <w:lang w:val="fr-FR"/>
        </w:rPr>
      </w:pPr>
    </w:p>
    <w:p w14:paraId="26B9228B" w14:textId="77777777" w:rsidR="00572E44" w:rsidRPr="001839B7" w:rsidRDefault="00572E44" w:rsidP="008B47B7">
      <w:pPr>
        <w:spacing w:line="276" w:lineRule="auto"/>
        <w:jc w:val="both"/>
        <w:rPr>
          <w:rFonts w:ascii="Times New Roman" w:hAnsi="Times New Roman"/>
          <w:sz w:val="22"/>
          <w:szCs w:val="22"/>
          <w:lang w:val="fr-FR"/>
        </w:rPr>
      </w:pPr>
    </w:p>
    <w:p w14:paraId="37EA3480" w14:textId="0F246016" w:rsidR="007F354A" w:rsidRPr="001839B7" w:rsidRDefault="003D4FDF" w:rsidP="007F354A">
      <w:pPr>
        <w:pStyle w:val="ListParagraph"/>
        <w:numPr>
          <w:ilvl w:val="1"/>
          <w:numId w:val="29"/>
        </w:numPr>
        <w:spacing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6259CA" w:rsidRPr="001839B7">
        <w:rPr>
          <w:rFonts w:ascii="Times New Roman" w:hAnsi="Times New Roman" w:cs="Times New Roman"/>
          <w:b/>
          <w:sz w:val="24"/>
          <w:szCs w:val="24"/>
          <w:lang w:val="fr-FR"/>
        </w:rPr>
        <w:t xml:space="preserve">Facilitation </w:t>
      </w:r>
      <w:r>
        <w:rPr>
          <w:rFonts w:ascii="Times New Roman" w:hAnsi="Times New Roman" w:cs="Times New Roman"/>
          <w:b/>
          <w:sz w:val="24"/>
          <w:szCs w:val="24"/>
          <w:lang w:val="fr-FR"/>
        </w:rPr>
        <w:t xml:space="preserve">du processus de </w:t>
      </w:r>
      <w:r w:rsidR="00E549FA">
        <w:rPr>
          <w:rFonts w:ascii="Times New Roman" w:hAnsi="Times New Roman" w:cs="Times New Roman"/>
          <w:b/>
          <w:sz w:val="24"/>
          <w:szCs w:val="24"/>
          <w:lang w:val="fr-FR"/>
        </w:rPr>
        <w:t>planification des actions</w:t>
      </w:r>
      <w:r>
        <w:rPr>
          <w:rFonts w:ascii="Times New Roman" w:hAnsi="Times New Roman" w:cs="Times New Roman"/>
          <w:b/>
          <w:sz w:val="24"/>
          <w:szCs w:val="24"/>
          <w:lang w:val="fr-FR"/>
        </w:rPr>
        <w:t xml:space="preserve"> sous</w:t>
      </w:r>
      <w:r w:rsidR="007F354A" w:rsidRPr="001839B7">
        <w:rPr>
          <w:rFonts w:ascii="Times New Roman" w:hAnsi="Times New Roman" w:cs="Times New Roman"/>
          <w:b/>
          <w:sz w:val="24"/>
          <w:szCs w:val="24"/>
          <w:lang w:val="fr-FR"/>
        </w:rPr>
        <w:t xml:space="preserve"> </w:t>
      </w:r>
      <w:r>
        <w:rPr>
          <w:rFonts w:ascii="Times New Roman" w:hAnsi="Times New Roman" w:cs="Times New Roman"/>
          <w:b/>
          <w:sz w:val="24"/>
          <w:szCs w:val="24"/>
          <w:lang w:val="fr-FR"/>
        </w:rPr>
        <w:t>l</w:t>
      </w:r>
      <w:r w:rsidR="00B12079">
        <w:rPr>
          <w:rFonts w:ascii="Times New Roman" w:hAnsi="Times New Roman" w:cs="Times New Roman"/>
          <w:b/>
          <w:sz w:val="24"/>
          <w:szCs w:val="24"/>
          <w:lang w:val="fr-FR"/>
        </w:rPr>
        <w:t>’</w:t>
      </w:r>
      <w:r w:rsidR="007F354A" w:rsidRPr="001839B7">
        <w:rPr>
          <w:rFonts w:ascii="Times New Roman" w:hAnsi="Times New Roman" w:cs="Times New Roman"/>
          <w:b/>
          <w:sz w:val="24"/>
          <w:szCs w:val="24"/>
          <w:lang w:val="fr-FR"/>
        </w:rPr>
        <w:t>AEWA</w:t>
      </w:r>
    </w:p>
    <w:p w14:paraId="2EECE0CE" w14:textId="77777777" w:rsidR="007F354A" w:rsidRPr="001839B7" w:rsidRDefault="007F354A" w:rsidP="007F354A">
      <w:pPr>
        <w:jc w:val="both"/>
        <w:rPr>
          <w:rFonts w:ascii="Times New Roman" w:hAnsi="Times New Roman"/>
          <w:sz w:val="20"/>
          <w:szCs w:val="20"/>
          <w:lang w:val="fr-FR"/>
        </w:rPr>
      </w:pPr>
    </w:p>
    <w:p w14:paraId="50790232" w14:textId="0791E75E" w:rsidR="007F354A" w:rsidRPr="001839B7" w:rsidRDefault="007F354A" w:rsidP="007F354A">
      <w:pPr>
        <w:jc w:val="both"/>
        <w:rPr>
          <w:rFonts w:ascii="Times New Roman" w:hAnsi="Times New Roman"/>
          <w:b/>
          <w:sz w:val="20"/>
          <w:szCs w:val="20"/>
          <w:lang w:val="fr-FR"/>
        </w:rPr>
      </w:pPr>
      <w:r w:rsidRPr="001839B7">
        <w:rPr>
          <w:rFonts w:ascii="Times New Roman" w:hAnsi="Times New Roman"/>
          <w:b/>
          <w:i/>
          <w:sz w:val="20"/>
          <w:szCs w:val="20"/>
          <w:lang w:val="fr-FR"/>
        </w:rPr>
        <w:t xml:space="preserve">1.2.1. </w:t>
      </w:r>
      <w:r w:rsidR="003D4FDF">
        <w:rPr>
          <w:rFonts w:ascii="Times New Roman" w:hAnsi="Times New Roman"/>
          <w:b/>
          <w:i/>
          <w:sz w:val="20"/>
          <w:szCs w:val="20"/>
          <w:lang w:val="fr-FR"/>
        </w:rPr>
        <w:t>É</w:t>
      </w:r>
      <w:r w:rsidRPr="001839B7">
        <w:rPr>
          <w:rFonts w:ascii="Times New Roman" w:hAnsi="Times New Roman"/>
          <w:b/>
          <w:i/>
          <w:sz w:val="20"/>
          <w:szCs w:val="20"/>
          <w:lang w:val="fr-FR"/>
        </w:rPr>
        <w:t>tablis</w:t>
      </w:r>
      <w:r w:rsidR="003D4FDF">
        <w:rPr>
          <w:rFonts w:ascii="Times New Roman" w:hAnsi="Times New Roman"/>
          <w:b/>
          <w:i/>
          <w:sz w:val="20"/>
          <w:szCs w:val="20"/>
          <w:lang w:val="fr-FR"/>
        </w:rPr>
        <w:t>sement du processus</w:t>
      </w:r>
      <w:r w:rsidRPr="001839B7">
        <w:rPr>
          <w:rFonts w:ascii="Times New Roman" w:hAnsi="Times New Roman"/>
          <w:b/>
          <w:sz w:val="20"/>
          <w:szCs w:val="20"/>
          <w:lang w:val="fr-FR"/>
        </w:rPr>
        <w:t xml:space="preserve"> </w:t>
      </w:r>
    </w:p>
    <w:p w14:paraId="4D561D51" w14:textId="77777777" w:rsidR="007F354A" w:rsidRPr="001839B7" w:rsidRDefault="007F354A" w:rsidP="007F354A">
      <w:pPr>
        <w:jc w:val="both"/>
        <w:rPr>
          <w:rFonts w:ascii="Times New Roman" w:hAnsi="Times New Roman"/>
          <w:sz w:val="20"/>
          <w:szCs w:val="20"/>
          <w:lang w:val="fr-FR"/>
        </w:rPr>
      </w:pPr>
    </w:p>
    <w:p w14:paraId="7BAF8E81" w14:textId="3645BA71" w:rsidR="007F354A" w:rsidRPr="001839B7" w:rsidRDefault="00EC4679" w:rsidP="008B47B7">
      <w:pPr>
        <w:spacing w:line="276" w:lineRule="auto"/>
        <w:jc w:val="both"/>
        <w:rPr>
          <w:rFonts w:ascii="Times New Roman" w:hAnsi="Times New Roman"/>
          <w:sz w:val="22"/>
          <w:szCs w:val="22"/>
          <w:lang w:val="fr-FR"/>
        </w:rPr>
      </w:pPr>
      <w:proofErr w:type="gramStart"/>
      <w:r w:rsidRPr="00EC4679">
        <w:rPr>
          <w:rFonts w:ascii="Times New Roman" w:hAnsi="Times New Roman"/>
          <w:sz w:val="22"/>
          <w:szCs w:val="22"/>
          <w:lang w:val="fr-FR"/>
        </w:rPr>
        <w:t>Suite à</w:t>
      </w:r>
      <w:proofErr w:type="gramEnd"/>
      <w:r w:rsidRPr="00EC4679">
        <w:rPr>
          <w:rFonts w:ascii="Times New Roman" w:hAnsi="Times New Roman"/>
          <w:sz w:val="22"/>
          <w:szCs w:val="22"/>
          <w:lang w:val="fr-FR"/>
        </w:rPr>
        <w:t xml:space="preserve"> la priorisation des espèces/populations </w:t>
      </w:r>
      <w:r w:rsidR="00355C73">
        <w:rPr>
          <w:rFonts w:ascii="Times New Roman" w:hAnsi="Times New Roman"/>
          <w:sz w:val="22"/>
          <w:szCs w:val="22"/>
          <w:lang w:val="fr-FR"/>
        </w:rPr>
        <w:t>au titre de</w:t>
      </w:r>
      <w:r w:rsidRPr="00EC4679">
        <w:rPr>
          <w:rFonts w:ascii="Times New Roman" w:hAnsi="Times New Roman"/>
          <w:sz w:val="22"/>
          <w:szCs w:val="22"/>
          <w:lang w:val="fr-FR"/>
        </w:rPr>
        <w:t xml:space="preserve"> l</w:t>
      </w:r>
      <w:r w:rsidR="00B12079">
        <w:rPr>
          <w:rFonts w:ascii="Times New Roman" w:hAnsi="Times New Roman"/>
          <w:sz w:val="22"/>
          <w:szCs w:val="22"/>
          <w:lang w:val="fr-FR"/>
        </w:rPr>
        <w:t>’</w:t>
      </w:r>
      <w:r w:rsidRPr="00EC4679">
        <w:rPr>
          <w:rFonts w:ascii="Times New Roman" w:hAnsi="Times New Roman"/>
          <w:sz w:val="22"/>
          <w:szCs w:val="22"/>
          <w:lang w:val="fr-FR"/>
        </w:rPr>
        <w:t xml:space="preserve">Accord, </w:t>
      </w:r>
      <w:r>
        <w:rPr>
          <w:rFonts w:ascii="Times New Roman" w:hAnsi="Times New Roman"/>
          <w:sz w:val="22"/>
          <w:szCs w:val="22"/>
          <w:lang w:val="fr-FR"/>
        </w:rPr>
        <w:t>qui ont</w:t>
      </w:r>
      <w:r w:rsidRPr="00EC4679">
        <w:rPr>
          <w:rFonts w:ascii="Times New Roman" w:hAnsi="Times New Roman"/>
          <w:sz w:val="22"/>
          <w:szCs w:val="22"/>
          <w:lang w:val="fr-FR"/>
        </w:rPr>
        <w:t xml:space="preserve"> le plus besoin d</w:t>
      </w:r>
      <w:r w:rsidR="00B12079">
        <w:rPr>
          <w:rFonts w:ascii="Times New Roman" w:hAnsi="Times New Roman"/>
          <w:sz w:val="22"/>
          <w:szCs w:val="22"/>
          <w:lang w:val="fr-FR"/>
        </w:rPr>
        <w:t>’</w:t>
      </w:r>
      <w:r w:rsidRPr="00EC4679">
        <w:rPr>
          <w:rFonts w:ascii="Times New Roman" w:hAnsi="Times New Roman"/>
          <w:sz w:val="22"/>
          <w:szCs w:val="22"/>
          <w:lang w:val="fr-FR"/>
        </w:rPr>
        <w:t xml:space="preserve">un </w:t>
      </w:r>
      <w:r w:rsidR="00975BA7">
        <w:rPr>
          <w:rFonts w:ascii="Times New Roman" w:hAnsi="Times New Roman"/>
          <w:sz w:val="22"/>
          <w:szCs w:val="22"/>
          <w:lang w:val="fr-FR"/>
        </w:rPr>
        <w:t>plan</w:t>
      </w:r>
      <w:r w:rsidRPr="00EC4679">
        <w:rPr>
          <w:rFonts w:ascii="Times New Roman" w:hAnsi="Times New Roman"/>
          <w:sz w:val="22"/>
          <w:szCs w:val="22"/>
          <w:lang w:val="fr-FR"/>
        </w:rPr>
        <w:t xml:space="preserve"> d</w:t>
      </w:r>
      <w:r w:rsidR="00B12079">
        <w:rPr>
          <w:rFonts w:ascii="Times New Roman" w:hAnsi="Times New Roman"/>
          <w:sz w:val="22"/>
          <w:szCs w:val="22"/>
          <w:lang w:val="fr-FR"/>
        </w:rPr>
        <w:t>’</w:t>
      </w:r>
      <w:r w:rsidRPr="00EC4679">
        <w:rPr>
          <w:rFonts w:ascii="Times New Roman" w:hAnsi="Times New Roman"/>
          <w:sz w:val="22"/>
          <w:szCs w:val="22"/>
          <w:lang w:val="fr-FR"/>
        </w:rPr>
        <w:t xml:space="preserve">action international </w:t>
      </w:r>
      <w:r w:rsidR="00D14CEF">
        <w:rPr>
          <w:rFonts w:ascii="Times New Roman" w:hAnsi="Times New Roman"/>
          <w:sz w:val="22"/>
          <w:szCs w:val="22"/>
          <w:lang w:val="fr-FR"/>
        </w:rPr>
        <w:t>du</w:t>
      </w:r>
      <w:r w:rsidRPr="00EC4679">
        <w:rPr>
          <w:rFonts w:ascii="Times New Roman" w:hAnsi="Times New Roman"/>
          <w:sz w:val="22"/>
          <w:szCs w:val="22"/>
          <w:lang w:val="fr-FR"/>
        </w:rPr>
        <w:t xml:space="preserve"> Comité technique de l</w:t>
      </w:r>
      <w:r w:rsidR="00B12079">
        <w:rPr>
          <w:rFonts w:ascii="Times New Roman" w:hAnsi="Times New Roman"/>
          <w:sz w:val="22"/>
          <w:szCs w:val="22"/>
          <w:lang w:val="fr-FR"/>
        </w:rPr>
        <w:t>’</w:t>
      </w:r>
      <w:r w:rsidRPr="00EC4679">
        <w:rPr>
          <w:rFonts w:ascii="Times New Roman" w:hAnsi="Times New Roman"/>
          <w:sz w:val="22"/>
          <w:szCs w:val="22"/>
          <w:lang w:val="fr-FR"/>
        </w:rPr>
        <w:t>AEWA, le Secrétariat du PNUE/AEWA contact</w:t>
      </w:r>
      <w:r>
        <w:rPr>
          <w:rFonts w:ascii="Times New Roman" w:hAnsi="Times New Roman"/>
          <w:sz w:val="22"/>
          <w:szCs w:val="22"/>
          <w:lang w:val="fr-FR"/>
        </w:rPr>
        <w:t>e</w:t>
      </w:r>
      <w:r w:rsidRPr="00EC4679">
        <w:rPr>
          <w:rFonts w:ascii="Times New Roman" w:hAnsi="Times New Roman"/>
          <w:sz w:val="22"/>
          <w:szCs w:val="22"/>
          <w:lang w:val="fr-FR"/>
        </w:rPr>
        <w:t xml:space="preserve"> les différentes parties prenantes pour voir</w:t>
      </w:r>
      <w:r>
        <w:rPr>
          <w:rFonts w:ascii="Times New Roman" w:hAnsi="Times New Roman"/>
          <w:sz w:val="22"/>
          <w:szCs w:val="22"/>
          <w:lang w:val="fr-FR"/>
        </w:rPr>
        <w:t xml:space="preserve"> avec elles</w:t>
      </w:r>
      <w:r w:rsidRPr="00EC4679">
        <w:rPr>
          <w:rFonts w:ascii="Times New Roman" w:hAnsi="Times New Roman"/>
          <w:sz w:val="22"/>
          <w:szCs w:val="22"/>
          <w:lang w:val="fr-FR"/>
        </w:rPr>
        <w:t xml:space="preserve"> quels plans élabor</w:t>
      </w:r>
      <w:r w:rsidR="00355C73">
        <w:rPr>
          <w:rFonts w:ascii="Times New Roman" w:hAnsi="Times New Roman"/>
          <w:sz w:val="22"/>
          <w:szCs w:val="22"/>
          <w:lang w:val="fr-FR"/>
        </w:rPr>
        <w:t>er</w:t>
      </w:r>
      <w:r w:rsidRPr="00EC4679">
        <w:rPr>
          <w:rFonts w:ascii="Times New Roman" w:hAnsi="Times New Roman"/>
          <w:sz w:val="22"/>
          <w:szCs w:val="22"/>
          <w:lang w:val="fr-FR"/>
        </w:rPr>
        <w:t xml:space="preserve"> et dans quel</w:t>
      </w:r>
      <w:r w:rsidR="00355C73">
        <w:rPr>
          <w:rFonts w:ascii="Times New Roman" w:hAnsi="Times New Roman"/>
          <w:sz w:val="22"/>
          <w:szCs w:val="22"/>
          <w:lang w:val="fr-FR"/>
        </w:rPr>
        <w:t>s</w:t>
      </w:r>
      <w:r w:rsidRPr="00EC4679">
        <w:rPr>
          <w:rFonts w:ascii="Times New Roman" w:hAnsi="Times New Roman"/>
          <w:sz w:val="22"/>
          <w:szCs w:val="22"/>
          <w:lang w:val="fr-FR"/>
        </w:rPr>
        <w:t xml:space="preserve"> délai</w:t>
      </w:r>
      <w:r w:rsidR="00355C73">
        <w:rPr>
          <w:rFonts w:ascii="Times New Roman" w:hAnsi="Times New Roman"/>
          <w:sz w:val="22"/>
          <w:szCs w:val="22"/>
          <w:lang w:val="fr-FR"/>
        </w:rPr>
        <w:t>s</w:t>
      </w:r>
      <w:r w:rsidRPr="00EC4679">
        <w:rPr>
          <w:rFonts w:ascii="Times New Roman" w:hAnsi="Times New Roman"/>
          <w:sz w:val="22"/>
          <w:szCs w:val="22"/>
          <w:lang w:val="fr-FR"/>
        </w:rPr>
        <w:t>. Le succès de l</w:t>
      </w:r>
      <w:r w:rsidR="00B12079">
        <w:rPr>
          <w:rFonts w:ascii="Times New Roman" w:hAnsi="Times New Roman"/>
          <w:sz w:val="22"/>
          <w:szCs w:val="22"/>
          <w:lang w:val="fr-FR"/>
        </w:rPr>
        <w:t>’</w:t>
      </w:r>
      <w:r w:rsidRPr="00EC4679">
        <w:rPr>
          <w:rFonts w:ascii="Times New Roman" w:hAnsi="Times New Roman"/>
          <w:sz w:val="22"/>
          <w:szCs w:val="22"/>
          <w:lang w:val="fr-FR"/>
        </w:rPr>
        <w:t>élaboration de nouveaux plans dépend de nombreux facteurs tels que le soutien des gouvernements des États de l</w:t>
      </w:r>
      <w:r w:rsidR="00B12079">
        <w:rPr>
          <w:rFonts w:ascii="Times New Roman" w:hAnsi="Times New Roman"/>
          <w:sz w:val="22"/>
          <w:szCs w:val="22"/>
          <w:lang w:val="fr-FR"/>
        </w:rPr>
        <w:t>’</w:t>
      </w:r>
      <w:r w:rsidRPr="00EC4679">
        <w:rPr>
          <w:rFonts w:ascii="Times New Roman" w:hAnsi="Times New Roman"/>
          <w:sz w:val="22"/>
          <w:szCs w:val="22"/>
          <w:lang w:val="fr-FR"/>
        </w:rPr>
        <w:t>aire de répartition et la disponibilité d</w:t>
      </w:r>
      <w:r w:rsidR="00B12079">
        <w:rPr>
          <w:rFonts w:ascii="Times New Roman" w:hAnsi="Times New Roman"/>
          <w:sz w:val="22"/>
          <w:szCs w:val="22"/>
          <w:lang w:val="fr-FR"/>
        </w:rPr>
        <w:t>’</w:t>
      </w:r>
      <w:r w:rsidRPr="00EC4679">
        <w:rPr>
          <w:rFonts w:ascii="Times New Roman" w:hAnsi="Times New Roman"/>
          <w:sz w:val="22"/>
          <w:szCs w:val="22"/>
          <w:lang w:val="fr-FR"/>
        </w:rPr>
        <w:t xml:space="preserve">experts des espèces. Des ressources suffisantes - à la fois sous la forme de temps </w:t>
      </w:r>
      <w:r w:rsidR="00507E70">
        <w:rPr>
          <w:rFonts w:ascii="Times New Roman" w:hAnsi="Times New Roman"/>
          <w:sz w:val="22"/>
          <w:szCs w:val="22"/>
          <w:lang w:val="fr-FR"/>
        </w:rPr>
        <w:t>dont disposeront l</w:t>
      </w:r>
      <w:r w:rsidRPr="00EC4679">
        <w:rPr>
          <w:rFonts w:ascii="Times New Roman" w:hAnsi="Times New Roman"/>
          <w:sz w:val="22"/>
          <w:szCs w:val="22"/>
          <w:lang w:val="fr-FR"/>
        </w:rPr>
        <w:t>es experts et de financement - sont essentielles. La capacité du Secrétariat à organiser, à collecter des fonds et à gérer le processus dans un délai donné est également un facteur crucial.</w:t>
      </w:r>
    </w:p>
    <w:p w14:paraId="18FAE227" w14:textId="77777777" w:rsidR="007F354A" w:rsidRPr="001839B7" w:rsidRDefault="007F354A" w:rsidP="008B47B7">
      <w:pPr>
        <w:spacing w:line="276" w:lineRule="auto"/>
        <w:jc w:val="both"/>
        <w:rPr>
          <w:rFonts w:ascii="Times New Roman" w:hAnsi="Times New Roman"/>
          <w:sz w:val="22"/>
          <w:szCs w:val="22"/>
          <w:lang w:val="fr-FR"/>
        </w:rPr>
      </w:pPr>
    </w:p>
    <w:p w14:paraId="6BC2AC3C" w14:textId="19AC772C" w:rsidR="007F354A" w:rsidRPr="001839B7" w:rsidRDefault="00EC4679" w:rsidP="008B47B7">
      <w:pPr>
        <w:spacing w:line="276" w:lineRule="auto"/>
        <w:jc w:val="both"/>
        <w:rPr>
          <w:rFonts w:ascii="Times New Roman" w:hAnsi="Times New Roman"/>
          <w:sz w:val="22"/>
          <w:szCs w:val="22"/>
          <w:lang w:val="fr-FR"/>
        </w:rPr>
      </w:pPr>
      <w:r w:rsidRPr="00EC4679">
        <w:rPr>
          <w:rFonts w:ascii="Times New Roman" w:hAnsi="Times New Roman"/>
          <w:sz w:val="22"/>
          <w:szCs w:val="22"/>
          <w:lang w:val="fr-FR"/>
        </w:rPr>
        <w:t xml:space="preserve">Presque tous les processus de </w:t>
      </w:r>
      <w:r w:rsidR="00E549FA">
        <w:rPr>
          <w:rFonts w:ascii="Times New Roman" w:hAnsi="Times New Roman"/>
          <w:sz w:val="22"/>
          <w:szCs w:val="22"/>
          <w:lang w:val="fr-FR"/>
        </w:rPr>
        <w:t>planification des actions</w:t>
      </w:r>
      <w:r w:rsidRPr="00EC4679">
        <w:rPr>
          <w:rFonts w:ascii="Times New Roman" w:hAnsi="Times New Roman"/>
          <w:sz w:val="22"/>
          <w:szCs w:val="22"/>
          <w:lang w:val="fr-FR"/>
        </w:rPr>
        <w:t xml:space="preserve"> </w:t>
      </w:r>
      <w:r w:rsidR="00355C73">
        <w:rPr>
          <w:rFonts w:ascii="Times New Roman" w:hAnsi="Times New Roman"/>
          <w:sz w:val="22"/>
          <w:szCs w:val="22"/>
          <w:lang w:val="fr-FR"/>
        </w:rPr>
        <w:t>dans le cadre</w:t>
      </w:r>
      <w:r w:rsidRPr="00EC4679">
        <w:rPr>
          <w:rFonts w:ascii="Times New Roman" w:hAnsi="Times New Roman"/>
          <w:sz w:val="22"/>
          <w:szCs w:val="22"/>
          <w:lang w:val="fr-FR"/>
        </w:rPr>
        <w:t xml:space="preserve"> </w:t>
      </w:r>
      <w:r w:rsidR="00355C73">
        <w:rPr>
          <w:rFonts w:ascii="Times New Roman" w:hAnsi="Times New Roman"/>
          <w:sz w:val="22"/>
          <w:szCs w:val="22"/>
          <w:lang w:val="fr-FR"/>
        </w:rPr>
        <w:t xml:space="preserve">de </w:t>
      </w:r>
      <w:r w:rsidRPr="00EC4679">
        <w:rPr>
          <w:rFonts w:ascii="Times New Roman" w:hAnsi="Times New Roman"/>
          <w:sz w:val="22"/>
          <w:szCs w:val="22"/>
          <w:lang w:val="fr-FR"/>
        </w:rPr>
        <w:t>l</w:t>
      </w:r>
      <w:r w:rsidR="00B12079">
        <w:rPr>
          <w:rFonts w:ascii="Times New Roman" w:hAnsi="Times New Roman"/>
          <w:sz w:val="22"/>
          <w:szCs w:val="22"/>
          <w:lang w:val="fr-FR"/>
        </w:rPr>
        <w:t>’</w:t>
      </w:r>
      <w:r w:rsidRPr="00EC4679">
        <w:rPr>
          <w:rFonts w:ascii="Times New Roman" w:hAnsi="Times New Roman"/>
          <w:sz w:val="22"/>
          <w:szCs w:val="22"/>
          <w:lang w:val="fr-FR"/>
        </w:rPr>
        <w:t xml:space="preserve">AEWA nécessitent des efforts de financement de la part du Secrétariat. Les principaux coûts sont liés au temps </w:t>
      </w:r>
      <w:r w:rsidR="00507E70">
        <w:rPr>
          <w:rFonts w:ascii="Times New Roman" w:hAnsi="Times New Roman"/>
          <w:sz w:val="22"/>
          <w:szCs w:val="22"/>
          <w:lang w:val="fr-FR"/>
        </w:rPr>
        <w:t>dont le personnel aura besoin</w:t>
      </w:r>
      <w:r w:rsidRPr="00EC4679">
        <w:rPr>
          <w:rFonts w:ascii="Times New Roman" w:hAnsi="Times New Roman"/>
          <w:sz w:val="22"/>
          <w:szCs w:val="22"/>
          <w:lang w:val="fr-FR"/>
        </w:rPr>
        <w:t xml:space="preserve"> </w:t>
      </w:r>
      <w:r w:rsidR="00507E70">
        <w:rPr>
          <w:rFonts w:ascii="Times New Roman" w:hAnsi="Times New Roman"/>
          <w:sz w:val="22"/>
          <w:szCs w:val="22"/>
          <w:lang w:val="fr-FR"/>
        </w:rPr>
        <w:t>pour</w:t>
      </w:r>
      <w:r w:rsidRPr="00EC4679">
        <w:rPr>
          <w:rFonts w:ascii="Times New Roman" w:hAnsi="Times New Roman"/>
          <w:sz w:val="22"/>
          <w:szCs w:val="22"/>
          <w:lang w:val="fr-FR"/>
        </w:rPr>
        <w:t xml:space="preserve"> la compilation effective de l</w:t>
      </w:r>
      <w:r w:rsidR="00B12079">
        <w:rPr>
          <w:rFonts w:ascii="Times New Roman" w:hAnsi="Times New Roman"/>
          <w:sz w:val="22"/>
          <w:szCs w:val="22"/>
          <w:lang w:val="fr-FR"/>
        </w:rPr>
        <w:t>’</w:t>
      </w:r>
      <w:r w:rsidRPr="00EC4679">
        <w:rPr>
          <w:rFonts w:ascii="Times New Roman" w:hAnsi="Times New Roman"/>
          <w:sz w:val="22"/>
          <w:szCs w:val="22"/>
          <w:lang w:val="fr-FR"/>
        </w:rPr>
        <w:t xml:space="preserve">avant-projet de </w:t>
      </w:r>
      <w:r w:rsidR="00975BA7">
        <w:rPr>
          <w:rFonts w:ascii="Times New Roman" w:hAnsi="Times New Roman"/>
          <w:sz w:val="22"/>
          <w:szCs w:val="22"/>
          <w:lang w:val="fr-FR"/>
        </w:rPr>
        <w:t>plan</w:t>
      </w:r>
      <w:r w:rsidRPr="00EC4679">
        <w:rPr>
          <w:rFonts w:ascii="Times New Roman" w:hAnsi="Times New Roman"/>
          <w:sz w:val="22"/>
          <w:szCs w:val="22"/>
          <w:lang w:val="fr-FR"/>
        </w:rPr>
        <w:t xml:space="preserve"> d</w:t>
      </w:r>
      <w:r w:rsidR="00B12079">
        <w:rPr>
          <w:rFonts w:ascii="Times New Roman" w:hAnsi="Times New Roman"/>
          <w:sz w:val="22"/>
          <w:szCs w:val="22"/>
          <w:lang w:val="fr-FR"/>
        </w:rPr>
        <w:t>’</w:t>
      </w:r>
      <w:r w:rsidRPr="00EC4679">
        <w:rPr>
          <w:rFonts w:ascii="Times New Roman" w:hAnsi="Times New Roman"/>
          <w:sz w:val="22"/>
          <w:szCs w:val="22"/>
          <w:lang w:val="fr-FR"/>
        </w:rPr>
        <w:t>action et à l</w:t>
      </w:r>
      <w:r w:rsidR="00B12079">
        <w:rPr>
          <w:rFonts w:ascii="Times New Roman" w:hAnsi="Times New Roman"/>
          <w:sz w:val="22"/>
          <w:szCs w:val="22"/>
          <w:lang w:val="fr-FR"/>
        </w:rPr>
        <w:t>’</w:t>
      </w:r>
      <w:r w:rsidRPr="00EC4679">
        <w:rPr>
          <w:rFonts w:ascii="Times New Roman" w:hAnsi="Times New Roman"/>
          <w:sz w:val="22"/>
          <w:szCs w:val="22"/>
          <w:lang w:val="fr-FR"/>
        </w:rPr>
        <w:t xml:space="preserve">atelier de </w:t>
      </w:r>
      <w:r w:rsidR="00E549FA">
        <w:rPr>
          <w:rFonts w:ascii="Times New Roman" w:hAnsi="Times New Roman"/>
          <w:sz w:val="22"/>
          <w:szCs w:val="22"/>
          <w:lang w:val="fr-FR"/>
        </w:rPr>
        <w:t>planification des actions</w:t>
      </w:r>
      <w:r w:rsidRPr="00EC4679">
        <w:rPr>
          <w:rFonts w:ascii="Times New Roman" w:hAnsi="Times New Roman"/>
          <w:sz w:val="22"/>
          <w:szCs w:val="22"/>
          <w:lang w:val="fr-FR"/>
        </w:rPr>
        <w:t xml:space="preserve"> auquel tous les États de l</w:t>
      </w:r>
      <w:r w:rsidR="00B12079">
        <w:rPr>
          <w:rFonts w:ascii="Times New Roman" w:hAnsi="Times New Roman"/>
          <w:sz w:val="22"/>
          <w:szCs w:val="22"/>
          <w:lang w:val="fr-FR"/>
        </w:rPr>
        <w:t>’</w:t>
      </w:r>
      <w:r w:rsidRPr="00EC4679">
        <w:rPr>
          <w:rFonts w:ascii="Times New Roman" w:hAnsi="Times New Roman"/>
          <w:sz w:val="22"/>
          <w:szCs w:val="22"/>
          <w:lang w:val="fr-FR"/>
        </w:rPr>
        <w:t xml:space="preserve">aire de répartition concernés sont conviés. Les premières étapes pour </w:t>
      </w:r>
      <w:r w:rsidR="00355C73">
        <w:rPr>
          <w:rFonts w:ascii="Times New Roman" w:hAnsi="Times New Roman"/>
          <w:sz w:val="22"/>
          <w:szCs w:val="22"/>
          <w:lang w:val="fr-FR"/>
        </w:rPr>
        <w:t>mettre en place</w:t>
      </w:r>
      <w:r w:rsidRPr="00EC4679">
        <w:rPr>
          <w:rFonts w:ascii="Times New Roman" w:hAnsi="Times New Roman"/>
          <w:sz w:val="22"/>
          <w:szCs w:val="22"/>
          <w:lang w:val="fr-FR"/>
        </w:rPr>
        <w:t xml:space="preserve"> le processus d</w:t>
      </w:r>
      <w:r w:rsidR="00B12079">
        <w:rPr>
          <w:rFonts w:ascii="Times New Roman" w:hAnsi="Times New Roman"/>
          <w:sz w:val="22"/>
          <w:szCs w:val="22"/>
          <w:lang w:val="fr-FR"/>
        </w:rPr>
        <w:t>’</w:t>
      </w:r>
      <w:r w:rsidRPr="00EC4679">
        <w:rPr>
          <w:rFonts w:ascii="Times New Roman" w:hAnsi="Times New Roman"/>
          <w:sz w:val="22"/>
          <w:szCs w:val="22"/>
          <w:lang w:val="fr-FR"/>
        </w:rPr>
        <w:t>élaboration du plan d</w:t>
      </w:r>
      <w:r w:rsidR="00B12079">
        <w:rPr>
          <w:rFonts w:ascii="Times New Roman" w:hAnsi="Times New Roman"/>
          <w:sz w:val="22"/>
          <w:szCs w:val="22"/>
          <w:lang w:val="fr-FR"/>
        </w:rPr>
        <w:t>’</w:t>
      </w:r>
      <w:r w:rsidRPr="00EC4679">
        <w:rPr>
          <w:rFonts w:ascii="Times New Roman" w:hAnsi="Times New Roman"/>
          <w:sz w:val="22"/>
          <w:szCs w:val="22"/>
          <w:lang w:val="fr-FR"/>
        </w:rPr>
        <w:t>action consistent donc à trouver des sponsors (généralement des gouvernements ou des organisations internationales de conservation) ainsi qu</w:t>
      </w:r>
      <w:r w:rsidR="00B12079">
        <w:rPr>
          <w:rFonts w:ascii="Times New Roman" w:hAnsi="Times New Roman"/>
          <w:sz w:val="22"/>
          <w:szCs w:val="22"/>
          <w:lang w:val="fr-FR"/>
        </w:rPr>
        <w:t>’</w:t>
      </w:r>
      <w:r w:rsidRPr="00EC4679">
        <w:rPr>
          <w:rFonts w:ascii="Times New Roman" w:hAnsi="Times New Roman"/>
          <w:sz w:val="22"/>
          <w:szCs w:val="22"/>
          <w:lang w:val="fr-FR"/>
        </w:rPr>
        <w:t>un compilateur en chef/une organisation de compilation</w:t>
      </w:r>
      <w:r w:rsidR="005B0B62">
        <w:rPr>
          <w:rFonts w:ascii="Times New Roman" w:hAnsi="Times New Roman"/>
          <w:sz w:val="22"/>
          <w:szCs w:val="22"/>
          <w:lang w:val="fr-FR"/>
        </w:rPr>
        <w:t xml:space="preserve"> susceptible de prendre les rênes</w:t>
      </w:r>
      <w:r w:rsidRPr="00EC4679">
        <w:rPr>
          <w:rFonts w:ascii="Times New Roman" w:hAnsi="Times New Roman"/>
          <w:sz w:val="22"/>
          <w:szCs w:val="22"/>
          <w:lang w:val="fr-FR"/>
        </w:rPr>
        <w:t>.</w:t>
      </w:r>
      <w:r w:rsidR="007F354A" w:rsidRPr="001839B7">
        <w:rPr>
          <w:rFonts w:ascii="Times New Roman" w:hAnsi="Times New Roman"/>
          <w:sz w:val="22"/>
          <w:szCs w:val="22"/>
          <w:lang w:val="fr-FR"/>
        </w:rPr>
        <w:t xml:space="preserve"> </w:t>
      </w:r>
    </w:p>
    <w:p w14:paraId="2656713C" w14:textId="77777777" w:rsidR="007F354A" w:rsidRPr="001839B7" w:rsidRDefault="007F354A" w:rsidP="008B47B7">
      <w:pPr>
        <w:spacing w:line="276" w:lineRule="auto"/>
        <w:jc w:val="both"/>
        <w:rPr>
          <w:rFonts w:ascii="Times New Roman" w:hAnsi="Times New Roman"/>
          <w:sz w:val="22"/>
          <w:szCs w:val="22"/>
          <w:lang w:val="fr-FR"/>
        </w:rPr>
      </w:pPr>
    </w:p>
    <w:p w14:paraId="5D42D2F4" w14:textId="7BC661D0" w:rsidR="007F354A" w:rsidRPr="001839B7" w:rsidRDefault="00EC4679" w:rsidP="008B47B7">
      <w:pPr>
        <w:spacing w:line="276" w:lineRule="auto"/>
        <w:jc w:val="both"/>
        <w:rPr>
          <w:rFonts w:ascii="Times New Roman" w:hAnsi="Times New Roman"/>
          <w:sz w:val="22"/>
          <w:szCs w:val="22"/>
          <w:lang w:val="fr-FR"/>
        </w:rPr>
      </w:pPr>
      <w:r w:rsidRPr="00EC4679">
        <w:rPr>
          <w:rFonts w:ascii="Times New Roman" w:hAnsi="Times New Roman"/>
          <w:sz w:val="22"/>
          <w:szCs w:val="22"/>
          <w:lang w:val="fr-FR"/>
        </w:rPr>
        <w:t>Dans le cas d</w:t>
      </w:r>
      <w:r w:rsidR="00B12079">
        <w:rPr>
          <w:rFonts w:ascii="Times New Roman" w:hAnsi="Times New Roman"/>
          <w:sz w:val="22"/>
          <w:szCs w:val="22"/>
          <w:lang w:val="fr-FR"/>
        </w:rPr>
        <w:t>’</w:t>
      </w:r>
      <w:r w:rsidRPr="00EC4679">
        <w:rPr>
          <w:rFonts w:ascii="Times New Roman" w:hAnsi="Times New Roman"/>
          <w:sz w:val="22"/>
          <w:szCs w:val="22"/>
          <w:lang w:val="fr-FR"/>
        </w:rPr>
        <w:t>un soutien financier d</w:t>
      </w:r>
      <w:r w:rsidR="00B12079">
        <w:rPr>
          <w:rFonts w:ascii="Times New Roman" w:hAnsi="Times New Roman"/>
          <w:sz w:val="22"/>
          <w:szCs w:val="22"/>
          <w:lang w:val="fr-FR"/>
        </w:rPr>
        <w:t>’</w:t>
      </w:r>
      <w:r w:rsidRPr="00EC4679">
        <w:rPr>
          <w:rFonts w:ascii="Times New Roman" w:hAnsi="Times New Roman"/>
          <w:sz w:val="22"/>
          <w:szCs w:val="22"/>
          <w:lang w:val="fr-FR"/>
        </w:rPr>
        <w:t>un gouvernement, le Secrétariat exige généralement une lettre du gouvernement</w:t>
      </w:r>
      <w:r w:rsidR="006167F7">
        <w:rPr>
          <w:rFonts w:ascii="Times New Roman" w:hAnsi="Times New Roman"/>
          <w:sz w:val="22"/>
          <w:szCs w:val="22"/>
          <w:lang w:val="fr-FR"/>
        </w:rPr>
        <w:t xml:space="preserve"> concerné</w:t>
      </w:r>
      <w:r w:rsidRPr="00EC4679">
        <w:rPr>
          <w:rFonts w:ascii="Times New Roman" w:hAnsi="Times New Roman"/>
          <w:sz w:val="22"/>
          <w:szCs w:val="22"/>
          <w:lang w:val="fr-FR"/>
        </w:rPr>
        <w:t>, comportant a) une demande au Secrétariat d</w:t>
      </w:r>
      <w:r w:rsidR="00B12079">
        <w:rPr>
          <w:rFonts w:ascii="Times New Roman" w:hAnsi="Times New Roman"/>
          <w:sz w:val="22"/>
          <w:szCs w:val="22"/>
          <w:lang w:val="fr-FR"/>
        </w:rPr>
        <w:t>’</w:t>
      </w:r>
      <w:r w:rsidRPr="00EC4679">
        <w:rPr>
          <w:rFonts w:ascii="Times New Roman" w:hAnsi="Times New Roman"/>
          <w:sz w:val="22"/>
          <w:szCs w:val="22"/>
          <w:lang w:val="fr-FR"/>
        </w:rPr>
        <w:t xml:space="preserve">initier le processus de </w:t>
      </w:r>
      <w:r w:rsidR="00E549FA">
        <w:rPr>
          <w:rFonts w:ascii="Times New Roman" w:hAnsi="Times New Roman"/>
          <w:sz w:val="22"/>
          <w:szCs w:val="22"/>
          <w:lang w:val="fr-FR"/>
        </w:rPr>
        <w:t>planification des actions</w:t>
      </w:r>
      <w:r w:rsidRPr="00EC4679">
        <w:rPr>
          <w:rFonts w:ascii="Times New Roman" w:hAnsi="Times New Roman"/>
          <w:sz w:val="22"/>
          <w:szCs w:val="22"/>
          <w:lang w:val="fr-FR"/>
        </w:rPr>
        <w:t xml:space="preserve"> et b) un engagement à financer le processus (c.-à-d. </w:t>
      </w:r>
      <w:r w:rsidR="006167F7">
        <w:rPr>
          <w:rFonts w:ascii="Times New Roman" w:hAnsi="Times New Roman"/>
          <w:sz w:val="22"/>
          <w:szCs w:val="22"/>
          <w:lang w:val="fr-FR"/>
        </w:rPr>
        <w:t xml:space="preserve">à </w:t>
      </w:r>
      <w:r w:rsidRPr="00EC4679">
        <w:rPr>
          <w:rFonts w:ascii="Times New Roman" w:hAnsi="Times New Roman"/>
          <w:sz w:val="22"/>
          <w:szCs w:val="22"/>
          <w:lang w:val="fr-FR"/>
        </w:rPr>
        <w:t>fournir des ressources pour la rédaction du plan et pour l</w:t>
      </w:r>
      <w:r w:rsidR="00B12079">
        <w:rPr>
          <w:rFonts w:ascii="Times New Roman" w:hAnsi="Times New Roman"/>
          <w:sz w:val="22"/>
          <w:szCs w:val="22"/>
          <w:lang w:val="fr-FR"/>
        </w:rPr>
        <w:t>’</w:t>
      </w:r>
      <w:r w:rsidRPr="00EC4679">
        <w:rPr>
          <w:rFonts w:ascii="Times New Roman" w:hAnsi="Times New Roman"/>
          <w:sz w:val="22"/>
          <w:szCs w:val="22"/>
          <w:lang w:val="fr-FR"/>
        </w:rPr>
        <w:t xml:space="preserve">atelier de </w:t>
      </w:r>
      <w:r w:rsidR="00E549FA">
        <w:rPr>
          <w:rFonts w:ascii="Times New Roman" w:hAnsi="Times New Roman"/>
          <w:sz w:val="22"/>
          <w:szCs w:val="22"/>
          <w:lang w:val="fr-FR"/>
        </w:rPr>
        <w:t>planification des actions</w:t>
      </w:r>
      <w:r w:rsidRPr="00EC4679">
        <w:rPr>
          <w:rFonts w:ascii="Times New Roman" w:hAnsi="Times New Roman"/>
          <w:sz w:val="22"/>
          <w:szCs w:val="22"/>
          <w:lang w:val="fr-FR"/>
        </w:rPr>
        <w:t>, ainsi que pour l</w:t>
      </w:r>
      <w:r w:rsidR="00B12079">
        <w:rPr>
          <w:rFonts w:ascii="Times New Roman" w:hAnsi="Times New Roman"/>
          <w:sz w:val="22"/>
          <w:szCs w:val="22"/>
          <w:lang w:val="fr-FR"/>
        </w:rPr>
        <w:t>’</w:t>
      </w:r>
      <w:r w:rsidRPr="00EC4679">
        <w:rPr>
          <w:rFonts w:ascii="Times New Roman" w:hAnsi="Times New Roman"/>
          <w:sz w:val="22"/>
          <w:szCs w:val="22"/>
          <w:lang w:val="fr-FR"/>
        </w:rPr>
        <w:t>impression/la traduction éventuelle du plan</w:t>
      </w:r>
      <w:r w:rsidR="006167F7">
        <w:rPr>
          <w:rFonts w:ascii="Times New Roman" w:hAnsi="Times New Roman"/>
          <w:sz w:val="22"/>
          <w:szCs w:val="22"/>
          <w:lang w:val="fr-FR"/>
        </w:rPr>
        <w:t xml:space="preserve"> nécessaire</w:t>
      </w:r>
      <w:r w:rsidRPr="00EC4679">
        <w:rPr>
          <w:rFonts w:ascii="Times New Roman" w:hAnsi="Times New Roman"/>
          <w:sz w:val="22"/>
          <w:szCs w:val="22"/>
          <w:lang w:val="fr-FR"/>
        </w:rPr>
        <w:t>). Selon le type d</w:t>
      </w:r>
      <w:r w:rsidR="00B12079">
        <w:rPr>
          <w:rFonts w:ascii="Times New Roman" w:hAnsi="Times New Roman"/>
          <w:sz w:val="22"/>
          <w:szCs w:val="22"/>
          <w:lang w:val="fr-FR"/>
        </w:rPr>
        <w:t>’</w:t>
      </w:r>
      <w:r w:rsidRPr="00EC4679">
        <w:rPr>
          <w:rFonts w:ascii="Times New Roman" w:hAnsi="Times New Roman"/>
          <w:sz w:val="22"/>
          <w:szCs w:val="22"/>
          <w:lang w:val="fr-FR"/>
        </w:rPr>
        <w:t xml:space="preserve">arrangement passé avec le compilateur (un consultant engagé ou </w:t>
      </w:r>
      <w:r w:rsidR="006167F7">
        <w:rPr>
          <w:rFonts w:ascii="Times New Roman" w:hAnsi="Times New Roman"/>
          <w:sz w:val="22"/>
          <w:szCs w:val="22"/>
          <w:lang w:val="fr-FR"/>
        </w:rPr>
        <w:t>bénévole</w:t>
      </w:r>
      <w:r w:rsidRPr="00EC4679">
        <w:rPr>
          <w:rFonts w:ascii="Times New Roman" w:hAnsi="Times New Roman"/>
          <w:sz w:val="22"/>
          <w:szCs w:val="22"/>
          <w:lang w:val="fr-FR"/>
        </w:rPr>
        <w:t>), le Secrétariat signe un contrat ou un accord plus informel décrivant le travail à fournir ainsi que le calendrier</w:t>
      </w:r>
      <w:r w:rsidR="007F354A" w:rsidRPr="001839B7">
        <w:rPr>
          <w:rFonts w:ascii="Times New Roman" w:hAnsi="Times New Roman"/>
          <w:sz w:val="22"/>
          <w:szCs w:val="22"/>
          <w:lang w:val="fr-FR"/>
        </w:rPr>
        <w:t xml:space="preserve">. </w:t>
      </w:r>
    </w:p>
    <w:p w14:paraId="67A3B168" w14:textId="77777777" w:rsidR="007F354A" w:rsidRPr="001839B7" w:rsidRDefault="007F354A" w:rsidP="008B47B7">
      <w:pPr>
        <w:spacing w:line="276" w:lineRule="auto"/>
        <w:jc w:val="both"/>
        <w:rPr>
          <w:rFonts w:ascii="Times New Roman" w:hAnsi="Times New Roman"/>
          <w:sz w:val="22"/>
          <w:szCs w:val="22"/>
          <w:lang w:val="fr-FR"/>
        </w:rPr>
      </w:pPr>
    </w:p>
    <w:p w14:paraId="0DD9C9A9" w14:textId="07A37DD4" w:rsidR="007F354A" w:rsidRPr="001839B7" w:rsidRDefault="00EC4679" w:rsidP="008B47B7">
      <w:pPr>
        <w:spacing w:line="276" w:lineRule="auto"/>
        <w:jc w:val="both"/>
        <w:rPr>
          <w:rFonts w:ascii="Times New Roman" w:hAnsi="Times New Roman"/>
          <w:sz w:val="22"/>
          <w:szCs w:val="22"/>
          <w:lang w:val="fr-FR"/>
        </w:rPr>
      </w:pPr>
      <w:r w:rsidRPr="00EC4679">
        <w:rPr>
          <w:rFonts w:ascii="Times New Roman" w:hAnsi="Times New Roman"/>
          <w:sz w:val="22"/>
          <w:szCs w:val="22"/>
          <w:lang w:val="fr-FR"/>
        </w:rPr>
        <w:t>Le Secrétariat informe également d</w:t>
      </w:r>
      <w:r w:rsidR="00B12079">
        <w:rPr>
          <w:rFonts w:ascii="Times New Roman" w:hAnsi="Times New Roman"/>
          <w:sz w:val="22"/>
          <w:szCs w:val="22"/>
          <w:lang w:val="fr-FR"/>
        </w:rPr>
        <w:t>’</w:t>
      </w:r>
      <w:r w:rsidRPr="00EC4679">
        <w:rPr>
          <w:rFonts w:ascii="Times New Roman" w:hAnsi="Times New Roman"/>
          <w:sz w:val="22"/>
          <w:szCs w:val="22"/>
          <w:lang w:val="fr-FR"/>
        </w:rPr>
        <w:t>éventuels autres accords multilatéraux pertinents et d</w:t>
      </w:r>
      <w:r w:rsidR="00B12079">
        <w:rPr>
          <w:rFonts w:ascii="Times New Roman" w:hAnsi="Times New Roman"/>
          <w:sz w:val="22"/>
          <w:szCs w:val="22"/>
          <w:lang w:val="fr-FR"/>
        </w:rPr>
        <w:t>’</w:t>
      </w:r>
      <w:r w:rsidRPr="00EC4679">
        <w:rPr>
          <w:rFonts w:ascii="Times New Roman" w:hAnsi="Times New Roman"/>
          <w:sz w:val="22"/>
          <w:szCs w:val="22"/>
          <w:lang w:val="fr-FR"/>
        </w:rPr>
        <w:t xml:space="preserve">autres cadres juridiques sur le développement de nouveaux </w:t>
      </w:r>
      <w:r w:rsidR="00975BA7">
        <w:rPr>
          <w:rFonts w:ascii="Times New Roman" w:hAnsi="Times New Roman"/>
          <w:sz w:val="22"/>
          <w:szCs w:val="22"/>
          <w:lang w:val="fr-FR"/>
        </w:rPr>
        <w:t>plan</w:t>
      </w:r>
      <w:r w:rsidRPr="00EC4679">
        <w:rPr>
          <w:rFonts w:ascii="Times New Roman" w:hAnsi="Times New Roman"/>
          <w:sz w:val="22"/>
          <w:szCs w:val="22"/>
          <w:lang w:val="fr-FR"/>
        </w:rPr>
        <w:t>s d</w:t>
      </w:r>
      <w:r w:rsidR="00B12079">
        <w:rPr>
          <w:rFonts w:ascii="Times New Roman" w:hAnsi="Times New Roman"/>
          <w:sz w:val="22"/>
          <w:szCs w:val="22"/>
          <w:lang w:val="fr-FR"/>
        </w:rPr>
        <w:t>’</w:t>
      </w:r>
      <w:r w:rsidRPr="00EC4679">
        <w:rPr>
          <w:rFonts w:ascii="Times New Roman" w:hAnsi="Times New Roman"/>
          <w:sz w:val="22"/>
          <w:szCs w:val="22"/>
          <w:lang w:val="fr-FR"/>
        </w:rPr>
        <w:t>action dans le cadre du processus de l</w:t>
      </w:r>
      <w:r w:rsidR="00B12079">
        <w:rPr>
          <w:rFonts w:ascii="Times New Roman" w:hAnsi="Times New Roman"/>
          <w:sz w:val="22"/>
          <w:szCs w:val="22"/>
          <w:lang w:val="fr-FR"/>
        </w:rPr>
        <w:t>’</w:t>
      </w:r>
      <w:r w:rsidRPr="00EC4679">
        <w:rPr>
          <w:rFonts w:ascii="Times New Roman" w:hAnsi="Times New Roman"/>
          <w:sz w:val="22"/>
          <w:szCs w:val="22"/>
          <w:lang w:val="fr-FR"/>
        </w:rPr>
        <w:t>AEWA, tels que la Convention sur les espèces migratrices (CMS), la Convention de Berne et la Commission européen</w:t>
      </w:r>
      <w:r w:rsidR="006167F7">
        <w:rPr>
          <w:rFonts w:ascii="Times New Roman" w:hAnsi="Times New Roman"/>
          <w:sz w:val="22"/>
          <w:szCs w:val="22"/>
          <w:lang w:val="fr-FR"/>
        </w:rPr>
        <w:t>, et assure la liaison avec eux</w:t>
      </w:r>
      <w:r w:rsidR="007F354A" w:rsidRPr="001839B7">
        <w:rPr>
          <w:rFonts w:ascii="Times New Roman" w:hAnsi="Times New Roman"/>
          <w:sz w:val="22"/>
          <w:szCs w:val="22"/>
          <w:lang w:val="fr-FR"/>
        </w:rPr>
        <w:t>.</w:t>
      </w:r>
    </w:p>
    <w:p w14:paraId="771A1AEE" w14:textId="77777777" w:rsidR="007F354A" w:rsidRPr="001839B7" w:rsidRDefault="007F354A" w:rsidP="007F354A">
      <w:pPr>
        <w:jc w:val="both"/>
        <w:rPr>
          <w:rFonts w:ascii="Times New Roman" w:hAnsi="Times New Roman"/>
          <w:sz w:val="20"/>
          <w:szCs w:val="20"/>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530"/>
      </w:tblGrid>
      <w:tr w:rsidR="007F354A" w:rsidRPr="001839B7" w14:paraId="5FB5A60F" w14:textId="77777777" w:rsidTr="008B47B7">
        <w:trPr>
          <w:trHeight w:val="1003"/>
        </w:trPr>
        <w:tc>
          <w:tcPr>
            <w:tcW w:w="5000" w:type="pct"/>
            <w:shd w:val="clear" w:color="auto" w:fill="F2F2F2" w:themeFill="background1" w:themeFillShade="F2"/>
          </w:tcPr>
          <w:p w14:paraId="7A2CF806" w14:textId="77777777" w:rsidR="00D918F5" w:rsidRPr="001839B7" w:rsidRDefault="00D918F5" w:rsidP="008B47B7">
            <w:pPr>
              <w:spacing w:line="276" w:lineRule="auto"/>
              <w:jc w:val="both"/>
              <w:rPr>
                <w:rFonts w:ascii="Times New Roman" w:hAnsi="Times New Roman"/>
                <w:b/>
                <w:i/>
                <w:sz w:val="22"/>
                <w:szCs w:val="22"/>
                <w:lang w:val="fr-FR"/>
              </w:rPr>
            </w:pPr>
          </w:p>
          <w:p w14:paraId="38F9A2C7" w14:textId="1487215B" w:rsidR="007F354A" w:rsidRPr="001839B7" w:rsidRDefault="009C4C90" w:rsidP="008B47B7">
            <w:pPr>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xml:space="preserve">- </w:t>
            </w:r>
            <w:r w:rsidR="00EC4679">
              <w:rPr>
                <w:rFonts w:ascii="Times New Roman" w:hAnsi="Times New Roman"/>
                <w:b/>
                <w:i/>
                <w:sz w:val="22"/>
                <w:szCs w:val="22"/>
                <w:lang w:val="fr-FR"/>
              </w:rPr>
              <w:t>É</w:t>
            </w:r>
            <w:r w:rsidR="00EC4679" w:rsidRPr="00EC4679">
              <w:rPr>
                <w:rFonts w:ascii="Times New Roman" w:hAnsi="Times New Roman"/>
                <w:b/>
                <w:i/>
                <w:sz w:val="22"/>
                <w:szCs w:val="22"/>
                <w:lang w:val="fr-FR"/>
              </w:rPr>
              <w:t xml:space="preserve">TAPE N°1 : </w:t>
            </w:r>
            <w:r w:rsidR="00D14CEF">
              <w:rPr>
                <w:rFonts w:ascii="Times New Roman" w:hAnsi="Times New Roman"/>
                <w:b/>
                <w:i/>
                <w:sz w:val="22"/>
                <w:szCs w:val="22"/>
                <w:lang w:val="fr-FR"/>
              </w:rPr>
              <w:t>d</w:t>
            </w:r>
            <w:r w:rsidR="00EC4679" w:rsidRPr="00EC4679">
              <w:rPr>
                <w:rFonts w:ascii="Times New Roman" w:hAnsi="Times New Roman"/>
                <w:b/>
                <w:i/>
                <w:sz w:val="22"/>
                <w:szCs w:val="22"/>
                <w:lang w:val="fr-FR"/>
              </w:rPr>
              <w:t xml:space="preserve">iscussions entre le Secrétariat PNUE/AEWA et les organisations/experts principaux potentiels pour évaluer leur volonté/disponibilité à agir en tant que compilateur principal pour un </w:t>
            </w:r>
            <w:r w:rsidR="00975BA7">
              <w:rPr>
                <w:rFonts w:ascii="Times New Roman" w:hAnsi="Times New Roman"/>
                <w:b/>
                <w:i/>
                <w:sz w:val="22"/>
                <w:szCs w:val="22"/>
                <w:lang w:val="fr-FR"/>
              </w:rPr>
              <w:t>plan</w:t>
            </w:r>
            <w:r w:rsidR="00EC4679" w:rsidRPr="00EC4679">
              <w:rPr>
                <w:rFonts w:ascii="Times New Roman" w:hAnsi="Times New Roman"/>
                <w:b/>
                <w:i/>
                <w:sz w:val="22"/>
                <w:szCs w:val="22"/>
                <w:lang w:val="fr-FR"/>
              </w:rPr>
              <w:t xml:space="preserve"> d</w:t>
            </w:r>
            <w:r w:rsidR="00B12079">
              <w:rPr>
                <w:rFonts w:ascii="Times New Roman" w:hAnsi="Times New Roman"/>
                <w:b/>
                <w:i/>
                <w:sz w:val="22"/>
                <w:szCs w:val="22"/>
                <w:lang w:val="fr-FR"/>
              </w:rPr>
              <w:t>’</w:t>
            </w:r>
            <w:r w:rsidR="00EC4679" w:rsidRPr="00EC4679">
              <w:rPr>
                <w:rFonts w:ascii="Times New Roman" w:hAnsi="Times New Roman"/>
                <w:b/>
                <w:i/>
                <w:sz w:val="22"/>
                <w:szCs w:val="22"/>
                <w:lang w:val="fr-FR"/>
              </w:rPr>
              <w:t>action prioritaire. Contrat ou accord plus informel signé selon l</w:t>
            </w:r>
            <w:r w:rsidR="00B12079">
              <w:rPr>
                <w:rFonts w:ascii="Times New Roman" w:hAnsi="Times New Roman"/>
                <w:b/>
                <w:i/>
                <w:sz w:val="22"/>
                <w:szCs w:val="22"/>
                <w:lang w:val="fr-FR"/>
              </w:rPr>
              <w:t>’</w:t>
            </w:r>
            <w:r w:rsidR="00EC4679" w:rsidRPr="00EC4679">
              <w:rPr>
                <w:rFonts w:ascii="Times New Roman" w:hAnsi="Times New Roman"/>
                <w:b/>
                <w:i/>
                <w:sz w:val="22"/>
                <w:szCs w:val="22"/>
                <w:lang w:val="fr-FR"/>
              </w:rPr>
              <w:t>arrangement</w:t>
            </w:r>
            <w:r w:rsidR="007F354A" w:rsidRPr="001839B7">
              <w:rPr>
                <w:rFonts w:ascii="Times New Roman" w:hAnsi="Times New Roman"/>
                <w:b/>
                <w:i/>
                <w:sz w:val="22"/>
                <w:szCs w:val="22"/>
                <w:lang w:val="fr-FR"/>
              </w:rPr>
              <w:t>.</w:t>
            </w:r>
          </w:p>
          <w:p w14:paraId="3F8801B0" w14:textId="3FC9BA37" w:rsidR="00D918F5" w:rsidRPr="001839B7" w:rsidRDefault="00D918F5" w:rsidP="008B47B7">
            <w:pPr>
              <w:spacing w:line="276" w:lineRule="auto"/>
              <w:jc w:val="both"/>
              <w:rPr>
                <w:rFonts w:ascii="Times New Roman" w:hAnsi="Times New Roman"/>
                <w:sz w:val="22"/>
                <w:szCs w:val="22"/>
                <w:lang w:val="fr-FR"/>
              </w:rPr>
            </w:pPr>
          </w:p>
        </w:tc>
      </w:tr>
    </w:tbl>
    <w:p w14:paraId="56B08795" w14:textId="77777777" w:rsidR="007F354A" w:rsidRPr="001839B7" w:rsidRDefault="007F354A" w:rsidP="007F354A">
      <w:pPr>
        <w:jc w:val="both"/>
        <w:rPr>
          <w:rFonts w:ascii="Times New Roman" w:hAnsi="Times New Roman"/>
          <w:sz w:val="20"/>
          <w:szCs w:val="20"/>
          <w:lang w:val="fr-FR"/>
        </w:rPr>
      </w:pPr>
    </w:p>
    <w:p w14:paraId="4D4E3BD1" w14:textId="3919C035" w:rsidR="007F354A" w:rsidRPr="001839B7" w:rsidRDefault="003B73BA" w:rsidP="007F354A">
      <w:pPr>
        <w:jc w:val="both"/>
        <w:rPr>
          <w:rFonts w:ascii="Times New Roman" w:hAnsi="Times New Roman"/>
          <w:b/>
          <w:i/>
          <w:sz w:val="22"/>
          <w:szCs w:val="22"/>
          <w:lang w:val="fr-FR"/>
        </w:rPr>
      </w:pPr>
      <w:r w:rsidRPr="001839B7">
        <w:rPr>
          <w:rFonts w:ascii="Times New Roman" w:hAnsi="Times New Roman"/>
          <w:b/>
          <w:i/>
          <w:sz w:val="22"/>
          <w:szCs w:val="22"/>
          <w:lang w:val="fr-FR"/>
        </w:rPr>
        <w:lastRenderedPageBreak/>
        <w:t xml:space="preserve">1.2.2. </w:t>
      </w:r>
      <w:r w:rsidR="00EC4679">
        <w:rPr>
          <w:rFonts w:ascii="Times New Roman" w:hAnsi="Times New Roman"/>
          <w:b/>
          <w:i/>
          <w:sz w:val="22"/>
          <w:szCs w:val="22"/>
          <w:lang w:val="fr-FR"/>
        </w:rPr>
        <w:t xml:space="preserve">Atelier de </w:t>
      </w:r>
      <w:r w:rsidR="00E549FA">
        <w:rPr>
          <w:rFonts w:ascii="Times New Roman" w:hAnsi="Times New Roman"/>
          <w:b/>
          <w:i/>
          <w:sz w:val="22"/>
          <w:szCs w:val="22"/>
          <w:lang w:val="fr-FR"/>
        </w:rPr>
        <w:t>planification des actions</w:t>
      </w:r>
    </w:p>
    <w:p w14:paraId="4D598EDA" w14:textId="77777777" w:rsidR="007F354A" w:rsidRPr="001839B7" w:rsidRDefault="007F354A" w:rsidP="007F354A">
      <w:pPr>
        <w:jc w:val="both"/>
        <w:rPr>
          <w:rFonts w:ascii="Times New Roman" w:hAnsi="Times New Roman"/>
          <w:sz w:val="22"/>
          <w:szCs w:val="22"/>
          <w:lang w:val="fr-FR"/>
        </w:rPr>
      </w:pPr>
    </w:p>
    <w:p w14:paraId="7FCA176F" w14:textId="550AE124" w:rsidR="007F354A" w:rsidRPr="001839B7" w:rsidRDefault="00EC4679" w:rsidP="008B47B7">
      <w:pPr>
        <w:spacing w:line="276" w:lineRule="auto"/>
        <w:jc w:val="both"/>
        <w:rPr>
          <w:rFonts w:ascii="Times New Roman" w:hAnsi="Times New Roman"/>
          <w:sz w:val="22"/>
          <w:szCs w:val="22"/>
          <w:lang w:val="fr-FR"/>
        </w:rPr>
      </w:pPr>
      <w:r w:rsidRPr="00EC4679">
        <w:rPr>
          <w:rFonts w:ascii="Times New Roman" w:hAnsi="Times New Roman"/>
          <w:sz w:val="22"/>
          <w:szCs w:val="22"/>
          <w:lang w:val="fr-FR"/>
        </w:rPr>
        <w:t>L</w:t>
      </w:r>
      <w:r w:rsidR="00B12079">
        <w:rPr>
          <w:rFonts w:ascii="Times New Roman" w:hAnsi="Times New Roman"/>
          <w:sz w:val="22"/>
          <w:szCs w:val="22"/>
          <w:lang w:val="fr-FR"/>
        </w:rPr>
        <w:t>’</w:t>
      </w:r>
      <w:r w:rsidRPr="00EC4679">
        <w:rPr>
          <w:rFonts w:ascii="Times New Roman" w:hAnsi="Times New Roman"/>
          <w:sz w:val="22"/>
          <w:szCs w:val="22"/>
          <w:lang w:val="fr-FR"/>
        </w:rPr>
        <w:t>organisation d</w:t>
      </w:r>
      <w:r w:rsidR="00B12079">
        <w:rPr>
          <w:rFonts w:ascii="Times New Roman" w:hAnsi="Times New Roman"/>
          <w:sz w:val="22"/>
          <w:szCs w:val="22"/>
          <w:lang w:val="fr-FR"/>
        </w:rPr>
        <w:t>’</w:t>
      </w:r>
      <w:r w:rsidRPr="00EC4679">
        <w:rPr>
          <w:rFonts w:ascii="Times New Roman" w:hAnsi="Times New Roman"/>
          <w:sz w:val="22"/>
          <w:szCs w:val="22"/>
          <w:lang w:val="fr-FR"/>
        </w:rPr>
        <w:t>un atelier intergouvernemental est un élément crucial pour garantir la participation précoce de tous les États de l</w:t>
      </w:r>
      <w:r w:rsidR="00B12079">
        <w:rPr>
          <w:rFonts w:ascii="Times New Roman" w:hAnsi="Times New Roman"/>
          <w:sz w:val="22"/>
          <w:szCs w:val="22"/>
          <w:lang w:val="fr-FR"/>
        </w:rPr>
        <w:t>’</w:t>
      </w:r>
      <w:r w:rsidRPr="00EC4679">
        <w:rPr>
          <w:rFonts w:ascii="Times New Roman" w:hAnsi="Times New Roman"/>
          <w:sz w:val="22"/>
          <w:szCs w:val="22"/>
          <w:lang w:val="fr-FR"/>
        </w:rPr>
        <w:t xml:space="preserve">aire de répartition et des autres parties prenantes éventuelles à tout processus de </w:t>
      </w:r>
      <w:r w:rsidR="00E549FA">
        <w:rPr>
          <w:rFonts w:ascii="Times New Roman" w:hAnsi="Times New Roman"/>
          <w:sz w:val="22"/>
          <w:szCs w:val="22"/>
          <w:lang w:val="fr-FR"/>
        </w:rPr>
        <w:t>planification des actions</w:t>
      </w:r>
      <w:r w:rsidR="007F354A" w:rsidRPr="001839B7">
        <w:rPr>
          <w:rFonts w:ascii="Times New Roman" w:hAnsi="Times New Roman"/>
          <w:sz w:val="22"/>
          <w:szCs w:val="22"/>
          <w:lang w:val="fr-FR"/>
        </w:rPr>
        <w:t xml:space="preserve">. </w:t>
      </w:r>
    </w:p>
    <w:p w14:paraId="06F20027" w14:textId="77777777" w:rsidR="007F354A" w:rsidRPr="001839B7" w:rsidRDefault="007F354A" w:rsidP="008B47B7">
      <w:pPr>
        <w:spacing w:line="276" w:lineRule="auto"/>
        <w:jc w:val="both"/>
        <w:rPr>
          <w:rFonts w:ascii="Times New Roman" w:hAnsi="Times New Roman"/>
          <w:sz w:val="22"/>
          <w:szCs w:val="22"/>
          <w:lang w:val="fr-FR"/>
        </w:rPr>
      </w:pPr>
    </w:p>
    <w:p w14:paraId="0CFC9157" w14:textId="2C283404" w:rsidR="007F354A" w:rsidRPr="001839B7" w:rsidRDefault="00EC4679" w:rsidP="008B47B7">
      <w:pPr>
        <w:spacing w:line="276" w:lineRule="auto"/>
        <w:jc w:val="both"/>
        <w:rPr>
          <w:rFonts w:ascii="Times New Roman" w:hAnsi="Times New Roman"/>
          <w:sz w:val="22"/>
          <w:szCs w:val="22"/>
          <w:lang w:val="fr-FR"/>
        </w:rPr>
      </w:pPr>
      <w:bookmarkStart w:id="17" w:name="_Hlk88138022"/>
      <w:r w:rsidRPr="00EC4679">
        <w:rPr>
          <w:rFonts w:ascii="Times New Roman" w:hAnsi="Times New Roman"/>
          <w:sz w:val="22"/>
          <w:szCs w:val="22"/>
          <w:lang w:val="fr-FR"/>
        </w:rPr>
        <w:t>Une fois qu</w:t>
      </w:r>
      <w:r w:rsidR="00B12079">
        <w:rPr>
          <w:rFonts w:ascii="Times New Roman" w:hAnsi="Times New Roman"/>
          <w:sz w:val="22"/>
          <w:szCs w:val="22"/>
          <w:lang w:val="fr-FR"/>
        </w:rPr>
        <w:t>’</w:t>
      </w:r>
      <w:r w:rsidRPr="00EC4679">
        <w:rPr>
          <w:rFonts w:ascii="Times New Roman" w:hAnsi="Times New Roman"/>
          <w:sz w:val="22"/>
          <w:szCs w:val="22"/>
          <w:lang w:val="fr-FR"/>
        </w:rPr>
        <w:t xml:space="preserve">un compilateur principal/une organisation </w:t>
      </w:r>
      <w:r w:rsidR="005B0B62">
        <w:rPr>
          <w:rFonts w:ascii="Times New Roman" w:hAnsi="Times New Roman"/>
          <w:sz w:val="22"/>
          <w:szCs w:val="22"/>
          <w:lang w:val="fr-FR"/>
        </w:rPr>
        <w:t xml:space="preserve">principale </w:t>
      </w:r>
      <w:r w:rsidRPr="00EC4679">
        <w:rPr>
          <w:rFonts w:ascii="Times New Roman" w:hAnsi="Times New Roman"/>
          <w:sz w:val="22"/>
          <w:szCs w:val="22"/>
          <w:lang w:val="fr-FR"/>
        </w:rPr>
        <w:t>de compilation ainsi qu</w:t>
      </w:r>
      <w:r w:rsidR="00B12079">
        <w:rPr>
          <w:rFonts w:ascii="Times New Roman" w:hAnsi="Times New Roman"/>
          <w:sz w:val="22"/>
          <w:szCs w:val="22"/>
          <w:lang w:val="fr-FR"/>
        </w:rPr>
        <w:t>’</w:t>
      </w:r>
      <w:r w:rsidRPr="00EC4679">
        <w:rPr>
          <w:rFonts w:ascii="Times New Roman" w:hAnsi="Times New Roman"/>
          <w:sz w:val="22"/>
          <w:szCs w:val="22"/>
          <w:lang w:val="fr-FR"/>
        </w:rPr>
        <w:t xml:space="preserve">un financement suffisant ont été trouvés, le Secrétariat convoque un atelier de planification auquel </w:t>
      </w:r>
      <w:r w:rsidR="005B0B62">
        <w:rPr>
          <w:rFonts w:ascii="Times New Roman" w:hAnsi="Times New Roman"/>
          <w:sz w:val="22"/>
          <w:szCs w:val="22"/>
          <w:lang w:val="fr-FR"/>
        </w:rPr>
        <w:t xml:space="preserve">sont invités </w:t>
      </w:r>
      <w:r w:rsidRPr="00EC4679">
        <w:rPr>
          <w:rFonts w:ascii="Times New Roman" w:hAnsi="Times New Roman"/>
          <w:sz w:val="22"/>
          <w:szCs w:val="22"/>
          <w:lang w:val="fr-FR"/>
        </w:rPr>
        <w:t>tous les principaux États de l</w:t>
      </w:r>
      <w:r w:rsidR="00B12079">
        <w:rPr>
          <w:rFonts w:ascii="Times New Roman" w:hAnsi="Times New Roman"/>
          <w:sz w:val="22"/>
          <w:szCs w:val="22"/>
          <w:lang w:val="fr-FR"/>
        </w:rPr>
        <w:t>’</w:t>
      </w:r>
      <w:r w:rsidRPr="00EC4679">
        <w:rPr>
          <w:rFonts w:ascii="Times New Roman" w:hAnsi="Times New Roman"/>
          <w:sz w:val="22"/>
          <w:szCs w:val="22"/>
          <w:lang w:val="fr-FR"/>
        </w:rPr>
        <w:t>aire de répartition (qu</w:t>
      </w:r>
      <w:r w:rsidR="00B12079">
        <w:rPr>
          <w:rFonts w:ascii="Times New Roman" w:hAnsi="Times New Roman"/>
          <w:sz w:val="22"/>
          <w:szCs w:val="22"/>
          <w:lang w:val="fr-FR"/>
        </w:rPr>
        <w:t>’</w:t>
      </w:r>
      <w:r w:rsidRPr="00EC4679">
        <w:rPr>
          <w:rFonts w:ascii="Times New Roman" w:hAnsi="Times New Roman"/>
          <w:sz w:val="22"/>
          <w:szCs w:val="22"/>
          <w:lang w:val="fr-FR"/>
        </w:rPr>
        <w:t>ils soient ou non Parties contractantes à l</w:t>
      </w:r>
      <w:r w:rsidR="00B12079">
        <w:rPr>
          <w:rFonts w:ascii="Times New Roman" w:hAnsi="Times New Roman"/>
          <w:sz w:val="22"/>
          <w:szCs w:val="22"/>
          <w:lang w:val="fr-FR"/>
        </w:rPr>
        <w:t>’</w:t>
      </w:r>
      <w:r w:rsidRPr="00EC4679">
        <w:rPr>
          <w:rFonts w:ascii="Times New Roman" w:hAnsi="Times New Roman"/>
          <w:sz w:val="22"/>
          <w:szCs w:val="22"/>
          <w:lang w:val="fr-FR"/>
        </w:rPr>
        <w:t>AEWA) ainsi que d</w:t>
      </w:r>
      <w:r w:rsidR="00B12079">
        <w:rPr>
          <w:rFonts w:ascii="Times New Roman" w:hAnsi="Times New Roman"/>
          <w:sz w:val="22"/>
          <w:szCs w:val="22"/>
          <w:lang w:val="fr-FR"/>
        </w:rPr>
        <w:t>’</w:t>
      </w:r>
      <w:r w:rsidRPr="00EC4679">
        <w:rPr>
          <w:rFonts w:ascii="Times New Roman" w:hAnsi="Times New Roman"/>
          <w:sz w:val="22"/>
          <w:szCs w:val="22"/>
          <w:lang w:val="fr-FR"/>
        </w:rPr>
        <w:t xml:space="preserve">éventuels experts internationaux supplémentaires </w:t>
      </w:r>
      <w:r w:rsidR="00681110">
        <w:rPr>
          <w:rFonts w:ascii="Times New Roman" w:hAnsi="Times New Roman"/>
          <w:sz w:val="22"/>
          <w:szCs w:val="22"/>
          <w:lang w:val="fr-FR"/>
        </w:rPr>
        <w:t>de</w:t>
      </w:r>
      <w:r w:rsidRPr="00EC4679">
        <w:rPr>
          <w:rFonts w:ascii="Times New Roman" w:hAnsi="Times New Roman"/>
          <w:sz w:val="22"/>
          <w:szCs w:val="22"/>
          <w:lang w:val="fr-FR"/>
        </w:rPr>
        <w:t xml:space="preserve"> l</w:t>
      </w:r>
      <w:r w:rsidR="00B12079">
        <w:rPr>
          <w:rFonts w:ascii="Times New Roman" w:hAnsi="Times New Roman"/>
          <w:sz w:val="22"/>
          <w:szCs w:val="22"/>
          <w:lang w:val="fr-FR"/>
        </w:rPr>
        <w:t>’</w:t>
      </w:r>
      <w:r w:rsidRPr="00EC4679">
        <w:rPr>
          <w:rFonts w:ascii="Times New Roman" w:hAnsi="Times New Roman"/>
          <w:sz w:val="22"/>
          <w:szCs w:val="22"/>
          <w:lang w:val="fr-FR"/>
        </w:rPr>
        <w:t>espèce</w:t>
      </w:r>
      <w:r w:rsidR="006167F7">
        <w:rPr>
          <w:rFonts w:ascii="Times New Roman" w:hAnsi="Times New Roman"/>
          <w:sz w:val="22"/>
          <w:szCs w:val="22"/>
          <w:lang w:val="fr-FR"/>
        </w:rPr>
        <w:t xml:space="preserve"> concernée</w:t>
      </w:r>
      <w:r w:rsidRPr="00EC4679">
        <w:rPr>
          <w:rFonts w:ascii="Times New Roman" w:hAnsi="Times New Roman"/>
          <w:sz w:val="22"/>
          <w:szCs w:val="22"/>
          <w:lang w:val="fr-FR"/>
        </w:rPr>
        <w:t>. Une lettre est envoyée aux points focaux et aux points de contact respectifs de l</w:t>
      </w:r>
      <w:r w:rsidR="00B12079">
        <w:rPr>
          <w:rFonts w:ascii="Times New Roman" w:hAnsi="Times New Roman"/>
          <w:sz w:val="22"/>
          <w:szCs w:val="22"/>
          <w:lang w:val="fr-FR"/>
        </w:rPr>
        <w:t>’</w:t>
      </w:r>
      <w:r w:rsidRPr="00EC4679">
        <w:rPr>
          <w:rFonts w:ascii="Times New Roman" w:hAnsi="Times New Roman"/>
          <w:sz w:val="22"/>
          <w:szCs w:val="22"/>
          <w:lang w:val="fr-FR"/>
        </w:rPr>
        <w:t>AEWA, les invitant à envoyer à l</w:t>
      </w:r>
      <w:r w:rsidR="00B12079">
        <w:rPr>
          <w:rFonts w:ascii="Times New Roman" w:hAnsi="Times New Roman"/>
          <w:sz w:val="22"/>
          <w:szCs w:val="22"/>
          <w:lang w:val="fr-FR"/>
        </w:rPr>
        <w:t>’</w:t>
      </w:r>
      <w:r w:rsidRPr="00EC4679">
        <w:rPr>
          <w:rFonts w:ascii="Times New Roman" w:hAnsi="Times New Roman"/>
          <w:sz w:val="22"/>
          <w:szCs w:val="22"/>
          <w:lang w:val="fr-FR"/>
        </w:rPr>
        <w:t>atelier un représentant du gouvernement chargé de la mise en œuvre de l</w:t>
      </w:r>
      <w:r w:rsidR="00B12079">
        <w:rPr>
          <w:rFonts w:ascii="Times New Roman" w:hAnsi="Times New Roman"/>
          <w:sz w:val="22"/>
          <w:szCs w:val="22"/>
          <w:lang w:val="fr-FR"/>
        </w:rPr>
        <w:t>’</w:t>
      </w:r>
      <w:r w:rsidRPr="00EC4679">
        <w:rPr>
          <w:rFonts w:ascii="Times New Roman" w:hAnsi="Times New Roman"/>
          <w:sz w:val="22"/>
          <w:szCs w:val="22"/>
          <w:lang w:val="fr-FR"/>
        </w:rPr>
        <w:t>AEWA ainsi qu</w:t>
      </w:r>
      <w:r w:rsidR="00B12079">
        <w:rPr>
          <w:rFonts w:ascii="Times New Roman" w:hAnsi="Times New Roman"/>
          <w:sz w:val="22"/>
          <w:szCs w:val="22"/>
          <w:lang w:val="fr-FR"/>
        </w:rPr>
        <w:t>’</w:t>
      </w:r>
      <w:r w:rsidRPr="00EC4679">
        <w:rPr>
          <w:rFonts w:ascii="Times New Roman" w:hAnsi="Times New Roman"/>
          <w:sz w:val="22"/>
          <w:szCs w:val="22"/>
          <w:lang w:val="fr-FR"/>
        </w:rPr>
        <w:t>un expert national de l</w:t>
      </w:r>
      <w:r w:rsidR="00B12079">
        <w:rPr>
          <w:rFonts w:ascii="Times New Roman" w:hAnsi="Times New Roman"/>
          <w:sz w:val="22"/>
          <w:szCs w:val="22"/>
          <w:lang w:val="fr-FR"/>
        </w:rPr>
        <w:t>’</w:t>
      </w:r>
      <w:r w:rsidRPr="00EC4679">
        <w:rPr>
          <w:rFonts w:ascii="Times New Roman" w:hAnsi="Times New Roman"/>
          <w:sz w:val="22"/>
          <w:szCs w:val="22"/>
          <w:lang w:val="fr-FR"/>
        </w:rPr>
        <w:t xml:space="preserve">espèce en question. Ceci permet </w:t>
      </w:r>
      <w:r w:rsidR="006167F7">
        <w:rPr>
          <w:rFonts w:ascii="Times New Roman" w:hAnsi="Times New Roman"/>
          <w:sz w:val="22"/>
          <w:szCs w:val="22"/>
          <w:lang w:val="fr-FR"/>
        </w:rPr>
        <w:t xml:space="preserve">de tenir compte des </w:t>
      </w:r>
      <w:r w:rsidRPr="00EC4679">
        <w:rPr>
          <w:rFonts w:ascii="Times New Roman" w:hAnsi="Times New Roman"/>
          <w:sz w:val="22"/>
          <w:szCs w:val="22"/>
          <w:lang w:val="fr-FR"/>
        </w:rPr>
        <w:t>considérations de politique nationale ainsi qu</w:t>
      </w:r>
      <w:r w:rsidR="006167F7">
        <w:rPr>
          <w:rFonts w:ascii="Times New Roman" w:hAnsi="Times New Roman"/>
          <w:sz w:val="22"/>
          <w:szCs w:val="22"/>
          <w:lang w:val="fr-FR"/>
        </w:rPr>
        <w:t xml:space="preserve">e des </w:t>
      </w:r>
      <w:r w:rsidRPr="00EC4679">
        <w:rPr>
          <w:rFonts w:ascii="Times New Roman" w:hAnsi="Times New Roman"/>
          <w:sz w:val="22"/>
          <w:szCs w:val="22"/>
          <w:lang w:val="fr-FR"/>
        </w:rPr>
        <w:t>aspects biologiques, de conservation et d</w:t>
      </w:r>
      <w:r w:rsidR="00B12079">
        <w:rPr>
          <w:rFonts w:ascii="Times New Roman" w:hAnsi="Times New Roman"/>
          <w:sz w:val="22"/>
          <w:szCs w:val="22"/>
          <w:lang w:val="fr-FR"/>
        </w:rPr>
        <w:t>’</w:t>
      </w:r>
      <w:r w:rsidRPr="00EC4679">
        <w:rPr>
          <w:rFonts w:ascii="Times New Roman" w:hAnsi="Times New Roman"/>
          <w:sz w:val="22"/>
          <w:szCs w:val="22"/>
          <w:lang w:val="fr-FR"/>
        </w:rPr>
        <w:t xml:space="preserve">utilisation durable dans le </w:t>
      </w:r>
      <w:r w:rsidR="005B0B62">
        <w:rPr>
          <w:rFonts w:ascii="Times New Roman" w:hAnsi="Times New Roman"/>
          <w:sz w:val="22"/>
          <w:szCs w:val="22"/>
          <w:lang w:val="fr-FR"/>
        </w:rPr>
        <w:t>p</w:t>
      </w:r>
      <w:r w:rsidRPr="00EC4679">
        <w:rPr>
          <w:rFonts w:ascii="Times New Roman" w:hAnsi="Times New Roman"/>
          <w:sz w:val="22"/>
          <w:szCs w:val="22"/>
          <w:lang w:val="fr-FR"/>
        </w:rPr>
        <w:t>lan à un stade précoce. La participation active des gouvernements des États de l</w:t>
      </w:r>
      <w:r w:rsidR="00B12079">
        <w:rPr>
          <w:rFonts w:ascii="Times New Roman" w:hAnsi="Times New Roman"/>
          <w:sz w:val="22"/>
          <w:szCs w:val="22"/>
          <w:lang w:val="fr-FR"/>
        </w:rPr>
        <w:t>’</w:t>
      </w:r>
      <w:r w:rsidRPr="00EC4679">
        <w:rPr>
          <w:rFonts w:ascii="Times New Roman" w:hAnsi="Times New Roman"/>
          <w:sz w:val="22"/>
          <w:szCs w:val="22"/>
          <w:lang w:val="fr-FR"/>
        </w:rPr>
        <w:t xml:space="preserve">aire de répartition est particulièrement importante, car ils seront responsables de la mise en œuvre du </w:t>
      </w:r>
      <w:r w:rsidR="005B0B62">
        <w:rPr>
          <w:rFonts w:ascii="Times New Roman" w:hAnsi="Times New Roman"/>
          <w:sz w:val="22"/>
          <w:szCs w:val="22"/>
          <w:lang w:val="fr-FR"/>
        </w:rPr>
        <w:t>p</w:t>
      </w:r>
      <w:r w:rsidRPr="00EC4679">
        <w:rPr>
          <w:rFonts w:ascii="Times New Roman" w:hAnsi="Times New Roman"/>
          <w:sz w:val="22"/>
          <w:szCs w:val="22"/>
          <w:lang w:val="fr-FR"/>
        </w:rPr>
        <w:t>lan d</w:t>
      </w:r>
      <w:r w:rsidR="00B12079">
        <w:rPr>
          <w:rFonts w:ascii="Times New Roman" w:hAnsi="Times New Roman"/>
          <w:sz w:val="22"/>
          <w:szCs w:val="22"/>
          <w:lang w:val="fr-FR"/>
        </w:rPr>
        <w:t>’</w:t>
      </w:r>
      <w:r w:rsidRPr="00EC4679">
        <w:rPr>
          <w:rFonts w:ascii="Times New Roman" w:hAnsi="Times New Roman"/>
          <w:sz w:val="22"/>
          <w:szCs w:val="22"/>
          <w:lang w:val="fr-FR"/>
        </w:rPr>
        <w:t>action après son adoption</w:t>
      </w:r>
      <w:bookmarkEnd w:id="17"/>
      <w:r w:rsidR="007F354A" w:rsidRPr="001839B7">
        <w:rPr>
          <w:rFonts w:ascii="Times New Roman" w:hAnsi="Times New Roman"/>
          <w:sz w:val="22"/>
          <w:szCs w:val="22"/>
          <w:lang w:val="fr-FR"/>
        </w:rPr>
        <w:t xml:space="preserve">. </w:t>
      </w:r>
    </w:p>
    <w:p w14:paraId="506080C9" w14:textId="77777777" w:rsidR="007F354A" w:rsidRPr="001839B7" w:rsidRDefault="007F354A" w:rsidP="008B47B7">
      <w:pPr>
        <w:spacing w:line="276" w:lineRule="auto"/>
        <w:jc w:val="both"/>
        <w:rPr>
          <w:rFonts w:ascii="Times New Roman" w:hAnsi="Times New Roman"/>
          <w:sz w:val="22"/>
          <w:szCs w:val="22"/>
          <w:lang w:val="fr-FR"/>
        </w:rPr>
      </w:pPr>
    </w:p>
    <w:p w14:paraId="2139721E" w14:textId="2784272F" w:rsidR="007F354A" w:rsidRPr="001839B7" w:rsidRDefault="00EC4679" w:rsidP="008B47B7">
      <w:pPr>
        <w:spacing w:line="276" w:lineRule="auto"/>
        <w:jc w:val="both"/>
        <w:rPr>
          <w:rFonts w:ascii="Times New Roman" w:hAnsi="Times New Roman"/>
          <w:sz w:val="22"/>
          <w:szCs w:val="22"/>
          <w:lang w:val="fr-FR"/>
        </w:rPr>
      </w:pPr>
      <w:bookmarkStart w:id="18" w:name="_Hlk88138101"/>
      <w:r w:rsidRPr="00EC4679">
        <w:rPr>
          <w:rFonts w:ascii="Times New Roman" w:hAnsi="Times New Roman"/>
          <w:sz w:val="22"/>
          <w:szCs w:val="22"/>
          <w:lang w:val="fr-FR"/>
        </w:rPr>
        <w:t>Sur la base des contacts fournis par le compilateur principal/</w:t>
      </w:r>
      <w:r w:rsidR="005B0B62">
        <w:rPr>
          <w:rFonts w:ascii="Times New Roman" w:hAnsi="Times New Roman"/>
          <w:sz w:val="22"/>
          <w:szCs w:val="22"/>
          <w:lang w:val="fr-FR"/>
        </w:rPr>
        <w:t>l</w:t>
      </w:r>
      <w:r w:rsidR="00B12079">
        <w:rPr>
          <w:rFonts w:ascii="Times New Roman" w:hAnsi="Times New Roman"/>
          <w:sz w:val="22"/>
          <w:szCs w:val="22"/>
          <w:lang w:val="fr-FR"/>
        </w:rPr>
        <w:t>’</w:t>
      </w:r>
      <w:r w:rsidRPr="00EC4679">
        <w:rPr>
          <w:rFonts w:ascii="Times New Roman" w:hAnsi="Times New Roman"/>
          <w:sz w:val="22"/>
          <w:szCs w:val="22"/>
          <w:lang w:val="fr-FR"/>
        </w:rPr>
        <w:t xml:space="preserve">organisme </w:t>
      </w:r>
      <w:r w:rsidR="005B0B62">
        <w:rPr>
          <w:rFonts w:ascii="Times New Roman" w:hAnsi="Times New Roman"/>
          <w:sz w:val="22"/>
          <w:szCs w:val="22"/>
          <w:lang w:val="fr-FR"/>
        </w:rPr>
        <w:t xml:space="preserve">principal </w:t>
      </w:r>
      <w:r w:rsidRPr="00EC4679">
        <w:rPr>
          <w:rFonts w:ascii="Times New Roman" w:hAnsi="Times New Roman"/>
          <w:sz w:val="22"/>
          <w:szCs w:val="22"/>
          <w:lang w:val="fr-FR"/>
        </w:rPr>
        <w:t>de compilation, le Secrétariat peut recommander la participation d</w:t>
      </w:r>
      <w:r w:rsidR="00B12079">
        <w:rPr>
          <w:rFonts w:ascii="Times New Roman" w:hAnsi="Times New Roman"/>
          <w:sz w:val="22"/>
          <w:szCs w:val="22"/>
          <w:lang w:val="fr-FR"/>
        </w:rPr>
        <w:t>’</w:t>
      </w:r>
      <w:r w:rsidRPr="00EC4679">
        <w:rPr>
          <w:rFonts w:ascii="Times New Roman" w:hAnsi="Times New Roman"/>
          <w:sz w:val="22"/>
          <w:szCs w:val="22"/>
          <w:lang w:val="fr-FR"/>
        </w:rPr>
        <w:t xml:space="preserve">un expert </w:t>
      </w:r>
      <w:r w:rsidR="00B15756">
        <w:rPr>
          <w:rFonts w:ascii="Times New Roman" w:hAnsi="Times New Roman"/>
          <w:sz w:val="22"/>
          <w:szCs w:val="22"/>
          <w:lang w:val="fr-FR"/>
        </w:rPr>
        <w:t>des</w:t>
      </w:r>
      <w:r w:rsidRPr="00EC4679">
        <w:rPr>
          <w:rFonts w:ascii="Times New Roman" w:hAnsi="Times New Roman"/>
          <w:sz w:val="22"/>
          <w:szCs w:val="22"/>
          <w:lang w:val="fr-FR"/>
        </w:rPr>
        <w:t xml:space="preserve"> </w:t>
      </w:r>
      <w:r w:rsidR="00B15756">
        <w:rPr>
          <w:rFonts w:ascii="Times New Roman" w:hAnsi="Times New Roman"/>
          <w:sz w:val="22"/>
          <w:szCs w:val="22"/>
          <w:lang w:val="fr-FR"/>
        </w:rPr>
        <w:t>e</w:t>
      </w:r>
      <w:r w:rsidRPr="00EC4679">
        <w:rPr>
          <w:rFonts w:ascii="Times New Roman" w:hAnsi="Times New Roman"/>
          <w:sz w:val="22"/>
          <w:szCs w:val="22"/>
          <w:lang w:val="fr-FR"/>
        </w:rPr>
        <w:t xml:space="preserve">spèces </w:t>
      </w:r>
      <w:r w:rsidR="00B15756">
        <w:rPr>
          <w:rFonts w:ascii="Times New Roman" w:hAnsi="Times New Roman"/>
          <w:sz w:val="22"/>
          <w:szCs w:val="22"/>
          <w:lang w:val="fr-FR"/>
        </w:rPr>
        <w:t xml:space="preserve">national connu </w:t>
      </w:r>
      <w:r w:rsidRPr="00EC4679">
        <w:rPr>
          <w:rFonts w:ascii="Times New Roman" w:hAnsi="Times New Roman"/>
          <w:sz w:val="22"/>
          <w:szCs w:val="22"/>
          <w:lang w:val="fr-FR"/>
        </w:rPr>
        <w:t>dans la lettre d</w:t>
      </w:r>
      <w:r w:rsidR="00B12079">
        <w:rPr>
          <w:rFonts w:ascii="Times New Roman" w:hAnsi="Times New Roman"/>
          <w:sz w:val="22"/>
          <w:szCs w:val="22"/>
          <w:lang w:val="fr-FR"/>
        </w:rPr>
        <w:t>’</w:t>
      </w:r>
      <w:r w:rsidRPr="00EC4679">
        <w:rPr>
          <w:rFonts w:ascii="Times New Roman" w:hAnsi="Times New Roman"/>
          <w:sz w:val="22"/>
          <w:szCs w:val="22"/>
          <w:lang w:val="fr-FR"/>
        </w:rPr>
        <w:t>invitation à l</w:t>
      </w:r>
      <w:r w:rsidR="00B12079">
        <w:rPr>
          <w:rFonts w:ascii="Times New Roman" w:hAnsi="Times New Roman"/>
          <w:sz w:val="22"/>
          <w:szCs w:val="22"/>
          <w:lang w:val="fr-FR"/>
        </w:rPr>
        <w:t>’</w:t>
      </w:r>
      <w:r w:rsidRPr="00EC4679">
        <w:rPr>
          <w:rFonts w:ascii="Times New Roman" w:hAnsi="Times New Roman"/>
          <w:sz w:val="22"/>
          <w:szCs w:val="22"/>
          <w:lang w:val="fr-FR"/>
        </w:rPr>
        <w:t>atelier. Il ne s</w:t>
      </w:r>
      <w:r w:rsidR="00B12079">
        <w:rPr>
          <w:rFonts w:ascii="Times New Roman" w:hAnsi="Times New Roman"/>
          <w:sz w:val="22"/>
          <w:szCs w:val="22"/>
          <w:lang w:val="fr-FR"/>
        </w:rPr>
        <w:t>’</w:t>
      </w:r>
      <w:r w:rsidRPr="00EC4679">
        <w:rPr>
          <w:rFonts w:ascii="Times New Roman" w:hAnsi="Times New Roman"/>
          <w:sz w:val="22"/>
          <w:szCs w:val="22"/>
          <w:lang w:val="fr-FR"/>
        </w:rPr>
        <w:t>agit toutefois que d</w:t>
      </w:r>
      <w:r w:rsidR="00B12079">
        <w:rPr>
          <w:rFonts w:ascii="Times New Roman" w:hAnsi="Times New Roman"/>
          <w:sz w:val="22"/>
          <w:szCs w:val="22"/>
          <w:lang w:val="fr-FR"/>
        </w:rPr>
        <w:t>’</w:t>
      </w:r>
      <w:r w:rsidRPr="00EC4679">
        <w:rPr>
          <w:rFonts w:ascii="Times New Roman" w:hAnsi="Times New Roman"/>
          <w:sz w:val="22"/>
          <w:szCs w:val="22"/>
          <w:lang w:val="fr-FR"/>
        </w:rPr>
        <w:t>une recommandation et la décision finale sur le choix des participants à l</w:t>
      </w:r>
      <w:r w:rsidR="00B12079">
        <w:rPr>
          <w:rFonts w:ascii="Times New Roman" w:hAnsi="Times New Roman"/>
          <w:sz w:val="22"/>
          <w:szCs w:val="22"/>
          <w:lang w:val="fr-FR"/>
        </w:rPr>
        <w:t>’</w:t>
      </w:r>
      <w:r w:rsidRPr="00EC4679">
        <w:rPr>
          <w:rFonts w:ascii="Times New Roman" w:hAnsi="Times New Roman"/>
          <w:sz w:val="22"/>
          <w:szCs w:val="22"/>
          <w:lang w:val="fr-FR"/>
        </w:rPr>
        <w:t xml:space="preserve">atelier revient au gouvernement concerné. </w:t>
      </w:r>
      <w:r>
        <w:rPr>
          <w:rFonts w:ascii="Times New Roman" w:hAnsi="Times New Roman"/>
          <w:sz w:val="22"/>
          <w:szCs w:val="22"/>
          <w:lang w:val="fr-FR"/>
        </w:rPr>
        <w:t>Des</w:t>
      </w:r>
      <w:r w:rsidRPr="00EC4679">
        <w:rPr>
          <w:rFonts w:ascii="Times New Roman" w:hAnsi="Times New Roman"/>
          <w:sz w:val="22"/>
          <w:szCs w:val="22"/>
          <w:lang w:val="fr-FR"/>
        </w:rPr>
        <w:t xml:space="preserve"> invitations sont </w:t>
      </w:r>
      <w:r>
        <w:rPr>
          <w:rFonts w:ascii="Times New Roman" w:hAnsi="Times New Roman"/>
          <w:sz w:val="22"/>
          <w:szCs w:val="22"/>
          <w:lang w:val="fr-FR"/>
        </w:rPr>
        <w:t xml:space="preserve">en outre </w:t>
      </w:r>
      <w:r w:rsidRPr="00EC4679">
        <w:rPr>
          <w:rFonts w:ascii="Times New Roman" w:hAnsi="Times New Roman"/>
          <w:sz w:val="22"/>
          <w:szCs w:val="22"/>
          <w:lang w:val="fr-FR"/>
        </w:rPr>
        <w:t>envoyées aux organisations représentées au sein du Comité technique de l</w:t>
      </w:r>
      <w:r w:rsidR="00B12079">
        <w:rPr>
          <w:rFonts w:ascii="Times New Roman" w:hAnsi="Times New Roman"/>
          <w:sz w:val="22"/>
          <w:szCs w:val="22"/>
          <w:lang w:val="fr-FR"/>
        </w:rPr>
        <w:t>’</w:t>
      </w:r>
      <w:r w:rsidRPr="00EC4679">
        <w:rPr>
          <w:rFonts w:ascii="Times New Roman" w:hAnsi="Times New Roman"/>
          <w:sz w:val="22"/>
          <w:szCs w:val="22"/>
          <w:lang w:val="fr-FR"/>
        </w:rPr>
        <w:t>AEWA</w:t>
      </w:r>
      <w:bookmarkEnd w:id="18"/>
      <w:r w:rsidR="007F354A" w:rsidRPr="001839B7">
        <w:rPr>
          <w:rFonts w:ascii="Times New Roman" w:hAnsi="Times New Roman"/>
          <w:sz w:val="22"/>
          <w:szCs w:val="22"/>
          <w:lang w:val="fr-FR"/>
        </w:rPr>
        <w:t>.</w:t>
      </w:r>
    </w:p>
    <w:p w14:paraId="33DBAD3C" w14:textId="77777777" w:rsidR="007F354A" w:rsidRPr="001839B7" w:rsidRDefault="007F354A" w:rsidP="008B47B7">
      <w:pPr>
        <w:spacing w:line="276" w:lineRule="auto"/>
        <w:jc w:val="both"/>
        <w:rPr>
          <w:rFonts w:ascii="Times New Roman" w:hAnsi="Times New Roman"/>
          <w:sz w:val="22"/>
          <w:szCs w:val="22"/>
          <w:lang w:val="fr-FR"/>
        </w:rPr>
      </w:pPr>
    </w:p>
    <w:p w14:paraId="0D91A374" w14:textId="649F0612" w:rsidR="007F354A" w:rsidRPr="001839B7" w:rsidRDefault="009C4C90" w:rsidP="008B47B7">
      <w:pPr>
        <w:spacing w:line="276" w:lineRule="auto"/>
        <w:jc w:val="both"/>
        <w:rPr>
          <w:rFonts w:ascii="Times New Roman" w:hAnsi="Times New Roman"/>
          <w:sz w:val="22"/>
          <w:szCs w:val="22"/>
          <w:lang w:val="fr-FR"/>
        </w:rPr>
      </w:pPr>
      <w:bookmarkStart w:id="19" w:name="_Hlk88138384"/>
      <w:r w:rsidRPr="009C4C90">
        <w:rPr>
          <w:rFonts w:ascii="Times New Roman" w:hAnsi="Times New Roman"/>
          <w:sz w:val="22"/>
          <w:szCs w:val="22"/>
          <w:lang w:val="fr-FR"/>
        </w:rPr>
        <w:t>L</w:t>
      </w:r>
      <w:r w:rsidR="00B12079">
        <w:rPr>
          <w:rFonts w:ascii="Times New Roman" w:hAnsi="Times New Roman"/>
          <w:sz w:val="22"/>
          <w:szCs w:val="22"/>
          <w:lang w:val="fr-FR"/>
        </w:rPr>
        <w:t>’</w:t>
      </w:r>
      <w:r w:rsidRPr="009C4C90">
        <w:rPr>
          <w:rFonts w:ascii="Times New Roman" w:hAnsi="Times New Roman"/>
          <w:sz w:val="22"/>
          <w:szCs w:val="22"/>
          <w:lang w:val="fr-FR"/>
        </w:rPr>
        <w:t>ordre du jour des ateliers est préparé par le Secrétariat, le compilateur principal et le gouvernement hôte, le cas échéant.</w:t>
      </w:r>
      <w:bookmarkEnd w:id="19"/>
      <w:r w:rsidRPr="009C4C90">
        <w:rPr>
          <w:rFonts w:ascii="Times New Roman" w:hAnsi="Times New Roman"/>
          <w:sz w:val="22"/>
          <w:szCs w:val="22"/>
          <w:lang w:val="fr-FR"/>
        </w:rPr>
        <w:t xml:space="preserve"> Si les capacités le permettent, </w:t>
      </w:r>
      <w:bookmarkStart w:id="20" w:name="_Hlk88138714"/>
      <w:r w:rsidRPr="009C4C90">
        <w:rPr>
          <w:rFonts w:ascii="Times New Roman" w:hAnsi="Times New Roman"/>
          <w:sz w:val="22"/>
          <w:szCs w:val="22"/>
          <w:lang w:val="fr-FR"/>
        </w:rPr>
        <w:t>une évaluation biologique ainsi qu</w:t>
      </w:r>
      <w:r w:rsidR="00B12079">
        <w:rPr>
          <w:rFonts w:ascii="Times New Roman" w:hAnsi="Times New Roman"/>
          <w:sz w:val="22"/>
          <w:szCs w:val="22"/>
          <w:lang w:val="fr-FR"/>
        </w:rPr>
        <w:t>’</w:t>
      </w:r>
      <w:r w:rsidRPr="009C4C90">
        <w:rPr>
          <w:rFonts w:ascii="Times New Roman" w:hAnsi="Times New Roman"/>
          <w:sz w:val="22"/>
          <w:szCs w:val="22"/>
          <w:lang w:val="fr-FR"/>
        </w:rPr>
        <w:t xml:space="preserve">une évaluation initiale des menaces sont également </w:t>
      </w:r>
      <w:r w:rsidR="00B15756">
        <w:rPr>
          <w:rFonts w:ascii="Times New Roman" w:hAnsi="Times New Roman"/>
          <w:sz w:val="22"/>
          <w:szCs w:val="22"/>
          <w:lang w:val="fr-FR"/>
        </w:rPr>
        <w:t>rédigées</w:t>
      </w:r>
      <w:r w:rsidRPr="009C4C90">
        <w:rPr>
          <w:rFonts w:ascii="Times New Roman" w:hAnsi="Times New Roman"/>
          <w:sz w:val="22"/>
          <w:szCs w:val="22"/>
          <w:lang w:val="fr-FR"/>
        </w:rPr>
        <w:t xml:space="preserve"> avant l</w:t>
      </w:r>
      <w:r w:rsidR="00B12079">
        <w:rPr>
          <w:rFonts w:ascii="Times New Roman" w:hAnsi="Times New Roman"/>
          <w:sz w:val="22"/>
          <w:szCs w:val="22"/>
          <w:lang w:val="fr-FR"/>
        </w:rPr>
        <w:t>’</w:t>
      </w:r>
      <w:r w:rsidRPr="009C4C90">
        <w:rPr>
          <w:rFonts w:ascii="Times New Roman" w:hAnsi="Times New Roman"/>
          <w:sz w:val="22"/>
          <w:szCs w:val="22"/>
          <w:lang w:val="fr-FR"/>
        </w:rPr>
        <w:t>atelier. L</w:t>
      </w:r>
      <w:r w:rsidR="00681110">
        <w:rPr>
          <w:rFonts w:ascii="Times New Roman" w:hAnsi="Times New Roman"/>
          <w:sz w:val="22"/>
          <w:szCs w:val="22"/>
          <w:lang w:val="fr-FR"/>
        </w:rPr>
        <w:t>a facilitation</w:t>
      </w:r>
      <w:r w:rsidRPr="009C4C90">
        <w:rPr>
          <w:rFonts w:ascii="Times New Roman" w:hAnsi="Times New Roman"/>
          <w:sz w:val="22"/>
          <w:szCs w:val="22"/>
          <w:lang w:val="fr-FR"/>
        </w:rPr>
        <w:t xml:space="preserve"> de l</w:t>
      </w:r>
      <w:r w:rsidR="00B12079">
        <w:rPr>
          <w:rFonts w:ascii="Times New Roman" w:hAnsi="Times New Roman"/>
          <w:sz w:val="22"/>
          <w:szCs w:val="22"/>
          <w:lang w:val="fr-FR"/>
        </w:rPr>
        <w:t>’</w:t>
      </w:r>
      <w:r w:rsidRPr="009C4C90">
        <w:rPr>
          <w:rFonts w:ascii="Times New Roman" w:hAnsi="Times New Roman"/>
          <w:sz w:val="22"/>
          <w:szCs w:val="22"/>
          <w:lang w:val="fr-FR"/>
        </w:rPr>
        <w:t xml:space="preserve">atelier est assurée par le Secrétariat et/ou un autre expert international de la </w:t>
      </w:r>
      <w:r w:rsidR="00E549FA">
        <w:rPr>
          <w:rFonts w:ascii="Times New Roman" w:hAnsi="Times New Roman"/>
          <w:sz w:val="22"/>
          <w:szCs w:val="22"/>
          <w:lang w:val="fr-FR"/>
        </w:rPr>
        <w:t>planification des actions</w:t>
      </w:r>
      <w:r w:rsidRPr="009C4C90">
        <w:rPr>
          <w:rFonts w:ascii="Times New Roman" w:hAnsi="Times New Roman"/>
          <w:sz w:val="22"/>
          <w:szCs w:val="22"/>
          <w:lang w:val="fr-FR"/>
        </w:rPr>
        <w:t xml:space="preserve"> en faveur des espèces, en coopération avec le compilateur principal. Les ateliers peuvent comprendre une présentation introductive sur l</w:t>
      </w:r>
      <w:r w:rsidR="00681110">
        <w:rPr>
          <w:rFonts w:ascii="Times New Roman" w:hAnsi="Times New Roman"/>
          <w:sz w:val="22"/>
          <w:szCs w:val="22"/>
          <w:lang w:val="fr-FR"/>
        </w:rPr>
        <w:t>’état</w:t>
      </w:r>
      <w:r w:rsidRPr="009C4C90">
        <w:rPr>
          <w:rFonts w:ascii="Times New Roman" w:hAnsi="Times New Roman"/>
          <w:sz w:val="22"/>
          <w:szCs w:val="22"/>
          <w:lang w:val="fr-FR"/>
        </w:rPr>
        <w:t xml:space="preserve"> international de l</w:t>
      </w:r>
      <w:r w:rsidR="00B12079">
        <w:rPr>
          <w:rFonts w:ascii="Times New Roman" w:hAnsi="Times New Roman"/>
          <w:sz w:val="22"/>
          <w:szCs w:val="22"/>
          <w:lang w:val="fr-FR"/>
        </w:rPr>
        <w:t>’</w:t>
      </w:r>
      <w:r w:rsidRPr="009C4C90">
        <w:rPr>
          <w:rFonts w:ascii="Times New Roman" w:hAnsi="Times New Roman"/>
          <w:sz w:val="22"/>
          <w:szCs w:val="22"/>
          <w:lang w:val="fr-FR"/>
        </w:rPr>
        <w:t>espèce, suivie de brèves présentations par les représentants nationaux sur l</w:t>
      </w:r>
      <w:r w:rsidR="00681110">
        <w:rPr>
          <w:rFonts w:ascii="Times New Roman" w:hAnsi="Times New Roman"/>
          <w:sz w:val="22"/>
          <w:szCs w:val="22"/>
          <w:lang w:val="fr-FR"/>
        </w:rPr>
        <w:t>’état</w:t>
      </w:r>
      <w:r w:rsidRPr="009C4C90">
        <w:rPr>
          <w:rFonts w:ascii="Times New Roman" w:hAnsi="Times New Roman"/>
          <w:sz w:val="22"/>
          <w:szCs w:val="22"/>
          <w:lang w:val="fr-FR"/>
        </w:rPr>
        <w:t xml:space="preserve"> actuel, les principales menaces et/ou l</w:t>
      </w:r>
      <w:r w:rsidR="00B12079">
        <w:rPr>
          <w:rFonts w:ascii="Times New Roman" w:hAnsi="Times New Roman"/>
          <w:sz w:val="22"/>
          <w:szCs w:val="22"/>
          <w:lang w:val="fr-FR"/>
        </w:rPr>
        <w:t>’</w:t>
      </w:r>
      <w:r w:rsidRPr="009C4C90">
        <w:rPr>
          <w:rFonts w:ascii="Times New Roman" w:hAnsi="Times New Roman"/>
          <w:sz w:val="22"/>
          <w:szCs w:val="22"/>
          <w:lang w:val="fr-FR"/>
        </w:rPr>
        <w:t>utilisation de l</w:t>
      </w:r>
      <w:r w:rsidR="00B12079">
        <w:rPr>
          <w:rFonts w:ascii="Times New Roman" w:hAnsi="Times New Roman"/>
          <w:sz w:val="22"/>
          <w:szCs w:val="22"/>
          <w:lang w:val="fr-FR"/>
        </w:rPr>
        <w:t>’</w:t>
      </w:r>
      <w:r w:rsidRPr="009C4C90">
        <w:rPr>
          <w:rFonts w:ascii="Times New Roman" w:hAnsi="Times New Roman"/>
          <w:sz w:val="22"/>
          <w:szCs w:val="22"/>
          <w:lang w:val="fr-FR"/>
        </w:rPr>
        <w:t>espèce dans leur pays. Ce</w:t>
      </w:r>
      <w:r w:rsidR="00681110">
        <w:rPr>
          <w:rFonts w:ascii="Times New Roman" w:hAnsi="Times New Roman"/>
          <w:sz w:val="22"/>
          <w:szCs w:val="22"/>
          <w:lang w:val="fr-FR"/>
        </w:rPr>
        <w:t>s</w:t>
      </w:r>
      <w:r w:rsidRPr="009C4C90">
        <w:rPr>
          <w:rFonts w:ascii="Times New Roman" w:hAnsi="Times New Roman"/>
          <w:sz w:val="22"/>
          <w:szCs w:val="22"/>
          <w:lang w:val="fr-FR"/>
        </w:rPr>
        <w:t xml:space="preserve"> présentation</w:t>
      </w:r>
      <w:r w:rsidR="00681110">
        <w:rPr>
          <w:rFonts w:ascii="Times New Roman" w:hAnsi="Times New Roman"/>
          <w:sz w:val="22"/>
          <w:szCs w:val="22"/>
          <w:lang w:val="fr-FR"/>
        </w:rPr>
        <w:t>s</w:t>
      </w:r>
      <w:r w:rsidRPr="009C4C90">
        <w:rPr>
          <w:rFonts w:ascii="Times New Roman" w:hAnsi="Times New Roman"/>
          <w:sz w:val="22"/>
          <w:szCs w:val="22"/>
          <w:lang w:val="fr-FR"/>
        </w:rPr>
        <w:t xml:space="preserve"> s</w:t>
      </w:r>
      <w:r w:rsidR="00681110">
        <w:rPr>
          <w:rFonts w:ascii="Times New Roman" w:hAnsi="Times New Roman"/>
          <w:sz w:val="22"/>
          <w:szCs w:val="22"/>
          <w:lang w:val="fr-FR"/>
        </w:rPr>
        <w:t>on</w:t>
      </w:r>
      <w:r w:rsidRPr="009C4C90">
        <w:rPr>
          <w:rFonts w:ascii="Times New Roman" w:hAnsi="Times New Roman"/>
          <w:sz w:val="22"/>
          <w:szCs w:val="22"/>
          <w:lang w:val="fr-FR"/>
        </w:rPr>
        <w:t>t généralement suivie</w:t>
      </w:r>
      <w:r w:rsidR="00681110">
        <w:rPr>
          <w:rFonts w:ascii="Times New Roman" w:hAnsi="Times New Roman"/>
          <w:sz w:val="22"/>
          <w:szCs w:val="22"/>
          <w:lang w:val="fr-FR"/>
        </w:rPr>
        <w:t>s</w:t>
      </w:r>
      <w:r w:rsidRPr="009C4C90">
        <w:rPr>
          <w:rFonts w:ascii="Times New Roman" w:hAnsi="Times New Roman"/>
          <w:sz w:val="22"/>
          <w:szCs w:val="22"/>
          <w:lang w:val="fr-FR"/>
        </w:rPr>
        <w:t xml:space="preserve"> d</w:t>
      </w:r>
      <w:r w:rsidR="00B12079">
        <w:rPr>
          <w:rFonts w:ascii="Times New Roman" w:hAnsi="Times New Roman"/>
          <w:sz w:val="22"/>
          <w:szCs w:val="22"/>
          <w:lang w:val="fr-FR"/>
        </w:rPr>
        <w:t>’</w:t>
      </w:r>
      <w:r w:rsidRPr="009C4C90">
        <w:rPr>
          <w:rFonts w:ascii="Times New Roman" w:hAnsi="Times New Roman"/>
          <w:sz w:val="22"/>
          <w:szCs w:val="22"/>
          <w:lang w:val="fr-FR"/>
        </w:rPr>
        <w:t>une session sur la validation de l</w:t>
      </w:r>
      <w:r w:rsidR="00B12079">
        <w:rPr>
          <w:rFonts w:ascii="Times New Roman" w:hAnsi="Times New Roman"/>
          <w:sz w:val="22"/>
          <w:szCs w:val="22"/>
          <w:lang w:val="fr-FR"/>
        </w:rPr>
        <w:t>’</w:t>
      </w:r>
      <w:r w:rsidRPr="009C4C90">
        <w:rPr>
          <w:rFonts w:ascii="Times New Roman" w:hAnsi="Times New Roman"/>
          <w:sz w:val="22"/>
          <w:szCs w:val="22"/>
          <w:lang w:val="fr-FR"/>
        </w:rPr>
        <w:t xml:space="preserve">évaluation biologique et </w:t>
      </w:r>
      <w:r w:rsidR="00B15756">
        <w:rPr>
          <w:rFonts w:ascii="Times New Roman" w:hAnsi="Times New Roman"/>
          <w:sz w:val="22"/>
          <w:szCs w:val="22"/>
          <w:lang w:val="fr-FR"/>
        </w:rPr>
        <w:t xml:space="preserve">de </w:t>
      </w:r>
      <w:r w:rsidRPr="009C4C90">
        <w:rPr>
          <w:rFonts w:ascii="Times New Roman" w:hAnsi="Times New Roman"/>
          <w:sz w:val="22"/>
          <w:szCs w:val="22"/>
          <w:lang w:val="fr-FR"/>
        </w:rPr>
        <w:t>l</w:t>
      </w:r>
      <w:r w:rsidR="00B12079">
        <w:rPr>
          <w:rFonts w:ascii="Times New Roman" w:hAnsi="Times New Roman"/>
          <w:sz w:val="22"/>
          <w:szCs w:val="22"/>
          <w:lang w:val="fr-FR"/>
        </w:rPr>
        <w:t>’</w:t>
      </w:r>
      <w:r w:rsidRPr="009C4C90">
        <w:rPr>
          <w:rFonts w:ascii="Times New Roman" w:hAnsi="Times New Roman"/>
          <w:sz w:val="22"/>
          <w:szCs w:val="22"/>
          <w:lang w:val="fr-FR"/>
        </w:rPr>
        <w:t xml:space="preserve">analyse des problèmes, </w:t>
      </w:r>
      <w:r w:rsidR="00B15756">
        <w:rPr>
          <w:rFonts w:ascii="Times New Roman" w:hAnsi="Times New Roman"/>
          <w:sz w:val="22"/>
          <w:szCs w:val="22"/>
          <w:lang w:val="fr-FR"/>
        </w:rPr>
        <w:t>ainsi que</w:t>
      </w:r>
      <w:r w:rsidRPr="009C4C90">
        <w:rPr>
          <w:rFonts w:ascii="Times New Roman" w:hAnsi="Times New Roman"/>
          <w:sz w:val="22"/>
          <w:szCs w:val="22"/>
          <w:lang w:val="fr-FR"/>
        </w:rPr>
        <w:t xml:space="preserve"> de discussions sur le cadre </w:t>
      </w:r>
      <w:r w:rsidR="00223EC3">
        <w:rPr>
          <w:rFonts w:ascii="Times New Roman" w:hAnsi="Times New Roman"/>
          <w:sz w:val="22"/>
          <w:szCs w:val="22"/>
          <w:lang w:val="fr-FR"/>
        </w:rPr>
        <w:t>de l’</w:t>
      </w:r>
      <w:r w:rsidRPr="009C4C90">
        <w:rPr>
          <w:rFonts w:ascii="Times New Roman" w:hAnsi="Times New Roman"/>
          <w:sz w:val="22"/>
          <w:szCs w:val="22"/>
          <w:lang w:val="fr-FR"/>
        </w:rPr>
        <w:t xml:space="preserve">action (objectifs, résultats et activités, avec leurs indicateurs </w:t>
      </w:r>
      <w:r w:rsidR="00B15756">
        <w:rPr>
          <w:rFonts w:ascii="Times New Roman" w:hAnsi="Times New Roman"/>
          <w:sz w:val="22"/>
          <w:szCs w:val="22"/>
          <w:lang w:val="fr-FR"/>
        </w:rPr>
        <w:t>connexes</w:t>
      </w:r>
      <w:r w:rsidRPr="009C4C90">
        <w:rPr>
          <w:rFonts w:ascii="Times New Roman" w:hAnsi="Times New Roman"/>
          <w:sz w:val="22"/>
          <w:szCs w:val="22"/>
          <w:lang w:val="fr-FR"/>
        </w:rPr>
        <w:t xml:space="preserve"> ainsi que les lacunes en matière de connaissances). Des discussions ont également lieu sur les éventuelles activités urgentes à mettre en œuvre immédiatement, avant l</w:t>
      </w:r>
      <w:r w:rsidR="00B12079">
        <w:rPr>
          <w:rFonts w:ascii="Times New Roman" w:hAnsi="Times New Roman"/>
          <w:sz w:val="22"/>
          <w:szCs w:val="22"/>
          <w:lang w:val="fr-FR"/>
        </w:rPr>
        <w:t>’</w:t>
      </w:r>
      <w:r w:rsidRPr="009C4C90">
        <w:rPr>
          <w:rFonts w:ascii="Times New Roman" w:hAnsi="Times New Roman"/>
          <w:sz w:val="22"/>
          <w:szCs w:val="22"/>
          <w:lang w:val="fr-FR"/>
        </w:rPr>
        <w:t>adoption officielle du plan</w:t>
      </w:r>
      <w:bookmarkEnd w:id="20"/>
      <w:r w:rsidR="007F354A" w:rsidRPr="001839B7">
        <w:rPr>
          <w:rFonts w:ascii="Times New Roman" w:hAnsi="Times New Roman"/>
          <w:sz w:val="22"/>
          <w:szCs w:val="22"/>
          <w:lang w:val="fr-FR"/>
        </w:rPr>
        <w:t>.</w:t>
      </w:r>
    </w:p>
    <w:p w14:paraId="273845A6" w14:textId="77777777" w:rsidR="007F354A" w:rsidRPr="001839B7" w:rsidRDefault="007F354A" w:rsidP="008B47B7">
      <w:pPr>
        <w:spacing w:line="276" w:lineRule="auto"/>
        <w:jc w:val="both"/>
        <w:rPr>
          <w:rFonts w:ascii="Times New Roman" w:hAnsi="Times New Roman"/>
          <w:sz w:val="22"/>
          <w:szCs w:val="22"/>
          <w:lang w:val="fr-FR"/>
        </w:rPr>
      </w:pPr>
    </w:p>
    <w:p w14:paraId="34D4C719" w14:textId="482D1C0D" w:rsidR="007F354A" w:rsidRPr="001839B7" w:rsidRDefault="009C4C90" w:rsidP="008B47B7">
      <w:pPr>
        <w:spacing w:line="276" w:lineRule="auto"/>
        <w:jc w:val="both"/>
        <w:rPr>
          <w:rFonts w:ascii="Times New Roman" w:hAnsi="Times New Roman"/>
          <w:sz w:val="22"/>
          <w:szCs w:val="22"/>
          <w:lang w:val="fr-FR"/>
        </w:rPr>
      </w:pPr>
      <w:bookmarkStart w:id="21" w:name="_Hlk88138835"/>
      <w:r w:rsidRPr="009C4C90">
        <w:rPr>
          <w:rFonts w:ascii="Times New Roman" w:hAnsi="Times New Roman"/>
          <w:sz w:val="22"/>
          <w:szCs w:val="22"/>
          <w:lang w:val="fr-FR"/>
        </w:rPr>
        <w:t>Il convient de noter que le</w:t>
      </w:r>
      <w:r w:rsidR="00E549FA">
        <w:rPr>
          <w:rFonts w:ascii="Times New Roman" w:hAnsi="Times New Roman"/>
          <w:sz w:val="22"/>
          <w:szCs w:val="22"/>
          <w:lang w:val="fr-FR"/>
        </w:rPr>
        <w:t>s p</w:t>
      </w:r>
      <w:r w:rsidRPr="009C4C90">
        <w:rPr>
          <w:rFonts w:ascii="Times New Roman" w:hAnsi="Times New Roman"/>
          <w:sz w:val="22"/>
          <w:szCs w:val="22"/>
          <w:lang w:val="fr-FR"/>
        </w:rPr>
        <w:t>lans d</w:t>
      </w:r>
      <w:r w:rsidR="00B12079">
        <w:rPr>
          <w:rFonts w:ascii="Times New Roman" w:hAnsi="Times New Roman"/>
          <w:sz w:val="22"/>
          <w:szCs w:val="22"/>
          <w:lang w:val="fr-FR"/>
        </w:rPr>
        <w:t>’</w:t>
      </w:r>
      <w:r w:rsidRPr="009C4C90">
        <w:rPr>
          <w:rFonts w:ascii="Times New Roman" w:hAnsi="Times New Roman"/>
          <w:sz w:val="22"/>
          <w:szCs w:val="22"/>
          <w:lang w:val="fr-FR"/>
        </w:rPr>
        <w:t>action p</w:t>
      </w:r>
      <w:r w:rsidR="00E549FA">
        <w:rPr>
          <w:rFonts w:ascii="Times New Roman" w:hAnsi="Times New Roman"/>
          <w:sz w:val="22"/>
          <w:szCs w:val="22"/>
          <w:lang w:val="fr-FR"/>
        </w:rPr>
        <w:t>a</w:t>
      </w:r>
      <w:r w:rsidRPr="009C4C90">
        <w:rPr>
          <w:rFonts w:ascii="Times New Roman" w:hAnsi="Times New Roman"/>
          <w:sz w:val="22"/>
          <w:szCs w:val="22"/>
          <w:lang w:val="fr-FR"/>
        </w:rPr>
        <w:t>r espèce sont des cadres internationaux pour la conservation coordonnée des espèces/populations - et non des documents scientifiques destinés à être examinés par des pairs.</w:t>
      </w:r>
      <w:bookmarkEnd w:id="21"/>
      <w:r w:rsidRPr="009C4C90">
        <w:rPr>
          <w:rFonts w:ascii="Times New Roman" w:hAnsi="Times New Roman"/>
          <w:sz w:val="22"/>
          <w:szCs w:val="22"/>
          <w:lang w:val="fr-FR"/>
        </w:rPr>
        <w:t xml:space="preserve"> </w:t>
      </w:r>
      <w:bookmarkStart w:id="22" w:name="_Hlk88138897"/>
      <w:r w:rsidRPr="009C4C90">
        <w:rPr>
          <w:rFonts w:ascii="Times New Roman" w:hAnsi="Times New Roman"/>
          <w:sz w:val="22"/>
          <w:szCs w:val="22"/>
          <w:lang w:val="fr-FR"/>
        </w:rPr>
        <w:t xml:space="preserve">Bien que les </w:t>
      </w:r>
      <w:r w:rsidR="00975BA7">
        <w:rPr>
          <w:rFonts w:ascii="Times New Roman" w:hAnsi="Times New Roman"/>
          <w:sz w:val="22"/>
          <w:szCs w:val="22"/>
          <w:lang w:val="fr-FR"/>
        </w:rPr>
        <w:t>plan</w:t>
      </w:r>
      <w:r w:rsidRPr="009C4C90">
        <w:rPr>
          <w:rFonts w:ascii="Times New Roman" w:hAnsi="Times New Roman"/>
          <w:sz w:val="22"/>
          <w:szCs w:val="22"/>
          <w:lang w:val="fr-FR"/>
        </w:rPr>
        <w:t>s d</w:t>
      </w:r>
      <w:r w:rsidR="00B12079">
        <w:rPr>
          <w:rFonts w:ascii="Times New Roman" w:hAnsi="Times New Roman"/>
          <w:sz w:val="22"/>
          <w:szCs w:val="22"/>
          <w:lang w:val="fr-FR"/>
        </w:rPr>
        <w:t>’</w:t>
      </w:r>
      <w:r w:rsidRPr="009C4C90">
        <w:rPr>
          <w:rFonts w:ascii="Times New Roman" w:hAnsi="Times New Roman"/>
          <w:sz w:val="22"/>
          <w:szCs w:val="22"/>
          <w:lang w:val="fr-FR"/>
        </w:rPr>
        <w:t>action doivent inclure les meilleures connaissances scientifiques disponibles au moment de leur élaboration, les lacunes dans les connaissances scientifiques ne doivent pas être considérées comme une raison pour retarder l</w:t>
      </w:r>
      <w:r w:rsidR="00B12079">
        <w:rPr>
          <w:rFonts w:ascii="Times New Roman" w:hAnsi="Times New Roman"/>
          <w:sz w:val="22"/>
          <w:szCs w:val="22"/>
          <w:lang w:val="fr-FR"/>
        </w:rPr>
        <w:t>’</w:t>
      </w:r>
      <w:r w:rsidRPr="009C4C90">
        <w:rPr>
          <w:rFonts w:ascii="Times New Roman" w:hAnsi="Times New Roman"/>
          <w:sz w:val="22"/>
          <w:szCs w:val="22"/>
          <w:lang w:val="fr-FR"/>
        </w:rPr>
        <w:t>élaboration et l</w:t>
      </w:r>
      <w:r w:rsidR="00B12079">
        <w:rPr>
          <w:rFonts w:ascii="Times New Roman" w:hAnsi="Times New Roman"/>
          <w:sz w:val="22"/>
          <w:szCs w:val="22"/>
          <w:lang w:val="fr-FR"/>
        </w:rPr>
        <w:t>’</w:t>
      </w:r>
      <w:r w:rsidRPr="009C4C90">
        <w:rPr>
          <w:rFonts w:ascii="Times New Roman" w:hAnsi="Times New Roman"/>
          <w:sz w:val="22"/>
          <w:szCs w:val="22"/>
          <w:lang w:val="fr-FR"/>
        </w:rPr>
        <w:t>adoption ultérieure d</w:t>
      </w:r>
      <w:r w:rsidR="00B12079">
        <w:rPr>
          <w:rFonts w:ascii="Times New Roman" w:hAnsi="Times New Roman"/>
          <w:sz w:val="22"/>
          <w:szCs w:val="22"/>
          <w:lang w:val="fr-FR"/>
        </w:rPr>
        <w:t>’</w:t>
      </w:r>
      <w:r w:rsidRPr="009C4C90">
        <w:rPr>
          <w:rFonts w:ascii="Times New Roman" w:hAnsi="Times New Roman"/>
          <w:sz w:val="22"/>
          <w:szCs w:val="22"/>
          <w:lang w:val="fr-FR"/>
        </w:rPr>
        <w:t>un plan. Au contraire, ces lacunes et les hypothèses formulées en l</w:t>
      </w:r>
      <w:r w:rsidR="00B12079">
        <w:rPr>
          <w:rFonts w:ascii="Times New Roman" w:hAnsi="Times New Roman"/>
          <w:sz w:val="22"/>
          <w:szCs w:val="22"/>
          <w:lang w:val="fr-FR"/>
        </w:rPr>
        <w:t>’</w:t>
      </w:r>
      <w:r w:rsidRPr="009C4C90">
        <w:rPr>
          <w:rFonts w:ascii="Times New Roman" w:hAnsi="Times New Roman"/>
          <w:sz w:val="22"/>
          <w:szCs w:val="22"/>
          <w:lang w:val="fr-FR"/>
        </w:rPr>
        <w:t xml:space="preserve">absence de données concrètes doivent être dûment notées dans le plan et des activités visant à combler </w:t>
      </w:r>
      <w:r w:rsidR="00B15756">
        <w:rPr>
          <w:rFonts w:ascii="Times New Roman" w:hAnsi="Times New Roman"/>
          <w:sz w:val="22"/>
          <w:szCs w:val="22"/>
          <w:lang w:val="fr-FR"/>
        </w:rPr>
        <w:t>ces</w:t>
      </w:r>
      <w:r w:rsidR="00860C66">
        <w:rPr>
          <w:rFonts w:ascii="Times New Roman" w:hAnsi="Times New Roman"/>
          <w:sz w:val="22"/>
          <w:szCs w:val="22"/>
          <w:lang w:val="fr-FR"/>
        </w:rPr>
        <w:t xml:space="preserve"> </w:t>
      </w:r>
      <w:r w:rsidR="00B15756">
        <w:rPr>
          <w:rFonts w:ascii="Times New Roman" w:hAnsi="Times New Roman"/>
          <w:sz w:val="22"/>
          <w:szCs w:val="22"/>
          <w:lang w:val="fr-FR"/>
        </w:rPr>
        <w:t xml:space="preserve">lacunes </w:t>
      </w:r>
      <w:r w:rsidRPr="009C4C90">
        <w:rPr>
          <w:rFonts w:ascii="Times New Roman" w:hAnsi="Times New Roman"/>
          <w:sz w:val="22"/>
          <w:szCs w:val="22"/>
          <w:lang w:val="fr-FR"/>
        </w:rPr>
        <w:t>en coopération avec tous les États de l</w:t>
      </w:r>
      <w:r w:rsidR="00B12079">
        <w:rPr>
          <w:rFonts w:ascii="Times New Roman" w:hAnsi="Times New Roman"/>
          <w:sz w:val="22"/>
          <w:szCs w:val="22"/>
          <w:lang w:val="fr-FR"/>
        </w:rPr>
        <w:t>’</w:t>
      </w:r>
      <w:r w:rsidRPr="009C4C90">
        <w:rPr>
          <w:rFonts w:ascii="Times New Roman" w:hAnsi="Times New Roman"/>
          <w:sz w:val="22"/>
          <w:szCs w:val="22"/>
          <w:lang w:val="fr-FR"/>
        </w:rPr>
        <w:t>aire de répartition concernés doivent être ajoutées</w:t>
      </w:r>
      <w:r w:rsidR="00975BA7">
        <w:rPr>
          <w:rFonts w:ascii="Times New Roman" w:hAnsi="Times New Roman"/>
          <w:sz w:val="22"/>
          <w:szCs w:val="22"/>
          <w:lang w:val="fr-FR"/>
        </w:rPr>
        <w:t>.</w:t>
      </w:r>
      <w:r w:rsidR="007F354A" w:rsidRPr="001839B7">
        <w:rPr>
          <w:rFonts w:ascii="Times New Roman" w:hAnsi="Times New Roman"/>
          <w:sz w:val="22"/>
          <w:szCs w:val="22"/>
          <w:lang w:val="fr-FR"/>
        </w:rPr>
        <w:t xml:space="preserve"> </w:t>
      </w:r>
      <w:bookmarkEnd w:id="22"/>
    </w:p>
    <w:p w14:paraId="61E6E318" w14:textId="77777777" w:rsidR="007F354A" w:rsidRPr="001839B7" w:rsidRDefault="007F354A" w:rsidP="007F354A">
      <w:pPr>
        <w:jc w:val="both"/>
        <w:rPr>
          <w:rFonts w:ascii="Times New Roman" w:hAnsi="Times New Roman"/>
          <w:sz w:val="22"/>
          <w:szCs w:val="22"/>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firstRow="1" w:lastRow="0" w:firstColumn="1" w:lastColumn="0" w:noHBand="0" w:noVBand="1"/>
      </w:tblPr>
      <w:tblGrid>
        <w:gridCol w:w="10530"/>
      </w:tblGrid>
      <w:tr w:rsidR="007F354A" w:rsidRPr="00C03508" w14:paraId="2669E1E3" w14:textId="77777777" w:rsidTr="008B47B7">
        <w:trPr>
          <w:trHeight w:val="1003"/>
        </w:trPr>
        <w:tc>
          <w:tcPr>
            <w:tcW w:w="5000" w:type="pct"/>
            <w:shd w:val="clear" w:color="auto" w:fill="F2F2F2" w:themeFill="background1" w:themeFillShade="F2"/>
          </w:tcPr>
          <w:p w14:paraId="2316A26E" w14:textId="77777777" w:rsidR="00D918F5" w:rsidRPr="001839B7" w:rsidRDefault="00D918F5" w:rsidP="008B47B7">
            <w:pPr>
              <w:shd w:val="clear" w:color="auto" w:fill="F2F2F2" w:themeFill="background1" w:themeFillShade="F2"/>
              <w:spacing w:line="276" w:lineRule="auto"/>
              <w:jc w:val="both"/>
              <w:rPr>
                <w:rFonts w:ascii="Times New Roman" w:hAnsi="Times New Roman"/>
                <w:b/>
                <w:i/>
                <w:color w:val="1F4E79" w:themeColor="accent1" w:themeShade="80"/>
                <w:sz w:val="22"/>
                <w:szCs w:val="22"/>
                <w:lang w:val="fr-FR"/>
              </w:rPr>
            </w:pPr>
          </w:p>
          <w:p w14:paraId="71A307D3" w14:textId="01B573C7" w:rsidR="007F354A" w:rsidRPr="001839B7" w:rsidRDefault="009C4C90" w:rsidP="008B47B7">
            <w:pPr>
              <w:shd w:val="clear" w:color="auto" w:fill="F2F2F2" w:themeFill="background1" w:themeFillShade="F2"/>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2</w:t>
            </w:r>
            <w:r w:rsidRPr="00EC4679">
              <w:rPr>
                <w:rFonts w:ascii="Times New Roman" w:hAnsi="Times New Roman"/>
                <w:b/>
                <w:i/>
                <w:sz w:val="22"/>
                <w:szCs w:val="22"/>
                <w:lang w:val="fr-FR"/>
              </w:rPr>
              <w:t xml:space="preserve"> :</w:t>
            </w:r>
            <w:r>
              <w:rPr>
                <w:rFonts w:ascii="Times New Roman" w:hAnsi="Times New Roman"/>
                <w:b/>
                <w:i/>
                <w:sz w:val="22"/>
                <w:szCs w:val="22"/>
                <w:lang w:val="fr-FR"/>
              </w:rPr>
              <w:t xml:space="preserve"> </w:t>
            </w:r>
            <w:r w:rsidR="00D14CEF">
              <w:rPr>
                <w:rFonts w:ascii="Times New Roman" w:hAnsi="Times New Roman"/>
                <w:b/>
                <w:i/>
                <w:sz w:val="22"/>
                <w:szCs w:val="22"/>
                <w:lang w:val="fr-FR"/>
              </w:rPr>
              <w:t>f</w:t>
            </w:r>
            <w:r w:rsidR="00D14CEF" w:rsidRPr="00D14CEF">
              <w:rPr>
                <w:rFonts w:ascii="Times New Roman" w:hAnsi="Times New Roman"/>
                <w:b/>
                <w:i/>
                <w:sz w:val="22"/>
                <w:szCs w:val="22"/>
                <w:lang w:val="fr-FR"/>
              </w:rPr>
              <w:t>ournir au Secrétariat une liste d</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experts</w:t>
            </w:r>
            <w:r w:rsidR="00860C66">
              <w:rPr>
                <w:rFonts w:ascii="Times New Roman" w:hAnsi="Times New Roman"/>
                <w:b/>
                <w:i/>
                <w:sz w:val="22"/>
                <w:szCs w:val="22"/>
                <w:lang w:val="fr-FR"/>
              </w:rPr>
              <w:t xml:space="preserve"> des </w:t>
            </w:r>
            <w:r w:rsidR="00814A99">
              <w:rPr>
                <w:rFonts w:ascii="Times New Roman" w:hAnsi="Times New Roman"/>
                <w:b/>
                <w:i/>
                <w:sz w:val="22"/>
                <w:szCs w:val="22"/>
                <w:lang w:val="fr-FR"/>
              </w:rPr>
              <w:t>espèces</w:t>
            </w:r>
            <w:r w:rsidR="00814A99" w:rsidRPr="00D14CEF">
              <w:rPr>
                <w:rFonts w:ascii="Times New Roman" w:hAnsi="Times New Roman"/>
                <w:b/>
                <w:i/>
                <w:sz w:val="22"/>
                <w:szCs w:val="22"/>
                <w:lang w:val="fr-FR"/>
              </w:rPr>
              <w:t xml:space="preserve"> (</w:t>
            </w:r>
            <w:r w:rsidR="00D14CEF" w:rsidRPr="00D14CEF">
              <w:rPr>
                <w:rFonts w:ascii="Times New Roman" w:hAnsi="Times New Roman"/>
                <w:b/>
                <w:i/>
                <w:sz w:val="22"/>
                <w:szCs w:val="22"/>
                <w:lang w:val="fr-FR"/>
              </w:rPr>
              <w:t xml:space="preserve">nom, affiliation, adresse </w:t>
            </w:r>
            <w:proofErr w:type="gramStart"/>
            <w:r w:rsidR="00D14CEF" w:rsidRPr="00D14CEF">
              <w:rPr>
                <w:rFonts w:ascii="Times New Roman" w:hAnsi="Times New Roman"/>
                <w:b/>
                <w:i/>
                <w:sz w:val="22"/>
                <w:szCs w:val="22"/>
                <w:lang w:val="fr-FR"/>
              </w:rPr>
              <w:t>e-mail</w:t>
            </w:r>
            <w:proofErr w:type="gramEnd"/>
            <w:r w:rsidR="00D14CEF" w:rsidRPr="00D14CEF">
              <w:rPr>
                <w:rFonts w:ascii="Times New Roman" w:hAnsi="Times New Roman"/>
                <w:b/>
                <w:i/>
                <w:sz w:val="22"/>
                <w:szCs w:val="22"/>
                <w:lang w:val="fr-FR"/>
              </w:rPr>
              <w:t>) connus de chaque principal État de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aire de répartition, </w:t>
            </w:r>
            <w:r w:rsidR="00860C66">
              <w:rPr>
                <w:rFonts w:ascii="Times New Roman" w:hAnsi="Times New Roman"/>
                <w:b/>
                <w:i/>
                <w:sz w:val="22"/>
                <w:szCs w:val="22"/>
                <w:lang w:val="fr-FR"/>
              </w:rPr>
              <w:t>à joindre aux invitations à</w:t>
            </w:r>
            <w:r w:rsidR="00D14CEF" w:rsidRPr="00D14CEF">
              <w:rPr>
                <w:rFonts w:ascii="Times New Roman" w:hAnsi="Times New Roman"/>
                <w:b/>
                <w:i/>
                <w:sz w:val="22"/>
                <w:szCs w:val="22"/>
                <w:lang w:val="fr-FR"/>
              </w:rPr>
              <w:t xml:space="preserve">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atelier.</w:t>
            </w:r>
          </w:p>
          <w:p w14:paraId="16703060" w14:textId="77777777" w:rsidR="007F354A" w:rsidRPr="001839B7" w:rsidRDefault="007F354A" w:rsidP="008B47B7">
            <w:pPr>
              <w:shd w:val="clear" w:color="auto" w:fill="F2F2F2" w:themeFill="background1" w:themeFillShade="F2"/>
              <w:spacing w:line="276" w:lineRule="auto"/>
              <w:jc w:val="both"/>
              <w:rPr>
                <w:rFonts w:ascii="Times New Roman" w:hAnsi="Times New Roman"/>
                <w:b/>
                <w:i/>
                <w:sz w:val="22"/>
                <w:szCs w:val="22"/>
                <w:lang w:val="fr-FR"/>
              </w:rPr>
            </w:pPr>
          </w:p>
          <w:p w14:paraId="68FC9D20" w14:textId="5804274B" w:rsidR="007F354A" w:rsidRPr="001839B7" w:rsidRDefault="009C4C90" w:rsidP="008B47B7">
            <w:pPr>
              <w:shd w:val="clear" w:color="auto" w:fill="F2F2F2" w:themeFill="background1" w:themeFillShade="F2"/>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3</w:t>
            </w:r>
            <w:r w:rsidRPr="00EC4679">
              <w:rPr>
                <w:rFonts w:ascii="Times New Roman" w:hAnsi="Times New Roman"/>
                <w:b/>
                <w:i/>
                <w:sz w:val="22"/>
                <w:szCs w:val="22"/>
                <w:lang w:val="fr-FR"/>
              </w:rPr>
              <w:t xml:space="preserve"> :</w:t>
            </w:r>
            <w:r w:rsidR="007F354A" w:rsidRPr="001839B7">
              <w:rPr>
                <w:rFonts w:ascii="Times New Roman" w:hAnsi="Times New Roman"/>
                <w:b/>
                <w:i/>
                <w:sz w:val="22"/>
                <w:szCs w:val="22"/>
                <w:lang w:val="fr-FR"/>
              </w:rPr>
              <w:t xml:space="preserve"> </w:t>
            </w:r>
            <w:r w:rsidR="001B5369">
              <w:rPr>
                <w:rFonts w:ascii="Times New Roman" w:hAnsi="Times New Roman"/>
                <w:b/>
                <w:i/>
                <w:sz w:val="22"/>
                <w:szCs w:val="22"/>
                <w:lang w:val="fr-FR"/>
              </w:rPr>
              <w:t>e</w:t>
            </w:r>
            <w:r w:rsidR="00D14CEF" w:rsidRPr="00D14CEF">
              <w:rPr>
                <w:rFonts w:ascii="Times New Roman" w:hAnsi="Times New Roman"/>
                <w:b/>
                <w:i/>
                <w:sz w:val="22"/>
                <w:szCs w:val="22"/>
                <w:lang w:val="fr-FR"/>
              </w:rPr>
              <w:t>ntreprendre, avant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atelier, une recherche documentaire et un</w:t>
            </w:r>
            <w:r w:rsidR="00223EC3">
              <w:rPr>
                <w:rFonts w:ascii="Times New Roman" w:hAnsi="Times New Roman"/>
                <w:b/>
                <w:i/>
                <w:sz w:val="22"/>
                <w:szCs w:val="22"/>
                <w:lang w:val="fr-FR"/>
              </w:rPr>
              <w:t xml:space="preserve"> recueil </w:t>
            </w:r>
            <w:r w:rsidR="00D14CEF" w:rsidRPr="00D14CEF">
              <w:rPr>
                <w:rFonts w:ascii="Times New Roman" w:hAnsi="Times New Roman"/>
                <w:b/>
                <w:i/>
                <w:sz w:val="22"/>
                <w:szCs w:val="22"/>
                <w:lang w:val="fr-FR"/>
              </w:rPr>
              <w:t>de données sur les dernières informations disponibles</w:t>
            </w:r>
            <w:r w:rsidR="00223EC3">
              <w:rPr>
                <w:rFonts w:ascii="Times New Roman" w:hAnsi="Times New Roman"/>
                <w:b/>
                <w:i/>
                <w:sz w:val="22"/>
                <w:szCs w:val="22"/>
                <w:lang w:val="fr-FR"/>
              </w:rPr>
              <w:t xml:space="preserve"> importantes</w:t>
            </w:r>
            <w:r w:rsidR="00D14CEF" w:rsidRPr="00D14CEF">
              <w:rPr>
                <w:rFonts w:ascii="Times New Roman" w:hAnsi="Times New Roman"/>
                <w:b/>
                <w:i/>
                <w:sz w:val="22"/>
                <w:szCs w:val="22"/>
                <w:lang w:val="fr-FR"/>
              </w:rPr>
              <w:t xml:space="preserve"> pour les annexes 1 à 4 </w:t>
            </w:r>
            <w:r w:rsidR="00860C66">
              <w:rPr>
                <w:rFonts w:ascii="Times New Roman" w:hAnsi="Times New Roman"/>
                <w:b/>
                <w:i/>
                <w:sz w:val="22"/>
                <w:szCs w:val="22"/>
                <w:lang w:val="fr-FR"/>
              </w:rPr>
              <w:t xml:space="preserve">du plan </w:t>
            </w:r>
            <w:r w:rsidR="00D14CEF" w:rsidRPr="00D14CEF">
              <w:rPr>
                <w:rFonts w:ascii="Times New Roman" w:hAnsi="Times New Roman"/>
                <w:b/>
                <w:i/>
                <w:sz w:val="22"/>
                <w:szCs w:val="22"/>
                <w:lang w:val="fr-FR"/>
              </w:rPr>
              <w:t xml:space="preserve">(évaluation </w:t>
            </w:r>
            <w:r w:rsidR="00D14CEF" w:rsidRPr="00D14CEF">
              <w:rPr>
                <w:rFonts w:ascii="Times New Roman" w:hAnsi="Times New Roman"/>
                <w:b/>
                <w:i/>
                <w:sz w:val="22"/>
                <w:szCs w:val="22"/>
                <w:lang w:val="fr-FR"/>
              </w:rPr>
              <w:lastRenderedPageBreak/>
              <w:t>biologique, analyse des problèmes, analyse et prévisions démographiques, estimations de population)</w:t>
            </w:r>
            <w:r w:rsidR="00860C66">
              <w:rPr>
                <w:rFonts w:ascii="Times New Roman" w:hAnsi="Times New Roman"/>
                <w:b/>
                <w:i/>
                <w:sz w:val="22"/>
                <w:szCs w:val="22"/>
                <w:lang w:val="fr-FR"/>
              </w:rPr>
              <w:t>, l</w:t>
            </w:r>
            <w:r w:rsidR="00D14CEF" w:rsidRPr="00D14CEF">
              <w:rPr>
                <w:rFonts w:ascii="Times New Roman" w:hAnsi="Times New Roman"/>
                <w:b/>
                <w:i/>
                <w:sz w:val="22"/>
                <w:szCs w:val="22"/>
                <w:lang w:val="fr-FR"/>
              </w:rPr>
              <w:t xml:space="preserve">e cas échéant. </w:t>
            </w:r>
            <w:r w:rsidR="00223EC3">
              <w:rPr>
                <w:rFonts w:ascii="Times New Roman" w:hAnsi="Times New Roman"/>
                <w:b/>
                <w:i/>
                <w:sz w:val="22"/>
                <w:szCs w:val="22"/>
                <w:lang w:val="fr-FR"/>
              </w:rPr>
              <w:t>Envisager</w:t>
            </w:r>
            <w:r w:rsidR="00D14CEF" w:rsidRPr="00D14CEF">
              <w:rPr>
                <w:rFonts w:ascii="Times New Roman" w:hAnsi="Times New Roman"/>
                <w:b/>
                <w:i/>
                <w:sz w:val="22"/>
                <w:szCs w:val="22"/>
                <w:lang w:val="fr-FR"/>
              </w:rPr>
              <w:t xml:space="preserve"> la nécessité de développer et de diffuser un questionnaire à tous les principaux États de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aire de répartition (via le Secrétariat) afin de recueillir </w:t>
            </w:r>
            <w:r w:rsidR="00860C66">
              <w:rPr>
                <w:rFonts w:ascii="Times New Roman" w:hAnsi="Times New Roman"/>
                <w:b/>
                <w:i/>
                <w:sz w:val="22"/>
                <w:szCs w:val="22"/>
                <w:lang w:val="fr-FR"/>
              </w:rPr>
              <w:t>davantage</w:t>
            </w:r>
            <w:r w:rsidR="00D14CEF" w:rsidRPr="00D14CEF">
              <w:rPr>
                <w:rFonts w:ascii="Times New Roman" w:hAnsi="Times New Roman"/>
                <w:b/>
                <w:i/>
                <w:sz w:val="22"/>
                <w:szCs w:val="22"/>
                <w:lang w:val="fr-FR"/>
              </w:rPr>
              <w:t xml:space="preserve"> d</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informations, par exemple sur l</w:t>
            </w:r>
            <w:r w:rsidR="00A3506B">
              <w:rPr>
                <w:rFonts w:ascii="Times New Roman" w:hAnsi="Times New Roman"/>
                <w:b/>
                <w:i/>
                <w:sz w:val="22"/>
                <w:szCs w:val="22"/>
                <w:lang w:val="fr-FR"/>
              </w:rPr>
              <w:t>’état</w:t>
            </w:r>
            <w:r w:rsidR="00D14CEF" w:rsidRPr="00D14CEF">
              <w:rPr>
                <w:rFonts w:ascii="Times New Roman" w:hAnsi="Times New Roman"/>
                <w:b/>
                <w:i/>
                <w:sz w:val="22"/>
                <w:szCs w:val="22"/>
                <w:lang w:val="fr-FR"/>
              </w:rPr>
              <w:t xml:space="preserve"> et les tendances nationales ainsi que sur les facteurs de déclin.</w:t>
            </w:r>
            <w:r w:rsidR="007F354A" w:rsidRPr="001839B7">
              <w:rPr>
                <w:rFonts w:ascii="Times New Roman" w:hAnsi="Times New Roman"/>
                <w:b/>
                <w:i/>
                <w:sz w:val="22"/>
                <w:szCs w:val="22"/>
                <w:lang w:val="fr-FR"/>
              </w:rPr>
              <w:t xml:space="preserve">  </w:t>
            </w:r>
          </w:p>
          <w:p w14:paraId="3E24D50D" w14:textId="77777777" w:rsidR="007F354A" w:rsidRPr="001839B7" w:rsidRDefault="007F354A" w:rsidP="008B47B7">
            <w:pPr>
              <w:shd w:val="clear" w:color="auto" w:fill="F2F2F2" w:themeFill="background1" w:themeFillShade="F2"/>
              <w:spacing w:line="276" w:lineRule="auto"/>
              <w:jc w:val="both"/>
              <w:rPr>
                <w:rFonts w:ascii="Times New Roman" w:hAnsi="Times New Roman"/>
                <w:b/>
                <w:i/>
                <w:sz w:val="22"/>
                <w:szCs w:val="22"/>
                <w:lang w:val="fr-FR"/>
              </w:rPr>
            </w:pPr>
          </w:p>
          <w:p w14:paraId="260E3A4D" w14:textId="059AFF2D" w:rsidR="007F354A" w:rsidRPr="001839B7" w:rsidRDefault="009C4C90" w:rsidP="008B47B7">
            <w:pPr>
              <w:shd w:val="clear" w:color="auto" w:fill="F2F2F2" w:themeFill="background1" w:themeFillShade="F2"/>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4</w:t>
            </w:r>
            <w:r w:rsidRPr="00EC4679">
              <w:rPr>
                <w:rFonts w:ascii="Times New Roman" w:hAnsi="Times New Roman"/>
                <w:b/>
                <w:i/>
                <w:sz w:val="22"/>
                <w:szCs w:val="22"/>
                <w:lang w:val="fr-FR"/>
              </w:rPr>
              <w:t xml:space="preserve"> :</w:t>
            </w:r>
            <w:r w:rsidR="00D14CEF">
              <w:rPr>
                <w:rFonts w:ascii="Times New Roman" w:hAnsi="Times New Roman"/>
                <w:b/>
                <w:i/>
                <w:sz w:val="22"/>
                <w:szCs w:val="22"/>
                <w:lang w:val="fr-FR"/>
              </w:rPr>
              <w:t xml:space="preserve"> </w:t>
            </w:r>
            <w:r w:rsidR="001B5369">
              <w:rPr>
                <w:rFonts w:ascii="Times New Roman" w:hAnsi="Times New Roman"/>
                <w:b/>
                <w:i/>
                <w:sz w:val="22"/>
                <w:szCs w:val="22"/>
                <w:lang w:val="fr-FR"/>
              </w:rPr>
              <w:t>p</w:t>
            </w:r>
            <w:r w:rsidR="00D14CEF" w:rsidRPr="00D14CEF">
              <w:rPr>
                <w:rFonts w:ascii="Times New Roman" w:hAnsi="Times New Roman"/>
                <w:b/>
                <w:i/>
                <w:sz w:val="22"/>
                <w:szCs w:val="22"/>
                <w:lang w:val="fr-FR"/>
              </w:rPr>
              <w:t>roduire, avant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atelier, l</w:t>
            </w:r>
            <w:r w:rsidR="00BF3210">
              <w:rPr>
                <w:rFonts w:ascii="Times New Roman" w:hAnsi="Times New Roman"/>
                <w:b/>
                <w:i/>
                <w:sz w:val="22"/>
                <w:szCs w:val="22"/>
                <w:lang w:val="fr-FR"/>
              </w:rPr>
              <w:t xml:space="preserve">es </w:t>
            </w:r>
            <w:r w:rsidR="00D14CEF" w:rsidRPr="00D14CEF">
              <w:rPr>
                <w:rFonts w:ascii="Times New Roman" w:hAnsi="Times New Roman"/>
                <w:b/>
                <w:i/>
                <w:sz w:val="22"/>
                <w:szCs w:val="22"/>
                <w:lang w:val="fr-FR"/>
              </w:rPr>
              <w:t>avant-projet</w:t>
            </w:r>
            <w:r w:rsidR="00BF3210">
              <w:rPr>
                <w:rFonts w:ascii="Times New Roman" w:hAnsi="Times New Roman"/>
                <w:b/>
                <w:i/>
                <w:sz w:val="22"/>
                <w:szCs w:val="22"/>
                <w:lang w:val="fr-FR"/>
              </w:rPr>
              <w:t>s</w:t>
            </w:r>
            <w:r w:rsidR="00D14CEF" w:rsidRPr="00D14CEF">
              <w:rPr>
                <w:rFonts w:ascii="Times New Roman" w:hAnsi="Times New Roman"/>
                <w:b/>
                <w:i/>
                <w:sz w:val="22"/>
                <w:szCs w:val="22"/>
                <w:lang w:val="fr-FR"/>
              </w:rPr>
              <w:t xml:space="preserve"> d</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évaluation biologique, </w:t>
            </w:r>
            <w:r w:rsidR="00BF3210">
              <w:rPr>
                <w:rFonts w:ascii="Times New Roman" w:hAnsi="Times New Roman"/>
                <w:b/>
                <w:i/>
                <w:sz w:val="22"/>
                <w:szCs w:val="22"/>
                <w:lang w:val="fr-FR"/>
              </w:rPr>
              <w:t>d</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analyse démographique et </w:t>
            </w:r>
            <w:r w:rsidR="00BF3210">
              <w:rPr>
                <w:rFonts w:ascii="Times New Roman" w:hAnsi="Times New Roman"/>
                <w:b/>
                <w:i/>
                <w:sz w:val="22"/>
                <w:szCs w:val="22"/>
                <w:lang w:val="fr-FR"/>
              </w:rPr>
              <w:t>d</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analyse des problèmes. Envoyez les </w:t>
            </w:r>
            <w:r w:rsidR="00223EC3">
              <w:rPr>
                <w:rFonts w:ascii="Times New Roman" w:hAnsi="Times New Roman"/>
                <w:b/>
                <w:i/>
                <w:sz w:val="22"/>
                <w:szCs w:val="22"/>
                <w:lang w:val="fr-FR"/>
              </w:rPr>
              <w:t xml:space="preserve">avant-projets </w:t>
            </w:r>
            <w:r w:rsidR="00D14CEF" w:rsidRPr="00D14CEF">
              <w:rPr>
                <w:rFonts w:ascii="Times New Roman" w:hAnsi="Times New Roman"/>
                <w:b/>
                <w:i/>
                <w:sz w:val="22"/>
                <w:szCs w:val="22"/>
                <w:lang w:val="fr-FR"/>
              </w:rPr>
              <w:t>à tous les participants invités à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atelier. Ces informations doivent inclure les avant-projets de textes pour les annexes, l</w:t>
            </w:r>
            <w:r w:rsidR="00B12079">
              <w:rPr>
                <w:rFonts w:ascii="Times New Roman" w:hAnsi="Times New Roman"/>
                <w:b/>
                <w:i/>
                <w:sz w:val="22"/>
                <w:szCs w:val="22"/>
                <w:lang w:val="fr-FR"/>
              </w:rPr>
              <w:t>’</w:t>
            </w:r>
            <w:r w:rsidR="005B0B62">
              <w:rPr>
                <w:rFonts w:ascii="Times New Roman" w:hAnsi="Times New Roman"/>
                <w:b/>
                <w:i/>
                <w:sz w:val="22"/>
                <w:szCs w:val="22"/>
                <w:lang w:val="fr-FR"/>
              </w:rPr>
              <w:t>avant-</w:t>
            </w:r>
            <w:r w:rsidR="00D14CEF" w:rsidRPr="00D14CEF">
              <w:rPr>
                <w:rFonts w:ascii="Times New Roman" w:hAnsi="Times New Roman"/>
                <w:b/>
                <w:i/>
                <w:sz w:val="22"/>
                <w:szCs w:val="22"/>
                <w:lang w:val="fr-FR"/>
              </w:rPr>
              <w:t>projet d</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arbre à problèmes et les informations complémentaires (par exemple, une analyse de la viabilité de la population</w:t>
            </w:r>
            <w:r w:rsidR="005B0B62">
              <w:rPr>
                <w:rFonts w:ascii="Times New Roman" w:hAnsi="Times New Roman"/>
                <w:b/>
                <w:i/>
                <w:sz w:val="22"/>
                <w:szCs w:val="22"/>
                <w:lang w:val="fr-FR"/>
              </w:rPr>
              <w:t>)</w:t>
            </w:r>
            <w:r w:rsidR="00BF146F">
              <w:rPr>
                <w:rFonts w:ascii="Times New Roman" w:hAnsi="Times New Roman"/>
                <w:b/>
                <w:i/>
                <w:sz w:val="22"/>
                <w:szCs w:val="22"/>
                <w:lang w:val="fr-FR"/>
              </w:rPr>
              <w:t>.</w:t>
            </w:r>
          </w:p>
          <w:p w14:paraId="0ADF6901" w14:textId="77777777" w:rsidR="007F354A" w:rsidRPr="001839B7" w:rsidRDefault="007F354A" w:rsidP="008B47B7">
            <w:pPr>
              <w:shd w:val="clear" w:color="auto" w:fill="F2F2F2" w:themeFill="background1" w:themeFillShade="F2"/>
              <w:spacing w:line="276" w:lineRule="auto"/>
              <w:jc w:val="both"/>
              <w:rPr>
                <w:rFonts w:ascii="Times New Roman" w:hAnsi="Times New Roman"/>
                <w:b/>
                <w:i/>
                <w:sz w:val="22"/>
                <w:szCs w:val="22"/>
                <w:lang w:val="fr-FR"/>
              </w:rPr>
            </w:pPr>
          </w:p>
          <w:p w14:paraId="02087764" w14:textId="55687A05" w:rsidR="007F354A" w:rsidRPr="001839B7" w:rsidRDefault="009C4C90" w:rsidP="008B47B7">
            <w:pPr>
              <w:shd w:val="clear" w:color="auto" w:fill="F2F2F2" w:themeFill="background1" w:themeFillShade="F2"/>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5</w:t>
            </w:r>
            <w:r w:rsidRPr="00EC4679">
              <w:rPr>
                <w:rFonts w:ascii="Times New Roman" w:hAnsi="Times New Roman"/>
                <w:b/>
                <w:i/>
                <w:sz w:val="22"/>
                <w:szCs w:val="22"/>
                <w:lang w:val="fr-FR"/>
              </w:rPr>
              <w:t xml:space="preserve"> :</w:t>
            </w:r>
            <w:r w:rsidR="00826550" w:rsidRPr="001839B7">
              <w:rPr>
                <w:rFonts w:ascii="Times New Roman" w:hAnsi="Times New Roman"/>
                <w:b/>
                <w:i/>
                <w:sz w:val="22"/>
                <w:szCs w:val="22"/>
                <w:lang w:val="fr-FR"/>
              </w:rPr>
              <w:t xml:space="preserve"> </w:t>
            </w:r>
            <w:r w:rsidR="0057734C">
              <w:rPr>
                <w:rFonts w:ascii="Times New Roman" w:hAnsi="Times New Roman"/>
                <w:b/>
                <w:i/>
                <w:sz w:val="22"/>
                <w:szCs w:val="22"/>
                <w:lang w:val="fr-FR"/>
              </w:rPr>
              <w:t>organiser</w:t>
            </w:r>
            <w:r w:rsidR="00D14CEF" w:rsidRPr="00D14CEF">
              <w:rPr>
                <w:rFonts w:ascii="Times New Roman" w:hAnsi="Times New Roman"/>
                <w:b/>
                <w:i/>
                <w:sz w:val="22"/>
                <w:szCs w:val="22"/>
                <w:lang w:val="fr-FR"/>
              </w:rPr>
              <w:t xml:space="preserve">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atelier de </w:t>
            </w:r>
            <w:r w:rsidR="00E549FA">
              <w:rPr>
                <w:rFonts w:ascii="Times New Roman" w:hAnsi="Times New Roman"/>
                <w:b/>
                <w:i/>
                <w:sz w:val="22"/>
                <w:szCs w:val="22"/>
                <w:lang w:val="fr-FR"/>
              </w:rPr>
              <w:t>planification des actions</w:t>
            </w:r>
            <w:r w:rsidR="00D14CEF" w:rsidRPr="00D14CEF">
              <w:rPr>
                <w:rFonts w:ascii="Times New Roman" w:hAnsi="Times New Roman"/>
                <w:b/>
                <w:i/>
                <w:sz w:val="22"/>
                <w:szCs w:val="22"/>
                <w:lang w:val="fr-FR"/>
              </w:rPr>
              <w:t xml:space="preserve"> en coopération avec le Secrétariat et d</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éventuels autres partenaires, </w:t>
            </w:r>
            <w:r w:rsidR="00BF146F">
              <w:rPr>
                <w:rFonts w:ascii="Times New Roman" w:hAnsi="Times New Roman"/>
                <w:b/>
                <w:i/>
                <w:sz w:val="22"/>
                <w:szCs w:val="22"/>
                <w:lang w:val="fr-FR"/>
              </w:rPr>
              <w:t xml:space="preserve">atelier </w:t>
            </w:r>
            <w:r w:rsidR="00860C66">
              <w:rPr>
                <w:rFonts w:ascii="Times New Roman" w:hAnsi="Times New Roman"/>
                <w:b/>
                <w:i/>
                <w:sz w:val="22"/>
                <w:szCs w:val="22"/>
                <w:lang w:val="fr-FR"/>
              </w:rPr>
              <w:t xml:space="preserve">qui </w:t>
            </w:r>
            <w:r w:rsidR="00D14CEF" w:rsidRPr="00D14CEF">
              <w:rPr>
                <w:rFonts w:ascii="Times New Roman" w:hAnsi="Times New Roman"/>
                <w:b/>
                <w:i/>
                <w:sz w:val="22"/>
                <w:szCs w:val="22"/>
                <w:lang w:val="fr-FR"/>
              </w:rPr>
              <w:t>compren</w:t>
            </w:r>
            <w:r w:rsidR="00860C66">
              <w:rPr>
                <w:rFonts w:ascii="Times New Roman" w:hAnsi="Times New Roman"/>
                <w:b/>
                <w:i/>
                <w:sz w:val="22"/>
                <w:szCs w:val="22"/>
                <w:lang w:val="fr-FR"/>
              </w:rPr>
              <w:t>dr</w:t>
            </w:r>
            <w:r w:rsidR="00D14CEF" w:rsidRPr="00D14CEF">
              <w:rPr>
                <w:rFonts w:ascii="Times New Roman" w:hAnsi="Times New Roman"/>
                <w:b/>
                <w:i/>
                <w:sz w:val="22"/>
                <w:szCs w:val="22"/>
                <w:lang w:val="fr-FR"/>
              </w:rPr>
              <w:t xml:space="preserve">a : un examen des données </w:t>
            </w:r>
            <w:r w:rsidR="00860C66">
              <w:rPr>
                <w:rFonts w:ascii="Times New Roman" w:hAnsi="Times New Roman"/>
                <w:b/>
                <w:i/>
                <w:sz w:val="22"/>
                <w:szCs w:val="22"/>
                <w:lang w:val="fr-FR"/>
              </w:rPr>
              <w:t>recueillies</w:t>
            </w:r>
            <w:r w:rsidR="00D14CEF" w:rsidRPr="00D14CEF">
              <w:rPr>
                <w:rFonts w:ascii="Times New Roman" w:hAnsi="Times New Roman"/>
                <w:b/>
                <w:i/>
                <w:sz w:val="22"/>
                <w:szCs w:val="22"/>
                <w:lang w:val="fr-FR"/>
              </w:rPr>
              <w:t xml:space="preserve"> et des avant-projets de textes</w:t>
            </w:r>
            <w:r w:rsidR="00BF146F">
              <w:rPr>
                <w:rFonts w:ascii="Times New Roman" w:hAnsi="Times New Roman"/>
                <w:b/>
                <w:i/>
                <w:sz w:val="22"/>
                <w:szCs w:val="22"/>
                <w:lang w:val="fr-FR"/>
              </w:rPr>
              <w:t> </w:t>
            </w:r>
            <w:r w:rsidR="00D14CEF" w:rsidRPr="00D14CEF">
              <w:rPr>
                <w:rFonts w:ascii="Times New Roman" w:hAnsi="Times New Roman"/>
                <w:b/>
                <w:i/>
                <w:sz w:val="22"/>
                <w:szCs w:val="22"/>
                <w:lang w:val="fr-FR"/>
              </w:rPr>
              <w:t>; une validation de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analyse des problèmes ; un accord sur la portée géographique ainsi que sur le but, </w:t>
            </w:r>
            <w:r w:rsidR="00860C66">
              <w:rPr>
                <w:rFonts w:ascii="Times New Roman" w:hAnsi="Times New Roman"/>
                <w:b/>
                <w:i/>
                <w:sz w:val="22"/>
                <w:szCs w:val="22"/>
                <w:lang w:val="fr-FR"/>
              </w:rPr>
              <w:t xml:space="preserve">la cible, </w:t>
            </w:r>
            <w:r w:rsidR="00223EC3">
              <w:rPr>
                <w:rFonts w:ascii="Times New Roman" w:hAnsi="Times New Roman"/>
                <w:b/>
                <w:i/>
                <w:sz w:val="22"/>
                <w:szCs w:val="22"/>
                <w:lang w:val="fr-FR"/>
              </w:rPr>
              <w:t>l</w:t>
            </w:r>
            <w:r w:rsidR="00D14CEF" w:rsidRPr="00D14CEF">
              <w:rPr>
                <w:rFonts w:ascii="Times New Roman" w:hAnsi="Times New Roman"/>
                <w:b/>
                <w:i/>
                <w:sz w:val="22"/>
                <w:szCs w:val="22"/>
                <w:lang w:val="fr-FR"/>
              </w:rPr>
              <w:t>es objectifs, les résultats, les actions et les calendriers et responsabilités correspondants</w:t>
            </w:r>
            <w:r w:rsidR="007F354A" w:rsidRPr="001839B7">
              <w:rPr>
                <w:rFonts w:ascii="Times New Roman" w:hAnsi="Times New Roman"/>
                <w:b/>
                <w:i/>
                <w:sz w:val="22"/>
                <w:szCs w:val="22"/>
                <w:lang w:val="fr-FR"/>
              </w:rPr>
              <w:t>.</w:t>
            </w:r>
          </w:p>
          <w:p w14:paraId="37CBF45A" w14:textId="2A2C56BE" w:rsidR="00D918F5" w:rsidRPr="001839B7" w:rsidRDefault="00D918F5" w:rsidP="008B47B7">
            <w:pPr>
              <w:shd w:val="clear" w:color="auto" w:fill="F2F2F2" w:themeFill="background1" w:themeFillShade="F2"/>
              <w:spacing w:line="276" w:lineRule="auto"/>
              <w:jc w:val="both"/>
              <w:rPr>
                <w:rFonts w:ascii="Times New Roman" w:hAnsi="Times New Roman"/>
                <w:sz w:val="22"/>
                <w:szCs w:val="22"/>
                <w:lang w:val="fr-FR"/>
              </w:rPr>
            </w:pPr>
          </w:p>
        </w:tc>
      </w:tr>
    </w:tbl>
    <w:p w14:paraId="470B75FD" w14:textId="77777777" w:rsidR="007F354A" w:rsidRPr="001839B7" w:rsidRDefault="007F354A" w:rsidP="00083C71">
      <w:pPr>
        <w:jc w:val="both"/>
        <w:rPr>
          <w:rFonts w:ascii="Times New Roman" w:hAnsi="Times New Roman"/>
          <w:sz w:val="22"/>
          <w:szCs w:val="22"/>
          <w:lang w:val="fr-FR"/>
        </w:rPr>
      </w:pPr>
    </w:p>
    <w:p w14:paraId="6CF24B64" w14:textId="77777777" w:rsidR="00D918F5" w:rsidRPr="001839B7" w:rsidRDefault="00D918F5" w:rsidP="007F354A">
      <w:pPr>
        <w:jc w:val="both"/>
        <w:rPr>
          <w:rFonts w:ascii="Times New Roman" w:hAnsi="Times New Roman"/>
          <w:b/>
          <w:i/>
          <w:sz w:val="22"/>
          <w:szCs w:val="22"/>
          <w:lang w:val="fr-FR"/>
        </w:rPr>
      </w:pPr>
    </w:p>
    <w:p w14:paraId="1DBA516A" w14:textId="0E163470" w:rsidR="007F354A" w:rsidRPr="001839B7" w:rsidRDefault="007F354A" w:rsidP="007F354A">
      <w:pPr>
        <w:jc w:val="both"/>
        <w:rPr>
          <w:rFonts w:ascii="Times New Roman" w:hAnsi="Times New Roman"/>
          <w:b/>
          <w:i/>
          <w:sz w:val="22"/>
          <w:szCs w:val="22"/>
          <w:lang w:val="fr-FR"/>
        </w:rPr>
      </w:pPr>
      <w:r w:rsidRPr="001839B7">
        <w:rPr>
          <w:rFonts w:ascii="Times New Roman" w:hAnsi="Times New Roman"/>
          <w:b/>
          <w:i/>
          <w:sz w:val="22"/>
          <w:szCs w:val="22"/>
          <w:lang w:val="fr-FR"/>
        </w:rPr>
        <w:t xml:space="preserve">1.2.3. Consultations </w:t>
      </w:r>
      <w:r w:rsidR="00D14CEF">
        <w:rPr>
          <w:rFonts w:ascii="Times New Roman" w:hAnsi="Times New Roman"/>
          <w:b/>
          <w:i/>
          <w:sz w:val="22"/>
          <w:szCs w:val="22"/>
          <w:lang w:val="fr-FR"/>
        </w:rPr>
        <w:t>de l</w:t>
      </w:r>
      <w:r w:rsidR="00B12079">
        <w:rPr>
          <w:rFonts w:ascii="Times New Roman" w:hAnsi="Times New Roman"/>
          <w:b/>
          <w:i/>
          <w:sz w:val="22"/>
          <w:szCs w:val="22"/>
          <w:lang w:val="fr-FR"/>
        </w:rPr>
        <w:t>’</w:t>
      </w:r>
      <w:r w:rsidR="00D14CEF">
        <w:rPr>
          <w:rFonts w:ascii="Times New Roman" w:hAnsi="Times New Roman"/>
          <w:b/>
          <w:i/>
          <w:sz w:val="22"/>
          <w:szCs w:val="22"/>
          <w:lang w:val="fr-FR"/>
        </w:rPr>
        <w:t>avant-projet de plan d</w:t>
      </w:r>
      <w:r w:rsidR="00B12079">
        <w:rPr>
          <w:rFonts w:ascii="Times New Roman" w:hAnsi="Times New Roman"/>
          <w:b/>
          <w:i/>
          <w:sz w:val="22"/>
          <w:szCs w:val="22"/>
          <w:lang w:val="fr-FR"/>
        </w:rPr>
        <w:t>’</w:t>
      </w:r>
      <w:r w:rsidR="00D14CEF">
        <w:rPr>
          <w:rFonts w:ascii="Times New Roman" w:hAnsi="Times New Roman"/>
          <w:b/>
          <w:i/>
          <w:sz w:val="22"/>
          <w:szCs w:val="22"/>
          <w:lang w:val="fr-FR"/>
        </w:rPr>
        <w:t>action</w:t>
      </w:r>
      <w:r w:rsidRPr="001839B7">
        <w:rPr>
          <w:rFonts w:ascii="Times New Roman" w:hAnsi="Times New Roman"/>
          <w:b/>
          <w:i/>
          <w:sz w:val="22"/>
          <w:szCs w:val="22"/>
          <w:lang w:val="fr-FR"/>
        </w:rPr>
        <w:t xml:space="preserve"> </w:t>
      </w:r>
    </w:p>
    <w:p w14:paraId="0FD21592" w14:textId="77777777" w:rsidR="007F354A" w:rsidRPr="001839B7" w:rsidRDefault="007F354A" w:rsidP="007F354A">
      <w:pPr>
        <w:jc w:val="both"/>
        <w:rPr>
          <w:rFonts w:ascii="Times New Roman" w:hAnsi="Times New Roman"/>
          <w:sz w:val="22"/>
          <w:szCs w:val="22"/>
          <w:lang w:val="fr-FR"/>
        </w:rPr>
      </w:pPr>
    </w:p>
    <w:p w14:paraId="09922F26" w14:textId="7F7609AC" w:rsidR="007F354A" w:rsidRPr="001839B7" w:rsidRDefault="00D14CEF" w:rsidP="008B47B7">
      <w:pPr>
        <w:spacing w:line="276" w:lineRule="auto"/>
        <w:jc w:val="both"/>
        <w:rPr>
          <w:rFonts w:ascii="Times New Roman" w:hAnsi="Times New Roman"/>
          <w:sz w:val="22"/>
          <w:szCs w:val="22"/>
          <w:lang w:val="fr-FR"/>
        </w:rPr>
      </w:pPr>
      <w:r w:rsidRPr="00D14CEF">
        <w:rPr>
          <w:rFonts w:ascii="Times New Roman" w:hAnsi="Times New Roman"/>
          <w:sz w:val="22"/>
          <w:szCs w:val="22"/>
          <w:lang w:val="fr-FR"/>
        </w:rPr>
        <w:t>Après l</w:t>
      </w:r>
      <w:r w:rsidR="00B12079">
        <w:rPr>
          <w:rFonts w:ascii="Times New Roman" w:hAnsi="Times New Roman"/>
          <w:sz w:val="22"/>
          <w:szCs w:val="22"/>
          <w:lang w:val="fr-FR"/>
        </w:rPr>
        <w:t>’</w:t>
      </w:r>
      <w:r w:rsidRPr="00D14CEF">
        <w:rPr>
          <w:rFonts w:ascii="Times New Roman" w:hAnsi="Times New Roman"/>
          <w:sz w:val="22"/>
          <w:szCs w:val="22"/>
          <w:lang w:val="fr-FR"/>
        </w:rPr>
        <w:t xml:space="preserve">atelier de </w:t>
      </w:r>
      <w:r w:rsidR="00E549FA">
        <w:rPr>
          <w:rFonts w:ascii="Times New Roman" w:hAnsi="Times New Roman"/>
          <w:sz w:val="22"/>
          <w:szCs w:val="22"/>
          <w:lang w:val="fr-FR"/>
        </w:rPr>
        <w:t>planification des actions</w:t>
      </w:r>
      <w:r w:rsidRPr="00D14CEF">
        <w:rPr>
          <w:rFonts w:ascii="Times New Roman" w:hAnsi="Times New Roman"/>
          <w:sz w:val="22"/>
          <w:szCs w:val="22"/>
          <w:lang w:val="fr-FR"/>
        </w:rPr>
        <w:t>, le compilateur en chef a pour tâche de rédiger le plan d</w:t>
      </w:r>
      <w:r w:rsidR="00B12079">
        <w:rPr>
          <w:rFonts w:ascii="Times New Roman" w:hAnsi="Times New Roman"/>
          <w:sz w:val="22"/>
          <w:szCs w:val="22"/>
          <w:lang w:val="fr-FR"/>
        </w:rPr>
        <w:t>’</w:t>
      </w:r>
      <w:r w:rsidRPr="00D14CEF">
        <w:rPr>
          <w:rFonts w:ascii="Times New Roman" w:hAnsi="Times New Roman"/>
          <w:sz w:val="22"/>
          <w:szCs w:val="22"/>
          <w:lang w:val="fr-FR"/>
        </w:rPr>
        <w:t>action sur la base des résultats de l</w:t>
      </w:r>
      <w:r w:rsidR="00B12079">
        <w:rPr>
          <w:rFonts w:ascii="Times New Roman" w:hAnsi="Times New Roman"/>
          <w:sz w:val="22"/>
          <w:szCs w:val="22"/>
          <w:lang w:val="fr-FR"/>
        </w:rPr>
        <w:t>’</w:t>
      </w:r>
      <w:r w:rsidRPr="00D14CEF">
        <w:rPr>
          <w:rFonts w:ascii="Times New Roman" w:hAnsi="Times New Roman"/>
          <w:sz w:val="22"/>
          <w:szCs w:val="22"/>
          <w:lang w:val="fr-FR"/>
        </w:rPr>
        <w:t xml:space="preserve">atelier, en coopération avec le Secrétariat. En fonction du temps disponible, cela prend généralement entre deux et quatre mois. Ce premier </w:t>
      </w:r>
      <w:r w:rsidR="00860C66">
        <w:rPr>
          <w:rFonts w:ascii="Times New Roman" w:hAnsi="Times New Roman"/>
          <w:sz w:val="22"/>
          <w:szCs w:val="22"/>
          <w:lang w:val="fr-FR"/>
        </w:rPr>
        <w:t>avant-</w:t>
      </w:r>
      <w:r w:rsidRPr="00D14CEF">
        <w:rPr>
          <w:rFonts w:ascii="Times New Roman" w:hAnsi="Times New Roman"/>
          <w:sz w:val="22"/>
          <w:szCs w:val="22"/>
          <w:lang w:val="fr-FR"/>
        </w:rPr>
        <w:t>projet est ensuite distribué aux participants de l</w:t>
      </w:r>
      <w:r w:rsidR="00B12079">
        <w:rPr>
          <w:rFonts w:ascii="Times New Roman" w:hAnsi="Times New Roman"/>
          <w:sz w:val="22"/>
          <w:szCs w:val="22"/>
          <w:lang w:val="fr-FR"/>
        </w:rPr>
        <w:t>’</w:t>
      </w:r>
      <w:r w:rsidRPr="00D14CEF">
        <w:rPr>
          <w:rFonts w:ascii="Times New Roman" w:hAnsi="Times New Roman"/>
          <w:sz w:val="22"/>
          <w:szCs w:val="22"/>
          <w:lang w:val="fr-FR"/>
        </w:rPr>
        <w:t>atelier ainsi qu</w:t>
      </w:r>
      <w:r w:rsidR="00B12079">
        <w:rPr>
          <w:rFonts w:ascii="Times New Roman" w:hAnsi="Times New Roman"/>
          <w:sz w:val="22"/>
          <w:szCs w:val="22"/>
          <w:lang w:val="fr-FR"/>
        </w:rPr>
        <w:t>’</w:t>
      </w:r>
      <w:r w:rsidRPr="00D14CEF">
        <w:rPr>
          <w:rFonts w:ascii="Times New Roman" w:hAnsi="Times New Roman"/>
          <w:sz w:val="22"/>
          <w:szCs w:val="22"/>
          <w:lang w:val="fr-FR"/>
        </w:rPr>
        <w:t>aux représentants des gouvernements et aux experts nationaux qui ont été invités mais n</w:t>
      </w:r>
      <w:r w:rsidR="00B12079">
        <w:rPr>
          <w:rFonts w:ascii="Times New Roman" w:hAnsi="Times New Roman"/>
          <w:sz w:val="22"/>
          <w:szCs w:val="22"/>
          <w:lang w:val="fr-FR"/>
        </w:rPr>
        <w:t>’</w:t>
      </w:r>
      <w:r w:rsidRPr="00D14CEF">
        <w:rPr>
          <w:rFonts w:ascii="Times New Roman" w:hAnsi="Times New Roman"/>
          <w:sz w:val="22"/>
          <w:szCs w:val="22"/>
          <w:lang w:val="fr-FR"/>
        </w:rPr>
        <w:t>ont pas pu participer. Ce premier cycle de consultation a pour but de s</w:t>
      </w:r>
      <w:r w:rsidR="00B12079">
        <w:rPr>
          <w:rFonts w:ascii="Times New Roman" w:hAnsi="Times New Roman"/>
          <w:sz w:val="22"/>
          <w:szCs w:val="22"/>
          <w:lang w:val="fr-FR"/>
        </w:rPr>
        <w:t>’</w:t>
      </w:r>
      <w:r w:rsidRPr="00D14CEF">
        <w:rPr>
          <w:rFonts w:ascii="Times New Roman" w:hAnsi="Times New Roman"/>
          <w:sz w:val="22"/>
          <w:szCs w:val="22"/>
          <w:lang w:val="fr-FR"/>
        </w:rPr>
        <w:t xml:space="preserve">assurer que tous les détails substantiels nécessaires ainsi que les actions en faveur des espèces </w:t>
      </w:r>
      <w:r w:rsidR="003F61DE">
        <w:rPr>
          <w:rFonts w:ascii="Times New Roman" w:hAnsi="Times New Roman"/>
          <w:sz w:val="22"/>
          <w:szCs w:val="22"/>
          <w:lang w:val="fr-FR"/>
        </w:rPr>
        <w:t>reflètent bien</w:t>
      </w:r>
      <w:r w:rsidR="00860C66">
        <w:rPr>
          <w:rFonts w:ascii="Times New Roman" w:hAnsi="Times New Roman"/>
          <w:sz w:val="22"/>
          <w:szCs w:val="22"/>
          <w:lang w:val="fr-FR"/>
        </w:rPr>
        <w:t xml:space="preserve"> la</w:t>
      </w:r>
      <w:r w:rsidRPr="00D14CEF">
        <w:rPr>
          <w:rFonts w:ascii="Times New Roman" w:hAnsi="Times New Roman"/>
          <w:sz w:val="22"/>
          <w:szCs w:val="22"/>
          <w:lang w:val="fr-FR"/>
        </w:rPr>
        <w:t xml:space="preserve"> </w:t>
      </w:r>
      <w:r w:rsidR="00860C66">
        <w:rPr>
          <w:rFonts w:ascii="Times New Roman" w:hAnsi="Times New Roman"/>
          <w:sz w:val="22"/>
          <w:szCs w:val="22"/>
          <w:lang w:val="fr-FR"/>
        </w:rPr>
        <w:t>discussion dont ils ont fait l’objet</w:t>
      </w:r>
      <w:r w:rsidRPr="00D14CEF">
        <w:rPr>
          <w:rFonts w:ascii="Times New Roman" w:hAnsi="Times New Roman"/>
          <w:sz w:val="22"/>
          <w:szCs w:val="22"/>
          <w:lang w:val="fr-FR"/>
        </w:rPr>
        <w:t xml:space="preserve">. </w:t>
      </w:r>
      <w:proofErr w:type="gramStart"/>
      <w:r w:rsidRPr="00D14CEF">
        <w:rPr>
          <w:rFonts w:ascii="Times New Roman" w:hAnsi="Times New Roman"/>
          <w:sz w:val="22"/>
          <w:szCs w:val="22"/>
          <w:lang w:val="fr-FR"/>
        </w:rPr>
        <w:t>Suite aux</w:t>
      </w:r>
      <w:proofErr w:type="gramEnd"/>
      <w:r w:rsidRPr="00D14CEF">
        <w:rPr>
          <w:rFonts w:ascii="Times New Roman" w:hAnsi="Times New Roman"/>
          <w:sz w:val="22"/>
          <w:szCs w:val="22"/>
          <w:lang w:val="fr-FR"/>
        </w:rPr>
        <w:t xml:space="preserve"> commentaires des participants à l</w:t>
      </w:r>
      <w:r w:rsidR="00B12079">
        <w:rPr>
          <w:rFonts w:ascii="Times New Roman" w:hAnsi="Times New Roman"/>
          <w:sz w:val="22"/>
          <w:szCs w:val="22"/>
          <w:lang w:val="fr-FR"/>
        </w:rPr>
        <w:t>’</w:t>
      </w:r>
      <w:r w:rsidRPr="00D14CEF">
        <w:rPr>
          <w:rFonts w:ascii="Times New Roman" w:hAnsi="Times New Roman"/>
          <w:sz w:val="22"/>
          <w:szCs w:val="22"/>
          <w:lang w:val="fr-FR"/>
        </w:rPr>
        <w:t>atelier, le compilateur en chef prépare un nouve</w:t>
      </w:r>
      <w:r w:rsidR="00860C66">
        <w:rPr>
          <w:rFonts w:ascii="Times New Roman" w:hAnsi="Times New Roman"/>
          <w:sz w:val="22"/>
          <w:szCs w:val="22"/>
          <w:lang w:val="fr-FR"/>
        </w:rPr>
        <w:t>l avant-p</w:t>
      </w:r>
      <w:r w:rsidRPr="00D14CEF">
        <w:rPr>
          <w:rFonts w:ascii="Times New Roman" w:hAnsi="Times New Roman"/>
          <w:sz w:val="22"/>
          <w:szCs w:val="22"/>
          <w:lang w:val="fr-FR"/>
        </w:rPr>
        <w:t xml:space="preserve">rojet qui est soumis </w:t>
      </w:r>
      <w:r w:rsidR="000B0F11" w:rsidRPr="00D14CEF">
        <w:rPr>
          <w:rFonts w:ascii="Times New Roman" w:hAnsi="Times New Roman"/>
          <w:sz w:val="22"/>
          <w:szCs w:val="22"/>
          <w:lang w:val="fr-FR"/>
        </w:rPr>
        <w:t xml:space="preserve">par le Secrétariat </w:t>
      </w:r>
      <w:r w:rsidRPr="00D14CEF">
        <w:rPr>
          <w:rFonts w:ascii="Times New Roman" w:hAnsi="Times New Roman"/>
          <w:sz w:val="22"/>
          <w:szCs w:val="22"/>
          <w:lang w:val="fr-FR"/>
        </w:rPr>
        <w:t>au Comité technique de l</w:t>
      </w:r>
      <w:r w:rsidR="00B12079">
        <w:rPr>
          <w:rFonts w:ascii="Times New Roman" w:hAnsi="Times New Roman"/>
          <w:sz w:val="22"/>
          <w:szCs w:val="22"/>
          <w:lang w:val="fr-FR"/>
        </w:rPr>
        <w:t>’</w:t>
      </w:r>
      <w:r w:rsidRPr="00D14CEF">
        <w:rPr>
          <w:rFonts w:ascii="Times New Roman" w:hAnsi="Times New Roman"/>
          <w:sz w:val="22"/>
          <w:szCs w:val="22"/>
          <w:lang w:val="fr-FR"/>
        </w:rPr>
        <w:t>AEWA pour commentaires.</w:t>
      </w:r>
      <w:r w:rsidR="007F354A" w:rsidRPr="001839B7">
        <w:rPr>
          <w:rFonts w:ascii="Times New Roman" w:hAnsi="Times New Roman"/>
          <w:sz w:val="22"/>
          <w:szCs w:val="22"/>
          <w:lang w:val="fr-FR"/>
        </w:rPr>
        <w:t xml:space="preserve"> </w:t>
      </w:r>
    </w:p>
    <w:p w14:paraId="4827859E" w14:textId="77777777" w:rsidR="007F354A" w:rsidRPr="001839B7" w:rsidRDefault="007F354A" w:rsidP="008B47B7">
      <w:pPr>
        <w:spacing w:line="276" w:lineRule="auto"/>
        <w:jc w:val="both"/>
        <w:rPr>
          <w:rFonts w:ascii="Times New Roman" w:hAnsi="Times New Roman"/>
          <w:sz w:val="22"/>
          <w:szCs w:val="22"/>
          <w:lang w:val="fr-FR"/>
        </w:rPr>
      </w:pPr>
    </w:p>
    <w:p w14:paraId="2F3DDCCF" w14:textId="42135F14" w:rsidR="007F354A" w:rsidRPr="001839B7" w:rsidRDefault="001B5369" w:rsidP="008B47B7">
      <w:pPr>
        <w:spacing w:line="276" w:lineRule="auto"/>
        <w:jc w:val="both"/>
        <w:rPr>
          <w:rFonts w:ascii="Times New Roman" w:hAnsi="Times New Roman"/>
          <w:sz w:val="22"/>
          <w:szCs w:val="22"/>
          <w:lang w:val="fr-FR"/>
        </w:rPr>
      </w:pPr>
      <w:r w:rsidRPr="001B5369">
        <w:rPr>
          <w:rFonts w:ascii="Times New Roman" w:hAnsi="Times New Roman"/>
          <w:sz w:val="22"/>
          <w:szCs w:val="22"/>
          <w:lang w:val="fr-FR"/>
        </w:rPr>
        <w:t xml:space="preserve">Un </w:t>
      </w:r>
      <w:r w:rsidR="003F61DE">
        <w:rPr>
          <w:rFonts w:ascii="Times New Roman" w:hAnsi="Times New Roman"/>
          <w:sz w:val="22"/>
          <w:szCs w:val="22"/>
          <w:lang w:val="fr-FR"/>
        </w:rPr>
        <w:t>avant-</w:t>
      </w:r>
      <w:r w:rsidRPr="001B5369">
        <w:rPr>
          <w:rFonts w:ascii="Times New Roman" w:hAnsi="Times New Roman"/>
          <w:sz w:val="22"/>
          <w:szCs w:val="22"/>
          <w:lang w:val="fr-FR"/>
        </w:rPr>
        <w:t>projet révisé est alors à nouveau préparé par le compilateur en chef et soumis par le Secrétariat à tous les points focaux et points de contact dans les États de l</w:t>
      </w:r>
      <w:r w:rsidR="00B12079">
        <w:rPr>
          <w:rFonts w:ascii="Times New Roman" w:hAnsi="Times New Roman"/>
          <w:sz w:val="22"/>
          <w:szCs w:val="22"/>
          <w:lang w:val="fr-FR"/>
        </w:rPr>
        <w:t>’</w:t>
      </w:r>
      <w:r w:rsidRPr="001B5369">
        <w:rPr>
          <w:rFonts w:ascii="Times New Roman" w:hAnsi="Times New Roman"/>
          <w:sz w:val="22"/>
          <w:szCs w:val="22"/>
          <w:lang w:val="fr-FR"/>
        </w:rPr>
        <w:t xml:space="preserve">aire de répartition concernés pour une consultation officielle du gouvernement. De façon </w:t>
      </w:r>
      <w:r w:rsidRPr="00193C00">
        <w:rPr>
          <w:rFonts w:ascii="Times New Roman" w:hAnsi="Times New Roman"/>
          <w:sz w:val="22"/>
          <w:szCs w:val="22"/>
          <w:lang w:val="fr-FR"/>
        </w:rPr>
        <w:t xml:space="preserve">idéale, le délai de la consultation officielle est de trois mois. Dans ce cadre, les points focaux et les points de contact sont censés </w:t>
      </w:r>
      <w:r w:rsidR="003F61DE" w:rsidRPr="00193C00">
        <w:rPr>
          <w:rFonts w:ascii="Times New Roman" w:hAnsi="Times New Roman"/>
          <w:sz w:val="22"/>
          <w:szCs w:val="22"/>
          <w:lang w:val="fr-FR"/>
        </w:rPr>
        <w:t>diffuser</w:t>
      </w:r>
      <w:r w:rsidRPr="00193C00">
        <w:rPr>
          <w:rFonts w:ascii="Times New Roman" w:hAnsi="Times New Roman"/>
          <w:sz w:val="22"/>
          <w:szCs w:val="22"/>
          <w:lang w:val="fr-FR"/>
        </w:rPr>
        <w:t xml:space="preserve"> le</w:t>
      </w:r>
      <w:r w:rsidRPr="001B5369">
        <w:rPr>
          <w:rFonts w:ascii="Times New Roman" w:hAnsi="Times New Roman"/>
          <w:sz w:val="22"/>
          <w:szCs w:val="22"/>
          <w:lang w:val="fr-FR"/>
        </w:rPr>
        <w:t xml:space="preserve"> projet </w:t>
      </w:r>
      <w:r w:rsidR="00193C00">
        <w:rPr>
          <w:rFonts w:ascii="Times New Roman" w:hAnsi="Times New Roman"/>
          <w:sz w:val="22"/>
          <w:szCs w:val="22"/>
          <w:lang w:val="fr-FR"/>
        </w:rPr>
        <w:t>auprès de</w:t>
      </w:r>
      <w:r w:rsidRPr="001B5369">
        <w:rPr>
          <w:rFonts w:ascii="Times New Roman" w:hAnsi="Times New Roman"/>
          <w:sz w:val="22"/>
          <w:szCs w:val="22"/>
          <w:lang w:val="fr-FR"/>
        </w:rPr>
        <w:t xml:space="preserve"> tous les organismes nationaux pertinents et </w:t>
      </w:r>
      <w:r w:rsidR="00193C00">
        <w:rPr>
          <w:rFonts w:ascii="Times New Roman" w:hAnsi="Times New Roman"/>
          <w:sz w:val="22"/>
          <w:szCs w:val="22"/>
          <w:lang w:val="fr-FR"/>
        </w:rPr>
        <w:t>des</w:t>
      </w:r>
      <w:r w:rsidRPr="001B5369">
        <w:rPr>
          <w:rFonts w:ascii="Times New Roman" w:hAnsi="Times New Roman"/>
          <w:sz w:val="22"/>
          <w:szCs w:val="22"/>
          <w:lang w:val="fr-FR"/>
        </w:rPr>
        <w:t xml:space="preserve"> parties prenantes pour obtenir des commentaires conformément à leurs procédures nationales respectives et soumettre les commentaires nationaux consolidés au Secrétariat dans le délai imparti. Si aucun commentaire n</w:t>
      </w:r>
      <w:r w:rsidR="00B12079">
        <w:rPr>
          <w:rFonts w:ascii="Times New Roman" w:hAnsi="Times New Roman"/>
          <w:sz w:val="22"/>
          <w:szCs w:val="22"/>
          <w:lang w:val="fr-FR"/>
        </w:rPr>
        <w:t>’</w:t>
      </w:r>
      <w:r w:rsidRPr="001B5369">
        <w:rPr>
          <w:rFonts w:ascii="Times New Roman" w:hAnsi="Times New Roman"/>
          <w:sz w:val="22"/>
          <w:szCs w:val="22"/>
          <w:lang w:val="fr-FR"/>
        </w:rPr>
        <w:t>est soumis à la date limite, le Secrétariat suppose que les Etats de l</w:t>
      </w:r>
      <w:r w:rsidR="00B12079">
        <w:rPr>
          <w:rFonts w:ascii="Times New Roman" w:hAnsi="Times New Roman"/>
          <w:sz w:val="22"/>
          <w:szCs w:val="22"/>
          <w:lang w:val="fr-FR"/>
        </w:rPr>
        <w:t>’</w:t>
      </w:r>
      <w:r w:rsidRPr="001B5369">
        <w:rPr>
          <w:rFonts w:ascii="Times New Roman" w:hAnsi="Times New Roman"/>
          <w:sz w:val="22"/>
          <w:szCs w:val="22"/>
          <w:lang w:val="fr-FR"/>
        </w:rPr>
        <w:t xml:space="preserve">aire de répartition sont en accord avec le </w:t>
      </w:r>
      <w:r w:rsidR="00BF146F">
        <w:rPr>
          <w:rFonts w:ascii="Times New Roman" w:hAnsi="Times New Roman"/>
          <w:sz w:val="22"/>
          <w:szCs w:val="22"/>
          <w:lang w:val="fr-FR"/>
        </w:rPr>
        <w:t>p</w:t>
      </w:r>
      <w:r w:rsidRPr="001B5369">
        <w:rPr>
          <w:rFonts w:ascii="Times New Roman" w:hAnsi="Times New Roman"/>
          <w:sz w:val="22"/>
          <w:szCs w:val="22"/>
          <w:lang w:val="fr-FR"/>
        </w:rPr>
        <w:t>lan. Des prolongations éventuelles de la date limite de soumission des commentaires nationaux peuvent être demandées au Secrétariat.</w:t>
      </w:r>
      <w:r w:rsidR="007F354A" w:rsidRPr="001839B7">
        <w:rPr>
          <w:rFonts w:ascii="Times New Roman" w:hAnsi="Times New Roman"/>
          <w:sz w:val="22"/>
          <w:szCs w:val="22"/>
          <w:lang w:val="fr-FR"/>
        </w:rPr>
        <w:t xml:space="preserve"> </w:t>
      </w:r>
    </w:p>
    <w:p w14:paraId="734CC5F1" w14:textId="77777777" w:rsidR="007F354A" w:rsidRPr="001839B7" w:rsidRDefault="007F354A" w:rsidP="008B47B7">
      <w:pPr>
        <w:spacing w:line="276" w:lineRule="auto"/>
        <w:jc w:val="both"/>
        <w:rPr>
          <w:rFonts w:ascii="Times New Roman" w:hAnsi="Times New Roman"/>
          <w:sz w:val="22"/>
          <w:szCs w:val="22"/>
          <w:lang w:val="fr-FR"/>
        </w:rPr>
      </w:pPr>
    </w:p>
    <w:p w14:paraId="63529919" w14:textId="31214666" w:rsidR="007F354A" w:rsidRPr="001839B7" w:rsidRDefault="001B5369" w:rsidP="008B47B7">
      <w:pPr>
        <w:spacing w:line="276" w:lineRule="auto"/>
        <w:jc w:val="both"/>
        <w:rPr>
          <w:rFonts w:ascii="Times New Roman" w:hAnsi="Times New Roman"/>
          <w:sz w:val="22"/>
          <w:szCs w:val="22"/>
          <w:lang w:val="fr-FR"/>
        </w:rPr>
      </w:pPr>
      <w:r w:rsidRPr="001B5369">
        <w:rPr>
          <w:rFonts w:ascii="Times New Roman" w:hAnsi="Times New Roman"/>
          <w:sz w:val="22"/>
          <w:szCs w:val="22"/>
          <w:lang w:val="fr-FR"/>
        </w:rPr>
        <w:t>Le Secrétariat est responsable de l</w:t>
      </w:r>
      <w:r w:rsidR="000B0F11">
        <w:rPr>
          <w:rFonts w:ascii="Times New Roman" w:hAnsi="Times New Roman"/>
          <w:sz w:val="22"/>
          <w:szCs w:val="22"/>
          <w:lang w:val="fr-FR"/>
        </w:rPr>
        <w:t>a ré</w:t>
      </w:r>
      <w:r w:rsidRPr="001B5369">
        <w:rPr>
          <w:rFonts w:ascii="Times New Roman" w:hAnsi="Times New Roman"/>
          <w:sz w:val="22"/>
          <w:szCs w:val="22"/>
          <w:lang w:val="fr-FR"/>
        </w:rPr>
        <w:t>d</w:t>
      </w:r>
      <w:r w:rsidR="000B0F11">
        <w:rPr>
          <w:rFonts w:ascii="Times New Roman" w:hAnsi="Times New Roman"/>
          <w:sz w:val="22"/>
          <w:szCs w:val="22"/>
          <w:lang w:val="fr-FR"/>
        </w:rPr>
        <w:t>ac</w:t>
      </w:r>
      <w:r w:rsidRPr="001B5369">
        <w:rPr>
          <w:rFonts w:ascii="Times New Roman" w:hAnsi="Times New Roman"/>
          <w:sz w:val="22"/>
          <w:szCs w:val="22"/>
          <w:lang w:val="fr-FR"/>
        </w:rPr>
        <w:t>tion finale globale (tant au niveau de la langue que de la mise en page) de l</w:t>
      </w:r>
      <w:r w:rsidR="00B12079">
        <w:rPr>
          <w:rFonts w:ascii="Times New Roman" w:hAnsi="Times New Roman"/>
          <w:sz w:val="22"/>
          <w:szCs w:val="22"/>
          <w:lang w:val="fr-FR"/>
        </w:rPr>
        <w:t>’</w:t>
      </w:r>
      <w:r w:rsidRPr="001B5369">
        <w:rPr>
          <w:rFonts w:ascii="Times New Roman" w:hAnsi="Times New Roman"/>
          <w:sz w:val="22"/>
          <w:szCs w:val="22"/>
          <w:lang w:val="fr-FR"/>
        </w:rPr>
        <w:t>avant-projet de plan. Afin d</w:t>
      </w:r>
      <w:r w:rsidR="00B12079">
        <w:rPr>
          <w:rFonts w:ascii="Times New Roman" w:hAnsi="Times New Roman"/>
          <w:sz w:val="22"/>
          <w:szCs w:val="22"/>
          <w:lang w:val="fr-FR"/>
        </w:rPr>
        <w:t>’</w:t>
      </w:r>
      <w:r w:rsidRPr="001B5369">
        <w:rPr>
          <w:rFonts w:ascii="Times New Roman" w:hAnsi="Times New Roman"/>
          <w:sz w:val="22"/>
          <w:szCs w:val="22"/>
          <w:lang w:val="fr-FR"/>
        </w:rPr>
        <w:t>éviter tout retard inutile tout au long du processus de rédaction, cette tâche est généralement effectuée vers la fin du processus de consultation</w:t>
      </w:r>
      <w:r w:rsidR="007F354A" w:rsidRPr="001839B7">
        <w:rPr>
          <w:rFonts w:ascii="Times New Roman" w:hAnsi="Times New Roman"/>
          <w:sz w:val="22"/>
          <w:szCs w:val="22"/>
          <w:lang w:val="fr-FR"/>
        </w:rPr>
        <w:t>.</w:t>
      </w:r>
    </w:p>
    <w:p w14:paraId="72C8394F" w14:textId="77777777" w:rsidR="007F354A" w:rsidRPr="001839B7" w:rsidRDefault="007F354A" w:rsidP="007F354A">
      <w:pPr>
        <w:jc w:val="both"/>
        <w:rPr>
          <w:rFonts w:ascii="Times New Roman" w:hAnsi="Times New Roman"/>
          <w:sz w:val="22"/>
          <w:szCs w:val="22"/>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530"/>
      </w:tblGrid>
      <w:tr w:rsidR="007F354A" w:rsidRPr="00C03508" w14:paraId="13DF0A83" w14:textId="77777777" w:rsidTr="008B47B7">
        <w:trPr>
          <w:trHeight w:val="1003"/>
        </w:trPr>
        <w:tc>
          <w:tcPr>
            <w:tcW w:w="5000" w:type="pct"/>
            <w:shd w:val="clear" w:color="auto" w:fill="F2F2F2" w:themeFill="background1" w:themeFillShade="F2"/>
          </w:tcPr>
          <w:p w14:paraId="6E06FFE7" w14:textId="77777777" w:rsidR="00D918F5" w:rsidRPr="001839B7" w:rsidRDefault="00D918F5" w:rsidP="008B47B7">
            <w:pPr>
              <w:spacing w:line="276" w:lineRule="auto"/>
              <w:jc w:val="both"/>
              <w:rPr>
                <w:rFonts w:ascii="Times New Roman" w:hAnsi="Times New Roman"/>
                <w:b/>
                <w:i/>
                <w:sz w:val="22"/>
                <w:szCs w:val="22"/>
                <w:lang w:val="fr-FR"/>
              </w:rPr>
            </w:pPr>
          </w:p>
          <w:p w14:paraId="064B74C1" w14:textId="7C0B6BAB" w:rsidR="007F354A" w:rsidRPr="001839B7" w:rsidRDefault="009C4C90" w:rsidP="008B47B7">
            <w:pPr>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6</w:t>
            </w:r>
            <w:r w:rsidRPr="00EC4679">
              <w:rPr>
                <w:rFonts w:ascii="Times New Roman" w:hAnsi="Times New Roman"/>
                <w:b/>
                <w:i/>
                <w:sz w:val="22"/>
                <w:szCs w:val="22"/>
                <w:lang w:val="fr-FR"/>
              </w:rPr>
              <w:t xml:space="preserve"> :</w:t>
            </w:r>
            <w:r w:rsidR="001B5369">
              <w:rPr>
                <w:rFonts w:ascii="Times New Roman" w:hAnsi="Times New Roman"/>
                <w:b/>
                <w:i/>
                <w:sz w:val="22"/>
                <w:szCs w:val="22"/>
                <w:lang w:val="fr-FR"/>
              </w:rPr>
              <w:t xml:space="preserve"> </w:t>
            </w:r>
            <w:r w:rsidR="001B5369" w:rsidRPr="001B5369">
              <w:rPr>
                <w:rFonts w:ascii="Times New Roman" w:hAnsi="Times New Roman"/>
                <w:b/>
                <w:i/>
                <w:sz w:val="22"/>
                <w:szCs w:val="22"/>
                <w:lang w:val="fr-FR"/>
              </w:rPr>
              <w:t>ré</w:t>
            </w:r>
            <w:r w:rsidR="000B0F11">
              <w:rPr>
                <w:rFonts w:ascii="Times New Roman" w:hAnsi="Times New Roman"/>
                <w:b/>
                <w:i/>
                <w:sz w:val="22"/>
                <w:szCs w:val="22"/>
                <w:lang w:val="fr-FR"/>
              </w:rPr>
              <w:t>diger</w:t>
            </w:r>
            <w:r w:rsidR="001B5369" w:rsidRPr="001B5369">
              <w:rPr>
                <w:rFonts w:ascii="Times New Roman" w:hAnsi="Times New Roman"/>
                <w:b/>
                <w:i/>
                <w:sz w:val="22"/>
                <w:szCs w:val="22"/>
                <w:lang w:val="fr-FR"/>
              </w:rPr>
              <w:t xml:space="preserve"> un premier avant-projet de plan d</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action en consultation avec le Secrétariat et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envoyer pour consultation aux invités de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atelier.</w:t>
            </w:r>
          </w:p>
          <w:p w14:paraId="17CAB6B4" w14:textId="77777777" w:rsidR="007F354A" w:rsidRPr="001839B7" w:rsidRDefault="007F354A" w:rsidP="008B47B7">
            <w:pPr>
              <w:spacing w:line="276" w:lineRule="auto"/>
              <w:jc w:val="both"/>
              <w:rPr>
                <w:rFonts w:ascii="Times New Roman" w:hAnsi="Times New Roman"/>
                <w:b/>
                <w:i/>
                <w:sz w:val="22"/>
                <w:szCs w:val="22"/>
                <w:lang w:val="fr-FR"/>
              </w:rPr>
            </w:pPr>
          </w:p>
          <w:p w14:paraId="56CFDFC5" w14:textId="61E1BA02" w:rsidR="007F354A" w:rsidRPr="001839B7" w:rsidRDefault="009C4C90" w:rsidP="008B47B7">
            <w:pPr>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7</w:t>
            </w:r>
            <w:r w:rsidRPr="00EC4679">
              <w:rPr>
                <w:rFonts w:ascii="Times New Roman" w:hAnsi="Times New Roman"/>
                <w:b/>
                <w:i/>
                <w:sz w:val="22"/>
                <w:szCs w:val="22"/>
                <w:lang w:val="fr-FR"/>
              </w:rPr>
              <w:t xml:space="preserve"> :</w:t>
            </w:r>
            <w:r w:rsidR="007F354A" w:rsidRPr="001839B7">
              <w:rPr>
                <w:rFonts w:ascii="Times New Roman" w:hAnsi="Times New Roman"/>
                <w:b/>
                <w:i/>
                <w:sz w:val="22"/>
                <w:szCs w:val="22"/>
                <w:lang w:val="fr-FR"/>
              </w:rPr>
              <w:t xml:space="preserve"> </w:t>
            </w:r>
            <w:r w:rsidR="001B5369" w:rsidRPr="001B5369">
              <w:rPr>
                <w:rFonts w:ascii="Times New Roman" w:hAnsi="Times New Roman"/>
                <w:b/>
                <w:i/>
                <w:sz w:val="22"/>
                <w:szCs w:val="22"/>
                <w:lang w:val="fr-FR"/>
              </w:rPr>
              <w:t>incorporer les commentaires de la consultation, produire un deuxième avant-projet et le fournir au Secrétariat pour soumission au Comité technique de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AEWA</w:t>
            </w:r>
            <w:r w:rsidR="007F354A" w:rsidRPr="001839B7">
              <w:rPr>
                <w:rFonts w:ascii="Times New Roman" w:hAnsi="Times New Roman"/>
                <w:b/>
                <w:i/>
                <w:sz w:val="22"/>
                <w:szCs w:val="22"/>
                <w:lang w:val="fr-FR"/>
              </w:rPr>
              <w:t xml:space="preserve">.  </w:t>
            </w:r>
          </w:p>
          <w:p w14:paraId="7FC8743C" w14:textId="77777777" w:rsidR="007F354A" w:rsidRPr="001839B7" w:rsidRDefault="007F354A" w:rsidP="008B47B7">
            <w:pPr>
              <w:spacing w:line="276" w:lineRule="auto"/>
              <w:jc w:val="both"/>
              <w:rPr>
                <w:rFonts w:ascii="Times New Roman" w:hAnsi="Times New Roman"/>
                <w:b/>
                <w:i/>
                <w:sz w:val="22"/>
                <w:szCs w:val="22"/>
                <w:lang w:val="fr-FR"/>
              </w:rPr>
            </w:pPr>
          </w:p>
          <w:p w14:paraId="314D3F7B" w14:textId="566DB046" w:rsidR="007F354A" w:rsidRPr="001839B7" w:rsidRDefault="009C4C90" w:rsidP="008B47B7">
            <w:pPr>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8</w:t>
            </w:r>
            <w:r w:rsidRPr="00EC4679">
              <w:rPr>
                <w:rFonts w:ascii="Times New Roman" w:hAnsi="Times New Roman"/>
                <w:b/>
                <w:i/>
                <w:sz w:val="22"/>
                <w:szCs w:val="22"/>
                <w:lang w:val="fr-FR"/>
              </w:rPr>
              <w:t xml:space="preserve"> :</w:t>
            </w:r>
            <w:r w:rsidR="007F354A" w:rsidRPr="001839B7">
              <w:rPr>
                <w:rFonts w:ascii="Times New Roman" w:hAnsi="Times New Roman"/>
                <w:b/>
                <w:i/>
                <w:sz w:val="22"/>
                <w:szCs w:val="22"/>
                <w:lang w:val="fr-FR"/>
              </w:rPr>
              <w:t xml:space="preserve"> </w:t>
            </w:r>
            <w:r w:rsidR="001B5369" w:rsidRPr="001B5369">
              <w:rPr>
                <w:rFonts w:ascii="Times New Roman" w:hAnsi="Times New Roman"/>
                <w:b/>
                <w:i/>
                <w:sz w:val="22"/>
                <w:szCs w:val="22"/>
                <w:lang w:val="fr-FR"/>
              </w:rPr>
              <w:t>incorporer les commentaires du Comité technique de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AEWA et fournir un troisième avant-projet au Secrétariat pour consultation officielle des gouvernements des États de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aire de répartition.</w:t>
            </w:r>
          </w:p>
          <w:p w14:paraId="482022AC" w14:textId="33286F94" w:rsidR="00D918F5" w:rsidRPr="001839B7" w:rsidRDefault="00D918F5" w:rsidP="008B47B7">
            <w:pPr>
              <w:spacing w:line="276" w:lineRule="auto"/>
              <w:jc w:val="both"/>
              <w:rPr>
                <w:rFonts w:ascii="Times New Roman" w:hAnsi="Times New Roman"/>
                <w:b/>
                <w:i/>
                <w:color w:val="1F4E79" w:themeColor="accent1" w:themeShade="80"/>
                <w:sz w:val="22"/>
                <w:szCs w:val="22"/>
                <w:lang w:val="fr-FR"/>
              </w:rPr>
            </w:pPr>
          </w:p>
        </w:tc>
      </w:tr>
    </w:tbl>
    <w:p w14:paraId="6EA2F7E3" w14:textId="77777777" w:rsidR="007F354A" w:rsidRPr="001839B7" w:rsidRDefault="007F354A" w:rsidP="007F354A">
      <w:pPr>
        <w:jc w:val="both"/>
        <w:rPr>
          <w:rFonts w:ascii="Times New Roman" w:hAnsi="Times New Roman"/>
          <w:sz w:val="22"/>
          <w:szCs w:val="22"/>
          <w:lang w:val="fr-FR"/>
        </w:rPr>
      </w:pPr>
    </w:p>
    <w:p w14:paraId="7D0CB76C" w14:textId="4FB2BECF" w:rsidR="007F354A" w:rsidRPr="001839B7" w:rsidRDefault="007F354A" w:rsidP="007F354A">
      <w:pPr>
        <w:jc w:val="both"/>
        <w:rPr>
          <w:rFonts w:ascii="Times New Roman" w:hAnsi="Times New Roman"/>
          <w:b/>
          <w:i/>
          <w:sz w:val="22"/>
          <w:szCs w:val="22"/>
          <w:lang w:val="fr-FR"/>
        </w:rPr>
      </w:pPr>
      <w:r w:rsidRPr="001839B7">
        <w:rPr>
          <w:rFonts w:ascii="Times New Roman" w:hAnsi="Times New Roman"/>
          <w:b/>
          <w:i/>
          <w:sz w:val="22"/>
          <w:szCs w:val="22"/>
          <w:lang w:val="fr-FR"/>
        </w:rPr>
        <w:t xml:space="preserve">1.2.4. </w:t>
      </w:r>
      <w:r w:rsidR="001B5369">
        <w:rPr>
          <w:rFonts w:ascii="Times New Roman" w:hAnsi="Times New Roman"/>
          <w:b/>
          <w:i/>
          <w:sz w:val="22"/>
          <w:szCs w:val="22"/>
          <w:lang w:val="fr-FR"/>
        </w:rPr>
        <w:t>Examen par les organ</w:t>
      </w:r>
      <w:r w:rsidR="002D2B96">
        <w:rPr>
          <w:rFonts w:ascii="Times New Roman" w:hAnsi="Times New Roman"/>
          <w:b/>
          <w:i/>
          <w:sz w:val="22"/>
          <w:szCs w:val="22"/>
          <w:lang w:val="fr-FR"/>
        </w:rPr>
        <w:t>e</w:t>
      </w:r>
      <w:r w:rsidR="001B5369">
        <w:rPr>
          <w:rFonts w:ascii="Times New Roman" w:hAnsi="Times New Roman"/>
          <w:b/>
          <w:i/>
          <w:sz w:val="22"/>
          <w:szCs w:val="22"/>
          <w:lang w:val="fr-FR"/>
        </w:rPr>
        <w:t>s de l</w:t>
      </w:r>
      <w:r w:rsidR="00B12079">
        <w:rPr>
          <w:rFonts w:ascii="Times New Roman" w:hAnsi="Times New Roman"/>
          <w:b/>
          <w:i/>
          <w:sz w:val="22"/>
          <w:szCs w:val="22"/>
          <w:lang w:val="fr-FR"/>
        </w:rPr>
        <w:t>’</w:t>
      </w:r>
      <w:r w:rsidRPr="001839B7">
        <w:rPr>
          <w:rFonts w:ascii="Times New Roman" w:hAnsi="Times New Roman"/>
          <w:b/>
          <w:i/>
          <w:sz w:val="22"/>
          <w:szCs w:val="22"/>
          <w:lang w:val="fr-FR"/>
        </w:rPr>
        <w:t xml:space="preserve">AEWA </w:t>
      </w:r>
      <w:r w:rsidR="001B5369">
        <w:rPr>
          <w:rFonts w:ascii="Times New Roman" w:hAnsi="Times New Roman"/>
          <w:b/>
          <w:i/>
          <w:sz w:val="22"/>
          <w:szCs w:val="22"/>
          <w:lang w:val="fr-FR"/>
        </w:rPr>
        <w:t>et adoption</w:t>
      </w:r>
      <w:r w:rsidRPr="001839B7">
        <w:rPr>
          <w:rFonts w:ascii="Times New Roman" w:hAnsi="Times New Roman"/>
          <w:b/>
          <w:i/>
          <w:sz w:val="22"/>
          <w:szCs w:val="22"/>
          <w:lang w:val="fr-FR"/>
        </w:rPr>
        <w:t xml:space="preserve"> </w:t>
      </w:r>
    </w:p>
    <w:p w14:paraId="6BE5A317" w14:textId="77777777" w:rsidR="007F354A" w:rsidRPr="001839B7" w:rsidRDefault="007F354A" w:rsidP="007F354A">
      <w:pPr>
        <w:jc w:val="both"/>
        <w:rPr>
          <w:rFonts w:ascii="Times New Roman" w:hAnsi="Times New Roman"/>
          <w:sz w:val="22"/>
          <w:szCs w:val="22"/>
          <w:lang w:val="fr-FR"/>
        </w:rPr>
      </w:pPr>
    </w:p>
    <w:p w14:paraId="63AEA91B" w14:textId="16DD9C89" w:rsidR="007F354A" w:rsidRPr="001839B7" w:rsidRDefault="001B5369" w:rsidP="008B47B7">
      <w:pPr>
        <w:spacing w:line="276" w:lineRule="auto"/>
        <w:jc w:val="both"/>
        <w:rPr>
          <w:rFonts w:ascii="Times New Roman" w:hAnsi="Times New Roman"/>
          <w:sz w:val="22"/>
          <w:szCs w:val="22"/>
          <w:lang w:val="fr-FR"/>
        </w:rPr>
      </w:pPr>
      <w:bookmarkStart w:id="23" w:name="_Hlk88215846"/>
      <w:r w:rsidRPr="001B5369">
        <w:rPr>
          <w:rFonts w:ascii="Times New Roman" w:hAnsi="Times New Roman"/>
          <w:sz w:val="22"/>
          <w:szCs w:val="22"/>
          <w:lang w:val="fr-FR"/>
        </w:rPr>
        <w:t xml:space="preserve">Après la consultation nationale officielle, un </w:t>
      </w:r>
      <w:r w:rsidR="002D2B96">
        <w:rPr>
          <w:rFonts w:ascii="Times New Roman" w:hAnsi="Times New Roman"/>
          <w:sz w:val="22"/>
          <w:szCs w:val="22"/>
          <w:lang w:val="fr-FR"/>
        </w:rPr>
        <w:t>avant-</w:t>
      </w:r>
      <w:r w:rsidRPr="001B5369">
        <w:rPr>
          <w:rFonts w:ascii="Times New Roman" w:hAnsi="Times New Roman"/>
          <w:sz w:val="22"/>
          <w:szCs w:val="22"/>
          <w:lang w:val="fr-FR"/>
        </w:rPr>
        <w:t xml:space="preserve">projet final est préparé et soumis au Comité technique et, après </w:t>
      </w:r>
      <w:r w:rsidR="00BF146F">
        <w:rPr>
          <w:rFonts w:ascii="Times New Roman" w:hAnsi="Times New Roman"/>
          <w:sz w:val="22"/>
          <w:szCs w:val="22"/>
          <w:lang w:val="fr-FR"/>
        </w:rPr>
        <w:t>son</w:t>
      </w:r>
      <w:r w:rsidRPr="001B5369">
        <w:rPr>
          <w:rFonts w:ascii="Times New Roman" w:hAnsi="Times New Roman"/>
          <w:sz w:val="22"/>
          <w:szCs w:val="22"/>
          <w:lang w:val="fr-FR"/>
        </w:rPr>
        <w:t xml:space="preserve"> accord, au Comité permanent pour approbation en vue de sa soumission à la prochaine Réunion des Parties. </w:t>
      </w:r>
      <w:proofErr w:type="gramStart"/>
      <w:r w:rsidRPr="001B5369">
        <w:rPr>
          <w:rFonts w:ascii="Times New Roman" w:hAnsi="Times New Roman"/>
          <w:sz w:val="22"/>
          <w:szCs w:val="22"/>
          <w:lang w:val="fr-FR"/>
        </w:rPr>
        <w:t>Suite aux</w:t>
      </w:r>
      <w:proofErr w:type="gramEnd"/>
      <w:r w:rsidRPr="001B5369">
        <w:rPr>
          <w:rFonts w:ascii="Times New Roman" w:hAnsi="Times New Roman"/>
          <w:sz w:val="22"/>
          <w:szCs w:val="22"/>
          <w:lang w:val="fr-FR"/>
        </w:rPr>
        <w:t xml:space="preserve"> recommandations positives du Comité technique et du Comité permanent, la Réunion des Parties est alors invitée à adopter le </w:t>
      </w:r>
      <w:r w:rsidR="00BF146F">
        <w:rPr>
          <w:rFonts w:ascii="Times New Roman" w:hAnsi="Times New Roman"/>
          <w:sz w:val="22"/>
          <w:szCs w:val="22"/>
          <w:lang w:val="fr-FR"/>
        </w:rPr>
        <w:t>p</w:t>
      </w:r>
      <w:r w:rsidRPr="001B5369">
        <w:rPr>
          <w:rFonts w:ascii="Times New Roman" w:hAnsi="Times New Roman"/>
          <w:sz w:val="22"/>
          <w:szCs w:val="22"/>
          <w:lang w:val="fr-FR"/>
        </w:rPr>
        <w:t>lan lors de sa prochaine session</w:t>
      </w:r>
      <w:bookmarkEnd w:id="23"/>
      <w:r w:rsidR="007F354A" w:rsidRPr="001839B7">
        <w:rPr>
          <w:rFonts w:ascii="Times New Roman" w:hAnsi="Times New Roman"/>
          <w:sz w:val="22"/>
          <w:szCs w:val="22"/>
          <w:lang w:val="fr-FR"/>
        </w:rPr>
        <w:t xml:space="preserve">. </w:t>
      </w:r>
    </w:p>
    <w:p w14:paraId="3E9A6579" w14:textId="77777777" w:rsidR="007F354A" w:rsidRPr="001839B7" w:rsidRDefault="007F354A" w:rsidP="008B47B7">
      <w:pPr>
        <w:spacing w:line="276" w:lineRule="auto"/>
        <w:jc w:val="both"/>
        <w:rPr>
          <w:rFonts w:ascii="Times New Roman" w:hAnsi="Times New Roman"/>
          <w:sz w:val="22"/>
          <w:szCs w:val="22"/>
          <w:lang w:val="fr-FR"/>
        </w:rPr>
      </w:pPr>
    </w:p>
    <w:p w14:paraId="4433A5AE" w14:textId="39F4E393" w:rsidR="007F354A" w:rsidRPr="001839B7" w:rsidRDefault="001B5369" w:rsidP="008B47B7">
      <w:pPr>
        <w:spacing w:line="276" w:lineRule="auto"/>
        <w:jc w:val="both"/>
        <w:rPr>
          <w:rFonts w:ascii="Times New Roman" w:hAnsi="Times New Roman"/>
          <w:sz w:val="22"/>
          <w:szCs w:val="22"/>
          <w:lang w:val="fr-FR"/>
        </w:rPr>
      </w:pPr>
      <w:bookmarkStart w:id="24" w:name="_Hlk88215952"/>
      <w:r w:rsidRPr="001B5369">
        <w:rPr>
          <w:rFonts w:ascii="Times New Roman" w:hAnsi="Times New Roman"/>
          <w:sz w:val="22"/>
          <w:szCs w:val="22"/>
          <w:lang w:val="fr-FR"/>
        </w:rPr>
        <w:t>Après l</w:t>
      </w:r>
      <w:r w:rsidR="00B12079">
        <w:rPr>
          <w:rFonts w:ascii="Times New Roman" w:hAnsi="Times New Roman"/>
          <w:sz w:val="22"/>
          <w:szCs w:val="22"/>
          <w:lang w:val="fr-FR"/>
        </w:rPr>
        <w:t>’</w:t>
      </w:r>
      <w:r w:rsidRPr="001B5369">
        <w:rPr>
          <w:rFonts w:ascii="Times New Roman" w:hAnsi="Times New Roman"/>
          <w:sz w:val="22"/>
          <w:szCs w:val="22"/>
          <w:lang w:val="fr-FR"/>
        </w:rPr>
        <w:t>adoption de</w:t>
      </w:r>
      <w:r w:rsidR="000B0F11">
        <w:rPr>
          <w:rFonts w:ascii="Times New Roman" w:hAnsi="Times New Roman"/>
          <w:sz w:val="22"/>
          <w:szCs w:val="22"/>
          <w:lang w:val="fr-FR"/>
        </w:rPr>
        <w:t>s</w:t>
      </w:r>
      <w:r w:rsidRPr="001B5369">
        <w:rPr>
          <w:rFonts w:ascii="Times New Roman" w:hAnsi="Times New Roman"/>
          <w:sz w:val="22"/>
          <w:szCs w:val="22"/>
          <w:lang w:val="fr-FR"/>
        </w:rPr>
        <w:t xml:space="preserve"> nouveaux </w:t>
      </w:r>
      <w:r w:rsidR="00BF146F">
        <w:rPr>
          <w:rFonts w:ascii="Times New Roman" w:hAnsi="Times New Roman"/>
          <w:sz w:val="22"/>
          <w:szCs w:val="22"/>
          <w:lang w:val="fr-FR"/>
        </w:rPr>
        <w:t>p</w:t>
      </w:r>
      <w:r w:rsidRPr="001B5369">
        <w:rPr>
          <w:rFonts w:ascii="Times New Roman" w:hAnsi="Times New Roman"/>
          <w:sz w:val="22"/>
          <w:szCs w:val="22"/>
          <w:lang w:val="fr-FR"/>
        </w:rPr>
        <w:t>lans d</w:t>
      </w:r>
      <w:r w:rsidR="00B12079">
        <w:rPr>
          <w:rFonts w:ascii="Times New Roman" w:hAnsi="Times New Roman"/>
          <w:sz w:val="22"/>
          <w:szCs w:val="22"/>
          <w:lang w:val="fr-FR"/>
        </w:rPr>
        <w:t>’</w:t>
      </w:r>
      <w:r w:rsidRPr="001B5369">
        <w:rPr>
          <w:rFonts w:ascii="Times New Roman" w:hAnsi="Times New Roman"/>
          <w:sz w:val="22"/>
          <w:szCs w:val="22"/>
          <w:lang w:val="fr-FR"/>
        </w:rPr>
        <w:t>action et de gestion par la Réunion des Parties, le Secrétariat r</w:t>
      </w:r>
      <w:r w:rsidR="000B0F11">
        <w:rPr>
          <w:rFonts w:ascii="Times New Roman" w:hAnsi="Times New Roman"/>
          <w:sz w:val="22"/>
          <w:szCs w:val="22"/>
          <w:lang w:val="fr-FR"/>
        </w:rPr>
        <w:t>édige</w:t>
      </w:r>
      <w:r w:rsidRPr="001B5369">
        <w:rPr>
          <w:rFonts w:ascii="Times New Roman" w:hAnsi="Times New Roman"/>
          <w:sz w:val="22"/>
          <w:szCs w:val="22"/>
          <w:lang w:val="fr-FR"/>
        </w:rPr>
        <w:t xml:space="preserve"> les versions finales des </w:t>
      </w:r>
      <w:r w:rsidR="00BF146F">
        <w:rPr>
          <w:rFonts w:ascii="Times New Roman" w:hAnsi="Times New Roman"/>
          <w:sz w:val="22"/>
          <w:szCs w:val="22"/>
          <w:lang w:val="fr-FR"/>
        </w:rPr>
        <w:t>p</w:t>
      </w:r>
      <w:r w:rsidRPr="001B5369">
        <w:rPr>
          <w:rFonts w:ascii="Times New Roman" w:hAnsi="Times New Roman"/>
          <w:sz w:val="22"/>
          <w:szCs w:val="22"/>
          <w:lang w:val="fr-FR"/>
        </w:rPr>
        <w:t xml:space="preserve">lans et les </w:t>
      </w:r>
      <w:r w:rsidR="002D2B96">
        <w:rPr>
          <w:rFonts w:ascii="Times New Roman" w:hAnsi="Times New Roman"/>
          <w:sz w:val="22"/>
          <w:szCs w:val="22"/>
          <w:lang w:val="fr-FR"/>
        </w:rPr>
        <w:t>publie</w:t>
      </w:r>
      <w:r w:rsidRPr="001B5369">
        <w:rPr>
          <w:rFonts w:ascii="Times New Roman" w:hAnsi="Times New Roman"/>
          <w:sz w:val="22"/>
          <w:szCs w:val="22"/>
          <w:lang w:val="fr-FR"/>
        </w:rPr>
        <w:t xml:space="preserve"> sur le site Web de l</w:t>
      </w:r>
      <w:r w:rsidR="00B12079">
        <w:rPr>
          <w:rFonts w:ascii="Times New Roman" w:hAnsi="Times New Roman"/>
          <w:sz w:val="22"/>
          <w:szCs w:val="22"/>
          <w:lang w:val="fr-FR"/>
        </w:rPr>
        <w:t>’</w:t>
      </w:r>
      <w:r w:rsidRPr="001B5369">
        <w:rPr>
          <w:rFonts w:ascii="Times New Roman" w:hAnsi="Times New Roman"/>
          <w:sz w:val="22"/>
          <w:szCs w:val="22"/>
          <w:lang w:val="fr-FR"/>
        </w:rPr>
        <w:t xml:space="preserve">AEWA. Seuls les </w:t>
      </w:r>
      <w:r w:rsidR="00BF146F">
        <w:rPr>
          <w:rFonts w:ascii="Times New Roman" w:hAnsi="Times New Roman"/>
          <w:sz w:val="22"/>
          <w:szCs w:val="22"/>
          <w:lang w:val="fr-FR"/>
        </w:rPr>
        <w:t>p</w:t>
      </w:r>
      <w:r w:rsidRPr="001B5369">
        <w:rPr>
          <w:rFonts w:ascii="Times New Roman" w:hAnsi="Times New Roman"/>
          <w:sz w:val="22"/>
          <w:szCs w:val="22"/>
          <w:lang w:val="fr-FR"/>
        </w:rPr>
        <w:t xml:space="preserve">lans </w:t>
      </w:r>
      <w:r w:rsidR="002D2B96">
        <w:rPr>
          <w:rFonts w:ascii="Times New Roman" w:hAnsi="Times New Roman"/>
          <w:sz w:val="22"/>
          <w:szCs w:val="22"/>
          <w:lang w:val="fr-FR"/>
        </w:rPr>
        <w:t>bénéficiant d’</w:t>
      </w:r>
      <w:r w:rsidRPr="001B5369">
        <w:rPr>
          <w:rFonts w:ascii="Times New Roman" w:hAnsi="Times New Roman"/>
          <w:sz w:val="22"/>
          <w:szCs w:val="22"/>
          <w:lang w:val="fr-FR"/>
        </w:rPr>
        <w:t xml:space="preserve">un financement supplémentaire sont imprimés. Une fois que les plans sont disponibles dans leur </w:t>
      </w:r>
      <w:r w:rsidR="000B0F11">
        <w:rPr>
          <w:rFonts w:ascii="Times New Roman" w:hAnsi="Times New Roman"/>
          <w:sz w:val="22"/>
          <w:szCs w:val="22"/>
          <w:lang w:val="fr-FR"/>
        </w:rPr>
        <w:t>version</w:t>
      </w:r>
      <w:r w:rsidRPr="001B5369">
        <w:rPr>
          <w:rFonts w:ascii="Times New Roman" w:hAnsi="Times New Roman"/>
          <w:sz w:val="22"/>
          <w:szCs w:val="22"/>
          <w:lang w:val="fr-FR"/>
        </w:rPr>
        <w:t xml:space="preserve"> finale, le Secrétariat </w:t>
      </w:r>
      <w:r w:rsidR="000B0F11">
        <w:rPr>
          <w:rFonts w:ascii="Times New Roman" w:hAnsi="Times New Roman"/>
          <w:sz w:val="22"/>
          <w:szCs w:val="22"/>
          <w:lang w:val="fr-FR"/>
        </w:rPr>
        <w:t xml:space="preserve">en </w:t>
      </w:r>
      <w:r w:rsidRPr="001B5369">
        <w:rPr>
          <w:rFonts w:ascii="Times New Roman" w:hAnsi="Times New Roman"/>
          <w:sz w:val="22"/>
          <w:szCs w:val="22"/>
          <w:lang w:val="fr-FR"/>
        </w:rPr>
        <w:t>informe tous les points focaux et les points de contact des États de l</w:t>
      </w:r>
      <w:r w:rsidR="00B12079">
        <w:rPr>
          <w:rFonts w:ascii="Times New Roman" w:hAnsi="Times New Roman"/>
          <w:sz w:val="22"/>
          <w:szCs w:val="22"/>
          <w:lang w:val="fr-FR"/>
        </w:rPr>
        <w:t>’</w:t>
      </w:r>
      <w:r w:rsidRPr="001B5369">
        <w:rPr>
          <w:rFonts w:ascii="Times New Roman" w:hAnsi="Times New Roman"/>
          <w:sz w:val="22"/>
          <w:szCs w:val="22"/>
          <w:lang w:val="fr-FR"/>
        </w:rPr>
        <w:t>aire de répartition concernés.</w:t>
      </w:r>
      <w:bookmarkEnd w:id="24"/>
    </w:p>
    <w:p w14:paraId="0C67CC12" w14:textId="77777777" w:rsidR="007F354A" w:rsidRPr="001839B7" w:rsidRDefault="007F354A" w:rsidP="008B47B7">
      <w:pPr>
        <w:spacing w:line="276" w:lineRule="auto"/>
        <w:jc w:val="both"/>
        <w:rPr>
          <w:rFonts w:ascii="Times New Roman" w:hAnsi="Times New Roman"/>
          <w:sz w:val="22"/>
          <w:szCs w:val="22"/>
          <w:lang w:val="fr-FR"/>
        </w:rPr>
      </w:pPr>
    </w:p>
    <w:p w14:paraId="1BB7C935" w14:textId="1C395EFD" w:rsidR="001B5369" w:rsidRPr="001B5369" w:rsidRDefault="001B5369" w:rsidP="001B5369">
      <w:pPr>
        <w:spacing w:line="276" w:lineRule="auto"/>
        <w:jc w:val="both"/>
        <w:rPr>
          <w:rFonts w:ascii="Times New Roman" w:hAnsi="Times New Roman"/>
          <w:sz w:val="22"/>
          <w:szCs w:val="22"/>
          <w:lang w:val="fr-FR"/>
        </w:rPr>
      </w:pPr>
      <w:r w:rsidRPr="001B5369">
        <w:rPr>
          <w:rFonts w:ascii="Times New Roman" w:hAnsi="Times New Roman"/>
          <w:sz w:val="22"/>
          <w:szCs w:val="22"/>
          <w:lang w:val="fr-FR"/>
        </w:rPr>
        <w:t>Dans certains cas, les plans d</w:t>
      </w:r>
      <w:r w:rsidR="00B12079">
        <w:rPr>
          <w:rFonts w:ascii="Times New Roman" w:hAnsi="Times New Roman"/>
          <w:sz w:val="22"/>
          <w:szCs w:val="22"/>
          <w:lang w:val="fr-FR"/>
        </w:rPr>
        <w:t>’</w:t>
      </w:r>
      <w:r w:rsidRPr="001B5369">
        <w:rPr>
          <w:rFonts w:ascii="Times New Roman" w:hAnsi="Times New Roman"/>
          <w:sz w:val="22"/>
          <w:szCs w:val="22"/>
          <w:lang w:val="fr-FR"/>
        </w:rPr>
        <w:t>action peuvent être prêts à être approuvés entre les sessions de la Réunion des Parties. La MOP3 a donné au Comité permanent l</w:t>
      </w:r>
      <w:r w:rsidR="00B12079">
        <w:rPr>
          <w:rFonts w:ascii="Times New Roman" w:hAnsi="Times New Roman"/>
          <w:sz w:val="22"/>
          <w:szCs w:val="22"/>
          <w:lang w:val="fr-FR"/>
        </w:rPr>
        <w:t>’</w:t>
      </w:r>
      <w:r w:rsidRPr="001B5369">
        <w:rPr>
          <w:rFonts w:ascii="Times New Roman" w:hAnsi="Times New Roman"/>
          <w:sz w:val="22"/>
          <w:szCs w:val="22"/>
          <w:lang w:val="fr-FR"/>
        </w:rPr>
        <w:t>autorisation d</w:t>
      </w:r>
      <w:r w:rsidR="00B12079">
        <w:rPr>
          <w:rFonts w:ascii="Times New Roman" w:hAnsi="Times New Roman"/>
          <w:sz w:val="22"/>
          <w:szCs w:val="22"/>
          <w:lang w:val="fr-FR"/>
        </w:rPr>
        <w:t>’</w:t>
      </w:r>
      <w:r w:rsidRPr="001B5369">
        <w:rPr>
          <w:rFonts w:ascii="Times New Roman" w:hAnsi="Times New Roman"/>
          <w:sz w:val="22"/>
          <w:szCs w:val="22"/>
          <w:lang w:val="fr-FR"/>
        </w:rPr>
        <w:t xml:space="preserve">approuver les </w:t>
      </w:r>
      <w:r w:rsidR="00BF146F">
        <w:rPr>
          <w:rFonts w:ascii="Times New Roman" w:hAnsi="Times New Roman"/>
          <w:sz w:val="22"/>
          <w:szCs w:val="22"/>
          <w:lang w:val="fr-FR"/>
        </w:rPr>
        <w:t>p</w:t>
      </w:r>
      <w:r w:rsidRPr="001B5369">
        <w:rPr>
          <w:rFonts w:ascii="Times New Roman" w:hAnsi="Times New Roman"/>
          <w:sz w:val="22"/>
          <w:szCs w:val="22"/>
          <w:lang w:val="fr-FR"/>
        </w:rPr>
        <w:t>lans d</w:t>
      </w:r>
      <w:r w:rsidR="00B12079">
        <w:rPr>
          <w:rFonts w:ascii="Times New Roman" w:hAnsi="Times New Roman"/>
          <w:sz w:val="22"/>
          <w:szCs w:val="22"/>
          <w:lang w:val="fr-FR"/>
        </w:rPr>
        <w:t>’</w:t>
      </w:r>
      <w:r w:rsidRPr="001B5369">
        <w:rPr>
          <w:rFonts w:ascii="Times New Roman" w:hAnsi="Times New Roman"/>
          <w:sz w:val="22"/>
          <w:szCs w:val="22"/>
          <w:lang w:val="fr-FR"/>
        </w:rPr>
        <w:t xml:space="preserve">action sur une base provisoire dans la </w:t>
      </w:r>
    </w:p>
    <w:p w14:paraId="050C8970" w14:textId="667DC892" w:rsidR="007F354A" w:rsidRPr="001839B7" w:rsidRDefault="001B5369" w:rsidP="001B5369">
      <w:pPr>
        <w:spacing w:line="276" w:lineRule="auto"/>
        <w:jc w:val="both"/>
        <w:rPr>
          <w:rFonts w:ascii="Times New Roman" w:hAnsi="Times New Roman"/>
          <w:sz w:val="22"/>
          <w:szCs w:val="22"/>
          <w:lang w:val="fr-FR"/>
        </w:rPr>
      </w:pPr>
      <w:r w:rsidRPr="001B5369">
        <w:rPr>
          <w:rFonts w:ascii="Times New Roman" w:hAnsi="Times New Roman"/>
          <w:sz w:val="22"/>
          <w:szCs w:val="22"/>
          <w:lang w:val="fr-FR"/>
        </w:rPr>
        <w:t>Résolution 3.12. Après l</w:t>
      </w:r>
      <w:r w:rsidR="00B12079">
        <w:rPr>
          <w:rFonts w:ascii="Times New Roman" w:hAnsi="Times New Roman"/>
          <w:sz w:val="22"/>
          <w:szCs w:val="22"/>
          <w:lang w:val="fr-FR"/>
        </w:rPr>
        <w:t>’</w:t>
      </w:r>
      <w:r w:rsidRPr="001B5369">
        <w:rPr>
          <w:rFonts w:ascii="Times New Roman" w:hAnsi="Times New Roman"/>
          <w:sz w:val="22"/>
          <w:szCs w:val="22"/>
          <w:lang w:val="fr-FR"/>
        </w:rPr>
        <w:t>approbation par le Comité permanent sur une base provisoire, les États de l</w:t>
      </w:r>
      <w:r w:rsidR="00B12079">
        <w:rPr>
          <w:rFonts w:ascii="Times New Roman" w:hAnsi="Times New Roman"/>
          <w:sz w:val="22"/>
          <w:szCs w:val="22"/>
          <w:lang w:val="fr-FR"/>
        </w:rPr>
        <w:t>’</w:t>
      </w:r>
      <w:r w:rsidRPr="001B5369">
        <w:rPr>
          <w:rFonts w:ascii="Times New Roman" w:hAnsi="Times New Roman"/>
          <w:sz w:val="22"/>
          <w:szCs w:val="22"/>
          <w:lang w:val="fr-FR"/>
        </w:rPr>
        <w:t>aire de répartition peuvent déjà commencer à mettre en œuvre le plan approuvé entre les sessions, et n</w:t>
      </w:r>
      <w:r w:rsidR="00B12079">
        <w:rPr>
          <w:rFonts w:ascii="Times New Roman" w:hAnsi="Times New Roman"/>
          <w:sz w:val="22"/>
          <w:szCs w:val="22"/>
          <w:lang w:val="fr-FR"/>
        </w:rPr>
        <w:t>’</w:t>
      </w:r>
      <w:r w:rsidRPr="001B5369">
        <w:rPr>
          <w:rFonts w:ascii="Times New Roman" w:hAnsi="Times New Roman"/>
          <w:sz w:val="22"/>
          <w:szCs w:val="22"/>
          <w:lang w:val="fr-FR"/>
        </w:rPr>
        <w:t>ont plus besoin d</w:t>
      </w:r>
      <w:r w:rsidR="00B12079">
        <w:rPr>
          <w:rFonts w:ascii="Times New Roman" w:hAnsi="Times New Roman"/>
          <w:sz w:val="22"/>
          <w:szCs w:val="22"/>
          <w:lang w:val="fr-FR"/>
        </w:rPr>
        <w:t>’</w:t>
      </w:r>
      <w:r w:rsidRPr="001B5369">
        <w:rPr>
          <w:rFonts w:ascii="Times New Roman" w:hAnsi="Times New Roman"/>
          <w:sz w:val="22"/>
          <w:szCs w:val="22"/>
          <w:lang w:val="fr-FR"/>
        </w:rPr>
        <w:t>attendre l</w:t>
      </w:r>
      <w:r w:rsidR="00B12079">
        <w:rPr>
          <w:rFonts w:ascii="Times New Roman" w:hAnsi="Times New Roman"/>
          <w:sz w:val="22"/>
          <w:szCs w:val="22"/>
          <w:lang w:val="fr-FR"/>
        </w:rPr>
        <w:t>’</w:t>
      </w:r>
      <w:r w:rsidRPr="001B5369">
        <w:rPr>
          <w:rFonts w:ascii="Times New Roman" w:hAnsi="Times New Roman"/>
          <w:sz w:val="22"/>
          <w:szCs w:val="22"/>
          <w:lang w:val="fr-FR"/>
        </w:rPr>
        <w:t>adoption finale par la Réunion des Parties</w:t>
      </w:r>
      <w:r w:rsidR="007F354A" w:rsidRPr="001839B7">
        <w:rPr>
          <w:rFonts w:ascii="Times New Roman" w:hAnsi="Times New Roman"/>
          <w:sz w:val="22"/>
          <w:szCs w:val="22"/>
          <w:lang w:val="fr-FR"/>
        </w:rPr>
        <w:t>.</w:t>
      </w:r>
    </w:p>
    <w:p w14:paraId="4D013852" w14:textId="77777777" w:rsidR="007F354A" w:rsidRPr="001839B7" w:rsidRDefault="007F354A" w:rsidP="007F354A">
      <w:pPr>
        <w:jc w:val="both"/>
        <w:rPr>
          <w:rFonts w:ascii="Times New Roman" w:hAnsi="Times New Roman"/>
          <w:sz w:val="22"/>
          <w:szCs w:val="22"/>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530"/>
      </w:tblGrid>
      <w:tr w:rsidR="007F354A" w:rsidRPr="00C03508" w14:paraId="54CDE9C0" w14:textId="77777777" w:rsidTr="008B47B7">
        <w:tc>
          <w:tcPr>
            <w:tcW w:w="5000" w:type="pct"/>
            <w:shd w:val="clear" w:color="auto" w:fill="F2F2F2" w:themeFill="background1" w:themeFillShade="F2"/>
          </w:tcPr>
          <w:p w14:paraId="57D9BE28" w14:textId="77777777" w:rsidR="00D918F5" w:rsidRPr="001839B7" w:rsidRDefault="00D918F5" w:rsidP="008B47B7">
            <w:pPr>
              <w:spacing w:line="276" w:lineRule="auto"/>
              <w:jc w:val="both"/>
              <w:rPr>
                <w:rFonts w:ascii="Times New Roman" w:hAnsi="Times New Roman"/>
                <w:b/>
                <w:i/>
                <w:color w:val="1F4E79" w:themeColor="accent1" w:themeShade="80"/>
                <w:sz w:val="22"/>
                <w:szCs w:val="22"/>
                <w:lang w:val="fr-FR"/>
              </w:rPr>
            </w:pPr>
          </w:p>
          <w:p w14:paraId="397B564A" w14:textId="4999F6B6" w:rsidR="00D918F5" w:rsidRPr="001839B7" w:rsidRDefault="009C4C90" w:rsidP="008B47B7">
            <w:pPr>
              <w:shd w:val="clear" w:color="auto" w:fill="F2F2F2" w:themeFill="background1" w:themeFillShade="F2"/>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9</w:t>
            </w:r>
            <w:r w:rsidRPr="00EC4679">
              <w:rPr>
                <w:rFonts w:ascii="Times New Roman" w:hAnsi="Times New Roman"/>
                <w:b/>
                <w:i/>
                <w:sz w:val="22"/>
                <w:szCs w:val="22"/>
                <w:lang w:val="fr-FR"/>
              </w:rPr>
              <w:t xml:space="preserve"> :</w:t>
            </w:r>
            <w:r w:rsidR="007F354A" w:rsidRPr="001839B7">
              <w:rPr>
                <w:rFonts w:ascii="Times New Roman" w:hAnsi="Times New Roman"/>
                <w:b/>
                <w:i/>
                <w:sz w:val="22"/>
                <w:szCs w:val="22"/>
                <w:lang w:val="fr-FR"/>
              </w:rPr>
              <w:t xml:space="preserve"> </w:t>
            </w:r>
            <w:r w:rsidR="001B5369">
              <w:rPr>
                <w:rFonts w:ascii="Times New Roman" w:hAnsi="Times New Roman"/>
                <w:b/>
                <w:i/>
                <w:sz w:val="22"/>
                <w:szCs w:val="22"/>
                <w:lang w:val="fr-FR"/>
              </w:rPr>
              <w:t>i</w:t>
            </w:r>
            <w:r w:rsidR="001B5369" w:rsidRPr="001B5369">
              <w:rPr>
                <w:rFonts w:ascii="Times New Roman" w:hAnsi="Times New Roman"/>
                <w:b/>
                <w:i/>
                <w:sz w:val="22"/>
                <w:szCs w:val="22"/>
                <w:lang w:val="fr-FR"/>
              </w:rPr>
              <w:t xml:space="preserve">ncorporer les commentaires obtenus </w:t>
            </w:r>
            <w:proofErr w:type="gramStart"/>
            <w:r w:rsidR="001B5369" w:rsidRPr="001B5369">
              <w:rPr>
                <w:rFonts w:ascii="Times New Roman" w:hAnsi="Times New Roman"/>
                <w:b/>
                <w:i/>
                <w:sz w:val="22"/>
                <w:szCs w:val="22"/>
                <w:lang w:val="fr-FR"/>
              </w:rPr>
              <w:t>suite à</w:t>
            </w:r>
            <w:proofErr w:type="gramEnd"/>
            <w:r w:rsidR="001B5369" w:rsidRPr="001B5369">
              <w:rPr>
                <w:rFonts w:ascii="Times New Roman" w:hAnsi="Times New Roman"/>
                <w:b/>
                <w:i/>
                <w:sz w:val="22"/>
                <w:szCs w:val="22"/>
                <w:lang w:val="fr-FR"/>
              </w:rPr>
              <w:t xml:space="preserve"> la consultation officielle des États de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aire de répartition et soumettre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 xml:space="preserve">avant-projet de </w:t>
            </w:r>
            <w:r w:rsidR="00BF146F">
              <w:rPr>
                <w:rFonts w:ascii="Times New Roman" w:hAnsi="Times New Roman"/>
                <w:b/>
                <w:i/>
                <w:sz w:val="22"/>
                <w:szCs w:val="22"/>
                <w:lang w:val="fr-FR"/>
              </w:rPr>
              <w:t>p</w:t>
            </w:r>
            <w:r w:rsidR="001B5369" w:rsidRPr="001B5369">
              <w:rPr>
                <w:rFonts w:ascii="Times New Roman" w:hAnsi="Times New Roman"/>
                <w:b/>
                <w:i/>
                <w:sz w:val="22"/>
                <w:szCs w:val="22"/>
                <w:lang w:val="fr-FR"/>
              </w:rPr>
              <w:t>lan - par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intermédiaire du Secrétariat - pour approbation officielle par le Comité technique et le Comité permanent de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AEWA et adoption ultérieure par la Réunion des Parties à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AEWA.</w:t>
            </w:r>
          </w:p>
          <w:p w14:paraId="42DA8931" w14:textId="246107F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b/>
                <w:i/>
                <w:color w:val="1F4E79" w:themeColor="accent1" w:themeShade="80"/>
                <w:sz w:val="22"/>
                <w:szCs w:val="22"/>
                <w:lang w:val="fr-FR"/>
              </w:rPr>
              <w:t xml:space="preserve"> </w:t>
            </w:r>
          </w:p>
        </w:tc>
      </w:tr>
    </w:tbl>
    <w:p w14:paraId="7A8D597E" w14:textId="77777777" w:rsidR="007F354A" w:rsidRPr="001839B7" w:rsidRDefault="007F354A" w:rsidP="007F354A">
      <w:pPr>
        <w:jc w:val="both"/>
        <w:rPr>
          <w:rFonts w:ascii="Times New Roman" w:hAnsi="Times New Roman"/>
          <w:sz w:val="22"/>
          <w:szCs w:val="22"/>
          <w:lang w:val="fr-FR"/>
        </w:rPr>
      </w:pPr>
    </w:p>
    <w:p w14:paraId="37F6F87C" w14:textId="77777777" w:rsidR="00AC6206" w:rsidRPr="001839B7" w:rsidRDefault="00AC6206" w:rsidP="007F354A">
      <w:pPr>
        <w:jc w:val="both"/>
        <w:rPr>
          <w:rFonts w:ascii="Times New Roman" w:hAnsi="Times New Roman"/>
          <w:i/>
          <w:sz w:val="22"/>
          <w:szCs w:val="22"/>
          <w:lang w:val="fr-FR"/>
        </w:rPr>
      </w:pPr>
    </w:p>
    <w:p w14:paraId="18A7858A" w14:textId="6D9E80FC" w:rsidR="007F354A" w:rsidRPr="001839B7" w:rsidRDefault="001B5369" w:rsidP="007F354A">
      <w:pPr>
        <w:jc w:val="both"/>
        <w:rPr>
          <w:rFonts w:ascii="Times New Roman" w:hAnsi="Times New Roman"/>
          <w:i/>
          <w:sz w:val="22"/>
          <w:szCs w:val="22"/>
          <w:lang w:val="fr-FR"/>
        </w:rPr>
      </w:pPr>
      <w:r w:rsidRPr="001B5369">
        <w:rPr>
          <w:rFonts w:ascii="Times New Roman" w:hAnsi="Times New Roman"/>
          <w:i/>
          <w:sz w:val="22"/>
          <w:szCs w:val="22"/>
          <w:lang w:val="fr-FR"/>
        </w:rPr>
        <w:t>Tableau I :</w:t>
      </w:r>
      <w:bookmarkStart w:id="25" w:name="_Hlk88216452"/>
      <w:r w:rsidRPr="001B5369">
        <w:rPr>
          <w:rFonts w:ascii="Times New Roman" w:hAnsi="Times New Roman"/>
          <w:i/>
          <w:sz w:val="22"/>
          <w:szCs w:val="22"/>
          <w:lang w:val="fr-FR"/>
        </w:rPr>
        <w:t xml:space="preserve"> Les différentes étapes principales du processus de planification des actions/de la gestion </w:t>
      </w:r>
      <w:r w:rsidR="002D2B96">
        <w:rPr>
          <w:rFonts w:ascii="Times New Roman" w:hAnsi="Times New Roman"/>
          <w:i/>
          <w:sz w:val="22"/>
          <w:szCs w:val="22"/>
          <w:lang w:val="fr-FR"/>
        </w:rPr>
        <w:t>de</w:t>
      </w:r>
      <w:r w:rsidRPr="001B5369">
        <w:rPr>
          <w:rFonts w:ascii="Times New Roman" w:hAnsi="Times New Roman"/>
          <w:i/>
          <w:sz w:val="22"/>
          <w:szCs w:val="22"/>
          <w:lang w:val="fr-FR"/>
        </w:rPr>
        <w:t xml:space="preserve"> l</w:t>
      </w:r>
      <w:r w:rsidR="00B12079">
        <w:rPr>
          <w:rFonts w:ascii="Times New Roman" w:hAnsi="Times New Roman"/>
          <w:i/>
          <w:sz w:val="22"/>
          <w:szCs w:val="22"/>
          <w:lang w:val="fr-FR"/>
        </w:rPr>
        <w:t>’</w:t>
      </w:r>
      <w:r w:rsidRPr="001B5369">
        <w:rPr>
          <w:rFonts w:ascii="Times New Roman" w:hAnsi="Times New Roman"/>
          <w:i/>
          <w:sz w:val="22"/>
          <w:szCs w:val="22"/>
          <w:lang w:val="fr-FR"/>
        </w:rPr>
        <w:t>AEWA. Notez qu</w:t>
      </w:r>
      <w:r w:rsidR="00B12079">
        <w:rPr>
          <w:rFonts w:ascii="Times New Roman" w:hAnsi="Times New Roman"/>
          <w:i/>
          <w:sz w:val="22"/>
          <w:szCs w:val="22"/>
          <w:lang w:val="fr-FR"/>
        </w:rPr>
        <w:t>’</w:t>
      </w:r>
      <w:r w:rsidRPr="001B5369">
        <w:rPr>
          <w:rFonts w:ascii="Times New Roman" w:hAnsi="Times New Roman"/>
          <w:i/>
          <w:sz w:val="22"/>
          <w:szCs w:val="22"/>
          <w:lang w:val="fr-FR"/>
        </w:rPr>
        <w:t>aucun processus de planification d</w:t>
      </w:r>
      <w:r w:rsidR="00B12079">
        <w:rPr>
          <w:rFonts w:ascii="Times New Roman" w:hAnsi="Times New Roman"/>
          <w:i/>
          <w:sz w:val="22"/>
          <w:szCs w:val="22"/>
          <w:lang w:val="fr-FR"/>
        </w:rPr>
        <w:t>’</w:t>
      </w:r>
      <w:r w:rsidRPr="001B5369">
        <w:rPr>
          <w:rFonts w:ascii="Times New Roman" w:hAnsi="Times New Roman"/>
          <w:i/>
          <w:sz w:val="22"/>
          <w:szCs w:val="22"/>
          <w:lang w:val="fr-FR"/>
        </w:rPr>
        <w:t>action</w:t>
      </w:r>
      <w:r w:rsidR="002D2B96">
        <w:rPr>
          <w:rFonts w:ascii="Times New Roman" w:hAnsi="Times New Roman"/>
          <w:i/>
          <w:sz w:val="22"/>
          <w:szCs w:val="22"/>
          <w:lang w:val="fr-FR"/>
        </w:rPr>
        <w:t>s</w:t>
      </w:r>
      <w:bookmarkEnd w:id="25"/>
      <w:r w:rsidRPr="001B5369">
        <w:rPr>
          <w:rFonts w:ascii="Times New Roman" w:hAnsi="Times New Roman"/>
          <w:i/>
          <w:sz w:val="22"/>
          <w:szCs w:val="22"/>
          <w:lang w:val="fr-FR"/>
        </w:rPr>
        <w:t xml:space="preserve"> </w:t>
      </w:r>
      <w:bookmarkStart w:id="26" w:name="_Hlk88216489"/>
      <w:r w:rsidRPr="001B5369">
        <w:rPr>
          <w:rFonts w:ascii="Times New Roman" w:hAnsi="Times New Roman"/>
          <w:i/>
          <w:sz w:val="22"/>
          <w:szCs w:val="22"/>
          <w:lang w:val="fr-FR"/>
        </w:rPr>
        <w:t>n</w:t>
      </w:r>
      <w:r w:rsidR="00B12079">
        <w:rPr>
          <w:rFonts w:ascii="Times New Roman" w:hAnsi="Times New Roman"/>
          <w:i/>
          <w:sz w:val="22"/>
          <w:szCs w:val="22"/>
          <w:lang w:val="fr-FR"/>
        </w:rPr>
        <w:t>’</w:t>
      </w:r>
      <w:r w:rsidRPr="001B5369">
        <w:rPr>
          <w:rFonts w:ascii="Times New Roman" w:hAnsi="Times New Roman"/>
          <w:i/>
          <w:sz w:val="22"/>
          <w:szCs w:val="22"/>
          <w:lang w:val="fr-FR"/>
        </w:rPr>
        <w:t>est identique et que tant la facilitation que le calendrier peuvent être adaptés par le Secrétariat en fonction, notamment, des ressources disponibles ainsi que des calendriers de réunion des organes directeurs de l</w:t>
      </w:r>
      <w:r w:rsidR="00B12079">
        <w:rPr>
          <w:rFonts w:ascii="Times New Roman" w:hAnsi="Times New Roman"/>
          <w:i/>
          <w:sz w:val="22"/>
          <w:szCs w:val="22"/>
          <w:lang w:val="fr-FR"/>
        </w:rPr>
        <w:t>’</w:t>
      </w:r>
      <w:r w:rsidRPr="001B5369">
        <w:rPr>
          <w:rFonts w:ascii="Times New Roman" w:hAnsi="Times New Roman"/>
          <w:i/>
          <w:sz w:val="22"/>
          <w:szCs w:val="22"/>
          <w:lang w:val="fr-FR"/>
        </w:rPr>
        <w:t>AEWA</w:t>
      </w:r>
      <w:bookmarkEnd w:id="26"/>
      <w:r w:rsidR="007F354A" w:rsidRPr="001839B7">
        <w:rPr>
          <w:rFonts w:ascii="Times New Roman" w:hAnsi="Times New Roman"/>
          <w:i/>
          <w:sz w:val="22"/>
          <w:szCs w:val="22"/>
          <w:lang w:val="fr-FR"/>
        </w:rPr>
        <w:t xml:space="preserve">.  </w:t>
      </w:r>
    </w:p>
    <w:p w14:paraId="4757C993" w14:textId="77777777" w:rsidR="00AE2451" w:rsidRPr="001839B7" w:rsidRDefault="00AE2451" w:rsidP="007F354A">
      <w:pPr>
        <w:jc w:val="both"/>
        <w:rPr>
          <w:rFonts w:ascii="Times New Roman" w:hAnsi="Times New Roman"/>
          <w:i/>
          <w:sz w:val="22"/>
          <w:szCs w:val="22"/>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5621"/>
        <w:gridCol w:w="4909"/>
      </w:tblGrid>
      <w:tr w:rsidR="007F354A" w:rsidRPr="00C03508" w14:paraId="315C9A13" w14:textId="77777777" w:rsidTr="002660BA">
        <w:trPr>
          <w:trHeight w:val="424"/>
        </w:trPr>
        <w:tc>
          <w:tcPr>
            <w:tcW w:w="5000" w:type="pct"/>
            <w:gridSpan w:val="2"/>
            <w:shd w:val="clear" w:color="auto" w:fill="BFBFBF" w:themeFill="background1" w:themeFillShade="BF"/>
            <w:vAlign w:val="center"/>
          </w:tcPr>
          <w:p w14:paraId="6DBAC676" w14:textId="5FAE06AB" w:rsidR="007F354A" w:rsidRPr="001839B7" w:rsidRDefault="001B5369" w:rsidP="007F354A">
            <w:pPr>
              <w:jc w:val="both"/>
              <w:rPr>
                <w:rFonts w:ascii="Times New Roman" w:hAnsi="Times New Roman"/>
                <w:b/>
                <w:sz w:val="22"/>
                <w:szCs w:val="22"/>
                <w:lang w:val="fr-FR"/>
              </w:rPr>
            </w:pPr>
            <w:r>
              <w:rPr>
                <w:rFonts w:ascii="Times New Roman" w:hAnsi="Times New Roman"/>
                <w:b/>
                <w:sz w:val="22"/>
                <w:szCs w:val="22"/>
                <w:lang w:val="fr-FR"/>
              </w:rPr>
              <w:t xml:space="preserve">Processus de </w:t>
            </w:r>
            <w:r w:rsidR="00E549FA">
              <w:rPr>
                <w:rFonts w:ascii="Times New Roman" w:hAnsi="Times New Roman"/>
                <w:b/>
                <w:sz w:val="22"/>
                <w:szCs w:val="22"/>
                <w:lang w:val="fr-FR"/>
              </w:rPr>
              <w:t>planification des actions</w:t>
            </w:r>
            <w:r>
              <w:rPr>
                <w:rFonts w:ascii="Times New Roman" w:hAnsi="Times New Roman"/>
                <w:b/>
                <w:sz w:val="22"/>
                <w:szCs w:val="22"/>
                <w:lang w:val="fr-FR"/>
              </w:rPr>
              <w:t>/</w:t>
            </w:r>
            <w:r w:rsidR="000B0F11">
              <w:rPr>
                <w:rFonts w:ascii="Times New Roman" w:hAnsi="Times New Roman"/>
                <w:b/>
                <w:sz w:val="22"/>
                <w:szCs w:val="22"/>
                <w:lang w:val="fr-FR"/>
              </w:rPr>
              <w:t xml:space="preserve">de </w:t>
            </w:r>
            <w:r>
              <w:rPr>
                <w:rFonts w:ascii="Times New Roman" w:hAnsi="Times New Roman"/>
                <w:b/>
                <w:sz w:val="22"/>
                <w:szCs w:val="22"/>
                <w:lang w:val="fr-FR"/>
              </w:rPr>
              <w:t>la gestion dans le cadre de l</w:t>
            </w:r>
            <w:r w:rsidR="00B12079">
              <w:rPr>
                <w:rFonts w:ascii="Times New Roman" w:hAnsi="Times New Roman"/>
                <w:b/>
                <w:sz w:val="22"/>
                <w:szCs w:val="22"/>
                <w:lang w:val="fr-FR"/>
              </w:rPr>
              <w:t>’</w:t>
            </w:r>
            <w:r>
              <w:rPr>
                <w:rFonts w:ascii="Times New Roman" w:hAnsi="Times New Roman"/>
                <w:b/>
                <w:sz w:val="22"/>
                <w:szCs w:val="22"/>
                <w:lang w:val="fr-FR"/>
              </w:rPr>
              <w:t>AEWA</w:t>
            </w:r>
          </w:p>
        </w:tc>
      </w:tr>
      <w:tr w:rsidR="007F354A" w:rsidRPr="00C03508" w14:paraId="5FE23EBB" w14:textId="77777777" w:rsidTr="008B47B7">
        <w:trPr>
          <w:trHeight w:val="353"/>
        </w:trPr>
        <w:tc>
          <w:tcPr>
            <w:tcW w:w="2669" w:type="pct"/>
            <w:shd w:val="clear" w:color="auto" w:fill="F2F2F2" w:themeFill="background1" w:themeFillShade="F2"/>
            <w:vAlign w:val="center"/>
          </w:tcPr>
          <w:p w14:paraId="488F9275" w14:textId="167AD84A" w:rsidR="007F354A" w:rsidRPr="001839B7" w:rsidRDefault="001B5369" w:rsidP="007F354A">
            <w:pPr>
              <w:jc w:val="both"/>
              <w:rPr>
                <w:rFonts w:ascii="Times New Roman" w:hAnsi="Times New Roman"/>
                <w:b/>
                <w:sz w:val="22"/>
                <w:szCs w:val="22"/>
                <w:lang w:val="fr-FR"/>
              </w:rPr>
            </w:pPr>
            <w:r>
              <w:rPr>
                <w:rFonts w:ascii="Times New Roman" w:hAnsi="Times New Roman"/>
                <w:b/>
                <w:sz w:val="22"/>
                <w:szCs w:val="22"/>
                <w:lang w:val="fr-FR"/>
              </w:rPr>
              <w:t>ÉTAPES</w:t>
            </w:r>
          </w:p>
        </w:tc>
        <w:tc>
          <w:tcPr>
            <w:tcW w:w="2331" w:type="pct"/>
            <w:shd w:val="clear" w:color="auto" w:fill="F2F2F2" w:themeFill="background1" w:themeFillShade="F2"/>
            <w:vAlign w:val="center"/>
          </w:tcPr>
          <w:p w14:paraId="46F27E40" w14:textId="5DBD1BBE" w:rsidR="007F354A" w:rsidRPr="001839B7" w:rsidRDefault="001B5369" w:rsidP="007F354A">
            <w:pPr>
              <w:jc w:val="both"/>
              <w:rPr>
                <w:rFonts w:ascii="Times New Roman" w:hAnsi="Times New Roman"/>
                <w:sz w:val="22"/>
                <w:szCs w:val="22"/>
                <w:lang w:val="fr-FR"/>
              </w:rPr>
            </w:pPr>
            <w:r>
              <w:rPr>
                <w:rFonts w:ascii="Times New Roman" w:hAnsi="Times New Roman"/>
                <w:b/>
                <w:sz w:val="22"/>
                <w:szCs w:val="22"/>
                <w:lang w:val="fr-FR"/>
              </w:rPr>
              <w:t>ACTEURS</w:t>
            </w:r>
            <w:r w:rsidR="000B0F11">
              <w:rPr>
                <w:rFonts w:ascii="Times New Roman" w:hAnsi="Times New Roman"/>
                <w:b/>
                <w:sz w:val="22"/>
                <w:szCs w:val="22"/>
                <w:lang w:val="fr-FR"/>
              </w:rPr>
              <w:t xml:space="preserve"> EN </w:t>
            </w:r>
            <w:r w:rsidR="00814A99">
              <w:rPr>
                <w:rFonts w:ascii="Times New Roman" w:hAnsi="Times New Roman"/>
                <w:b/>
                <w:sz w:val="22"/>
                <w:szCs w:val="22"/>
                <w:lang w:val="fr-FR"/>
              </w:rPr>
              <w:t>CHEF ET</w:t>
            </w:r>
            <w:r w:rsidR="000B0F11">
              <w:rPr>
                <w:rFonts w:ascii="Times New Roman" w:hAnsi="Times New Roman"/>
                <w:b/>
                <w:sz w:val="22"/>
                <w:szCs w:val="22"/>
                <w:lang w:val="fr-FR"/>
              </w:rPr>
              <w:t xml:space="preserve"> ACTEURS </w:t>
            </w:r>
            <w:r>
              <w:rPr>
                <w:rFonts w:ascii="Times New Roman" w:hAnsi="Times New Roman"/>
                <w:b/>
                <w:sz w:val="22"/>
                <w:szCs w:val="22"/>
                <w:lang w:val="fr-FR"/>
              </w:rPr>
              <w:t>PRINCIPAUX</w:t>
            </w:r>
          </w:p>
        </w:tc>
      </w:tr>
      <w:tr w:rsidR="007F354A" w:rsidRPr="001839B7" w14:paraId="3CFF3BBB" w14:textId="77777777" w:rsidTr="00710438">
        <w:trPr>
          <w:trHeight w:val="605"/>
        </w:trPr>
        <w:tc>
          <w:tcPr>
            <w:tcW w:w="2669" w:type="pct"/>
            <w:vAlign w:val="center"/>
          </w:tcPr>
          <w:p w14:paraId="058D71D7" w14:textId="2B2D0649" w:rsidR="007F354A" w:rsidRPr="001839B7" w:rsidRDefault="001B5369" w:rsidP="007F354A">
            <w:pPr>
              <w:jc w:val="both"/>
              <w:rPr>
                <w:rFonts w:ascii="Times New Roman" w:hAnsi="Times New Roman"/>
                <w:sz w:val="22"/>
                <w:szCs w:val="22"/>
                <w:lang w:val="fr-FR"/>
              </w:rPr>
            </w:pPr>
            <w:r w:rsidRPr="001B5369">
              <w:rPr>
                <w:rFonts w:ascii="Times New Roman" w:hAnsi="Times New Roman"/>
                <w:sz w:val="22"/>
                <w:szCs w:val="22"/>
                <w:lang w:val="fr-FR"/>
              </w:rPr>
              <w:t>Classement par ordre de priorité des espèces nécessitant d</w:t>
            </w:r>
            <w:r w:rsidR="00B12079">
              <w:rPr>
                <w:rFonts w:ascii="Times New Roman" w:hAnsi="Times New Roman"/>
                <w:sz w:val="22"/>
                <w:szCs w:val="22"/>
                <w:lang w:val="fr-FR"/>
              </w:rPr>
              <w:t>’</w:t>
            </w:r>
            <w:r w:rsidRPr="001B5369">
              <w:rPr>
                <w:rFonts w:ascii="Times New Roman" w:hAnsi="Times New Roman"/>
                <w:sz w:val="22"/>
                <w:szCs w:val="22"/>
                <w:lang w:val="fr-FR"/>
              </w:rPr>
              <w:t>urgence des efforts de conservation coordonnés au niveau international</w:t>
            </w:r>
            <w:r w:rsidR="000D7C7A">
              <w:rPr>
                <w:rFonts w:ascii="Times New Roman" w:hAnsi="Times New Roman"/>
                <w:sz w:val="22"/>
                <w:szCs w:val="22"/>
                <w:lang w:val="fr-FR"/>
              </w:rPr>
              <w:t>.</w:t>
            </w:r>
          </w:p>
        </w:tc>
        <w:tc>
          <w:tcPr>
            <w:tcW w:w="2331" w:type="pct"/>
            <w:vAlign w:val="center"/>
          </w:tcPr>
          <w:p w14:paraId="1E54F9C8" w14:textId="15C552A7" w:rsidR="007F354A" w:rsidRPr="001839B7" w:rsidRDefault="001B5369" w:rsidP="007F354A">
            <w:pPr>
              <w:jc w:val="both"/>
              <w:rPr>
                <w:rFonts w:ascii="Times New Roman" w:hAnsi="Times New Roman"/>
                <w:b/>
                <w:sz w:val="22"/>
                <w:szCs w:val="22"/>
                <w:lang w:val="fr-FR"/>
              </w:rPr>
            </w:pPr>
            <w:r>
              <w:rPr>
                <w:rFonts w:ascii="Times New Roman" w:hAnsi="Times New Roman"/>
                <w:b/>
                <w:sz w:val="22"/>
                <w:szCs w:val="22"/>
                <w:lang w:val="fr-FR"/>
              </w:rPr>
              <w:t>Comité t</w:t>
            </w:r>
            <w:r w:rsidR="007F354A" w:rsidRPr="001839B7">
              <w:rPr>
                <w:rFonts w:ascii="Times New Roman" w:hAnsi="Times New Roman"/>
                <w:b/>
                <w:sz w:val="22"/>
                <w:szCs w:val="22"/>
                <w:lang w:val="fr-FR"/>
              </w:rPr>
              <w:t>echni</w:t>
            </w:r>
            <w:r>
              <w:rPr>
                <w:rFonts w:ascii="Times New Roman" w:hAnsi="Times New Roman"/>
                <w:b/>
                <w:sz w:val="22"/>
                <w:szCs w:val="22"/>
                <w:lang w:val="fr-FR"/>
              </w:rPr>
              <w:t>que de l</w:t>
            </w:r>
            <w:r w:rsidR="00B12079">
              <w:rPr>
                <w:rFonts w:ascii="Times New Roman" w:hAnsi="Times New Roman"/>
                <w:b/>
                <w:sz w:val="22"/>
                <w:szCs w:val="22"/>
                <w:lang w:val="fr-FR"/>
              </w:rPr>
              <w:t>’</w:t>
            </w:r>
            <w:r>
              <w:rPr>
                <w:rFonts w:ascii="Times New Roman" w:hAnsi="Times New Roman"/>
                <w:b/>
                <w:sz w:val="22"/>
                <w:szCs w:val="22"/>
                <w:lang w:val="fr-FR"/>
              </w:rPr>
              <w:t>AEWA</w:t>
            </w:r>
          </w:p>
        </w:tc>
      </w:tr>
      <w:tr w:rsidR="007F354A" w:rsidRPr="001839B7" w14:paraId="52E4A93F" w14:textId="77777777" w:rsidTr="00710438">
        <w:trPr>
          <w:trHeight w:val="928"/>
        </w:trPr>
        <w:tc>
          <w:tcPr>
            <w:tcW w:w="2669" w:type="pct"/>
            <w:vAlign w:val="center"/>
          </w:tcPr>
          <w:p w14:paraId="26A3591D" w14:textId="2A76E430" w:rsidR="007F354A" w:rsidRPr="001839B7" w:rsidRDefault="001B5369" w:rsidP="007F354A">
            <w:pPr>
              <w:jc w:val="both"/>
              <w:rPr>
                <w:rFonts w:ascii="Times New Roman" w:hAnsi="Times New Roman"/>
                <w:sz w:val="22"/>
                <w:szCs w:val="22"/>
                <w:lang w:val="fr-FR"/>
              </w:rPr>
            </w:pPr>
            <w:r w:rsidRPr="001B5369">
              <w:rPr>
                <w:rFonts w:ascii="Times New Roman" w:hAnsi="Times New Roman"/>
                <w:sz w:val="22"/>
                <w:szCs w:val="22"/>
                <w:lang w:val="fr-FR"/>
              </w:rPr>
              <w:t>Démarrage et facilitation du processus d</w:t>
            </w:r>
            <w:r w:rsidR="00B12079">
              <w:rPr>
                <w:rFonts w:ascii="Times New Roman" w:hAnsi="Times New Roman"/>
                <w:sz w:val="22"/>
                <w:szCs w:val="22"/>
                <w:lang w:val="fr-FR"/>
              </w:rPr>
              <w:t>’</w:t>
            </w:r>
            <w:r w:rsidRPr="001B5369">
              <w:rPr>
                <w:rFonts w:ascii="Times New Roman" w:hAnsi="Times New Roman"/>
                <w:sz w:val="22"/>
                <w:szCs w:val="22"/>
                <w:lang w:val="fr-FR"/>
              </w:rPr>
              <w:t>action (c</w:t>
            </w:r>
            <w:r w:rsidR="00B12079">
              <w:rPr>
                <w:rFonts w:ascii="Times New Roman" w:hAnsi="Times New Roman"/>
                <w:sz w:val="22"/>
                <w:szCs w:val="22"/>
                <w:lang w:val="fr-FR"/>
              </w:rPr>
              <w:t>’</w:t>
            </w:r>
            <w:r w:rsidRPr="001B5369">
              <w:rPr>
                <w:rFonts w:ascii="Times New Roman" w:hAnsi="Times New Roman"/>
                <w:sz w:val="22"/>
                <w:szCs w:val="22"/>
                <w:lang w:val="fr-FR"/>
              </w:rPr>
              <w:t>est-à-dire identification d</w:t>
            </w:r>
            <w:r w:rsidR="00B12079">
              <w:rPr>
                <w:rFonts w:ascii="Times New Roman" w:hAnsi="Times New Roman"/>
                <w:sz w:val="22"/>
                <w:szCs w:val="22"/>
                <w:lang w:val="fr-FR"/>
              </w:rPr>
              <w:t>’</w:t>
            </w:r>
            <w:r w:rsidRPr="001B5369">
              <w:rPr>
                <w:rFonts w:ascii="Times New Roman" w:hAnsi="Times New Roman"/>
                <w:sz w:val="22"/>
                <w:szCs w:val="22"/>
                <w:lang w:val="fr-FR"/>
              </w:rPr>
              <w:t>un compilateur en chef ou d</w:t>
            </w:r>
            <w:r w:rsidR="00B12079">
              <w:rPr>
                <w:rFonts w:ascii="Times New Roman" w:hAnsi="Times New Roman"/>
                <w:sz w:val="22"/>
                <w:szCs w:val="22"/>
                <w:lang w:val="fr-FR"/>
              </w:rPr>
              <w:t>’</w:t>
            </w:r>
            <w:r w:rsidRPr="001B5369">
              <w:rPr>
                <w:rFonts w:ascii="Times New Roman" w:hAnsi="Times New Roman"/>
                <w:sz w:val="22"/>
                <w:szCs w:val="22"/>
                <w:lang w:val="fr-FR"/>
              </w:rPr>
              <w:t>une équipe de rédaction ; recherche de financement pour la compilation et l</w:t>
            </w:r>
            <w:r w:rsidR="00B12079">
              <w:rPr>
                <w:rFonts w:ascii="Times New Roman" w:hAnsi="Times New Roman"/>
                <w:sz w:val="22"/>
                <w:szCs w:val="22"/>
                <w:lang w:val="fr-FR"/>
              </w:rPr>
              <w:t>’</w:t>
            </w:r>
            <w:r w:rsidRPr="001B5369">
              <w:rPr>
                <w:rFonts w:ascii="Times New Roman" w:hAnsi="Times New Roman"/>
                <w:sz w:val="22"/>
                <w:szCs w:val="22"/>
                <w:lang w:val="fr-FR"/>
              </w:rPr>
              <w:t>atelier, etc.)</w:t>
            </w:r>
            <w:r w:rsidR="000D7C7A">
              <w:rPr>
                <w:rFonts w:ascii="Times New Roman" w:hAnsi="Times New Roman"/>
                <w:sz w:val="22"/>
                <w:szCs w:val="22"/>
                <w:lang w:val="fr-FR"/>
              </w:rPr>
              <w:t>.</w:t>
            </w:r>
          </w:p>
        </w:tc>
        <w:tc>
          <w:tcPr>
            <w:tcW w:w="2331" w:type="pct"/>
            <w:vAlign w:val="center"/>
          </w:tcPr>
          <w:p w14:paraId="639E81C1" w14:textId="20D764B2" w:rsidR="007F354A" w:rsidRPr="001839B7" w:rsidRDefault="007F354A" w:rsidP="007F354A">
            <w:pPr>
              <w:jc w:val="both"/>
              <w:rPr>
                <w:rFonts w:ascii="Times New Roman" w:hAnsi="Times New Roman"/>
                <w:b/>
                <w:sz w:val="22"/>
                <w:szCs w:val="22"/>
                <w:lang w:val="fr-FR"/>
              </w:rPr>
            </w:pPr>
            <w:r w:rsidRPr="001839B7">
              <w:rPr>
                <w:rFonts w:ascii="Times New Roman" w:hAnsi="Times New Roman"/>
                <w:b/>
                <w:sz w:val="22"/>
                <w:szCs w:val="22"/>
                <w:lang w:val="fr-FR"/>
              </w:rPr>
              <w:t>Secr</w:t>
            </w:r>
            <w:r w:rsidR="001B5369">
              <w:rPr>
                <w:rFonts w:ascii="Times New Roman" w:hAnsi="Times New Roman"/>
                <w:b/>
                <w:sz w:val="22"/>
                <w:szCs w:val="22"/>
                <w:lang w:val="fr-FR"/>
              </w:rPr>
              <w:t>é</w:t>
            </w:r>
            <w:r w:rsidRPr="001839B7">
              <w:rPr>
                <w:rFonts w:ascii="Times New Roman" w:hAnsi="Times New Roman"/>
                <w:b/>
                <w:sz w:val="22"/>
                <w:szCs w:val="22"/>
                <w:lang w:val="fr-FR"/>
              </w:rPr>
              <w:t>tariat</w:t>
            </w:r>
            <w:r w:rsidR="001B5369">
              <w:rPr>
                <w:rFonts w:ascii="Times New Roman" w:hAnsi="Times New Roman"/>
                <w:b/>
                <w:sz w:val="22"/>
                <w:szCs w:val="22"/>
                <w:lang w:val="fr-FR"/>
              </w:rPr>
              <w:t xml:space="preserve"> de l</w:t>
            </w:r>
            <w:r w:rsidR="00B12079">
              <w:rPr>
                <w:rFonts w:ascii="Times New Roman" w:hAnsi="Times New Roman"/>
                <w:b/>
                <w:sz w:val="22"/>
                <w:szCs w:val="22"/>
                <w:lang w:val="fr-FR"/>
              </w:rPr>
              <w:t>’</w:t>
            </w:r>
            <w:r w:rsidR="001B5369">
              <w:rPr>
                <w:rFonts w:ascii="Times New Roman" w:hAnsi="Times New Roman"/>
                <w:b/>
                <w:sz w:val="22"/>
                <w:szCs w:val="22"/>
                <w:lang w:val="fr-FR"/>
              </w:rPr>
              <w:t>AEWA</w:t>
            </w:r>
          </w:p>
        </w:tc>
      </w:tr>
      <w:tr w:rsidR="007F354A" w:rsidRPr="00C03508" w14:paraId="68195B65" w14:textId="77777777" w:rsidTr="00710438">
        <w:trPr>
          <w:trHeight w:val="928"/>
        </w:trPr>
        <w:tc>
          <w:tcPr>
            <w:tcW w:w="2669" w:type="pct"/>
            <w:vAlign w:val="center"/>
          </w:tcPr>
          <w:p w14:paraId="293DB173" w14:textId="3EBEEAA4" w:rsidR="007F354A" w:rsidRPr="001839B7" w:rsidRDefault="001B5369" w:rsidP="007F354A">
            <w:pPr>
              <w:jc w:val="both"/>
              <w:rPr>
                <w:rFonts w:ascii="Times New Roman" w:hAnsi="Times New Roman"/>
                <w:sz w:val="22"/>
                <w:szCs w:val="22"/>
                <w:lang w:val="fr-FR"/>
              </w:rPr>
            </w:pPr>
            <w:r w:rsidRPr="001B5369">
              <w:rPr>
                <w:rFonts w:ascii="Times New Roman" w:hAnsi="Times New Roman"/>
                <w:sz w:val="22"/>
                <w:szCs w:val="22"/>
                <w:lang w:val="fr-FR"/>
              </w:rPr>
              <w:lastRenderedPageBreak/>
              <w:t>Atelier intergouvernemental pour tous les États de l</w:t>
            </w:r>
            <w:r w:rsidR="00B12079">
              <w:rPr>
                <w:rFonts w:ascii="Times New Roman" w:hAnsi="Times New Roman"/>
                <w:sz w:val="22"/>
                <w:szCs w:val="22"/>
                <w:lang w:val="fr-FR"/>
              </w:rPr>
              <w:t>’</w:t>
            </w:r>
            <w:r w:rsidRPr="001B5369">
              <w:rPr>
                <w:rFonts w:ascii="Times New Roman" w:hAnsi="Times New Roman"/>
                <w:sz w:val="22"/>
                <w:szCs w:val="22"/>
                <w:lang w:val="fr-FR"/>
              </w:rPr>
              <w:t>aire de répartition et les parties prenantes concernées</w:t>
            </w:r>
            <w:r w:rsidR="000D7C7A">
              <w:rPr>
                <w:rFonts w:ascii="Times New Roman" w:hAnsi="Times New Roman"/>
                <w:sz w:val="22"/>
                <w:szCs w:val="22"/>
                <w:lang w:val="fr-FR"/>
              </w:rPr>
              <w:t>.</w:t>
            </w:r>
          </w:p>
        </w:tc>
        <w:tc>
          <w:tcPr>
            <w:tcW w:w="2331" w:type="pct"/>
            <w:vAlign w:val="center"/>
          </w:tcPr>
          <w:p w14:paraId="3ECD6145" w14:textId="05355FF7" w:rsidR="007F354A" w:rsidRPr="001839B7" w:rsidRDefault="007F354A" w:rsidP="007F354A">
            <w:pPr>
              <w:jc w:val="both"/>
              <w:rPr>
                <w:rFonts w:ascii="Times New Roman" w:hAnsi="Times New Roman"/>
                <w:sz w:val="22"/>
                <w:szCs w:val="22"/>
                <w:lang w:val="fr-FR"/>
              </w:rPr>
            </w:pPr>
            <w:r w:rsidRPr="001839B7">
              <w:rPr>
                <w:rFonts w:ascii="Times New Roman" w:hAnsi="Times New Roman"/>
                <w:b/>
                <w:sz w:val="22"/>
                <w:szCs w:val="22"/>
                <w:lang w:val="fr-FR"/>
              </w:rPr>
              <w:t>Secr</w:t>
            </w:r>
            <w:r w:rsidR="001B5369">
              <w:rPr>
                <w:rFonts w:ascii="Times New Roman" w:hAnsi="Times New Roman"/>
                <w:b/>
                <w:sz w:val="22"/>
                <w:szCs w:val="22"/>
                <w:lang w:val="fr-FR"/>
              </w:rPr>
              <w:t>é</w:t>
            </w:r>
            <w:r w:rsidRPr="001839B7">
              <w:rPr>
                <w:rFonts w:ascii="Times New Roman" w:hAnsi="Times New Roman"/>
                <w:b/>
                <w:sz w:val="22"/>
                <w:szCs w:val="22"/>
                <w:lang w:val="fr-FR"/>
              </w:rPr>
              <w:t>tariat</w:t>
            </w:r>
            <w:r w:rsidRPr="001839B7">
              <w:rPr>
                <w:rFonts w:ascii="Times New Roman" w:hAnsi="Times New Roman"/>
                <w:sz w:val="22"/>
                <w:szCs w:val="22"/>
                <w:lang w:val="fr-FR"/>
              </w:rPr>
              <w:t xml:space="preserve"> </w:t>
            </w:r>
            <w:r w:rsidR="001B5369" w:rsidRPr="001B5369">
              <w:rPr>
                <w:rFonts w:ascii="Times New Roman" w:hAnsi="Times New Roman"/>
                <w:b/>
                <w:bCs/>
                <w:sz w:val="22"/>
                <w:szCs w:val="22"/>
                <w:lang w:val="fr-FR"/>
              </w:rPr>
              <w:t>de l</w:t>
            </w:r>
            <w:r w:rsidR="00B12079">
              <w:rPr>
                <w:rFonts w:ascii="Times New Roman" w:hAnsi="Times New Roman"/>
                <w:b/>
                <w:bCs/>
                <w:sz w:val="22"/>
                <w:szCs w:val="22"/>
                <w:lang w:val="fr-FR"/>
              </w:rPr>
              <w:t>’</w:t>
            </w:r>
            <w:r w:rsidR="001B5369" w:rsidRPr="001B5369">
              <w:rPr>
                <w:rFonts w:ascii="Times New Roman" w:hAnsi="Times New Roman"/>
                <w:b/>
                <w:bCs/>
                <w:sz w:val="22"/>
                <w:szCs w:val="22"/>
                <w:lang w:val="fr-FR"/>
              </w:rPr>
              <w:t>AEWA</w:t>
            </w:r>
            <w:r w:rsidR="001B5369">
              <w:rPr>
                <w:rFonts w:ascii="Times New Roman" w:hAnsi="Times New Roman"/>
                <w:sz w:val="22"/>
                <w:szCs w:val="22"/>
                <w:lang w:val="fr-FR"/>
              </w:rPr>
              <w:t xml:space="preserve"> </w:t>
            </w:r>
            <w:r w:rsidR="001B5369" w:rsidRPr="001B5369">
              <w:rPr>
                <w:rFonts w:ascii="Times New Roman" w:hAnsi="Times New Roman"/>
                <w:sz w:val="22"/>
                <w:szCs w:val="22"/>
                <w:lang w:val="fr-FR"/>
              </w:rPr>
              <w:t xml:space="preserve">avec le compilateur </w:t>
            </w:r>
            <w:r w:rsidR="00D11989">
              <w:rPr>
                <w:rFonts w:ascii="Times New Roman" w:hAnsi="Times New Roman"/>
                <w:sz w:val="22"/>
                <w:szCs w:val="22"/>
                <w:lang w:val="fr-FR"/>
              </w:rPr>
              <w:t>en chef</w:t>
            </w:r>
            <w:r w:rsidR="001B5369" w:rsidRPr="001B5369">
              <w:rPr>
                <w:rFonts w:ascii="Times New Roman" w:hAnsi="Times New Roman"/>
                <w:sz w:val="22"/>
                <w:szCs w:val="22"/>
                <w:lang w:val="fr-FR"/>
              </w:rPr>
              <w:t>/l</w:t>
            </w:r>
            <w:r w:rsidR="00B12079">
              <w:rPr>
                <w:rFonts w:ascii="Times New Roman" w:hAnsi="Times New Roman"/>
                <w:sz w:val="22"/>
                <w:szCs w:val="22"/>
                <w:lang w:val="fr-FR"/>
              </w:rPr>
              <w:t>’</w:t>
            </w:r>
            <w:r w:rsidR="001B5369" w:rsidRPr="001B5369">
              <w:rPr>
                <w:rFonts w:ascii="Times New Roman" w:hAnsi="Times New Roman"/>
                <w:sz w:val="22"/>
                <w:szCs w:val="22"/>
                <w:lang w:val="fr-FR"/>
              </w:rPr>
              <w:t>équipe de rédaction et le gouvernement hôte éventuel, les points focaux nationaux et les points de contact.</w:t>
            </w:r>
          </w:p>
        </w:tc>
      </w:tr>
      <w:tr w:rsidR="007F354A" w:rsidRPr="00C03508" w14:paraId="04203F0D" w14:textId="77777777" w:rsidTr="00710438">
        <w:trPr>
          <w:trHeight w:val="907"/>
        </w:trPr>
        <w:tc>
          <w:tcPr>
            <w:tcW w:w="2669" w:type="pct"/>
            <w:vAlign w:val="center"/>
          </w:tcPr>
          <w:p w14:paraId="2FD42EE6" w14:textId="3E559E09" w:rsidR="007F354A" w:rsidRPr="001839B7" w:rsidRDefault="00D11989" w:rsidP="007F354A">
            <w:pPr>
              <w:jc w:val="both"/>
              <w:rPr>
                <w:rFonts w:ascii="Times New Roman" w:hAnsi="Times New Roman"/>
                <w:sz w:val="22"/>
                <w:szCs w:val="22"/>
                <w:lang w:val="fr-FR"/>
              </w:rPr>
            </w:pPr>
            <w:r w:rsidRPr="00D11989">
              <w:rPr>
                <w:rFonts w:ascii="Times New Roman" w:hAnsi="Times New Roman"/>
                <w:sz w:val="22"/>
                <w:szCs w:val="22"/>
                <w:lang w:val="fr-FR"/>
              </w:rPr>
              <w:t>Les participants à l</w:t>
            </w:r>
            <w:r w:rsidR="00B12079">
              <w:rPr>
                <w:rFonts w:ascii="Times New Roman" w:hAnsi="Times New Roman"/>
                <w:sz w:val="22"/>
                <w:szCs w:val="22"/>
                <w:lang w:val="fr-FR"/>
              </w:rPr>
              <w:t>’</w:t>
            </w:r>
            <w:r w:rsidRPr="00D11989">
              <w:rPr>
                <w:rFonts w:ascii="Times New Roman" w:hAnsi="Times New Roman"/>
                <w:sz w:val="22"/>
                <w:szCs w:val="22"/>
                <w:lang w:val="fr-FR"/>
              </w:rPr>
              <w:t>atelier fournissent des commentaires sur le 1</w:t>
            </w:r>
            <w:r w:rsidRPr="00D11989">
              <w:rPr>
                <w:rFonts w:ascii="Times New Roman" w:hAnsi="Times New Roman"/>
                <w:sz w:val="22"/>
                <w:szCs w:val="22"/>
                <w:vertAlign w:val="superscript"/>
                <w:lang w:val="fr-FR"/>
              </w:rPr>
              <w:t>er</w:t>
            </w:r>
            <w:r w:rsidRPr="00D11989">
              <w:rPr>
                <w:rFonts w:ascii="Times New Roman" w:hAnsi="Times New Roman"/>
                <w:sz w:val="22"/>
                <w:szCs w:val="22"/>
                <w:lang w:val="fr-FR"/>
              </w:rPr>
              <w:t xml:space="preserve"> avant-projet</w:t>
            </w:r>
            <w:r w:rsidR="000D7C7A">
              <w:rPr>
                <w:rFonts w:ascii="Times New Roman" w:hAnsi="Times New Roman"/>
                <w:sz w:val="22"/>
                <w:szCs w:val="22"/>
                <w:lang w:val="fr-FR"/>
              </w:rPr>
              <w:t>.</w:t>
            </w:r>
            <w:r w:rsidR="007F354A" w:rsidRPr="001839B7">
              <w:rPr>
                <w:rFonts w:ascii="Times New Roman" w:hAnsi="Times New Roman"/>
                <w:sz w:val="22"/>
                <w:szCs w:val="22"/>
                <w:lang w:val="fr-FR"/>
              </w:rPr>
              <w:t xml:space="preserve"> </w:t>
            </w:r>
          </w:p>
        </w:tc>
        <w:tc>
          <w:tcPr>
            <w:tcW w:w="2331" w:type="pct"/>
            <w:vAlign w:val="center"/>
          </w:tcPr>
          <w:p w14:paraId="7A17F508" w14:textId="54601674" w:rsidR="007F354A" w:rsidRPr="001839B7" w:rsidRDefault="00D11989" w:rsidP="007F354A">
            <w:pPr>
              <w:jc w:val="both"/>
              <w:rPr>
                <w:rFonts w:ascii="Times New Roman" w:hAnsi="Times New Roman"/>
                <w:sz w:val="22"/>
                <w:szCs w:val="22"/>
                <w:lang w:val="fr-FR"/>
              </w:rPr>
            </w:pPr>
            <w:r>
              <w:rPr>
                <w:rFonts w:ascii="Times New Roman" w:hAnsi="Times New Roman"/>
                <w:sz w:val="22"/>
                <w:szCs w:val="22"/>
                <w:lang w:val="fr-FR"/>
              </w:rPr>
              <w:t>Compilateur en chef</w:t>
            </w:r>
            <w:r w:rsidR="007F354A" w:rsidRPr="001839B7">
              <w:rPr>
                <w:rFonts w:ascii="Times New Roman" w:hAnsi="Times New Roman"/>
                <w:sz w:val="22"/>
                <w:szCs w:val="22"/>
                <w:lang w:val="fr-FR"/>
              </w:rPr>
              <w:t xml:space="preserve">, </w:t>
            </w:r>
            <w:r>
              <w:rPr>
                <w:rFonts w:ascii="Times New Roman" w:hAnsi="Times New Roman"/>
                <w:sz w:val="22"/>
                <w:szCs w:val="22"/>
                <w:lang w:val="fr-FR"/>
              </w:rPr>
              <w:t>Secrétariat de l</w:t>
            </w:r>
            <w:r w:rsidR="00B12079">
              <w:rPr>
                <w:rFonts w:ascii="Times New Roman" w:hAnsi="Times New Roman"/>
                <w:sz w:val="22"/>
                <w:szCs w:val="22"/>
                <w:lang w:val="fr-FR"/>
              </w:rPr>
              <w:t>’</w:t>
            </w:r>
            <w:r w:rsidR="007F354A" w:rsidRPr="001839B7">
              <w:rPr>
                <w:rFonts w:ascii="Times New Roman" w:hAnsi="Times New Roman"/>
                <w:sz w:val="22"/>
                <w:szCs w:val="22"/>
                <w:lang w:val="fr-FR"/>
              </w:rPr>
              <w:t xml:space="preserve">AEWA, </w:t>
            </w:r>
            <w:r w:rsidR="007F354A" w:rsidRPr="001839B7">
              <w:rPr>
                <w:rFonts w:ascii="Times New Roman" w:hAnsi="Times New Roman"/>
                <w:b/>
                <w:sz w:val="22"/>
                <w:szCs w:val="22"/>
                <w:lang w:val="fr-FR"/>
              </w:rPr>
              <w:t>participants</w:t>
            </w:r>
            <w:r>
              <w:rPr>
                <w:rFonts w:ascii="Times New Roman" w:hAnsi="Times New Roman"/>
                <w:b/>
                <w:sz w:val="22"/>
                <w:szCs w:val="22"/>
                <w:lang w:val="fr-FR"/>
              </w:rPr>
              <w:t xml:space="preserve"> à l</w:t>
            </w:r>
            <w:r w:rsidR="00B12079">
              <w:rPr>
                <w:rFonts w:ascii="Times New Roman" w:hAnsi="Times New Roman"/>
                <w:b/>
                <w:sz w:val="22"/>
                <w:szCs w:val="22"/>
                <w:lang w:val="fr-FR"/>
              </w:rPr>
              <w:t>’</w:t>
            </w:r>
            <w:r>
              <w:rPr>
                <w:rFonts w:ascii="Times New Roman" w:hAnsi="Times New Roman"/>
                <w:b/>
                <w:sz w:val="22"/>
                <w:szCs w:val="22"/>
                <w:lang w:val="fr-FR"/>
              </w:rPr>
              <w:t>atelier</w:t>
            </w:r>
          </w:p>
        </w:tc>
      </w:tr>
      <w:tr w:rsidR="007F354A" w:rsidRPr="00C03508" w14:paraId="266447A5" w14:textId="77777777" w:rsidTr="00710438">
        <w:trPr>
          <w:trHeight w:val="907"/>
        </w:trPr>
        <w:tc>
          <w:tcPr>
            <w:tcW w:w="2669" w:type="pct"/>
            <w:vAlign w:val="center"/>
          </w:tcPr>
          <w:p w14:paraId="641F9509" w14:textId="623134B7" w:rsidR="007F354A" w:rsidRPr="001839B7" w:rsidRDefault="00D11989" w:rsidP="007F354A">
            <w:pPr>
              <w:jc w:val="both"/>
              <w:rPr>
                <w:rFonts w:ascii="Times New Roman" w:hAnsi="Times New Roman"/>
                <w:sz w:val="22"/>
                <w:szCs w:val="22"/>
                <w:lang w:val="fr-FR"/>
              </w:rPr>
            </w:pPr>
            <w:r w:rsidRPr="00D11989">
              <w:rPr>
                <w:rFonts w:ascii="Times New Roman" w:hAnsi="Times New Roman"/>
                <w:sz w:val="22"/>
                <w:szCs w:val="22"/>
                <w:lang w:val="fr-FR"/>
              </w:rPr>
              <w:t>Le Comité technique de l</w:t>
            </w:r>
            <w:r w:rsidR="00B12079">
              <w:rPr>
                <w:rFonts w:ascii="Times New Roman" w:hAnsi="Times New Roman"/>
                <w:sz w:val="22"/>
                <w:szCs w:val="22"/>
                <w:lang w:val="fr-FR"/>
              </w:rPr>
              <w:t>’</w:t>
            </w:r>
            <w:r w:rsidRPr="00D11989">
              <w:rPr>
                <w:rFonts w:ascii="Times New Roman" w:hAnsi="Times New Roman"/>
                <w:sz w:val="22"/>
                <w:szCs w:val="22"/>
                <w:lang w:val="fr-FR"/>
              </w:rPr>
              <w:t xml:space="preserve">AEWA fournit une évaluation/approbation </w:t>
            </w:r>
            <w:r w:rsidR="000B0F11">
              <w:rPr>
                <w:rFonts w:ascii="Times New Roman" w:hAnsi="Times New Roman"/>
                <w:sz w:val="22"/>
                <w:szCs w:val="22"/>
                <w:lang w:val="fr-FR"/>
              </w:rPr>
              <w:t xml:space="preserve">technique </w:t>
            </w:r>
            <w:r w:rsidRPr="00D11989">
              <w:rPr>
                <w:rFonts w:ascii="Times New Roman" w:hAnsi="Times New Roman"/>
                <w:sz w:val="22"/>
                <w:szCs w:val="22"/>
                <w:lang w:val="fr-FR"/>
              </w:rPr>
              <w:t>du 2</w:t>
            </w:r>
            <w:r w:rsidRPr="00D11989">
              <w:rPr>
                <w:rFonts w:ascii="Times New Roman" w:hAnsi="Times New Roman"/>
                <w:sz w:val="22"/>
                <w:szCs w:val="22"/>
                <w:vertAlign w:val="superscript"/>
                <w:lang w:val="fr-FR"/>
              </w:rPr>
              <w:t>e</w:t>
            </w:r>
            <w:r w:rsidRPr="00D11989">
              <w:rPr>
                <w:rFonts w:ascii="Times New Roman" w:hAnsi="Times New Roman"/>
                <w:sz w:val="22"/>
                <w:szCs w:val="22"/>
                <w:lang w:val="fr-FR"/>
              </w:rPr>
              <w:t xml:space="preserve"> avant-projet</w:t>
            </w:r>
            <w:r w:rsidR="000D7C7A">
              <w:rPr>
                <w:rFonts w:ascii="Times New Roman" w:hAnsi="Times New Roman"/>
                <w:sz w:val="22"/>
                <w:szCs w:val="22"/>
                <w:lang w:val="fr-FR"/>
              </w:rPr>
              <w:t>.</w:t>
            </w:r>
          </w:p>
        </w:tc>
        <w:tc>
          <w:tcPr>
            <w:tcW w:w="2331" w:type="pct"/>
            <w:vAlign w:val="center"/>
          </w:tcPr>
          <w:p w14:paraId="2AA566C4" w14:textId="23837B7E" w:rsidR="007F354A" w:rsidRPr="001839B7" w:rsidRDefault="00D11989" w:rsidP="007F354A">
            <w:pPr>
              <w:jc w:val="both"/>
              <w:rPr>
                <w:rFonts w:ascii="Times New Roman" w:hAnsi="Times New Roman"/>
                <w:sz w:val="22"/>
                <w:szCs w:val="22"/>
                <w:lang w:val="fr-FR"/>
              </w:rPr>
            </w:pPr>
            <w:r>
              <w:rPr>
                <w:rFonts w:ascii="Times New Roman" w:hAnsi="Times New Roman"/>
                <w:sz w:val="22"/>
                <w:szCs w:val="22"/>
                <w:lang w:val="fr-FR"/>
              </w:rPr>
              <w:t>Compilateur en chef</w:t>
            </w:r>
            <w:r w:rsidR="007F354A" w:rsidRPr="001839B7">
              <w:rPr>
                <w:rFonts w:ascii="Times New Roman" w:hAnsi="Times New Roman"/>
                <w:sz w:val="22"/>
                <w:szCs w:val="22"/>
                <w:lang w:val="fr-FR"/>
              </w:rPr>
              <w:t xml:space="preserve">, </w:t>
            </w:r>
            <w:r>
              <w:rPr>
                <w:rFonts w:ascii="Times New Roman" w:hAnsi="Times New Roman"/>
                <w:sz w:val="22"/>
                <w:szCs w:val="22"/>
                <w:lang w:val="fr-FR"/>
              </w:rPr>
              <w:t>Secrétariat de l</w:t>
            </w:r>
            <w:r w:rsidR="00B12079">
              <w:rPr>
                <w:rFonts w:ascii="Times New Roman" w:hAnsi="Times New Roman"/>
                <w:sz w:val="22"/>
                <w:szCs w:val="22"/>
                <w:lang w:val="fr-FR"/>
              </w:rPr>
              <w:t>’</w:t>
            </w:r>
            <w:r w:rsidR="007F354A" w:rsidRPr="001839B7">
              <w:rPr>
                <w:rFonts w:ascii="Times New Roman" w:hAnsi="Times New Roman"/>
                <w:sz w:val="22"/>
                <w:szCs w:val="22"/>
                <w:lang w:val="fr-FR"/>
              </w:rPr>
              <w:t xml:space="preserve">AEWA, </w:t>
            </w:r>
            <w:r w:rsidRPr="00D11989">
              <w:rPr>
                <w:rFonts w:ascii="Times New Roman" w:hAnsi="Times New Roman"/>
                <w:b/>
                <w:bCs/>
                <w:sz w:val="22"/>
                <w:szCs w:val="22"/>
                <w:lang w:val="fr-FR"/>
              </w:rPr>
              <w:t>Comité technique de l</w:t>
            </w:r>
            <w:r w:rsidR="00B12079">
              <w:rPr>
                <w:rFonts w:ascii="Times New Roman" w:hAnsi="Times New Roman"/>
                <w:b/>
                <w:bCs/>
                <w:sz w:val="22"/>
                <w:szCs w:val="22"/>
                <w:lang w:val="fr-FR"/>
              </w:rPr>
              <w:t>’</w:t>
            </w:r>
            <w:r w:rsidRPr="00D11989">
              <w:rPr>
                <w:rFonts w:ascii="Times New Roman" w:hAnsi="Times New Roman"/>
                <w:b/>
                <w:bCs/>
                <w:sz w:val="22"/>
                <w:szCs w:val="22"/>
                <w:lang w:val="fr-FR"/>
              </w:rPr>
              <w:t>A</w:t>
            </w:r>
            <w:r w:rsidR="007F354A" w:rsidRPr="00D11989">
              <w:rPr>
                <w:rFonts w:ascii="Times New Roman" w:hAnsi="Times New Roman"/>
                <w:b/>
                <w:bCs/>
                <w:sz w:val="22"/>
                <w:szCs w:val="22"/>
                <w:lang w:val="fr-FR"/>
              </w:rPr>
              <w:t>EWA</w:t>
            </w:r>
          </w:p>
        </w:tc>
      </w:tr>
      <w:tr w:rsidR="007F354A" w:rsidRPr="00C03508" w14:paraId="1A16B884" w14:textId="77777777" w:rsidTr="00710438">
        <w:trPr>
          <w:trHeight w:val="928"/>
        </w:trPr>
        <w:tc>
          <w:tcPr>
            <w:tcW w:w="2669" w:type="pct"/>
            <w:vAlign w:val="center"/>
          </w:tcPr>
          <w:p w14:paraId="701D41A1" w14:textId="688F0E97" w:rsidR="007F354A" w:rsidRPr="001839B7" w:rsidRDefault="00D11989" w:rsidP="007F354A">
            <w:pPr>
              <w:jc w:val="both"/>
              <w:rPr>
                <w:rFonts w:ascii="Times New Roman" w:hAnsi="Times New Roman"/>
                <w:sz w:val="22"/>
                <w:szCs w:val="22"/>
                <w:lang w:val="fr-FR"/>
              </w:rPr>
            </w:pPr>
            <w:r w:rsidRPr="00D11989">
              <w:rPr>
                <w:rFonts w:ascii="Times New Roman" w:hAnsi="Times New Roman"/>
                <w:sz w:val="22"/>
                <w:szCs w:val="22"/>
                <w:lang w:val="fr-FR"/>
              </w:rPr>
              <w:t xml:space="preserve">Consultation gouvernementale officielle </w:t>
            </w:r>
            <w:r w:rsidR="007B763A">
              <w:rPr>
                <w:rFonts w:ascii="Times New Roman" w:hAnsi="Times New Roman"/>
                <w:sz w:val="22"/>
                <w:szCs w:val="22"/>
                <w:lang w:val="fr-FR"/>
              </w:rPr>
              <w:t>du</w:t>
            </w:r>
            <w:r w:rsidRPr="00D11989">
              <w:rPr>
                <w:rFonts w:ascii="Times New Roman" w:hAnsi="Times New Roman"/>
                <w:sz w:val="22"/>
                <w:szCs w:val="22"/>
                <w:lang w:val="fr-FR"/>
              </w:rPr>
              <w:t xml:space="preserve"> 3</w:t>
            </w:r>
            <w:r w:rsidRPr="00D11989">
              <w:rPr>
                <w:rFonts w:ascii="Times New Roman" w:hAnsi="Times New Roman"/>
                <w:sz w:val="22"/>
                <w:szCs w:val="22"/>
                <w:vertAlign w:val="superscript"/>
                <w:lang w:val="fr-FR"/>
              </w:rPr>
              <w:t>e</w:t>
            </w:r>
            <w:r w:rsidRPr="00D11989">
              <w:rPr>
                <w:rFonts w:ascii="Times New Roman" w:hAnsi="Times New Roman"/>
                <w:sz w:val="22"/>
                <w:szCs w:val="22"/>
                <w:lang w:val="fr-FR"/>
              </w:rPr>
              <w:t xml:space="preserve"> avant-projet avec tous les États de l</w:t>
            </w:r>
            <w:r w:rsidR="00B12079">
              <w:rPr>
                <w:rFonts w:ascii="Times New Roman" w:hAnsi="Times New Roman"/>
                <w:sz w:val="22"/>
                <w:szCs w:val="22"/>
                <w:lang w:val="fr-FR"/>
              </w:rPr>
              <w:t>’</w:t>
            </w:r>
            <w:r w:rsidRPr="00D11989">
              <w:rPr>
                <w:rFonts w:ascii="Times New Roman" w:hAnsi="Times New Roman"/>
                <w:sz w:val="22"/>
                <w:szCs w:val="22"/>
                <w:lang w:val="fr-FR"/>
              </w:rPr>
              <w:t>aire de répartition des espèces</w:t>
            </w:r>
            <w:r w:rsidR="007F354A" w:rsidRPr="001839B7">
              <w:rPr>
                <w:rFonts w:ascii="Times New Roman" w:hAnsi="Times New Roman"/>
                <w:sz w:val="22"/>
                <w:szCs w:val="22"/>
                <w:lang w:val="fr-FR"/>
              </w:rPr>
              <w:t xml:space="preserve"> </w:t>
            </w:r>
          </w:p>
        </w:tc>
        <w:tc>
          <w:tcPr>
            <w:tcW w:w="2331" w:type="pct"/>
            <w:vAlign w:val="center"/>
          </w:tcPr>
          <w:p w14:paraId="2D6BC2A3" w14:textId="753522B1" w:rsidR="007F354A" w:rsidRPr="001839B7" w:rsidRDefault="00D11989" w:rsidP="007F354A">
            <w:pPr>
              <w:jc w:val="both"/>
              <w:rPr>
                <w:rFonts w:ascii="Times New Roman" w:hAnsi="Times New Roman"/>
                <w:b/>
                <w:sz w:val="22"/>
                <w:szCs w:val="22"/>
                <w:lang w:val="fr-FR"/>
              </w:rPr>
            </w:pPr>
            <w:r>
              <w:rPr>
                <w:rFonts w:ascii="Times New Roman" w:hAnsi="Times New Roman"/>
                <w:sz w:val="22"/>
                <w:szCs w:val="22"/>
                <w:lang w:val="fr-FR"/>
              </w:rPr>
              <w:t>Compilateur en chef</w:t>
            </w:r>
            <w:r w:rsidRPr="001839B7">
              <w:rPr>
                <w:rFonts w:ascii="Times New Roman" w:hAnsi="Times New Roman"/>
                <w:sz w:val="22"/>
                <w:szCs w:val="22"/>
                <w:lang w:val="fr-FR"/>
              </w:rPr>
              <w:t xml:space="preserve">, </w:t>
            </w:r>
            <w:r>
              <w:rPr>
                <w:rFonts w:ascii="Times New Roman" w:hAnsi="Times New Roman"/>
                <w:sz w:val="22"/>
                <w:szCs w:val="22"/>
                <w:lang w:val="fr-FR"/>
              </w:rPr>
              <w:t>Secrétariat de l</w:t>
            </w:r>
            <w:r w:rsidR="00B12079">
              <w:rPr>
                <w:rFonts w:ascii="Times New Roman" w:hAnsi="Times New Roman"/>
                <w:sz w:val="22"/>
                <w:szCs w:val="22"/>
                <w:lang w:val="fr-FR"/>
              </w:rPr>
              <w:t>’</w:t>
            </w:r>
            <w:r w:rsidRPr="001839B7">
              <w:rPr>
                <w:rFonts w:ascii="Times New Roman" w:hAnsi="Times New Roman"/>
                <w:sz w:val="22"/>
                <w:szCs w:val="22"/>
                <w:lang w:val="fr-FR"/>
              </w:rPr>
              <w:t>AEWA,</w:t>
            </w:r>
            <w:r w:rsidR="007F354A" w:rsidRPr="001839B7">
              <w:rPr>
                <w:rFonts w:ascii="Times New Roman" w:hAnsi="Times New Roman"/>
                <w:sz w:val="22"/>
                <w:szCs w:val="22"/>
                <w:lang w:val="fr-FR"/>
              </w:rPr>
              <w:t xml:space="preserve"> </w:t>
            </w:r>
            <w:r w:rsidR="007F354A" w:rsidRPr="001839B7">
              <w:rPr>
                <w:rFonts w:ascii="Times New Roman" w:hAnsi="Times New Roman"/>
                <w:b/>
                <w:sz w:val="22"/>
                <w:szCs w:val="22"/>
                <w:lang w:val="fr-FR"/>
              </w:rPr>
              <w:t xml:space="preserve">Points </w:t>
            </w:r>
            <w:r>
              <w:rPr>
                <w:rFonts w:ascii="Times New Roman" w:hAnsi="Times New Roman"/>
                <w:b/>
                <w:sz w:val="22"/>
                <w:szCs w:val="22"/>
                <w:lang w:val="fr-FR"/>
              </w:rPr>
              <w:t>focaux et points de contact nationaux</w:t>
            </w:r>
          </w:p>
        </w:tc>
      </w:tr>
      <w:tr w:rsidR="007F354A" w:rsidRPr="001839B7" w14:paraId="6E0039D5" w14:textId="77777777" w:rsidTr="00710438">
        <w:trPr>
          <w:trHeight w:val="302"/>
        </w:trPr>
        <w:tc>
          <w:tcPr>
            <w:tcW w:w="2669" w:type="pct"/>
            <w:vAlign w:val="center"/>
          </w:tcPr>
          <w:p w14:paraId="74B1567F" w14:textId="67BA2856" w:rsidR="007F354A" w:rsidRPr="001839B7" w:rsidRDefault="00D11989" w:rsidP="007F354A">
            <w:pPr>
              <w:jc w:val="both"/>
              <w:rPr>
                <w:rFonts w:ascii="Times New Roman" w:hAnsi="Times New Roman"/>
                <w:sz w:val="22"/>
                <w:szCs w:val="22"/>
                <w:lang w:val="fr-FR"/>
              </w:rPr>
            </w:pPr>
            <w:r w:rsidRPr="00D11989">
              <w:rPr>
                <w:rFonts w:ascii="Times New Roman" w:hAnsi="Times New Roman"/>
                <w:sz w:val="22"/>
                <w:szCs w:val="22"/>
                <w:lang w:val="fr-FR"/>
              </w:rPr>
              <w:t>Le 4</w:t>
            </w:r>
            <w:r w:rsidRPr="00D11989">
              <w:rPr>
                <w:rFonts w:ascii="Times New Roman" w:hAnsi="Times New Roman"/>
                <w:sz w:val="22"/>
                <w:szCs w:val="22"/>
                <w:vertAlign w:val="superscript"/>
                <w:lang w:val="fr-FR"/>
              </w:rPr>
              <w:t>e</w:t>
            </w:r>
            <w:r w:rsidRPr="00D11989">
              <w:rPr>
                <w:rFonts w:ascii="Times New Roman" w:hAnsi="Times New Roman"/>
                <w:sz w:val="22"/>
                <w:szCs w:val="22"/>
                <w:lang w:val="fr-FR"/>
              </w:rPr>
              <w:t xml:space="preserve"> </w:t>
            </w:r>
            <w:r w:rsidR="00B63E43">
              <w:rPr>
                <w:rFonts w:ascii="Times New Roman" w:hAnsi="Times New Roman"/>
                <w:sz w:val="22"/>
                <w:szCs w:val="22"/>
                <w:lang w:val="fr-FR"/>
              </w:rPr>
              <w:t>avant-</w:t>
            </w:r>
            <w:r w:rsidRPr="00D11989">
              <w:rPr>
                <w:rFonts w:ascii="Times New Roman" w:hAnsi="Times New Roman"/>
                <w:sz w:val="22"/>
                <w:szCs w:val="22"/>
                <w:lang w:val="fr-FR"/>
              </w:rPr>
              <w:t>projet est soumis au Comité technique de l</w:t>
            </w:r>
            <w:r w:rsidR="00B12079">
              <w:rPr>
                <w:rFonts w:ascii="Times New Roman" w:hAnsi="Times New Roman"/>
                <w:sz w:val="22"/>
                <w:szCs w:val="22"/>
                <w:lang w:val="fr-FR"/>
              </w:rPr>
              <w:t>’</w:t>
            </w:r>
            <w:r w:rsidRPr="00D11989">
              <w:rPr>
                <w:rFonts w:ascii="Times New Roman" w:hAnsi="Times New Roman"/>
                <w:sz w:val="22"/>
                <w:szCs w:val="22"/>
                <w:lang w:val="fr-FR"/>
              </w:rPr>
              <w:t xml:space="preserve">AEWA </w:t>
            </w:r>
            <w:r w:rsidRPr="00814A99">
              <w:rPr>
                <w:rFonts w:ascii="Times New Roman" w:hAnsi="Times New Roman"/>
                <w:sz w:val="22"/>
                <w:szCs w:val="22"/>
                <w:lang w:val="fr-FR"/>
              </w:rPr>
              <w:t>pour signature avant</w:t>
            </w:r>
            <w:r w:rsidRPr="00D11989">
              <w:rPr>
                <w:rFonts w:ascii="Times New Roman" w:hAnsi="Times New Roman"/>
                <w:sz w:val="22"/>
                <w:szCs w:val="22"/>
                <w:lang w:val="fr-FR"/>
              </w:rPr>
              <w:t xml:space="preserve"> approbation par les Parties.</w:t>
            </w:r>
          </w:p>
        </w:tc>
        <w:tc>
          <w:tcPr>
            <w:tcW w:w="2331" w:type="pct"/>
            <w:vAlign w:val="center"/>
          </w:tcPr>
          <w:p w14:paraId="52504F54" w14:textId="76B861ED" w:rsidR="007F354A" w:rsidRPr="001839B7" w:rsidRDefault="00D11989" w:rsidP="007F354A">
            <w:pPr>
              <w:jc w:val="both"/>
              <w:rPr>
                <w:rFonts w:ascii="Times New Roman" w:hAnsi="Times New Roman"/>
                <w:sz w:val="22"/>
                <w:szCs w:val="22"/>
                <w:lang w:val="fr-FR"/>
              </w:rPr>
            </w:pPr>
            <w:r w:rsidRPr="00D11989">
              <w:rPr>
                <w:rFonts w:ascii="Times New Roman" w:hAnsi="Times New Roman"/>
                <w:b/>
                <w:bCs/>
                <w:sz w:val="22"/>
                <w:szCs w:val="22"/>
                <w:lang w:val="fr-FR"/>
              </w:rPr>
              <w:t>Comité technique de l</w:t>
            </w:r>
            <w:r w:rsidR="00B12079">
              <w:rPr>
                <w:rFonts w:ascii="Times New Roman" w:hAnsi="Times New Roman"/>
                <w:b/>
                <w:bCs/>
                <w:sz w:val="22"/>
                <w:szCs w:val="22"/>
                <w:lang w:val="fr-FR"/>
              </w:rPr>
              <w:t>’</w:t>
            </w:r>
            <w:r w:rsidRPr="00D11989">
              <w:rPr>
                <w:rFonts w:ascii="Times New Roman" w:hAnsi="Times New Roman"/>
                <w:b/>
                <w:bCs/>
                <w:sz w:val="22"/>
                <w:szCs w:val="22"/>
                <w:lang w:val="fr-FR"/>
              </w:rPr>
              <w:t>AEWA</w:t>
            </w:r>
          </w:p>
        </w:tc>
      </w:tr>
      <w:tr w:rsidR="007F354A" w:rsidRPr="001839B7" w14:paraId="5D41C0F3" w14:textId="77777777" w:rsidTr="00710438">
        <w:trPr>
          <w:trHeight w:val="323"/>
        </w:trPr>
        <w:tc>
          <w:tcPr>
            <w:tcW w:w="2669" w:type="pct"/>
            <w:vAlign w:val="center"/>
          </w:tcPr>
          <w:p w14:paraId="19B784EF" w14:textId="1837A732" w:rsidR="007F354A" w:rsidRPr="001839B7" w:rsidRDefault="00D11989" w:rsidP="007F354A">
            <w:pPr>
              <w:jc w:val="both"/>
              <w:rPr>
                <w:rFonts w:ascii="Times New Roman" w:hAnsi="Times New Roman"/>
                <w:sz w:val="22"/>
                <w:szCs w:val="22"/>
                <w:lang w:val="fr-FR"/>
              </w:rPr>
            </w:pPr>
            <w:r w:rsidRPr="00D11989">
              <w:rPr>
                <w:rFonts w:ascii="Times New Roman" w:hAnsi="Times New Roman"/>
                <w:sz w:val="22"/>
                <w:szCs w:val="22"/>
                <w:lang w:val="fr-FR"/>
              </w:rPr>
              <w:t>L</w:t>
            </w:r>
            <w:r w:rsidR="00B12079">
              <w:rPr>
                <w:rFonts w:ascii="Times New Roman" w:hAnsi="Times New Roman"/>
                <w:sz w:val="22"/>
                <w:szCs w:val="22"/>
                <w:lang w:val="fr-FR"/>
              </w:rPr>
              <w:t>’</w:t>
            </w:r>
            <w:r w:rsidRPr="00D11989">
              <w:rPr>
                <w:rFonts w:ascii="Times New Roman" w:hAnsi="Times New Roman"/>
                <w:sz w:val="22"/>
                <w:szCs w:val="22"/>
                <w:lang w:val="fr-FR"/>
              </w:rPr>
              <w:t>avant-projet final est soumis au Comité permanent de l</w:t>
            </w:r>
            <w:r w:rsidR="00B12079">
              <w:rPr>
                <w:rFonts w:ascii="Times New Roman" w:hAnsi="Times New Roman"/>
                <w:sz w:val="22"/>
                <w:szCs w:val="22"/>
                <w:lang w:val="fr-FR"/>
              </w:rPr>
              <w:t>’</w:t>
            </w:r>
            <w:r w:rsidRPr="00D11989">
              <w:rPr>
                <w:rFonts w:ascii="Times New Roman" w:hAnsi="Times New Roman"/>
                <w:sz w:val="22"/>
                <w:szCs w:val="22"/>
                <w:lang w:val="fr-FR"/>
              </w:rPr>
              <w:t xml:space="preserve">AEWA pour approbation préliminaire OU pour approbation en vue de sa soumission à la Réunion des Parties. </w:t>
            </w:r>
          </w:p>
        </w:tc>
        <w:tc>
          <w:tcPr>
            <w:tcW w:w="2331" w:type="pct"/>
            <w:vAlign w:val="center"/>
          </w:tcPr>
          <w:p w14:paraId="307395AC" w14:textId="27A9841E" w:rsidR="007F354A" w:rsidRPr="001839B7" w:rsidRDefault="00D11989" w:rsidP="007F354A">
            <w:pPr>
              <w:jc w:val="both"/>
              <w:rPr>
                <w:rFonts w:ascii="Times New Roman" w:hAnsi="Times New Roman"/>
                <w:sz w:val="22"/>
                <w:szCs w:val="22"/>
                <w:lang w:val="fr-FR"/>
              </w:rPr>
            </w:pPr>
            <w:r w:rsidRPr="00D11989">
              <w:rPr>
                <w:rFonts w:ascii="Times New Roman" w:hAnsi="Times New Roman"/>
                <w:b/>
                <w:bCs/>
                <w:sz w:val="22"/>
                <w:szCs w:val="22"/>
                <w:lang w:val="fr-FR"/>
              </w:rPr>
              <w:t xml:space="preserve">Comité </w:t>
            </w:r>
            <w:r>
              <w:rPr>
                <w:rFonts w:ascii="Times New Roman" w:hAnsi="Times New Roman"/>
                <w:b/>
                <w:bCs/>
                <w:sz w:val="22"/>
                <w:szCs w:val="22"/>
                <w:lang w:val="fr-FR"/>
              </w:rPr>
              <w:t>permanent</w:t>
            </w:r>
            <w:r w:rsidRPr="00D11989">
              <w:rPr>
                <w:rFonts w:ascii="Times New Roman" w:hAnsi="Times New Roman"/>
                <w:b/>
                <w:bCs/>
                <w:sz w:val="22"/>
                <w:szCs w:val="22"/>
                <w:lang w:val="fr-FR"/>
              </w:rPr>
              <w:t xml:space="preserve"> de l</w:t>
            </w:r>
            <w:r w:rsidR="00B12079">
              <w:rPr>
                <w:rFonts w:ascii="Times New Roman" w:hAnsi="Times New Roman"/>
                <w:b/>
                <w:bCs/>
                <w:sz w:val="22"/>
                <w:szCs w:val="22"/>
                <w:lang w:val="fr-FR"/>
              </w:rPr>
              <w:t>’</w:t>
            </w:r>
            <w:r w:rsidRPr="00D11989">
              <w:rPr>
                <w:rFonts w:ascii="Times New Roman" w:hAnsi="Times New Roman"/>
                <w:b/>
                <w:bCs/>
                <w:sz w:val="22"/>
                <w:szCs w:val="22"/>
                <w:lang w:val="fr-FR"/>
              </w:rPr>
              <w:t>AEWA</w:t>
            </w:r>
          </w:p>
        </w:tc>
      </w:tr>
      <w:tr w:rsidR="007F354A" w:rsidRPr="001839B7" w14:paraId="326A4935" w14:textId="77777777" w:rsidTr="00710438">
        <w:trPr>
          <w:trHeight w:val="323"/>
        </w:trPr>
        <w:tc>
          <w:tcPr>
            <w:tcW w:w="2669" w:type="pct"/>
            <w:vAlign w:val="center"/>
          </w:tcPr>
          <w:p w14:paraId="3E93FF79" w14:textId="24E2614C" w:rsidR="007F354A" w:rsidRPr="001839B7" w:rsidRDefault="000D7C7A" w:rsidP="007F354A">
            <w:pPr>
              <w:jc w:val="both"/>
              <w:rPr>
                <w:rFonts w:ascii="Times New Roman" w:hAnsi="Times New Roman"/>
                <w:sz w:val="22"/>
                <w:szCs w:val="22"/>
                <w:lang w:val="fr-FR"/>
              </w:rPr>
            </w:pPr>
            <w:r w:rsidRPr="000D7C7A">
              <w:rPr>
                <w:rFonts w:ascii="Times New Roman" w:hAnsi="Times New Roman"/>
                <w:sz w:val="22"/>
                <w:szCs w:val="22"/>
                <w:lang w:val="fr-FR"/>
              </w:rPr>
              <w:t>L</w:t>
            </w:r>
            <w:r w:rsidR="00B12079">
              <w:rPr>
                <w:rFonts w:ascii="Times New Roman" w:hAnsi="Times New Roman"/>
                <w:sz w:val="22"/>
                <w:szCs w:val="22"/>
                <w:lang w:val="fr-FR"/>
              </w:rPr>
              <w:t>’</w:t>
            </w:r>
            <w:r w:rsidRPr="000D7C7A">
              <w:rPr>
                <w:rFonts w:ascii="Times New Roman" w:hAnsi="Times New Roman"/>
                <w:sz w:val="22"/>
                <w:szCs w:val="22"/>
                <w:lang w:val="fr-FR"/>
              </w:rPr>
              <w:t xml:space="preserve">avant-projet final consulté est adopté </w:t>
            </w:r>
            <w:r w:rsidR="00B63E43">
              <w:rPr>
                <w:rFonts w:ascii="Times New Roman" w:hAnsi="Times New Roman"/>
                <w:sz w:val="22"/>
                <w:szCs w:val="22"/>
                <w:lang w:val="fr-FR"/>
              </w:rPr>
              <w:t xml:space="preserve">à la </w:t>
            </w:r>
            <w:r w:rsidR="000B0F11">
              <w:rPr>
                <w:rFonts w:ascii="Times New Roman" w:hAnsi="Times New Roman"/>
                <w:sz w:val="22"/>
                <w:szCs w:val="22"/>
                <w:lang w:val="fr-FR"/>
              </w:rPr>
              <w:t xml:space="preserve">prochaine </w:t>
            </w:r>
            <w:r w:rsidR="00B63E43">
              <w:rPr>
                <w:rFonts w:ascii="Times New Roman" w:hAnsi="Times New Roman"/>
                <w:sz w:val="22"/>
                <w:szCs w:val="22"/>
                <w:lang w:val="fr-FR"/>
              </w:rPr>
              <w:t>session de</w:t>
            </w:r>
            <w:r w:rsidRPr="000D7C7A">
              <w:rPr>
                <w:rFonts w:ascii="Times New Roman" w:hAnsi="Times New Roman"/>
                <w:sz w:val="22"/>
                <w:szCs w:val="22"/>
                <w:lang w:val="fr-FR"/>
              </w:rPr>
              <w:t xml:space="preserve"> la Réunion des Parties</w:t>
            </w:r>
            <w:r>
              <w:rPr>
                <w:rFonts w:ascii="Times New Roman" w:hAnsi="Times New Roman"/>
                <w:sz w:val="22"/>
                <w:szCs w:val="22"/>
                <w:lang w:val="fr-FR"/>
              </w:rPr>
              <w:t>.</w:t>
            </w:r>
          </w:p>
        </w:tc>
        <w:tc>
          <w:tcPr>
            <w:tcW w:w="2331" w:type="pct"/>
            <w:vAlign w:val="center"/>
          </w:tcPr>
          <w:p w14:paraId="4EBC8C97" w14:textId="7C52278B" w:rsidR="007F354A" w:rsidRPr="001839B7" w:rsidRDefault="00D11989" w:rsidP="007F354A">
            <w:pPr>
              <w:jc w:val="both"/>
              <w:rPr>
                <w:rFonts w:ascii="Times New Roman" w:hAnsi="Times New Roman"/>
                <w:b/>
                <w:sz w:val="22"/>
                <w:szCs w:val="22"/>
                <w:lang w:val="fr-FR"/>
              </w:rPr>
            </w:pPr>
            <w:r>
              <w:rPr>
                <w:rFonts w:ascii="Times New Roman" w:hAnsi="Times New Roman"/>
                <w:b/>
                <w:sz w:val="22"/>
                <w:szCs w:val="22"/>
                <w:lang w:val="fr-FR"/>
              </w:rPr>
              <w:t>Réunion des</w:t>
            </w:r>
            <w:r w:rsidR="007F354A" w:rsidRPr="001839B7">
              <w:rPr>
                <w:rFonts w:ascii="Times New Roman" w:hAnsi="Times New Roman"/>
                <w:b/>
                <w:sz w:val="22"/>
                <w:szCs w:val="22"/>
                <w:lang w:val="fr-FR"/>
              </w:rPr>
              <w:t xml:space="preserve"> Parties</w:t>
            </w:r>
          </w:p>
        </w:tc>
      </w:tr>
      <w:tr w:rsidR="007F354A" w:rsidRPr="001839B7" w14:paraId="61099894" w14:textId="77777777" w:rsidTr="00710438">
        <w:trPr>
          <w:trHeight w:val="323"/>
        </w:trPr>
        <w:tc>
          <w:tcPr>
            <w:tcW w:w="2669" w:type="pct"/>
            <w:vAlign w:val="center"/>
          </w:tcPr>
          <w:p w14:paraId="3287539E" w14:textId="0150E2B9" w:rsidR="007F354A" w:rsidRPr="001839B7" w:rsidRDefault="000D7C7A" w:rsidP="007F354A">
            <w:pPr>
              <w:jc w:val="both"/>
              <w:rPr>
                <w:rFonts w:ascii="Times New Roman" w:hAnsi="Times New Roman"/>
                <w:sz w:val="22"/>
                <w:szCs w:val="22"/>
                <w:lang w:val="fr-FR"/>
              </w:rPr>
            </w:pPr>
            <w:r w:rsidRPr="000D7C7A">
              <w:rPr>
                <w:rFonts w:ascii="Times New Roman" w:hAnsi="Times New Roman"/>
                <w:sz w:val="22"/>
                <w:szCs w:val="22"/>
                <w:lang w:val="fr-FR"/>
              </w:rPr>
              <w:t>Le plan d</w:t>
            </w:r>
            <w:r w:rsidR="00B12079">
              <w:rPr>
                <w:rFonts w:ascii="Times New Roman" w:hAnsi="Times New Roman"/>
                <w:sz w:val="22"/>
                <w:szCs w:val="22"/>
                <w:lang w:val="fr-FR"/>
              </w:rPr>
              <w:t>’</w:t>
            </w:r>
            <w:r w:rsidRPr="000D7C7A">
              <w:rPr>
                <w:rFonts w:ascii="Times New Roman" w:hAnsi="Times New Roman"/>
                <w:sz w:val="22"/>
                <w:szCs w:val="22"/>
                <w:lang w:val="fr-FR"/>
              </w:rPr>
              <w:t>action/de gestion final est préparé par le Secrétariat en collaboration avec le compilateur en chef et mis en ligne (il n</w:t>
            </w:r>
            <w:r w:rsidR="00B12079">
              <w:rPr>
                <w:rFonts w:ascii="Times New Roman" w:hAnsi="Times New Roman"/>
                <w:sz w:val="22"/>
                <w:szCs w:val="22"/>
                <w:lang w:val="fr-FR"/>
              </w:rPr>
              <w:t>’</w:t>
            </w:r>
            <w:r w:rsidRPr="000D7C7A">
              <w:rPr>
                <w:rFonts w:ascii="Times New Roman" w:hAnsi="Times New Roman"/>
                <w:sz w:val="22"/>
                <w:szCs w:val="22"/>
                <w:lang w:val="fr-FR"/>
              </w:rPr>
              <w:t>est imprimé que si un financement est disponible). Un lien vers le plan (ou une copie) est envoyé à tous les points focaux et points de contact dans les États de l</w:t>
            </w:r>
            <w:r w:rsidR="00B12079">
              <w:rPr>
                <w:rFonts w:ascii="Times New Roman" w:hAnsi="Times New Roman"/>
                <w:sz w:val="22"/>
                <w:szCs w:val="22"/>
                <w:lang w:val="fr-FR"/>
              </w:rPr>
              <w:t>’</w:t>
            </w:r>
            <w:r w:rsidRPr="000D7C7A">
              <w:rPr>
                <w:rFonts w:ascii="Times New Roman" w:hAnsi="Times New Roman"/>
                <w:sz w:val="22"/>
                <w:szCs w:val="22"/>
                <w:lang w:val="fr-FR"/>
              </w:rPr>
              <w:t>aire de répartition concernés, les invitant à mettre le plan en œuvre.</w:t>
            </w:r>
          </w:p>
        </w:tc>
        <w:tc>
          <w:tcPr>
            <w:tcW w:w="2331" w:type="pct"/>
            <w:vAlign w:val="center"/>
          </w:tcPr>
          <w:p w14:paraId="0C9F9451" w14:textId="3250BEC8" w:rsidR="007F354A" w:rsidRPr="001839B7" w:rsidRDefault="007F354A" w:rsidP="007F354A">
            <w:pPr>
              <w:jc w:val="both"/>
              <w:rPr>
                <w:rFonts w:ascii="Times New Roman" w:hAnsi="Times New Roman"/>
                <w:b/>
                <w:sz w:val="22"/>
                <w:szCs w:val="22"/>
                <w:lang w:val="fr-FR"/>
              </w:rPr>
            </w:pPr>
            <w:r w:rsidRPr="001839B7">
              <w:rPr>
                <w:rFonts w:ascii="Times New Roman" w:hAnsi="Times New Roman"/>
                <w:b/>
                <w:sz w:val="22"/>
                <w:szCs w:val="22"/>
                <w:lang w:val="fr-FR"/>
              </w:rPr>
              <w:t>Secr</w:t>
            </w:r>
            <w:r w:rsidR="00D11989">
              <w:rPr>
                <w:rFonts w:ascii="Times New Roman" w:hAnsi="Times New Roman"/>
                <w:b/>
                <w:sz w:val="22"/>
                <w:szCs w:val="22"/>
                <w:lang w:val="fr-FR"/>
              </w:rPr>
              <w:t>é</w:t>
            </w:r>
            <w:r w:rsidRPr="001839B7">
              <w:rPr>
                <w:rFonts w:ascii="Times New Roman" w:hAnsi="Times New Roman"/>
                <w:b/>
                <w:sz w:val="22"/>
                <w:szCs w:val="22"/>
                <w:lang w:val="fr-FR"/>
              </w:rPr>
              <w:t>tariat</w:t>
            </w:r>
            <w:r w:rsidR="00D11989">
              <w:rPr>
                <w:rFonts w:ascii="Times New Roman" w:hAnsi="Times New Roman"/>
                <w:b/>
                <w:sz w:val="22"/>
                <w:szCs w:val="22"/>
                <w:lang w:val="fr-FR"/>
              </w:rPr>
              <w:t xml:space="preserve"> de l</w:t>
            </w:r>
            <w:r w:rsidR="00B12079">
              <w:rPr>
                <w:rFonts w:ascii="Times New Roman" w:hAnsi="Times New Roman"/>
                <w:b/>
                <w:sz w:val="22"/>
                <w:szCs w:val="22"/>
                <w:lang w:val="fr-FR"/>
              </w:rPr>
              <w:t>’</w:t>
            </w:r>
            <w:r w:rsidR="00D11989">
              <w:rPr>
                <w:rFonts w:ascii="Times New Roman" w:hAnsi="Times New Roman"/>
                <w:b/>
                <w:sz w:val="22"/>
                <w:szCs w:val="22"/>
                <w:lang w:val="fr-FR"/>
              </w:rPr>
              <w:t>AEWA</w:t>
            </w:r>
          </w:p>
        </w:tc>
      </w:tr>
    </w:tbl>
    <w:p w14:paraId="39A63F39" w14:textId="77777777" w:rsidR="00572E44" w:rsidRPr="001839B7" w:rsidRDefault="00572E44" w:rsidP="007F354A">
      <w:pPr>
        <w:jc w:val="both"/>
        <w:rPr>
          <w:rFonts w:ascii="Times New Roman" w:hAnsi="Times New Roman"/>
          <w:sz w:val="28"/>
          <w:szCs w:val="28"/>
          <w:lang w:val="fr-FR"/>
        </w:rPr>
      </w:pPr>
    </w:p>
    <w:p w14:paraId="6164A1D9" w14:textId="335D3F21" w:rsidR="007F354A" w:rsidRPr="001839B7" w:rsidRDefault="00122A2D" w:rsidP="00122A2D">
      <w:pPr>
        <w:shd w:val="clear" w:color="auto" w:fill="F2F2F2" w:themeFill="background1" w:themeFillShade="F2"/>
        <w:rPr>
          <w:rFonts w:ascii="Times New Roman" w:hAnsi="Times New Roman"/>
          <w:b/>
          <w:i/>
          <w:lang w:val="fr-FR"/>
        </w:rPr>
      </w:pPr>
      <w:r w:rsidRPr="001839B7">
        <w:rPr>
          <w:rFonts w:ascii="Times New Roman" w:hAnsi="Times New Roman"/>
          <w:b/>
          <w:lang w:val="fr-FR"/>
        </w:rPr>
        <w:t xml:space="preserve">2. </w:t>
      </w:r>
      <w:r w:rsidR="000D7C7A">
        <w:rPr>
          <w:rFonts w:ascii="Times New Roman" w:hAnsi="Times New Roman"/>
          <w:b/>
          <w:lang w:val="fr-FR"/>
        </w:rPr>
        <w:t xml:space="preserve">Format du </w:t>
      </w:r>
      <w:r w:rsidR="00BF146F">
        <w:rPr>
          <w:rFonts w:ascii="Times New Roman" w:hAnsi="Times New Roman"/>
          <w:b/>
          <w:lang w:val="fr-FR"/>
        </w:rPr>
        <w:t>p</w:t>
      </w:r>
      <w:r w:rsidR="000D7C7A">
        <w:rPr>
          <w:rFonts w:ascii="Times New Roman" w:hAnsi="Times New Roman"/>
          <w:b/>
          <w:lang w:val="fr-FR"/>
        </w:rPr>
        <w:t>lan d</w:t>
      </w:r>
      <w:r w:rsidR="00B12079">
        <w:rPr>
          <w:rFonts w:ascii="Times New Roman" w:hAnsi="Times New Roman"/>
          <w:b/>
          <w:lang w:val="fr-FR"/>
        </w:rPr>
        <w:t>’</w:t>
      </w:r>
      <w:r w:rsidR="000D7C7A">
        <w:rPr>
          <w:rFonts w:ascii="Times New Roman" w:hAnsi="Times New Roman"/>
          <w:b/>
          <w:lang w:val="fr-FR"/>
        </w:rPr>
        <w:t>action</w:t>
      </w:r>
      <w:r w:rsidR="007F354A" w:rsidRPr="001839B7">
        <w:rPr>
          <w:rFonts w:ascii="Times New Roman" w:hAnsi="Times New Roman"/>
          <w:b/>
          <w:lang w:val="fr-FR"/>
        </w:rPr>
        <w:t xml:space="preserve"> - </w:t>
      </w:r>
      <w:r w:rsidR="000D7C7A">
        <w:rPr>
          <w:rFonts w:ascii="Times New Roman" w:hAnsi="Times New Roman"/>
          <w:b/>
          <w:i/>
          <w:lang w:val="fr-FR"/>
        </w:rPr>
        <w:t>Conseils</w:t>
      </w:r>
    </w:p>
    <w:p w14:paraId="6CA1E6C2" w14:textId="77777777" w:rsidR="007F354A" w:rsidRPr="001839B7" w:rsidRDefault="007F354A" w:rsidP="007F354A">
      <w:pPr>
        <w:pStyle w:val="Heading1"/>
        <w:spacing w:before="0" w:after="0" w:line="240" w:lineRule="auto"/>
        <w:contextualSpacing w:val="0"/>
        <w:jc w:val="both"/>
        <w:rPr>
          <w:rFonts w:ascii="Times New Roman" w:hAnsi="Times New Roman" w:cs="Times New Roman"/>
          <w:b/>
          <w:sz w:val="22"/>
          <w:szCs w:val="22"/>
          <w:lang w:val="fr-FR"/>
        </w:rPr>
      </w:pPr>
    </w:p>
    <w:p w14:paraId="1A1E9405" w14:textId="77777777" w:rsidR="007F354A" w:rsidRPr="001839B7" w:rsidRDefault="007F354A" w:rsidP="007F354A">
      <w:pPr>
        <w:rPr>
          <w:rFonts w:ascii="Times New Roman" w:hAnsi="Times New Roman"/>
          <w:b/>
          <w:lang w:val="fr-FR"/>
        </w:rPr>
      </w:pPr>
      <w:r w:rsidRPr="001839B7">
        <w:rPr>
          <w:rFonts w:ascii="Times New Roman" w:hAnsi="Times New Roman"/>
          <w:b/>
          <w:lang w:val="fr-FR"/>
        </w:rPr>
        <w:t>2.1. Introduction</w:t>
      </w:r>
    </w:p>
    <w:p w14:paraId="22213AE4" w14:textId="77777777" w:rsidR="007F354A" w:rsidRPr="001839B7" w:rsidRDefault="007F354A" w:rsidP="007F354A">
      <w:pPr>
        <w:rPr>
          <w:rFonts w:ascii="Times New Roman" w:hAnsi="Times New Roman"/>
          <w:sz w:val="20"/>
          <w:szCs w:val="20"/>
          <w:lang w:val="fr-FR"/>
        </w:rPr>
      </w:pPr>
    </w:p>
    <w:p w14:paraId="6FDD03B5" w14:textId="7B437A6D" w:rsidR="007F354A" w:rsidRPr="001839B7" w:rsidRDefault="000D7C7A" w:rsidP="008B47B7">
      <w:pPr>
        <w:spacing w:line="276" w:lineRule="auto"/>
        <w:jc w:val="both"/>
        <w:rPr>
          <w:rFonts w:ascii="Times New Roman" w:hAnsi="Times New Roman"/>
          <w:sz w:val="22"/>
          <w:szCs w:val="22"/>
          <w:lang w:val="fr-FR"/>
        </w:rPr>
      </w:pPr>
      <w:bookmarkStart w:id="27" w:name="_Hlk88218679"/>
      <w:r w:rsidRPr="000D7C7A">
        <w:rPr>
          <w:rFonts w:ascii="Times New Roman" w:hAnsi="Times New Roman"/>
          <w:sz w:val="22"/>
          <w:szCs w:val="22"/>
          <w:lang w:val="fr-FR"/>
        </w:rPr>
        <w:t>Ce chapitre fournit des instructions et des conseils supplémentaires, destinés en particulier aux compilateurs ou aux équipes de rédaction, sur l</w:t>
      </w:r>
      <w:r w:rsidR="00B12079">
        <w:rPr>
          <w:rFonts w:ascii="Times New Roman" w:hAnsi="Times New Roman"/>
          <w:sz w:val="22"/>
          <w:szCs w:val="22"/>
          <w:lang w:val="fr-FR"/>
        </w:rPr>
        <w:t>’</w:t>
      </w:r>
      <w:r w:rsidRPr="000D7C7A">
        <w:rPr>
          <w:rFonts w:ascii="Times New Roman" w:hAnsi="Times New Roman"/>
          <w:sz w:val="22"/>
          <w:szCs w:val="22"/>
          <w:lang w:val="fr-FR"/>
        </w:rPr>
        <w:t xml:space="preserve">utilisation du format de </w:t>
      </w:r>
      <w:r w:rsidR="00BF146F">
        <w:rPr>
          <w:rFonts w:ascii="Times New Roman" w:hAnsi="Times New Roman"/>
          <w:sz w:val="22"/>
          <w:szCs w:val="22"/>
          <w:lang w:val="fr-FR"/>
        </w:rPr>
        <w:t>p</w:t>
      </w:r>
      <w:r w:rsidRPr="000D7C7A">
        <w:rPr>
          <w:rFonts w:ascii="Times New Roman" w:hAnsi="Times New Roman"/>
          <w:sz w:val="22"/>
          <w:szCs w:val="22"/>
          <w:lang w:val="fr-FR"/>
        </w:rPr>
        <w:t>lan d</w:t>
      </w:r>
      <w:r w:rsidR="00B12079">
        <w:rPr>
          <w:rFonts w:ascii="Times New Roman" w:hAnsi="Times New Roman"/>
          <w:sz w:val="22"/>
          <w:szCs w:val="22"/>
          <w:lang w:val="fr-FR"/>
        </w:rPr>
        <w:t>’</w:t>
      </w:r>
      <w:r w:rsidRPr="000D7C7A">
        <w:rPr>
          <w:rFonts w:ascii="Times New Roman" w:hAnsi="Times New Roman"/>
          <w:sz w:val="22"/>
          <w:szCs w:val="22"/>
          <w:lang w:val="fr-FR"/>
        </w:rPr>
        <w:t>action international par espèce de l</w:t>
      </w:r>
      <w:r w:rsidR="00B12079">
        <w:rPr>
          <w:rFonts w:ascii="Times New Roman" w:hAnsi="Times New Roman"/>
          <w:sz w:val="22"/>
          <w:szCs w:val="22"/>
          <w:lang w:val="fr-FR"/>
        </w:rPr>
        <w:t>’</w:t>
      </w:r>
      <w:r w:rsidRPr="000D7C7A">
        <w:rPr>
          <w:rFonts w:ascii="Times New Roman" w:hAnsi="Times New Roman"/>
          <w:sz w:val="22"/>
          <w:szCs w:val="22"/>
          <w:lang w:val="fr-FR"/>
        </w:rPr>
        <w:t xml:space="preserve">AEWA décrit ci-dessus </w:t>
      </w:r>
      <w:r w:rsidR="007C5D7B">
        <w:rPr>
          <w:rFonts w:ascii="Times New Roman" w:hAnsi="Times New Roman"/>
          <w:sz w:val="22"/>
          <w:szCs w:val="22"/>
          <w:lang w:val="fr-FR"/>
        </w:rPr>
        <w:t>au chapitre</w:t>
      </w:r>
      <w:r w:rsidRPr="000D7C7A">
        <w:rPr>
          <w:rFonts w:ascii="Times New Roman" w:hAnsi="Times New Roman"/>
          <w:sz w:val="22"/>
          <w:szCs w:val="22"/>
          <w:lang w:val="fr-FR"/>
        </w:rPr>
        <w:t xml:space="preserve"> A. Dans la mesure du possible, des exemples concrets de formulation sont également fournis à titre de conseils supplémentaires, mais il convient de noter qu</w:t>
      </w:r>
      <w:r w:rsidR="00B12079">
        <w:rPr>
          <w:rFonts w:ascii="Times New Roman" w:hAnsi="Times New Roman"/>
          <w:sz w:val="22"/>
          <w:szCs w:val="22"/>
          <w:lang w:val="fr-FR"/>
        </w:rPr>
        <w:t>’</w:t>
      </w:r>
      <w:r w:rsidRPr="000D7C7A">
        <w:rPr>
          <w:rFonts w:ascii="Times New Roman" w:hAnsi="Times New Roman"/>
          <w:sz w:val="22"/>
          <w:szCs w:val="22"/>
          <w:lang w:val="fr-FR"/>
        </w:rPr>
        <w:t>ils servent uniquement d</w:t>
      </w:r>
      <w:r w:rsidR="00B12079">
        <w:rPr>
          <w:rFonts w:ascii="Times New Roman" w:hAnsi="Times New Roman"/>
          <w:sz w:val="22"/>
          <w:szCs w:val="22"/>
          <w:lang w:val="fr-FR"/>
        </w:rPr>
        <w:t>’</w:t>
      </w:r>
      <w:r w:rsidRPr="000D7C7A">
        <w:rPr>
          <w:rFonts w:ascii="Times New Roman" w:hAnsi="Times New Roman"/>
          <w:sz w:val="22"/>
          <w:szCs w:val="22"/>
          <w:lang w:val="fr-FR"/>
        </w:rPr>
        <w:t xml:space="preserve">exemples pour illustrer les liens logiques entre les différentes parties du format et ne sont pas nécessairement destinés à être transposés mot pour mot dans chaque </w:t>
      </w:r>
      <w:r w:rsidR="00BF146F">
        <w:rPr>
          <w:rFonts w:ascii="Times New Roman" w:hAnsi="Times New Roman"/>
          <w:sz w:val="22"/>
          <w:szCs w:val="22"/>
          <w:lang w:val="fr-FR"/>
        </w:rPr>
        <w:t>p</w:t>
      </w:r>
      <w:r w:rsidRPr="000D7C7A">
        <w:rPr>
          <w:rFonts w:ascii="Times New Roman" w:hAnsi="Times New Roman"/>
          <w:sz w:val="22"/>
          <w:szCs w:val="22"/>
          <w:lang w:val="fr-FR"/>
        </w:rPr>
        <w:t>lan d</w:t>
      </w:r>
      <w:r w:rsidR="00B12079">
        <w:rPr>
          <w:rFonts w:ascii="Times New Roman" w:hAnsi="Times New Roman"/>
          <w:sz w:val="22"/>
          <w:szCs w:val="22"/>
          <w:lang w:val="fr-FR"/>
        </w:rPr>
        <w:t>’</w:t>
      </w:r>
      <w:r w:rsidRPr="000D7C7A">
        <w:rPr>
          <w:rFonts w:ascii="Times New Roman" w:hAnsi="Times New Roman"/>
          <w:sz w:val="22"/>
          <w:szCs w:val="22"/>
          <w:lang w:val="fr-FR"/>
        </w:rPr>
        <w:t>action de l</w:t>
      </w:r>
      <w:r w:rsidR="00B12079">
        <w:rPr>
          <w:rFonts w:ascii="Times New Roman" w:hAnsi="Times New Roman"/>
          <w:sz w:val="22"/>
          <w:szCs w:val="22"/>
          <w:lang w:val="fr-FR"/>
        </w:rPr>
        <w:t>’</w:t>
      </w:r>
      <w:r w:rsidRPr="000D7C7A">
        <w:rPr>
          <w:rFonts w:ascii="Times New Roman" w:hAnsi="Times New Roman"/>
          <w:sz w:val="22"/>
          <w:szCs w:val="22"/>
          <w:lang w:val="fr-FR"/>
        </w:rPr>
        <w:t>AEWA</w:t>
      </w:r>
      <w:bookmarkEnd w:id="27"/>
      <w:r w:rsidR="00B63E43">
        <w:rPr>
          <w:rFonts w:ascii="Times New Roman" w:hAnsi="Times New Roman"/>
          <w:sz w:val="22"/>
          <w:szCs w:val="22"/>
          <w:lang w:val="fr-FR"/>
        </w:rPr>
        <w:t>.</w:t>
      </w:r>
      <w:r w:rsidR="007F354A" w:rsidRPr="001839B7">
        <w:rPr>
          <w:rFonts w:ascii="Times New Roman" w:hAnsi="Times New Roman"/>
          <w:sz w:val="22"/>
          <w:szCs w:val="22"/>
          <w:lang w:val="fr-FR"/>
        </w:rPr>
        <w:t xml:space="preserve"> </w:t>
      </w:r>
    </w:p>
    <w:p w14:paraId="0CE43084" w14:textId="77777777" w:rsidR="007F354A" w:rsidRPr="001839B7" w:rsidRDefault="007F354A" w:rsidP="007F354A">
      <w:pPr>
        <w:jc w:val="both"/>
        <w:rPr>
          <w:rFonts w:ascii="Times New Roman" w:hAnsi="Times New Roman"/>
          <w:sz w:val="22"/>
          <w:szCs w:val="22"/>
          <w:lang w:val="fr-FR"/>
        </w:rPr>
      </w:pPr>
    </w:p>
    <w:p w14:paraId="2925F1E0" w14:textId="21BE5298" w:rsidR="007F354A" w:rsidRPr="001839B7" w:rsidRDefault="007F354A" w:rsidP="007F354A">
      <w:pPr>
        <w:pStyle w:val="Heading1"/>
        <w:spacing w:before="0" w:after="0" w:line="240" w:lineRule="auto"/>
        <w:contextualSpacing w:val="0"/>
        <w:jc w:val="both"/>
        <w:rPr>
          <w:rFonts w:ascii="Times New Roman" w:hAnsi="Times New Roman" w:cs="Times New Roman"/>
          <w:b/>
          <w:i/>
          <w:sz w:val="24"/>
          <w:szCs w:val="24"/>
          <w:lang w:val="fr-FR"/>
        </w:rPr>
      </w:pPr>
      <w:r w:rsidRPr="001839B7">
        <w:rPr>
          <w:rFonts w:ascii="Times New Roman" w:hAnsi="Times New Roman" w:cs="Times New Roman"/>
          <w:b/>
          <w:sz w:val="24"/>
          <w:szCs w:val="24"/>
          <w:lang w:val="fr-FR"/>
        </w:rPr>
        <w:t xml:space="preserve">2.2. </w:t>
      </w:r>
      <w:bookmarkStart w:id="28" w:name="_Hlk88218715"/>
      <w:r w:rsidR="000D7C7A">
        <w:rPr>
          <w:rFonts w:ascii="Times New Roman" w:hAnsi="Times New Roman" w:cs="Times New Roman"/>
          <w:b/>
          <w:sz w:val="24"/>
          <w:szCs w:val="24"/>
          <w:lang w:val="fr-FR"/>
        </w:rPr>
        <w:t>Couverture</w:t>
      </w:r>
    </w:p>
    <w:p w14:paraId="2FBCE183" w14:textId="77777777" w:rsidR="007F354A" w:rsidRPr="001839B7" w:rsidRDefault="007F354A" w:rsidP="007F354A">
      <w:pPr>
        <w:rPr>
          <w:rFonts w:ascii="Times New Roman" w:hAnsi="Times New Roman"/>
          <w:lang w:val="fr-FR"/>
        </w:rPr>
      </w:pPr>
    </w:p>
    <w:p w14:paraId="7C242ED6" w14:textId="162A7C42" w:rsidR="007F354A" w:rsidRPr="001839B7" w:rsidRDefault="000D7C7A" w:rsidP="007F354A">
      <w:pPr>
        <w:jc w:val="both"/>
        <w:rPr>
          <w:rFonts w:ascii="Times New Roman" w:hAnsi="Times New Roman"/>
          <w:sz w:val="22"/>
          <w:szCs w:val="22"/>
          <w:lang w:val="fr-FR"/>
        </w:rPr>
      </w:pPr>
      <w:r>
        <w:rPr>
          <w:rFonts w:ascii="Times New Roman" w:hAnsi="Times New Roman"/>
          <w:sz w:val="22"/>
          <w:szCs w:val="22"/>
          <w:lang w:val="fr-FR"/>
        </w:rPr>
        <w:t xml:space="preserve">Se servir du format tels que </w:t>
      </w:r>
      <w:r w:rsidR="00007B47">
        <w:rPr>
          <w:rFonts w:ascii="Times New Roman" w:hAnsi="Times New Roman"/>
          <w:sz w:val="22"/>
          <w:szCs w:val="22"/>
          <w:lang w:val="fr-FR"/>
        </w:rPr>
        <w:t>décrit</w:t>
      </w:r>
      <w:r>
        <w:rPr>
          <w:rFonts w:ascii="Times New Roman" w:hAnsi="Times New Roman"/>
          <w:sz w:val="22"/>
          <w:szCs w:val="22"/>
          <w:lang w:val="fr-FR"/>
        </w:rPr>
        <w:t xml:space="preserve"> ci-dessus à la pag</w:t>
      </w:r>
      <w:bookmarkEnd w:id="28"/>
      <w:r>
        <w:rPr>
          <w:rFonts w:ascii="Times New Roman" w:hAnsi="Times New Roman"/>
          <w:sz w:val="22"/>
          <w:szCs w:val="22"/>
          <w:lang w:val="fr-FR"/>
        </w:rPr>
        <w:t>e 3</w:t>
      </w:r>
      <w:r w:rsidR="007F354A" w:rsidRPr="001839B7">
        <w:rPr>
          <w:rFonts w:ascii="Times New Roman" w:hAnsi="Times New Roman"/>
          <w:sz w:val="22"/>
          <w:szCs w:val="22"/>
          <w:lang w:val="fr-FR"/>
        </w:rPr>
        <w:t>.</w:t>
      </w:r>
    </w:p>
    <w:p w14:paraId="1325B631" w14:textId="77777777" w:rsidR="007F354A" w:rsidRPr="001839B7" w:rsidRDefault="007F354A" w:rsidP="007F354A">
      <w:pPr>
        <w:rPr>
          <w:rFonts w:ascii="Times New Roman" w:hAnsi="Times New Roman"/>
          <w:sz w:val="20"/>
          <w:szCs w:val="20"/>
          <w:lang w:val="fr-FR"/>
        </w:rPr>
      </w:pPr>
    </w:p>
    <w:p w14:paraId="28CB1F63" w14:textId="66382F8A" w:rsidR="007F354A" w:rsidRPr="001839B7" w:rsidRDefault="007F354A" w:rsidP="007F354A">
      <w:pPr>
        <w:pStyle w:val="Heading1"/>
        <w:keepNext w:val="0"/>
        <w:keepLines w:val="0"/>
        <w:spacing w:before="0" w:after="0" w:line="240" w:lineRule="auto"/>
        <w:contextualSpacing w:val="0"/>
        <w:jc w:val="both"/>
        <w:rPr>
          <w:rFonts w:ascii="Times New Roman" w:hAnsi="Times New Roman" w:cs="Times New Roman"/>
          <w:b/>
          <w:i/>
          <w:sz w:val="24"/>
          <w:szCs w:val="24"/>
          <w:lang w:val="fr-FR"/>
        </w:rPr>
      </w:pPr>
      <w:r w:rsidRPr="001839B7">
        <w:rPr>
          <w:rFonts w:ascii="Times New Roman" w:hAnsi="Times New Roman" w:cs="Times New Roman"/>
          <w:b/>
          <w:sz w:val="24"/>
          <w:szCs w:val="24"/>
          <w:lang w:val="fr-FR"/>
        </w:rPr>
        <w:t xml:space="preserve">2.3. </w:t>
      </w:r>
      <w:bookmarkStart w:id="29" w:name="_Hlk88218744"/>
      <w:r w:rsidR="000D7C7A">
        <w:rPr>
          <w:rFonts w:ascii="Times New Roman" w:hAnsi="Times New Roman" w:cs="Times New Roman"/>
          <w:b/>
          <w:sz w:val="24"/>
          <w:szCs w:val="24"/>
          <w:lang w:val="fr-FR"/>
        </w:rPr>
        <w:t>Deuxième de couverture</w:t>
      </w:r>
      <w:bookmarkEnd w:id="29"/>
    </w:p>
    <w:p w14:paraId="137FEB8A" w14:textId="77777777" w:rsidR="007F354A" w:rsidRPr="001839B7" w:rsidRDefault="007F354A" w:rsidP="007F354A">
      <w:pPr>
        <w:rPr>
          <w:rFonts w:ascii="Times New Roman" w:hAnsi="Times New Roman"/>
          <w:lang w:val="fr-FR"/>
        </w:rPr>
      </w:pPr>
    </w:p>
    <w:p w14:paraId="2D7BC70E" w14:textId="399AE26C" w:rsidR="007F354A" w:rsidRPr="001839B7" w:rsidRDefault="000D7C7A" w:rsidP="008B47B7">
      <w:pPr>
        <w:spacing w:line="276" w:lineRule="auto"/>
        <w:jc w:val="both"/>
        <w:rPr>
          <w:rFonts w:ascii="Times New Roman" w:hAnsi="Times New Roman"/>
          <w:sz w:val="22"/>
          <w:szCs w:val="22"/>
          <w:lang w:val="fr-FR"/>
        </w:rPr>
      </w:pPr>
      <w:bookmarkStart w:id="30" w:name="_Hlk88218804"/>
      <w:r>
        <w:rPr>
          <w:rFonts w:ascii="Times New Roman" w:hAnsi="Times New Roman"/>
          <w:sz w:val="22"/>
          <w:szCs w:val="22"/>
          <w:lang w:val="fr-FR"/>
        </w:rPr>
        <w:t>Se servir du format tel que proposé ci-dessus à la page</w:t>
      </w:r>
      <w:r w:rsidR="007F354A" w:rsidRPr="001839B7">
        <w:rPr>
          <w:rFonts w:ascii="Times New Roman" w:hAnsi="Times New Roman"/>
          <w:sz w:val="22"/>
          <w:szCs w:val="22"/>
          <w:lang w:val="fr-FR"/>
        </w:rPr>
        <w:t xml:space="preserve"> </w:t>
      </w:r>
      <w:bookmarkEnd w:id="30"/>
      <w:r w:rsidR="007F354A" w:rsidRPr="001839B7">
        <w:rPr>
          <w:rFonts w:ascii="Times New Roman" w:hAnsi="Times New Roman"/>
          <w:sz w:val="22"/>
          <w:szCs w:val="22"/>
          <w:lang w:val="fr-FR"/>
        </w:rPr>
        <w:t>3.</w:t>
      </w:r>
    </w:p>
    <w:p w14:paraId="0090273A" w14:textId="77777777" w:rsidR="007F354A" w:rsidRPr="001839B7" w:rsidRDefault="007F354A" w:rsidP="008B47B7">
      <w:pPr>
        <w:spacing w:line="276" w:lineRule="auto"/>
        <w:jc w:val="both"/>
        <w:rPr>
          <w:rFonts w:ascii="Times New Roman" w:hAnsi="Times New Roman"/>
          <w:sz w:val="22"/>
          <w:szCs w:val="22"/>
          <w:lang w:val="fr-FR"/>
        </w:rPr>
      </w:pPr>
    </w:p>
    <w:p w14:paraId="353D85F5" w14:textId="12F79569" w:rsidR="007F354A" w:rsidRPr="001839B7" w:rsidRDefault="00ED1476" w:rsidP="008B47B7">
      <w:pPr>
        <w:numPr>
          <w:ilvl w:val="0"/>
          <w:numId w:val="16"/>
        </w:numPr>
        <w:spacing w:line="276" w:lineRule="auto"/>
        <w:ind w:hanging="360"/>
        <w:contextualSpacing/>
        <w:jc w:val="both"/>
        <w:rPr>
          <w:rFonts w:ascii="Times New Roman" w:hAnsi="Times New Roman"/>
          <w:sz w:val="22"/>
          <w:szCs w:val="22"/>
          <w:lang w:val="fr-FR"/>
        </w:rPr>
      </w:pPr>
      <w:bookmarkStart w:id="31" w:name="_Hlk88218946"/>
      <w:r w:rsidRPr="00ED1476">
        <w:rPr>
          <w:rFonts w:ascii="Times New Roman" w:hAnsi="Times New Roman"/>
          <w:sz w:val="22"/>
          <w:szCs w:val="22"/>
          <w:lang w:val="fr-FR"/>
        </w:rPr>
        <w:t xml:space="preserve">La </w:t>
      </w:r>
      <w:r w:rsidRPr="00ED1476">
        <w:rPr>
          <w:rFonts w:ascii="Times New Roman" w:hAnsi="Times New Roman"/>
          <w:b/>
          <w:bCs/>
          <w:sz w:val="22"/>
          <w:szCs w:val="22"/>
          <w:lang w:val="fr-FR"/>
        </w:rPr>
        <w:t>durée de vie</w:t>
      </w:r>
      <w:r w:rsidRPr="00ED1476">
        <w:rPr>
          <w:rFonts w:ascii="Times New Roman" w:hAnsi="Times New Roman"/>
          <w:sz w:val="22"/>
          <w:szCs w:val="22"/>
          <w:lang w:val="fr-FR"/>
        </w:rPr>
        <w:t xml:space="preserve"> du plan d</w:t>
      </w:r>
      <w:r w:rsidR="00B12079">
        <w:rPr>
          <w:rFonts w:ascii="Times New Roman" w:hAnsi="Times New Roman"/>
          <w:sz w:val="22"/>
          <w:szCs w:val="22"/>
          <w:lang w:val="fr-FR"/>
        </w:rPr>
        <w:t>’</w:t>
      </w:r>
      <w:r w:rsidRPr="00ED1476">
        <w:rPr>
          <w:rFonts w:ascii="Times New Roman" w:hAnsi="Times New Roman"/>
          <w:sz w:val="22"/>
          <w:szCs w:val="22"/>
          <w:lang w:val="fr-FR"/>
        </w:rPr>
        <w:t>action est généralement fixée à 10 ans à compter de la date de son adoption. La justification de cette durée de vie est pragmatique. L</w:t>
      </w:r>
      <w:r w:rsidR="00B12079">
        <w:rPr>
          <w:rFonts w:ascii="Times New Roman" w:hAnsi="Times New Roman"/>
          <w:sz w:val="22"/>
          <w:szCs w:val="22"/>
          <w:lang w:val="fr-FR"/>
        </w:rPr>
        <w:t>’</w:t>
      </w:r>
      <w:r w:rsidRPr="00ED1476">
        <w:rPr>
          <w:rFonts w:ascii="Times New Roman" w:hAnsi="Times New Roman"/>
          <w:sz w:val="22"/>
          <w:szCs w:val="22"/>
          <w:lang w:val="fr-FR"/>
        </w:rPr>
        <w:t>adoption et l</w:t>
      </w:r>
      <w:r w:rsidR="00B12079">
        <w:rPr>
          <w:rFonts w:ascii="Times New Roman" w:hAnsi="Times New Roman"/>
          <w:sz w:val="22"/>
          <w:szCs w:val="22"/>
          <w:lang w:val="fr-FR"/>
        </w:rPr>
        <w:t>’</w:t>
      </w:r>
      <w:r w:rsidRPr="00ED1476">
        <w:rPr>
          <w:rFonts w:ascii="Times New Roman" w:hAnsi="Times New Roman"/>
          <w:sz w:val="22"/>
          <w:szCs w:val="22"/>
          <w:lang w:val="fr-FR"/>
        </w:rPr>
        <w:t>approbation officielles des plans d</w:t>
      </w:r>
      <w:r w:rsidR="00B12079">
        <w:rPr>
          <w:rFonts w:ascii="Times New Roman" w:hAnsi="Times New Roman"/>
          <w:sz w:val="22"/>
          <w:szCs w:val="22"/>
          <w:lang w:val="fr-FR"/>
        </w:rPr>
        <w:t>’</w:t>
      </w:r>
      <w:r w:rsidRPr="00ED1476">
        <w:rPr>
          <w:rFonts w:ascii="Times New Roman" w:hAnsi="Times New Roman"/>
          <w:sz w:val="22"/>
          <w:szCs w:val="22"/>
          <w:lang w:val="fr-FR"/>
        </w:rPr>
        <w:t>action prennent souvent plusieurs mois voire plus d</w:t>
      </w:r>
      <w:r w:rsidR="00B12079">
        <w:rPr>
          <w:rFonts w:ascii="Times New Roman" w:hAnsi="Times New Roman"/>
          <w:sz w:val="22"/>
          <w:szCs w:val="22"/>
          <w:lang w:val="fr-FR"/>
        </w:rPr>
        <w:t>’</w:t>
      </w:r>
      <w:r w:rsidRPr="00ED1476">
        <w:rPr>
          <w:rFonts w:ascii="Times New Roman" w:hAnsi="Times New Roman"/>
          <w:sz w:val="22"/>
          <w:szCs w:val="22"/>
          <w:lang w:val="fr-FR"/>
        </w:rPr>
        <w:t xml:space="preserve">un an, et la mise en œuvre de certaines mesures peut nécessiter des </w:t>
      </w:r>
      <w:r w:rsidRPr="00ED1476">
        <w:rPr>
          <w:rFonts w:ascii="Times New Roman" w:hAnsi="Times New Roman"/>
          <w:sz w:val="22"/>
          <w:szCs w:val="22"/>
          <w:lang w:val="fr-FR"/>
        </w:rPr>
        <w:lastRenderedPageBreak/>
        <w:t>périodes encore plus longues (par exemple</w:t>
      </w:r>
      <w:r w:rsidR="00007B47">
        <w:rPr>
          <w:rFonts w:ascii="Times New Roman" w:hAnsi="Times New Roman"/>
          <w:sz w:val="22"/>
          <w:szCs w:val="22"/>
          <w:lang w:val="fr-FR"/>
        </w:rPr>
        <w:t xml:space="preserve"> en raison de </w:t>
      </w:r>
      <w:r w:rsidRPr="00ED1476">
        <w:rPr>
          <w:rFonts w:ascii="Times New Roman" w:hAnsi="Times New Roman"/>
          <w:sz w:val="22"/>
          <w:szCs w:val="22"/>
          <w:lang w:val="fr-FR"/>
        </w:rPr>
        <w:t>l</w:t>
      </w:r>
      <w:r w:rsidR="00007B47">
        <w:rPr>
          <w:rFonts w:ascii="Times New Roman" w:hAnsi="Times New Roman"/>
          <w:sz w:val="22"/>
          <w:szCs w:val="22"/>
          <w:lang w:val="fr-FR"/>
        </w:rPr>
        <w:t>a modification</w:t>
      </w:r>
      <w:r w:rsidRPr="00ED1476">
        <w:rPr>
          <w:rFonts w:ascii="Times New Roman" w:hAnsi="Times New Roman"/>
          <w:sz w:val="22"/>
          <w:szCs w:val="22"/>
          <w:lang w:val="fr-FR"/>
        </w:rPr>
        <w:t xml:space="preserve"> de</w:t>
      </w:r>
      <w:r w:rsidR="00007B47">
        <w:rPr>
          <w:rFonts w:ascii="Times New Roman" w:hAnsi="Times New Roman"/>
          <w:sz w:val="22"/>
          <w:szCs w:val="22"/>
          <w:lang w:val="fr-FR"/>
        </w:rPr>
        <w:t xml:space="preserve"> la</w:t>
      </w:r>
      <w:r w:rsidRPr="00ED1476">
        <w:rPr>
          <w:rFonts w:ascii="Times New Roman" w:hAnsi="Times New Roman"/>
          <w:sz w:val="22"/>
          <w:szCs w:val="22"/>
          <w:lang w:val="fr-FR"/>
        </w:rPr>
        <w:t xml:space="preserve"> législation et de </w:t>
      </w:r>
      <w:r w:rsidR="00007B47">
        <w:rPr>
          <w:rFonts w:ascii="Times New Roman" w:hAnsi="Times New Roman"/>
          <w:sz w:val="22"/>
          <w:szCs w:val="22"/>
          <w:lang w:val="fr-FR"/>
        </w:rPr>
        <w:t xml:space="preserve">la </w:t>
      </w:r>
      <w:r w:rsidRPr="00ED1476">
        <w:rPr>
          <w:rFonts w:ascii="Times New Roman" w:hAnsi="Times New Roman"/>
          <w:sz w:val="22"/>
          <w:szCs w:val="22"/>
          <w:lang w:val="fr-FR"/>
        </w:rPr>
        <w:t xml:space="preserve">politique, </w:t>
      </w:r>
      <w:r w:rsidR="00007B47">
        <w:rPr>
          <w:rFonts w:ascii="Times New Roman" w:hAnsi="Times New Roman"/>
          <w:sz w:val="22"/>
          <w:szCs w:val="22"/>
          <w:lang w:val="fr-FR"/>
        </w:rPr>
        <w:t xml:space="preserve">de </w:t>
      </w:r>
      <w:r w:rsidRPr="00ED1476">
        <w:rPr>
          <w:rFonts w:ascii="Times New Roman" w:hAnsi="Times New Roman"/>
          <w:sz w:val="22"/>
          <w:szCs w:val="22"/>
          <w:lang w:val="fr-FR"/>
        </w:rPr>
        <w:t>la mise en œuvre de grands projets tels que LIFE dans l</w:t>
      </w:r>
      <w:r w:rsidR="00B12079">
        <w:rPr>
          <w:rFonts w:ascii="Times New Roman" w:hAnsi="Times New Roman"/>
          <w:sz w:val="22"/>
          <w:szCs w:val="22"/>
          <w:lang w:val="fr-FR"/>
        </w:rPr>
        <w:t>’</w:t>
      </w:r>
      <w:r w:rsidRPr="00ED1476">
        <w:rPr>
          <w:rFonts w:ascii="Times New Roman" w:hAnsi="Times New Roman"/>
          <w:sz w:val="22"/>
          <w:szCs w:val="22"/>
          <w:lang w:val="fr-FR"/>
        </w:rPr>
        <w:t>UE)</w:t>
      </w:r>
      <w:bookmarkEnd w:id="31"/>
      <w:r w:rsidRPr="00ED1476">
        <w:rPr>
          <w:rFonts w:ascii="Times New Roman" w:hAnsi="Times New Roman"/>
          <w:sz w:val="22"/>
          <w:szCs w:val="22"/>
          <w:lang w:val="fr-FR"/>
        </w:rPr>
        <w:t>. L</w:t>
      </w:r>
      <w:r w:rsidR="00B12079">
        <w:rPr>
          <w:rFonts w:ascii="Times New Roman" w:hAnsi="Times New Roman"/>
          <w:sz w:val="22"/>
          <w:szCs w:val="22"/>
          <w:lang w:val="fr-FR"/>
        </w:rPr>
        <w:t>’</w:t>
      </w:r>
      <w:r w:rsidRPr="00ED1476">
        <w:rPr>
          <w:rFonts w:ascii="Times New Roman" w:hAnsi="Times New Roman"/>
          <w:sz w:val="22"/>
          <w:szCs w:val="22"/>
          <w:lang w:val="fr-FR"/>
        </w:rPr>
        <w:t>expérience montre qu</w:t>
      </w:r>
      <w:r w:rsidR="00B12079">
        <w:rPr>
          <w:rFonts w:ascii="Times New Roman" w:hAnsi="Times New Roman"/>
          <w:sz w:val="22"/>
          <w:szCs w:val="22"/>
          <w:lang w:val="fr-FR"/>
        </w:rPr>
        <w:t>’</w:t>
      </w:r>
      <w:r w:rsidRPr="00ED1476">
        <w:rPr>
          <w:rFonts w:ascii="Times New Roman" w:hAnsi="Times New Roman"/>
          <w:sz w:val="22"/>
          <w:szCs w:val="22"/>
          <w:lang w:val="fr-FR"/>
        </w:rPr>
        <w:t>il a été difficile de maintenir à jour le suivi et la révision des plans d</w:t>
      </w:r>
      <w:r w:rsidR="00B12079">
        <w:rPr>
          <w:rFonts w:ascii="Times New Roman" w:hAnsi="Times New Roman"/>
          <w:sz w:val="22"/>
          <w:szCs w:val="22"/>
          <w:lang w:val="fr-FR"/>
        </w:rPr>
        <w:t>’</w:t>
      </w:r>
      <w:r w:rsidRPr="00ED1476">
        <w:rPr>
          <w:rFonts w:ascii="Times New Roman" w:hAnsi="Times New Roman"/>
          <w:sz w:val="22"/>
          <w:szCs w:val="22"/>
          <w:lang w:val="fr-FR"/>
        </w:rPr>
        <w:t xml:space="preserve">action à mesure que leur nombre augmentait. </w:t>
      </w:r>
      <w:bookmarkStart w:id="32" w:name="_Hlk88219030"/>
      <w:r w:rsidRPr="00ED1476">
        <w:rPr>
          <w:rFonts w:ascii="Times New Roman" w:hAnsi="Times New Roman"/>
          <w:sz w:val="22"/>
          <w:szCs w:val="22"/>
          <w:lang w:val="fr-FR"/>
        </w:rPr>
        <w:t xml:space="preserve">Il est également question de compromis entre le temps et les efforts nécessaires pour mettre les plans à jour et ceux nécessaires pour les mettre en œuvre. Par conséquent, une période plus longue que les 3 à 5 ans initialement prévus est jugée </w:t>
      </w:r>
      <w:r w:rsidR="00007B47">
        <w:rPr>
          <w:rFonts w:ascii="Times New Roman" w:hAnsi="Times New Roman"/>
          <w:sz w:val="22"/>
          <w:szCs w:val="22"/>
          <w:lang w:val="fr-FR"/>
        </w:rPr>
        <w:t>indispensable</w:t>
      </w:r>
      <w:r w:rsidRPr="00ED1476">
        <w:rPr>
          <w:rFonts w:ascii="Times New Roman" w:hAnsi="Times New Roman"/>
          <w:sz w:val="22"/>
          <w:szCs w:val="22"/>
          <w:lang w:val="fr-FR"/>
        </w:rPr>
        <w:t>.</w:t>
      </w:r>
      <w:bookmarkEnd w:id="32"/>
    </w:p>
    <w:p w14:paraId="1448D017" w14:textId="77777777" w:rsidR="007F354A" w:rsidRPr="001839B7" w:rsidRDefault="007F354A" w:rsidP="008B47B7">
      <w:pPr>
        <w:spacing w:line="276" w:lineRule="auto"/>
        <w:ind w:left="720"/>
        <w:contextualSpacing/>
        <w:jc w:val="both"/>
        <w:rPr>
          <w:rFonts w:ascii="Times New Roman" w:hAnsi="Times New Roman"/>
          <w:sz w:val="22"/>
          <w:szCs w:val="22"/>
          <w:lang w:val="fr-FR"/>
        </w:rPr>
      </w:pPr>
    </w:p>
    <w:p w14:paraId="4863B74B" w14:textId="01932808" w:rsidR="007F354A" w:rsidRPr="001839B7" w:rsidRDefault="00ED1476" w:rsidP="008B47B7">
      <w:pPr>
        <w:numPr>
          <w:ilvl w:val="0"/>
          <w:numId w:val="16"/>
        </w:numPr>
        <w:spacing w:line="276" w:lineRule="auto"/>
        <w:ind w:hanging="360"/>
        <w:contextualSpacing/>
        <w:jc w:val="both"/>
        <w:rPr>
          <w:rFonts w:ascii="Times New Roman" w:hAnsi="Times New Roman"/>
          <w:sz w:val="22"/>
          <w:szCs w:val="22"/>
          <w:lang w:val="fr-FR"/>
        </w:rPr>
      </w:pPr>
      <w:bookmarkStart w:id="33" w:name="_Hlk88219122"/>
      <w:r w:rsidRPr="00ED1476">
        <w:rPr>
          <w:rFonts w:ascii="Times New Roman" w:hAnsi="Times New Roman"/>
          <w:b/>
          <w:sz w:val="22"/>
          <w:szCs w:val="22"/>
          <w:lang w:val="fr-FR"/>
        </w:rPr>
        <w:t xml:space="preserve">Les étapes importantes </w:t>
      </w:r>
      <w:r w:rsidRPr="00ED1476">
        <w:rPr>
          <w:rFonts w:ascii="Times New Roman" w:hAnsi="Times New Roman"/>
          <w:bCs/>
          <w:sz w:val="22"/>
          <w:szCs w:val="22"/>
          <w:lang w:val="fr-FR"/>
        </w:rPr>
        <w:t xml:space="preserve">de la production du </w:t>
      </w:r>
      <w:r w:rsidR="00BF146F">
        <w:rPr>
          <w:rFonts w:ascii="Times New Roman" w:hAnsi="Times New Roman"/>
          <w:bCs/>
          <w:sz w:val="22"/>
          <w:szCs w:val="22"/>
          <w:lang w:val="fr-FR"/>
        </w:rPr>
        <w:t>p</w:t>
      </w:r>
      <w:r w:rsidRPr="00ED1476">
        <w:rPr>
          <w:rFonts w:ascii="Times New Roman" w:hAnsi="Times New Roman"/>
          <w:bCs/>
          <w:sz w:val="22"/>
          <w:szCs w:val="22"/>
          <w:lang w:val="fr-FR"/>
        </w:rPr>
        <w:t xml:space="preserve">lan comprennent les détails de tous les ateliers organisés, les dates de chaque </w:t>
      </w:r>
      <w:r w:rsidR="00B63E43">
        <w:rPr>
          <w:rFonts w:ascii="Times New Roman" w:hAnsi="Times New Roman"/>
          <w:bCs/>
          <w:sz w:val="22"/>
          <w:szCs w:val="22"/>
          <w:lang w:val="fr-FR"/>
        </w:rPr>
        <w:t>avant-</w:t>
      </w:r>
      <w:r w:rsidRPr="00ED1476">
        <w:rPr>
          <w:rFonts w:ascii="Times New Roman" w:hAnsi="Times New Roman"/>
          <w:bCs/>
          <w:sz w:val="22"/>
          <w:szCs w:val="22"/>
          <w:lang w:val="fr-FR"/>
        </w:rPr>
        <w:t>projet, les dates d</w:t>
      </w:r>
      <w:r w:rsidR="00B12079">
        <w:rPr>
          <w:rFonts w:ascii="Times New Roman" w:hAnsi="Times New Roman"/>
          <w:bCs/>
          <w:sz w:val="22"/>
          <w:szCs w:val="22"/>
          <w:lang w:val="fr-FR"/>
        </w:rPr>
        <w:t>’</w:t>
      </w:r>
      <w:r w:rsidRPr="00ED1476">
        <w:rPr>
          <w:rFonts w:ascii="Times New Roman" w:hAnsi="Times New Roman"/>
          <w:bCs/>
          <w:sz w:val="22"/>
          <w:szCs w:val="22"/>
          <w:lang w:val="fr-FR"/>
        </w:rPr>
        <w:t>approbation par le Comité technique de l</w:t>
      </w:r>
      <w:r w:rsidR="00B12079">
        <w:rPr>
          <w:rFonts w:ascii="Times New Roman" w:hAnsi="Times New Roman"/>
          <w:bCs/>
          <w:sz w:val="22"/>
          <w:szCs w:val="22"/>
          <w:lang w:val="fr-FR"/>
        </w:rPr>
        <w:t>’</w:t>
      </w:r>
      <w:r w:rsidRPr="00ED1476">
        <w:rPr>
          <w:rFonts w:ascii="Times New Roman" w:hAnsi="Times New Roman"/>
          <w:bCs/>
          <w:sz w:val="22"/>
          <w:szCs w:val="22"/>
          <w:lang w:val="fr-FR"/>
        </w:rPr>
        <w:t>AEWA, les notes sur les opinions spéciales ou les différences d</w:t>
      </w:r>
      <w:r w:rsidR="00B12079">
        <w:rPr>
          <w:rFonts w:ascii="Times New Roman" w:hAnsi="Times New Roman"/>
          <w:bCs/>
          <w:sz w:val="22"/>
          <w:szCs w:val="22"/>
          <w:lang w:val="fr-FR"/>
        </w:rPr>
        <w:t>’</w:t>
      </w:r>
      <w:r w:rsidRPr="00ED1476">
        <w:rPr>
          <w:rFonts w:ascii="Times New Roman" w:hAnsi="Times New Roman"/>
          <w:bCs/>
          <w:sz w:val="22"/>
          <w:szCs w:val="22"/>
          <w:lang w:val="fr-FR"/>
        </w:rPr>
        <w:t>opinion des Parties contractantes, la date d</w:t>
      </w:r>
      <w:r w:rsidR="00B12079">
        <w:rPr>
          <w:rFonts w:ascii="Times New Roman" w:hAnsi="Times New Roman"/>
          <w:bCs/>
          <w:sz w:val="22"/>
          <w:szCs w:val="22"/>
          <w:lang w:val="fr-FR"/>
        </w:rPr>
        <w:t>’</w:t>
      </w:r>
      <w:r w:rsidRPr="00ED1476">
        <w:rPr>
          <w:rFonts w:ascii="Times New Roman" w:hAnsi="Times New Roman"/>
          <w:bCs/>
          <w:sz w:val="22"/>
          <w:szCs w:val="22"/>
          <w:lang w:val="fr-FR"/>
        </w:rPr>
        <w:t>adoption par la MOP de l</w:t>
      </w:r>
      <w:r w:rsidR="00B12079">
        <w:rPr>
          <w:rFonts w:ascii="Times New Roman" w:hAnsi="Times New Roman"/>
          <w:bCs/>
          <w:sz w:val="22"/>
          <w:szCs w:val="22"/>
          <w:lang w:val="fr-FR"/>
        </w:rPr>
        <w:t>’</w:t>
      </w:r>
      <w:r w:rsidRPr="00ED1476">
        <w:rPr>
          <w:rFonts w:ascii="Times New Roman" w:hAnsi="Times New Roman"/>
          <w:bCs/>
          <w:sz w:val="22"/>
          <w:szCs w:val="22"/>
          <w:lang w:val="fr-FR"/>
        </w:rPr>
        <w:t>AEWA ainsi que tous les accords ou conventions internationaux supplémentaires, le cas échéant</w:t>
      </w:r>
      <w:bookmarkEnd w:id="33"/>
      <w:r w:rsidR="007F354A" w:rsidRPr="001839B7">
        <w:rPr>
          <w:rFonts w:ascii="Times New Roman" w:hAnsi="Times New Roman"/>
          <w:sz w:val="22"/>
          <w:szCs w:val="22"/>
          <w:lang w:val="fr-FR"/>
        </w:rPr>
        <w:t>.</w:t>
      </w:r>
    </w:p>
    <w:p w14:paraId="347B8B88" w14:textId="22753569" w:rsidR="007F354A" w:rsidRPr="001839B7" w:rsidRDefault="007F354A" w:rsidP="007F354A">
      <w:pPr>
        <w:contextualSpacing/>
        <w:jc w:val="both"/>
        <w:rPr>
          <w:rFonts w:ascii="Times New Roman" w:hAnsi="Times New Roman"/>
          <w:sz w:val="20"/>
          <w:szCs w:val="20"/>
          <w:lang w:val="fr-FR"/>
        </w:rPr>
      </w:pPr>
    </w:p>
    <w:p w14:paraId="058EC0F5" w14:textId="0ADD7295" w:rsidR="0032722E" w:rsidRPr="001839B7" w:rsidRDefault="0032722E" w:rsidP="007F354A">
      <w:pPr>
        <w:contextualSpacing/>
        <w:jc w:val="both"/>
        <w:rPr>
          <w:rFonts w:ascii="Times New Roman" w:hAnsi="Times New Roman"/>
          <w:b/>
          <w:lang w:val="fr-FR"/>
        </w:rPr>
      </w:pPr>
      <w:r w:rsidRPr="001839B7">
        <w:rPr>
          <w:rFonts w:ascii="Times New Roman" w:hAnsi="Times New Roman"/>
          <w:b/>
          <w:lang w:val="fr-FR"/>
        </w:rPr>
        <w:t>2.4. Introduction</w:t>
      </w:r>
    </w:p>
    <w:p w14:paraId="6C816DDB" w14:textId="18A110BA" w:rsidR="0032722E" w:rsidRPr="001839B7" w:rsidRDefault="0032722E" w:rsidP="007F354A">
      <w:pPr>
        <w:contextualSpacing/>
        <w:jc w:val="both"/>
        <w:rPr>
          <w:rFonts w:ascii="Times New Roman" w:hAnsi="Times New Roman"/>
          <w:sz w:val="20"/>
          <w:szCs w:val="20"/>
          <w:lang w:val="fr-FR"/>
        </w:rPr>
      </w:pPr>
    </w:p>
    <w:p w14:paraId="0BD052D2" w14:textId="264305AC" w:rsidR="00B23AA4" w:rsidRPr="001839B7" w:rsidRDefault="00ED1476" w:rsidP="00E06C27">
      <w:pPr>
        <w:spacing w:line="276" w:lineRule="auto"/>
        <w:contextualSpacing/>
        <w:jc w:val="both"/>
        <w:rPr>
          <w:rFonts w:ascii="Times New Roman" w:hAnsi="Times New Roman"/>
          <w:sz w:val="22"/>
          <w:szCs w:val="22"/>
          <w:lang w:val="fr-FR"/>
        </w:rPr>
      </w:pPr>
      <w:bookmarkStart w:id="34" w:name="_Hlk88219269"/>
      <w:r w:rsidRPr="00ED1476">
        <w:rPr>
          <w:rFonts w:ascii="Times New Roman" w:hAnsi="Times New Roman"/>
          <w:sz w:val="22"/>
          <w:szCs w:val="22"/>
          <w:lang w:val="fr-FR"/>
        </w:rPr>
        <w:t>Inclu</w:t>
      </w:r>
      <w:r w:rsidR="00BF146F">
        <w:rPr>
          <w:rFonts w:ascii="Times New Roman" w:hAnsi="Times New Roman"/>
          <w:sz w:val="22"/>
          <w:szCs w:val="22"/>
          <w:lang w:val="fr-FR"/>
        </w:rPr>
        <w:t>re</w:t>
      </w:r>
      <w:r w:rsidRPr="00ED1476">
        <w:rPr>
          <w:rFonts w:ascii="Times New Roman" w:hAnsi="Times New Roman"/>
          <w:sz w:val="22"/>
          <w:szCs w:val="22"/>
          <w:lang w:val="fr-FR"/>
        </w:rPr>
        <w:t xml:space="preserve"> un court paragraphe décrivant la justification du </w:t>
      </w:r>
      <w:r w:rsidR="00BF146F">
        <w:rPr>
          <w:rFonts w:ascii="Times New Roman" w:hAnsi="Times New Roman"/>
          <w:sz w:val="22"/>
          <w:szCs w:val="22"/>
          <w:lang w:val="fr-FR"/>
        </w:rPr>
        <w:t>p</w:t>
      </w:r>
      <w:r w:rsidRPr="00ED1476">
        <w:rPr>
          <w:rFonts w:ascii="Times New Roman" w:hAnsi="Times New Roman"/>
          <w:sz w:val="22"/>
          <w:szCs w:val="22"/>
          <w:lang w:val="fr-FR"/>
        </w:rPr>
        <w:t>lan d</w:t>
      </w:r>
      <w:r w:rsidR="00B12079">
        <w:rPr>
          <w:rFonts w:ascii="Times New Roman" w:hAnsi="Times New Roman"/>
          <w:sz w:val="22"/>
          <w:szCs w:val="22"/>
          <w:lang w:val="fr-FR"/>
        </w:rPr>
        <w:t>’</w:t>
      </w:r>
      <w:r w:rsidRPr="00ED1476">
        <w:rPr>
          <w:rFonts w:ascii="Times New Roman" w:hAnsi="Times New Roman"/>
          <w:sz w:val="22"/>
          <w:szCs w:val="22"/>
          <w:lang w:val="fr-FR"/>
        </w:rPr>
        <w:t xml:space="preserve">action par espèce </w:t>
      </w:r>
      <w:r w:rsidR="00BF146F">
        <w:rPr>
          <w:rFonts w:ascii="Times New Roman" w:hAnsi="Times New Roman"/>
          <w:sz w:val="22"/>
          <w:szCs w:val="22"/>
          <w:lang w:val="fr-FR"/>
        </w:rPr>
        <w:t>concerné</w:t>
      </w:r>
      <w:r w:rsidRPr="00ED1476">
        <w:rPr>
          <w:rFonts w:ascii="Times New Roman" w:hAnsi="Times New Roman"/>
          <w:sz w:val="22"/>
          <w:szCs w:val="22"/>
          <w:lang w:val="fr-FR"/>
        </w:rPr>
        <w:t xml:space="preserve"> (3-4 phrases maximum). </w:t>
      </w:r>
      <w:bookmarkEnd w:id="34"/>
      <w:r w:rsidRPr="00ED1476">
        <w:rPr>
          <w:rFonts w:ascii="Times New Roman" w:hAnsi="Times New Roman"/>
          <w:sz w:val="22"/>
          <w:szCs w:val="22"/>
          <w:lang w:val="fr-FR"/>
        </w:rPr>
        <w:t>Ceci devrait, par exemple, faire référence au processus triennal mené par le Comité technique de l</w:t>
      </w:r>
      <w:r w:rsidR="00B12079">
        <w:rPr>
          <w:rFonts w:ascii="Times New Roman" w:hAnsi="Times New Roman"/>
          <w:sz w:val="22"/>
          <w:szCs w:val="22"/>
          <w:lang w:val="fr-FR"/>
        </w:rPr>
        <w:t>’</w:t>
      </w:r>
      <w:r w:rsidRPr="00ED1476">
        <w:rPr>
          <w:rFonts w:ascii="Times New Roman" w:hAnsi="Times New Roman"/>
          <w:sz w:val="22"/>
          <w:szCs w:val="22"/>
          <w:lang w:val="fr-FR"/>
        </w:rPr>
        <w:t xml:space="preserve">AEWA sur la base duquel les espèces/populations concernées sont/ont été classées par ordre de priorité </w:t>
      </w:r>
      <w:r w:rsidR="00007B47">
        <w:rPr>
          <w:rFonts w:ascii="Times New Roman" w:hAnsi="Times New Roman"/>
          <w:sz w:val="22"/>
          <w:szCs w:val="22"/>
          <w:lang w:val="fr-FR"/>
        </w:rPr>
        <w:t>pour la planification des actions</w:t>
      </w:r>
      <w:r w:rsidRPr="00ED1476">
        <w:rPr>
          <w:rFonts w:ascii="Times New Roman" w:hAnsi="Times New Roman"/>
          <w:sz w:val="22"/>
          <w:szCs w:val="22"/>
          <w:lang w:val="fr-FR"/>
        </w:rPr>
        <w:t xml:space="preserve">. </w:t>
      </w:r>
      <w:bookmarkStart w:id="35" w:name="_Hlk88219402"/>
      <w:r w:rsidRPr="00ED1476">
        <w:rPr>
          <w:rFonts w:ascii="Times New Roman" w:hAnsi="Times New Roman"/>
          <w:sz w:val="22"/>
          <w:szCs w:val="22"/>
          <w:lang w:val="fr-FR"/>
        </w:rPr>
        <w:t xml:space="preserve">Une référence pourrait également être faite </w:t>
      </w:r>
      <w:bookmarkEnd w:id="35"/>
      <w:r w:rsidRPr="00ED1476">
        <w:rPr>
          <w:rFonts w:ascii="Times New Roman" w:hAnsi="Times New Roman"/>
          <w:sz w:val="22"/>
          <w:szCs w:val="22"/>
          <w:lang w:val="fr-FR"/>
        </w:rPr>
        <w:t>à l</w:t>
      </w:r>
      <w:r w:rsidR="00B12079">
        <w:rPr>
          <w:rFonts w:ascii="Times New Roman" w:hAnsi="Times New Roman"/>
          <w:sz w:val="22"/>
          <w:szCs w:val="22"/>
          <w:lang w:val="fr-FR"/>
        </w:rPr>
        <w:t>’</w:t>
      </w:r>
      <w:r w:rsidRPr="00ED1476">
        <w:rPr>
          <w:rFonts w:ascii="Times New Roman" w:hAnsi="Times New Roman"/>
          <w:sz w:val="22"/>
          <w:szCs w:val="22"/>
          <w:lang w:val="fr-FR"/>
        </w:rPr>
        <w:t>état de conservation et à la situation de l</w:t>
      </w:r>
      <w:r w:rsidR="00B12079">
        <w:rPr>
          <w:rFonts w:ascii="Times New Roman" w:hAnsi="Times New Roman"/>
          <w:sz w:val="22"/>
          <w:szCs w:val="22"/>
          <w:lang w:val="fr-FR"/>
        </w:rPr>
        <w:t>’</w:t>
      </w:r>
      <w:r w:rsidRPr="00ED1476">
        <w:rPr>
          <w:rFonts w:ascii="Times New Roman" w:hAnsi="Times New Roman"/>
          <w:sz w:val="22"/>
          <w:szCs w:val="22"/>
          <w:lang w:val="fr-FR"/>
        </w:rPr>
        <w:t>espèce/</w:t>
      </w:r>
      <w:r w:rsidR="00007B47">
        <w:rPr>
          <w:rFonts w:ascii="Times New Roman" w:hAnsi="Times New Roman"/>
          <w:sz w:val="22"/>
          <w:szCs w:val="22"/>
          <w:lang w:val="fr-FR"/>
        </w:rPr>
        <w:t xml:space="preserve">de la </w:t>
      </w:r>
      <w:r w:rsidRPr="00ED1476">
        <w:rPr>
          <w:rFonts w:ascii="Times New Roman" w:hAnsi="Times New Roman"/>
          <w:sz w:val="22"/>
          <w:szCs w:val="22"/>
          <w:lang w:val="fr-FR"/>
        </w:rPr>
        <w:t>population concernée, ainsi qu</w:t>
      </w:r>
      <w:r w:rsidR="00B12079">
        <w:rPr>
          <w:rFonts w:ascii="Times New Roman" w:hAnsi="Times New Roman"/>
          <w:sz w:val="22"/>
          <w:szCs w:val="22"/>
          <w:lang w:val="fr-FR"/>
        </w:rPr>
        <w:t>’</w:t>
      </w:r>
      <w:r w:rsidRPr="00ED1476">
        <w:rPr>
          <w:rFonts w:ascii="Times New Roman" w:hAnsi="Times New Roman"/>
          <w:sz w:val="22"/>
          <w:szCs w:val="22"/>
          <w:lang w:val="fr-FR"/>
        </w:rPr>
        <w:t xml:space="preserve">aux menaces les plus urgentes identifiées au cours du processus de </w:t>
      </w:r>
      <w:r w:rsidR="00E549FA">
        <w:rPr>
          <w:rFonts w:ascii="Times New Roman" w:hAnsi="Times New Roman"/>
          <w:sz w:val="22"/>
          <w:szCs w:val="22"/>
          <w:lang w:val="fr-FR"/>
        </w:rPr>
        <w:t>planification des actions</w:t>
      </w:r>
      <w:r>
        <w:rPr>
          <w:rFonts w:ascii="Times New Roman" w:hAnsi="Times New Roman"/>
          <w:sz w:val="22"/>
          <w:szCs w:val="22"/>
          <w:lang w:val="fr-FR"/>
        </w:rPr>
        <w:t>.</w:t>
      </w:r>
      <w:r w:rsidR="00B23AA4" w:rsidRPr="001839B7">
        <w:rPr>
          <w:rFonts w:ascii="Times New Roman" w:hAnsi="Times New Roman"/>
          <w:sz w:val="22"/>
          <w:szCs w:val="22"/>
          <w:lang w:val="fr-FR"/>
        </w:rPr>
        <w:t xml:space="preserve"> </w:t>
      </w:r>
    </w:p>
    <w:p w14:paraId="760B7C98" w14:textId="37B73DF3" w:rsidR="0032722E" w:rsidRPr="001839B7" w:rsidRDefault="00B23AA4" w:rsidP="007F354A">
      <w:pPr>
        <w:contextualSpacing/>
        <w:jc w:val="both"/>
        <w:rPr>
          <w:rFonts w:ascii="Times New Roman" w:hAnsi="Times New Roman"/>
          <w:sz w:val="20"/>
          <w:szCs w:val="20"/>
          <w:lang w:val="fr-FR"/>
        </w:rPr>
      </w:pPr>
      <w:r w:rsidRPr="001839B7">
        <w:rPr>
          <w:rFonts w:ascii="Times New Roman" w:hAnsi="Times New Roman"/>
          <w:sz w:val="20"/>
          <w:szCs w:val="20"/>
          <w:lang w:val="fr-FR"/>
        </w:rPr>
        <w:t xml:space="preserve">  </w:t>
      </w:r>
    </w:p>
    <w:p w14:paraId="02A4A2F2" w14:textId="4A31ED0E" w:rsidR="007F354A" w:rsidRPr="001839B7" w:rsidRDefault="007F354A" w:rsidP="007F354A">
      <w:pPr>
        <w:pStyle w:val="Heading1"/>
        <w:keepNext w:val="0"/>
        <w:keepLines w:val="0"/>
        <w:spacing w:before="0" w:after="0" w:line="240" w:lineRule="auto"/>
        <w:contextualSpacing w:val="0"/>
        <w:jc w:val="both"/>
        <w:rPr>
          <w:rFonts w:ascii="Times New Roman" w:hAnsi="Times New Roman" w:cs="Times New Roman"/>
          <w:b/>
          <w:i/>
          <w:sz w:val="24"/>
          <w:szCs w:val="24"/>
          <w:lang w:val="fr-FR"/>
        </w:rPr>
      </w:pPr>
      <w:r w:rsidRPr="001839B7">
        <w:rPr>
          <w:rFonts w:ascii="Times New Roman" w:hAnsi="Times New Roman" w:cs="Times New Roman"/>
          <w:b/>
          <w:sz w:val="24"/>
          <w:szCs w:val="24"/>
          <w:lang w:val="fr-FR"/>
        </w:rPr>
        <w:t>2.</w:t>
      </w:r>
      <w:r w:rsidR="0032722E" w:rsidRPr="001839B7">
        <w:rPr>
          <w:rFonts w:ascii="Times New Roman" w:hAnsi="Times New Roman" w:cs="Times New Roman"/>
          <w:b/>
          <w:sz w:val="24"/>
          <w:szCs w:val="24"/>
          <w:lang w:val="fr-FR"/>
        </w:rPr>
        <w:t>5</w:t>
      </w:r>
      <w:r w:rsidRPr="001839B7">
        <w:rPr>
          <w:rFonts w:ascii="Times New Roman" w:hAnsi="Times New Roman" w:cs="Times New Roman"/>
          <w:b/>
          <w:sz w:val="24"/>
          <w:szCs w:val="24"/>
          <w:lang w:val="fr-FR"/>
        </w:rPr>
        <w:t xml:space="preserve">. </w:t>
      </w:r>
      <w:r w:rsidR="00ED1476">
        <w:rPr>
          <w:rFonts w:ascii="Times New Roman" w:hAnsi="Times New Roman" w:cs="Times New Roman"/>
          <w:b/>
          <w:sz w:val="24"/>
          <w:szCs w:val="24"/>
          <w:lang w:val="fr-FR"/>
        </w:rPr>
        <w:t>Données de base</w:t>
      </w:r>
    </w:p>
    <w:p w14:paraId="010BDCC8" w14:textId="77777777" w:rsidR="007F354A" w:rsidRPr="001839B7" w:rsidRDefault="007F354A" w:rsidP="007F354A">
      <w:pPr>
        <w:jc w:val="both"/>
        <w:rPr>
          <w:rFonts w:ascii="Times New Roman" w:hAnsi="Times New Roman"/>
          <w:lang w:val="fr-FR"/>
        </w:rPr>
      </w:pPr>
    </w:p>
    <w:p w14:paraId="542C7C8D" w14:textId="3C381B9F" w:rsidR="005828D8" w:rsidRPr="001839B7" w:rsidRDefault="00ED1476" w:rsidP="008B47B7">
      <w:pPr>
        <w:spacing w:line="276" w:lineRule="auto"/>
        <w:jc w:val="both"/>
        <w:rPr>
          <w:rFonts w:ascii="Times New Roman" w:hAnsi="Times New Roman"/>
          <w:sz w:val="22"/>
          <w:szCs w:val="22"/>
          <w:lang w:val="fr-FR"/>
        </w:rPr>
      </w:pPr>
      <w:bookmarkStart w:id="36" w:name="_Hlk88219496"/>
      <w:r>
        <w:rPr>
          <w:rFonts w:ascii="Times New Roman" w:hAnsi="Times New Roman"/>
          <w:sz w:val="22"/>
          <w:szCs w:val="22"/>
          <w:lang w:val="fr-FR"/>
        </w:rPr>
        <w:t>Se servir du</w:t>
      </w:r>
      <w:r w:rsidR="007F354A" w:rsidRPr="001839B7">
        <w:rPr>
          <w:rFonts w:ascii="Times New Roman" w:hAnsi="Times New Roman"/>
          <w:sz w:val="22"/>
          <w:szCs w:val="22"/>
          <w:lang w:val="fr-FR"/>
        </w:rPr>
        <w:t xml:space="preserve"> format </w:t>
      </w:r>
      <w:r w:rsidR="00007B47">
        <w:rPr>
          <w:rFonts w:ascii="Times New Roman" w:hAnsi="Times New Roman"/>
          <w:sz w:val="22"/>
          <w:szCs w:val="22"/>
          <w:lang w:val="fr-FR"/>
        </w:rPr>
        <w:t>décrit</w:t>
      </w:r>
      <w:r>
        <w:rPr>
          <w:rFonts w:ascii="Times New Roman" w:hAnsi="Times New Roman"/>
          <w:sz w:val="22"/>
          <w:szCs w:val="22"/>
          <w:lang w:val="fr-FR"/>
        </w:rPr>
        <w:t xml:space="preserve"> ci-dessus à la page</w:t>
      </w:r>
      <w:r w:rsidR="007F354A" w:rsidRPr="001839B7">
        <w:rPr>
          <w:rFonts w:ascii="Times New Roman" w:hAnsi="Times New Roman"/>
          <w:sz w:val="22"/>
          <w:szCs w:val="22"/>
          <w:lang w:val="fr-FR"/>
        </w:rPr>
        <w:t xml:space="preserve"> 4</w:t>
      </w:r>
      <w:r>
        <w:rPr>
          <w:rFonts w:ascii="Times New Roman" w:hAnsi="Times New Roman"/>
          <w:sz w:val="22"/>
          <w:szCs w:val="22"/>
          <w:lang w:val="fr-FR"/>
        </w:rPr>
        <w:t> ;</w:t>
      </w:r>
      <w:r w:rsidR="007F354A" w:rsidRPr="001839B7">
        <w:rPr>
          <w:rFonts w:ascii="Times New Roman" w:hAnsi="Times New Roman"/>
          <w:sz w:val="22"/>
          <w:szCs w:val="22"/>
          <w:lang w:val="fr-FR"/>
        </w:rPr>
        <w:t xml:space="preserve"> </w:t>
      </w:r>
      <w:r w:rsidR="00007B47">
        <w:rPr>
          <w:rFonts w:ascii="Times New Roman" w:hAnsi="Times New Roman"/>
          <w:sz w:val="22"/>
          <w:szCs w:val="22"/>
          <w:lang w:val="fr-FR"/>
        </w:rPr>
        <w:t xml:space="preserve">se </w:t>
      </w:r>
      <w:r>
        <w:rPr>
          <w:rFonts w:ascii="Times New Roman" w:hAnsi="Times New Roman"/>
          <w:sz w:val="22"/>
          <w:szCs w:val="22"/>
          <w:lang w:val="fr-FR"/>
        </w:rPr>
        <w:t xml:space="preserve">limiter à 1 ou 2 pages au </w:t>
      </w:r>
      <w:r w:rsidR="007F354A" w:rsidRPr="001839B7">
        <w:rPr>
          <w:rFonts w:ascii="Times New Roman" w:hAnsi="Times New Roman"/>
          <w:sz w:val="22"/>
          <w:szCs w:val="22"/>
          <w:lang w:val="fr-FR"/>
        </w:rPr>
        <w:t>maximum.</w:t>
      </w:r>
      <w:r w:rsidR="00397AD9" w:rsidRPr="001839B7">
        <w:rPr>
          <w:rFonts w:ascii="Times New Roman" w:hAnsi="Times New Roman"/>
          <w:sz w:val="22"/>
          <w:szCs w:val="22"/>
          <w:lang w:val="fr-FR"/>
        </w:rPr>
        <w:t xml:space="preserve"> </w:t>
      </w:r>
    </w:p>
    <w:bookmarkEnd w:id="36"/>
    <w:p w14:paraId="5942B293" w14:textId="1FDAA029" w:rsidR="00BF64EC" w:rsidRPr="001839B7" w:rsidRDefault="00BF64EC" w:rsidP="008B47B7">
      <w:pPr>
        <w:spacing w:line="276" w:lineRule="auto"/>
        <w:jc w:val="both"/>
        <w:rPr>
          <w:rFonts w:ascii="Times New Roman" w:hAnsi="Times New Roman"/>
          <w:sz w:val="22"/>
          <w:szCs w:val="22"/>
          <w:lang w:val="fr-FR"/>
        </w:rPr>
      </w:pPr>
    </w:p>
    <w:p w14:paraId="2FF94A12" w14:textId="09F110AB" w:rsidR="00C9183C" w:rsidRPr="001839B7" w:rsidRDefault="00ED1476" w:rsidP="008B47B7">
      <w:pPr>
        <w:numPr>
          <w:ilvl w:val="0"/>
          <w:numId w:val="6"/>
        </w:numPr>
        <w:spacing w:line="276" w:lineRule="auto"/>
        <w:ind w:hanging="360"/>
        <w:contextualSpacing/>
        <w:jc w:val="both"/>
        <w:rPr>
          <w:rFonts w:ascii="Times New Roman" w:hAnsi="Times New Roman"/>
          <w:sz w:val="22"/>
          <w:szCs w:val="22"/>
          <w:lang w:val="fr-FR"/>
        </w:rPr>
      </w:pPr>
      <w:bookmarkStart w:id="37" w:name="_Hlk88219541"/>
      <w:r>
        <w:rPr>
          <w:rFonts w:ascii="Times New Roman" w:hAnsi="Times New Roman"/>
          <w:b/>
          <w:sz w:val="22"/>
          <w:szCs w:val="22"/>
          <w:lang w:val="fr-FR"/>
        </w:rPr>
        <w:t>Conseils</w:t>
      </w:r>
      <w:r w:rsidRPr="00ED1476">
        <w:rPr>
          <w:rFonts w:ascii="Times New Roman" w:hAnsi="Times New Roman"/>
          <w:b/>
          <w:sz w:val="22"/>
          <w:szCs w:val="22"/>
          <w:lang w:val="fr-FR"/>
        </w:rPr>
        <w:t xml:space="preserve"> concernant la définition des États de l</w:t>
      </w:r>
      <w:r w:rsidR="00B12079">
        <w:rPr>
          <w:rFonts w:ascii="Times New Roman" w:hAnsi="Times New Roman"/>
          <w:b/>
          <w:sz w:val="22"/>
          <w:szCs w:val="22"/>
          <w:lang w:val="fr-FR"/>
        </w:rPr>
        <w:t>’</w:t>
      </w:r>
      <w:r w:rsidRPr="00ED1476">
        <w:rPr>
          <w:rFonts w:ascii="Times New Roman" w:hAnsi="Times New Roman"/>
          <w:b/>
          <w:sz w:val="22"/>
          <w:szCs w:val="22"/>
          <w:lang w:val="fr-FR"/>
        </w:rPr>
        <w:t>aire de répartition dans les plans d</w:t>
      </w:r>
      <w:r w:rsidR="00B12079">
        <w:rPr>
          <w:rFonts w:ascii="Times New Roman" w:hAnsi="Times New Roman"/>
          <w:b/>
          <w:sz w:val="22"/>
          <w:szCs w:val="22"/>
          <w:lang w:val="fr-FR"/>
        </w:rPr>
        <w:t>’</w:t>
      </w:r>
      <w:r w:rsidRPr="00ED1476">
        <w:rPr>
          <w:rFonts w:ascii="Times New Roman" w:hAnsi="Times New Roman"/>
          <w:b/>
          <w:sz w:val="22"/>
          <w:szCs w:val="22"/>
          <w:lang w:val="fr-FR"/>
        </w:rPr>
        <w:t>action et les obligations subséquentes des Parties contractantes de l</w:t>
      </w:r>
      <w:r w:rsidR="00B12079">
        <w:rPr>
          <w:rFonts w:ascii="Times New Roman" w:hAnsi="Times New Roman"/>
          <w:b/>
          <w:sz w:val="22"/>
          <w:szCs w:val="22"/>
          <w:lang w:val="fr-FR"/>
        </w:rPr>
        <w:t>’</w:t>
      </w:r>
      <w:r w:rsidRPr="00ED1476">
        <w:rPr>
          <w:rFonts w:ascii="Times New Roman" w:hAnsi="Times New Roman"/>
          <w:b/>
          <w:sz w:val="22"/>
          <w:szCs w:val="22"/>
          <w:lang w:val="fr-FR"/>
        </w:rPr>
        <w:t>AEWA</w:t>
      </w:r>
      <w:r>
        <w:rPr>
          <w:rFonts w:ascii="Times New Roman" w:hAnsi="Times New Roman"/>
          <w:b/>
          <w:sz w:val="22"/>
          <w:szCs w:val="22"/>
          <w:lang w:val="fr-FR"/>
        </w:rPr>
        <w:t> </w:t>
      </w:r>
      <w:r w:rsidR="00C9183C" w:rsidRPr="001839B7">
        <w:rPr>
          <w:rFonts w:ascii="Times New Roman" w:hAnsi="Times New Roman"/>
          <w:b/>
          <w:sz w:val="22"/>
          <w:szCs w:val="22"/>
          <w:lang w:val="fr-FR"/>
        </w:rPr>
        <w:t>:</w:t>
      </w:r>
      <w:bookmarkEnd w:id="37"/>
      <w:r w:rsidR="00C9183C" w:rsidRPr="001839B7">
        <w:rPr>
          <w:rFonts w:ascii="Times New Roman" w:hAnsi="Times New Roman"/>
          <w:sz w:val="22"/>
          <w:szCs w:val="22"/>
          <w:lang w:val="fr-FR"/>
        </w:rPr>
        <w:t xml:space="preserve"> </w:t>
      </w:r>
    </w:p>
    <w:p w14:paraId="7AFC0F76" w14:textId="77777777" w:rsidR="00C9183C" w:rsidRPr="001839B7" w:rsidRDefault="00C9183C" w:rsidP="008B47B7">
      <w:pPr>
        <w:spacing w:line="276" w:lineRule="auto"/>
        <w:ind w:left="720"/>
        <w:contextualSpacing/>
        <w:jc w:val="both"/>
        <w:rPr>
          <w:rFonts w:ascii="Times New Roman" w:hAnsi="Times New Roman"/>
          <w:sz w:val="22"/>
          <w:szCs w:val="22"/>
          <w:highlight w:val="yellow"/>
          <w:lang w:val="fr-FR"/>
        </w:rPr>
      </w:pPr>
    </w:p>
    <w:p w14:paraId="635EED69" w14:textId="24E1D94F" w:rsidR="00C9183C" w:rsidRPr="001839B7" w:rsidRDefault="00ED1476" w:rsidP="008B47B7">
      <w:pPr>
        <w:pStyle w:val="ListParagraph"/>
        <w:jc w:val="both"/>
        <w:rPr>
          <w:rFonts w:ascii="Times New Roman" w:hAnsi="Times New Roman"/>
          <w:lang w:val="fr-FR"/>
        </w:rPr>
      </w:pPr>
      <w:bookmarkStart w:id="38" w:name="_Hlk88219665"/>
      <w:r w:rsidRPr="00ED1476">
        <w:rPr>
          <w:rFonts w:ascii="Times New Roman" w:hAnsi="Times New Roman"/>
          <w:u w:val="single"/>
          <w:lang w:val="fr-FR"/>
        </w:rPr>
        <w:t>Chaque Partie contractante à l</w:t>
      </w:r>
      <w:r w:rsidR="00B12079">
        <w:rPr>
          <w:rFonts w:ascii="Times New Roman" w:hAnsi="Times New Roman"/>
          <w:u w:val="single"/>
          <w:lang w:val="fr-FR"/>
        </w:rPr>
        <w:t>’</w:t>
      </w:r>
      <w:r w:rsidRPr="00ED1476">
        <w:rPr>
          <w:rFonts w:ascii="Times New Roman" w:hAnsi="Times New Roman"/>
          <w:u w:val="single"/>
          <w:lang w:val="fr-FR"/>
        </w:rPr>
        <w:t>AEWA est responsable à part égale, en vertu de l</w:t>
      </w:r>
      <w:r w:rsidR="00B12079">
        <w:rPr>
          <w:rFonts w:ascii="Times New Roman" w:hAnsi="Times New Roman"/>
          <w:u w:val="single"/>
          <w:lang w:val="fr-FR"/>
        </w:rPr>
        <w:t>’</w:t>
      </w:r>
      <w:r w:rsidRPr="00ED1476">
        <w:rPr>
          <w:rFonts w:ascii="Times New Roman" w:hAnsi="Times New Roman"/>
          <w:u w:val="single"/>
          <w:lang w:val="fr-FR"/>
        </w:rPr>
        <w:t>Accord, de toutes les espèces/populations de l</w:t>
      </w:r>
      <w:r w:rsidR="00B12079">
        <w:rPr>
          <w:rFonts w:ascii="Times New Roman" w:hAnsi="Times New Roman"/>
          <w:u w:val="single"/>
          <w:lang w:val="fr-FR"/>
        </w:rPr>
        <w:t>’</w:t>
      </w:r>
      <w:r w:rsidRPr="00ED1476">
        <w:rPr>
          <w:rFonts w:ascii="Times New Roman" w:hAnsi="Times New Roman"/>
          <w:u w:val="single"/>
          <w:lang w:val="fr-FR"/>
        </w:rPr>
        <w:t>AEWA qu</w:t>
      </w:r>
      <w:r w:rsidR="00B12079">
        <w:rPr>
          <w:rFonts w:ascii="Times New Roman" w:hAnsi="Times New Roman"/>
          <w:u w:val="single"/>
          <w:lang w:val="fr-FR"/>
        </w:rPr>
        <w:t>’</w:t>
      </w:r>
      <w:r w:rsidRPr="00ED1476">
        <w:rPr>
          <w:rFonts w:ascii="Times New Roman" w:hAnsi="Times New Roman"/>
          <w:u w:val="single"/>
          <w:lang w:val="fr-FR"/>
        </w:rPr>
        <w:t>elle abrite, conformément aux obligations prévues par le texte juridique de l</w:t>
      </w:r>
      <w:r w:rsidR="00B12079">
        <w:rPr>
          <w:rFonts w:ascii="Times New Roman" w:hAnsi="Times New Roman"/>
          <w:u w:val="single"/>
          <w:lang w:val="fr-FR"/>
        </w:rPr>
        <w:t>’</w:t>
      </w:r>
      <w:r w:rsidRPr="00ED1476">
        <w:rPr>
          <w:rFonts w:ascii="Times New Roman" w:hAnsi="Times New Roman"/>
          <w:u w:val="single"/>
          <w:lang w:val="fr-FR"/>
        </w:rPr>
        <w:t xml:space="preserve">AEWA. </w:t>
      </w:r>
      <w:r w:rsidRPr="00ED1476">
        <w:rPr>
          <w:rFonts w:ascii="Times New Roman" w:hAnsi="Times New Roman"/>
          <w:lang w:val="fr-FR"/>
        </w:rPr>
        <w:t xml:space="preserve">Tous les pays qui accueillent une espèce spécifique (que ce soit en petit ou en grand nombre) sont considérés comme des </w:t>
      </w:r>
      <w:r w:rsidRPr="00ED1476">
        <w:rPr>
          <w:rFonts w:ascii="Times New Roman" w:hAnsi="Times New Roman"/>
          <w:b/>
          <w:bCs/>
          <w:u w:val="single"/>
          <w:lang w:val="fr-FR"/>
        </w:rPr>
        <w:t>États de l</w:t>
      </w:r>
      <w:r w:rsidR="00B12079">
        <w:rPr>
          <w:rFonts w:ascii="Times New Roman" w:hAnsi="Times New Roman"/>
          <w:b/>
          <w:bCs/>
          <w:u w:val="single"/>
          <w:lang w:val="fr-FR"/>
        </w:rPr>
        <w:t>’</w:t>
      </w:r>
      <w:r w:rsidRPr="00ED1476">
        <w:rPr>
          <w:rFonts w:ascii="Times New Roman" w:hAnsi="Times New Roman"/>
          <w:b/>
          <w:bCs/>
          <w:u w:val="single"/>
          <w:lang w:val="fr-FR"/>
        </w:rPr>
        <w:t>aire de répartition</w:t>
      </w:r>
      <w:r w:rsidRPr="00ED1476">
        <w:rPr>
          <w:rFonts w:ascii="Times New Roman" w:hAnsi="Times New Roman"/>
          <w:lang w:val="fr-FR"/>
        </w:rPr>
        <w:t xml:space="preserve"> pour cette espèce</w:t>
      </w:r>
      <w:r w:rsidR="006603DD">
        <w:rPr>
          <w:rFonts w:ascii="Times New Roman" w:hAnsi="Times New Roman"/>
          <w:lang w:val="fr-FR"/>
        </w:rPr>
        <w:t>.</w:t>
      </w:r>
      <w:bookmarkEnd w:id="38"/>
      <w:r w:rsidR="00990B17" w:rsidRPr="00ED1476">
        <w:rPr>
          <w:rFonts w:ascii="Times New Roman" w:hAnsi="Times New Roman"/>
          <w:lang w:val="fr-FR"/>
        </w:rPr>
        <w:t xml:space="preserve"> </w:t>
      </w:r>
    </w:p>
    <w:p w14:paraId="7EF209AE" w14:textId="77777777" w:rsidR="00C9183C" w:rsidRPr="001839B7" w:rsidRDefault="00C9183C" w:rsidP="008B47B7">
      <w:pPr>
        <w:pStyle w:val="ListParagraph"/>
        <w:jc w:val="both"/>
        <w:rPr>
          <w:rFonts w:ascii="Times New Roman" w:hAnsi="Times New Roman"/>
          <w:lang w:val="fr-FR"/>
        </w:rPr>
      </w:pPr>
    </w:p>
    <w:p w14:paraId="5D87C147" w14:textId="60757A30" w:rsidR="00E40AAF" w:rsidRPr="001839B7" w:rsidRDefault="00ED1476" w:rsidP="008B47B7">
      <w:pPr>
        <w:pStyle w:val="ListParagraph"/>
        <w:jc w:val="both"/>
        <w:rPr>
          <w:rFonts w:ascii="Times New Roman" w:hAnsi="Times New Roman"/>
          <w:lang w:val="fr-FR"/>
        </w:rPr>
      </w:pPr>
      <w:bookmarkStart w:id="39" w:name="_Hlk88221408"/>
      <w:r w:rsidRPr="00ED1476">
        <w:rPr>
          <w:rFonts w:ascii="Times New Roman" w:hAnsi="Times New Roman"/>
          <w:lang w:val="fr-FR"/>
        </w:rPr>
        <w:t>L</w:t>
      </w:r>
      <w:r w:rsidR="00B12079">
        <w:rPr>
          <w:rFonts w:ascii="Times New Roman" w:hAnsi="Times New Roman"/>
          <w:lang w:val="fr-FR"/>
        </w:rPr>
        <w:t>’</w:t>
      </w:r>
      <w:r w:rsidRPr="00ED1476">
        <w:rPr>
          <w:rFonts w:ascii="Times New Roman" w:hAnsi="Times New Roman"/>
          <w:lang w:val="fr-FR"/>
        </w:rPr>
        <w:t xml:space="preserve">identification des </w:t>
      </w:r>
      <w:r w:rsidRPr="00ED1476">
        <w:rPr>
          <w:rFonts w:ascii="Times New Roman" w:hAnsi="Times New Roman"/>
          <w:b/>
          <w:bCs/>
          <w:u w:val="single"/>
          <w:lang w:val="fr-FR"/>
        </w:rPr>
        <w:t>principaux États de l</w:t>
      </w:r>
      <w:r w:rsidR="00B12079">
        <w:rPr>
          <w:rFonts w:ascii="Times New Roman" w:hAnsi="Times New Roman"/>
          <w:b/>
          <w:bCs/>
          <w:u w:val="single"/>
          <w:lang w:val="fr-FR"/>
        </w:rPr>
        <w:t>’</w:t>
      </w:r>
      <w:r w:rsidRPr="00ED1476">
        <w:rPr>
          <w:rFonts w:ascii="Times New Roman" w:hAnsi="Times New Roman"/>
          <w:b/>
          <w:bCs/>
          <w:u w:val="single"/>
          <w:lang w:val="fr-FR"/>
        </w:rPr>
        <w:t>aire</w:t>
      </w:r>
      <w:r w:rsidRPr="00ED1476">
        <w:rPr>
          <w:rFonts w:ascii="Times New Roman" w:hAnsi="Times New Roman"/>
          <w:lang w:val="fr-FR"/>
        </w:rPr>
        <w:t xml:space="preserve"> de répartition dans les plans d</w:t>
      </w:r>
      <w:r w:rsidR="00B12079">
        <w:rPr>
          <w:rFonts w:ascii="Times New Roman" w:hAnsi="Times New Roman"/>
          <w:lang w:val="fr-FR"/>
        </w:rPr>
        <w:t>’</w:t>
      </w:r>
      <w:r w:rsidRPr="00ED1476">
        <w:rPr>
          <w:rFonts w:ascii="Times New Roman" w:hAnsi="Times New Roman"/>
          <w:lang w:val="fr-FR"/>
        </w:rPr>
        <w:t>action de l</w:t>
      </w:r>
      <w:r w:rsidR="00B12079">
        <w:rPr>
          <w:rFonts w:ascii="Times New Roman" w:hAnsi="Times New Roman"/>
          <w:lang w:val="fr-FR"/>
        </w:rPr>
        <w:t>’</w:t>
      </w:r>
      <w:r w:rsidRPr="00ED1476">
        <w:rPr>
          <w:rFonts w:ascii="Times New Roman" w:hAnsi="Times New Roman"/>
          <w:lang w:val="fr-FR"/>
        </w:rPr>
        <w:t>AEWA est une approche utilisée pour prioriser les efforts de conservation internationaux coordonnés en faveur des pays considérés comme cruciaux pour assurer l</w:t>
      </w:r>
      <w:r w:rsidR="00B12079">
        <w:rPr>
          <w:rFonts w:ascii="Times New Roman" w:hAnsi="Times New Roman"/>
          <w:lang w:val="fr-FR"/>
        </w:rPr>
        <w:t>’</w:t>
      </w:r>
      <w:r w:rsidRPr="00ED1476">
        <w:rPr>
          <w:rFonts w:ascii="Times New Roman" w:hAnsi="Times New Roman"/>
          <w:lang w:val="fr-FR"/>
        </w:rPr>
        <w:t>état de conservation favorable de l</w:t>
      </w:r>
      <w:r w:rsidR="00B12079">
        <w:rPr>
          <w:rFonts w:ascii="Times New Roman" w:hAnsi="Times New Roman"/>
          <w:lang w:val="fr-FR"/>
        </w:rPr>
        <w:t>’</w:t>
      </w:r>
      <w:r w:rsidRPr="00ED1476">
        <w:rPr>
          <w:rFonts w:ascii="Times New Roman" w:hAnsi="Times New Roman"/>
          <w:lang w:val="fr-FR"/>
        </w:rPr>
        <w:t>espèce/population en question. Différentes approches sont utilisées dans les plans d</w:t>
      </w:r>
      <w:r w:rsidR="00B12079">
        <w:rPr>
          <w:rFonts w:ascii="Times New Roman" w:hAnsi="Times New Roman"/>
          <w:lang w:val="fr-FR"/>
        </w:rPr>
        <w:t>’</w:t>
      </w:r>
      <w:r w:rsidRPr="00ED1476">
        <w:rPr>
          <w:rFonts w:ascii="Times New Roman" w:hAnsi="Times New Roman"/>
          <w:lang w:val="fr-FR"/>
        </w:rPr>
        <w:t>action de l</w:t>
      </w:r>
      <w:r w:rsidR="00B12079">
        <w:rPr>
          <w:rFonts w:ascii="Times New Roman" w:hAnsi="Times New Roman"/>
          <w:lang w:val="fr-FR"/>
        </w:rPr>
        <w:t>’</w:t>
      </w:r>
      <w:r w:rsidRPr="00ED1476">
        <w:rPr>
          <w:rFonts w:ascii="Times New Roman" w:hAnsi="Times New Roman"/>
          <w:lang w:val="fr-FR"/>
        </w:rPr>
        <w:t>AEWA existants pour déterminer la portée géographique et les principaux États de l</w:t>
      </w:r>
      <w:r w:rsidR="00B12079">
        <w:rPr>
          <w:rFonts w:ascii="Times New Roman" w:hAnsi="Times New Roman"/>
          <w:lang w:val="fr-FR"/>
        </w:rPr>
        <w:t>’</w:t>
      </w:r>
      <w:r w:rsidRPr="00ED1476">
        <w:rPr>
          <w:rFonts w:ascii="Times New Roman" w:hAnsi="Times New Roman"/>
          <w:lang w:val="fr-FR"/>
        </w:rPr>
        <w:t xml:space="preserve">aire de répartition </w:t>
      </w:r>
      <w:r w:rsidR="00007B47">
        <w:rPr>
          <w:rFonts w:ascii="Times New Roman" w:hAnsi="Times New Roman"/>
          <w:lang w:val="fr-FR"/>
        </w:rPr>
        <w:t>portant la</w:t>
      </w:r>
      <w:r w:rsidRPr="00ED1476">
        <w:rPr>
          <w:rFonts w:ascii="Times New Roman" w:hAnsi="Times New Roman"/>
          <w:lang w:val="fr-FR"/>
        </w:rPr>
        <w:t xml:space="preserve"> responsabilité principale de la mise en œuvre des plans respectifs. Les principaux États de l</w:t>
      </w:r>
      <w:r w:rsidR="00B12079">
        <w:rPr>
          <w:rFonts w:ascii="Times New Roman" w:hAnsi="Times New Roman"/>
          <w:lang w:val="fr-FR"/>
        </w:rPr>
        <w:t>’</w:t>
      </w:r>
      <w:r w:rsidRPr="00ED1476">
        <w:rPr>
          <w:rFonts w:ascii="Times New Roman" w:hAnsi="Times New Roman"/>
          <w:lang w:val="fr-FR"/>
        </w:rPr>
        <w:t>aire de répartition sont les pays qui seront invités à participer aux groupes de travail et d</w:t>
      </w:r>
      <w:r w:rsidR="00B12079">
        <w:rPr>
          <w:rFonts w:ascii="Times New Roman" w:hAnsi="Times New Roman"/>
          <w:lang w:val="fr-FR"/>
        </w:rPr>
        <w:t>’</w:t>
      </w:r>
      <w:r w:rsidRPr="00ED1476">
        <w:rPr>
          <w:rFonts w:ascii="Times New Roman" w:hAnsi="Times New Roman"/>
          <w:lang w:val="fr-FR"/>
        </w:rPr>
        <w:t xml:space="preserve">experts intergouvernementaux </w:t>
      </w:r>
      <w:r w:rsidR="00007B47">
        <w:rPr>
          <w:rFonts w:ascii="Times New Roman" w:hAnsi="Times New Roman"/>
          <w:lang w:val="fr-FR"/>
        </w:rPr>
        <w:t xml:space="preserve">et internationaux </w:t>
      </w:r>
      <w:r w:rsidRPr="00ED1476">
        <w:rPr>
          <w:rFonts w:ascii="Times New Roman" w:hAnsi="Times New Roman"/>
          <w:lang w:val="fr-FR"/>
        </w:rPr>
        <w:t>sur les espèces de l</w:t>
      </w:r>
      <w:r w:rsidR="00B12079">
        <w:rPr>
          <w:rFonts w:ascii="Times New Roman" w:hAnsi="Times New Roman"/>
          <w:lang w:val="fr-FR"/>
        </w:rPr>
        <w:t>’</w:t>
      </w:r>
      <w:r w:rsidRPr="00ED1476">
        <w:rPr>
          <w:rFonts w:ascii="Times New Roman" w:hAnsi="Times New Roman"/>
          <w:lang w:val="fr-FR"/>
        </w:rPr>
        <w:t>AEWA</w:t>
      </w:r>
      <w:r w:rsidR="00BF146F">
        <w:rPr>
          <w:rFonts w:ascii="Times New Roman" w:hAnsi="Times New Roman"/>
          <w:lang w:val="fr-FR"/>
        </w:rPr>
        <w:t>,</w:t>
      </w:r>
      <w:r w:rsidRPr="00ED1476">
        <w:rPr>
          <w:rFonts w:ascii="Times New Roman" w:hAnsi="Times New Roman"/>
          <w:lang w:val="fr-FR"/>
        </w:rPr>
        <w:t xml:space="preserve"> afin de coordonner la mise en œuvre </w:t>
      </w:r>
      <w:proofErr w:type="gramStart"/>
      <w:r w:rsidRPr="00ED1476">
        <w:rPr>
          <w:rFonts w:ascii="Times New Roman" w:hAnsi="Times New Roman"/>
          <w:lang w:val="fr-FR"/>
        </w:rPr>
        <w:t>suite à</w:t>
      </w:r>
      <w:proofErr w:type="gramEnd"/>
      <w:r w:rsidRPr="00ED1476">
        <w:rPr>
          <w:rFonts w:ascii="Times New Roman" w:hAnsi="Times New Roman"/>
          <w:lang w:val="fr-FR"/>
        </w:rPr>
        <w:t xml:space="preserve"> l</w:t>
      </w:r>
      <w:r w:rsidR="00B12079">
        <w:rPr>
          <w:rFonts w:ascii="Times New Roman" w:hAnsi="Times New Roman"/>
          <w:lang w:val="fr-FR"/>
        </w:rPr>
        <w:t>’</w:t>
      </w:r>
      <w:r w:rsidRPr="00ED1476">
        <w:rPr>
          <w:rFonts w:ascii="Times New Roman" w:hAnsi="Times New Roman"/>
          <w:lang w:val="fr-FR"/>
        </w:rPr>
        <w:t>adoption des plans d</w:t>
      </w:r>
      <w:r w:rsidR="00B12079">
        <w:rPr>
          <w:rFonts w:ascii="Times New Roman" w:hAnsi="Times New Roman"/>
          <w:lang w:val="fr-FR"/>
        </w:rPr>
        <w:t>’</w:t>
      </w:r>
      <w:r w:rsidRPr="00ED1476">
        <w:rPr>
          <w:rFonts w:ascii="Times New Roman" w:hAnsi="Times New Roman"/>
          <w:lang w:val="fr-FR"/>
        </w:rPr>
        <w:t>action</w:t>
      </w:r>
      <w:r w:rsidR="00007B47">
        <w:rPr>
          <w:rFonts w:ascii="Times New Roman" w:hAnsi="Times New Roman"/>
          <w:lang w:val="fr-FR"/>
        </w:rPr>
        <w:t>. Ces pays</w:t>
      </w:r>
      <w:r w:rsidR="00BF146F">
        <w:rPr>
          <w:rFonts w:ascii="Times New Roman" w:hAnsi="Times New Roman"/>
          <w:lang w:val="fr-FR"/>
        </w:rPr>
        <w:t xml:space="preserve"> </w:t>
      </w:r>
      <w:r w:rsidRPr="00ED1476">
        <w:rPr>
          <w:rFonts w:ascii="Times New Roman" w:hAnsi="Times New Roman"/>
          <w:lang w:val="fr-FR"/>
        </w:rPr>
        <w:t>seront également invités à rendre compte spécifiquement des progrès réalisés dans la mise en œuvre des plans d</w:t>
      </w:r>
      <w:r w:rsidR="00B12079">
        <w:rPr>
          <w:rFonts w:ascii="Times New Roman" w:hAnsi="Times New Roman"/>
          <w:lang w:val="fr-FR"/>
        </w:rPr>
        <w:t>’</w:t>
      </w:r>
      <w:r w:rsidRPr="00ED1476">
        <w:rPr>
          <w:rFonts w:ascii="Times New Roman" w:hAnsi="Times New Roman"/>
          <w:lang w:val="fr-FR"/>
        </w:rPr>
        <w:t>action.</w:t>
      </w:r>
      <w:bookmarkEnd w:id="39"/>
      <w:r w:rsidR="00E40AAF" w:rsidRPr="001839B7">
        <w:rPr>
          <w:rFonts w:ascii="Times New Roman" w:hAnsi="Times New Roman"/>
          <w:lang w:val="fr-FR"/>
        </w:rPr>
        <w:t xml:space="preserve"> </w:t>
      </w:r>
    </w:p>
    <w:p w14:paraId="525ECEC2" w14:textId="77777777" w:rsidR="00FD7D51" w:rsidRPr="001839B7" w:rsidRDefault="00FD7D51" w:rsidP="008B47B7">
      <w:pPr>
        <w:pStyle w:val="ListParagraph"/>
        <w:jc w:val="both"/>
        <w:rPr>
          <w:rFonts w:ascii="Times New Roman" w:hAnsi="Times New Roman"/>
          <w:lang w:val="fr-FR"/>
        </w:rPr>
      </w:pPr>
    </w:p>
    <w:p w14:paraId="24703541" w14:textId="511DC3F5" w:rsidR="00E40AAF" w:rsidRPr="001839B7" w:rsidRDefault="00ED1476" w:rsidP="008B47B7">
      <w:pPr>
        <w:pStyle w:val="ListParagraph"/>
        <w:jc w:val="both"/>
        <w:rPr>
          <w:rFonts w:ascii="Times New Roman" w:hAnsi="Times New Roman"/>
          <w:lang w:val="fr-FR"/>
        </w:rPr>
      </w:pPr>
      <w:bookmarkStart w:id="40" w:name="_Hlk88221677"/>
      <w:r w:rsidRPr="00ED1476">
        <w:rPr>
          <w:rFonts w:ascii="Times New Roman" w:hAnsi="Times New Roman"/>
          <w:lang w:val="fr-FR"/>
        </w:rPr>
        <w:t>Une évaluation initiale des principaux États de l</w:t>
      </w:r>
      <w:r w:rsidR="00B12079">
        <w:rPr>
          <w:rFonts w:ascii="Times New Roman" w:hAnsi="Times New Roman"/>
          <w:lang w:val="fr-FR"/>
        </w:rPr>
        <w:t>’</w:t>
      </w:r>
      <w:r w:rsidRPr="00ED1476">
        <w:rPr>
          <w:rFonts w:ascii="Times New Roman" w:hAnsi="Times New Roman"/>
          <w:lang w:val="fr-FR"/>
        </w:rPr>
        <w:t>aire de répartition d</w:t>
      </w:r>
      <w:r w:rsidR="00B12079">
        <w:rPr>
          <w:rFonts w:ascii="Times New Roman" w:hAnsi="Times New Roman"/>
          <w:lang w:val="fr-FR"/>
        </w:rPr>
        <w:t>’</w:t>
      </w:r>
      <w:r w:rsidRPr="00ED1476">
        <w:rPr>
          <w:rFonts w:ascii="Times New Roman" w:hAnsi="Times New Roman"/>
          <w:lang w:val="fr-FR"/>
        </w:rPr>
        <w:t>une nouvelle espèce pour laquelle un plan d</w:t>
      </w:r>
      <w:r w:rsidR="00B12079">
        <w:rPr>
          <w:rFonts w:ascii="Times New Roman" w:hAnsi="Times New Roman"/>
          <w:lang w:val="fr-FR"/>
        </w:rPr>
        <w:t>’</w:t>
      </w:r>
      <w:r w:rsidRPr="00ED1476">
        <w:rPr>
          <w:rFonts w:ascii="Times New Roman" w:hAnsi="Times New Roman"/>
          <w:lang w:val="fr-FR"/>
        </w:rPr>
        <w:t xml:space="preserve">action est en cours de préparation est effectuée par le compilateur en chef au tout début du processus de </w:t>
      </w:r>
      <w:r w:rsidR="00E549FA">
        <w:rPr>
          <w:rFonts w:ascii="Times New Roman" w:hAnsi="Times New Roman"/>
          <w:lang w:val="fr-FR"/>
        </w:rPr>
        <w:t>planification des actions</w:t>
      </w:r>
      <w:r w:rsidRPr="00ED1476">
        <w:rPr>
          <w:rFonts w:ascii="Times New Roman" w:hAnsi="Times New Roman"/>
          <w:lang w:val="fr-FR"/>
        </w:rPr>
        <w:t xml:space="preserve">, en collaboration avec le Secrétariat PNUE/AEWA et avec le soutien du Comité technique, si </w:t>
      </w:r>
      <w:r w:rsidR="00007B47">
        <w:rPr>
          <w:rFonts w:ascii="Times New Roman" w:hAnsi="Times New Roman"/>
          <w:lang w:val="fr-FR"/>
        </w:rPr>
        <w:t>besoin est</w:t>
      </w:r>
      <w:r w:rsidRPr="00ED1476">
        <w:rPr>
          <w:rFonts w:ascii="Times New Roman" w:hAnsi="Times New Roman"/>
          <w:lang w:val="fr-FR"/>
        </w:rPr>
        <w:t>.</w:t>
      </w:r>
      <w:bookmarkEnd w:id="40"/>
    </w:p>
    <w:p w14:paraId="7FB7C75D" w14:textId="77777777" w:rsidR="00E40AAF" w:rsidRPr="001839B7" w:rsidRDefault="00E40AAF" w:rsidP="008B47B7">
      <w:pPr>
        <w:pStyle w:val="ListParagraph"/>
        <w:jc w:val="both"/>
        <w:rPr>
          <w:rFonts w:ascii="Times New Roman" w:hAnsi="Times New Roman"/>
          <w:lang w:val="fr-FR"/>
        </w:rPr>
      </w:pPr>
    </w:p>
    <w:p w14:paraId="4868494C" w14:textId="55E2EB5E" w:rsidR="00E40AAF" w:rsidRPr="001839B7" w:rsidRDefault="00ED1476" w:rsidP="008B47B7">
      <w:pPr>
        <w:pStyle w:val="ListParagraph"/>
        <w:jc w:val="both"/>
        <w:rPr>
          <w:rFonts w:ascii="Times New Roman" w:hAnsi="Times New Roman"/>
          <w:lang w:val="fr-FR"/>
        </w:rPr>
      </w:pPr>
      <w:bookmarkStart w:id="41" w:name="_Hlk88221802"/>
      <w:r w:rsidRPr="00ED1476">
        <w:rPr>
          <w:rFonts w:ascii="Times New Roman" w:hAnsi="Times New Roman"/>
          <w:u w:val="single"/>
          <w:lang w:val="fr-FR"/>
        </w:rPr>
        <w:lastRenderedPageBreak/>
        <w:t xml:space="preserve">Il convient de noter </w:t>
      </w:r>
      <w:r w:rsidR="001A6E18">
        <w:rPr>
          <w:rFonts w:ascii="Times New Roman" w:hAnsi="Times New Roman"/>
          <w:u w:val="single"/>
          <w:lang w:val="fr-FR"/>
        </w:rPr>
        <w:t xml:space="preserve">que </w:t>
      </w:r>
      <w:r w:rsidRPr="00ED1476">
        <w:rPr>
          <w:rFonts w:ascii="Times New Roman" w:hAnsi="Times New Roman"/>
          <w:u w:val="single"/>
          <w:lang w:val="fr-FR"/>
        </w:rPr>
        <w:t>l</w:t>
      </w:r>
      <w:r w:rsidR="00B12079">
        <w:rPr>
          <w:rFonts w:ascii="Times New Roman" w:hAnsi="Times New Roman"/>
          <w:u w:val="single"/>
          <w:lang w:val="fr-FR"/>
        </w:rPr>
        <w:t>’</w:t>
      </w:r>
      <w:r w:rsidRPr="00ED1476">
        <w:rPr>
          <w:rFonts w:ascii="Times New Roman" w:hAnsi="Times New Roman"/>
          <w:u w:val="single"/>
          <w:lang w:val="fr-FR"/>
        </w:rPr>
        <w:t>identification des principaux États de l</w:t>
      </w:r>
      <w:r w:rsidR="00B12079">
        <w:rPr>
          <w:rFonts w:ascii="Times New Roman" w:hAnsi="Times New Roman"/>
          <w:u w:val="single"/>
          <w:lang w:val="fr-FR"/>
        </w:rPr>
        <w:t>’</w:t>
      </w:r>
      <w:r w:rsidRPr="00ED1476">
        <w:rPr>
          <w:rFonts w:ascii="Times New Roman" w:hAnsi="Times New Roman"/>
          <w:u w:val="single"/>
          <w:lang w:val="fr-FR"/>
        </w:rPr>
        <w:t xml:space="preserve">aire de répartition dans les </w:t>
      </w:r>
      <w:r w:rsidR="00BF146F">
        <w:rPr>
          <w:rFonts w:ascii="Times New Roman" w:hAnsi="Times New Roman"/>
          <w:u w:val="single"/>
          <w:lang w:val="fr-FR"/>
        </w:rPr>
        <w:t>p</w:t>
      </w:r>
      <w:r w:rsidRPr="00ED1476">
        <w:rPr>
          <w:rFonts w:ascii="Times New Roman" w:hAnsi="Times New Roman"/>
          <w:u w:val="single"/>
          <w:lang w:val="fr-FR"/>
        </w:rPr>
        <w:t>lans d</w:t>
      </w:r>
      <w:r w:rsidR="00B12079">
        <w:rPr>
          <w:rFonts w:ascii="Times New Roman" w:hAnsi="Times New Roman"/>
          <w:u w:val="single"/>
          <w:lang w:val="fr-FR"/>
        </w:rPr>
        <w:t>’</w:t>
      </w:r>
      <w:r w:rsidRPr="00ED1476">
        <w:rPr>
          <w:rFonts w:ascii="Times New Roman" w:hAnsi="Times New Roman"/>
          <w:u w:val="single"/>
          <w:lang w:val="fr-FR"/>
        </w:rPr>
        <w:t>action internationaux par espèce de l</w:t>
      </w:r>
      <w:r w:rsidR="00B12079">
        <w:rPr>
          <w:rFonts w:ascii="Times New Roman" w:hAnsi="Times New Roman"/>
          <w:u w:val="single"/>
          <w:lang w:val="fr-FR"/>
        </w:rPr>
        <w:t>’</w:t>
      </w:r>
      <w:r w:rsidRPr="00ED1476">
        <w:rPr>
          <w:rFonts w:ascii="Times New Roman" w:hAnsi="Times New Roman"/>
          <w:u w:val="single"/>
          <w:lang w:val="fr-FR"/>
        </w:rPr>
        <w:t xml:space="preserve">AEWA ne </w:t>
      </w:r>
      <w:r w:rsidR="00BF146F">
        <w:rPr>
          <w:rFonts w:ascii="Times New Roman" w:hAnsi="Times New Roman"/>
          <w:u w:val="single"/>
          <w:lang w:val="fr-FR"/>
        </w:rPr>
        <w:t>minimise</w:t>
      </w:r>
      <w:r w:rsidRPr="00ED1476">
        <w:rPr>
          <w:rFonts w:ascii="Times New Roman" w:hAnsi="Times New Roman"/>
          <w:u w:val="single"/>
          <w:lang w:val="fr-FR"/>
        </w:rPr>
        <w:t xml:space="preserve"> en aucun cas les obligations légales des autres États de l</w:t>
      </w:r>
      <w:r w:rsidR="00B12079">
        <w:rPr>
          <w:rFonts w:ascii="Times New Roman" w:hAnsi="Times New Roman"/>
          <w:u w:val="single"/>
          <w:lang w:val="fr-FR"/>
        </w:rPr>
        <w:t>’</w:t>
      </w:r>
      <w:r w:rsidRPr="00ED1476">
        <w:rPr>
          <w:rFonts w:ascii="Times New Roman" w:hAnsi="Times New Roman"/>
          <w:u w:val="single"/>
          <w:lang w:val="fr-FR"/>
        </w:rPr>
        <w:t>aire de répartition potentiels qui sont Parties contractantes à l</w:t>
      </w:r>
      <w:r w:rsidR="00B12079">
        <w:rPr>
          <w:rFonts w:ascii="Times New Roman" w:hAnsi="Times New Roman"/>
          <w:u w:val="single"/>
          <w:lang w:val="fr-FR"/>
        </w:rPr>
        <w:t>’</w:t>
      </w:r>
      <w:r w:rsidRPr="00ED1476">
        <w:rPr>
          <w:rFonts w:ascii="Times New Roman" w:hAnsi="Times New Roman"/>
          <w:u w:val="single"/>
          <w:lang w:val="fr-FR"/>
        </w:rPr>
        <w:t xml:space="preserve">AEWA </w:t>
      </w:r>
      <w:r w:rsidR="00007B47">
        <w:rPr>
          <w:rFonts w:ascii="Times New Roman" w:hAnsi="Times New Roman"/>
          <w:u w:val="single"/>
          <w:lang w:val="fr-FR"/>
        </w:rPr>
        <w:t>d’</w:t>
      </w:r>
      <w:r w:rsidRPr="00ED1476">
        <w:rPr>
          <w:rFonts w:ascii="Times New Roman" w:hAnsi="Times New Roman"/>
          <w:u w:val="single"/>
          <w:lang w:val="fr-FR"/>
        </w:rPr>
        <w:t>assurer à parts égales la protection et la conservation adéquates des espèces/populations en question</w:t>
      </w:r>
      <w:r w:rsidRPr="00ED1476">
        <w:rPr>
          <w:rFonts w:ascii="Times New Roman" w:hAnsi="Times New Roman"/>
          <w:lang w:val="fr-FR"/>
        </w:rPr>
        <w:t xml:space="preserve">, y compris par la mise en œuvre des actions </w:t>
      </w:r>
      <w:r w:rsidR="00007B47">
        <w:rPr>
          <w:rFonts w:ascii="Times New Roman" w:hAnsi="Times New Roman"/>
          <w:lang w:val="fr-FR"/>
        </w:rPr>
        <w:t>concernées</w:t>
      </w:r>
      <w:r w:rsidRPr="00ED1476">
        <w:rPr>
          <w:rFonts w:ascii="Times New Roman" w:hAnsi="Times New Roman"/>
          <w:lang w:val="fr-FR"/>
        </w:rPr>
        <w:t xml:space="preserve"> des plans d</w:t>
      </w:r>
      <w:r w:rsidR="00B12079">
        <w:rPr>
          <w:rFonts w:ascii="Times New Roman" w:hAnsi="Times New Roman"/>
          <w:lang w:val="fr-FR"/>
        </w:rPr>
        <w:t>’</w:t>
      </w:r>
      <w:r w:rsidRPr="00ED1476">
        <w:rPr>
          <w:rFonts w:ascii="Times New Roman" w:hAnsi="Times New Roman"/>
          <w:lang w:val="fr-FR"/>
        </w:rPr>
        <w:t>action par espèce respectifs</w:t>
      </w:r>
      <w:bookmarkEnd w:id="41"/>
      <w:r w:rsidR="00E40AAF" w:rsidRPr="001839B7">
        <w:rPr>
          <w:rFonts w:ascii="Times New Roman" w:hAnsi="Times New Roman"/>
          <w:lang w:val="fr-FR"/>
        </w:rPr>
        <w:t xml:space="preserve">. </w:t>
      </w:r>
    </w:p>
    <w:p w14:paraId="2FA60F2F" w14:textId="77777777" w:rsidR="00055BE7" w:rsidRPr="001839B7" w:rsidRDefault="00055BE7" w:rsidP="00055BE7">
      <w:pPr>
        <w:rPr>
          <w:rFonts w:ascii="Times New Roman" w:hAnsi="Times New Roman"/>
          <w:lang w:val="fr-FR"/>
        </w:rPr>
      </w:pPr>
    </w:p>
    <w:p w14:paraId="32FB46D5" w14:textId="6E3558A3" w:rsidR="00055BE7" w:rsidRPr="001839B7" w:rsidRDefault="00ED1476" w:rsidP="00055BE7">
      <w:pPr>
        <w:numPr>
          <w:ilvl w:val="0"/>
          <w:numId w:val="6"/>
        </w:numPr>
        <w:ind w:hanging="360"/>
        <w:contextualSpacing/>
        <w:rPr>
          <w:rFonts w:ascii="Times New Roman" w:hAnsi="Times New Roman"/>
          <w:sz w:val="22"/>
          <w:szCs w:val="22"/>
          <w:lang w:val="fr-FR"/>
        </w:rPr>
      </w:pPr>
      <w:bookmarkStart w:id="42" w:name="_Hlk88221887"/>
      <w:r w:rsidRPr="00ED1476">
        <w:rPr>
          <w:rFonts w:ascii="Times New Roman" w:hAnsi="Times New Roman"/>
          <w:b/>
          <w:sz w:val="22"/>
          <w:szCs w:val="22"/>
          <w:lang w:val="fr-FR"/>
        </w:rPr>
        <w:t>Conseils concernant la définition de la portée spatiale du plan d</w:t>
      </w:r>
      <w:r w:rsidR="00B12079">
        <w:rPr>
          <w:rFonts w:ascii="Times New Roman" w:hAnsi="Times New Roman"/>
          <w:b/>
          <w:sz w:val="22"/>
          <w:szCs w:val="22"/>
          <w:lang w:val="fr-FR"/>
        </w:rPr>
        <w:t>’</w:t>
      </w:r>
      <w:r w:rsidRPr="00ED1476">
        <w:rPr>
          <w:rFonts w:ascii="Times New Roman" w:hAnsi="Times New Roman"/>
          <w:b/>
          <w:sz w:val="22"/>
          <w:szCs w:val="22"/>
          <w:lang w:val="fr-FR"/>
        </w:rPr>
        <w:t>action p</w:t>
      </w:r>
      <w:r w:rsidR="00E549FA">
        <w:rPr>
          <w:rFonts w:ascii="Times New Roman" w:hAnsi="Times New Roman"/>
          <w:b/>
          <w:sz w:val="22"/>
          <w:szCs w:val="22"/>
          <w:lang w:val="fr-FR"/>
        </w:rPr>
        <w:t>a</w:t>
      </w:r>
      <w:r w:rsidRPr="00ED1476">
        <w:rPr>
          <w:rFonts w:ascii="Times New Roman" w:hAnsi="Times New Roman"/>
          <w:b/>
          <w:sz w:val="22"/>
          <w:szCs w:val="22"/>
          <w:lang w:val="fr-FR"/>
        </w:rPr>
        <w:t>r espèce ayant une vaste aire de répartition géographique</w:t>
      </w:r>
      <w:r>
        <w:rPr>
          <w:rFonts w:ascii="Times New Roman" w:hAnsi="Times New Roman"/>
          <w:b/>
          <w:sz w:val="22"/>
          <w:szCs w:val="22"/>
          <w:lang w:val="fr-FR"/>
        </w:rPr>
        <w:t xml:space="preserve"> </w:t>
      </w:r>
      <w:r w:rsidR="00055BE7" w:rsidRPr="001839B7">
        <w:rPr>
          <w:rFonts w:ascii="Times New Roman" w:hAnsi="Times New Roman"/>
          <w:b/>
          <w:sz w:val="22"/>
          <w:szCs w:val="22"/>
          <w:lang w:val="fr-FR"/>
        </w:rPr>
        <w:t>:</w:t>
      </w:r>
      <w:r w:rsidR="00055BE7" w:rsidRPr="001839B7">
        <w:rPr>
          <w:rFonts w:ascii="Times New Roman" w:hAnsi="Times New Roman"/>
          <w:sz w:val="22"/>
          <w:szCs w:val="22"/>
          <w:lang w:val="fr-FR"/>
        </w:rPr>
        <w:t xml:space="preserve"> </w:t>
      </w:r>
    </w:p>
    <w:bookmarkEnd w:id="42"/>
    <w:p w14:paraId="016B3338" w14:textId="0A7B27B9" w:rsidR="00E40AAF" w:rsidRPr="001839B7" w:rsidRDefault="00E40AAF" w:rsidP="00055BE7">
      <w:pPr>
        <w:rPr>
          <w:rFonts w:ascii="Times New Roman" w:hAnsi="Times New Roman"/>
          <w:lang w:val="fr-FR"/>
        </w:rPr>
      </w:pPr>
    </w:p>
    <w:p w14:paraId="3A671118" w14:textId="01508040" w:rsidR="006F6F28" w:rsidRPr="001839B7" w:rsidRDefault="00ED1476" w:rsidP="008B47B7">
      <w:pPr>
        <w:pStyle w:val="ListParagraph"/>
        <w:jc w:val="both"/>
        <w:rPr>
          <w:rFonts w:ascii="Times New Roman" w:hAnsi="Times New Roman"/>
          <w:lang w:val="fr-FR"/>
        </w:rPr>
      </w:pPr>
      <w:bookmarkStart w:id="43" w:name="_Hlk88221966"/>
      <w:r w:rsidRPr="00ED1476">
        <w:rPr>
          <w:rFonts w:ascii="Times New Roman" w:hAnsi="Times New Roman"/>
          <w:lang w:val="fr-FR"/>
        </w:rPr>
        <w:t>Comme l</w:t>
      </w:r>
      <w:r w:rsidR="00B12079">
        <w:rPr>
          <w:rFonts w:ascii="Times New Roman" w:hAnsi="Times New Roman"/>
          <w:lang w:val="fr-FR"/>
        </w:rPr>
        <w:t>’</w:t>
      </w:r>
      <w:r w:rsidRPr="00ED1476">
        <w:rPr>
          <w:rFonts w:ascii="Times New Roman" w:hAnsi="Times New Roman"/>
          <w:lang w:val="fr-FR"/>
        </w:rPr>
        <w:t>a reconnu le Comité technique de l</w:t>
      </w:r>
      <w:r w:rsidR="00B12079">
        <w:rPr>
          <w:rFonts w:ascii="Times New Roman" w:hAnsi="Times New Roman"/>
          <w:lang w:val="fr-FR"/>
        </w:rPr>
        <w:t>’</w:t>
      </w:r>
      <w:r w:rsidRPr="00ED1476">
        <w:rPr>
          <w:rFonts w:ascii="Times New Roman" w:hAnsi="Times New Roman"/>
          <w:lang w:val="fr-FR"/>
        </w:rPr>
        <w:t>AEWA pour les plans d</w:t>
      </w:r>
      <w:r w:rsidR="00B12079">
        <w:rPr>
          <w:rFonts w:ascii="Times New Roman" w:hAnsi="Times New Roman"/>
          <w:lang w:val="fr-FR"/>
        </w:rPr>
        <w:t>’</w:t>
      </w:r>
      <w:r w:rsidRPr="00ED1476">
        <w:rPr>
          <w:rFonts w:ascii="Times New Roman" w:hAnsi="Times New Roman"/>
          <w:lang w:val="fr-FR"/>
        </w:rPr>
        <w:t>action couvrant des populations d</w:t>
      </w:r>
      <w:r w:rsidR="00B12079">
        <w:rPr>
          <w:rFonts w:ascii="Times New Roman" w:hAnsi="Times New Roman"/>
          <w:lang w:val="fr-FR"/>
        </w:rPr>
        <w:t>’</w:t>
      </w:r>
      <w:r w:rsidRPr="00ED1476">
        <w:rPr>
          <w:rFonts w:ascii="Times New Roman" w:hAnsi="Times New Roman"/>
          <w:lang w:val="fr-FR"/>
        </w:rPr>
        <w:t xml:space="preserve">espèces ayant une vaste répartition géographique, des effectifs relativement élevés et/ou différentes sous-espèces, une approche plus différenciée peut </w:t>
      </w:r>
      <w:r w:rsidR="00546FB0">
        <w:rPr>
          <w:rFonts w:ascii="Times New Roman" w:hAnsi="Times New Roman"/>
          <w:lang w:val="fr-FR"/>
        </w:rPr>
        <w:t>s’avérer</w:t>
      </w:r>
      <w:r w:rsidRPr="00ED1476">
        <w:rPr>
          <w:rFonts w:ascii="Times New Roman" w:hAnsi="Times New Roman"/>
          <w:lang w:val="fr-FR"/>
        </w:rPr>
        <w:t xml:space="preserve"> nécessaire, afin de limiter la portée du plan pour que les activités urgentes de mise en œuvre restent concentrées sur les</w:t>
      </w:r>
      <w:r w:rsidR="00BF146F">
        <w:rPr>
          <w:rFonts w:ascii="Times New Roman" w:hAnsi="Times New Roman"/>
          <w:lang w:val="fr-FR"/>
        </w:rPr>
        <w:t xml:space="preserve"> principaux</w:t>
      </w:r>
      <w:r w:rsidRPr="00ED1476">
        <w:rPr>
          <w:rFonts w:ascii="Times New Roman" w:hAnsi="Times New Roman"/>
          <w:lang w:val="fr-FR"/>
        </w:rPr>
        <w:t xml:space="preserve"> États de l</w:t>
      </w:r>
      <w:r w:rsidR="00B12079">
        <w:rPr>
          <w:rFonts w:ascii="Times New Roman" w:hAnsi="Times New Roman"/>
          <w:lang w:val="fr-FR"/>
        </w:rPr>
        <w:t>’</w:t>
      </w:r>
      <w:r w:rsidRPr="00ED1476">
        <w:rPr>
          <w:rFonts w:ascii="Times New Roman" w:hAnsi="Times New Roman"/>
          <w:lang w:val="fr-FR"/>
        </w:rPr>
        <w:t>aire de répartition</w:t>
      </w:r>
      <w:bookmarkEnd w:id="43"/>
      <w:r w:rsidRPr="00ED1476">
        <w:rPr>
          <w:rFonts w:ascii="Times New Roman" w:hAnsi="Times New Roman"/>
          <w:lang w:val="fr-FR"/>
        </w:rPr>
        <w:t>.</w:t>
      </w:r>
      <w:r w:rsidR="00E40AAF" w:rsidRPr="001839B7">
        <w:rPr>
          <w:rFonts w:ascii="Times New Roman" w:hAnsi="Times New Roman"/>
          <w:lang w:val="fr-FR"/>
        </w:rPr>
        <w:t xml:space="preserve"> </w:t>
      </w:r>
    </w:p>
    <w:p w14:paraId="1DB5F823" w14:textId="6F7BE902" w:rsidR="006F6F28" w:rsidRPr="001839B7" w:rsidRDefault="006F6F28" w:rsidP="008B47B7">
      <w:pPr>
        <w:pStyle w:val="ListParagraph"/>
        <w:rPr>
          <w:rFonts w:ascii="Times New Roman" w:hAnsi="Times New Roman"/>
          <w:lang w:val="fr-FR"/>
        </w:rPr>
      </w:pPr>
    </w:p>
    <w:p w14:paraId="6A007AEB" w14:textId="3967ACF5" w:rsidR="006F6F28" w:rsidRPr="001839B7" w:rsidRDefault="00ED1476" w:rsidP="008B47B7">
      <w:pPr>
        <w:pStyle w:val="ListParagraph"/>
        <w:jc w:val="both"/>
        <w:rPr>
          <w:rFonts w:ascii="Times New Roman" w:hAnsi="Times New Roman" w:cs="Times New Roman"/>
          <w:lang w:val="fr-FR"/>
        </w:rPr>
      </w:pPr>
      <w:bookmarkStart w:id="44" w:name="_Hlk88222021"/>
      <w:r w:rsidRPr="00ED1476">
        <w:rPr>
          <w:rFonts w:ascii="Times New Roman" w:hAnsi="Times New Roman"/>
          <w:lang w:val="fr-FR"/>
        </w:rPr>
        <w:t xml:space="preserve">Dans ce genre de plans, les </w:t>
      </w:r>
      <w:r w:rsidRPr="00ED1476">
        <w:rPr>
          <w:rFonts w:ascii="Times New Roman" w:hAnsi="Times New Roman"/>
          <w:b/>
          <w:bCs/>
          <w:lang w:val="fr-FR"/>
        </w:rPr>
        <w:t>principaux États de l</w:t>
      </w:r>
      <w:r w:rsidR="00B12079">
        <w:rPr>
          <w:rFonts w:ascii="Times New Roman" w:hAnsi="Times New Roman"/>
          <w:b/>
          <w:bCs/>
          <w:lang w:val="fr-FR"/>
        </w:rPr>
        <w:t>’</w:t>
      </w:r>
      <w:r w:rsidRPr="00ED1476">
        <w:rPr>
          <w:rFonts w:ascii="Times New Roman" w:hAnsi="Times New Roman"/>
          <w:b/>
          <w:bCs/>
          <w:lang w:val="fr-FR"/>
        </w:rPr>
        <w:t>aire de répartition</w:t>
      </w:r>
      <w:r w:rsidRPr="00ED1476">
        <w:rPr>
          <w:rFonts w:ascii="Times New Roman" w:hAnsi="Times New Roman"/>
          <w:lang w:val="fr-FR"/>
        </w:rPr>
        <w:t xml:space="preserve"> sont définis comme des États de l</w:t>
      </w:r>
      <w:r w:rsidR="00B12079">
        <w:rPr>
          <w:rFonts w:ascii="Times New Roman" w:hAnsi="Times New Roman"/>
          <w:lang w:val="fr-FR"/>
        </w:rPr>
        <w:t>’</w:t>
      </w:r>
      <w:r w:rsidRPr="00ED1476">
        <w:rPr>
          <w:rFonts w:ascii="Times New Roman" w:hAnsi="Times New Roman"/>
          <w:lang w:val="fr-FR"/>
        </w:rPr>
        <w:t>aire de répartition abrit</w:t>
      </w:r>
      <w:r w:rsidR="00546FB0">
        <w:rPr>
          <w:rFonts w:ascii="Times New Roman" w:hAnsi="Times New Roman"/>
          <w:lang w:val="fr-FR"/>
        </w:rPr>
        <w:t>a</w:t>
      </w:r>
      <w:r w:rsidRPr="00ED1476">
        <w:rPr>
          <w:rFonts w:ascii="Times New Roman" w:hAnsi="Times New Roman"/>
          <w:lang w:val="fr-FR"/>
        </w:rPr>
        <w:t>nt régulièrement un pourcentage déterminé (entre 1 et 5 % de la population biogéographique) d</w:t>
      </w:r>
      <w:r w:rsidR="00B12079">
        <w:rPr>
          <w:rFonts w:ascii="Times New Roman" w:hAnsi="Times New Roman"/>
          <w:lang w:val="fr-FR"/>
        </w:rPr>
        <w:t>’</w:t>
      </w:r>
      <w:r w:rsidRPr="00ED1476">
        <w:rPr>
          <w:rFonts w:ascii="Times New Roman" w:hAnsi="Times New Roman"/>
          <w:lang w:val="fr-FR"/>
        </w:rPr>
        <w:t>effectifs reproducteurs et/ou non reproducteurs de l</w:t>
      </w:r>
      <w:r w:rsidR="00B12079">
        <w:rPr>
          <w:rFonts w:ascii="Times New Roman" w:hAnsi="Times New Roman"/>
          <w:lang w:val="fr-FR"/>
        </w:rPr>
        <w:t>’</w:t>
      </w:r>
      <w:r w:rsidRPr="00ED1476">
        <w:rPr>
          <w:rFonts w:ascii="Times New Roman" w:hAnsi="Times New Roman"/>
          <w:lang w:val="fr-FR"/>
        </w:rPr>
        <w:t>espèce/</w:t>
      </w:r>
      <w:r w:rsidR="00546FB0">
        <w:rPr>
          <w:rFonts w:ascii="Times New Roman" w:hAnsi="Times New Roman"/>
          <w:lang w:val="fr-FR"/>
        </w:rPr>
        <w:t xml:space="preserve">la </w:t>
      </w:r>
      <w:r w:rsidRPr="00ED1476">
        <w:rPr>
          <w:rFonts w:ascii="Times New Roman" w:hAnsi="Times New Roman"/>
          <w:lang w:val="fr-FR"/>
        </w:rPr>
        <w:t>sous-espèce</w:t>
      </w:r>
      <w:r w:rsidR="00546FB0">
        <w:rPr>
          <w:rFonts w:ascii="Times New Roman" w:hAnsi="Times New Roman"/>
          <w:lang w:val="fr-FR"/>
        </w:rPr>
        <w:t>. Dans l’idéal</w:t>
      </w:r>
      <w:r w:rsidRPr="00ED1476">
        <w:rPr>
          <w:rFonts w:ascii="Times New Roman" w:hAnsi="Times New Roman"/>
          <w:lang w:val="fr-FR"/>
        </w:rPr>
        <w:t xml:space="preserve">, </w:t>
      </w:r>
      <w:r w:rsidR="00546FB0">
        <w:rPr>
          <w:rFonts w:ascii="Times New Roman" w:hAnsi="Times New Roman"/>
          <w:lang w:val="fr-FR"/>
        </w:rPr>
        <w:t xml:space="preserve">ils ne sont pas plus de </w:t>
      </w:r>
      <w:r w:rsidRPr="00ED1476">
        <w:rPr>
          <w:rFonts w:ascii="Times New Roman" w:hAnsi="Times New Roman"/>
          <w:lang w:val="fr-FR"/>
        </w:rPr>
        <w:t>20</w:t>
      </w:r>
      <w:bookmarkEnd w:id="44"/>
      <w:r w:rsidRPr="00ED1476">
        <w:rPr>
          <w:rFonts w:ascii="Times New Roman" w:hAnsi="Times New Roman"/>
          <w:lang w:val="fr-FR"/>
        </w:rPr>
        <w:t>.</w:t>
      </w:r>
    </w:p>
    <w:p w14:paraId="781431F8" w14:textId="23A28EBF" w:rsidR="00EC624E" w:rsidRPr="001839B7" w:rsidRDefault="00EC624E" w:rsidP="008B47B7">
      <w:pPr>
        <w:spacing w:line="276" w:lineRule="auto"/>
        <w:jc w:val="both"/>
        <w:rPr>
          <w:rFonts w:ascii="Times New Roman" w:hAnsi="Times New Roman"/>
          <w:highlight w:val="yellow"/>
          <w:lang w:val="fr-FR"/>
        </w:rPr>
      </w:pPr>
    </w:p>
    <w:p w14:paraId="74116B88" w14:textId="049D5E14" w:rsidR="00FD7D51" w:rsidRPr="001839B7" w:rsidRDefault="00ED1476" w:rsidP="008B47B7">
      <w:pPr>
        <w:pStyle w:val="ListParagraph"/>
        <w:jc w:val="both"/>
        <w:rPr>
          <w:rFonts w:ascii="Times New Roman" w:hAnsi="Times New Roman"/>
          <w:lang w:val="fr-FR"/>
        </w:rPr>
      </w:pPr>
      <w:bookmarkStart w:id="45" w:name="_Hlk88222059"/>
      <w:r w:rsidRPr="00ED1476">
        <w:rPr>
          <w:rFonts w:ascii="Times New Roman" w:hAnsi="Times New Roman"/>
          <w:lang w:val="fr-FR"/>
        </w:rPr>
        <w:t>En plus des principaux États de l</w:t>
      </w:r>
      <w:r w:rsidR="00B12079">
        <w:rPr>
          <w:rFonts w:ascii="Times New Roman" w:hAnsi="Times New Roman"/>
          <w:lang w:val="fr-FR"/>
        </w:rPr>
        <w:t>’</w:t>
      </w:r>
      <w:r w:rsidRPr="00ED1476">
        <w:rPr>
          <w:rFonts w:ascii="Times New Roman" w:hAnsi="Times New Roman"/>
          <w:lang w:val="fr-FR"/>
        </w:rPr>
        <w:t>aire de répartition, il est suggéré d</w:t>
      </w:r>
      <w:r w:rsidR="00B12079">
        <w:rPr>
          <w:rFonts w:ascii="Times New Roman" w:hAnsi="Times New Roman"/>
          <w:lang w:val="fr-FR"/>
        </w:rPr>
        <w:t>’</w:t>
      </w:r>
      <w:r w:rsidRPr="00ED1476">
        <w:rPr>
          <w:rFonts w:ascii="Times New Roman" w:hAnsi="Times New Roman"/>
          <w:lang w:val="fr-FR"/>
        </w:rPr>
        <w:t>introduire deux autres catégories d</w:t>
      </w:r>
      <w:r w:rsidR="00B12079">
        <w:rPr>
          <w:rFonts w:ascii="Times New Roman" w:hAnsi="Times New Roman"/>
          <w:lang w:val="fr-FR"/>
        </w:rPr>
        <w:t>’</w:t>
      </w:r>
      <w:r w:rsidRPr="00ED1476">
        <w:rPr>
          <w:rFonts w:ascii="Times New Roman" w:hAnsi="Times New Roman"/>
          <w:lang w:val="fr-FR"/>
        </w:rPr>
        <w:t>États de l</w:t>
      </w:r>
      <w:r w:rsidR="00B12079">
        <w:rPr>
          <w:rFonts w:ascii="Times New Roman" w:hAnsi="Times New Roman"/>
          <w:lang w:val="fr-FR"/>
        </w:rPr>
        <w:t>’</w:t>
      </w:r>
      <w:r w:rsidRPr="00ED1476">
        <w:rPr>
          <w:rFonts w:ascii="Times New Roman" w:hAnsi="Times New Roman"/>
          <w:lang w:val="fr-FR"/>
        </w:rPr>
        <w:t>aire de répartition dans ces plans d</w:t>
      </w:r>
      <w:r w:rsidR="00B12079">
        <w:rPr>
          <w:rFonts w:ascii="Times New Roman" w:hAnsi="Times New Roman"/>
          <w:lang w:val="fr-FR"/>
        </w:rPr>
        <w:t>’</w:t>
      </w:r>
      <w:r w:rsidRPr="00ED1476">
        <w:rPr>
          <w:rFonts w:ascii="Times New Roman" w:hAnsi="Times New Roman"/>
          <w:lang w:val="fr-FR"/>
        </w:rPr>
        <w:t>action, si nécessaire</w:t>
      </w:r>
      <w:r>
        <w:rPr>
          <w:rFonts w:ascii="Times New Roman" w:hAnsi="Times New Roman"/>
          <w:lang w:val="fr-FR"/>
        </w:rPr>
        <w:t xml:space="preserve"> </w:t>
      </w:r>
      <w:r w:rsidR="00FD7D51" w:rsidRPr="001839B7">
        <w:rPr>
          <w:rFonts w:ascii="Times New Roman" w:hAnsi="Times New Roman"/>
          <w:lang w:val="fr-FR"/>
        </w:rPr>
        <w:t>:</w:t>
      </w:r>
    </w:p>
    <w:bookmarkEnd w:id="45"/>
    <w:p w14:paraId="442A4C18" w14:textId="77777777" w:rsidR="00FD7D51" w:rsidRPr="001839B7" w:rsidRDefault="00FD7D51" w:rsidP="008B47B7">
      <w:pPr>
        <w:pStyle w:val="ListParagraph"/>
        <w:jc w:val="both"/>
        <w:rPr>
          <w:rFonts w:ascii="Times New Roman" w:hAnsi="Times New Roman"/>
          <w:lang w:val="fr-FR"/>
        </w:rPr>
      </w:pPr>
    </w:p>
    <w:p w14:paraId="0DF4E07A" w14:textId="36E4242D" w:rsidR="00FD7D51" w:rsidRPr="00EB5156" w:rsidRDefault="00ED1476" w:rsidP="008B47B7">
      <w:pPr>
        <w:pStyle w:val="ListParagraph"/>
        <w:numPr>
          <w:ilvl w:val="1"/>
          <w:numId w:val="24"/>
        </w:numPr>
        <w:jc w:val="both"/>
        <w:rPr>
          <w:rFonts w:ascii="Times New Roman" w:hAnsi="Times New Roman"/>
          <w:lang w:val="fr-FR"/>
        </w:rPr>
      </w:pPr>
      <w:bookmarkStart w:id="46" w:name="_Hlk88222136"/>
      <w:r w:rsidRPr="00EB5156">
        <w:rPr>
          <w:rFonts w:ascii="Times New Roman" w:hAnsi="Times New Roman"/>
          <w:b/>
          <w:lang w:val="fr-FR"/>
        </w:rPr>
        <w:t>États de l</w:t>
      </w:r>
      <w:r w:rsidR="00B12079" w:rsidRPr="00EB5156">
        <w:rPr>
          <w:rFonts w:ascii="Times New Roman" w:hAnsi="Times New Roman"/>
          <w:b/>
          <w:lang w:val="fr-FR"/>
        </w:rPr>
        <w:t>’</w:t>
      </w:r>
      <w:r w:rsidRPr="00EB5156">
        <w:rPr>
          <w:rFonts w:ascii="Times New Roman" w:hAnsi="Times New Roman"/>
          <w:b/>
          <w:lang w:val="fr-FR"/>
        </w:rPr>
        <w:t>aire de répartition étudiés</w:t>
      </w:r>
      <w:r w:rsidR="00E9086B" w:rsidRPr="00EB5156">
        <w:rPr>
          <w:rFonts w:ascii="Times New Roman" w:hAnsi="Times New Roman"/>
          <w:lang w:val="fr-FR"/>
        </w:rPr>
        <w:t xml:space="preserve"> </w:t>
      </w:r>
    </w:p>
    <w:p w14:paraId="1189048D" w14:textId="303CD731" w:rsidR="00055BE7" w:rsidRPr="001839B7" w:rsidRDefault="00ED1476" w:rsidP="008B47B7">
      <w:pPr>
        <w:pStyle w:val="ListParagraph"/>
        <w:ind w:left="1440"/>
        <w:jc w:val="both"/>
        <w:rPr>
          <w:rFonts w:ascii="Times New Roman" w:hAnsi="Times New Roman"/>
          <w:lang w:val="fr-FR"/>
        </w:rPr>
      </w:pPr>
      <w:r w:rsidRPr="00EB5156">
        <w:rPr>
          <w:rFonts w:ascii="Times New Roman" w:hAnsi="Times New Roman"/>
          <w:lang w:val="fr-FR"/>
        </w:rPr>
        <w:t>Les États de l</w:t>
      </w:r>
      <w:r w:rsidR="00B12079" w:rsidRPr="00EB5156">
        <w:rPr>
          <w:rFonts w:ascii="Times New Roman" w:hAnsi="Times New Roman"/>
          <w:lang w:val="fr-FR"/>
        </w:rPr>
        <w:t>’</w:t>
      </w:r>
      <w:r w:rsidRPr="00EB5156">
        <w:rPr>
          <w:rFonts w:ascii="Times New Roman" w:hAnsi="Times New Roman"/>
          <w:lang w:val="fr-FR"/>
        </w:rPr>
        <w:t xml:space="preserve">aire de répartition </w:t>
      </w:r>
      <w:r w:rsidR="00BF146F" w:rsidRPr="00EB5156">
        <w:rPr>
          <w:rFonts w:ascii="Times New Roman" w:hAnsi="Times New Roman"/>
          <w:lang w:val="fr-FR"/>
        </w:rPr>
        <w:t>étudiés</w:t>
      </w:r>
      <w:r w:rsidRPr="00EB5156">
        <w:rPr>
          <w:rFonts w:ascii="Times New Roman" w:hAnsi="Times New Roman"/>
          <w:lang w:val="fr-FR"/>
        </w:rPr>
        <w:t xml:space="preserve"> sont définis comme les États de l</w:t>
      </w:r>
      <w:r w:rsidR="00B12079" w:rsidRPr="00EB5156">
        <w:rPr>
          <w:rFonts w:ascii="Times New Roman" w:hAnsi="Times New Roman"/>
          <w:lang w:val="fr-FR"/>
        </w:rPr>
        <w:t>’</w:t>
      </w:r>
      <w:r w:rsidRPr="00EB5156">
        <w:rPr>
          <w:rFonts w:ascii="Times New Roman" w:hAnsi="Times New Roman"/>
          <w:lang w:val="fr-FR"/>
        </w:rPr>
        <w:t xml:space="preserve">aire de répartition connus </w:t>
      </w:r>
      <w:r w:rsidR="009D05AA" w:rsidRPr="00EB5156">
        <w:rPr>
          <w:rFonts w:ascii="Times New Roman" w:hAnsi="Times New Roman"/>
          <w:lang w:val="fr-FR"/>
        </w:rPr>
        <w:t>pour a</w:t>
      </w:r>
      <w:r w:rsidR="00EB5156" w:rsidRPr="00EB5156">
        <w:rPr>
          <w:rFonts w:ascii="Times New Roman" w:hAnsi="Times New Roman"/>
          <w:lang w:val="fr-FR"/>
        </w:rPr>
        <w:t>ccueillir</w:t>
      </w:r>
      <w:r w:rsidRPr="00EB5156">
        <w:rPr>
          <w:rFonts w:ascii="Times New Roman" w:hAnsi="Times New Roman"/>
          <w:lang w:val="fr-FR"/>
        </w:rPr>
        <w:t xml:space="preserve"> des effectifs reproducteurs et/ou non reproducteurs inférieurs à 1 % du seuil de population biogéographique tel</w:t>
      </w:r>
      <w:r w:rsidR="00EB5156" w:rsidRPr="00EB5156">
        <w:rPr>
          <w:rFonts w:ascii="Times New Roman" w:hAnsi="Times New Roman"/>
          <w:lang w:val="fr-FR"/>
        </w:rPr>
        <w:t>s</w:t>
      </w:r>
      <w:r w:rsidRPr="00EB5156">
        <w:rPr>
          <w:rFonts w:ascii="Times New Roman" w:hAnsi="Times New Roman"/>
          <w:lang w:val="fr-FR"/>
        </w:rPr>
        <w:t xml:space="preserve"> qu</w:t>
      </w:r>
      <w:r w:rsidR="00B12079" w:rsidRPr="00EB5156">
        <w:rPr>
          <w:rFonts w:ascii="Times New Roman" w:hAnsi="Times New Roman"/>
          <w:lang w:val="fr-FR"/>
        </w:rPr>
        <w:t>’</w:t>
      </w:r>
      <w:r w:rsidRPr="00EB5156">
        <w:rPr>
          <w:rFonts w:ascii="Times New Roman" w:hAnsi="Times New Roman"/>
          <w:lang w:val="fr-FR"/>
        </w:rPr>
        <w:t>identifié</w:t>
      </w:r>
      <w:r w:rsidR="00EB5156" w:rsidRPr="00EB5156">
        <w:rPr>
          <w:rFonts w:ascii="Times New Roman" w:hAnsi="Times New Roman"/>
          <w:lang w:val="fr-FR"/>
        </w:rPr>
        <w:t>s</w:t>
      </w:r>
      <w:r w:rsidRPr="00EB5156">
        <w:rPr>
          <w:rFonts w:ascii="Times New Roman" w:hAnsi="Times New Roman"/>
          <w:lang w:val="fr-FR"/>
        </w:rPr>
        <w:t xml:space="preserve"> au cours du processus de </w:t>
      </w:r>
      <w:r w:rsidR="00E549FA" w:rsidRPr="00EB5156">
        <w:rPr>
          <w:rFonts w:ascii="Times New Roman" w:hAnsi="Times New Roman"/>
          <w:lang w:val="fr-FR"/>
        </w:rPr>
        <w:t>planification des actions</w:t>
      </w:r>
      <w:r w:rsidR="00EB5156" w:rsidRPr="00EB5156">
        <w:rPr>
          <w:rFonts w:ascii="Times New Roman" w:hAnsi="Times New Roman"/>
          <w:lang w:val="fr-FR"/>
        </w:rPr>
        <w:t>,</w:t>
      </w:r>
      <w:r w:rsidRPr="00EB5156">
        <w:rPr>
          <w:rFonts w:ascii="Times New Roman" w:hAnsi="Times New Roman"/>
          <w:lang w:val="fr-FR"/>
        </w:rPr>
        <w:t xml:space="preserve"> </w:t>
      </w:r>
      <w:r w:rsidR="00EB5156" w:rsidRPr="00EB5156">
        <w:rPr>
          <w:rFonts w:ascii="Times New Roman" w:hAnsi="Times New Roman"/>
          <w:lang w:val="fr-FR"/>
        </w:rPr>
        <w:t>ainsi que</w:t>
      </w:r>
      <w:r w:rsidR="009D05AA" w:rsidRPr="00EB5156">
        <w:rPr>
          <w:rFonts w:ascii="Times New Roman" w:hAnsi="Times New Roman"/>
          <w:lang w:val="fr-FR"/>
        </w:rPr>
        <w:t xml:space="preserve"> </w:t>
      </w:r>
      <w:r w:rsidR="00EB5156" w:rsidRPr="00EB5156">
        <w:rPr>
          <w:rFonts w:ascii="Times New Roman" w:hAnsi="Times New Roman"/>
          <w:lang w:val="fr-FR"/>
        </w:rPr>
        <w:t xml:space="preserve">les États de l’aire de répartition susceptibles de </w:t>
      </w:r>
      <w:r w:rsidR="009D05AA" w:rsidRPr="00EB5156">
        <w:rPr>
          <w:rFonts w:ascii="Times New Roman" w:hAnsi="Times New Roman"/>
          <w:lang w:val="fr-FR"/>
        </w:rPr>
        <w:t>les a</w:t>
      </w:r>
      <w:r w:rsidR="00EB5156" w:rsidRPr="00EB5156">
        <w:rPr>
          <w:rFonts w:ascii="Times New Roman" w:hAnsi="Times New Roman"/>
          <w:lang w:val="fr-FR"/>
        </w:rPr>
        <w:t>ccueillir ;</w:t>
      </w:r>
    </w:p>
    <w:bookmarkEnd w:id="46"/>
    <w:p w14:paraId="6F436A37" w14:textId="697612BC" w:rsidR="00055BE7" w:rsidRPr="001839B7" w:rsidRDefault="00055BE7" w:rsidP="008B47B7">
      <w:pPr>
        <w:spacing w:line="276" w:lineRule="auto"/>
        <w:jc w:val="both"/>
        <w:rPr>
          <w:rFonts w:ascii="Times New Roman" w:hAnsi="Times New Roman"/>
          <w:lang w:val="fr-FR"/>
        </w:rPr>
      </w:pPr>
    </w:p>
    <w:p w14:paraId="75781265" w14:textId="307F9DB8" w:rsidR="00FD7D51" w:rsidRPr="00814A99" w:rsidRDefault="009D05AA" w:rsidP="008B47B7">
      <w:pPr>
        <w:pStyle w:val="ListParagraph"/>
        <w:numPr>
          <w:ilvl w:val="1"/>
          <w:numId w:val="24"/>
        </w:numPr>
        <w:jc w:val="both"/>
        <w:rPr>
          <w:rFonts w:ascii="Times New Roman" w:hAnsi="Times New Roman"/>
          <w:b/>
          <w:u w:val="single"/>
          <w:lang w:val="fr-FR"/>
        </w:rPr>
      </w:pPr>
      <w:bookmarkStart w:id="47" w:name="_Hlk88222184"/>
      <w:r w:rsidRPr="00814A99">
        <w:rPr>
          <w:rFonts w:ascii="Times New Roman" w:hAnsi="Times New Roman"/>
          <w:b/>
          <w:u w:val="single"/>
          <w:lang w:val="fr-FR"/>
        </w:rPr>
        <w:t xml:space="preserve">Consultation des </w:t>
      </w:r>
      <w:r w:rsidR="00ED1476" w:rsidRPr="00814A99">
        <w:rPr>
          <w:rFonts w:ascii="Times New Roman" w:hAnsi="Times New Roman"/>
          <w:b/>
          <w:u w:val="single"/>
          <w:lang w:val="fr-FR"/>
        </w:rPr>
        <w:t>États de l</w:t>
      </w:r>
      <w:r w:rsidR="00B12079" w:rsidRPr="00814A99">
        <w:rPr>
          <w:rFonts w:ascii="Times New Roman" w:hAnsi="Times New Roman"/>
          <w:b/>
          <w:u w:val="single"/>
          <w:lang w:val="fr-FR"/>
        </w:rPr>
        <w:t>’</w:t>
      </w:r>
      <w:r w:rsidR="00ED1476" w:rsidRPr="00814A99">
        <w:rPr>
          <w:rFonts w:ascii="Times New Roman" w:hAnsi="Times New Roman"/>
          <w:b/>
          <w:u w:val="single"/>
          <w:lang w:val="fr-FR"/>
        </w:rPr>
        <w:t>aire de répartition</w:t>
      </w:r>
    </w:p>
    <w:p w14:paraId="650C92F1" w14:textId="6251738C" w:rsidR="00055BE7" w:rsidRPr="001839B7" w:rsidRDefault="00EA4326" w:rsidP="008B47B7">
      <w:pPr>
        <w:pStyle w:val="ListParagraph"/>
        <w:ind w:left="1440"/>
        <w:jc w:val="both"/>
        <w:rPr>
          <w:rFonts w:ascii="Times New Roman" w:hAnsi="Times New Roman" w:cs="Times New Roman"/>
          <w:lang w:val="fr-FR"/>
        </w:rPr>
      </w:pPr>
      <w:r w:rsidRPr="00EA4326">
        <w:rPr>
          <w:rFonts w:ascii="Times New Roman" w:hAnsi="Times New Roman" w:cs="Times New Roman"/>
          <w:lang w:val="fr-FR"/>
        </w:rPr>
        <w:t>Les États de l</w:t>
      </w:r>
      <w:r w:rsidR="00B12079">
        <w:rPr>
          <w:rFonts w:ascii="Times New Roman" w:hAnsi="Times New Roman" w:cs="Times New Roman"/>
          <w:lang w:val="fr-FR"/>
        </w:rPr>
        <w:t>’</w:t>
      </w:r>
      <w:r w:rsidRPr="00EA4326">
        <w:rPr>
          <w:rFonts w:ascii="Times New Roman" w:hAnsi="Times New Roman" w:cs="Times New Roman"/>
          <w:lang w:val="fr-FR"/>
        </w:rPr>
        <w:t>aire de répartition qui accueillent des effectifs reproducteurs et/ou non reproducteurs inférieurs au seuil de pourcentage fixé (entre 1 et 5% de la population biogéographique). Après consultation, ces États de l</w:t>
      </w:r>
      <w:r w:rsidR="00B12079">
        <w:rPr>
          <w:rFonts w:ascii="Times New Roman" w:hAnsi="Times New Roman" w:cs="Times New Roman"/>
          <w:lang w:val="fr-FR"/>
        </w:rPr>
        <w:t>’</w:t>
      </w:r>
      <w:r w:rsidRPr="00EA4326">
        <w:rPr>
          <w:rFonts w:ascii="Times New Roman" w:hAnsi="Times New Roman" w:cs="Times New Roman"/>
          <w:lang w:val="fr-FR"/>
        </w:rPr>
        <w:t>aire de répartition peuvent choisir d</w:t>
      </w:r>
      <w:r w:rsidR="00B12079">
        <w:rPr>
          <w:rFonts w:ascii="Times New Roman" w:hAnsi="Times New Roman" w:cs="Times New Roman"/>
          <w:lang w:val="fr-FR"/>
        </w:rPr>
        <w:t>’</w:t>
      </w:r>
      <w:r w:rsidRPr="00EA4326">
        <w:rPr>
          <w:rFonts w:ascii="Times New Roman" w:hAnsi="Times New Roman" w:cs="Times New Roman"/>
          <w:lang w:val="fr-FR"/>
        </w:rPr>
        <w:t xml:space="preserve">être considérés comme </w:t>
      </w:r>
      <w:r w:rsidR="00BF146F">
        <w:rPr>
          <w:rFonts w:ascii="Times New Roman" w:hAnsi="Times New Roman" w:cs="Times New Roman"/>
          <w:lang w:val="fr-FR"/>
        </w:rPr>
        <w:t xml:space="preserve">principaux </w:t>
      </w:r>
      <w:r w:rsidRPr="00EA4326">
        <w:rPr>
          <w:rFonts w:ascii="Times New Roman" w:hAnsi="Times New Roman" w:cs="Times New Roman"/>
          <w:lang w:val="fr-FR"/>
        </w:rPr>
        <w:t>État</w:t>
      </w:r>
      <w:r w:rsidR="00BF146F">
        <w:rPr>
          <w:rFonts w:ascii="Times New Roman" w:hAnsi="Times New Roman" w:cs="Times New Roman"/>
          <w:lang w:val="fr-FR"/>
        </w:rPr>
        <w:t>s</w:t>
      </w:r>
      <w:r w:rsidRPr="00EA4326">
        <w:rPr>
          <w:rFonts w:ascii="Times New Roman" w:hAnsi="Times New Roman" w:cs="Times New Roman"/>
          <w:lang w:val="fr-FR"/>
        </w:rPr>
        <w:t xml:space="preserve"> de l</w:t>
      </w:r>
      <w:r w:rsidR="00B12079">
        <w:rPr>
          <w:rFonts w:ascii="Times New Roman" w:hAnsi="Times New Roman" w:cs="Times New Roman"/>
          <w:lang w:val="fr-FR"/>
        </w:rPr>
        <w:t>’</w:t>
      </w:r>
      <w:r w:rsidRPr="00EA4326">
        <w:rPr>
          <w:rFonts w:ascii="Times New Roman" w:hAnsi="Times New Roman" w:cs="Times New Roman"/>
          <w:lang w:val="fr-FR"/>
        </w:rPr>
        <w:t>aire de répartition dans le contexte de la mise en œuvre de l</w:t>
      </w:r>
      <w:r w:rsidR="00B12079">
        <w:rPr>
          <w:rFonts w:ascii="Times New Roman" w:hAnsi="Times New Roman" w:cs="Times New Roman"/>
          <w:lang w:val="fr-FR"/>
        </w:rPr>
        <w:t>’</w:t>
      </w:r>
      <w:r w:rsidRPr="00EA4326">
        <w:rPr>
          <w:rFonts w:ascii="Times New Roman" w:hAnsi="Times New Roman" w:cs="Times New Roman"/>
          <w:lang w:val="fr-FR"/>
        </w:rPr>
        <w:t>ISSAP</w:t>
      </w:r>
      <w:bookmarkEnd w:id="47"/>
      <w:r w:rsidR="00055BE7" w:rsidRPr="001839B7">
        <w:rPr>
          <w:rFonts w:ascii="Times New Roman" w:hAnsi="Times New Roman" w:cs="Times New Roman"/>
          <w:lang w:val="fr-FR"/>
        </w:rPr>
        <w:t>.</w:t>
      </w:r>
    </w:p>
    <w:p w14:paraId="0E9F4125" w14:textId="26BD6205" w:rsidR="002358E0" w:rsidRPr="001839B7" w:rsidRDefault="002358E0" w:rsidP="008B47B7">
      <w:pPr>
        <w:spacing w:line="276" w:lineRule="auto"/>
        <w:jc w:val="both"/>
        <w:rPr>
          <w:rFonts w:ascii="Times New Roman" w:hAnsi="Times New Roman"/>
          <w:lang w:val="fr-FR"/>
        </w:rPr>
      </w:pPr>
    </w:p>
    <w:p w14:paraId="09256EFC" w14:textId="3E1C7990" w:rsidR="002358E0" w:rsidRPr="001839B7" w:rsidRDefault="00EA4326" w:rsidP="008B47B7">
      <w:pPr>
        <w:pStyle w:val="ListParagraph"/>
        <w:jc w:val="both"/>
        <w:rPr>
          <w:rFonts w:ascii="Times New Roman" w:hAnsi="Times New Roman"/>
          <w:lang w:val="fr-FR"/>
        </w:rPr>
      </w:pPr>
      <w:bookmarkStart w:id="48" w:name="_Hlk88222226"/>
      <w:r w:rsidRPr="00EA4326">
        <w:rPr>
          <w:rFonts w:ascii="Times New Roman" w:hAnsi="Times New Roman"/>
          <w:lang w:val="fr-FR"/>
        </w:rPr>
        <w:t>Les orientations approuvées par le Comité technique lors de sa 12</w:t>
      </w:r>
      <w:r w:rsidRPr="00BF146F">
        <w:rPr>
          <w:rFonts w:ascii="Times New Roman" w:hAnsi="Times New Roman"/>
          <w:vertAlign w:val="superscript"/>
          <w:lang w:val="fr-FR"/>
        </w:rPr>
        <w:t>e</w:t>
      </w:r>
      <w:r w:rsidRPr="00EA4326">
        <w:rPr>
          <w:rFonts w:ascii="Times New Roman" w:hAnsi="Times New Roman"/>
          <w:lang w:val="fr-FR"/>
        </w:rPr>
        <w:t xml:space="preserve"> réunion en mars 2015, concernant la définition des États de l</w:t>
      </w:r>
      <w:r w:rsidR="00B12079">
        <w:rPr>
          <w:rFonts w:ascii="Times New Roman" w:hAnsi="Times New Roman"/>
          <w:lang w:val="fr-FR"/>
        </w:rPr>
        <w:t>’</w:t>
      </w:r>
      <w:r w:rsidRPr="00EA4326">
        <w:rPr>
          <w:rFonts w:ascii="Times New Roman" w:hAnsi="Times New Roman"/>
          <w:lang w:val="fr-FR"/>
        </w:rPr>
        <w:t>aire de répartition dans les plans d</w:t>
      </w:r>
      <w:r w:rsidR="00B12079">
        <w:rPr>
          <w:rFonts w:ascii="Times New Roman" w:hAnsi="Times New Roman"/>
          <w:lang w:val="fr-FR"/>
        </w:rPr>
        <w:t>’</w:t>
      </w:r>
      <w:r w:rsidRPr="00EA4326">
        <w:rPr>
          <w:rFonts w:ascii="Times New Roman" w:hAnsi="Times New Roman"/>
          <w:lang w:val="fr-FR"/>
        </w:rPr>
        <w:t>action, ont été présentées à la 6</w:t>
      </w:r>
      <w:r w:rsidRPr="00BF146F">
        <w:rPr>
          <w:rFonts w:ascii="Times New Roman" w:hAnsi="Times New Roman"/>
          <w:vertAlign w:val="superscript"/>
          <w:lang w:val="fr-FR"/>
        </w:rPr>
        <w:t>e</w:t>
      </w:r>
      <w:r w:rsidRPr="00EA4326">
        <w:rPr>
          <w:rFonts w:ascii="Times New Roman" w:hAnsi="Times New Roman"/>
          <w:lang w:val="fr-FR"/>
        </w:rPr>
        <w:t xml:space="preserve"> session de la Réunion des Parties à l</w:t>
      </w:r>
      <w:r w:rsidR="00B12079">
        <w:rPr>
          <w:rFonts w:ascii="Times New Roman" w:hAnsi="Times New Roman"/>
          <w:lang w:val="fr-FR"/>
        </w:rPr>
        <w:t>’</w:t>
      </w:r>
      <w:r w:rsidRPr="00EA4326">
        <w:rPr>
          <w:rFonts w:ascii="Times New Roman" w:hAnsi="Times New Roman"/>
          <w:lang w:val="fr-FR"/>
        </w:rPr>
        <w:t>AEWA en 2015 pour information</w:t>
      </w:r>
      <w:r w:rsidR="00BF146F">
        <w:rPr>
          <w:rFonts w:ascii="Times New Roman" w:hAnsi="Times New Roman"/>
          <w:lang w:val="fr-FR"/>
        </w:rPr>
        <w:t>,</w:t>
      </w:r>
      <w:r w:rsidRPr="00EA4326">
        <w:rPr>
          <w:rFonts w:ascii="Times New Roman" w:hAnsi="Times New Roman"/>
          <w:lang w:val="fr-FR"/>
        </w:rPr>
        <w:t xml:space="preserve"> dans le document AEWA/MOP6.33</w:t>
      </w:r>
      <w:r w:rsidR="002358E0" w:rsidRPr="001839B7">
        <w:rPr>
          <w:rFonts w:ascii="Times New Roman" w:hAnsi="Times New Roman"/>
          <w:lang w:val="fr-FR"/>
        </w:rPr>
        <w:t xml:space="preserve"> </w:t>
      </w:r>
      <w:hyperlink r:id="rId12" w:history="1">
        <w:r>
          <w:rPr>
            <w:rStyle w:val="Hyperlink"/>
            <w:rFonts w:ascii="Times New Roman" w:hAnsi="Times New Roman"/>
            <w:lang w:val="fr-FR"/>
          </w:rPr>
          <w:t>« C</w:t>
        </w:r>
        <w:r w:rsidR="002358E0" w:rsidRPr="001839B7">
          <w:rPr>
            <w:rStyle w:val="Hyperlink"/>
            <w:rFonts w:ascii="Times New Roman" w:hAnsi="Times New Roman"/>
            <w:lang w:val="fr-FR"/>
          </w:rPr>
          <w:t>rit</w:t>
        </w:r>
        <w:r>
          <w:rPr>
            <w:rStyle w:val="Hyperlink"/>
            <w:rFonts w:ascii="Times New Roman" w:hAnsi="Times New Roman"/>
            <w:lang w:val="fr-FR"/>
          </w:rPr>
          <w:t>ères de sélection des populations AEWA prioritaires pour l</w:t>
        </w:r>
        <w:r w:rsidR="00B12079">
          <w:rPr>
            <w:rStyle w:val="Hyperlink"/>
            <w:rFonts w:ascii="Times New Roman" w:hAnsi="Times New Roman"/>
            <w:lang w:val="fr-FR"/>
          </w:rPr>
          <w:t>’</w:t>
        </w:r>
        <w:r>
          <w:rPr>
            <w:rStyle w:val="Hyperlink"/>
            <w:rFonts w:ascii="Times New Roman" w:hAnsi="Times New Roman"/>
            <w:lang w:val="fr-FR"/>
          </w:rPr>
          <w:t>élaboration de plans d</w:t>
        </w:r>
        <w:r w:rsidR="00B12079">
          <w:rPr>
            <w:rStyle w:val="Hyperlink"/>
            <w:rFonts w:ascii="Times New Roman" w:hAnsi="Times New Roman"/>
            <w:lang w:val="fr-FR"/>
          </w:rPr>
          <w:t>’</w:t>
        </w:r>
        <w:r>
          <w:rPr>
            <w:rStyle w:val="Hyperlink"/>
            <w:rFonts w:ascii="Times New Roman" w:hAnsi="Times New Roman"/>
            <w:lang w:val="fr-FR"/>
          </w:rPr>
          <w:t>action et de gestion, processus d</w:t>
        </w:r>
        <w:r w:rsidR="00B12079">
          <w:rPr>
            <w:rStyle w:val="Hyperlink"/>
            <w:rFonts w:ascii="Times New Roman" w:hAnsi="Times New Roman"/>
            <w:lang w:val="fr-FR"/>
          </w:rPr>
          <w:t>’</w:t>
        </w:r>
        <w:r>
          <w:rPr>
            <w:rStyle w:val="Hyperlink"/>
            <w:rFonts w:ascii="Times New Roman" w:hAnsi="Times New Roman"/>
            <w:lang w:val="fr-FR"/>
          </w:rPr>
          <w:t>évaluation de plans d</w:t>
        </w:r>
        <w:r w:rsidR="00B12079">
          <w:rPr>
            <w:rStyle w:val="Hyperlink"/>
            <w:rFonts w:ascii="Times New Roman" w:hAnsi="Times New Roman"/>
            <w:lang w:val="fr-FR"/>
          </w:rPr>
          <w:t>’</w:t>
        </w:r>
        <w:r>
          <w:rPr>
            <w:rStyle w:val="Hyperlink"/>
            <w:rFonts w:ascii="Times New Roman" w:hAnsi="Times New Roman"/>
            <w:lang w:val="fr-FR"/>
          </w:rPr>
          <w:t>action en vue de leur révision ou de leur retrait, et conseils sur la définition des principaux états de l</w:t>
        </w:r>
        <w:r w:rsidR="00B12079">
          <w:rPr>
            <w:rStyle w:val="Hyperlink"/>
            <w:rFonts w:ascii="Times New Roman" w:hAnsi="Times New Roman"/>
            <w:lang w:val="fr-FR"/>
          </w:rPr>
          <w:t>’</w:t>
        </w:r>
        <w:r>
          <w:rPr>
            <w:rStyle w:val="Hyperlink"/>
            <w:rFonts w:ascii="Times New Roman" w:hAnsi="Times New Roman"/>
            <w:lang w:val="fr-FR"/>
          </w:rPr>
          <w:t>aire de répartition dans les plans d</w:t>
        </w:r>
        <w:r w:rsidR="00B12079">
          <w:rPr>
            <w:rStyle w:val="Hyperlink"/>
            <w:rFonts w:ascii="Times New Roman" w:hAnsi="Times New Roman"/>
            <w:lang w:val="fr-FR"/>
          </w:rPr>
          <w:t>’</w:t>
        </w:r>
        <w:r>
          <w:rPr>
            <w:rStyle w:val="Hyperlink"/>
            <w:rFonts w:ascii="Times New Roman" w:hAnsi="Times New Roman"/>
            <w:lang w:val="fr-FR"/>
          </w:rPr>
          <w:t>action »</w:t>
        </w:r>
      </w:hyperlink>
      <w:bookmarkEnd w:id="48"/>
      <w:r w:rsidR="002358E0" w:rsidRPr="001839B7">
        <w:rPr>
          <w:rFonts w:ascii="Times New Roman" w:hAnsi="Times New Roman"/>
          <w:lang w:val="fr-FR"/>
        </w:rPr>
        <w:t>.</w:t>
      </w:r>
    </w:p>
    <w:p w14:paraId="091DBEC5" w14:textId="1BFBCC2A" w:rsidR="009929AE" w:rsidRPr="001839B7" w:rsidRDefault="009929AE" w:rsidP="008B47B7">
      <w:pPr>
        <w:spacing w:line="276" w:lineRule="auto"/>
        <w:ind w:left="1080"/>
        <w:contextualSpacing/>
        <w:rPr>
          <w:rFonts w:ascii="Times New Roman" w:hAnsi="Times New Roman"/>
          <w:sz w:val="22"/>
          <w:szCs w:val="22"/>
          <w:lang w:val="fr-FR"/>
        </w:rPr>
      </w:pPr>
    </w:p>
    <w:p w14:paraId="552C5033" w14:textId="2AC1B3C4" w:rsidR="007F354A" w:rsidRPr="001839B7" w:rsidRDefault="00E9086B" w:rsidP="00AE2451">
      <w:pPr>
        <w:pStyle w:val="ListParagraph"/>
        <w:numPr>
          <w:ilvl w:val="0"/>
          <w:numId w:val="37"/>
        </w:numPr>
        <w:jc w:val="both"/>
        <w:rPr>
          <w:rFonts w:ascii="Times New Roman" w:hAnsi="Times New Roman"/>
          <w:lang w:val="fr-FR"/>
        </w:rPr>
      </w:pPr>
      <w:bookmarkStart w:id="49" w:name="_Hlk88222346"/>
      <w:r w:rsidRPr="001839B7">
        <w:rPr>
          <w:rFonts w:ascii="Times New Roman" w:hAnsi="Times New Roman"/>
          <w:lang w:val="fr-FR"/>
        </w:rPr>
        <w:t>Table</w:t>
      </w:r>
      <w:r w:rsidR="00EA4326">
        <w:rPr>
          <w:rFonts w:ascii="Times New Roman" w:hAnsi="Times New Roman"/>
          <w:lang w:val="fr-FR"/>
        </w:rPr>
        <w:t>au</w:t>
      </w:r>
      <w:r w:rsidRPr="001839B7">
        <w:rPr>
          <w:rFonts w:ascii="Times New Roman" w:hAnsi="Times New Roman"/>
          <w:lang w:val="fr-FR"/>
        </w:rPr>
        <w:t xml:space="preserve"> 2</w:t>
      </w:r>
      <w:r w:rsidR="00EA4326">
        <w:rPr>
          <w:rFonts w:ascii="Times New Roman" w:hAnsi="Times New Roman"/>
          <w:lang w:val="fr-FR"/>
        </w:rPr>
        <w:t> </w:t>
      </w:r>
      <w:r w:rsidRPr="001839B7">
        <w:rPr>
          <w:rFonts w:ascii="Times New Roman" w:hAnsi="Times New Roman"/>
          <w:lang w:val="fr-FR"/>
        </w:rPr>
        <w:t>:</w:t>
      </w:r>
      <w:r w:rsidR="009929AE" w:rsidRPr="001839B7">
        <w:rPr>
          <w:rFonts w:ascii="Times New Roman" w:hAnsi="Times New Roman"/>
          <w:lang w:val="fr-FR"/>
        </w:rPr>
        <w:t xml:space="preserve"> </w:t>
      </w:r>
      <w:r w:rsidR="00EA4326">
        <w:rPr>
          <w:rFonts w:ascii="Times New Roman" w:hAnsi="Times New Roman"/>
          <w:lang w:val="fr-FR"/>
        </w:rPr>
        <w:t>les États membres de l</w:t>
      </w:r>
      <w:r w:rsidR="00B12079">
        <w:rPr>
          <w:rFonts w:ascii="Times New Roman" w:hAnsi="Times New Roman"/>
          <w:lang w:val="fr-FR"/>
        </w:rPr>
        <w:t>’</w:t>
      </w:r>
      <w:r w:rsidR="00EA4326">
        <w:rPr>
          <w:rFonts w:ascii="Times New Roman" w:hAnsi="Times New Roman"/>
          <w:lang w:val="fr-FR"/>
        </w:rPr>
        <w:t>Union européenne</w:t>
      </w:r>
      <w:r w:rsidR="00397AD9" w:rsidRPr="001839B7">
        <w:rPr>
          <w:rFonts w:ascii="Times New Roman" w:hAnsi="Times New Roman"/>
          <w:lang w:val="fr-FR"/>
        </w:rPr>
        <w:t xml:space="preserve"> </w:t>
      </w:r>
      <w:r w:rsidR="00EA4326">
        <w:rPr>
          <w:rFonts w:ascii="Times New Roman" w:hAnsi="Times New Roman"/>
          <w:lang w:val="fr-FR"/>
        </w:rPr>
        <w:t>doivent utiliser les données d</w:t>
      </w:r>
      <w:r w:rsidR="009D05AA">
        <w:rPr>
          <w:rFonts w:ascii="Times New Roman" w:hAnsi="Times New Roman"/>
          <w:lang w:val="fr-FR"/>
        </w:rPr>
        <w:t>u dernier</w:t>
      </w:r>
      <w:r w:rsidR="00EA4326">
        <w:rPr>
          <w:rFonts w:ascii="Times New Roman" w:hAnsi="Times New Roman"/>
          <w:lang w:val="fr-FR"/>
        </w:rPr>
        <w:t xml:space="preserve"> Article 12 (rapport)</w:t>
      </w:r>
      <w:r w:rsidR="00397AD9" w:rsidRPr="001839B7">
        <w:rPr>
          <w:rFonts w:ascii="Times New Roman" w:hAnsi="Times New Roman"/>
          <w:lang w:val="fr-FR"/>
        </w:rPr>
        <w:t>.</w:t>
      </w:r>
      <w:bookmarkEnd w:id="49"/>
      <w:r w:rsidR="00397AD9" w:rsidRPr="001839B7">
        <w:rPr>
          <w:rFonts w:ascii="Times New Roman" w:hAnsi="Times New Roman"/>
          <w:lang w:val="fr-FR"/>
        </w:rPr>
        <w:t xml:space="preserve"> </w:t>
      </w:r>
    </w:p>
    <w:p w14:paraId="288A9424" w14:textId="77777777" w:rsidR="00C74F07" w:rsidRPr="001839B7" w:rsidRDefault="00C74F07" w:rsidP="00C74F07">
      <w:pPr>
        <w:pStyle w:val="ListParagraph"/>
        <w:jc w:val="both"/>
        <w:rPr>
          <w:rFonts w:ascii="Times New Roman" w:hAnsi="Times New Roman"/>
          <w:lang w:val="fr-FR"/>
        </w:rPr>
      </w:pPr>
    </w:p>
    <w:p w14:paraId="454EE479" w14:textId="4F7FFB3F" w:rsidR="007F354A" w:rsidRPr="001839B7" w:rsidRDefault="007F354A" w:rsidP="00D918F5">
      <w:pPr>
        <w:pStyle w:val="Heading1"/>
        <w:spacing w:before="0" w:after="0" w:line="240" w:lineRule="auto"/>
        <w:contextualSpacing w:val="0"/>
        <w:jc w:val="both"/>
        <w:rPr>
          <w:rFonts w:ascii="Times New Roman" w:hAnsi="Times New Roman" w:cs="Times New Roman"/>
          <w:b/>
          <w:sz w:val="24"/>
          <w:szCs w:val="24"/>
          <w:lang w:val="fr-FR"/>
        </w:rPr>
      </w:pPr>
      <w:r w:rsidRPr="001839B7">
        <w:rPr>
          <w:rFonts w:ascii="Times New Roman" w:hAnsi="Times New Roman" w:cs="Times New Roman"/>
          <w:b/>
          <w:sz w:val="24"/>
          <w:szCs w:val="24"/>
          <w:lang w:val="fr-FR"/>
        </w:rPr>
        <w:t>2.</w:t>
      </w:r>
      <w:r w:rsidR="0032722E" w:rsidRPr="001839B7">
        <w:rPr>
          <w:rFonts w:ascii="Times New Roman" w:hAnsi="Times New Roman" w:cs="Times New Roman"/>
          <w:b/>
          <w:sz w:val="24"/>
          <w:szCs w:val="24"/>
          <w:lang w:val="fr-FR"/>
        </w:rPr>
        <w:t>6</w:t>
      </w:r>
      <w:r w:rsidRPr="001839B7">
        <w:rPr>
          <w:rFonts w:ascii="Times New Roman" w:hAnsi="Times New Roman" w:cs="Times New Roman"/>
          <w:b/>
          <w:sz w:val="24"/>
          <w:szCs w:val="24"/>
          <w:lang w:val="fr-FR"/>
        </w:rPr>
        <w:t xml:space="preserve">. </w:t>
      </w:r>
      <w:r w:rsidR="00EA4326">
        <w:rPr>
          <w:rFonts w:ascii="Times New Roman" w:hAnsi="Times New Roman" w:cs="Times New Roman"/>
          <w:b/>
          <w:sz w:val="24"/>
          <w:szCs w:val="24"/>
          <w:lang w:val="fr-FR"/>
        </w:rPr>
        <w:t>Cadre d</w:t>
      </w:r>
      <w:r w:rsidR="00B12079">
        <w:rPr>
          <w:rFonts w:ascii="Times New Roman" w:hAnsi="Times New Roman" w:cs="Times New Roman"/>
          <w:b/>
          <w:sz w:val="24"/>
          <w:szCs w:val="24"/>
          <w:lang w:val="fr-FR"/>
        </w:rPr>
        <w:t>’</w:t>
      </w:r>
      <w:r w:rsidR="00EA4326">
        <w:rPr>
          <w:rFonts w:ascii="Times New Roman" w:hAnsi="Times New Roman" w:cs="Times New Roman"/>
          <w:b/>
          <w:sz w:val="24"/>
          <w:szCs w:val="24"/>
          <w:lang w:val="fr-FR"/>
        </w:rPr>
        <w:t>action</w:t>
      </w:r>
      <w:r w:rsidRPr="001839B7">
        <w:rPr>
          <w:rFonts w:ascii="Times New Roman" w:hAnsi="Times New Roman" w:cs="Times New Roman"/>
          <w:b/>
          <w:sz w:val="24"/>
          <w:szCs w:val="24"/>
          <w:lang w:val="fr-FR"/>
        </w:rPr>
        <w:t xml:space="preserve"> </w:t>
      </w:r>
    </w:p>
    <w:p w14:paraId="7E9FCD3F" w14:textId="77777777" w:rsidR="007F354A" w:rsidRPr="001839B7" w:rsidRDefault="007F354A" w:rsidP="00D918F5">
      <w:pPr>
        <w:jc w:val="both"/>
        <w:rPr>
          <w:rFonts w:ascii="Times New Roman" w:hAnsi="Times New Roman"/>
          <w:lang w:val="fr-FR"/>
        </w:rPr>
      </w:pPr>
    </w:p>
    <w:p w14:paraId="5391DB2D" w14:textId="05145D6A" w:rsidR="007F354A" w:rsidRPr="001839B7" w:rsidRDefault="007F354A" w:rsidP="007F354A">
      <w:pPr>
        <w:jc w:val="both"/>
        <w:rPr>
          <w:rFonts w:ascii="Times New Roman" w:hAnsi="Times New Roman"/>
          <w:b/>
          <w:i/>
          <w:sz w:val="20"/>
          <w:szCs w:val="20"/>
          <w:lang w:val="fr-FR"/>
        </w:rPr>
      </w:pPr>
      <w:r w:rsidRPr="001839B7">
        <w:rPr>
          <w:rFonts w:ascii="Times New Roman" w:hAnsi="Times New Roman"/>
          <w:b/>
          <w:i/>
          <w:sz w:val="20"/>
          <w:szCs w:val="20"/>
          <w:lang w:val="fr-FR"/>
        </w:rPr>
        <w:t>2.</w:t>
      </w:r>
      <w:r w:rsidR="0032722E" w:rsidRPr="001839B7">
        <w:rPr>
          <w:rFonts w:ascii="Times New Roman" w:hAnsi="Times New Roman"/>
          <w:b/>
          <w:i/>
          <w:sz w:val="20"/>
          <w:szCs w:val="20"/>
          <w:lang w:val="fr-FR"/>
        </w:rPr>
        <w:t>6</w:t>
      </w:r>
      <w:r w:rsidRPr="001839B7">
        <w:rPr>
          <w:rFonts w:ascii="Times New Roman" w:hAnsi="Times New Roman"/>
          <w:b/>
          <w:i/>
          <w:sz w:val="20"/>
          <w:szCs w:val="20"/>
          <w:lang w:val="fr-FR"/>
        </w:rPr>
        <w:t>.1. Introduction</w:t>
      </w:r>
    </w:p>
    <w:p w14:paraId="1D923FC4" w14:textId="77777777" w:rsidR="007F354A" w:rsidRPr="001839B7" w:rsidRDefault="007F354A" w:rsidP="007F354A">
      <w:pPr>
        <w:jc w:val="both"/>
        <w:rPr>
          <w:rFonts w:ascii="Times New Roman" w:hAnsi="Times New Roman"/>
          <w:lang w:val="fr-FR"/>
        </w:rPr>
      </w:pPr>
    </w:p>
    <w:p w14:paraId="0EA503B2" w14:textId="6C70789B" w:rsidR="007F354A" w:rsidRPr="001839B7" w:rsidRDefault="00EA4326" w:rsidP="008B47B7">
      <w:pPr>
        <w:spacing w:line="276" w:lineRule="auto"/>
        <w:jc w:val="both"/>
        <w:rPr>
          <w:rFonts w:ascii="Times New Roman" w:hAnsi="Times New Roman"/>
          <w:sz w:val="22"/>
          <w:szCs w:val="22"/>
          <w:lang w:val="fr-FR"/>
        </w:rPr>
      </w:pPr>
      <w:bookmarkStart w:id="50" w:name="_Hlk88222426"/>
      <w:r w:rsidRPr="00EA4326">
        <w:rPr>
          <w:rFonts w:ascii="Times New Roman" w:hAnsi="Times New Roman"/>
          <w:sz w:val="22"/>
          <w:szCs w:val="22"/>
          <w:lang w:val="fr-FR"/>
        </w:rPr>
        <w:lastRenderedPageBreak/>
        <w:t>Il s</w:t>
      </w:r>
      <w:r w:rsidR="00B12079">
        <w:rPr>
          <w:rFonts w:ascii="Times New Roman" w:hAnsi="Times New Roman"/>
          <w:sz w:val="22"/>
          <w:szCs w:val="22"/>
          <w:lang w:val="fr-FR"/>
        </w:rPr>
        <w:t>’</w:t>
      </w:r>
      <w:r w:rsidRPr="00EA4326">
        <w:rPr>
          <w:rFonts w:ascii="Times New Roman" w:hAnsi="Times New Roman"/>
          <w:sz w:val="22"/>
          <w:szCs w:val="22"/>
          <w:lang w:val="fr-FR"/>
        </w:rPr>
        <w:t>agit de la principale partie du plan - elle énonce son but, s</w:t>
      </w:r>
      <w:r w:rsidR="00843BE5">
        <w:rPr>
          <w:rFonts w:ascii="Times New Roman" w:hAnsi="Times New Roman"/>
          <w:sz w:val="22"/>
          <w:szCs w:val="22"/>
          <w:lang w:val="fr-FR"/>
        </w:rPr>
        <w:t>a cible</w:t>
      </w:r>
      <w:r w:rsidRPr="00EA4326">
        <w:rPr>
          <w:rFonts w:ascii="Times New Roman" w:hAnsi="Times New Roman"/>
          <w:sz w:val="22"/>
          <w:szCs w:val="22"/>
          <w:lang w:val="fr-FR"/>
        </w:rPr>
        <w:t>, ses valeurs de référence favorables, ses objectifs, ses résultats et ses actions. Le but, l</w:t>
      </w:r>
      <w:r w:rsidR="00843BE5">
        <w:rPr>
          <w:rFonts w:ascii="Times New Roman" w:hAnsi="Times New Roman"/>
          <w:sz w:val="22"/>
          <w:szCs w:val="22"/>
          <w:lang w:val="fr-FR"/>
        </w:rPr>
        <w:t>a cible</w:t>
      </w:r>
      <w:r w:rsidRPr="00EA4326">
        <w:rPr>
          <w:rFonts w:ascii="Times New Roman" w:hAnsi="Times New Roman"/>
          <w:sz w:val="22"/>
          <w:szCs w:val="22"/>
          <w:lang w:val="fr-FR"/>
        </w:rPr>
        <w:t xml:space="preserve">, les valeurs de référence favorables et les objectifs </w:t>
      </w:r>
      <w:r w:rsidR="00BF146F" w:rsidRPr="00050CF7">
        <w:rPr>
          <w:rFonts w:ascii="Times New Roman" w:hAnsi="Times New Roman"/>
          <w:b/>
          <w:bCs/>
          <w:color w:val="FF0000"/>
          <w:sz w:val="22"/>
          <w:szCs w:val="22"/>
          <w:lang w:val="fr-FR"/>
        </w:rPr>
        <w:t>déterminent</w:t>
      </w:r>
      <w:r w:rsidRPr="00050CF7">
        <w:rPr>
          <w:rFonts w:ascii="Times New Roman" w:hAnsi="Times New Roman"/>
          <w:b/>
          <w:bCs/>
          <w:color w:val="FF0000"/>
          <w:sz w:val="22"/>
          <w:szCs w:val="22"/>
          <w:lang w:val="fr-FR"/>
        </w:rPr>
        <w:t xml:space="preserve"> </w:t>
      </w:r>
      <w:r w:rsidR="00651D5C" w:rsidRPr="00050CF7">
        <w:rPr>
          <w:rFonts w:ascii="Times New Roman" w:hAnsi="Times New Roman"/>
          <w:b/>
          <w:bCs/>
          <w:color w:val="FF0000"/>
          <w:sz w:val="22"/>
          <w:szCs w:val="22"/>
          <w:lang w:val="fr-FR"/>
        </w:rPr>
        <w:t xml:space="preserve">ensemble </w:t>
      </w:r>
      <w:r w:rsidRPr="00050CF7">
        <w:rPr>
          <w:rFonts w:ascii="Times New Roman" w:hAnsi="Times New Roman"/>
          <w:b/>
          <w:bCs/>
          <w:color w:val="FF0000"/>
          <w:sz w:val="22"/>
          <w:szCs w:val="22"/>
          <w:lang w:val="fr-FR"/>
        </w:rPr>
        <w:t>les cibles biologiques pour la population</w:t>
      </w:r>
      <w:r w:rsidRPr="00EA4326">
        <w:rPr>
          <w:rFonts w:ascii="Times New Roman" w:hAnsi="Times New Roman"/>
          <w:sz w:val="22"/>
          <w:szCs w:val="22"/>
          <w:lang w:val="fr-FR"/>
        </w:rPr>
        <w:t>. Les résultats correspondent aux facteurs qui doivent être mis en place pour résoudre les problèmes et améliorer la situation. Les actions nécessaires pour atteindre ces résultats, ainsi que leur ordre de priorité, leur calendrier et les organismes chargés de leur mise en œuvre sont également présentés ici</w:t>
      </w:r>
      <w:bookmarkEnd w:id="50"/>
      <w:r w:rsidR="007F354A" w:rsidRPr="001839B7">
        <w:rPr>
          <w:rFonts w:ascii="Times New Roman" w:hAnsi="Times New Roman"/>
          <w:sz w:val="22"/>
          <w:szCs w:val="22"/>
          <w:lang w:val="fr-FR"/>
        </w:rPr>
        <w:t>.</w:t>
      </w:r>
    </w:p>
    <w:p w14:paraId="6B8B6DB2" w14:textId="77777777" w:rsidR="009929AE" w:rsidRPr="001839B7" w:rsidRDefault="009929AE" w:rsidP="008B47B7">
      <w:pPr>
        <w:spacing w:line="276" w:lineRule="auto"/>
        <w:jc w:val="both"/>
        <w:rPr>
          <w:rFonts w:ascii="Times New Roman" w:hAnsi="Times New Roman"/>
          <w:sz w:val="22"/>
          <w:szCs w:val="22"/>
          <w:lang w:val="fr-FR"/>
        </w:rPr>
      </w:pPr>
    </w:p>
    <w:p w14:paraId="5EFC420B" w14:textId="798578DF" w:rsidR="007F354A" w:rsidRPr="001839B7" w:rsidRDefault="00EA4326" w:rsidP="008B47B7">
      <w:pPr>
        <w:spacing w:line="276" w:lineRule="auto"/>
        <w:jc w:val="both"/>
        <w:rPr>
          <w:rFonts w:ascii="Times New Roman" w:hAnsi="Times New Roman"/>
          <w:sz w:val="22"/>
          <w:szCs w:val="22"/>
          <w:lang w:val="fr-FR"/>
        </w:rPr>
      </w:pPr>
      <w:r w:rsidRPr="00EA4326">
        <w:rPr>
          <w:rFonts w:ascii="Times New Roman" w:hAnsi="Times New Roman"/>
          <w:sz w:val="22"/>
          <w:szCs w:val="22"/>
          <w:lang w:val="fr-FR"/>
        </w:rPr>
        <w:t xml:space="preserve">Les objectifs, le résultat, les actions, les priorités, les </w:t>
      </w:r>
      <w:r w:rsidR="009D05AA">
        <w:rPr>
          <w:rFonts w:ascii="Times New Roman" w:hAnsi="Times New Roman"/>
          <w:sz w:val="22"/>
          <w:szCs w:val="22"/>
          <w:lang w:val="fr-FR"/>
        </w:rPr>
        <w:t>calendriers</w:t>
      </w:r>
      <w:r w:rsidRPr="00EA4326">
        <w:rPr>
          <w:rFonts w:ascii="Times New Roman" w:hAnsi="Times New Roman"/>
          <w:sz w:val="22"/>
          <w:szCs w:val="22"/>
          <w:lang w:val="fr-FR"/>
        </w:rPr>
        <w:t xml:space="preserve"> et les organisations de mise en œuvre doivent </w:t>
      </w:r>
      <w:r w:rsidR="009D05AA">
        <w:rPr>
          <w:rFonts w:ascii="Times New Roman" w:hAnsi="Times New Roman"/>
          <w:sz w:val="22"/>
          <w:szCs w:val="22"/>
          <w:lang w:val="fr-FR"/>
        </w:rPr>
        <w:t>figurer au</w:t>
      </w:r>
      <w:r w:rsidRPr="00EA4326">
        <w:rPr>
          <w:rFonts w:ascii="Times New Roman" w:hAnsi="Times New Roman"/>
          <w:sz w:val="22"/>
          <w:szCs w:val="22"/>
          <w:lang w:val="fr-FR"/>
        </w:rPr>
        <w:t xml:space="preserve"> tableau 3. Pour chaque action, les États de l</w:t>
      </w:r>
      <w:r w:rsidR="00B12079">
        <w:rPr>
          <w:rFonts w:ascii="Times New Roman" w:hAnsi="Times New Roman"/>
          <w:sz w:val="22"/>
          <w:szCs w:val="22"/>
          <w:lang w:val="fr-FR"/>
        </w:rPr>
        <w:t>’</w:t>
      </w:r>
      <w:r w:rsidRPr="00EA4326">
        <w:rPr>
          <w:rFonts w:ascii="Times New Roman" w:hAnsi="Times New Roman"/>
          <w:sz w:val="22"/>
          <w:szCs w:val="22"/>
          <w:lang w:val="fr-FR"/>
        </w:rPr>
        <w:t xml:space="preserve">aire de répartition </w:t>
      </w:r>
      <w:r w:rsidR="009D05AA">
        <w:rPr>
          <w:rFonts w:ascii="Times New Roman" w:hAnsi="Times New Roman"/>
          <w:sz w:val="22"/>
          <w:szCs w:val="22"/>
          <w:lang w:val="fr-FR"/>
        </w:rPr>
        <w:t>concernés par</w:t>
      </w:r>
      <w:r w:rsidRPr="00EA4326">
        <w:rPr>
          <w:rFonts w:ascii="Times New Roman" w:hAnsi="Times New Roman"/>
          <w:sz w:val="22"/>
          <w:szCs w:val="22"/>
          <w:lang w:val="fr-FR"/>
        </w:rPr>
        <w:t xml:space="preserve"> la mise en œuvre doivent être énumérés (en utilisant les</w:t>
      </w:r>
      <w:r w:rsidR="007F354A" w:rsidRPr="001839B7">
        <w:rPr>
          <w:rFonts w:ascii="Times New Roman" w:hAnsi="Times New Roman"/>
          <w:sz w:val="22"/>
          <w:szCs w:val="22"/>
          <w:lang w:val="fr-FR"/>
        </w:rPr>
        <w:t xml:space="preserve"> </w:t>
      </w:r>
      <w:hyperlink r:id="rId13">
        <w:r>
          <w:rPr>
            <w:rFonts w:ascii="Times New Roman" w:hAnsi="Times New Roman"/>
            <w:color w:val="1155CC"/>
            <w:sz w:val="22"/>
            <w:szCs w:val="22"/>
            <w:u w:val="single"/>
            <w:lang w:val="fr-FR"/>
          </w:rPr>
          <w:t>codes I</w:t>
        </w:r>
        <w:r w:rsidR="007F354A" w:rsidRPr="001839B7">
          <w:rPr>
            <w:rFonts w:ascii="Times New Roman" w:hAnsi="Times New Roman"/>
            <w:color w:val="1155CC"/>
            <w:sz w:val="22"/>
            <w:szCs w:val="22"/>
            <w:u w:val="single"/>
            <w:lang w:val="fr-FR"/>
          </w:rPr>
          <w:t>SO</w:t>
        </w:r>
      </w:hyperlink>
      <w:r w:rsidR="007F354A" w:rsidRPr="001839B7">
        <w:rPr>
          <w:rFonts w:ascii="Times New Roman" w:hAnsi="Times New Roman"/>
          <w:sz w:val="22"/>
          <w:szCs w:val="22"/>
          <w:lang w:val="fr-FR"/>
        </w:rPr>
        <w:t xml:space="preserve"> </w:t>
      </w:r>
      <w:r w:rsidRPr="00EB5156">
        <w:rPr>
          <w:rFonts w:ascii="Times New Roman" w:hAnsi="Times New Roman"/>
          <w:sz w:val="22"/>
          <w:szCs w:val="22"/>
          <w:lang w:val="fr-FR"/>
        </w:rPr>
        <w:t>pour faire court</w:t>
      </w:r>
      <w:r w:rsidR="007F354A" w:rsidRPr="00EB5156">
        <w:rPr>
          <w:rFonts w:ascii="Times New Roman" w:hAnsi="Times New Roman"/>
          <w:sz w:val="22"/>
          <w:szCs w:val="22"/>
          <w:lang w:val="fr-FR"/>
        </w:rPr>
        <w:t>).</w:t>
      </w:r>
    </w:p>
    <w:p w14:paraId="0E7E8DEB" w14:textId="77777777" w:rsidR="007F354A" w:rsidRPr="001839B7" w:rsidRDefault="007F354A" w:rsidP="008B47B7">
      <w:pPr>
        <w:spacing w:line="276" w:lineRule="auto"/>
        <w:ind w:right="20"/>
        <w:jc w:val="both"/>
        <w:rPr>
          <w:rFonts w:ascii="Times New Roman" w:hAnsi="Times New Roman"/>
          <w:sz w:val="22"/>
          <w:szCs w:val="22"/>
          <w:lang w:val="fr-FR"/>
        </w:rPr>
      </w:pPr>
    </w:p>
    <w:p w14:paraId="281735C2" w14:textId="3B5ED78F" w:rsidR="007F354A" w:rsidRPr="001839B7" w:rsidRDefault="001A6E18" w:rsidP="008B47B7">
      <w:pPr>
        <w:spacing w:line="276" w:lineRule="auto"/>
        <w:jc w:val="both"/>
        <w:rPr>
          <w:rFonts w:ascii="Times New Roman" w:hAnsi="Times New Roman"/>
          <w:sz w:val="22"/>
          <w:szCs w:val="22"/>
          <w:lang w:val="fr-FR"/>
        </w:rPr>
      </w:pPr>
      <w:bookmarkStart w:id="51" w:name="_Hlk88222653"/>
      <w:r>
        <w:rPr>
          <w:rFonts w:ascii="Times New Roman" w:hAnsi="Times New Roman"/>
          <w:sz w:val="22"/>
          <w:szCs w:val="22"/>
          <w:lang w:val="fr-FR"/>
        </w:rPr>
        <w:t>Une</w:t>
      </w:r>
      <w:r w:rsidR="00EA4326" w:rsidRPr="00EA4326">
        <w:rPr>
          <w:rFonts w:ascii="Times New Roman" w:hAnsi="Times New Roman"/>
          <w:sz w:val="22"/>
          <w:szCs w:val="22"/>
          <w:lang w:val="fr-FR"/>
        </w:rPr>
        <w:t xml:space="preserve"> standardisation de la terminologie est nécessaire afin de maintenir </w:t>
      </w:r>
      <w:r w:rsidR="0001769A">
        <w:rPr>
          <w:rFonts w:ascii="Times New Roman" w:hAnsi="Times New Roman"/>
          <w:sz w:val="22"/>
          <w:szCs w:val="22"/>
          <w:lang w:val="fr-FR"/>
        </w:rPr>
        <w:t>une</w:t>
      </w:r>
      <w:r w:rsidR="00EA4326" w:rsidRPr="00EA4326">
        <w:rPr>
          <w:rFonts w:ascii="Times New Roman" w:hAnsi="Times New Roman"/>
          <w:sz w:val="22"/>
          <w:szCs w:val="22"/>
          <w:lang w:val="fr-FR"/>
        </w:rPr>
        <w:t xml:space="preserve"> cohérence entre les différents plans et de faciliter la mise en œuvre, l</w:t>
      </w:r>
      <w:r w:rsidR="00B12079">
        <w:rPr>
          <w:rFonts w:ascii="Times New Roman" w:hAnsi="Times New Roman"/>
          <w:sz w:val="22"/>
          <w:szCs w:val="22"/>
          <w:lang w:val="fr-FR"/>
        </w:rPr>
        <w:t>’</w:t>
      </w:r>
      <w:r w:rsidR="00EA4326" w:rsidRPr="00EA4326">
        <w:rPr>
          <w:rFonts w:ascii="Times New Roman" w:hAnsi="Times New Roman"/>
          <w:sz w:val="22"/>
          <w:szCs w:val="22"/>
          <w:lang w:val="fr-FR"/>
        </w:rPr>
        <w:t xml:space="preserve">évaluation et la révision. La terminologie suivante est considérée comme la plus appropriée pour les plans couverts par ce format et les </w:t>
      </w:r>
      <w:r w:rsidR="00EA4326">
        <w:rPr>
          <w:rFonts w:ascii="Times New Roman" w:hAnsi="Times New Roman"/>
          <w:sz w:val="22"/>
          <w:szCs w:val="22"/>
          <w:lang w:val="fr-FR"/>
        </w:rPr>
        <w:t>conseils</w:t>
      </w:r>
      <w:r w:rsidR="00EA4326" w:rsidRPr="00EA4326">
        <w:rPr>
          <w:rFonts w:ascii="Times New Roman" w:hAnsi="Times New Roman"/>
          <w:sz w:val="22"/>
          <w:szCs w:val="22"/>
          <w:lang w:val="fr-FR"/>
        </w:rPr>
        <w:t xml:space="preserve"> qui en découlent</w:t>
      </w:r>
      <w:r w:rsidR="007F354A" w:rsidRPr="001839B7">
        <w:rPr>
          <w:rFonts w:ascii="Times New Roman" w:hAnsi="Times New Roman"/>
          <w:sz w:val="22"/>
          <w:szCs w:val="22"/>
          <w:lang w:val="fr-FR"/>
        </w:rPr>
        <w:t>.</w:t>
      </w:r>
    </w:p>
    <w:bookmarkEnd w:id="51"/>
    <w:p w14:paraId="1D760E99" w14:textId="7777777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551AC31F" w14:textId="009CC5D0"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6</w:t>
      </w:r>
      <w:r w:rsidRPr="001839B7">
        <w:rPr>
          <w:rFonts w:ascii="Times New Roman" w:hAnsi="Times New Roman" w:cs="Times New Roman"/>
          <w:b/>
          <w:i/>
          <w:sz w:val="22"/>
          <w:szCs w:val="22"/>
          <w:lang w:val="fr-FR"/>
        </w:rPr>
        <w:t xml:space="preserve">.2. </w:t>
      </w:r>
      <w:r w:rsidR="00EA4326">
        <w:rPr>
          <w:rFonts w:ascii="Times New Roman" w:hAnsi="Times New Roman" w:cs="Times New Roman"/>
          <w:b/>
          <w:i/>
          <w:sz w:val="22"/>
          <w:szCs w:val="22"/>
          <w:lang w:val="fr-FR"/>
        </w:rPr>
        <w:t>But</w:t>
      </w:r>
    </w:p>
    <w:p w14:paraId="7EBC574C" w14:textId="77777777" w:rsidR="007F354A" w:rsidRPr="001839B7" w:rsidRDefault="007F354A" w:rsidP="008B47B7">
      <w:pPr>
        <w:spacing w:line="276" w:lineRule="auto"/>
        <w:rPr>
          <w:rFonts w:ascii="Times New Roman" w:hAnsi="Times New Roman"/>
          <w:sz w:val="22"/>
          <w:szCs w:val="22"/>
          <w:lang w:val="fr-FR"/>
        </w:rPr>
      </w:pPr>
    </w:p>
    <w:p w14:paraId="1A6DF30D" w14:textId="3D077BF4" w:rsidR="007F354A" w:rsidRPr="001839B7" w:rsidRDefault="00605872" w:rsidP="008B47B7">
      <w:pPr>
        <w:numPr>
          <w:ilvl w:val="0"/>
          <w:numId w:val="12"/>
        </w:numPr>
        <w:spacing w:line="276" w:lineRule="auto"/>
        <w:ind w:hanging="360"/>
        <w:contextualSpacing/>
        <w:jc w:val="both"/>
        <w:rPr>
          <w:rFonts w:ascii="Times New Roman" w:hAnsi="Times New Roman"/>
          <w:sz w:val="22"/>
          <w:szCs w:val="22"/>
          <w:lang w:val="fr-FR"/>
        </w:rPr>
      </w:pPr>
      <w:bookmarkStart w:id="52" w:name="_Hlk88222685"/>
      <w:r>
        <w:rPr>
          <w:rFonts w:ascii="Times New Roman" w:hAnsi="Times New Roman"/>
          <w:sz w:val="22"/>
          <w:szCs w:val="22"/>
          <w:lang w:val="fr-FR"/>
        </w:rPr>
        <w:t>Il s</w:t>
      </w:r>
      <w:r w:rsidR="00B12079">
        <w:rPr>
          <w:rFonts w:ascii="Times New Roman" w:hAnsi="Times New Roman"/>
          <w:sz w:val="22"/>
          <w:szCs w:val="22"/>
          <w:lang w:val="fr-FR"/>
        </w:rPr>
        <w:t>’</w:t>
      </w:r>
      <w:r>
        <w:rPr>
          <w:rFonts w:ascii="Times New Roman" w:hAnsi="Times New Roman"/>
          <w:sz w:val="22"/>
          <w:szCs w:val="22"/>
          <w:lang w:val="fr-FR"/>
        </w:rPr>
        <w:t xml:space="preserve">agit du </w:t>
      </w:r>
      <w:r>
        <w:rPr>
          <w:rFonts w:ascii="Times New Roman" w:hAnsi="Times New Roman"/>
          <w:b/>
          <w:color w:val="FF0000"/>
          <w:sz w:val="22"/>
          <w:szCs w:val="22"/>
          <w:lang w:val="fr-FR"/>
        </w:rPr>
        <w:t>but général à long terme</w:t>
      </w:r>
      <w:r w:rsidR="007F354A" w:rsidRPr="001839B7">
        <w:rPr>
          <w:rFonts w:ascii="Times New Roman" w:hAnsi="Times New Roman"/>
          <w:color w:val="FF0000"/>
          <w:sz w:val="22"/>
          <w:szCs w:val="22"/>
          <w:lang w:val="fr-FR"/>
        </w:rPr>
        <w:t xml:space="preserve"> </w:t>
      </w:r>
      <w:r>
        <w:rPr>
          <w:rFonts w:ascii="Times New Roman" w:hAnsi="Times New Roman"/>
          <w:sz w:val="22"/>
          <w:szCs w:val="22"/>
          <w:lang w:val="fr-FR"/>
        </w:rPr>
        <w:t>auquel le plan contribuera</w:t>
      </w:r>
      <w:r w:rsidR="00041559" w:rsidRPr="001839B7">
        <w:rPr>
          <w:rFonts w:ascii="Times New Roman" w:hAnsi="Times New Roman"/>
          <w:sz w:val="22"/>
          <w:szCs w:val="22"/>
          <w:lang w:val="fr-FR"/>
        </w:rPr>
        <w:t xml:space="preserve"> </w:t>
      </w:r>
      <w:r>
        <w:rPr>
          <w:rFonts w:ascii="Times New Roman" w:hAnsi="Times New Roman"/>
          <w:sz w:val="22"/>
          <w:szCs w:val="22"/>
          <w:lang w:val="fr-FR"/>
        </w:rPr>
        <w:t>mais qui ne sera pas atteint dans les délais prévus</w:t>
      </w:r>
      <w:r w:rsidR="007F354A" w:rsidRPr="001839B7">
        <w:rPr>
          <w:rFonts w:ascii="Times New Roman" w:hAnsi="Times New Roman"/>
          <w:sz w:val="22"/>
          <w:szCs w:val="22"/>
          <w:lang w:val="fr-FR"/>
        </w:rPr>
        <w:t>.</w:t>
      </w:r>
    </w:p>
    <w:bookmarkEnd w:id="52"/>
    <w:p w14:paraId="0711F7B1" w14:textId="77777777" w:rsidR="007F354A" w:rsidRPr="001839B7" w:rsidRDefault="007F354A" w:rsidP="008B47B7">
      <w:pPr>
        <w:spacing w:line="276" w:lineRule="auto"/>
        <w:ind w:left="720"/>
        <w:contextualSpacing/>
        <w:jc w:val="both"/>
        <w:rPr>
          <w:rFonts w:ascii="Times New Roman" w:hAnsi="Times New Roman"/>
          <w:sz w:val="22"/>
          <w:szCs w:val="22"/>
          <w:lang w:val="fr-FR"/>
        </w:rPr>
      </w:pPr>
    </w:p>
    <w:p w14:paraId="5757FD18" w14:textId="05C58925" w:rsidR="007F354A" w:rsidRPr="001839B7" w:rsidRDefault="00605872" w:rsidP="008B47B7">
      <w:pPr>
        <w:numPr>
          <w:ilvl w:val="0"/>
          <w:numId w:val="12"/>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Dans le cas</w:t>
      </w:r>
      <w:r w:rsidR="00BF146F">
        <w:rPr>
          <w:rFonts w:ascii="Times New Roman" w:hAnsi="Times New Roman"/>
          <w:sz w:val="22"/>
          <w:szCs w:val="22"/>
          <w:lang w:val="fr-FR"/>
        </w:rPr>
        <w:t xml:space="preserve"> de</w:t>
      </w:r>
      <w:r w:rsidR="007F354A" w:rsidRPr="001839B7">
        <w:rPr>
          <w:rFonts w:ascii="Times New Roman" w:hAnsi="Times New Roman"/>
          <w:b/>
          <w:sz w:val="22"/>
          <w:szCs w:val="22"/>
          <w:lang w:val="fr-FR"/>
        </w:rPr>
        <w:t xml:space="preserve"> </w:t>
      </w:r>
      <w:r w:rsidR="00975BA7">
        <w:rPr>
          <w:rFonts w:ascii="Times New Roman" w:hAnsi="Times New Roman"/>
          <w:b/>
          <w:sz w:val="22"/>
          <w:szCs w:val="22"/>
          <w:lang w:val="fr-FR"/>
        </w:rPr>
        <w:t>plan</w:t>
      </w:r>
      <w:r w:rsidR="00BF146F">
        <w:rPr>
          <w:rFonts w:ascii="Times New Roman" w:hAnsi="Times New Roman"/>
          <w:b/>
          <w:sz w:val="22"/>
          <w:szCs w:val="22"/>
          <w:lang w:val="fr-FR"/>
        </w:rPr>
        <w:t>s d</w:t>
      </w:r>
      <w:r w:rsidR="00B12079">
        <w:rPr>
          <w:rFonts w:ascii="Times New Roman" w:hAnsi="Times New Roman"/>
          <w:b/>
          <w:sz w:val="22"/>
          <w:szCs w:val="22"/>
          <w:lang w:val="fr-FR"/>
        </w:rPr>
        <w:t>’</w:t>
      </w:r>
      <w:r w:rsidR="00BF146F">
        <w:rPr>
          <w:rFonts w:ascii="Times New Roman" w:hAnsi="Times New Roman"/>
          <w:b/>
          <w:sz w:val="22"/>
          <w:szCs w:val="22"/>
          <w:lang w:val="fr-FR"/>
        </w:rPr>
        <w:t>a</w:t>
      </w:r>
      <w:r w:rsidR="007F354A" w:rsidRPr="001839B7">
        <w:rPr>
          <w:rFonts w:ascii="Times New Roman" w:hAnsi="Times New Roman"/>
          <w:b/>
          <w:sz w:val="22"/>
          <w:szCs w:val="22"/>
          <w:lang w:val="fr-FR"/>
        </w:rPr>
        <w:t xml:space="preserve">ction </w:t>
      </w:r>
      <w:r w:rsidR="00BF146F">
        <w:rPr>
          <w:rFonts w:ascii="Times New Roman" w:hAnsi="Times New Roman"/>
          <w:b/>
          <w:sz w:val="22"/>
          <w:szCs w:val="22"/>
          <w:lang w:val="fr-FR"/>
        </w:rPr>
        <w:t>p</w:t>
      </w:r>
      <w:r w:rsidR="00E549FA">
        <w:rPr>
          <w:rFonts w:ascii="Times New Roman" w:hAnsi="Times New Roman"/>
          <w:b/>
          <w:sz w:val="22"/>
          <w:szCs w:val="22"/>
          <w:lang w:val="fr-FR"/>
        </w:rPr>
        <w:t>a</w:t>
      </w:r>
      <w:r w:rsidR="00BF146F">
        <w:rPr>
          <w:rFonts w:ascii="Times New Roman" w:hAnsi="Times New Roman"/>
          <w:b/>
          <w:sz w:val="22"/>
          <w:szCs w:val="22"/>
          <w:lang w:val="fr-FR"/>
        </w:rPr>
        <w:t>r espèce</w:t>
      </w:r>
      <w:r w:rsidR="00E549FA">
        <w:rPr>
          <w:rFonts w:ascii="Times New Roman" w:hAnsi="Times New Roman"/>
          <w:b/>
          <w:sz w:val="22"/>
          <w:szCs w:val="22"/>
          <w:lang w:val="fr-FR"/>
        </w:rPr>
        <w:t>,</w:t>
      </w:r>
      <w:r w:rsidR="00BF146F">
        <w:rPr>
          <w:rFonts w:ascii="Times New Roman" w:hAnsi="Times New Roman"/>
          <w:sz w:val="22"/>
          <w:szCs w:val="22"/>
          <w:lang w:val="fr-FR"/>
        </w:rPr>
        <w:t xml:space="preserve"> le but suivant peut être utilisé </w:t>
      </w:r>
      <w:r w:rsidR="007F354A" w:rsidRPr="001839B7">
        <w:rPr>
          <w:rFonts w:ascii="Times New Roman" w:hAnsi="Times New Roman"/>
          <w:sz w:val="22"/>
          <w:szCs w:val="22"/>
          <w:lang w:val="fr-FR"/>
        </w:rPr>
        <w:t>:</w:t>
      </w:r>
    </w:p>
    <w:p w14:paraId="6595599C" w14:textId="77777777" w:rsidR="007F354A" w:rsidRPr="001839B7" w:rsidRDefault="007F354A" w:rsidP="008B47B7">
      <w:pPr>
        <w:spacing w:line="276" w:lineRule="auto"/>
        <w:ind w:left="720"/>
        <w:contextualSpacing/>
        <w:jc w:val="both"/>
        <w:rPr>
          <w:rFonts w:ascii="Times New Roman" w:hAnsi="Times New Roman"/>
          <w:sz w:val="22"/>
          <w:szCs w:val="22"/>
          <w:lang w:val="fr-FR"/>
        </w:rPr>
      </w:pPr>
    </w:p>
    <w:tbl>
      <w:tblPr>
        <w:tblW w:w="0" w:type="auto"/>
        <w:tblInd w:w="720" w:type="dxa"/>
        <w:tblLook w:val="04A0" w:firstRow="1" w:lastRow="0" w:firstColumn="1" w:lastColumn="0" w:noHBand="0" w:noVBand="1"/>
      </w:tblPr>
      <w:tblGrid>
        <w:gridCol w:w="9019"/>
      </w:tblGrid>
      <w:tr w:rsidR="007F354A" w:rsidRPr="00C03508" w14:paraId="555A4122" w14:textId="77777777" w:rsidTr="007F354A">
        <w:tc>
          <w:tcPr>
            <w:tcW w:w="9019" w:type="dxa"/>
          </w:tcPr>
          <w:p w14:paraId="47ADF0D3" w14:textId="3DB1E3FB" w:rsidR="007F354A" w:rsidRPr="001839B7" w:rsidRDefault="007F354A" w:rsidP="00C35377">
            <w:pPr>
              <w:pStyle w:val="ListParagraph"/>
              <w:numPr>
                <w:ilvl w:val="0"/>
                <w:numId w:val="24"/>
              </w:numPr>
              <w:jc w:val="both"/>
              <w:rPr>
                <w:rFonts w:ascii="Times New Roman" w:hAnsi="Times New Roman"/>
                <w:b/>
                <w:i/>
                <w:lang w:val="fr-FR"/>
              </w:rPr>
            </w:pPr>
            <w:r w:rsidRPr="001839B7">
              <w:rPr>
                <w:rFonts w:ascii="Times New Roman" w:hAnsi="Times New Roman"/>
                <w:lang w:val="fr-FR"/>
              </w:rPr>
              <w:t xml:space="preserve"> </w:t>
            </w:r>
            <w:r w:rsidR="00BF146F" w:rsidRPr="00BF146F">
              <w:rPr>
                <w:rFonts w:ascii="Times New Roman" w:hAnsi="Times New Roman"/>
                <w:i/>
                <w:iCs/>
                <w:lang w:val="fr-FR"/>
              </w:rPr>
              <w:t>«</w:t>
            </w:r>
            <w:r w:rsidR="00BF146F">
              <w:rPr>
                <w:rFonts w:ascii="Times New Roman" w:hAnsi="Times New Roman"/>
                <w:lang w:val="fr-FR"/>
              </w:rPr>
              <w:t> </w:t>
            </w:r>
            <w:r w:rsidRPr="001839B7">
              <w:rPr>
                <w:rFonts w:ascii="Times New Roman" w:hAnsi="Times New Roman"/>
                <w:b/>
                <w:i/>
                <w:lang w:val="fr-FR"/>
              </w:rPr>
              <w:t>r</w:t>
            </w:r>
            <w:r w:rsidR="00BF146F">
              <w:rPr>
                <w:rFonts w:ascii="Times New Roman" w:hAnsi="Times New Roman"/>
                <w:b/>
                <w:i/>
                <w:lang w:val="fr-FR"/>
              </w:rPr>
              <w:t>établir l</w:t>
            </w:r>
            <w:r w:rsidR="00B12079">
              <w:rPr>
                <w:rFonts w:ascii="Times New Roman" w:hAnsi="Times New Roman"/>
                <w:b/>
                <w:i/>
                <w:lang w:val="fr-FR"/>
              </w:rPr>
              <w:t>’</w:t>
            </w:r>
            <w:r w:rsidR="00BF146F">
              <w:rPr>
                <w:rFonts w:ascii="Times New Roman" w:hAnsi="Times New Roman"/>
                <w:b/>
                <w:i/>
                <w:lang w:val="fr-FR"/>
              </w:rPr>
              <w:t>espèce</w:t>
            </w:r>
            <w:r w:rsidRPr="001839B7">
              <w:rPr>
                <w:rFonts w:ascii="Times New Roman" w:hAnsi="Times New Roman"/>
                <w:b/>
                <w:i/>
                <w:lang w:val="fr-FR"/>
              </w:rPr>
              <w:t>/</w:t>
            </w:r>
            <w:r w:rsidR="00BF146F">
              <w:rPr>
                <w:rFonts w:ascii="Times New Roman" w:hAnsi="Times New Roman"/>
                <w:b/>
                <w:i/>
                <w:lang w:val="fr-FR"/>
              </w:rPr>
              <w:t xml:space="preserve">la </w:t>
            </w:r>
            <w:r w:rsidRPr="001839B7">
              <w:rPr>
                <w:rFonts w:ascii="Times New Roman" w:hAnsi="Times New Roman"/>
                <w:b/>
                <w:i/>
                <w:lang w:val="fr-FR"/>
              </w:rPr>
              <w:t xml:space="preserve">population </w:t>
            </w:r>
            <w:r w:rsidR="00BF146F">
              <w:rPr>
                <w:rFonts w:ascii="Times New Roman" w:hAnsi="Times New Roman"/>
                <w:b/>
                <w:i/>
                <w:lang w:val="fr-FR"/>
              </w:rPr>
              <w:t>dans un état favorable de conservation ».</w:t>
            </w:r>
            <w:r w:rsidRPr="001839B7">
              <w:rPr>
                <w:rFonts w:ascii="Times New Roman" w:hAnsi="Times New Roman"/>
                <w:b/>
                <w:i/>
                <w:lang w:val="fr-FR"/>
              </w:rPr>
              <w:t xml:space="preserve"> </w:t>
            </w:r>
          </w:p>
          <w:p w14:paraId="76FCA531" w14:textId="77777777" w:rsidR="007F354A" w:rsidRPr="001839B7" w:rsidRDefault="007F354A" w:rsidP="008B47B7">
            <w:pPr>
              <w:spacing w:line="276" w:lineRule="auto"/>
              <w:contextualSpacing/>
              <w:jc w:val="both"/>
              <w:rPr>
                <w:rFonts w:ascii="Times New Roman" w:hAnsi="Times New Roman"/>
                <w:sz w:val="22"/>
                <w:szCs w:val="22"/>
                <w:lang w:val="fr-FR"/>
              </w:rPr>
            </w:pPr>
          </w:p>
        </w:tc>
      </w:tr>
    </w:tbl>
    <w:p w14:paraId="0281AAC5" w14:textId="7777777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ab/>
      </w:r>
    </w:p>
    <w:p w14:paraId="440C5F1D" w14:textId="4BD058B6" w:rsidR="007F354A" w:rsidRPr="001839B7" w:rsidRDefault="007F354A" w:rsidP="00D67A18">
      <w:pPr>
        <w:numPr>
          <w:ilvl w:val="0"/>
          <w:numId w:val="9"/>
        </w:numPr>
        <w:spacing w:line="276" w:lineRule="auto"/>
        <w:ind w:hanging="360"/>
        <w:contextualSpacing/>
        <w:jc w:val="both"/>
        <w:rPr>
          <w:rFonts w:ascii="Times New Roman" w:hAnsi="Times New Roman"/>
          <w:sz w:val="22"/>
          <w:szCs w:val="22"/>
          <w:lang w:val="fr-FR"/>
        </w:rPr>
      </w:pPr>
      <w:r w:rsidRPr="001839B7">
        <w:rPr>
          <w:rFonts w:ascii="Times New Roman" w:hAnsi="Times New Roman"/>
          <w:b/>
          <w:sz w:val="22"/>
          <w:szCs w:val="22"/>
          <w:lang w:val="fr-FR"/>
        </w:rPr>
        <w:t>Indicat</w:t>
      </w:r>
      <w:r w:rsidR="00BF146F">
        <w:rPr>
          <w:rFonts w:ascii="Times New Roman" w:hAnsi="Times New Roman"/>
          <w:b/>
          <w:sz w:val="22"/>
          <w:szCs w:val="22"/>
          <w:lang w:val="fr-FR"/>
        </w:rPr>
        <w:t>eu</w:t>
      </w:r>
      <w:r w:rsidRPr="001839B7">
        <w:rPr>
          <w:rFonts w:ascii="Times New Roman" w:hAnsi="Times New Roman"/>
          <w:b/>
          <w:sz w:val="22"/>
          <w:szCs w:val="22"/>
          <w:lang w:val="fr-FR"/>
        </w:rPr>
        <w:t xml:space="preserve">rs </w:t>
      </w:r>
      <w:r w:rsidR="00BF146F">
        <w:rPr>
          <w:rFonts w:ascii="Times New Roman" w:hAnsi="Times New Roman"/>
          <w:b/>
          <w:sz w:val="22"/>
          <w:szCs w:val="22"/>
          <w:lang w:val="fr-FR"/>
        </w:rPr>
        <w:t>et méthodes</w:t>
      </w:r>
      <w:r w:rsidRPr="001839B7">
        <w:rPr>
          <w:rFonts w:ascii="Times New Roman" w:hAnsi="Times New Roman"/>
          <w:b/>
          <w:sz w:val="22"/>
          <w:szCs w:val="22"/>
          <w:lang w:val="fr-FR"/>
        </w:rPr>
        <w:t xml:space="preserve"> </w:t>
      </w:r>
      <w:r w:rsidR="00BF146F">
        <w:rPr>
          <w:rFonts w:ascii="Times New Roman" w:hAnsi="Times New Roman"/>
          <w:b/>
          <w:sz w:val="22"/>
          <w:szCs w:val="22"/>
          <w:lang w:val="fr-FR"/>
        </w:rPr>
        <w:t>de</w:t>
      </w:r>
      <w:r w:rsidRPr="001839B7">
        <w:rPr>
          <w:rFonts w:ascii="Times New Roman" w:hAnsi="Times New Roman"/>
          <w:b/>
          <w:sz w:val="22"/>
          <w:szCs w:val="22"/>
          <w:lang w:val="fr-FR"/>
        </w:rPr>
        <w:t xml:space="preserve"> v</w:t>
      </w:r>
      <w:r w:rsidR="00BF146F">
        <w:rPr>
          <w:rFonts w:ascii="Times New Roman" w:hAnsi="Times New Roman"/>
          <w:b/>
          <w:sz w:val="22"/>
          <w:szCs w:val="22"/>
          <w:lang w:val="fr-FR"/>
        </w:rPr>
        <w:t>é</w:t>
      </w:r>
      <w:r w:rsidRPr="001839B7">
        <w:rPr>
          <w:rFonts w:ascii="Times New Roman" w:hAnsi="Times New Roman"/>
          <w:b/>
          <w:sz w:val="22"/>
          <w:szCs w:val="22"/>
          <w:lang w:val="fr-FR"/>
        </w:rPr>
        <w:t xml:space="preserve">rification </w:t>
      </w:r>
      <w:r w:rsidR="00BF146F">
        <w:rPr>
          <w:rFonts w:ascii="Times New Roman" w:hAnsi="Times New Roman"/>
          <w:b/>
          <w:sz w:val="22"/>
          <w:szCs w:val="22"/>
          <w:lang w:val="fr-FR"/>
        </w:rPr>
        <w:t>pour le but </w:t>
      </w:r>
      <w:r w:rsidRPr="001839B7">
        <w:rPr>
          <w:rFonts w:ascii="Times New Roman" w:hAnsi="Times New Roman"/>
          <w:b/>
          <w:sz w:val="22"/>
          <w:szCs w:val="22"/>
          <w:lang w:val="fr-FR"/>
        </w:rPr>
        <w:t>:</w:t>
      </w:r>
      <w:r w:rsidRPr="001839B7">
        <w:rPr>
          <w:rFonts w:ascii="Times New Roman" w:hAnsi="Times New Roman"/>
          <w:sz w:val="22"/>
          <w:szCs w:val="22"/>
          <w:lang w:val="fr-FR"/>
        </w:rPr>
        <w:t xml:space="preserve"> </w:t>
      </w:r>
      <w:r w:rsidR="00BF146F">
        <w:rPr>
          <w:rFonts w:ascii="Times New Roman" w:hAnsi="Times New Roman"/>
          <w:sz w:val="22"/>
          <w:szCs w:val="22"/>
          <w:lang w:val="fr-FR"/>
        </w:rPr>
        <w:t>les valeurs de référence favorables</w:t>
      </w:r>
      <w:r w:rsidR="00AB2E7B" w:rsidRPr="001839B7">
        <w:rPr>
          <w:rFonts w:ascii="Times New Roman" w:hAnsi="Times New Roman"/>
          <w:sz w:val="22"/>
          <w:szCs w:val="22"/>
          <w:lang w:val="fr-FR"/>
        </w:rPr>
        <w:t xml:space="preserve"> (</w:t>
      </w:r>
      <w:r w:rsidR="00BF146F">
        <w:rPr>
          <w:rFonts w:ascii="Times New Roman" w:hAnsi="Times New Roman"/>
          <w:sz w:val="22"/>
          <w:szCs w:val="22"/>
          <w:lang w:val="fr-FR"/>
        </w:rPr>
        <w:t>voir</w:t>
      </w:r>
      <w:r w:rsidR="00AB2E7B" w:rsidRPr="001839B7">
        <w:rPr>
          <w:rFonts w:ascii="Times New Roman" w:hAnsi="Times New Roman"/>
          <w:sz w:val="22"/>
          <w:szCs w:val="22"/>
          <w:lang w:val="fr-FR"/>
        </w:rPr>
        <w:t xml:space="preserve"> 2.6.4. </w:t>
      </w:r>
      <w:r w:rsidR="00BF146F">
        <w:rPr>
          <w:rFonts w:ascii="Times New Roman" w:hAnsi="Times New Roman"/>
          <w:sz w:val="22"/>
          <w:szCs w:val="22"/>
          <w:lang w:val="fr-FR"/>
        </w:rPr>
        <w:t>ci-dessous</w:t>
      </w:r>
      <w:r w:rsidR="00AB2E7B" w:rsidRPr="001839B7">
        <w:rPr>
          <w:rFonts w:ascii="Times New Roman" w:hAnsi="Times New Roman"/>
          <w:sz w:val="22"/>
          <w:szCs w:val="22"/>
          <w:lang w:val="fr-FR"/>
        </w:rPr>
        <w:t xml:space="preserve">), </w:t>
      </w:r>
      <w:r w:rsidR="0001769A">
        <w:rPr>
          <w:rFonts w:ascii="Times New Roman" w:hAnsi="Times New Roman"/>
          <w:sz w:val="22"/>
          <w:szCs w:val="22"/>
          <w:lang w:val="fr-FR"/>
        </w:rPr>
        <w:t>devant</w:t>
      </w:r>
      <w:r w:rsidR="00BF146F">
        <w:rPr>
          <w:rFonts w:ascii="Times New Roman" w:hAnsi="Times New Roman"/>
          <w:sz w:val="22"/>
          <w:szCs w:val="22"/>
          <w:lang w:val="fr-FR"/>
        </w:rPr>
        <w:t xml:space="preserve"> être établies pour chaque </w:t>
      </w:r>
      <w:r w:rsidR="00AB2E7B" w:rsidRPr="001839B7">
        <w:rPr>
          <w:rFonts w:ascii="Times New Roman" w:hAnsi="Times New Roman"/>
          <w:sz w:val="22"/>
          <w:szCs w:val="22"/>
          <w:lang w:val="fr-FR"/>
        </w:rPr>
        <w:t xml:space="preserve">population, </w:t>
      </w:r>
      <w:r w:rsidR="00BF146F">
        <w:rPr>
          <w:rFonts w:ascii="Times New Roman" w:hAnsi="Times New Roman"/>
          <w:sz w:val="22"/>
          <w:szCs w:val="22"/>
          <w:lang w:val="fr-FR"/>
        </w:rPr>
        <w:t>fourniront le cadre nécessaire à l</w:t>
      </w:r>
      <w:r w:rsidR="00B12079">
        <w:rPr>
          <w:rFonts w:ascii="Times New Roman" w:hAnsi="Times New Roman"/>
          <w:sz w:val="22"/>
          <w:szCs w:val="22"/>
          <w:lang w:val="fr-FR"/>
        </w:rPr>
        <w:t>’</w:t>
      </w:r>
      <w:r w:rsidR="00BF146F">
        <w:rPr>
          <w:rFonts w:ascii="Times New Roman" w:hAnsi="Times New Roman"/>
          <w:sz w:val="22"/>
          <w:szCs w:val="22"/>
          <w:lang w:val="fr-FR"/>
        </w:rPr>
        <w:t xml:space="preserve">évaluation </w:t>
      </w:r>
      <w:r w:rsidR="0001769A">
        <w:rPr>
          <w:rFonts w:ascii="Times New Roman" w:hAnsi="Times New Roman"/>
          <w:sz w:val="22"/>
          <w:szCs w:val="22"/>
          <w:lang w:val="fr-FR"/>
        </w:rPr>
        <w:t xml:space="preserve">destinée à indiquer </w:t>
      </w:r>
      <w:r w:rsidR="00BF146F">
        <w:rPr>
          <w:rFonts w:ascii="Times New Roman" w:hAnsi="Times New Roman"/>
          <w:sz w:val="22"/>
          <w:szCs w:val="22"/>
          <w:lang w:val="fr-FR"/>
        </w:rPr>
        <w:t>si une</w:t>
      </w:r>
      <w:r w:rsidR="00AB2E7B" w:rsidRPr="001839B7">
        <w:rPr>
          <w:rFonts w:ascii="Times New Roman" w:hAnsi="Times New Roman"/>
          <w:sz w:val="22"/>
          <w:szCs w:val="22"/>
          <w:lang w:val="fr-FR"/>
        </w:rPr>
        <w:t xml:space="preserve"> population </w:t>
      </w:r>
      <w:r w:rsidR="00BF146F">
        <w:rPr>
          <w:rFonts w:ascii="Times New Roman" w:hAnsi="Times New Roman"/>
          <w:sz w:val="22"/>
          <w:szCs w:val="22"/>
          <w:lang w:val="fr-FR"/>
        </w:rPr>
        <w:t>es</w:t>
      </w:r>
      <w:r w:rsidR="0001769A">
        <w:rPr>
          <w:rFonts w:ascii="Times New Roman" w:hAnsi="Times New Roman"/>
          <w:sz w:val="22"/>
          <w:szCs w:val="22"/>
          <w:lang w:val="fr-FR"/>
        </w:rPr>
        <w:t>t</w:t>
      </w:r>
      <w:r w:rsidR="00BF146F">
        <w:rPr>
          <w:rFonts w:ascii="Times New Roman" w:hAnsi="Times New Roman"/>
          <w:sz w:val="22"/>
          <w:szCs w:val="22"/>
          <w:lang w:val="fr-FR"/>
        </w:rPr>
        <w:t xml:space="preserve"> dans un état de conservation favorable</w:t>
      </w:r>
      <w:r w:rsidR="00AB2E7B" w:rsidRPr="001839B7">
        <w:rPr>
          <w:rFonts w:ascii="Times New Roman" w:hAnsi="Times New Roman"/>
          <w:sz w:val="22"/>
          <w:szCs w:val="22"/>
          <w:lang w:val="fr-FR"/>
        </w:rPr>
        <w:t xml:space="preserve">. </w:t>
      </w:r>
    </w:p>
    <w:p w14:paraId="7CC5253A" w14:textId="11CCCEAF" w:rsidR="00AB5FA1" w:rsidRPr="001839B7" w:rsidRDefault="00AB5FA1" w:rsidP="00AB5FA1">
      <w:pPr>
        <w:spacing w:line="276" w:lineRule="auto"/>
        <w:ind w:left="720"/>
        <w:contextualSpacing/>
        <w:jc w:val="both"/>
        <w:rPr>
          <w:rFonts w:ascii="Times New Roman" w:hAnsi="Times New Roman"/>
          <w:sz w:val="22"/>
          <w:szCs w:val="22"/>
          <w:lang w:val="fr-FR"/>
        </w:rPr>
      </w:pPr>
    </w:p>
    <w:p w14:paraId="7921D854" w14:textId="2274F6AB" w:rsidR="00C44198" w:rsidRPr="001839B7" w:rsidRDefault="00C44198" w:rsidP="00AB5FA1">
      <w:pPr>
        <w:spacing w:line="276" w:lineRule="auto"/>
        <w:ind w:left="720"/>
        <w:contextualSpacing/>
        <w:jc w:val="both"/>
        <w:rPr>
          <w:rFonts w:ascii="Times New Roman" w:hAnsi="Times New Roman"/>
          <w:sz w:val="22"/>
          <w:szCs w:val="22"/>
          <w:highlight w:val="yellow"/>
          <w:lang w:val="fr-FR"/>
        </w:rPr>
      </w:pPr>
    </w:p>
    <w:p w14:paraId="7C27C42D" w14:textId="1C9DEC2F" w:rsidR="00C44198" w:rsidRPr="001839B7" w:rsidRDefault="00C44198" w:rsidP="00AB5FA1">
      <w:pPr>
        <w:spacing w:line="276" w:lineRule="auto"/>
        <w:ind w:left="720"/>
        <w:contextualSpacing/>
        <w:jc w:val="both"/>
        <w:rPr>
          <w:rFonts w:ascii="Times New Roman" w:hAnsi="Times New Roman"/>
          <w:sz w:val="22"/>
          <w:szCs w:val="22"/>
          <w:highlight w:val="yellow"/>
          <w:lang w:val="fr-FR"/>
        </w:rPr>
      </w:pPr>
    </w:p>
    <w:p w14:paraId="717A8809" w14:textId="77777777" w:rsidR="00C44198" w:rsidRPr="001839B7" w:rsidRDefault="00C44198" w:rsidP="00AB5FA1">
      <w:pPr>
        <w:spacing w:line="276" w:lineRule="auto"/>
        <w:ind w:left="720"/>
        <w:contextualSpacing/>
        <w:jc w:val="both"/>
        <w:rPr>
          <w:rFonts w:ascii="Times New Roman" w:hAnsi="Times New Roman"/>
          <w:sz w:val="22"/>
          <w:szCs w:val="22"/>
          <w:highlight w:val="yellow"/>
          <w:lang w:val="fr-FR"/>
        </w:rPr>
      </w:pPr>
    </w:p>
    <w:p w14:paraId="29A9B12E" w14:textId="1D121890"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6</w:t>
      </w:r>
      <w:r w:rsidRPr="001839B7">
        <w:rPr>
          <w:rFonts w:ascii="Times New Roman" w:hAnsi="Times New Roman" w:cs="Times New Roman"/>
          <w:b/>
          <w:i/>
          <w:sz w:val="22"/>
          <w:szCs w:val="22"/>
          <w:lang w:val="fr-FR"/>
        </w:rPr>
        <w:t xml:space="preserve">.3. </w:t>
      </w:r>
      <w:r w:rsidR="00843BE5">
        <w:rPr>
          <w:rFonts w:ascii="Times New Roman" w:hAnsi="Times New Roman" w:cs="Times New Roman"/>
          <w:b/>
          <w:i/>
          <w:sz w:val="22"/>
          <w:szCs w:val="22"/>
          <w:lang w:val="fr-FR"/>
        </w:rPr>
        <w:t>Cible</w:t>
      </w:r>
    </w:p>
    <w:p w14:paraId="6DFEFCC9" w14:textId="77777777" w:rsidR="007F354A" w:rsidRPr="001839B7" w:rsidRDefault="007F354A" w:rsidP="008B47B7">
      <w:pPr>
        <w:spacing w:line="276" w:lineRule="auto"/>
        <w:rPr>
          <w:rFonts w:ascii="Times New Roman" w:hAnsi="Times New Roman"/>
          <w:sz w:val="22"/>
          <w:szCs w:val="22"/>
          <w:lang w:val="fr-FR"/>
        </w:rPr>
      </w:pPr>
    </w:p>
    <w:p w14:paraId="6A34AB5F" w14:textId="5DC2E933" w:rsidR="007F354A" w:rsidRPr="001839B7" w:rsidRDefault="00843BE5" w:rsidP="008B47B7">
      <w:pPr>
        <w:numPr>
          <w:ilvl w:val="0"/>
          <w:numId w:val="3"/>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Il s</w:t>
      </w:r>
      <w:r w:rsidR="00B12079">
        <w:rPr>
          <w:rFonts w:ascii="Times New Roman" w:hAnsi="Times New Roman"/>
          <w:sz w:val="22"/>
          <w:szCs w:val="22"/>
          <w:lang w:val="fr-FR"/>
        </w:rPr>
        <w:t>’</w:t>
      </w:r>
      <w:r>
        <w:rPr>
          <w:rFonts w:ascii="Times New Roman" w:hAnsi="Times New Roman"/>
          <w:sz w:val="22"/>
          <w:szCs w:val="22"/>
          <w:lang w:val="fr-FR"/>
        </w:rPr>
        <w:t>agit de</w:t>
      </w:r>
      <w:r w:rsidR="007F354A" w:rsidRPr="001839B7">
        <w:rPr>
          <w:rFonts w:ascii="Times New Roman" w:hAnsi="Times New Roman"/>
          <w:sz w:val="22"/>
          <w:szCs w:val="22"/>
          <w:lang w:val="fr-FR"/>
        </w:rPr>
        <w:t xml:space="preserve"> </w:t>
      </w:r>
      <w:r w:rsidRPr="00843BE5">
        <w:rPr>
          <w:rFonts w:ascii="Times New Roman" w:hAnsi="Times New Roman"/>
          <w:b/>
          <w:color w:val="FF0000"/>
          <w:sz w:val="22"/>
          <w:szCs w:val="22"/>
          <w:lang w:val="fr-FR"/>
        </w:rPr>
        <w:t>ce que le plan vise à atteindre à la fin de sa validité</w:t>
      </w:r>
      <w:r w:rsidR="007F354A" w:rsidRPr="001839B7">
        <w:rPr>
          <w:rFonts w:ascii="Times New Roman" w:hAnsi="Times New Roman"/>
          <w:sz w:val="22"/>
          <w:szCs w:val="22"/>
          <w:lang w:val="fr-FR"/>
        </w:rPr>
        <w:t xml:space="preserve">. </w:t>
      </w:r>
      <w:r w:rsidRPr="00843BE5">
        <w:rPr>
          <w:rFonts w:ascii="Times New Roman" w:hAnsi="Times New Roman"/>
          <w:sz w:val="22"/>
          <w:szCs w:val="22"/>
          <w:lang w:val="fr-FR"/>
        </w:rPr>
        <w:t>Il est très important de définir l</w:t>
      </w:r>
      <w:r>
        <w:rPr>
          <w:rFonts w:ascii="Times New Roman" w:hAnsi="Times New Roman"/>
          <w:sz w:val="22"/>
          <w:szCs w:val="22"/>
          <w:lang w:val="fr-FR"/>
        </w:rPr>
        <w:t>a cible</w:t>
      </w:r>
      <w:r w:rsidRPr="00843BE5">
        <w:rPr>
          <w:rFonts w:ascii="Times New Roman" w:hAnsi="Times New Roman"/>
          <w:sz w:val="22"/>
          <w:szCs w:val="22"/>
          <w:lang w:val="fr-FR"/>
        </w:rPr>
        <w:t xml:space="preserve"> de manière réaliste en tenant compte de ce qui arrivera à la population avant la mise en œuvre des actions et du temps nécessaire pour que les mesures produisent leurs effets. Documenter les modèles et les hypothèses dans l</w:t>
      </w:r>
      <w:r w:rsidR="00B12079">
        <w:rPr>
          <w:rFonts w:ascii="Times New Roman" w:hAnsi="Times New Roman"/>
          <w:sz w:val="22"/>
          <w:szCs w:val="22"/>
          <w:lang w:val="fr-FR"/>
        </w:rPr>
        <w:t>’</w:t>
      </w:r>
      <w:r w:rsidRPr="00843BE5">
        <w:rPr>
          <w:rFonts w:ascii="Times New Roman" w:hAnsi="Times New Roman"/>
          <w:sz w:val="22"/>
          <w:szCs w:val="22"/>
          <w:lang w:val="fr-FR"/>
        </w:rPr>
        <w:t>annexe 3</w:t>
      </w:r>
      <w:r>
        <w:rPr>
          <w:rFonts w:ascii="Times New Roman" w:hAnsi="Times New Roman"/>
          <w:sz w:val="22"/>
          <w:szCs w:val="22"/>
          <w:lang w:val="fr-FR"/>
        </w:rPr>
        <w:t>.</w:t>
      </w:r>
      <w:r w:rsidR="00521878" w:rsidRPr="001839B7">
        <w:rPr>
          <w:rFonts w:ascii="Times New Roman" w:hAnsi="Times New Roman"/>
          <w:sz w:val="22"/>
          <w:szCs w:val="22"/>
          <w:lang w:val="fr-FR"/>
        </w:rPr>
        <w:t xml:space="preserve"> </w:t>
      </w:r>
    </w:p>
    <w:p w14:paraId="019F3B33" w14:textId="77777777" w:rsidR="007F354A" w:rsidRPr="001839B7" w:rsidRDefault="007F354A" w:rsidP="008B47B7">
      <w:pPr>
        <w:spacing w:line="276" w:lineRule="auto"/>
        <w:contextualSpacing/>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54AEC547" w14:textId="64786C71" w:rsidR="007F354A" w:rsidRPr="001839B7" w:rsidRDefault="007F354A" w:rsidP="008B47B7">
      <w:pPr>
        <w:numPr>
          <w:ilvl w:val="0"/>
          <w:numId w:val="18"/>
        </w:numPr>
        <w:spacing w:line="276" w:lineRule="auto"/>
        <w:ind w:hanging="360"/>
        <w:contextualSpacing/>
        <w:jc w:val="both"/>
        <w:rPr>
          <w:rFonts w:ascii="Times New Roman" w:hAnsi="Times New Roman"/>
          <w:sz w:val="22"/>
          <w:szCs w:val="22"/>
          <w:lang w:val="fr-FR"/>
        </w:rPr>
      </w:pPr>
      <w:r w:rsidRPr="001839B7">
        <w:rPr>
          <w:rFonts w:ascii="Times New Roman" w:hAnsi="Times New Roman"/>
          <w:b/>
          <w:sz w:val="22"/>
          <w:szCs w:val="22"/>
          <w:lang w:val="fr-FR"/>
        </w:rPr>
        <w:t>Indicat</w:t>
      </w:r>
      <w:r w:rsidR="00843BE5">
        <w:rPr>
          <w:rFonts w:ascii="Times New Roman" w:hAnsi="Times New Roman"/>
          <w:b/>
          <w:sz w:val="22"/>
          <w:szCs w:val="22"/>
          <w:lang w:val="fr-FR"/>
        </w:rPr>
        <w:t>eu</w:t>
      </w:r>
      <w:r w:rsidRPr="001839B7">
        <w:rPr>
          <w:rFonts w:ascii="Times New Roman" w:hAnsi="Times New Roman"/>
          <w:b/>
          <w:sz w:val="22"/>
          <w:szCs w:val="22"/>
          <w:lang w:val="fr-FR"/>
        </w:rPr>
        <w:t xml:space="preserve">rs </w:t>
      </w:r>
      <w:r w:rsidR="00843BE5">
        <w:rPr>
          <w:rFonts w:ascii="Times New Roman" w:hAnsi="Times New Roman"/>
          <w:b/>
          <w:sz w:val="22"/>
          <w:szCs w:val="22"/>
          <w:lang w:val="fr-FR"/>
        </w:rPr>
        <w:t>de la cible et des méthodes de vérification </w:t>
      </w:r>
      <w:r w:rsidRPr="001839B7">
        <w:rPr>
          <w:rFonts w:ascii="Times New Roman" w:hAnsi="Times New Roman"/>
          <w:sz w:val="22"/>
          <w:szCs w:val="22"/>
          <w:lang w:val="fr-FR"/>
        </w:rPr>
        <w:t xml:space="preserve">: </w:t>
      </w:r>
      <w:r w:rsidR="00843BE5">
        <w:rPr>
          <w:rFonts w:ascii="Times New Roman" w:hAnsi="Times New Roman"/>
          <w:sz w:val="22"/>
          <w:szCs w:val="22"/>
          <w:lang w:val="fr-FR"/>
        </w:rPr>
        <w:t>l</w:t>
      </w:r>
      <w:r w:rsidR="00843BE5" w:rsidRPr="00843BE5">
        <w:rPr>
          <w:rFonts w:ascii="Times New Roman" w:hAnsi="Times New Roman"/>
          <w:sz w:val="22"/>
          <w:szCs w:val="22"/>
          <w:lang w:val="fr-FR"/>
        </w:rPr>
        <w:t>a cible doit être exprimée en termes d</w:t>
      </w:r>
      <w:r w:rsidR="00B12079">
        <w:rPr>
          <w:rFonts w:ascii="Times New Roman" w:hAnsi="Times New Roman"/>
          <w:sz w:val="22"/>
          <w:szCs w:val="22"/>
          <w:lang w:val="fr-FR"/>
        </w:rPr>
        <w:t>’</w:t>
      </w:r>
      <w:r w:rsidR="00843BE5" w:rsidRPr="00843BE5">
        <w:rPr>
          <w:rFonts w:ascii="Times New Roman" w:hAnsi="Times New Roman"/>
          <w:sz w:val="22"/>
          <w:szCs w:val="22"/>
          <w:lang w:val="fr-FR"/>
        </w:rPr>
        <w:t>un ou plusieurs paramètres mesurables (par exemple, la taille de la population, le taux de croissance, l</w:t>
      </w:r>
      <w:r w:rsidR="00B12079">
        <w:rPr>
          <w:rFonts w:ascii="Times New Roman" w:hAnsi="Times New Roman"/>
          <w:sz w:val="22"/>
          <w:szCs w:val="22"/>
          <w:lang w:val="fr-FR"/>
        </w:rPr>
        <w:t>’</w:t>
      </w:r>
      <w:r w:rsidR="00843BE5" w:rsidRPr="00843BE5">
        <w:rPr>
          <w:rFonts w:ascii="Times New Roman" w:hAnsi="Times New Roman"/>
          <w:sz w:val="22"/>
          <w:szCs w:val="22"/>
          <w:lang w:val="fr-FR"/>
        </w:rPr>
        <w:t>étendue de l</w:t>
      </w:r>
      <w:r w:rsidR="00B12079">
        <w:rPr>
          <w:rFonts w:ascii="Times New Roman" w:hAnsi="Times New Roman"/>
          <w:sz w:val="22"/>
          <w:szCs w:val="22"/>
          <w:lang w:val="fr-FR"/>
        </w:rPr>
        <w:t>’</w:t>
      </w:r>
      <w:r w:rsidR="00843BE5" w:rsidRPr="00843BE5">
        <w:rPr>
          <w:rFonts w:ascii="Times New Roman" w:hAnsi="Times New Roman"/>
          <w:sz w:val="22"/>
          <w:szCs w:val="22"/>
          <w:lang w:val="fr-FR"/>
        </w:rPr>
        <w:t xml:space="preserve">aire de répartition) et inclure un délai dans lequel elle doit être </w:t>
      </w:r>
      <w:r w:rsidR="0001769A">
        <w:rPr>
          <w:rFonts w:ascii="Times New Roman" w:hAnsi="Times New Roman"/>
          <w:sz w:val="22"/>
          <w:szCs w:val="22"/>
          <w:lang w:val="fr-FR"/>
        </w:rPr>
        <w:t xml:space="preserve">réalisée </w:t>
      </w:r>
      <w:r w:rsidR="00843BE5" w:rsidRPr="00843BE5">
        <w:rPr>
          <w:rFonts w:ascii="Times New Roman" w:hAnsi="Times New Roman"/>
          <w:sz w:val="22"/>
          <w:szCs w:val="22"/>
          <w:lang w:val="fr-FR"/>
        </w:rPr>
        <w:t xml:space="preserve">atteinte ainsi que les méthodes de vérification.   </w:t>
      </w:r>
      <w:r w:rsidR="0001769A">
        <w:rPr>
          <w:rFonts w:ascii="Times New Roman" w:hAnsi="Times New Roman"/>
          <w:sz w:val="22"/>
          <w:szCs w:val="22"/>
          <w:lang w:val="fr-FR"/>
        </w:rPr>
        <w:t>Dans l’i</w:t>
      </w:r>
      <w:r w:rsidR="00843BE5" w:rsidRPr="00843BE5">
        <w:rPr>
          <w:rFonts w:ascii="Times New Roman" w:hAnsi="Times New Roman"/>
          <w:sz w:val="22"/>
          <w:szCs w:val="22"/>
          <w:lang w:val="fr-FR"/>
        </w:rPr>
        <w:t>déal, utilisez les mêmes indicateurs (c</w:t>
      </w:r>
      <w:r w:rsidR="00B12079">
        <w:rPr>
          <w:rFonts w:ascii="Times New Roman" w:hAnsi="Times New Roman"/>
          <w:sz w:val="22"/>
          <w:szCs w:val="22"/>
          <w:lang w:val="fr-FR"/>
        </w:rPr>
        <w:t>’</w:t>
      </w:r>
      <w:r w:rsidR="00843BE5" w:rsidRPr="00843BE5">
        <w:rPr>
          <w:rFonts w:ascii="Times New Roman" w:hAnsi="Times New Roman"/>
          <w:sz w:val="22"/>
          <w:szCs w:val="22"/>
          <w:lang w:val="fr-FR"/>
        </w:rPr>
        <w:t xml:space="preserve">est-à-dire les FRV) que pour le but, mais avec des valeurs cibles </w:t>
      </w:r>
      <w:r w:rsidR="0001769A">
        <w:rPr>
          <w:rFonts w:ascii="Times New Roman" w:hAnsi="Times New Roman"/>
          <w:sz w:val="22"/>
          <w:szCs w:val="22"/>
          <w:lang w:val="fr-FR"/>
        </w:rPr>
        <w:t>susceptibles d’</w:t>
      </w:r>
      <w:r w:rsidR="00843BE5" w:rsidRPr="00843BE5">
        <w:rPr>
          <w:rFonts w:ascii="Times New Roman" w:hAnsi="Times New Roman"/>
          <w:sz w:val="22"/>
          <w:szCs w:val="22"/>
          <w:lang w:val="fr-FR"/>
        </w:rPr>
        <w:t>être atteintes de manière réaliste d</w:t>
      </w:r>
      <w:r w:rsidR="00B12079">
        <w:rPr>
          <w:rFonts w:ascii="Times New Roman" w:hAnsi="Times New Roman"/>
          <w:sz w:val="22"/>
          <w:szCs w:val="22"/>
          <w:lang w:val="fr-FR"/>
        </w:rPr>
        <w:t>’</w:t>
      </w:r>
      <w:r w:rsidR="00843BE5" w:rsidRPr="00843BE5">
        <w:rPr>
          <w:rFonts w:ascii="Times New Roman" w:hAnsi="Times New Roman"/>
          <w:sz w:val="22"/>
          <w:szCs w:val="22"/>
          <w:lang w:val="fr-FR"/>
        </w:rPr>
        <w:t>ici la fin de la validité du plan</w:t>
      </w:r>
      <w:r w:rsidRPr="001839B7">
        <w:rPr>
          <w:rFonts w:ascii="Times New Roman" w:hAnsi="Times New Roman"/>
          <w:sz w:val="22"/>
          <w:szCs w:val="22"/>
          <w:lang w:val="fr-FR"/>
        </w:rPr>
        <w:t>.</w:t>
      </w:r>
      <w:r w:rsidR="008A4588" w:rsidRPr="001839B7">
        <w:rPr>
          <w:rFonts w:ascii="Times New Roman" w:hAnsi="Times New Roman"/>
          <w:sz w:val="22"/>
          <w:szCs w:val="22"/>
          <w:lang w:val="fr-FR"/>
        </w:rPr>
        <w:t xml:space="preserve"> </w:t>
      </w:r>
    </w:p>
    <w:p w14:paraId="726611A3" w14:textId="7B7C74EF" w:rsidR="00710438" w:rsidRPr="001839B7" w:rsidRDefault="00710438" w:rsidP="008B47B7">
      <w:pPr>
        <w:spacing w:line="276" w:lineRule="auto"/>
        <w:jc w:val="both"/>
        <w:rPr>
          <w:lang w:val="fr-FR" w:eastAsia="en-GB"/>
        </w:rPr>
      </w:pPr>
    </w:p>
    <w:p w14:paraId="709EFE3D" w14:textId="3589008D" w:rsidR="00C74F07" w:rsidRPr="001839B7" w:rsidRDefault="00C74F07" w:rsidP="008B47B7">
      <w:pPr>
        <w:spacing w:line="276" w:lineRule="auto"/>
        <w:jc w:val="both"/>
        <w:rPr>
          <w:rFonts w:ascii="Times New Roman" w:hAnsi="Times New Roman"/>
          <w:b/>
          <w:bCs/>
          <w:i/>
          <w:iCs/>
          <w:sz w:val="22"/>
          <w:szCs w:val="22"/>
          <w:lang w:val="fr-FR" w:eastAsia="en-GB"/>
        </w:rPr>
      </w:pPr>
      <w:r w:rsidRPr="001839B7">
        <w:rPr>
          <w:rFonts w:ascii="Times New Roman" w:hAnsi="Times New Roman"/>
          <w:b/>
          <w:bCs/>
          <w:i/>
          <w:iCs/>
          <w:sz w:val="22"/>
          <w:szCs w:val="22"/>
          <w:lang w:val="fr-FR" w:eastAsia="en-GB"/>
        </w:rPr>
        <w:t xml:space="preserve">2.6.4. </w:t>
      </w:r>
      <w:r w:rsidR="00EA4326">
        <w:rPr>
          <w:rFonts w:ascii="Times New Roman" w:hAnsi="Times New Roman"/>
          <w:b/>
          <w:bCs/>
          <w:i/>
          <w:iCs/>
          <w:sz w:val="22"/>
          <w:szCs w:val="22"/>
          <w:lang w:val="fr-FR" w:eastAsia="en-GB"/>
        </w:rPr>
        <w:t>Valeurs de référence favorables</w:t>
      </w:r>
    </w:p>
    <w:p w14:paraId="22B75E9A" w14:textId="6FB4FB35" w:rsidR="00C74F07" w:rsidRPr="001839B7" w:rsidRDefault="00C74F07" w:rsidP="008B47B7">
      <w:pPr>
        <w:spacing w:line="276" w:lineRule="auto"/>
        <w:jc w:val="both"/>
        <w:rPr>
          <w:rFonts w:ascii="Times New Roman" w:hAnsi="Times New Roman"/>
          <w:b/>
          <w:bCs/>
          <w:i/>
          <w:iCs/>
          <w:sz w:val="22"/>
          <w:szCs w:val="22"/>
          <w:lang w:val="fr-FR" w:eastAsia="en-GB"/>
        </w:rPr>
      </w:pPr>
    </w:p>
    <w:p w14:paraId="30318E0B" w14:textId="72B448A2" w:rsidR="00C35377" w:rsidRPr="001839B7" w:rsidRDefault="00651D5C" w:rsidP="00C35377">
      <w:pPr>
        <w:pStyle w:val="ListParagraph"/>
        <w:numPr>
          <w:ilvl w:val="0"/>
          <w:numId w:val="42"/>
        </w:numPr>
        <w:jc w:val="both"/>
        <w:rPr>
          <w:rFonts w:ascii="Times New Roman" w:hAnsi="Times New Roman"/>
          <w:color w:val="auto"/>
          <w:lang w:val="fr-FR"/>
        </w:rPr>
      </w:pPr>
      <w:bookmarkStart w:id="53" w:name="_Hlk88222835"/>
      <w:r w:rsidRPr="00651D5C">
        <w:rPr>
          <w:rFonts w:ascii="Times New Roman" w:hAnsi="Times New Roman"/>
          <w:color w:val="auto"/>
          <w:lang w:val="fr-FR"/>
        </w:rPr>
        <w:lastRenderedPageBreak/>
        <w:t>L</w:t>
      </w:r>
      <w:r w:rsidR="00B12079">
        <w:rPr>
          <w:rFonts w:ascii="Times New Roman" w:hAnsi="Times New Roman"/>
          <w:color w:val="auto"/>
          <w:lang w:val="fr-FR"/>
        </w:rPr>
        <w:t>’</w:t>
      </w:r>
      <w:r w:rsidRPr="00651D5C">
        <w:rPr>
          <w:rFonts w:ascii="Times New Roman" w:hAnsi="Times New Roman"/>
          <w:color w:val="auto"/>
          <w:lang w:val="fr-FR"/>
        </w:rPr>
        <w:t>établissement de valeurs de référence favorables pour chaque population couverte par le plan d</w:t>
      </w:r>
      <w:r w:rsidR="00B12079">
        <w:rPr>
          <w:rFonts w:ascii="Times New Roman" w:hAnsi="Times New Roman"/>
          <w:color w:val="auto"/>
          <w:lang w:val="fr-FR"/>
        </w:rPr>
        <w:t>’</w:t>
      </w:r>
      <w:r w:rsidRPr="00651D5C">
        <w:rPr>
          <w:rFonts w:ascii="Times New Roman" w:hAnsi="Times New Roman"/>
          <w:color w:val="auto"/>
          <w:lang w:val="fr-FR"/>
        </w:rPr>
        <w:t>action, ainsi que pour ses unités de gestion (le cas échéant), est une étape cruciale car elle fournit la référence permettant d</w:t>
      </w:r>
      <w:r w:rsidR="00B12079">
        <w:rPr>
          <w:rFonts w:ascii="Times New Roman" w:hAnsi="Times New Roman"/>
          <w:color w:val="auto"/>
          <w:lang w:val="fr-FR"/>
        </w:rPr>
        <w:t>’</w:t>
      </w:r>
      <w:r w:rsidRPr="00651D5C">
        <w:rPr>
          <w:rFonts w:ascii="Times New Roman" w:hAnsi="Times New Roman"/>
          <w:color w:val="auto"/>
          <w:lang w:val="fr-FR"/>
        </w:rPr>
        <w:t>évaluer si une population est dans un état de conservation favorable conformément aux exigences légales de l</w:t>
      </w:r>
      <w:r w:rsidR="00B12079">
        <w:rPr>
          <w:rFonts w:ascii="Times New Roman" w:hAnsi="Times New Roman"/>
          <w:color w:val="auto"/>
          <w:lang w:val="fr-FR"/>
        </w:rPr>
        <w:t>’</w:t>
      </w:r>
      <w:r w:rsidRPr="00651D5C">
        <w:rPr>
          <w:rFonts w:ascii="Times New Roman" w:hAnsi="Times New Roman"/>
          <w:color w:val="auto"/>
          <w:lang w:val="fr-FR"/>
        </w:rPr>
        <w:t>AEWA. Des seuils d</w:t>
      </w:r>
      <w:r w:rsidR="00B12079">
        <w:rPr>
          <w:rFonts w:ascii="Times New Roman" w:hAnsi="Times New Roman"/>
          <w:color w:val="auto"/>
          <w:lang w:val="fr-FR"/>
        </w:rPr>
        <w:t>’</w:t>
      </w:r>
      <w:r w:rsidRPr="00651D5C">
        <w:rPr>
          <w:rFonts w:ascii="Times New Roman" w:hAnsi="Times New Roman"/>
          <w:color w:val="auto"/>
          <w:lang w:val="fr-FR"/>
        </w:rPr>
        <w:t>objectifs numériques permettront également un meilleur suivi des progrès réalisés</w:t>
      </w:r>
      <w:r w:rsidR="00CB5FF0">
        <w:rPr>
          <w:rFonts w:ascii="Times New Roman" w:hAnsi="Times New Roman"/>
          <w:color w:val="auto"/>
          <w:lang w:val="fr-FR"/>
        </w:rPr>
        <w:t xml:space="preserve"> en direction du</w:t>
      </w:r>
      <w:r w:rsidRPr="00651D5C">
        <w:rPr>
          <w:rFonts w:ascii="Times New Roman" w:hAnsi="Times New Roman"/>
          <w:color w:val="auto"/>
          <w:lang w:val="fr-FR"/>
        </w:rPr>
        <w:t xml:space="preserve"> but du plan d</w:t>
      </w:r>
      <w:r w:rsidR="00B12079">
        <w:rPr>
          <w:rFonts w:ascii="Times New Roman" w:hAnsi="Times New Roman"/>
          <w:color w:val="auto"/>
          <w:lang w:val="fr-FR"/>
        </w:rPr>
        <w:t>’</w:t>
      </w:r>
      <w:r w:rsidRPr="00651D5C">
        <w:rPr>
          <w:rFonts w:ascii="Times New Roman" w:hAnsi="Times New Roman"/>
          <w:color w:val="auto"/>
          <w:lang w:val="fr-FR"/>
        </w:rPr>
        <w:t>action</w:t>
      </w:r>
      <w:r w:rsidR="00C35377" w:rsidRPr="001839B7">
        <w:rPr>
          <w:rFonts w:ascii="Times New Roman" w:hAnsi="Times New Roman"/>
          <w:color w:val="auto"/>
          <w:lang w:val="fr-FR"/>
        </w:rPr>
        <w:t xml:space="preserve">. </w:t>
      </w:r>
    </w:p>
    <w:bookmarkEnd w:id="53"/>
    <w:p w14:paraId="78231682" w14:textId="77777777" w:rsidR="00C35377" w:rsidRPr="001839B7" w:rsidRDefault="00C35377" w:rsidP="00C35377">
      <w:pPr>
        <w:spacing w:line="276" w:lineRule="auto"/>
        <w:jc w:val="both"/>
        <w:rPr>
          <w:rFonts w:ascii="Times New Roman" w:hAnsi="Times New Roman"/>
          <w:sz w:val="22"/>
          <w:szCs w:val="22"/>
          <w:lang w:val="fr-FR" w:eastAsia="en-GB"/>
        </w:rPr>
      </w:pPr>
    </w:p>
    <w:p w14:paraId="7523633F" w14:textId="7304E956" w:rsidR="00C35377" w:rsidRPr="001839B7" w:rsidRDefault="00651D5C" w:rsidP="00E05A9E">
      <w:pPr>
        <w:pStyle w:val="ListParagraph"/>
        <w:numPr>
          <w:ilvl w:val="0"/>
          <w:numId w:val="42"/>
        </w:numPr>
        <w:jc w:val="both"/>
        <w:rPr>
          <w:rFonts w:ascii="Times New Roman" w:hAnsi="Times New Roman"/>
          <w:color w:val="auto"/>
          <w:lang w:val="fr-FR"/>
        </w:rPr>
      </w:pPr>
      <w:bookmarkStart w:id="54" w:name="_Hlk88222992"/>
      <w:r w:rsidRPr="00651D5C">
        <w:rPr>
          <w:rFonts w:ascii="Times New Roman" w:hAnsi="Times New Roman"/>
          <w:color w:val="auto"/>
          <w:lang w:val="fr-FR"/>
        </w:rPr>
        <w:t>L</w:t>
      </w:r>
      <w:r w:rsidR="00B12079">
        <w:rPr>
          <w:rFonts w:ascii="Times New Roman" w:hAnsi="Times New Roman"/>
          <w:color w:val="auto"/>
          <w:lang w:val="fr-FR"/>
        </w:rPr>
        <w:t>’</w:t>
      </w:r>
      <w:r w:rsidRPr="00651D5C">
        <w:rPr>
          <w:rFonts w:ascii="Times New Roman" w:hAnsi="Times New Roman"/>
          <w:color w:val="auto"/>
          <w:lang w:val="fr-FR"/>
        </w:rPr>
        <w:t>approche permettant d</w:t>
      </w:r>
      <w:r w:rsidR="00B12079">
        <w:rPr>
          <w:rFonts w:ascii="Times New Roman" w:hAnsi="Times New Roman"/>
          <w:color w:val="auto"/>
          <w:lang w:val="fr-FR"/>
        </w:rPr>
        <w:t>’</w:t>
      </w:r>
      <w:r w:rsidRPr="00651D5C">
        <w:rPr>
          <w:rFonts w:ascii="Times New Roman" w:hAnsi="Times New Roman"/>
          <w:color w:val="auto"/>
          <w:lang w:val="fr-FR"/>
        </w:rPr>
        <w:t>établir les valeurs de référence favorables devra être convenue entre les États de l</w:t>
      </w:r>
      <w:r w:rsidR="00B12079">
        <w:rPr>
          <w:rFonts w:ascii="Times New Roman" w:hAnsi="Times New Roman"/>
          <w:color w:val="auto"/>
          <w:lang w:val="fr-FR"/>
        </w:rPr>
        <w:t>’</w:t>
      </w:r>
      <w:r w:rsidRPr="00651D5C">
        <w:rPr>
          <w:rFonts w:ascii="Times New Roman" w:hAnsi="Times New Roman"/>
          <w:color w:val="auto"/>
          <w:lang w:val="fr-FR"/>
        </w:rPr>
        <w:t>aire de répartition respectifs pour chaque population, car elle variera en fonction de la distribution de la population pendant son cycle annuel et des données disponibles pour l</w:t>
      </w:r>
      <w:r w:rsidR="00B12079">
        <w:rPr>
          <w:rFonts w:ascii="Times New Roman" w:hAnsi="Times New Roman"/>
          <w:color w:val="auto"/>
          <w:lang w:val="fr-FR"/>
        </w:rPr>
        <w:t>’</w:t>
      </w:r>
      <w:r w:rsidRPr="00651D5C">
        <w:rPr>
          <w:rFonts w:ascii="Times New Roman" w:hAnsi="Times New Roman"/>
          <w:color w:val="auto"/>
          <w:lang w:val="fr-FR"/>
        </w:rPr>
        <w:t>espèce. Les valeurs de référence favorables pour les populations inscrites à l</w:t>
      </w:r>
      <w:r w:rsidR="00B12079">
        <w:rPr>
          <w:rFonts w:ascii="Times New Roman" w:hAnsi="Times New Roman"/>
          <w:color w:val="auto"/>
          <w:lang w:val="fr-FR"/>
        </w:rPr>
        <w:t>’</w:t>
      </w:r>
      <w:r w:rsidRPr="00651D5C">
        <w:rPr>
          <w:rFonts w:ascii="Times New Roman" w:hAnsi="Times New Roman"/>
          <w:color w:val="auto"/>
          <w:lang w:val="fr-FR"/>
        </w:rPr>
        <w:t>AEWA seront établies conformément à la définition de la CMS de l</w:t>
      </w:r>
      <w:r w:rsidR="00B12079">
        <w:rPr>
          <w:rFonts w:ascii="Times New Roman" w:hAnsi="Times New Roman"/>
          <w:color w:val="auto"/>
          <w:lang w:val="fr-FR"/>
        </w:rPr>
        <w:t>’</w:t>
      </w:r>
      <w:r w:rsidRPr="00651D5C">
        <w:rPr>
          <w:rFonts w:ascii="Times New Roman" w:hAnsi="Times New Roman"/>
          <w:color w:val="auto"/>
          <w:lang w:val="fr-FR"/>
        </w:rPr>
        <w:t>état de conservation favorable</w:t>
      </w:r>
      <w:r w:rsidR="005E16ED">
        <w:rPr>
          <w:rFonts w:ascii="Times New Roman" w:hAnsi="Times New Roman"/>
          <w:color w:val="auto"/>
          <w:lang w:val="fr-FR"/>
        </w:rPr>
        <w:t>,</w:t>
      </w:r>
      <w:r w:rsidRPr="00651D5C">
        <w:rPr>
          <w:rFonts w:ascii="Times New Roman" w:hAnsi="Times New Roman"/>
          <w:color w:val="auto"/>
          <w:lang w:val="fr-FR"/>
        </w:rPr>
        <w:t xml:space="preserve"> </w:t>
      </w:r>
      <w:r w:rsidR="005E16ED">
        <w:rPr>
          <w:rFonts w:ascii="Times New Roman" w:hAnsi="Times New Roman"/>
          <w:color w:val="auto"/>
          <w:lang w:val="fr-FR"/>
        </w:rPr>
        <w:t>laquelle</w:t>
      </w:r>
      <w:r w:rsidRPr="00651D5C">
        <w:rPr>
          <w:rFonts w:ascii="Times New Roman" w:hAnsi="Times New Roman"/>
          <w:color w:val="auto"/>
          <w:lang w:val="fr-FR"/>
        </w:rPr>
        <w:t xml:space="preserve"> comporte quatre critères (dynamique de la population, aire de répartition, habitat et niveaux historiques)</w:t>
      </w:r>
      <w:r w:rsidR="005E16ED">
        <w:rPr>
          <w:rFonts w:ascii="Times New Roman" w:hAnsi="Times New Roman"/>
          <w:color w:val="auto"/>
          <w:lang w:val="fr-FR"/>
        </w:rPr>
        <w:t>,</w:t>
      </w:r>
      <w:r w:rsidRPr="00651D5C">
        <w:rPr>
          <w:rFonts w:ascii="Times New Roman" w:hAnsi="Times New Roman"/>
          <w:color w:val="auto"/>
          <w:lang w:val="fr-FR"/>
        </w:rPr>
        <w:t xml:space="preserve"> et la population est considérée comme étant dans un état défavorable si elle ne remplit aucun des critères ou si ses perspectives d</w:t>
      </w:r>
      <w:r w:rsidR="00B12079">
        <w:rPr>
          <w:rFonts w:ascii="Times New Roman" w:hAnsi="Times New Roman"/>
          <w:color w:val="auto"/>
          <w:lang w:val="fr-FR"/>
        </w:rPr>
        <w:t>’</w:t>
      </w:r>
      <w:r w:rsidRPr="00651D5C">
        <w:rPr>
          <w:rFonts w:ascii="Times New Roman" w:hAnsi="Times New Roman"/>
          <w:color w:val="auto"/>
          <w:lang w:val="fr-FR"/>
        </w:rPr>
        <w:t>avenir sont négatives. Le Comité technique de l</w:t>
      </w:r>
      <w:r w:rsidR="00B12079">
        <w:rPr>
          <w:rFonts w:ascii="Times New Roman" w:hAnsi="Times New Roman"/>
          <w:color w:val="auto"/>
          <w:lang w:val="fr-FR"/>
        </w:rPr>
        <w:t>’</w:t>
      </w:r>
      <w:r w:rsidRPr="00651D5C">
        <w:rPr>
          <w:rFonts w:ascii="Times New Roman" w:hAnsi="Times New Roman"/>
          <w:color w:val="auto"/>
          <w:lang w:val="fr-FR"/>
        </w:rPr>
        <w:t xml:space="preserve">AEWA travaille actuellement sur des </w:t>
      </w:r>
      <w:r w:rsidR="00753974">
        <w:rPr>
          <w:rFonts w:ascii="Times New Roman" w:hAnsi="Times New Roman"/>
          <w:color w:val="auto"/>
          <w:lang w:val="fr-FR"/>
        </w:rPr>
        <w:t>conseils</w:t>
      </w:r>
      <w:r w:rsidRPr="00651D5C">
        <w:rPr>
          <w:rFonts w:ascii="Times New Roman" w:hAnsi="Times New Roman"/>
          <w:color w:val="auto"/>
          <w:lang w:val="fr-FR"/>
        </w:rPr>
        <w:t xml:space="preserve"> plus détaillés sur l</w:t>
      </w:r>
      <w:r w:rsidR="00B12079">
        <w:rPr>
          <w:rFonts w:ascii="Times New Roman" w:hAnsi="Times New Roman"/>
          <w:color w:val="auto"/>
          <w:lang w:val="fr-FR"/>
        </w:rPr>
        <w:t>’</w:t>
      </w:r>
      <w:r w:rsidRPr="00651D5C">
        <w:rPr>
          <w:rFonts w:ascii="Times New Roman" w:hAnsi="Times New Roman"/>
          <w:color w:val="auto"/>
          <w:lang w:val="fr-FR"/>
        </w:rPr>
        <w:t>interprétation et l</w:t>
      </w:r>
      <w:r w:rsidR="00B12079">
        <w:rPr>
          <w:rFonts w:ascii="Times New Roman" w:hAnsi="Times New Roman"/>
          <w:color w:val="auto"/>
          <w:lang w:val="fr-FR"/>
        </w:rPr>
        <w:t>’</w:t>
      </w:r>
      <w:r w:rsidRPr="00651D5C">
        <w:rPr>
          <w:rFonts w:ascii="Times New Roman" w:hAnsi="Times New Roman"/>
          <w:color w:val="auto"/>
          <w:lang w:val="fr-FR"/>
        </w:rPr>
        <w:t xml:space="preserve">établissement de valeurs de référence favorables, sur la base </w:t>
      </w:r>
      <w:ins w:id="55" w:author="Catherine Brueckner" w:date="2022-09-29T12:25:00Z">
        <w:r w:rsidR="00462041">
          <w:rPr>
            <w:rFonts w:ascii="Times New Roman" w:hAnsi="Times New Roman"/>
            <w:color w:val="auto"/>
            <w:lang w:val="fr-FR"/>
          </w:rPr>
          <w:t xml:space="preserve">des définitions existantes et </w:t>
        </w:r>
      </w:ins>
      <w:r w:rsidRPr="00651D5C">
        <w:rPr>
          <w:rFonts w:ascii="Times New Roman" w:hAnsi="Times New Roman"/>
          <w:color w:val="auto"/>
          <w:lang w:val="fr-FR"/>
        </w:rPr>
        <w:t xml:space="preserve">du travail </w:t>
      </w:r>
      <w:ins w:id="56" w:author="Catherine Brueckner" w:date="2022-09-29T12:25:00Z">
        <w:r w:rsidR="00462041">
          <w:rPr>
            <w:rFonts w:ascii="Times New Roman" w:hAnsi="Times New Roman"/>
            <w:color w:val="auto"/>
            <w:lang w:val="fr-FR"/>
          </w:rPr>
          <w:t>en cours</w:t>
        </w:r>
      </w:ins>
      <w:del w:id="57" w:author="Catherine Brueckner" w:date="2022-09-29T12:25:00Z">
        <w:r w:rsidRPr="00651D5C" w:rsidDel="00462041">
          <w:rPr>
            <w:rFonts w:ascii="Times New Roman" w:hAnsi="Times New Roman"/>
            <w:color w:val="auto"/>
            <w:lang w:val="fr-FR"/>
          </w:rPr>
          <w:delText>existant</w:delText>
        </w:r>
      </w:del>
      <w:r w:rsidRPr="00651D5C">
        <w:rPr>
          <w:rFonts w:ascii="Times New Roman" w:hAnsi="Times New Roman"/>
          <w:color w:val="auto"/>
          <w:lang w:val="fr-FR"/>
        </w:rPr>
        <w:t xml:space="preserve"> dans d</w:t>
      </w:r>
      <w:r w:rsidR="00B12079">
        <w:rPr>
          <w:rFonts w:ascii="Times New Roman" w:hAnsi="Times New Roman"/>
          <w:color w:val="auto"/>
          <w:lang w:val="fr-FR"/>
        </w:rPr>
        <w:t>’</w:t>
      </w:r>
      <w:r w:rsidRPr="00651D5C">
        <w:rPr>
          <w:rFonts w:ascii="Times New Roman" w:hAnsi="Times New Roman"/>
          <w:color w:val="auto"/>
          <w:lang w:val="fr-FR"/>
        </w:rPr>
        <w:t>autres cadres internationaux pertinents</w:t>
      </w:r>
      <w:bookmarkEnd w:id="54"/>
      <w:ins w:id="58" w:author="Catherine Brueckner" w:date="2022-09-29T12:26:00Z">
        <w:r w:rsidR="00462041">
          <w:rPr>
            <w:rFonts w:ascii="Times New Roman" w:hAnsi="Times New Roman"/>
            <w:color w:val="auto"/>
            <w:lang w:val="fr-FR"/>
          </w:rPr>
          <w:t xml:space="preserve">, </w:t>
        </w:r>
        <w:r w:rsidR="00462041" w:rsidRPr="0020596A">
          <w:rPr>
            <w:rFonts w:ascii="Times New Roman" w:hAnsi="Times New Roman"/>
            <w:color w:val="auto"/>
            <w:lang w:val="fr-FR"/>
          </w:rPr>
          <w:t xml:space="preserve">en particulier la Convention sur les espèces migratrices et les travaux </w:t>
        </w:r>
        <w:r w:rsidR="00462041">
          <w:rPr>
            <w:rFonts w:ascii="Times New Roman" w:hAnsi="Times New Roman"/>
            <w:color w:val="auto"/>
            <w:lang w:val="fr-FR"/>
          </w:rPr>
          <w:t xml:space="preserve">visant à fixer </w:t>
        </w:r>
        <w:r w:rsidR="00462041" w:rsidRPr="0020596A">
          <w:rPr>
            <w:rFonts w:ascii="Times New Roman" w:hAnsi="Times New Roman"/>
            <w:color w:val="auto"/>
            <w:lang w:val="fr-FR"/>
          </w:rPr>
          <w:t>de</w:t>
        </w:r>
        <w:r w:rsidR="00462041">
          <w:rPr>
            <w:rFonts w:ascii="Times New Roman" w:hAnsi="Times New Roman"/>
            <w:color w:val="auto"/>
            <w:lang w:val="fr-FR"/>
          </w:rPr>
          <w:t>s</w:t>
        </w:r>
        <w:r w:rsidR="00462041" w:rsidRPr="0020596A">
          <w:rPr>
            <w:rFonts w:ascii="Times New Roman" w:hAnsi="Times New Roman"/>
            <w:color w:val="auto"/>
            <w:lang w:val="fr-FR"/>
          </w:rPr>
          <w:t xml:space="preserve"> valeurs de référence favorables dans le cadre de la directive européenne sur les habitats</w:t>
        </w:r>
        <w:r w:rsidR="00462041" w:rsidRPr="001839B7">
          <w:rPr>
            <w:rStyle w:val="FootnoteReference"/>
            <w:rFonts w:ascii="Times New Roman" w:hAnsi="Times New Roman"/>
            <w:color w:val="auto"/>
            <w:lang w:val="fr-FR"/>
          </w:rPr>
          <w:t xml:space="preserve"> </w:t>
        </w:r>
      </w:ins>
      <w:r w:rsidR="00C35377" w:rsidRPr="001839B7">
        <w:rPr>
          <w:rStyle w:val="FootnoteReference"/>
          <w:rFonts w:ascii="Times New Roman" w:hAnsi="Times New Roman"/>
          <w:color w:val="auto"/>
          <w:lang w:val="fr-FR"/>
        </w:rPr>
        <w:footnoteReference w:id="6"/>
      </w:r>
      <w:r w:rsidR="00C35377" w:rsidRPr="001839B7">
        <w:rPr>
          <w:rFonts w:ascii="Times New Roman" w:hAnsi="Times New Roman"/>
          <w:color w:val="auto"/>
          <w:lang w:val="fr-FR"/>
        </w:rPr>
        <w:t>.</w:t>
      </w:r>
    </w:p>
    <w:p w14:paraId="69A368FC" w14:textId="77777777" w:rsidR="00C35377" w:rsidRPr="001839B7" w:rsidRDefault="00C35377" w:rsidP="00E05A9E">
      <w:pPr>
        <w:spacing w:line="276" w:lineRule="auto"/>
        <w:jc w:val="both"/>
        <w:rPr>
          <w:rFonts w:ascii="Times New Roman" w:hAnsi="Times New Roman"/>
          <w:sz w:val="22"/>
          <w:szCs w:val="22"/>
          <w:lang w:val="fr-FR" w:eastAsia="en-GB"/>
        </w:rPr>
      </w:pPr>
    </w:p>
    <w:p w14:paraId="3CFF8A8D" w14:textId="461A640B" w:rsidR="00C35377" w:rsidRPr="001839B7" w:rsidRDefault="00651D5C" w:rsidP="00C35377">
      <w:pPr>
        <w:pStyle w:val="ListParagraph"/>
        <w:numPr>
          <w:ilvl w:val="0"/>
          <w:numId w:val="42"/>
        </w:numPr>
        <w:jc w:val="both"/>
        <w:rPr>
          <w:rFonts w:ascii="Times New Roman" w:hAnsi="Times New Roman"/>
          <w:color w:val="auto"/>
          <w:lang w:val="fr-FR"/>
        </w:rPr>
      </w:pPr>
      <w:bookmarkStart w:id="60" w:name="_Hlk88223391"/>
      <w:r w:rsidRPr="00651D5C">
        <w:rPr>
          <w:rFonts w:ascii="Times New Roman" w:hAnsi="Times New Roman"/>
          <w:color w:val="auto"/>
          <w:lang w:val="fr-FR"/>
        </w:rPr>
        <w:t>L</w:t>
      </w:r>
      <w:r w:rsidR="00B12079">
        <w:rPr>
          <w:rFonts w:ascii="Times New Roman" w:hAnsi="Times New Roman"/>
          <w:color w:val="auto"/>
          <w:lang w:val="fr-FR"/>
        </w:rPr>
        <w:t>’</w:t>
      </w:r>
      <w:r w:rsidRPr="00651D5C">
        <w:rPr>
          <w:rFonts w:ascii="Times New Roman" w:hAnsi="Times New Roman"/>
          <w:color w:val="auto"/>
          <w:lang w:val="fr-FR"/>
        </w:rPr>
        <w:t>établissement de valeurs de référence favorables pour les populations d</w:t>
      </w:r>
      <w:r w:rsidR="00B12079">
        <w:rPr>
          <w:rFonts w:ascii="Times New Roman" w:hAnsi="Times New Roman"/>
          <w:color w:val="auto"/>
          <w:lang w:val="fr-FR"/>
        </w:rPr>
        <w:t>’</w:t>
      </w:r>
      <w:r w:rsidRPr="00651D5C">
        <w:rPr>
          <w:rFonts w:ascii="Times New Roman" w:hAnsi="Times New Roman"/>
          <w:color w:val="auto"/>
          <w:lang w:val="fr-FR"/>
        </w:rPr>
        <w:t>oiseaux d</w:t>
      </w:r>
      <w:r w:rsidR="00B12079">
        <w:rPr>
          <w:rFonts w:ascii="Times New Roman" w:hAnsi="Times New Roman"/>
          <w:color w:val="auto"/>
          <w:lang w:val="fr-FR"/>
        </w:rPr>
        <w:t>’</w:t>
      </w:r>
      <w:r w:rsidRPr="00651D5C">
        <w:rPr>
          <w:rFonts w:ascii="Times New Roman" w:hAnsi="Times New Roman"/>
          <w:color w:val="auto"/>
          <w:lang w:val="fr-FR"/>
        </w:rPr>
        <w:t>eau migrateurs prend du temps et nécessite généralement l</w:t>
      </w:r>
      <w:r w:rsidR="00B12079">
        <w:rPr>
          <w:rFonts w:ascii="Times New Roman" w:hAnsi="Times New Roman"/>
          <w:color w:val="auto"/>
          <w:lang w:val="fr-FR"/>
        </w:rPr>
        <w:t>’</w:t>
      </w:r>
      <w:r w:rsidRPr="00651D5C">
        <w:rPr>
          <w:rFonts w:ascii="Times New Roman" w:hAnsi="Times New Roman"/>
          <w:color w:val="auto"/>
          <w:lang w:val="fr-FR"/>
        </w:rPr>
        <w:t>établissement de valeurs de référence favorables nationales par les États de l</w:t>
      </w:r>
      <w:r w:rsidR="00B12079">
        <w:rPr>
          <w:rFonts w:ascii="Times New Roman" w:hAnsi="Times New Roman"/>
          <w:color w:val="auto"/>
          <w:lang w:val="fr-FR"/>
        </w:rPr>
        <w:t>’</w:t>
      </w:r>
      <w:r w:rsidRPr="00651D5C">
        <w:rPr>
          <w:rFonts w:ascii="Times New Roman" w:hAnsi="Times New Roman"/>
          <w:color w:val="auto"/>
          <w:lang w:val="fr-FR"/>
        </w:rPr>
        <w:t>aire de répartition (au moins par les principaux États de l</w:t>
      </w:r>
      <w:r w:rsidR="00B12079">
        <w:rPr>
          <w:rFonts w:ascii="Times New Roman" w:hAnsi="Times New Roman"/>
          <w:color w:val="auto"/>
          <w:lang w:val="fr-FR"/>
        </w:rPr>
        <w:t>’</w:t>
      </w:r>
      <w:r w:rsidRPr="00651D5C">
        <w:rPr>
          <w:rFonts w:ascii="Times New Roman" w:hAnsi="Times New Roman"/>
          <w:color w:val="auto"/>
          <w:lang w:val="fr-FR"/>
        </w:rPr>
        <w:t>aire de répartition identifiés). Peut-être ne sera-t-il pas possible d</w:t>
      </w:r>
      <w:r w:rsidR="00B12079">
        <w:rPr>
          <w:rFonts w:ascii="Times New Roman" w:hAnsi="Times New Roman"/>
          <w:color w:val="auto"/>
          <w:lang w:val="fr-FR"/>
        </w:rPr>
        <w:t>’</w:t>
      </w:r>
      <w:r w:rsidRPr="00651D5C">
        <w:rPr>
          <w:rFonts w:ascii="Times New Roman" w:hAnsi="Times New Roman"/>
          <w:color w:val="auto"/>
          <w:lang w:val="fr-FR"/>
        </w:rPr>
        <w:t xml:space="preserve">effectuer ce travail dans le cadre du processus </w:t>
      </w:r>
      <w:r w:rsidR="005E16ED">
        <w:rPr>
          <w:rFonts w:ascii="Times New Roman" w:hAnsi="Times New Roman"/>
          <w:color w:val="auto"/>
          <w:lang w:val="fr-FR"/>
        </w:rPr>
        <w:t>habituel</w:t>
      </w:r>
      <w:r w:rsidRPr="00651D5C">
        <w:rPr>
          <w:rFonts w:ascii="Times New Roman" w:hAnsi="Times New Roman"/>
          <w:color w:val="auto"/>
          <w:lang w:val="fr-FR"/>
        </w:rPr>
        <w:t xml:space="preserve"> de planification des actions lui-même. Si tel est le cas, le texte standard fournissant le mandat pour établir des valeurs de référence favorables doit être inclus dans le plan d</w:t>
      </w:r>
      <w:r w:rsidR="00B12079">
        <w:rPr>
          <w:rFonts w:ascii="Times New Roman" w:hAnsi="Times New Roman"/>
          <w:color w:val="auto"/>
          <w:lang w:val="fr-FR"/>
        </w:rPr>
        <w:t>’</w:t>
      </w:r>
      <w:r w:rsidRPr="00651D5C">
        <w:rPr>
          <w:rFonts w:ascii="Times New Roman" w:hAnsi="Times New Roman"/>
          <w:color w:val="auto"/>
          <w:lang w:val="fr-FR"/>
        </w:rPr>
        <w:t>action selon le format ci-dessus. Notez que les unités de gestion ne seront très probablement établies que pour les populations soumises à des programmes de gestion adaptative des prélèvements. La référence aux unités de gestion peut donc être omise pour les populations qu</w:t>
      </w:r>
      <w:r w:rsidR="00B12079">
        <w:rPr>
          <w:rFonts w:ascii="Times New Roman" w:hAnsi="Times New Roman"/>
          <w:color w:val="auto"/>
          <w:lang w:val="fr-FR"/>
        </w:rPr>
        <w:t>’</w:t>
      </w:r>
      <w:r w:rsidRPr="00651D5C">
        <w:rPr>
          <w:rFonts w:ascii="Times New Roman" w:hAnsi="Times New Roman"/>
          <w:color w:val="auto"/>
          <w:lang w:val="fr-FR"/>
        </w:rPr>
        <w:t>il n</w:t>
      </w:r>
      <w:r w:rsidR="00B12079">
        <w:rPr>
          <w:rFonts w:ascii="Times New Roman" w:hAnsi="Times New Roman"/>
          <w:color w:val="auto"/>
          <w:lang w:val="fr-FR"/>
        </w:rPr>
        <w:t>’</w:t>
      </w:r>
      <w:r w:rsidRPr="00651D5C">
        <w:rPr>
          <w:rFonts w:ascii="Times New Roman" w:hAnsi="Times New Roman"/>
          <w:color w:val="auto"/>
          <w:lang w:val="fr-FR"/>
        </w:rPr>
        <w:t>est pas prévu de soumettre à une gestion adaptative du prélèvement.</w:t>
      </w:r>
      <w:r w:rsidR="00C35377" w:rsidRPr="001839B7">
        <w:rPr>
          <w:rFonts w:ascii="Times New Roman" w:hAnsi="Times New Roman"/>
          <w:color w:val="auto"/>
          <w:lang w:val="fr-FR"/>
        </w:rPr>
        <w:t xml:space="preserve"> </w:t>
      </w:r>
      <w:bookmarkEnd w:id="60"/>
      <w:r w:rsidR="00C35377" w:rsidRPr="001839B7">
        <w:rPr>
          <w:rFonts w:ascii="Times New Roman" w:hAnsi="Times New Roman"/>
          <w:color w:val="auto"/>
          <w:lang w:val="fr-FR"/>
        </w:rPr>
        <w:t xml:space="preserve"> </w:t>
      </w:r>
    </w:p>
    <w:p w14:paraId="3273187E" w14:textId="77777777" w:rsidR="00C35377" w:rsidRPr="001839B7" w:rsidRDefault="00C35377" w:rsidP="00C35377">
      <w:pPr>
        <w:spacing w:line="276" w:lineRule="auto"/>
        <w:jc w:val="both"/>
        <w:rPr>
          <w:rFonts w:ascii="Times New Roman" w:hAnsi="Times New Roman"/>
          <w:sz w:val="22"/>
          <w:szCs w:val="22"/>
          <w:lang w:val="fr-FR" w:eastAsia="en-GB"/>
        </w:rPr>
      </w:pPr>
    </w:p>
    <w:p w14:paraId="047F6861" w14:textId="210BEE55" w:rsidR="00C35377" w:rsidRPr="001839B7" w:rsidRDefault="00651D5C" w:rsidP="00C35377">
      <w:pPr>
        <w:pStyle w:val="ListParagraph"/>
        <w:numPr>
          <w:ilvl w:val="0"/>
          <w:numId w:val="42"/>
        </w:numPr>
        <w:jc w:val="both"/>
        <w:rPr>
          <w:rFonts w:ascii="Times New Roman" w:hAnsi="Times New Roman"/>
          <w:color w:val="auto"/>
          <w:lang w:val="fr-FR"/>
        </w:rPr>
      </w:pPr>
      <w:r w:rsidRPr="00651D5C">
        <w:rPr>
          <w:rFonts w:ascii="Times New Roman" w:hAnsi="Times New Roman"/>
          <w:color w:val="auto"/>
          <w:lang w:val="fr-FR"/>
        </w:rPr>
        <w:t>Dans l</w:t>
      </w:r>
      <w:r w:rsidR="00B12079">
        <w:rPr>
          <w:rFonts w:ascii="Times New Roman" w:hAnsi="Times New Roman"/>
          <w:color w:val="auto"/>
          <w:lang w:val="fr-FR"/>
        </w:rPr>
        <w:t>’</w:t>
      </w:r>
      <w:r w:rsidRPr="00651D5C">
        <w:rPr>
          <w:rFonts w:ascii="Times New Roman" w:hAnsi="Times New Roman"/>
          <w:color w:val="auto"/>
          <w:lang w:val="fr-FR"/>
        </w:rPr>
        <w:t>idéal, cependant, les valeurs de référence favorables devraient être établies avant l</w:t>
      </w:r>
      <w:r w:rsidR="00B12079">
        <w:rPr>
          <w:rFonts w:ascii="Times New Roman" w:hAnsi="Times New Roman"/>
          <w:color w:val="auto"/>
          <w:lang w:val="fr-FR"/>
        </w:rPr>
        <w:t>’</w:t>
      </w:r>
      <w:r w:rsidRPr="00651D5C">
        <w:rPr>
          <w:rFonts w:ascii="Times New Roman" w:hAnsi="Times New Roman"/>
          <w:color w:val="auto"/>
          <w:lang w:val="fr-FR"/>
        </w:rPr>
        <w:t>adoption du plan d</w:t>
      </w:r>
      <w:r w:rsidR="00B12079">
        <w:rPr>
          <w:rFonts w:ascii="Times New Roman" w:hAnsi="Times New Roman"/>
          <w:color w:val="auto"/>
          <w:lang w:val="fr-FR"/>
        </w:rPr>
        <w:t>’</w:t>
      </w:r>
      <w:r w:rsidRPr="00651D5C">
        <w:rPr>
          <w:rFonts w:ascii="Times New Roman" w:hAnsi="Times New Roman"/>
          <w:color w:val="auto"/>
          <w:lang w:val="fr-FR"/>
        </w:rPr>
        <w:t>action, ce qui permettrait de les inclure directement dans le plan lui-même dès la phase de rédaction, directement sous le but et la cible du plan d</w:t>
      </w:r>
      <w:r w:rsidR="00B12079">
        <w:rPr>
          <w:rFonts w:ascii="Times New Roman" w:hAnsi="Times New Roman"/>
          <w:color w:val="auto"/>
          <w:lang w:val="fr-FR"/>
        </w:rPr>
        <w:t>’</w:t>
      </w:r>
      <w:r w:rsidRPr="00651D5C">
        <w:rPr>
          <w:rFonts w:ascii="Times New Roman" w:hAnsi="Times New Roman"/>
          <w:color w:val="auto"/>
          <w:lang w:val="fr-FR"/>
        </w:rPr>
        <w:t>action</w:t>
      </w:r>
      <w:r w:rsidR="00975BA7">
        <w:rPr>
          <w:rFonts w:ascii="Times New Roman" w:hAnsi="Times New Roman"/>
          <w:color w:val="auto"/>
          <w:lang w:val="fr-FR"/>
        </w:rPr>
        <w:t>.</w:t>
      </w:r>
    </w:p>
    <w:p w14:paraId="74EA43C1" w14:textId="77777777" w:rsidR="00C74F07" w:rsidRPr="001839B7" w:rsidRDefault="00C74F07" w:rsidP="008B47B7">
      <w:pPr>
        <w:spacing w:line="276" w:lineRule="auto"/>
        <w:jc w:val="both"/>
        <w:rPr>
          <w:rFonts w:ascii="Times New Roman" w:hAnsi="Times New Roman"/>
          <w:sz w:val="22"/>
          <w:szCs w:val="22"/>
          <w:lang w:val="fr-FR" w:eastAsia="en-GB"/>
        </w:rPr>
      </w:pPr>
    </w:p>
    <w:p w14:paraId="50BF7E2B" w14:textId="6CD1D295"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6</w:t>
      </w:r>
      <w:r w:rsidRPr="001839B7">
        <w:rPr>
          <w:rFonts w:ascii="Times New Roman" w:hAnsi="Times New Roman" w:cs="Times New Roman"/>
          <w:b/>
          <w:i/>
          <w:sz w:val="22"/>
          <w:szCs w:val="22"/>
          <w:lang w:val="fr-FR"/>
        </w:rPr>
        <w:t>.</w:t>
      </w:r>
      <w:r w:rsidR="00C74F07" w:rsidRPr="001839B7">
        <w:rPr>
          <w:rFonts w:ascii="Times New Roman" w:hAnsi="Times New Roman" w:cs="Times New Roman"/>
          <w:b/>
          <w:i/>
          <w:sz w:val="22"/>
          <w:szCs w:val="22"/>
          <w:lang w:val="fr-FR"/>
        </w:rPr>
        <w:t>5</w:t>
      </w:r>
      <w:r w:rsidRPr="001839B7">
        <w:rPr>
          <w:rFonts w:ascii="Times New Roman" w:hAnsi="Times New Roman" w:cs="Times New Roman"/>
          <w:b/>
          <w:i/>
          <w:sz w:val="22"/>
          <w:szCs w:val="22"/>
          <w:lang w:val="fr-FR"/>
        </w:rPr>
        <w:t>. Objecti</w:t>
      </w:r>
      <w:r w:rsidR="00EA4326">
        <w:rPr>
          <w:rFonts w:ascii="Times New Roman" w:hAnsi="Times New Roman" w:cs="Times New Roman"/>
          <w:b/>
          <w:i/>
          <w:sz w:val="22"/>
          <w:szCs w:val="22"/>
          <w:lang w:val="fr-FR"/>
        </w:rPr>
        <w:t>f</w:t>
      </w:r>
      <w:r w:rsidRPr="001839B7">
        <w:rPr>
          <w:rFonts w:ascii="Times New Roman" w:hAnsi="Times New Roman" w:cs="Times New Roman"/>
          <w:b/>
          <w:i/>
          <w:sz w:val="22"/>
          <w:szCs w:val="22"/>
          <w:lang w:val="fr-FR"/>
        </w:rPr>
        <w:t>s</w:t>
      </w:r>
    </w:p>
    <w:p w14:paraId="5D581D72" w14:textId="77777777" w:rsidR="007F354A" w:rsidRPr="001839B7" w:rsidRDefault="007F354A" w:rsidP="008B47B7">
      <w:pPr>
        <w:spacing w:line="276" w:lineRule="auto"/>
        <w:jc w:val="both"/>
        <w:rPr>
          <w:rFonts w:ascii="Times New Roman" w:hAnsi="Times New Roman"/>
          <w:sz w:val="22"/>
          <w:szCs w:val="22"/>
          <w:lang w:val="fr-FR"/>
        </w:rPr>
      </w:pPr>
    </w:p>
    <w:p w14:paraId="186E98DA" w14:textId="2D03D21C" w:rsidR="007F354A" w:rsidRPr="001839B7" w:rsidRDefault="005E16ED" w:rsidP="008B47B7">
      <w:pPr>
        <w:numPr>
          <w:ilvl w:val="0"/>
          <w:numId w:val="1"/>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Les</w:t>
      </w:r>
      <w:r w:rsidR="00651D5C" w:rsidRPr="00651D5C">
        <w:rPr>
          <w:rFonts w:ascii="Times New Roman" w:hAnsi="Times New Roman"/>
          <w:sz w:val="22"/>
          <w:szCs w:val="22"/>
          <w:lang w:val="fr-FR"/>
        </w:rPr>
        <w:t xml:space="preserve"> plans vis</w:t>
      </w:r>
      <w:r>
        <w:rPr>
          <w:rFonts w:ascii="Times New Roman" w:hAnsi="Times New Roman"/>
          <w:sz w:val="22"/>
          <w:szCs w:val="22"/>
          <w:lang w:val="fr-FR"/>
        </w:rPr>
        <w:t>a</w:t>
      </w:r>
      <w:r w:rsidR="00651D5C" w:rsidRPr="00651D5C">
        <w:rPr>
          <w:rFonts w:ascii="Times New Roman" w:hAnsi="Times New Roman"/>
          <w:sz w:val="22"/>
          <w:szCs w:val="22"/>
          <w:lang w:val="fr-FR"/>
        </w:rPr>
        <w:t xml:space="preserve">nt à </w:t>
      </w:r>
      <w:r w:rsidR="00651D5C" w:rsidRPr="00651D5C">
        <w:rPr>
          <w:rFonts w:ascii="Times New Roman" w:hAnsi="Times New Roman"/>
          <w:b/>
          <w:bCs/>
          <w:sz w:val="22"/>
          <w:szCs w:val="22"/>
          <w:lang w:val="fr-FR"/>
        </w:rPr>
        <w:t>rétablir les populations dans un état de conservation plus favorable</w:t>
      </w:r>
      <w:r w:rsidR="00651D5C" w:rsidRPr="00651D5C">
        <w:rPr>
          <w:rFonts w:ascii="Times New Roman" w:hAnsi="Times New Roman"/>
          <w:sz w:val="22"/>
          <w:szCs w:val="22"/>
          <w:lang w:val="fr-FR"/>
        </w:rPr>
        <w:t>, les objectifs concernent les menaces directes qui entraînent le déclin de la population. Les objectifs doivent exprimer une réduction de l</w:t>
      </w:r>
      <w:r w:rsidR="00B12079">
        <w:rPr>
          <w:rFonts w:ascii="Times New Roman" w:hAnsi="Times New Roman"/>
          <w:sz w:val="22"/>
          <w:szCs w:val="22"/>
          <w:lang w:val="fr-FR"/>
        </w:rPr>
        <w:t>’</w:t>
      </w:r>
      <w:r w:rsidR="00651D5C" w:rsidRPr="00651D5C">
        <w:rPr>
          <w:rFonts w:ascii="Times New Roman" w:hAnsi="Times New Roman"/>
          <w:sz w:val="22"/>
          <w:szCs w:val="22"/>
          <w:lang w:val="fr-FR"/>
        </w:rPr>
        <w:t>impact de la menace</w:t>
      </w:r>
      <w:r w:rsidR="00975BA7">
        <w:rPr>
          <w:rFonts w:ascii="Times New Roman" w:hAnsi="Times New Roman"/>
          <w:sz w:val="22"/>
          <w:szCs w:val="22"/>
          <w:lang w:val="fr-FR"/>
        </w:rPr>
        <w:t>.</w:t>
      </w:r>
    </w:p>
    <w:p w14:paraId="6287A512" w14:textId="31650B10" w:rsidR="007F354A" w:rsidRPr="001839B7" w:rsidRDefault="007F354A" w:rsidP="008B47B7">
      <w:pPr>
        <w:spacing w:line="276" w:lineRule="auto"/>
        <w:contextualSpacing/>
        <w:jc w:val="both"/>
        <w:rPr>
          <w:rFonts w:ascii="Times New Roman" w:hAnsi="Times New Roman"/>
          <w:sz w:val="22"/>
          <w:szCs w:val="22"/>
          <w:lang w:val="fr-FR"/>
        </w:rPr>
      </w:pPr>
    </w:p>
    <w:p w14:paraId="08D4985B" w14:textId="7AF46876" w:rsidR="007F354A" w:rsidRPr="001839B7" w:rsidRDefault="00651D5C" w:rsidP="008B47B7">
      <w:pPr>
        <w:numPr>
          <w:ilvl w:val="0"/>
          <w:numId w:val="1"/>
        </w:numPr>
        <w:spacing w:line="276" w:lineRule="auto"/>
        <w:ind w:hanging="360"/>
        <w:contextualSpacing/>
        <w:jc w:val="both"/>
        <w:rPr>
          <w:rFonts w:ascii="Times New Roman" w:hAnsi="Times New Roman"/>
          <w:sz w:val="22"/>
          <w:szCs w:val="22"/>
          <w:lang w:val="fr-FR"/>
        </w:rPr>
      </w:pPr>
      <w:r w:rsidRPr="00651D5C">
        <w:rPr>
          <w:rFonts w:ascii="Times New Roman" w:hAnsi="Times New Roman"/>
          <w:sz w:val="22"/>
          <w:szCs w:val="22"/>
          <w:lang w:val="fr-FR"/>
        </w:rPr>
        <w:t>Des objectifs peuvent également être prévus pour aborder des questions importantes en matière d</w:t>
      </w:r>
      <w:r w:rsidR="00B12079">
        <w:rPr>
          <w:rFonts w:ascii="Times New Roman" w:hAnsi="Times New Roman"/>
          <w:sz w:val="22"/>
          <w:szCs w:val="22"/>
          <w:lang w:val="fr-FR"/>
        </w:rPr>
        <w:t>’</w:t>
      </w:r>
      <w:r w:rsidRPr="00651D5C">
        <w:rPr>
          <w:rFonts w:ascii="Times New Roman" w:hAnsi="Times New Roman"/>
          <w:sz w:val="22"/>
          <w:szCs w:val="22"/>
          <w:lang w:val="fr-FR"/>
        </w:rPr>
        <w:t>organisation ou de recherche</w:t>
      </w:r>
      <w:r w:rsidR="00975BA7">
        <w:rPr>
          <w:rFonts w:ascii="Times New Roman" w:hAnsi="Times New Roman"/>
          <w:sz w:val="22"/>
          <w:szCs w:val="22"/>
          <w:lang w:val="fr-FR"/>
        </w:rPr>
        <w:t>.</w:t>
      </w:r>
    </w:p>
    <w:p w14:paraId="5EE5955A" w14:textId="77777777" w:rsidR="007F354A" w:rsidRPr="001839B7" w:rsidRDefault="007F354A" w:rsidP="008B47B7">
      <w:pPr>
        <w:spacing w:line="276" w:lineRule="auto"/>
        <w:contextualSpacing/>
        <w:jc w:val="both"/>
        <w:rPr>
          <w:rFonts w:ascii="Times New Roman" w:hAnsi="Times New Roman"/>
          <w:sz w:val="22"/>
          <w:szCs w:val="22"/>
          <w:lang w:val="fr-FR"/>
        </w:rPr>
      </w:pPr>
    </w:p>
    <w:p w14:paraId="289F83AD" w14:textId="40AA3F83" w:rsidR="007F354A" w:rsidRPr="001839B7" w:rsidRDefault="00651D5C" w:rsidP="008B47B7">
      <w:pPr>
        <w:numPr>
          <w:ilvl w:val="0"/>
          <w:numId w:val="1"/>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Les o</w:t>
      </w:r>
      <w:r w:rsidR="007F354A" w:rsidRPr="001839B7">
        <w:rPr>
          <w:rFonts w:ascii="Times New Roman" w:hAnsi="Times New Roman"/>
          <w:sz w:val="22"/>
          <w:szCs w:val="22"/>
          <w:lang w:val="fr-FR"/>
        </w:rPr>
        <w:t>bjecti</w:t>
      </w:r>
      <w:r w:rsidR="005E16ED">
        <w:rPr>
          <w:rFonts w:ascii="Times New Roman" w:hAnsi="Times New Roman"/>
          <w:sz w:val="22"/>
          <w:szCs w:val="22"/>
          <w:lang w:val="fr-FR"/>
        </w:rPr>
        <w:t>f</w:t>
      </w:r>
      <w:r w:rsidR="007F354A" w:rsidRPr="001839B7">
        <w:rPr>
          <w:rFonts w:ascii="Times New Roman" w:hAnsi="Times New Roman"/>
          <w:sz w:val="22"/>
          <w:szCs w:val="22"/>
          <w:lang w:val="fr-FR"/>
        </w:rPr>
        <w:t xml:space="preserve">s </w:t>
      </w:r>
      <w:r>
        <w:rPr>
          <w:rFonts w:ascii="Times New Roman" w:hAnsi="Times New Roman"/>
          <w:sz w:val="22"/>
          <w:szCs w:val="22"/>
          <w:lang w:val="fr-FR"/>
        </w:rPr>
        <w:t xml:space="preserve">doivent être </w:t>
      </w:r>
      <w:r w:rsidR="007F354A" w:rsidRPr="001839B7">
        <w:rPr>
          <w:rFonts w:ascii="Times New Roman" w:hAnsi="Times New Roman"/>
          <w:b/>
          <w:sz w:val="22"/>
          <w:szCs w:val="22"/>
          <w:lang w:val="fr-FR"/>
        </w:rPr>
        <w:t>SMART</w:t>
      </w:r>
      <w:r w:rsidR="007F354A" w:rsidRPr="001839B7">
        <w:rPr>
          <w:rFonts w:ascii="Times New Roman" w:hAnsi="Times New Roman"/>
          <w:sz w:val="22"/>
          <w:szCs w:val="22"/>
          <w:lang w:val="fr-FR"/>
        </w:rPr>
        <w:t xml:space="preserve"> (Sp</w:t>
      </w:r>
      <w:r>
        <w:rPr>
          <w:rFonts w:ascii="Times New Roman" w:hAnsi="Times New Roman"/>
          <w:sz w:val="22"/>
          <w:szCs w:val="22"/>
          <w:lang w:val="fr-FR"/>
        </w:rPr>
        <w:t>écifiques</w:t>
      </w:r>
      <w:r w:rsidR="007F354A" w:rsidRPr="001839B7">
        <w:rPr>
          <w:rFonts w:ascii="Times New Roman" w:hAnsi="Times New Roman"/>
          <w:sz w:val="22"/>
          <w:szCs w:val="22"/>
          <w:lang w:val="fr-FR"/>
        </w:rPr>
        <w:t>, Mesurable</w:t>
      </w:r>
      <w:r>
        <w:rPr>
          <w:rFonts w:ascii="Times New Roman" w:hAnsi="Times New Roman"/>
          <w:sz w:val="22"/>
          <w:szCs w:val="22"/>
          <w:lang w:val="fr-FR"/>
        </w:rPr>
        <w:t>s</w:t>
      </w:r>
      <w:r w:rsidR="007F354A" w:rsidRPr="001839B7">
        <w:rPr>
          <w:rFonts w:ascii="Times New Roman" w:hAnsi="Times New Roman"/>
          <w:sz w:val="22"/>
          <w:szCs w:val="22"/>
          <w:lang w:val="fr-FR"/>
        </w:rPr>
        <w:t>, A</w:t>
      </w:r>
      <w:r>
        <w:rPr>
          <w:rFonts w:ascii="Times New Roman" w:hAnsi="Times New Roman"/>
          <w:sz w:val="22"/>
          <w:szCs w:val="22"/>
          <w:lang w:val="fr-FR"/>
        </w:rPr>
        <w:t>tteignables</w:t>
      </w:r>
      <w:r w:rsidR="007F354A" w:rsidRPr="001839B7">
        <w:rPr>
          <w:rFonts w:ascii="Times New Roman" w:hAnsi="Times New Roman"/>
          <w:sz w:val="22"/>
          <w:szCs w:val="22"/>
          <w:lang w:val="fr-FR"/>
        </w:rPr>
        <w:t>, R</w:t>
      </w:r>
      <w:r>
        <w:rPr>
          <w:rFonts w:ascii="Times New Roman" w:hAnsi="Times New Roman"/>
          <w:sz w:val="22"/>
          <w:szCs w:val="22"/>
          <w:lang w:val="fr-FR"/>
        </w:rPr>
        <w:t>é</w:t>
      </w:r>
      <w:r w:rsidR="007F354A" w:rsidRPr="001839B7">
        <w:rPr>
          <w:rFonts w:ascii="Times New Roman" w:hAnsi="Times New Roman"/>
          <w:sz w:val="22"/>
          <w:szCs w:val="22"/>
          <w:lang w:val="fr-FR"/>
        </w:rPr>
        <w:t>alist</w:t>
      </w:r>
      <w:r>
        <w:rPr>
          <w:rFonts w:ascii="Times New Roman" w:hAnsi="Times New Roman"/>
          <w:sz w:val="22"/>
          <w:szCs w:val="22"/>
          <w:lang w:val="fr-FR"/>
        </w:rPr>
        <w:t>es</w:t>
      </w:r>
      <w:r w:rsidR="007F354A" w:rsidRPr="001839B7">
        <w:rPr>
          <w:rFonts w:ascii="Times New Roman" w:hAnsi="Times New Roman"/>
          <w:sz w:val="22"/>
          <w:szCs w:val="22"/>
          <w:lang w:val="fr-FR"/>
        </w:rPr>
        <w:t>, T</w:t>
      </w:r>
      <w:r>
        <w:rPr>
          <w:rFonts w:ascii="Times New Roman" w:hAnsi="Times New Roman"/>
          <w:sz w:val="22"/>
          <w:szCs w:val="22"/>
          <w:lang w:val="fr-FR"/>
        </w:rPr>
        <w:t>emporels</w:t>
      </w:r>
      <w:r w:rsidR="007F354A" w:rsidRPr="001839B7">
        <w:rPr>
          <w:rFonts w:ascii="Times New Roman" w:hAnsi="Times New Roman"/>
          <w:sz w:val="22"/>
          <w:szCs w:val="22"/>
          <w:lang w:val="fr-FR"/>
        </w:rPr>
        <w:t>).</w:t>
      </w:r>
    </w:p>
    <w:p w14:paraId="0A8B3F7F" w14:textId="77777777" w:rsidR="007F354A" w:rsidRPr="001839B7" w:rsidRDefault="007F354A" w:rsidP="008B47B7">
      <w:pPr>
        <w:spacing w:line="276" w:lineRule="auto"/>
        <w:ind w:left="720"/>
        <w:contextualSpacing/>
        <w:jc w:val="both"/>
        <w:rPr>
          <w:rFonts w:ascii="Times New Roman" w:hAnsi="Times New Roman"/>
          <w:sz w:val="22"/>
          <w:szCs w:val="22"/>
          <w:lang w:val="fr-FR"/>
        </w:rPr>
      </w:pPr>
    </w:p>
    <w:p w14:paraId="1B0F8EBB" w14:textId="55C6C6F3"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lastRenderedPageBreak/>
        <w:t>2.</w:t>
      </w:r>
      <w:r w:rsidR="0032722E" w:rsidRPr="001839B7">
        <w:rPr>
          <w:rFonts w:ascii="Times New Roman" w:hAnsi="Times New Roman" w:cs="Times New Roman"/>
          <w:b/>
          <w:i/>
          <w:sz w:val="22"/>
          <w:szCs w:val="22"/>
          <w:lang w:val="fr-FR"/>
        </w:rPr>
        <w:t>6</w:t>
      </w:r>
      <w:r w:rsidRPr="001839B7">
        <w:rPr>
          <w:rFonts w:ascii="Times New Roman" w:hAnsi="Times New Roman" w:cs="Times New Roman"/>
          <w:b/>
          <w:i/>
          <w:sz w:val="22"/>
          <w:szCs w:val="22"/>
          <w:lang w:val="fr-FR"/>
        </w:rPr>
        <w:t>.</w:t>
      </w:r>
      <w:r w:rsidR="00C74F07" w:rsidRPr="001839B7">
        <w:rPr>
          <w:rFonts w:ascii="Times New Roman" w:hAnsi="Times New Roman" w:cs="Times New Roman"/>
          <w:b/>
          <w:i/>
          <w:sz w:val="22"/>
          <w:szCs w:val="22"/>
          <w:lang w:val="fr-FR"/>
        </w:rPr>
        <w:t>6</w:t>
      </w:r>
      <w:r w:rsidRPr="001839B7">
        <w:rPr>
          <w:rFonts w:ascii="Times New Roman" w:hAnsi="Times New Roman" w:cs="Times New Roman"/>
          <w:b/>
          <w:i/>
          <w:sz w:val="22"/>
          <w:szCs w:val="22"/>
          <w:lang w:val="fr-FR"/>
        </w:rPr>
        <w:t>. R</w:t>
      </w:r>
      <w:r w:rsidR="00EA4326">
        <w:rPr>
          <w:rFonts w:ascii="Times New Roman" w:hAnsi="Times New Roman" w:cs="Times New Roman"/>
          <w:b/>
          <w:i/>
          <w:sz w:val="22"/>
          <w:szCs w:val="22"/>
          <w:lang w:val="fr-FR"/>
        </w:rPr>
        <w:t>é</w:t>
      </w:r>
      <w:r w:rsidRPr="001839B7">
        <w:rPr>
          <w:rFonts w:ascii="Times New Roman" w:hAnsi="Times New Roman" w:cs="Times New Roman"/>
          <w:b/>
          <w:i/>
          <w:sz w:val="22"/>
          <w:szCs w:val="22"/>
          <w:lang w:val="fr-FR"/>
        </w:rPr>
        <w:t>sult</w:t>
      </w:r>
      <w:r w:rsidR="00EA4326">
        <w:rPr>
          <w:rFonts w:ascii="Times New Roman" w:hAnsi="Times New Roman" w:cs="Times New Roman"/>
          <w:b/>
          <w:i/>
          <w:sz w:val="22"/>
          <w:szCs w:val="22"/>
          <w:lang w:val="fr-FR"/>
        </w:rPr>
        <w:t>at</w:t>
      </w:r>
      <w:r w:rsidRPr="001839B7">
        <w:rPr>
          <w:rFonts w:ascii="Times New Roman" w:hAnsi="Times New Roman" w:cs="Times New Roman"/>
          <w:b/>
          <w:i/>
          <w:sz w:val="22"/>
          <w:szCs w:val="22"/>
          <w:lang w:val="fr-FR"/>
        </w:rPr>
        <w:t>s</w:t>
      </w:r>
    </w:p>
    <w:p w14:paraId="3EE35A20" w14:textId="77777777" w:rsidR="007F354A" w:rsidRPr="001839B7" w:rsidRDefault="007F354A" w:rsidP="008B47B7">
      <w:pPr>
        <w:spacing w:line="276" w:lineRule="auto"/>
        <w:jc w:val="both"/>
        <w:rPr>
          <w:rFonts w:ascii="Times New Roman" w:hAnsi="Times New Roman"/>
          <w:sz w:val="22"/>
          <w:szCs w:val="22"/>
          <w:lang w:val="fr-FR"/>
        </w:rPr>
      </w:pPr>
    </w:p>
    <w:p w14:paraId="33054E53" w14:textId="31C04B41" w:rsidR="007F354A" w:rsidRPr="001839B7" w:rsidRDefault="00651D5C" w:rsidP="008B47B7">
      <w:pPr>
        <w:numPr>
          <w:ilvl w:val="0"/>
          <w:numId w:val="7"/>
        </w:numPr>
        <w:spacing w:line="276" w:lineRule="auto"/>
        <w:ind w:hanging="360"/>
        <w:contextualSpacing/>
        <w:jc w:val="both"/>
        <w:rPr>
          <w:rFonts w:ascii="Times New Roman" w:hAnsi="Times New Roman"/>
          <w:sz w:val="22"/>
          <w:szCs w:val="22"/>
          <w:lang w:val="fr-FR"/>
        </w:rPr>
      </w:pPr>
      <w:r w:rsidRPr="00651D5C">
        <w:rPr>
          <w:rFonts w:ascii="Times New Roman" w:hAnsi="Times New Roman"/>
          <w:sz w:val="22"/>
          <w:szCs w:val="22"/>
          <w:lang w:val="fr-FR"/>
        </w:rPr>
        <w:t>Les résultats sont les conditions sous-jacentes d</w:t>
      </w:r>
      <w:r w:rsidR="005E16ED">
        <w:rPr>
          <w:rFonts w:ascii="Times New Roman" w:hAnsi="Times New Roman"/>
          <w:sz w:val="22"/>
          <w:szCs w:val="22"/>
          <w:lang w:val="fr-FR"/>
        </w:rPr>
        <w:t>e</w:t>
      </w:r>
      <w:r w:rsidRPr="00651D5C">
        <w:rPr>
          <w:rFonts w:ascii="Times New Roman" w:hAnsi="Times New Roman"/>
          <w:sz w:val="22"/>
          <w:szCs w:val="22"/>
          <w:lang w:val="fr-FR"/>
        </w:rPr>
        <w:t>v</w:t>
      </w:r>
      <w:r w:rsidR="005E16ED">
        <w:rPr>
          <w:rFonts w:ascii="Times New Roman" w:hAnsi="Times New Roman"/>
          <w:sz w:val="22"/>
          <w:szCs w:val="22"/>
          <w:lang w:val="fr-FR"/>
        </w:rPr>
        <w:t>a</w:t>
      </w:r>
      <w:r w:rsidRPr="00651D5C">
        <w:rPr>
          <w:rFonts w:ascii="Times New Roman" w:hAnsi="Times New Roman"/>
          <w:sz w:val="22"/>
          <w:szCs w:val="22"/>
          <w:lang w:val="fr-FR"/>
        </w:rPr>
        <w:t>nt être remplies, afin d</w:t>
      </w:r>
      <w:r w:rsidR="00B12079">
        <w:rPr>
          <w:rFonts w:ascii="Times New Roman" w:hAnsi="Times New Roman"/>
          <w:sz w:val="22"/>
          <w:szCs w:val="22"/>
          <w:lang w:val="fr-FR"/>
        </w:rPr>
        <w:t>’</w:t>
      </w:r>
      <w:r w:rsidRPr="00651D5C">
        <w:rPr>
          <w:rFonts w:ascii="Times New Roman" w:hAnsi="Times New Roman"/>
          <w:sz w:val="22"/>
          <w:szCs w:val="22"/>
          <w:lang w:val="fr-FR"/>
        </w:rPr>
        <w:t>accomplir chaque objectif.</w:t>
      </w:r>
    </w:p>
    <w:p w14:paraId="6D9A91AD" w14:textId="6A0A629F" w:rsidR="007F354A" w:rsidRPr="001839B7" w:rsidRDefault="00651D5C" w:rsidP="008B47B7">
      <w:pPr>
        <w:numPr>
          <w:ilvl w:val="0"/>
          <w:numId w:val="7"/>
        </w:numPr>
        <w:spacing w:line="276" w:lineRule="auto"/>
        <w:ind w:hanging="360"/>
        <w:contextualSpacing/>
        <w:jc w:val="both"/>
        <w:rPr>
          <w:rFonts w:ascii="Times New Roman" w:hAnsi="Times New Roman"/>
          <w:sz w:val="22"/>
          <w:szCs w:val="22"/>
          <w:lang w:val="fr-FR"/>
        </w:rPr>
      </w:pPr>
      <w:r w:rsidRPr="00651D5C">
        <w:rPr>
          <w:rFonts w:ascii="Times New Roman" w:hAnsi="Times New Roman"/>
          <w:sz w:val="22"/>
          <w:szCs w:val="22"/>
          <w:lang w:val="fr-FR"/>
        </w:rPr>
        <w:t>Les résultats sont les conséquences directes des actions mises en œuvre avec succès</w:t>
      </w:r>
      <w:r w:rsidR="007F354A" w:rsidRPr="001839B7">
        <w:rPr>
          <w:rFonts w:ascii="Times New Roman" w:hAnsi="Times New Roman"/>
          <w:sz w:val="22"/>
          <w:szCs w:val="22"/>
          <w:lang w:val="fr-FR"/>
        </w:rPr>
        <w:t>.</w:t>
      </w:r>
    </w:p>
    <w:p w14:paraId="5DD39DA5" w14:textId="456DDBF9" w:rsidR="007F354A" w:rsidRPr="001839B7" w:rsidRDefault="00651D5C" w:rsidP="008B47B7">
      <w:pPr>
        <w:numPr>
          <w:ilvl w:val="0"/>
          <w:numId w:val="7"/>
        </w:numPr>
        <w:spacing w:line="276" w:lineRule="auto"/>
        <w:ind w:hanging="360"/>
        <w:contextualSpacing/>
        <w:jc w:val="both"/>
        <w:rPr>
          <w:rFonts w:ascii="Times New Roman" w:hAnsi="Times New Roman"/>
          <w:sz w:val="22"/>
          <w:szCs w:val="22"/>
          <w:lang w:val="fr-FR"/>
        </w:rPr>
      </w:pPr>
      <w:r w:rsidRPr="00651D5C">
        <w:rPr>
          <w:rFonts w:ascii="Times New Roman" w:hAnsi="Times New Roman"/>
          <w:sz w:val="22"/>
          <w:szCs w:val="22"/>
          <w:lang w:val="fr-FR"/>
        </w:rPr>
        <w:t>Les résultats doivent porter sur chacun des moteurs importants de la menace identifié</w:t>
      </w:r>
      <w:r w:rsidR="005E16ED">
        <w:rPr>
          <w:rFonts w:ascii="Times New Roman" w:hAnsi="Times New Roman"/>
          <w:sz w:val="22"/>
          <w:szCs w:val="22"/>
          <w:lang w:val="fr-FR"/>
        </w:rPr>
        <w:t>e</w:t>
      </w:r>
      <w:r w:rsidRPr="00651D5C">
        <w:rPr>
          <w:rFonts w:ascii="Times New Roman" w:hAnsi="Times New Roman"/>
          <w:sz w:val="22"/>
          <w:szCs w:val="22"/>
          <w:lang w:val="fr-FR"/>
        </w:rPr>
        <w:t xml:space="preserve"> dans l</w:t>
      </w:r>
      <w:r w:rsidR="00B12079">
        <w:rPr>
          <w:rFonts w:ascii="Times New Roman" w:hAnsi="Times New Roman"/>
          <w:sz w:val="22"/>
          <w:szCs w:val="22"/>
          <w:lang w:val="fr-FR"/>
        </w:rPr>
        <w:t>’</w:t>
      </w:r>
      <w:r w:rsidRPr="00651D5C">
        <w:rPr>
          <w:rFonts w:ascii="Times New Roman" w:hAnsi="Times New Roman"/>
          <w:sz w:val="22"/>
          <w:szCs w:val="22"/>
          <w:lang w:val="fr-FR"/>
        </w:rPr>
        <w:t>analyse du problème</w:t>
      </w:r>
      <w:r w:rsidR="007F354A" w:rsidRPr="001839B7">
        <w:rPr>
          <w:rFonts w:ascii="Times New Roman" w:hAnsi="Times New Roman"/>
          <w:sz w:val="22"/>
          <w:szCs w:val="22"/>
          <w:lang w:val="fr-FR"/>
        </w:rPr>
        <w:t>.</w:t>
      </w:r>
    </w:p>
    <w:p w14:paraId="1A53B044" w14:textId="33EEBAEB" w:rsidR="007F354A" w:rsidRPr="001839B7" w:rsidRDefault="00151A90" w:rsidP="008B47B7">
      <w:pPr>
        <w:numPr>
          <w:ilvl w:val="0"/>
          <w:numId w:val="7"/>
        </w:numPr>
        <w:spacing w:line="276" w:lineRule="auto"/>
        <w:ind w:hanging="360"/>
        <w:contextualSpacing/>
        <w:jc w:val="both"/>
        <w:rPr>
          <w:rFonts w:ascii="Times New Roman" w:hAnsi="Times New Roman"/>
          <w:sz w:val="22"/>
          <w:szCs w:val="22"/>
          <w:lang w:val="fr-FR"/>
        </w:rPr>
      </w:pPr>
      <w:r w:rsidRPr="00151A90">
        <w:rPr>
          <w:rFonts w:ascii="Times New Roman" w:hAnsi="Times New Roman"/>
          <w:sz w:val="22"/>
          <w:szCs w:val="22"/>
          <w:lang w:val="fr-FR"/>
        </w:rPr>
        <w:t>Pour éviter des plans mal ciblés, il est recommandé de limiter le nombre de résultats à 3 - 6 par objectif</w:t>
      </w:r>
      <w:r w:rsidR="007F354A" w:rsidRPr="001839B7">
        <w:rPr>
          <w:rFonts w:ascii="Times New Roman" w:hAnsi="Times New Roman"/>
          <w:sz w:val="22"/>
          <w:szCs w:val="22"/>
          <w:lang w:val="fr-FR"/>
        </w:rPr>
        <w:t>.</w:t>
      </w:r>
    </w:p>
    <w:p w14:paraId="179DD4B5" w14:textId="267FB136" w:rsidR="007F354A" w:rsidRPr="001839B7" w:rsidRDefault="00151A90" w:rsidP="008B47B7">
      <w:pPr>
        <w:numPr>
          <w:ilvl w:val="0"/>
          <w:numId w:val="7"/>
        </w:numPr>
        <w:spacing w:line="276" w:lineRule="auto"/>
        <w:ind w:hanging="360"/>
        <w:contextualSpacing/>
        <w:jc w:val="both"/>
        <w:rPr>
          <w:rFonts w:ascii="Times New Roman" w:hAnsi="Times New Roman"/>
          <w:sz w:val="22"/>
          <w:szCs w:val="22"/>
          <w:lang w:val="fr-FR"/>
        </w:rPr>
      </w:pPr>
      <w:r w:rsidRPr="00151A90">
        <w:rPr>
          <w:rFonts w:ascii="Times New Roman" w:hAnsi="Times New Roman"/>
          <w:sz w:val="22"/>
          <w:szCs w:val="22"/>
          <w:lang w:val="fr-FR"/>
        </w:rPr>
        <w:t xml:space="preserve">Les résultats doivent être classés </w:t>
      </w:r>
      <w:r w:rsidR="005E16ED">
        <w:rPr>
          <w:rFonts w:ascii="Times New Roman" w:hAnsi="Times New Roman"/>
          <w:sz w:val="22"/>
          <w:szCs w:val="22"/>
          <w:lang w:val="fr-FR"/>
        </w:rPr>
        <w:t>selon</w:t>
      </w:r>
      <w:r w:rsidRPr="00151A90">
        <w:rPr>
          <w:rFonts w:ascii="Times New Roman" w:hAnsi="Times New Roman"/>
          <w:sz w:val="22"/>
          <w:szCs w:val="22"/>
          <w:lang w:val="fr-FR"/>
        </w:rPr>
        <w:t xml:space="preserve"> un ordre de priorité décroissant au sein de chaque objectif, qui doit refléter l</w:t>
      </w:r>
      <w:r w:rsidR="00B12079">
        <w:rPr>
          <w:rFonts w:ascii="Times New Roman" w:hAnsi="Times New Roman"/>
          <w:sz w:val="22"/>
          <w:szCs w:val="22"/>
          <w:lang w:val="fr-FR"/>
        </w:rPr>
        <w:t>’</w:t>
      </w:r>
      <w:r w:rsidRPr="00151A90">
        <w:rPr>
          <w:rFonts w:ascii="Times New Roman" w:hAnsi="Times New Roman"/>
          <w:sz w:val="22"/>
          <w:szCs w:val="22"/>
          <w:lang w:val="fr-FR"/>
        </w:rPr>
        <w:t>importance de la menace qu</w:t>
      </w:r>
      <w:r w:rsidR="00B12079">
        <w:rPr>
          <w:rFonts w:ascii="Times New Roman" w:hAnsi="Times New Roman"/>
          <w:sz w:val="22"/>
          <w:szCs w:val="22"/>
          <w:lang w:val="fr-FR"/>
        </w:rPr>
        <w:t>’</w:t>
      </w:r>
      <w:r w:rsidRPr="00151A90">
        <w:rPr>
          <w:rFonts w:ascii="Times New Roman" w:hAnsi="Times New Roman"/>
          <w:sz w:val="22"/>
          <w:szCs w:val="22"/>
          <w:lang w:val="fr-FR"/>
        </w:rPr>
        <w:t>ils traitent</w:t>
      </w:r>
      <w:r w:rsidR="007F354A" w:rsidRPr="001839B7">
        <w:rPr>
          <w:rFonts w:ascii="Times New Roman" w:hAnsi="Times New Roman"/>
          <w:sz w:val="22"/>
          <w:szCs w:val="22"/>
          <w:lang w:val="fr-FR"/>
        </w:rPr>
        <w:t>.</w:t>
      </w:r>
    </w:p>
    <w:p w14:paraId="1CF5D97B" w14:textId="77777777" w:rsidR="007F354A" w:rsidRPr="001839B7" w:rsidRDefault="007F354A" w:rsidP="008B47B7">
      <w:pPr>
        <w:spacing w:line="276" w:lineRule="auto"/>
        <w:ind w:left="720"/>
        <w:contextualSpacing/>
        <w:jc w:val="both"/>
        <w:rPr>
          <w:rFonts w:ascii="Times New Roman" w:hAnsi="Times New Roman"/>
          <w:sz w:val="22"/>
          <w:szCs w:val="22"/>
          <w:lang w:val="fr-FR"/>
        </w:rPr>
      </w:pPr>
    </w:p>
    <w:p w14:paraId="1EA5003A" w14:textId="5FA10353"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6</w:t>
      </w:r>
      <w:r w:rsidRPr="001839B7">
        <w:rPr>
          <w:rFonts w:ascii="Times New Roman" w:hAnsi="Times New Roman" w:cs="Times New Roman"/>
          <w:b/>
          <w:i/>
          <w:sz w:val="22"/>
          <w:szCs w:val="22"/>
          <w:lang w:val="fr-FR"/>
        </w:rPr>
        <w:t>.</w:t>
      </w:r>
      <w:r w:rsidR="00C74F07" w:rsidRPr="001839B7">
        <w:rPr>
          <w:rFonts w:ascii="Times New Roman" w:hAnsi="Times New Roman" w:cs="Times New Roman"/>
          <w:b/>
          <w:i/>
          <w:sz w:val="22"/>
          <w:szCs w:val="22"/>
          <w:lang w:val="fr-FR"/>
        </w:rPr>
        <w:t>7</w:t>
      </w:r>
      <w:r w:rsidRPr="001839B7">
        <w:rPr>
          <w:rFonts w:ascii="Times New Roman" w:hAnsi="Times New Roman" w:cs="Times New Roman"/>
          <w:b/>
          <w:i/>
          <w:sz w:val="22"/>
          <w:szCs w:val="22"/>
          <w:lang w:val="fr-FR"/>
        </w:rPr>
        <w:t>. Actions</w:t>
      </w:r>
    </w:p>
    <w:p w14:paraId="3B0681EB" w14:textId="77777777" w:rsidR="007F354A" w:rsidRPr="001839B7" w:rsidRDefault="007F354A" w:rsidP="008B47B7">
      <w:pPr>
        <w:spacing w:line="276" w:lineRule="auto"/>
        <w:rPr>
          <w:rFonts w:ascii="Times New Roman" w:hAnsi="Times New Roman"/>
          <w:sz w:val="22"/>
          <w:szCs w:val="22"/>
          <w:lang w:val="fr-FR"/>
        </w:rPr>
      </w:pPr>
    </w:p>
    <w:p w14:paraId="03B2EDD7" w14:textId="181D8852" w:rsidR="007F354A" w:rsidRPr="001839B7" w:rsidRDefault="00151A90" w:rsidP="008B47B7">
      <w:pPr>
        <w:numPr>
          <w:ilvl w:val="0"/>
          <w:numId w:val="11"/>
        </w:numPr>
        <w:spacing w:line="276" w:lineRule="auto"/>
        <w:ind w:hanging="360"/>
        <w:contextualSpacing/>
        <w:jc w:val="both"/>
        <w:rPr>
          <w:rFonts w:ascii="Times New Roman" w:hAnsi="Times New Roman"/>
          <w:sz w:val="22"/>
          <w:szCs w:val="22"/>
          <w:lang w:val="fr-FR"/>
        </w:rPr>
      </w:pPr>
      <w:r w:rsidRPr="00151A90">
        <w:rPr>
          <w:rFonts w:ascii="Times New Roman" w:hAnsi="Times New Roman"/>
          <w:sz w:val="22"/>
          <w:szCs w:val="22"/>
          <w:lang w:val="fr-FR"/>
        </w:rPr>
        <w:t>Les actions sont mises en œuvre, afin d</w:t>
      </w:r>
      <w:r w:rsidR="00B12079">
        <w:rPr>
          <w:rFonts w:ascii="Times New Roman" w:hAnsi="Times New Roman"/>
          <w:sz w:val="22"/>
          <w:szCs w:val="22"/>
          <w:lang w:val="fr-FR"/>
        </w:rPr>
        <w:t>’</w:t>
      </w:r>
      <w:r w:rsidRPr="00151A90">
        <w:rPr>
          <w:rFonts w:ascii="Times New Roman" w:hAnsi="Times New Roman"/>
          <w:sz w:val="22"/>
          <w:szCs w:val="22"/>
          <w:lang w:val="fr-FR"/>
        </w:rPr>
        <w:t>obtenir les résultats</w:t>
      </w:r>
      <w:r w:rsidR="005E16ED">
        <w:rPr>
          <w:rFonts w:ascii="Times New Roman" w:hAnsi="Times New Roman"/>
          <w:sz w:val="22"/>
          <w:szCs w:val="22"/>
          <w:lang w:val="fr-FR"/>
        </w:rPr>
        <w:t xml:space="preserve"> escomptés</w:t>
      </w:r>
      <w:r w:rsidRPr="00151A90">
        <w:rPr>
          <w:rFonts w:ascii="Times New Roman" w:hAnsi="Times New Roman"/>
          <w:sz w:val="22"/>
          <w:szCs w:val="22"/>
          <w:lang w:val="fr-FR"/>
        </w:rPr>
        <w:t xml:space="preserve">. La justification de chaque action doit être évidente </w:t>
      </w:r>
      <w:proofErr w:type="gramStart"/>
      <w:r w:rsidRPr="00151A90">
        <w:rPr>
          <w:rFonts w:ascii="Times New Roman" w:hAnsi="Times New Roman"/>
          <w:sz w:val="22"/>
          <w:szCs w:val="22"/>
          <w:lang w:val="fr-FR"/>
        </w:rPr>
        <w:t>de par</w:t>
      </w:r>
      <w:proofErr w:type="gramEnd"/>
      <w:r w:rsidRPr="00151A90">
        <w:rPr>
          <w:rFonts w:ascii="Times New Roman" w:hAnsi="Times New Roman"/>
          <w:sz w:val="22"/>
          <w:szCs w:val="22"/>
          <w:lang w:val="fr-FR"/>
        </w:rPr>
        <w:t xml:space="preserve"> sa formulation</w:t>
      </w:r>
      <w:r w:rsidR="007F354A" w:rsidRPr="001839B7">
        <w:rPr>
          <w:rFonts w:ascii="Times New Roman" w:hAnsi="Times New Roman"/>
          <w:sz w:val="22"/>
          <w:szCs w:val="22"/>
          <w:lang w:val="fr-FR"/>
        </w:rPr>
        <w:t>.</w:t>
      </w:r>
    </w:p>
    <w:p w14:paraId="025AFFF1" w14:textId="31959029" w:rsidR="007F354A" w:rsidRPr="001839B7" w:rsidRDefault="00151A90" w:rsidP="008B47B7">
      <w:pPr>
        <w:numPr>
          <w:ilvl w:val="0"/>
          <w:numId w:val="11"/>
        </w:numPr>
        <w:spacing w:line="276" w:lineRule="auto"/>
        <w:ind w:hanging="360"/>
        <w:contextualSpacing/>
        <w:jc w:val="both"/>
        <w:rPr>
          <w:rFonts w:ascii="Times New Roman" w:hAnsi="Times New Roman"/>
          <w:sz w:val="22"/>
          <w:szCs w:val="22"/>
          <w:lang w:val="fr-FR"/>
        </w:rPr>
      </w:pPr>
      <w:r w:rsidRPr="00151A90">
        <w:rPr>
          <w:rFonts w:ascii="Times New Roman" w:hAnsi="Times New Roman"/>
          <w:sz w:val="22"/>
          <w:szCs w:val="22"/>
          <w:lang w:val="fr-FR"/>
        </w:rPr>
        <w:t>Comme pour les menaces, il convient d</w:t>
      </w:r>
      <w:r w:rsidR="00B12079">
        <w:rPr>
          <w:rFonts w:ascii="Times New Roman" w:hAnsi="Times New Roman"/>
          <w:sz w:val="22"/>
          <w:szCs w:val="22"/>
          <w:lang w:val="fr-FR"/>
        </w:rPr>
        <w:t>’</w:t>
      </w:r>
      <w:r w:rsidRPr="00151A90">
        <w:rPr>
          <w:rFonts w:ascii="Times New Roman" w:hAnsi="Times New Roman"/>
          <w:sz w:val="22"/>
          <w:szCs w:val="22"/>
          <w:lang w:val="fr-FR"/>
        </w:rPr>
        <w:t>énoncer une priorité pour chaque action (</w:t>
      </w:r>
      <w:r w:rsidR="005E16ED">
        <w:rPr>
          <w:rFonts w:ascii="Times New Roman" w:hAnsi="Times New Roman"/>
          <w:sz w:val="22"/>
          <w:szCs w:val="22"/>
          <w:lang w:val="fr-FR"/>
        </w:rPr>
        <w:t>e</w:t>
      </w:r>
      <w:r w:rsidRPr="00151A90">
        <w:rPr>
          <w:rFonts w:ascii="Times New Roman" w:hAnsi="Times New Roman"/>
          <w:sz w:val="22"/>
          <w:szCs w:val="22"/>
          <w:lang w:val="fr-FR"/>
        </w:rPr>
        <w:t xml:space="preserve">ssentielle, </w:t>
      </w:r>
      <w:r w:rsidR="005E16ED">
        <w:rPr>
          <w:rFonts w:ascii="Times New Roman" w:hAnsi="Times New Roman"/>
          <w:sz w:val="22"/>
          <w:szCs w:val="22"/>
          <w:lang w:val="fr-FR"/>
        </w:rPr>
        <w:t>é</w:t>
      </w:r>
      <w:r w:rsidRPr="00151A90">
        <w:rPr>
          <w:rFonts w:ascii="Times New Roman" w:hAnsi="Times New Roman"/>
          <w:sz w:val="22"/>
          <w:szCs w:val="22"/>
          <w:lang w:val="fr-FR"/>
        </w:rPr>
        <w:t xml:space="preserve">levée, </w:t>
      </w:r>
      <w:r w:rsidR="005E16ED">
        <w:rPr>
          <w:rFonts w:ascii="Times New Roman" w:hAnsi="Times New Roman"/>
          <w:sz w:val="22"/>
          <w:szCs w:val="22"/>
          <w:lang w:val="fr-FR"/>
        </w:rPr>
        <w:t>m</w:t>
      </w:r>
      <w:r w:rsidRPr="00151A90">
        <w:rPr>
          <w:rFonts w:ascii="Times New Roman" w:hAnsi="Times New Roman"/>
          <w:sz w:val="22"/>
          <w:szCs w:val="22"/>
          <w:lang w:val="fr-FR"/>
        </w:rPr>
        <w:t xml:space="preserve">oyenne, </w:t>
      </w:r>
      <w:r w:rsidR="005E16ED">
        <w:rPr>
          <w:rFonts w:ascii="Times New Roman" w:hAnsi="Times New Roman"/>
          <w:sz w:val="22"/>
          <w:szCs w:val="22"/>
          <w:lang w:val="fr-FR"/>
        </w:rPr>
        <w:t>f</w:t>
      </w:r>
      <w:r w:rsidRPr="00151A90">
        <w:rPr>
          <w:rFonts w:ascii="Times New Roman" w:hAnsi="Times New Roman"/>
          <w:sz w:val="22"/>
          <w:szCs w:val="22"/>
          <w:lang w:val="fr-FR"/>
        </w:rPr>
        <w:t>aible), en utilisant un processus de classement des priorités convenu et les résultats de l</w:t>
      </w:r>
      <w:r w:rsidR="00B12079">
        <w:rPr>
          <w:rFonts w:ascii="Times New Roman" w:hAnsi="Times New Roman"/>
          <w:sz w:val="22"/>
          <w:szCs w:val="22"/>
          <w:lang w:val="fr-FR"/>
        </w:rPr>
        <w:t>’</w:t>
      </w:r>
      <w:r w:rsidRPr="00151A90">
        <w:rPr>
          <w:rFonts w:ascii="Times New Roman" w:hAnsi="Times New Roman"/>
          <w:sz w:val="22"/>
          <w:szCs w:val="22"/>
          <w:lang w:val="fr-FR"/>
        </w:rPr>
        <w:t>atelier de planification des actions</w:t>
      </w:r>
      <w:r w:rsidR="007F354A" w:rsidRPr="001839B7">
        <w:rPr>
          <w:rFonts w:ascii="Times New Roman" w:hAnsi="Times New Roman"/>
          <w:sz w:val="22"/>
          <w:szCs w:val="22"/>
          <w:lang w:val="fr-FR"/>
        </w:rPr>
        <w:t>.</w:t>
      </w:r>
    </w:p>
    <w:p w14:paraId="781961D1" w14:textId="0CEAC65E" w:rsidR="007F354A" w:rsidRPr="001839B7" w:rsidRDefault="00151A90" w:rsidP="008B47B7">
      <w:pPr>
        <w:numPr>
          <w:ilvl w:val="0"/>
          <w:numId w:val="11"/>
        </w:numPr>
        <w:spacing w:line="276" w:lineRule="auto"/>
        <w:ind w:hanging="360"/>
        <w:contextualSpacing/>
        <w:jc w:val="both"/>
        <w:rPr>
          <w:rFonts w:ascii="Times New Roman" w:hAnsi="Times New Roman"/>
          <w:sz w:val="22"/>
          <w:szCs w:val="22"/>
          <w:lang w:val="fr-FR"/>
        </w:rPr>
      </w:pPr>
      <w:r w:rsidRPr="00151A90">
        <w:rPr>
          <w:rFonts w:ascii="Times New Roman" w:hAnsi="Times New Roman"/>
          <w:sz w:val="22"/>
          <w:szCs w:val="22"/>
          <w:lang w:val="fr-FR"/>
        </w:rPr>
        <w:t>Décider de l</w:t>
      </w:r>
      <w:r w:rsidR="00B12079">
        <w:rPr>
          <w:rFonts w:ascii="Times New Roman" w:hAnsi="Times New Roman"/>
          <w:sz w:val="22"/>
          <w:szCs w:val="22"/>
          <w:lang w:val="fr-FR"/>
        </w:rPr>
        <w:t>’</w:t>
      </w:r>
      <w:r w:rsidRPr="00151A90">
        <w:rPr>
          <w:rFonts w:ascii="Times New Roman" w:hAnsi="Times New Roman"/>
          <w:sz w:val="22"/>
          <w:szCs w:val="22"/>
          <w:lang w:val="fr-FR"/>
        </w:rPr>
        <w:t>ordre de priorité des actions : pour éviter de surcharger les parties prenantes avec un grand nombre d</w:t>
      </w:r>
      <w:r w:rsidR="00B12079">
        <w:rPr>
          <w:rFonts w:ascii="Times New Roman" w:hAnsi="Times New Roman"/>
          <w:sz w:val="22"/>
          <w:szCs w:val="22"/>
          <w:lang w:val="fr-FR"/>
        </w:rPr>
        <w:t>’</w:t>
      </w:r>
      <w:r w:rsidRPr="00151A90">
        <w:rPr>
          <w:rFonts w:ascii="Times New Roman" w:hAnsi="Times New Roman"/>
          <w:sz w:val="22"/>
          <w:szCs w:val="22"/>
          <w:lang w:val="fr-FR"/>
        </w:rPr>
        <w:t>actions, le plan d</w:t>
      </w:r>
      <w:r w:rsidR="00B12079">
        <w:rPr>
          <w:rFonts w:ascii="Times New Roman" w:hAnsi="Times New Roman"/>
          <w:sz w:val="22"/>
          <w:szCs w:val="22"/>
          <w:lang w:val="fr-FR"/>
        </w:rPr>
        <w:t>’</w:t>
      </w:r>
      <w:r w:rsidRPr="00151A90">
        <w:rPr>
          <w:rFonts w:ascii="Times New Roman" w:hAnsi="Times New Roman"/>
          <w:sz w:val="22"/>
          <w:szCs w:val="22"/>
          <w:lang w:val="fr-FR"/>
        </w:rPr>
        <w:t xml:space="preserve">action doit inclure les actions </w:t>
      </w:r>
      <w:r w:rsidRPr="00151A90">
        <w:rPr>
          <w:rFonts w:ascii="Times New Roman" w:hAnsi="Times New Roman"/>
          <w:b/>
          <w:bCs/>
          <w:sz w:val="22"/>
          <w:szCs w:val="22"/>
          <w:lang w:val="fr-FR"/>
        </w:rPr>
        <w:t>nécessaires pour atteindre le résultat à obtenir</w:t>
      </w:r>
      <w:r w:rsidRPr="00151A90">
        <w:rPr>
          <w:rFonts w:ascii="Times New Roman" w:hAnsi="Times New Roman"/>
          <w:sz w:val="22"/>
          <w:szCs w:val="22"/>
          <w:lang w:val="fr-FR"/>
        </w:rPr>
        <w:t xml:space="preserve"> et </w:t>
      </w:r>
      <w:r w:rsidRPr="00151A90">
        <w:rPr>
          <w:rFonts w:ascii="Times New Roman" w:hAnsi="Times New Roman"/>
          <w:b/>
          <w:bCs/>
          <w:sz w:val="22"/>
          <w:szCs w:val="22"/>
          <w:lang w:val="fr-FR"/>
        </w:rPr>
        <w:t>techniquement, socialement et financièrement réalisables</w:t>
      </w:r>
      <w:r w:rsidRPr="00151A90">
        <w:rPr>
          <w:rFonts w:ascii="Times New Roman" w:hAnsi="Times New Roman"/>
          <w:sz w:val="22"/>
          <w:szCs w:val="22"/>
          <w:lang w:val="fr-FR"/>
        </w:rPr>
        <w:t>. Les actions proposées doivent être évaluées quant à leur faisabilité et classées par ordre de priorité lors de l</w:t>
      </w:r>
      <w:r w:rsidR="00B12079">
        <w:rPr>
          <w:rFonts w:ascii="Times New Roman" w:hAnsi="Times New Roman"/>
          <w:sz w:val="22"/>
          <w:szCs w:val="22"/>
          <w:lang w:val="fr-FR"/>
        </w:rPr>
        <w:t>’</w:t>
      </w:r>
      <w:r w:rsidRPr="00151A90">
        <w:rPr>
          <w:rFonts w:ascii="Times New Roman" w:hAnsi="Times New Roman"/>
          <w:sz w:val="22"/>
          <w:szCs w:val="22"/>
          <w:lang w:val="fr-FR"/>
        </w:rPr>
        <w:t xml:space="preserve">atelier de planification, en fonction de leur contribution prévue au rétablissement de la population. Les activités dont la contribution au rétablissement de la population est limitée ou dont la faisabilité est </w:t>
      </w:r>
      <w:r w:rsidR="00FF4F4A">
        <w:rPr>
          <w:rFonts w:ascii="Times New Roman" w:hAnsi="Times New Roman"/>
          <w:sz w:val="22"/>
          <w:szCs w:val="22"/>
          <w:lang w:val="fr-FR"/>
        </w:rPr>
        <w:t>minime</w:t>
      </w:r>
      <w:r w:rsidRPr="00151A90">
        <w:rPr>
          <w:rFonts w:ascii="Times New Roman" w:hAnsi="Times New Roman"/>
          <w:sz w:val="22"/>
          <w:szCs w:val="22"/>
          <w:lang w:val="fr-FR"/>
        </w:rPr>
        <w:t xml:space="preserve"> ne doivent pas être incluses dans le plan</w:t>
      </w:r>
      <w:r w:rsidR="006A406B" w:rsidRPr="001839B7">
        <w:rPr>
          <w:rFonts w:ascii="Times New Roman" w:hAnsi="Times New Roman"/>
          <w:sz w:val="22"/>
          <w:szCs w:val="22"/>
          <w:lang w:val="fr-FR"/>
        </w:rPr>
        <w:t>.</w:t>
      </w:r>
    </w:p>
    <w:p w14:paraId="2DC06F26" w14:textId="77777777" w:rsidR="002660BA" w:rsidRPr="001839B7" w:rsidRDefault="002660BA" w:rsidP="002660BA">
      <w:pPr>
        <w:spacing w:line="276" w:lineRule="auto"/>
        <w:ind w:left="720"/>
        <w:contextualSpacing/>
        <w:jc w:val="both"/>
        <w:rPr>
          <w:rFonts w:ascii="Times New Roman" w:hAnsi="Times New Roman"/>
          <w:sz w:val="22"/>
          <w:szCs w:val="22"/>
          <w:lang w:val="fr-FR"/>
        </w:rPr>
      </w:pPr>
    </w:p>
    <w:p w14:paraId="00CA81A6" w14:textId="2B5B9630" w:rsidR="007F354A" w:rsidRPr="001839B7" w:rsidRDefault="00151A90" w:rsidP="008B47B7">
      <w:pPr>
        <w:numPr>
          <w:ilvl w:val="0"/>
          <w:numId w:val="11"/>
        </w:numPr>
        <w:spacing w:line="276" w:lineRule="auto"/>
        <w:ind w:hanging="360"/>
        <w:contextualSpacing/>
        <w:jc w:val="both"/>
        <w:rPr>
          <w:rFonts w:ascii="Times New Roman" w:hAnsi="Times New Roman"/>
          <w:sz w:val="22"/>
          <w:szCs w:val="22"/>
          <w:lang w:val="fr-FR"/>
        </w:rPr>
      </w:pPr>
      <w:r w:rsidRPr="00151A90">
        <w:rPr>
          <w:rFonts w:ascii="Times New Roman" w:hAnsi="Times New Roman"/>
          <w:b/>
          <w:sz w:val="22"/>
          <w:szCs w:val="22"/>
          <w:lang w:val="fr-FR"/>
        </w:rPr>
        <w:t xml:space="preserve">Des </w:t>
      </w:r>
      <w:r w:rsidR="00FF4F4A">
        <w:rPr>
          <w:rFonts w:ascii="Times New Roman" w:hAnsi="Times New Roman"/>
          <w:b/>
          <w:sz w:val="22"/>
          <w:szCs w:val="22"/>
          <w:lang w:val="fr-FR"/>
        </w:rPr>
        <w:t>calendriers</w:t>
      </w:r>
      <w:r w:rsidRPr="00151A90">
        <w:rPr>
          <w:rFonts w:ascii="Times New Roman" w:hAnsi="Times New Roman"/>
          <w:b/>
          <w:sz w:val="22"/>
          <w:szCs w:val="22"/>
          <w:lang w:val="fr-FR"/>
        </w:rPr>
        <w:t xml:space="preserve"> </w:t>
      </w:r>
      <w:r w:rsidRPr="00151A90">
        <w:rPr>
          <w:rFonts w:ascii="Times New Roman" w:hAnsi="Times New Roman"/>
          <w:bCs/>
          <w:sz w:val="22"/>
          <w:szCs w:val="22"/>
          <w:lang w:val="fr-FR"/>
        </w:rPr>
        <w:t xml:space="preserve">doivent être </w:t>
      </w:r>
      <w:r w:rsidR="00FF4F4A">
        <w:rPr>
          <w:rFonts w:ascii="Times New Roman" w:hAnsi="Times New Roman"/>
          <w:bCs/>
          <w:sz w:val="22"/>
          <w:szCs w:val="22"/>
          <w:lang w:val="fr-FR"/>
        </w:rPr>
        <w:t>joints</w:t>
      </w:r>
      <w:r w:rsidRPr="00151A90">
        <w:rPr>
          <w:rFonts w:ascii="Times New Roman" w:hAnsi="Times New Roman"/>
          <w:bCs/>
          <w:sz w:val="22"/>
          <w:szCs w:val="22"/>
          <w:lang w:val="fr-FR"/>
        </w:rPr>
        <w:t xml:space="preserve"> à chaque action en utilisant l</w:t>
      </w:r>
      <w:r>
        <w:rPr>
          <w:rFonts w:ascii="Times New Roman" w:hAnsi="Times New Roman"/>
          <w:bCs/>
          <w:sz w:val="22"/>
          <w:szCs w:val="22"/>
          <w:lang w:val="fr-FR"/>
        </w:rPr>
        <w:t xml:space="preserve">a liste suivante </w:t>
      </w:r>
      <w:r w:rsidR="007F354A" w:rsidRPr="00151A90">
        <w:rPr>
          <w:rFonts w:ascii="Times New Roman" w:hAnsi="Times New Roman"/>
          <w:bCs/>
          <w:sz w:val="22"/>
          <w:szCs w:val="22"/>
          <w:lang w:val="fr-FR"/>
        </w:rPr>
        <w:t>:</w:t>
      </w:r>
    </w:p>
    <w:p w14:paraId="3FDB668F" w14:textId="77777777" w:rsidR="00973BC8" w:rsidRPr="001839B7" w:rsidRDefault="00973BC8" w:rsidP="008B47B7">
      <w:pPr>
        <w:spacing w:line="276" w:lineRule="auto"/>
        <w:ind w:left="720"/>
        <w:contextualSpacing/>
        <w:jc w:val="both"/>
        <w:rPr>
          <w:rFonts w:ascii="Times New Roman" w:hAnsi="Times New Roman"/>
          <w:sz w:val="22"/>
          <w:szCs w:val="22"/>
          <w:lang w:val="fr-FR"/>
        </w:rPr>
      </w:pPr>
    </w:p>
    <w:p w14:paraId="69194EC3" w14:textId="2038E1C5" w:rsidR="007F354A" w:rsidRPr="001839B7" w:rsidRDefault="007F354A" w:rsidP="008B47B7">
      <w:pPr>
        <w:spacing w:line="276" w:lineRule="auto"/>
        <w:ind w:left="1080" w:hanging="360"/>
        <w:jc w:val="both"/>
        <w:rPr>
          <w:rFonts w:ascii="Times New Roman" w:hAnsi="Times New Roman"/>
          <w:sz w:val="22"/>
          <w:szCs w:val="22"/>
          <w:lang w:val="fr-FR"/>
        </w:rPr>
      </w:pPr>
      <w:r w:rsidRPr="001839B7">
        <w:rPr>
          <w:rFonts w:ascii="Times New Roman" w:hAnsi="Times New Roman"/>
          <w:sz w:val="22"/>
          <w:szCs w:val="22"/>
          <w:lang w:val="fr-FR"/>
        </w:rPr>
        <w:t>-</w:t>
      </w:r>
      <w:r w:rsidRPr="001839B7">
        <w:rPr>
          <w:rFonts w:ascii="Times New Roman" w:hAnsi="Times New Roman"/>
          <w:sz w:val="22"/>
          <w:szCs w:val="22"/>
          <w:lang w:val="fr-FR"/>
        </w:rPr>
        <w:tab/>
      </w:r>
      <w:r w:rsidRPr="001839B7">
        <w:rPr>
          <w:rFonts w:ascii="Times New Roman" w:hAnsi="Times New Roman"/>
          <w:sz w:val="22"/>
          <w:szCs w:val="22"/>
          <w:u w:val="single"/>
          <w:lang w:val="fr-FR"/>
        </w:rPr>
        <w:t>Imm</w:t>
      </w:r>
      <w:r w:rsidR="00151A90">
        <w:rPr>
          <w:rFonts w:ascii="Times New Roman" w:hAnsi="Times New Roman"/>
          <w:sz w:val="22"/>
          <w:szCs w:val="22"/>
          <w:u w:val="single"/>
          <w:lang w:val="fr-FR"/>
        </w:rPr>
        <w:t>é</w:t>
      </w:r>
      <w:r w:rsidRPr="001839B7">
        <w:rPr>
          <w:rFonts w:ascii="Times New Roman" w:hAnsi="Times New Roman"/>
          <w:sz w:val="22"/>
          <w:szCs w:val="22"/>
          <w:u w:val="single"/>
          <w:lang w:val="fr-FR"/>
        </w:rPr>
        <w:t>diat</w:t>
      </w:r>
      <w:r w:rsidR="00151A90" w:rsidRPr="00C055D1">
        <w:rPr>
          <w:rFonts w:ascii="Times New Roman" w:hAnsi="Times New Roman"/>
          <w:sz w:val="22"/>
          <w:szCs w:val="22"/>
          <w:lang w:val="fr-FR"/>
        </w:rPr>
        <w:t> :</w:t>
      </w:r>
      <w:r w:rsidR="00151A90">
        <w:rPr>
          <w:rFonts w:ascii="Times New Roman" w:hAnsi="Times New Roman"/>
          <w:sz w:val="22"/>
          <w:szCs w:val="22"/>
          <w:lang w:val="fr-FR"/>
        </w:rPr>
        <w:tab/>
      </w:r>
      <w:r w:rsidR="00151A90">
        <w:rPr>
          <w:rFonts w:ascii="Times New Roman" w:hAnsi="Times New Roman"/>
          <w:sz w:val="22"/>
          <w:szCs w:val="22"/>
          <w:lang w:val="fr-FR"/>
        </w:rPr>
        <w:tab/>
      </w:r>
      <w:r w:rsidR="00151A90">
        <w:rPr>
          <w:rFonts w:ascii="Times New Roman" w:hAnsi="Times New Roman"/>
          <w:sz w:val="22"/>
          <w:szCs w:val="22"/>
          <w:lang w:val="fr-FR"/>
        </w:rPr>
        <w:tab/>
        <w:t>lancement au cours de l</w:t>
      </w:r>
      <w:r w:rsidR="00B12079">
        <w:rPr>
          <w:rFonts w:ascii="Times New Roman" w:hAnsi="Times New Roman"/>
          <w:sz w:val="22"/>
          <w:szCs w:val="22"/>
          <w:lang w:val="fr-FR"/>
        </w:rPr>
        <w:t>’</w:t>
      </w:r>
      <w:r w:rsidR="00151A90">
        <w:rPr>
          <w:rFonts w:ascii="Times New Roman" w:hAnsi="Times New Roman"/>
          <w:sz w:val="22"/>
          <w:szCs w:val="22"/>
          <w:lang w:val="fr-FR"/>
        </w:rPr>
        <w:t>année prochaine</w:t>
      </w:r>
      <w:r w:rsidRPr="001839B7">
        <w:rPr>
          <w:rFonts w:ascii="Times New Roman" w:hAnsi="Times New Roman"/>
          <w:sz w:val="22"/>
          <w:szCs w:val="22"/>
          <w:lang w:val="fr-FR"/>
        </w:rPr>
        <w:t>.</w:t>
      </w:r>
    </w:p>
    <w:p w14:paraId="0AEF72B9" w14:textId="5ECC3757" w:rsidR="007F354A" w:rsidRPr="001839B7" w:rsidRDefault="007F354A" w:rsidP="008B47B7">
      <w:pPr>
        <w:spacing w:line="276" w:lineRule="auto"/>
        <w:ind w:left="1080" w:hanging="360"/>
        <w:jc w:val="both"/>
        <w:rPr>
          <w:rFonts w:ascii="Times New Roman" w:eastAsia="Times New Roman" w:hAnsi="Times New Roman"/>
          <w:sz w:val="22"/>
          <w:szCs w:val="22"/>
          <w:lang w:val="fr-FR"/>
        </w:rPr>
      </w:pPr>
      <w:r w:rsidRPr="001839B7">
        <w:rPr>
          <w:rFonts w:ascii="Times New Roman" w:hAnsi="Times New Roman"/>
          <w:sz w:val="22"/>
          <w:szCs w:val="22"/>
          <w:lang w:val="fr-FR"/>
        </w:rPr>
        <w:t>-</w:t>
      </w:r>
      <w:r w:rsidRPr="001839B7">
        <w:rPr>
          <w:rFonts w:ascii="Times New Roman" w:eastAsia="Times New Roman" w:hAnsi="Times New Roman"/>
          <w:sz w:val="22"/>
          <w:szCs w:val="22"/>
          <w:lang w:val="fr-FR"/>
        </w:rPr>
        <w:t xml:space="preserve">     </w:t>
      </w:r>
      <w:r w:rsidR="00151A90">
        <w:rPr>
          <w:rFonts w:ascii="Times New Roman" w:hAnsi="Times New Roman"/>
          <w:sz w:val="22"/>
          <w:szCs w:val="22"/>
          <w:u w:val="single"/>
          <w:lang w:val="fr-FR"/>
        </w:rPr>
        <w:t>Court </w:t>
      </w:r>
      <w:r w:rsidRPr="001839B7">
        <w:rPr>
          <w:rFonts w:ascii="Times New Roman" w:hAnsi="Times New Roman"/>
          <w:sz w:val="22"/>
          <w:szCs w:val="22"/>
          <w:lang w:val="fr-FR"/>
        </w:rPr>
        <w:t xml:space="preserve">: </w:t>
      </w:r>
      <w:r w:rsidR="00151A90">
        <w:rPr>
          <w:rFonts w:ascii="Times New Roman" w:hAnsi="Times New Roman"/>
          <w:sz w:val="22"/>
          <w:szCs w:val="22"/>
          <w:lang w:val="fr-FR"/>
        </w:rPr>
        <w:tab/>
      </w:r>
      <w:r w:rsidR="00151A90">
        <w:rPr>
          <w:rFonts w:ascii="Times New Roman" w:hAnsi="Times New Roman"/>
          <w:sz w:val="22"/>
          <w:szCs w:val="22"/>
          <w:lang w:val="fr-FR"/>
        </w:rPr>
        <w:tab/>
      </w:r>
      <w:r w:rsidR="00151A90">
        <w:rPr>
          <w:rFonts w:ascii="Times New Roman" w:hAnsi="Times New Roman"/>
          <w:sz w:val="22"/>
          <w:szCs w:val="22"/>
          <w:lang w:val="fr-FR"/>
        </w:rPr>
        <w:tab/>
        <w:t>l</w:t>
      </w:r>
      <w:r w:rsidRPr="001839B7">
        <w:rPr>
          <w:rFonts w:ascii="Times New Roman" w:hAnsi="Times New Roman"/>
          <w:sz w:val="22"/>
          <w:szCs w:val="22"/>
          <w:lang w:val="fr-FR"/>
        </w:rPr>
        <w:t>ance</w:t>
      </w:r>
      <w:r w:rsidR="00151A90">
        <w:rPr>
          <w:rFonts w:ascii="Times New Roman" w:hAnsi="Times New Roman"/>
          <w:sz w:val="22"/>
          <w:szCs w:val="22"/>
          <w:lang w:val="fr-FR"/>
        </w:rPr>
        <w:t>ment</w:t>
      </w:r>
      <w:r w:rsidRPr="001839B7">
        <w:rPr>
          <w:rFonts w:ascii="Times New Roman" w:hAnsi="Times New Roman"/>
          <w:sz w:val="22"/>
          <w:szCs w:val="22"/>
          <w:lang w:val="fr-FR"/>
        </w:rPr>
        <w:t xml:space="preserve"> </w:t>
      </w:r>
      <w:r w:rsidR="00151A90">
        <w:rPr>
          <w:rFonts w:ascii="Times New Roman" w:hAnsi="Times New Roman"/>
          <w:sz w:val="22"/>
          <w:szCs w:val="22"/>
          <w:lang w:val="fr-FR"/>
        </w:rPr>
        <w:t xml:space="preserve">dans les </w:t>
      </w:r>
      <w:r w:rsidRPr="001839B7">
        <w:rPr>
          <w:rFonts w:ascii="Times New Roman" w:hAnsi="Times New Roman"/>
          <w:sz w:val="22"/>
          <w:szCs w:val="22"/>
          <w:lang w:val="fr-FR"/>
        </w:rPr>
        <w:t xml:space="preserve">3 </w:t>
      </w:r>
      <w:r w:rsidR="00151A90">
        <w:rPr>
          <w:rFonts w:ascii="Times New Roman" w:hAnsi="Times New Roman"/>
          <w:sz w:val="22"/>
          <w:szCs w:val="22"/>
          <w:lang w:val="fr-FR"/>
        </w:rPr>
        <w:t>prochaines années</w:t>
      </w:r>
      <w:r w:rsidRPr="001839B7">
        <w:rPr>
          <w:rFonts w:ascii="Times New Roman" w:hAnsi="Times New Roman"/>
          <w:sz w:val="22"/>
          <w:szCs w:val="22"/>
          <w:lang w:val="fr-FR"/>
        </w:rPr>
        <w:t>.</w:t>
      </w:r>
    </w:p>
    <w:p w14:paraId="1F10DB8E" w14:textId="53F2057D" w:rsidR="007F354A" w:rsidRPr="001839B7" w:rsidRDefault="007F354A" w:rsidP="008B47B7">
      <w:pPr>
        <w:spacing w:line="276" w:lineRule="auto"/>
        <w:ind w:left="1080" w:hanging="360"/>
        <w:jc w:val="both"/>
        <w:rPr>
          <w:rFonts w:ascii="Times New Roman" w:hAnsi="Times New Roman"/>
          <w:sz w:val="22"/>
          <w:szCs w:val="22"/>
          <w:lang w:val="fr-FR"/>
        </w:rPr>
      </w:pPr>
      <w:r w:rsidRPr="001839B7">
        <w:rPr>
          <w:rFonts w:ascii="Times New Roman" w:hAnsi="Times New Roman"/>
          <w:sz w:val="22"/>
          <w:szCs w:val="22"/>
          <w:lang w:val="fr-FR"/>
        </w:rPr>
        <w:t>-</w:t>
      </w:r>
      <w:r w:rsidRPr="001839B7">
        <w:rPr>
          <w:rFonts w:ascii="Times New Roman" w:eastAsia="Times New Roman" w:hAnsi="Times New Roman"/>
          <w:sz w:val="22"/>
          <w:szCs w:val="22"/>
          <w:lang w:val="fr-FR"/>
        </w:rPr>
        <w:t xml:space="preserve">     </w:t>
      </w:r>
      <w:r w:rsidRPr="001839B7">
        <w:rPr>
          <w:rFonts w:ascii="Times New Roman" w:hAnsi="Times New Roman"/>
          <w:sz w:val="22"/>
          <w:szCs w:val="22"/>
          <w:u w:val="single"/>
          <w:lang w:val="fr-FR"/>
        </w:rPr>
        <w:t>M</w:t>
      </w:r>
      <w:r w:rsidR="00151A90">
        <w:rPr>
          <w:rFonts w:ascii="Times New Roman" w:hAnsi="Times New Roman"/>
          <w:sz w:val="22"/>
          <w:szCs w:val="22"/>
          <w:u w:val="single"/>
          <w:lang w:val="fr-FR"/>
        </w:rPr>
        <w:t>oyen</w:t>
      </w:r>
      <w:r w:rsidR="00151A90" w:rsidRPr="00C055D1">
        <w:rPr>
          <w:rFonts w:ascii="Times New Roman" w:hAnsi="Times New Roman"/>
          <w:sz w:val="22"/>
          <w:szCs w:val="22"/>
          <w:lang w:val="fr-FR"/>
        </w:rPr>
        <w:t> </w:t>
      </w:r>
      <w:r w:rsidRPr="001839B7">
        <w:rPr>
          <w:rFonts w:ascii="Times New Roman" w:hAnsi="Times New Roman"/>
          <w:sz w:val="22"/>
          <w:szCs w:val="22"/>
          <w:lang w:val="fr-FR"/>
        </w:rPr>
        <w:t>:</w:t>
      </w:r>
      <w:r w:rsidR="00151A90">
        <w:rPr>
          <w:rFonts w:ascii="Times New Roman" w:hAnsi="Times New Roman"/>
          <w:sz w:val="22"/>
          <w:szCs w:val="22"/>
          <w:lang w:val="fr-FR"/>
        </w:rPr>
        <w:tab/>
      </w:r>
      <w:r w:rsidR="00151A90">
        <w:rPr>
          <w:rFonts w:ascii="Times New Roman" w:hAnsi="Times New Roman"/>
          <w:sz w:val="22"/>
          <w:szCs w:val="22"/>
          <w:lang w:val="fr-FR"/>
        </w:rPr>
        <w:tab/>
      </w:r>
      <w:r w:rsidR="00151A90">
        <w:rPr>
          <w:rFonts w:ascii="Times New Roman" w:hAnsi="Times New Roman"/>
          <w:sz w:val="22"/>
          <w:szCs w:val="22"/>
          <w:lang w:val="fr-FR"/>
        </w:rPr>
        <w:tab/>
      </w:r>
      <w:r w:rsidRPr="001839B7">
        <w:rPr>
          <w:rFonts w:ascii="Times New Roman" w:hAnsi="Times New Roman"/>
          <w:sz w:val="22"/>
          <w:szCs w:val="22"/>
          <w:lang w:val="fr-FR"/>
        </w:rPr>
        <w:t>lance</w:t>
      </w:r>
      <w:r w:rsidR="00151A90">
        <w:rPr>
          <w:rFonts w:ascii="Times New Roman" w:hAnsi="Times New Roman"/>
          <w:sz w:val="22"/>
          <w:szCs w:val="22"/>
          <w:lang w:val="fr-FR"/>
        </w:rPr>
        <w:t>ment dans les</w:t>
      </w:r>
      <w:r w:rsidRPr="001839B7">
        <w:rPr>
          <w:rFonts w:ascii="Times New Roman" w:hAnsi="Times New Roman"/>
          <w:sz w:val="22"/>
          <w:szCs w:val="22"/>
          <w:lang w:val="fr-FR"/>
        </w:rPr>
        <w:t xml:space="preserve"> 5 </w:t>
      </w:r>
      <w:r w:rsidR="00151A90">
        <w:rPr>
          <w:rFonts w:ascii="Times New Roman" w:hAnsi="Times New Roman"/>
          <w:sz w:val="22"/>
          <w:szCs w:val="22"/>
          <w:lang w:val="fr-FR"/>
        </w:rPr>
        <w:t>prochaines années</w:t>
      </w:r>
      <w:r w:rsidRPr="001839B7">
        <w:rPr>
          <w:rFonts w:ascii="Times New Roman" w:hAnsi="Times New Roman"/>
          <w:sz w:val="22"/>
          <w:szCs w:val="22"/>
          <w:lang w:val="fr-FR"/>
        </w:rPr>
        <w:t>.</w:t>
      </w:r>
    </w:p>
    <w:p w14:paraId="64C3A0D7" w14:textId="73898FD2" w:rsidR="007F354A" w:rsidRPr="001839B7" w:rsidRDefault="007F354A" w:rsidP="008B47B7">
      <w:pPr>
        <w:spacing w:line="276" w:lineRule="auto"/>
        <w:ind w:left="1080" w:hanging="360"/>
        <w:jc w:val="both"/>
        <w:rPr>
          <w:rFonts w:ascii="Times New Roman" w:hAnsi="Times New Roman"/>
          <w:sz w:val="22"/>
          <w:szCs w:val="22"/>
          <w:lang w:val="fr-FR"/>
        </w:rPr>
      </w:pPr>
      <w:r w:rsidRPr="001839B7">
        <w:rPr>
          <w:rFonts w:ascii="Times New Roman" w:hAnsi="Times New Roman"/>
          <w:sz w:val="22"/>
          <w:szCs w:val="22"/>
          <w:lang w:val="fr-FR"/>
        </w:rPr>
        <w:t>-</w:t>
      </w:r>
      <w:r w:rsidRPr="001839B7">
        <w:rPr>
          <w:rFonts w:ascii="Times New Roman" w:eastAsia="Times New Roman" w:hAnsi="Times New Roman"/>
          <w:sz w:val="22"/>
          <w:szCs w:val="22"/>
          <w:lang w:val="fr-FR"/>
        </w:rPr>
        <w:t xml:space="preserve">     </w:t>
      </w:r>
      <w:r w:rsidRPr="001839B7">
        <w:rPr>
          <w:rFonts w:ascii="Times New Roman" w:hAnsi="Times New Roman"/>
          <w:sz w:val="22"/>
          <w:szCs w:val="22"/>
          <w:u w:val="single"/>
          <w:lang w:val="fr-FR"/>
        </w:rPr>
        <w:t>Long</w:t>
      </w:r>
      <w:r w:rsidR="00151A90" w:rsidRPr="00C055D1">
        <w:rPr>
          <w:rFonts w:ascii="Times New Roman" w:hAnsi="Times New Roman"/>
          <w:sz w:val="22"/>
          <w:szCs w:val="22"/>
          <w:lang w:val="fr-FR"/>
        </w:rPr>
        <w:t> </w:t>
      </w:r>
      <w:r w:rsidRPr="001839B7">
        <w:rPr>
          <w:rFonts w:ascii="Times New Roman" w:hAnsi="Times New Roman"/>
          <w:sz w:val="22"/>
          <w:szCs w:val="22"/>
          <w:lang w:val="fr-FR"/>
        </w:rPr>
        <w:t>:</w:t>
      </w:r>
      <w:r w:rsidR="00151A90">
        <w:rPr>
          <w:rFonts w:ascii="Times New Roman" w:hAnsi="Times New Roman"/>
          <w:sz w:val="22"/>
          <w:szCs w:val="22"/>
          <w:lang w:val="fr-FR"/>
        </w:rPr>
        <w:tab/>
      </w:r>
      <w:r w:rsidR="00151A90">
        <w:rPr>
          <w:rFonts w:ascii="Times New Roman" w:hAnsi="Times New Roman"/>
          <w:sz w:val="22"/>
          <w:szCs w:val="22"/>
          <w:lang w:val="fr-FR"/>
        </w:rPr>
        <w:tab/>
      </w:r>
      <w:r w:rsidR="00151A90">
        <w:rPr>
          <w:rFonts w:ascii="Times New Roman" w:hAnsi="Times New Roman"/>
          <w:sz w:val="22"/>
          <w:szCs w:val="22"/>
          <w:lang w:val="fr-FR"/>
        </w:rPr>
        <w:tab/>
      </w:r>
      <w:r w:rsidRPr="001839B7">
        <w:rPr>
          <w:rFonts w:ascii="Times New Roman" w:hAnsi="Times New Roman"/>
          <w:sz w:val="22"/>
          <w:szCs w:val="22"/>
          <w:lang w:val="fr-FR"/>
        </w:rPr>
        <w:t>lance</w:t>
      </w:r>
      <w:r w:rsidR="00151A90">
        <w:rPr>
          <w:rFonts w:ascii="Times New Roman" w:hAnsi="Times New Roman"/>
          <w:sz w:val="22"/>
          <w:szCs w:val="22"/>
          <w:lang w:val="fr-FR"/>
        </w:rPr>
        <w:t>ment dans &gt; 5 ans</w:t>
      </w:r>
      <w:r w:rsidRPr="001839B7">
        <w:rPr>
          <w:rFonts w:ascii="Times New Roman" w:hAnsi="Times New Roman"/>
          <w:sz w:val="22"/>
          <w:szCs w:val="22"/>
          <w:lang w:val="fr-FR"/>
        </w:rPr>
        <w:t>.</w:t>
      </w:r>
    </w:p>
    <w:p w14:paraId="3FFE322B" w14:textId="0A196265" w:rsidR="007F354A" w:rsidRPr="001839B7" w:rsidRDefault="007F354A" w:rsidP="008B47B7">
      <w:pPr>
        <w:spacing w:line="276" w:lineRule="auto"/>
        <w:ind w:left="1080" w:hanging="360"/>
        <w:jc w:val="both"/>
        <w:rPr>
          <w:rFonts w:ascii="Times New Roman" w:hAnsi="Times New Roman"/>
          <w:sz w:val="22"/>
          <w:szCs w:val="22"/>
          <w:lang w:val="fr-FR"/>
        </w:rPr>
      </w:pPr>
      <w:r w:rsidRPr="001839B7">
        <w:rPr>
          <w:rFonts w:ascii="Times New Roman" w:hAnsi="Times New Roman"/>
          <w:sz w:val="22"/>
          <w:szCs w:val="22"/>
          <w:lang w:val="fr-FR"/>
        </w:rPr>
        <w:t>-</w:t>
      </w:r>
      <w:r w:rsidRPr="001839B7">
        <w:rPr>
          <w:rFonts w:ascii="Times New Roman" w:hAnsi="Times New Roman"/>
          <w:sz w:val="22"/>
          <w:szCs w:val="22"/>
          <w:lang w:val="fr-FR"/>
        </w:rPr>
        <w:tab/>
      </w:r>
      <w:r w:rsidR="00151A90" w:rsidRPr="00151A90">
        <w:rPr>
          <w:rFonts w:ascii="Times New Roman" w:hAnsi="Times New Roman"/>
          <w:sz w:val="22"/>
          <w:szCs w:val="22"/>
          <w:u w:val="single"/>
          <w:lang w:val="fr-FR"/>
        </w:rPr>
        <w:t>En cours</w:t>
      </w:r>
      <w:r w:rsidR="00151A90">
        <w:rPr>
          <w:rFonts w:ascii="Times New Roman" w:hAnsi="Times New Roman"/>
          <w:sz w:val="22"/>
          <w:szCs w:val="22"/>
          <w:lang w:val="fr-FR"/>
        </w:rPr>
        <w:t> </w:t>
      </w:r>
      <w:r w:rsidRPr="00C055D1">
        <w:rPr>
          <w:rFonts w:ascii="Times New Roman" w:hAnsi="Times New Roman"/>
          <w:sz w:val="22"/>
          <w:szCs w:val="22"/>
          <w:lang w:val="fr-FR"/>
        </w:rPr>
        <w:t>:</w:t>
      </w:r>
      <w:r w:rsidR="00151A90">
        <w:rPr>
          <w:rFonts w:ascii="Times New Roman" w:hAnsi="Times New Roman"/>
          <w:sz w:val="22"/>
          <w:szCs w:val="22"/>
          <w:lang w:val="fr-FR"/>
        </w:rPr>
        <w:tab/>
      </w:r>
      <w:r w:rsidR="00151A90">
        <w:rPr>
          <w:rFonts w:ascii="Times New Roman" w:hAnsi="Times New Roman"/>
          <w:sz w:val="22"/>
          <w:szCs w:val="22"/>
          <w:lang w:val="fr-FR"/>
        </w:rPr>
        <w:tab/>
      </w:r>
      <w:r w:rsidR="00151A90">
        <w:rPr>
          <w:rFonts w:ascii="Times New Roman" w:hAnsi="Times New Roman"/>
          <w:sz w:val="22"/>
          <w:szCs w:val="22"/>
          <w:lang w:val="fr-FR"/>
        </w:rPr>
        <w:tab/>
        <w:t>en cours de mise en œuvre et devrait se poursuivre</w:t>
      </w:r>
    </w:p>
    <w:p w14:paraId="07AAAB8F" w14:textId="1543337B" w:rsidR="00710438" w:rsidRPr="001839B7" w:rsidRDefault="007F354A" w:rsidP="00151A90">
      <w:pPr>
        <w:spacing w:line="276" w:lineRule="auto"/>
        <w:ind w:left="3686" w:hanging="2912"/>
        <w:jc w:val="both"/>
        <w:rPr>
          <w:rFonts w:ascii="Times New Roman" w:hAnsi="Times New Roman"/>
          <w:sz w:val="22"/>
          <w:szCs w:val="22"/>
          <w:lang w:val="fr-FR"/>
        </w:rPr>
      </w:pPr>
      <w:r w:rsidRPr="001839B7">
        <w:rPr>
          <w:rFonts w:ascii="Times New Roman" w:hAnsi="Times New Roman"/>
          <w:sz w:val="22"/>
          <w:szCs w:val="22"/>
          <w:lang w:val="fr-FR"/>
        </w:rPr>
        <w:t xml:space="preserve">- </w:t>
      </w:r>
      <w:r w:rsidR="00151A90">
        <w:rPr>
          <w:rFonts w:ascii="Times New Roman" w:hAnsi="Times New Roman"/>
          <w:sz w:val="22"/>
          <w:szCs w:val="22"/>
          <w:lang w:val="fr-FR"/>
        </w:rPr>
        <w:t xml:space="preserve">   </w:t>
      </w:r>
      <w:r w:rsidR="00921C70" w:rsidRPr="00C055D1">
        <w:rPr>
          <w:rFonts w:ascii="Times New Roman" w:hAnsi="Times New Roman"/>
          <w:sz w:val="22"/>
          <w:szCs w:val="22"/>
          <w:u w:val="single"/>
          <w:lang w:val="fr-FR"/>
        </w:rPr>
        <w:t>Sur base continuelle</w:t>
      </w:r>
      <w:r w:rsidR="00151A90" w:rsidRPr="00151A90">
        <w:rPr>
          <w:rFonts w:ascii="Times New Roman" w:hAnsi="Times New Roman"/>
          <w:sz w:val="22"/>
          <w:szCs w:val="22"/>
          <w:lang w:val="fr-FR"/>
        </w:rPr>
        <w:t> :</w:t>
      </w:r>
      <w:r w:rsidRPr="001839B7">
        <w:rPr>
          <w:rFonts w:ascii="Times New Roman" w:hAnsi="Times New Roman"/>
          <w:sz w:val="22"/>
          <w:szCs w:val="22"/>
          <w:lang w:val="fr-FR"/>
        </w:rPr>
        <w:tab/>
      </w:r>
      <w:r w:rsidR="00151A90">
        <w:rPr>
          <w:rFonts w:ascii="Times New Roman" w:hAnsi="Times New Roman"/>
          <w:sz w:val="22"/>
          <w:szCs w:val="22"/>
          <w:lang w:val="fr-FR"/>
        </w:rPr>
        <w:t>à mettre en œuvre perpétuellement</w:t>
      </w:r>
      <w:r w:rsidRPr="001839B7">
        <w:rPr>
          <w:rFonts w:ascii="Times New Roman" w:hAnsi="Times New Roman"/>
          <w:sz w:val="22"/>
          <w:szCs w:val="22"/>
          <w:lang w:val="fr-FR"/>
        </w:rPr>
        <w:t xml:space="preserve"> (</w:t>
      </w:r>
      <w:r w:rsidR="00151A90">
        <w:rPr>
          <w:rFonts w:ascii="Times New Roman" w:hAnsi="Times New Roman"/>
          <w:sz w:val="22"/>
          <w:szCs w:val="22"/>
          <w:lang w:val="fr-FR"/>
        </w:rPr>
        <w:t>toute</w:t>
      </w:r>
      <w:r w:rsidRPr="001839B7">
        <w:rPr>
          <w:rFonts w:ascii="Times New Roman" w:hAnsi="Times New Roman"/>
          <w:sz w:val="22"/>
          <w:szCs w:val="22"/>
          <w:lang w:val="fr-FR"/>
        </w:rPr>
        <w:t xml:space="preserve"> action</w:t>
      </w:r>
      <w:r w:rsidR="00151A90">
        <w:rPr>
          <w:rFonts w:ascii="Times New Roman" w:hAnsi="Times New Roman"/>
          <w:sz w:val="22"/>
          <w:szCs w:val="22"/>
          <w:lang w:val="fr-FR"/>
        </w:rPr>
        <w:t xml:space="preserve"> ci-dessus, allant d</w:t>
      </w:r>
      <w:r w:rsidR="00B12079">
        <w:rPr>
          <w:rFonts w:ascii="Times New Roman" w:hAnsi="Times New Roman"/>
          <w:sz w:val="22"/>
          <w:szCs w:val="22"/>
          <w:lang w:val="fr-FR"/>
        </w:rPr>
        <w:t>’</w:t>
      </w:r>
      <w:r w:rsidR="00151A90">
        <w:rPr>
          <w:rFonts w:ascii="Times New Roman" w:hAnsi="Times New Roman"/>
          <w:sz w:val="22"/>
          <w:szCs w:val="22"/>
          <w:lang w:val="fr-FR"/>
        </w:rPr>
        <w:t xml:space="preserve">immédiat à continu, peut être qualifiée de </w:t>
      </w:r>
      <w:r w:rsidR="00921C70">
        <w:rPr>
          <w:rFonts w:ascii="Times New Roman" w:hAnsi="Times New Roman"/>
          <w:sz w:val="22"/>
          <w:szCs w:val="22"/>
          <w:lang w:val="fr-FR"/>
        </w:rPr>
        <w:t>« sur base continuelle »</w:t>
      </w:r>
      <w:r w:rsidRPr="001839B7">
        <w:rPr>
          <w:rFonts w:ascii="Times New Roman" w:hAnsi="Times New Roman"/>
          <w:sz w:val="22"/>
          <w:szCs w:val="22"/>
          <w:lang w:val="fr-FR"/>
        </w:rPr>
        <w:t>)</w:t>
      </w:r>
    </w:p>
    <w:p w14:paraId="398435F0" w14:textId="77777777" w:rsidR="007F354A" w:rsidRPr="001839B7" w:rsidRDefault="007F354A" w:rsidP="007F354A">
      <w:pPr>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2015F961" w14:textId="65C52B19" w:rsidR="007F354A" w:rsidRPr="001839B7" w:rsidRDefault="007F354A" w:rsidP="007F354A">
      <w:pPr>
        <w:jc w:val="both"/>
        <w:rPr>
          <w:rFonts w:ascii="Times New Roman" w:hAnsi="Times New Roman"/>
          <w:sz w:val="22"/>
          <w:szCs w:val="22"/>
          <w:lang w:val="fr-FR"/>
        </w:rPr>
      </w:pPr>
      <w:r w:rsidRPr="001839B7">
        <w:rPr>
          <w:rFonts w:ascii="Times New Roman" w:hAnsi="Times New Roman"/>
          <w:b/>
          <w:sz w:val="22"/>
          <w:szCs w:val="22"/>
          <w:lang w:val="fr-FR"/>
        </w:rPr>
        <w:t>EX</w:t>
      </w:r>
      <w:r w:rsidR="00151A90">
        <w:rPr>
          <w:rFonts w:ascii="Times New Roman" w:hAnsi="Times New Roman"/>
          <w:b/>
          <w:sz w:val="22"/>
          <w:szCs w:val="22"/>
          <w:lang w:val="fr-FR"/>
        </w:rPr>
        <w:t>E</w:t>
      </w:r>
      <w:r w:rsidRPr="001839B7">
        <w:rPr>
          <w:rFonts w:ascii="Times New Roman" w:hAnsi="Times New Roman"/>
          <w:b/>
          <w:sz w:val="22"/>
          <w:szCs w:val="22"/>
          <w:lang w:val="fr-FR"/>
        </w:rPr>
        <w:t>MPLE</w:t>
      </w:r>
      <w:r w:rsidR="00A3506B">
        <w:rPr>
          <w:rFonts w:ascii="Times New Roman" w:hAnsi="Times New Roman"/>
          <w:b/>
          <w:sz w:val="22"/>
          <w:szCs w:val="22"/>
          <w:lang w:val="fr-FR"/>
        </w:rPr>
        <w:t xml:space="preserve"> de</w:t>
      </w:r>
      <w:r w:rsidRPr="001839B7">
        <w:rPr>
          <w:rFonts w:ascii="Times New Roman" w:hAnsi="Times New Roman"/>
          <w:b/>
          <w:sz w:val="22"/>
          <w:szCs w:val="22"/>
          <w:lang w:val="fr-FR"/>
        </w:rPr>
        <w:t xml:space="preserve"> Table</w:t>
      </w:r>
      <w:r w:rsidR="00151A90">
        <w:rPr>
          <w:rFonts w:ascii="Times New Roman" w:hAnsi="Times New Roman"/>
          <w:b/>
          <w:sz w:val="22"/>
          <w:szCs w:val="22"/>
          <w:lang w:val="fr-FR"/>
        </w:rPr>
        <w:t>au</w:t>
      </w:r>
      <w:r w:rsidRPr="001839B7">
        <w:rPr>
          <w:rFonts w:ascii="Times New Roman" w:hAnsi="Times New Roman"/>
          <w:b/>
          <w:sz w:val="22"/>
          <w:szCs w:val="22"/>
          <w:lang w:val="fr-FR"/>
        </w:rPr>
        <w:t xml:space="preserve"> 1. </w:t>
      </w:r>
      <w:r w:rsidR="00151A90" w:rsidRPr="00151A90">
        <w:rPr>
          <w:rFonts w:ascii="Times New Roman" w:hAnsi="Times New Roman"/>
          <w:i/>
          <w:sz w:val="22"/>
          <w:szCs w:val="22"/>
          <w:lang w:val="fr-FR"/>
        </w:rPr>
        <w:t>Exemples d</w:t>
      </w:r>
      <w:r w:rsidR="00B12079">
        <w:rPr>
          <w:rFonts w:ascii="Times New Roman" w:hAnsi="Times New Roman"/>
          <w:i/>
          <w:sz w:val="22"/>
          <w:szCs w:val="22"/>
          <w:lang w:val="fr-FR"/>
        </w:rPr>
        <w:t>’</w:t>
      </w:r>
      <w:r w:rsidR="00151A90" w:rsidRPr="00151A90">
        <w:rPr>
          <w:rFonts w:ascii="Times New Roman" w:hAnsi="Times New Roman"/>
          <w:i/>
          <w:sz w:val="22"/>
          <w:szCs w:val="22"/>
          <w:lang w:val="fr-FR"/>
        </w:rPr>
        <w:t>actions correspondant à l</w:t>
      </w:r>
      <w:r w:rsidR="00B12079">
        <w:rPr>
          <w:rFonts w:ascii="Times New Roman" w:hAnsi="Times New Roman"/>
          <w:i/>
          <w:sz w:val="22"/>
          <w:szCs w:val="22"/>
          <w:lang w:val="fr-FR"/>
        </w:rPr>
        <w:t>’</w:t>
      </w:r>
      <w:r w:rsidR="00151A90" w:rsidRPr="00151A90">
        <w:rPr>
          <w:rFonts w:ascii="Times New Roman" w:hAnsi="Times New Roman"/>
          <w:i/>
          <w:sz w:val="22"/>
          <w:szCs w:val="22"/>
          <w:lang w:val="fr-FR"/>
        </w:rPr>
        <w:t>objectif et au résultat, classées en fonction de leur importance, en suivant l</w:t>
      </w:r>
      <w:r w:rsidR="00B12079">
        <w:rPr>
          <w:rFonts w:ascii="Times New Roman" w:hAnsi="Times New Roman"/>
          <w:i/>
          <w:sz w:val="22"/>
          <w:szCs w:val="22"/>
          <w:lang w:val="fr-FR"/>
        </w:rPr>
        <w:t>’</w:t>
      </w:r>
      <w:r w:rsidR="00151A90" w:rsidRPr="00151A90">
        <w:rPr>
          <w:rFonts w:ascii="Times New Roman" w:hAnsi="Times New Roman"/>
          <w:i/>
          <w:sz w:val="22"/>
          <w:szCs w:val="22"/>
          <w:lang w:val="fr-FR"/>
        </w:rPr>
        <w:t>arbre à problèmes</w:t>
      </w:r>
      <w:r w:rsidRPr="001839B7">
        <w:rPr>
          <w:rFonts w:ascii="Times New Roman" w:hAnsi="Times New Roman"/>
          <w:i/>
          <w:sz w:val="22"/>
          <w:szCs w:val="22"/>
          <w:lang w:val="fr-FR"/>
        </w:rPr>
        <w:t>.</w:t>
      </w:r>
    </w:p>
    <w:p w14:paraId="060CB2C4" w14:textId="77777777" w:rsidR="007F354A" w:rsidRPr="001839B7" w:rsidRDefault="007F354A" w:rsidP="007F354A">
      <w:pPr>
        <w:jc w:val="both"/>
        <w:rPr>
          <w:rFonts w:ascii="Times New Roman" w:hAnsi="Times New Roman"/>
          <w:sz w:val="22"/>
          <w:szCs w:val="22"/>
          <w:lang w:val="fr-FR"/>
        </w:rPr>
      </w:pPr>
      <w:r w:rsidRPr="001839B7">
        <w:rPr>
          <w:rFonts w:ascii="Times New Roman" w:hAnsi="Times New Roman"/>
          <w:sz w:val="22"/>
          <w:szCs w:val="22"/>
          <w:lang w:val="fr-FR"/>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50"/>
        <w:gridCol w:w="3229"/>
        <w:gridCol w:w="1107"/>
        <w:gridCol w:w="1591"/>
        <w:gridCol w:w="2843"/>
      </w:tblGrid>
      <w:tr w:rsidR="007F354A" w:rsidRPr="00C03508" w14:paraId="2762FB07" w14:textId="77777777" w:rsidTr="008B47B7">
        <w:tc>
          <w:tcPr>
            <w:tcW w:w="5000" w:type="pct"/>
            <w:gridSpan w:val="5"/>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032C958" w14:textId="35B6747B" w:rsidR="007F354A" w:rsidRPr="001839B7" w:rsidRDefault="007F354A" w:rsidP="007F354A">
            <w:pPr>
              <w:widowControl w:val="0"/>
              <w:rPr>
                <w:rFonts w:ascii="Times New Roman" w:hAnsi="Times New Roman"/>
                <w:sz w:val="22"/>
                <w:szCs w:val="22"/>
                <w:lang w:val="fr-FR"/>
              </w:rPr>
            </w:pPr>
            <w:r w:rsidRPr="001839B7">
              <w:rPr>
                <w:rFonts w:ascii="Times New Roman" w:hAnsi="Times New Roman"/>
                <w:b/>
                <w:i/>
                <w:sz w:val="22"/>
                <w:szCs w:val="22"/>
                <w:lang w:val="fr-FR"/>
              </w:rPr>
              <w:t>Objecti</w:t>
            </w:r>
            <w:r w:rsidR="00151A90">
              <w:rPr>
                <w:rFonts w:ascii="Times New Roman" w:hAnsi="Times New Roman"/>
                <w:b/>
                <w:i/>
                <w:sz w:val="22"/>
                <w:szCs w:val="22"/>
                <w:lang w:val="fr-FR"/>
              </w:rPr>
              <w:t>f</w:t>
            </w:r>
            <w:r w:rsidRPr="001839B7">
              <w:rPr>
                <w:rFonts w:ascii="Times New Roman" w:hAnsi="Times New Roman"/>
                <w:b/>
                <w:i/>
                <w:sz w:val="22"/>
                <w:szCs w:val="22"/>
                <w:lang w:val="fr-FR"/>
              </w:rPr>
              <w:t xml:space="preserve"> 1</w:t>
            </w:r>
            <w:r w:rsidR="00151A90">
              <w:rPr>
                <w:rFonts w:ascii="Times New Roman" w:hAnsi="Times New Roman"/>
                <w:b/>
                <w:i/>
                <w:sz w:val="22"/>
                <w:szCs w:val="22"/>
                <w:lang w:val="fr-FR"/>
              </w:rPr>
              <w:t> </w:t>
            </w:r>
            <w:r w:rsidRPr="001839B7">
              <w:rPr>
                <w:rFonts w:ascii="Times New Roman" w:hAnsi="Times New Roman"/>
                <w:b/>
                <w:i/>
                <w:sz w:val="22"/>
                <w:szCs w:val="22"/>
                <w:lang w:val="fr-FR"/>
              </w:rPr>
              <w:t xml:space="preserve">: </w:t>
            </w:r>
            <w:r w:rsidR="00151A90" w:rsidRPr="00151A90">
              <w:rPr>
                <w:rFonts w:ascii="Times New Roman" w:hAnsi="Times New Roman"/>
                <w:sz w:val="22"/>
                <w:szCs w:val="22"/>
                <w:lang w:val="fr-FR"/>
              </w:rPr>
              <w:t>La tendance négative d</w:t>
            </w:r>
            <w:r w:rsidR="00B12079">
              <w:rPr>
                <w:rFonts w:ascii="Times New Roman" w:hAnsi="Times New Roman"/>
                <w:sz w:val="22"/>
                <w:szCs w:val="22"/>
                <w:lang w:val="fr-FR"/>
              </w:rPr>
              <w:t>’</w:t>
            </w:r>
            <w:r w:rsidR="00151A90" w:rsidRPr="00151A90">
              <w:rPr>
                <w:rFonts w:ascii="Times New Roman" w:hAnsi="Times New Roman"/>
                <w:sz w:val="22"/>
                <w:szCs w:val="22"/>
                <w:lang w:val="fr-FR"/>
              </w:rPr>
              <w:t>une population s</w:t>
            </w:r>
            <w:r w:rsidR="00B12079">
              <w:rPr>
                <w:rFonts w:ascii="Times New Roman" w:hAnsi="Times New Roman"/>
                <w:sz w:val="22"/>
                <w:szCs w:val="22"/>
                <w:lang w:val="fr-FR"/>
              </w:rPr>
              <w:t>’</w:t>
            </w:r>
            <w:r w:rsidR="00151A90" w:rsidRPr="00151A90">
              <w:rPr>
                <w:rFonts w:ascii="Times New Roman" w:hAnsi="Times New Roman"/>
                <w:sz w:val="22"/>
                <w:szCs w:val="22"/>
                <w:lang w:val="fr-FR"/>
              </w:rPr>
              <w:t>inverse pour devenir positive</w:t>
            </w:r>
          </w:p>
        </w:tc>
      </w:tr>
      <w:tr w:rsidR="007F354A" w:rsidRPr="001839B7" w14:paraId="38AC8D39" w14:textId="77777777" w:rsidTr="00151A90">
        <w:tc>
          <w:tcPr>
            <w:tcW w:w="832" w:type="pct"/>
            <w:tcBorders>
              <w:left w:val="single" w:sz="8" w:space="0" w:color="000000"/>
              <w:bottom w:val="single" w:sz="8" w:space="0" w:color="000000"/>
              <w:right w:val="single" w:sz="8" w:space="0" w:color="000000"/>
            </w:tcBorders>
            <w:tcMar>
              <w:top w:w="100" w:type="dxa"/>
              <w:left w:w="80" w:type="dxa"/>
              <w:bottom w:w="100" w:type="dxa"/>
              <w:right w:w="80" w:type="dxa"/>
            </w:tcMar>
          </w:tcPr>
          <w:p w14:paraId="1B450F04" w14:textId="122CCD33" w:rsidR="007F354A" w:rsidRPr="001839B7" w:rsidRDefault="007F354A" w:rsidP="007F354A">
            <w:pPr>
              <w:jc w:val="center"/>
              <w:rPr>
                <w:rFonts w:ascii="Times New Roman" w:hAnsi="Times New Roman"/>
                <w:sz w:val="22"/>
                <w:szCs w:val="22"/>
                <w:lang w:val="fr-FR"/>
              </w:rPr>
            </w:pPr>
            <w:r w:rsidRPr="001839B7">
              <w:rPr>
                <w:rFonts w:ascii="Times New Roman" w:hAnsi="Times New Roman"/>
                <w:b/>
                <w:i/>
                <w:sz w:val="22"/>
                <w:szCs w:val="22"/>
                <w:lang w:val="fr-FR"/>
              </w:rPr>
              <w:t>R</w:t>
            </w:r>
            <w:r w:rsidR="00151A90">
              <w:rPr>
                <w:rFonts w:ascii="Times New Roman" w:hAnsi="Times New Roman"/>
                <w:b/>
                <w:i/>
                <w:sz w:val="22"/>
                <w:szCs w:val="22"/>
                <w:lang w:val="fr-FR"/>
              </w:rPr>
              <w:t>é</w:t>
            </w:r>
            <w:r w:rsidRPr="001839B7">
              <w:rPr>
                <w:rFonts w:ascii="Times New Roman" w:hAnsi="Times New Roman"/>
                <w:b/>
                <w:i/>
                <w:sz w:val="22"/>
                <w:szCs w:val="22"/>
                <w:lang w:val="fr-FR"/>
              </w:rPr>
              <w:t>sult</w:t>
            </w:r>
            <w:r w:rsidR="00151A90">
              <w:rPr>
                <w:rFonts w:ascii="Times New Roman" w:hAnsi="Times New Roman"/>
                <w:b/>
                <w:i/>
                <w:sz w:val="22"/>
                <w:szCs w:val="22"/>
                <w:lang w:val="fr-FR"/>
              </w:rPr>
              <w:t>at</w:t>
            </w:r>
          </w:p>
        </w:tc>
        <w:tc>
          <w:tcPr>
            <w:tcW w:w="1535" w:type="pct"/>
            <w:tcBorders>
              <w:bottom w:val="single" w:sz="8" w:space="0" w:color="000000"/>
              <w:right w:val="single" w:sz="8" w:space="0" w:color="000000"/>
            </w:tcBorders>
            <w:tcMar>
              <w:top w:w="100" w:type="dxa"/>
              <w:left w:w="80" w:type="dxa"/>
              <w:bottom w:w="100" w:type="dxa"/>
              <w:right w:w="80" w:type="dxa"/>
            </w:tcMar>
          </w:tcPr>
          <w:p w14:paraId="435DCD44" w14:textId="77777777" w:rsidR="007F354A" w:rsidRPr="001839B7" w:rsidRDefault="007F354A" w:rsidP="007F354A">
            <w:pPr>
              <w:rPr>
                <w:rFonts w:ascii="Times New Roman" w:hAnsi="Times New Roman"/>
                <w:sz w:val="22"/>
                <w:szCs w:val="22"/>
                <w:lang w:val="fr-FR"/>
              </w:rPr>
            </w:pPr>
            <w:r w:rsidRPr="001839B7">
              <w:rPr>
                <w:rFonts w:ascii="Times New Roman" w:hAnsi="Times New Roman"/>
                <w:b/>
                <w:i/>
                <w:sz w:val="22"/>
                <w:szCs w:val="22"/>
                <w:lang w:val="fr-FR"/>
              </w:rPr>
              <w:t>Action</w:t>
            </w:r>
          </w:p>
        </w:tc>
        <w:tc>
          <w:tcPr>
            <w:tcW w:w="526" w:type="pct"/>
            <w:tcBorders>
              <w:bottom w:val="single" w:sz="8" w:space="0" w:color="000000"/>
              <w:right w:val="single" w:sz="8" w:space="0" w:color="000000"/>
            </w:tcBorders>
            <w:tcMar>
              <w:top w:w="100" w:type="dxa"/>
              <w:left w:w="80" w:type="dxa"/>
              <w:bottom w:w="100" w:type="dxa"/>
              <w:right w:w="80" w:type="dxa"/>
            </w:tcMar>
          </w:tcPr>
          <w:p w14:paraId="0098881E" w14:textId="41A5296F" w:rsidR="007F354A" w:rsidRPr="001839B7" w:rsidRDefault="007F354A" w:rsidP="007F354A">
            <w:pPr>
              <w:rPr>
                <w:rFonts w:ascii="Times New Roman" w:hAnsi="Times New Roman"/>
                <w:sz w:val="22"/>
                <w:szCs w:val="22"/>
                <w:lang w:val="fr-FR"/>
              </w:rPr>
            </w:pPr>
            <w:r w:rsidRPr="001839B7">
              <w:rPr>
                <w:rFonts w:ascii="Times New Roman" w:hAnsi="Times New Roman"/>
                <w:b/>
                <w:i/>
                <w:sz w:val="22"/>
                <w:szCs w:val="22"/>
                <w:lang w:val="fr-FR"/>
              </w:rPr>
              <w:t>Priorit</w:t>
            </w:r>
            <w:r w:rsidR="00151A90">
              <w:rPr>
                <w:rFonts w:ascii="Times New Roman" w:hAnsi="Times New Roman"/>
                <w:b/>
                <w:i/>
                <w:sz w:val="22"/>
                <w:szCs w:val="22"/>
                <w:lang w:val="fr-FR"/>
              </w:rPr>
              <w:t>é</w:t>
            </w:r>
          </w:p>
        </w:tc>
        <w:tc>
          <w:tcPr>
            <w:tcW w:w="756" w:type="pct"/>
            <w:tcBorders>
              <w:bottom w:val="single" w:sz="8" w:space="0" w:color="000000"/>
              <w:right w:val="single" w:sz="8" w:space="0" w:color="000000"/>
            </w:tcBorders>
            <w:tcMar>
              <w:top w:w="100" w:type="dxa"/>
              <w:left w:w="80" w:type="dxa"/>
              <w:bottom w:w="100" w:type="dxa"/>
              <w:right w:w="80" w:type="dxa"/>
            </w:tcMar>
          </w:tcPr>
          <w:p w14:paraId="76AA9547" w14:textId="30F34EAB" w:rsidR="007F354A" w:rsidRPr="001839B7" w:rsidRDefault="00151A90" w:rsidP="007F354A">
            <w:pPr>
              <w:rPr>
                <w:rFonts w:ascii="Times New Roman" w:hAnsi="Times New Roman"/>
                <w:sz w:val="22"/>
                <w:szCs w:val="22"/>
                <w:lang w:val="fr-FR"/>
              </w:rPr>
            </w:pPr>
            <w:r>
              <w:rPr>
                <w:rFonts w:ascii="Times New Roman" w:hAnsi="Times New Roman"/>
                <w:b/>
                <w:i/>
                <w:sz w:val="22"/>
                <w:szCs w:val="22"/>
                <w:lang w:val="fr-FR"/>
              </w:rPr>
              <w:t>Délai</w:t>
            </w:r>
          </w:p>
        </w:tc>
        <w:tc>
          <w:tcPr>
            <w:tcW w:w="1351" w:type="pct"/>
            <w:tcBorders>
              <w:bottom w:val="single" w:sz="8" w:space="0" w:color="000000"/>
              <w:right w:val="single" w:sz="8" w:space="0" w:color="000000"/>
            </w:tcBorders>
            <w:tcMar>
              <w:top w:w="100" w:type="dxa"/>
              <w:left w:w="80" w:type="dxa"/>
              <w:bottom w:w="100" w:type="dxa"/>
              <w:right w:w="80" w:type="dxa"/>
            </w:tcMar>
          </w:tcPr>
          <w:p w14:paraId="092DAF59" w14:textId="0BDC46CF" w:rsidR="007F354A" w:rsidRPr="001839B7" w:rsidRDefault="007F354A" w:rsidP="007F354A">
            <w:pPr>
              <w:rPr>
                <w:rFonts w:ascii="Times New Roman" w:hAnsi="Times New Roman"/>
                <w:sz w:val="22"/>
                <w:szCs w:val="22"/>
                <w:lang w:val="fr-FR"/>
              </w:rPr>
            </w:pPr>
            <w:r w:rsidRPr="001839B7">
              <w:rPr>
                <w:rFonts w:ascii="Times New Roman" w:hAnsi="Times New Roman"/>
                <w:b/>
                <w:i/>
                <w:sz w:val="22"/>
                <w:szCs w:val="22"/>
                <w:lang w:val="fr-FR"/>
              </w:rPr>
              <w:t>Organisations respons</w:t>
            </w:r>
            <w:r w:rsidR="00151A90">
              <w:rPr>
                <w:rFonts w:ascii="Times New Roman" w:hAnsi="Times New Roman"/>
                <w:b/>
                <w:i/>
                <w:sz w:val="22"/>
                <w:szCs w:val="22"/>
                <w:lang w:val="fr-FR"/>
              </w:rPr>
              <w:t>a</w:t>
            </w:r>
            <w:r w:rsidRPr="001839B7">
              <w:rPr>
                <w:rFonts w:ascii="Times New Roman" w:hAnsi="Times New Roman"/>
                <w:b/>
                <w:i/>
                <w:sz w:val="22"/>
                <w:szCs w:val="22"/>
                <w:lang w:val="fr-FR"/>
              </w:rPr>
              <w:t>ble</w:t>
            </w:r>
            <w:r w:rsidR="00151A90">
              <w:rPr>
                <w:rFonts w:ascii="Times New Roman" w:hAnsi="Times New Roman"/>
                <w:b/>
                <w:i/>
                <w:sz w:val="22"/>
                <w:szCs w:val="22"/>
                <w:lang w:val="fr-FR"/>
              </w:rPr>
              <w:t>s</w:t>
            </w:r>
          </w:p>
        </w:tc>
      </w:tr>
      <w:tr w:rsidR="007F354A" w:rsidRPr="00C03508" w14:paraId="302C0D54" w14:textId="77777777" w:rsidTr="00151A90">
        <w:trPr>
          <w:trHeight w:val="1984"/>
        </w:trPr>
        <w:tc>
          <w:tcPr>
            <w:tcW w:w="832" w:type="pct"/>
            <w:vMerge w:val="restart"/>
            <w:tcBorders>
              <w:left w:val="single" w:sz="8" w:space="0" w:color="000000"/>
              <w:right w:val="single" w:sz="8" w:space="0" w:color="000000"/>
            </w:tcBorders>
            <w:tcMar>
              <w:top w:w="100" w:type="dxa"/>
              <w:left w:w="80" w:type="dxa"/>
              <w:bottom w:w="100" w:type="dxa"/>
              <w:right w:w="80" w:type="dxa"/>
            </w:tcMar>
          </w:tcPr>
          <w:p w14:paraId="4EB29DC5" w14:textId="03A07E8C"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lastRenderedPageBreak/>
              <w:t xml:space="preserve">1.1. </w:t>
            </w:r>
            <w:r w:rsidR="00151A90">
              <w:rPr>
                <w:rFonts w:ascii="Times New Roman" w:hAnsi="Times New Roman"/>
                <w:sz w:val="22"/>
                <w:szCs w:val="22"/>
                <w:lang w:val="fr-FR"/>
              </w:rPr>
              <w:t>La m</w:t>
            </w:r>
            <w:r w:rsidRPr="001839B7">
              <w:rPr>
                <w:rFonts w:ascii="Times New Roman" w:hAnsi="Times New Roman"/>
                <w:sz w:val="22"/>
                <w:szCs w:val="22"/>
                <w:lang w:val="fr-FR"/>
              </w:rPr>
              <w:t>ortalit</w:t>
            </w:r>
            <w:r w:rsidR="00151A90">
              <w:rPr>
                <w:rFonts w:ascii="Times New Roman" w:hAnsi="Times New Roman"/>
                <w:sz w:val="22"/>
                <w:szCs w:val="22"/>
                <w:lang w:val="fr-FR"/>
              </w:rPr>
              <w:t>é</w:t>
            </w:r>
            <w:r w:rsidRPr="001839B7">
              <w:rPr>
                <w:rFonts w:ascii="Times New Roman" w:hAnsi="Times New Roman"/>
                <w:sz w:val="22"/>
                <w:szCs w:val="22"/>
                <w:lang w:val="fr-FR"/>
              </w:rPr>
              <w:t xml:space="preserve"> </w:t>
            </w:r>
            <w:r w:rsidR="00151A90">
              <w:rPr>
                <w:rFonts w:ascii="Times New Roman" w:hAnsi="Times New Roman"/>
                <w:sz w:val="22"/>
                <w:szCs w:val="22"/>
                <w:lang w:val="fr-FR"/>
              </w:rPr>
              <w:t>des oisillons s</w:t>
            </w:r>
            <w:r w:rsidR="00B12079">
              <w:rPr>
                <w:rFonts w:ascii="Times New Roman" w:hAnsi="Times New Roman"/>
                <w:sz w:val="22"/>
                <w:szCs w:val="22"/>
                <w:lang w:val="fr-FR"/>
              </w:rPr>
              <w:t>’</w:t>
            </w:r>
            <w:r w:rsidR="00151A90">
              <w:rPr>
                <w:rFonts w:ascii="Times New Roman" w:hAnsi="Times New Roman"/>
                <w:sz w:val="22"/>
                <w:szCs w:val="22"/>
                <w:lang w:val="fr-FR"/>
              </w:rPr>
              <w:t xml:space="preserve">est réduite de </w:t>
            </w:r>
            <w:r w:rsidRPr="001839B7">
              <w:rPr>
                <w:rFonts w:ascii="Times New Roman" w:hAnsi="Times New Roman"/>
                <w:sz w:val="22"/>
                <w:szCs w:val="22"/>
                <w:lang w:val="fr-FR"/>
              </w:rPr>
              <w:t>20</w:t>
            </w:r>
            <w:r w:rsidR="00151A90">
              <w:rPr>
                <w:rFonts w:ascii="Times New Roman" w:hAnsi="Times New Roman"/>
                <w:sz w:val="22"/>
                <w:szCs w:val="22"/>
                <w:lang w:val="fr-FR"/>
              </w:rPr>
              <w:t> </w:t>
            </w:r>
            <w:r w:rsidRPr="001839B7">
              <w:rPr>
                <w:rFonts w:ascii="Times New Roman" w:hAnsi="Times New Roman"/>
                <w:sz w:val="22"/>
                <w:szCs w:val="22"/>
                <w:lang w:val="fr-FR"/>
              </w:rPr>
              <w:t>%</w:t>
            </w:r>
            <w:r w:rsidR="00151A90">
              <w:rPr>
                <w:rFonts w:ascii="Times New Roman" w:hAnsi="Times New Roman"/>
                <w:sz w:val="22"/>
                <w:szCs w:val="22"/>
                <w:lang w:val="fr-FR"/>
              </w:rPr>
              <w:t xml:space="preserve"> sur les sites de reproduction</w:t>
            </w:r>
            <w:r w:rsidRPr="001839B7">
              <w:rPr>
                <w:rFonts w:ascii="Times New Roman" w:hAnsi="Times New Roman"/>
                <w:sz w:val="22"/>
                <w:szCs w:val="22"/>
                <w:lang w:val="fr-FR"/>
              </w:rPr>
              <w:t>.</w:t>
            </w:r>
          </w:p>
        </w:tc>
        <w:tc>
          <w:tcPr>
            <w:tcW w:w="1535" w:type="pct"/>
            <w:tcBorders>
              <w:right w:val="single" w:sz="8" w:space="0" w:color="000000"/>
            </w:tcBorders>
            <w:tcMar>
              <w:top w:w="100" w:type="dxa"/>
              <w:left w:w="80" w:type="dxa"/>
              <w:bottom w:w="100" w:type="dxa"/>
              <w:right w:w="80" w:type="dxa"/>
            </w:tcMar>
          </w:tcPr>
          <w:p w14:paraId="355B7525" w14:textId="627CC8F9"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1</w:t>
            </w:r>
            <w:r w:rsidRPr="001839B7">
              <w:rPr>
                <w:rFonts w:ascii="Times New Roman" w:eastAsia="Times New Roman" w:hAnsi="Times New Roman"/>
                <w:sz w:val="22"/>
                <w:szCs w:val="22"/>
                <w:lang w:val="fr-FR"/>
              </w:rPr>
              <w:t xml:space="preserve">.1.1. </w:t>
            </w:r>
            <w:r w:rsidR="00151A90" w:rsidRPr="00151A90">
              <w:rPr>
                <w:rFonts w:ascii="Times New Roman" w:hAnsi="Times New Roman"/>
                <w:sz w:val="22"/>
                <w:szCs w:val="22"/>
                <w:lang w:val="fr-FR"/>
              </w:rPr>
              <w:t>Faire largement connaître aux agriculteurs/utilisateurs des terres les actions visant à réduire la mortalité des couvées et des oisillons, dans les zones protégées dans un premier temps</w:t>
            </w:r>
            <w:r w:rsidRPr="001839B7">
              <w:rPr>
                <w:rFonts w:ascii="Times New Roman" w:hAnsi="Times New Roman"/>
                <w:sz w:val="22"/>
                <w:szCs w:val="22"/>
                <w:lang w:val="fr-FR"/>
              </w:rPr>
              <w:t>.</w:t>
            </w:r>
          </w:p>
          <w:p w14:paraId="10A9D979" w14:textId="77777777" w:rsidR="007F354A" w:rsidRPr="001839B7" w:rsidRDefault="007F354A" w:rsidP="007F354A">
            <w:pPr>
              <w:rPr>
                <w:rFonts w:ascii="Times New Roman" w:hAnsi="Times New Roman"/>
                <w:sz w:val="22"/>
                <w:szCs w:val="22"/>
                <w:lang w:val="fr-FR"/>
              </w:rPr>
            </w:pPr>
          </w:p>
          <w:p w14:paraId="5F089FF1" w14:textId="2EDE3B53"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Applicable </w:t>
            </w:r>
            <w:r w:rsidR="0067377B">
              <w:rPr>
                <w:rFonts w:ascii="Times New Roman" w:hAnsi="Times New Roman"/>
                <w:sz w:val="22"/>
                <w:szCs w:val="22"/>
                <w:lang w:val="fr-FR"/>
              </w:rPr>
              <w:t>en </w:t>
            </w:r>
            <w:r w:rsidRPr="001839B7">
              <w:rPr>
                <w:rFonts w:ascii="Times New Roman" w:hAnsi="Times New Roman"/>
                <w:sz w:val="22"/>
                <w:szCs w:val="22"/>
                <w:lang w:val="fr-FR"/>
              </w:rPr>
              <w:t xml:space="preserve">: </w:t>
            </w:r>
            <w:r w:rsidRPr="001839B7">
              <w:rPr>
                <w:rFonts w:ascii="Times New Roman" w:hAnsi="Times New Roman"/>
                <w:b/>
                <w:sz w:val="22"/>
                <w:szCs w:val="22"/>
                <w:lang w:val="fr-FR"/>
              </w:rPr>
              <w:t>AU, HU, CZ, SK</w:t>
            </w:r>
          </w:p>
        </w:tc>
        <w:tc>
          <w:tcPr>
            <w:tcW w:w="526" w:type="pct"/>
            <w:tcBorders>
              <w:right w:val="single" w:sz="8" w:space="0" w:color="000000"/>
            </w:tcBorders>
            <w:tcMar>
              <w:top w:w="100" w:type="dxa"/>
              <w:left w:w="80" w:type="dxa"/>
              <w:bottom w:w="100" w:type="dxa"/>
              <w:right w:w="80" w:type="dxa"/>
            </w:tcMar>
          </w:tcPr>
          <w:p w14:paraId="68ECC819" w14:textId="26FC9A2A" w:rsidR="007F354A" w:rsidRPr="001839B7" w:rsidRDefault="00151A90" w:rsidP="007F354A">
            <w:pPr>
              <w:rPr>
                <w:rFonts w:ascii="Times New Roman" w:hAnsi="Times New Roman"/>
                <w:sz w:val="22"/>
                <w:szCs w:val="22"/>
                <w:lang w:val="fr-FR"/>
              </w:rPr>
            </w:pPr>
            <w:r>
              <w:rPr>
                <w:rFonts w:ascii="Times New Roman" w:hAnsi="Times New Roman"/>
                <w:sz w:val="22"/>
                <w:szCs w:val="22"/>
                <w:lang w:val="fr-FR"/>
              </w:rPr>
              <w:t>Élevée</w:t>
            </w:r>
          </w:p>
          <w:p w14:paraId="5EC56855" w14:textId="77777777"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 </w:t>
            </w:r>
          </w:p>
        </w:tc>
        <w:tc>
          <w:tcPr>
            <w:tcW w:w="756" w:type="pct"/>
            <w:tcBorders>
              <w:right w:val="single" w:sz="8" w:space="0" w:color="000000"/>
            </w:tcBorders>
            <w:tcMar>
              <w:top w:w="100" w:type="dxa"/>
              <w:left w:w="80" w:type="dxa"/>
              <w:bottom w:w="100" w:type="dxa"/>
              <w:right w:w="80" w:type="dxa"/>
            </w:tcMar>
          </w:tcPr>
          <w:p w14:paraId="56406B61" w14:textId="2CD187E0" w:rsidR="007F354A" w:rsidRPr="001839B7" w:rsidRDefault="00151A90" w:rsidP="007F354A">
            <w:pPr>
              <w:rPr>
                <w:rFonts w:ascii="Times New Roman" w:hAnsi="Times New Roman"/>
                <w:sz w:val="22"/>
                <w:szCs w:val="22"/>
                <w:lang w:val="fr-FR"/>
              </w:rPr>
            </w:pPr>
            <w:r>
              <w:rPr>
                <w:rFonts w:ascii="Times New Roman" w:hAnsi="Times New Roman"/>
                <w:sz w:val="22"/>
                <w:szCs w:val="22"/>
                <w:lang w:val="fr-FR"/>
              </w:rPr>
              <w:t>Court</w:t>
            </w:r>
            <w:r w:rsidR="007F354A" w:rsidRPr="001839B7">
              <w:rPr>
                <w:rFonts w:ascii="Times New Roman" w:hAnsi="Times New Roman"/>
                <w:sz w:val="22"/>
                <w:szCs w:val="22"/>
                <w:lang w:val="fr-FR"/>
              </w:rPr>
              <w:t>/</w:t>
            </w:r>
          </w:p>
          <w:p w14:paraId="006454AA" w14:textId="4280A28C" w:rsidR="007F354A" w:rsidRPr="001839B7" w:rsidRDefault="00151A90" w:rsidP="007F354A">
            <w:pPr>
              <w:rPr>
                <w:rFonts w:ascii="Times New Roman" w:hAnsi="Times New Roman"/>
                <w:sz w:val="22"/>
                <w:szCs w:val="22"/>
                <w:lang w:val="fr-FR"/>
              </w:rPr>
            </w:pPr>
            <w:r>
              <w:rPr>
                <w:rFonts w:ascii="Times New Roman" w:hAnsi="Times New Roman"/>
                <w:sz w:val="22"/>
                <w:szCs w:val="22"/>
                <w:lang w:val="fr-FR"/>
              </w:rPr>
              <w:t>Constamment en cours</w:t>
            </w:r>
          </w:p>
          <w:p w14:paraId="2410AADE" w14:textId="77777777"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 </w:t>
            </w:r>
          </w:p>
          <w:p w14:paraId="2E77C777" w14:textId="77777777" w:rsidR="007F354A" w:rsidRPr="001839B7" w:rsidRDefault="007F354A" w:rsidP="007F354A">
            <w:pPr>
              <w:widowControl w:val="0"/>
              <w:rPr>
                <w:rFonts w:ascii="Times New Roman" w:hAnsi="Times New Roman"/>
                <w:sz w:val="22"/>
                <w:szCs w:val="22"/>
                <w:lang w:val="fr-FR"/>
              </w:rPr>
            </w:pPr>
            <w:r w:rsidRPr="001839B7">
              <w:rPr>
                <w:rFonts w:ascii="Times New Roman" w:hAnsi="Times New Roman"/>
                <w:sz w:val="22"/>
                <w:szCs w:val="22"/>
                <w:lang w:val="fr-FR"/>
              </w:rPr>
              <w:t xml:space="preserve"> </w:t>
            </w:r>
          </w:p>
        </w:tc>
        <w:tc>
          <w:tcPr>
            <w:tcW w:w="1351" w:type="pct"/>
            <w:tcBorders>
              <w:right w:val="single" w:sz="8" w:space="0" w:color="000000"/>
            </w:tcBorders>
            <w:tcMar>
              <w:top w:w="100" w:type="dxa"/>
              <w:left w:w="80" w:type="dxa"/>
              <w:bottom w:w="100" w:type="dxa"/>
              <w:right w:w="80" w:type="dxa"/>
            </w:tcMar>
          </w:tcPr>
          <w:p w14:paraId="442BE6AA" w14:textId="05E07EBD" w:rsidR="007F354A" w:rsidRPr="001839B7" w:rsidRDefault="00151A90" w:rsidP="007F354A">
            <w:pPr>
              <w:rPr>
                <w:rFonts w:ascii="Times New Roman" w:hAnsi="Times New Roman"/>
                <w:sz w:val="22"/>
                <w:szCs w:val="22"/>
                <w:lang w:val="fr-FR"/>
              </w:rPr>
            </w:pPr>
            <w:r>
              <w:rPr>
                <w:rFonts w:ascii="Times New Roman" w:hAnsi="Times New Roman"/>
                <w:sz w:val="22"/>
                <w:szCs w:val="22"/>
                <w:lang w:val="fr-FR"/>
              </w:rPr>
              <w:t>Instituts de recherches et agences gouvernementales développant des mesures agro-environnementales.</w:t>
            </w:r>
          </w:p>
          <w:p w14:paraId="633CD7B4" w14:textId="77777777" w:rsidR="007F354A" w:rsidRPr="001839B7" w:rsidRDefault="007F354A" w:rsidP="007F354A">
            <w:pPr>
              <w:widowControl w:val="0"/>
              <w:rPr>
                <w:rFonts w:ascii="Times New Roman" w:hAnsi="Times New Roman"/>
                <w:sz w:val="22"/>
                <w:szCs w:val="22"/>
                <w:lang w:val="fr-FR"/>
              </w:rPr>
            </w:pPr>
          </w:p>
        </w:tc>
      </w:tr>
      <w:tr w:rsidR="007F354A" w:rsidRPr="001839B7" w14:paraId="761E28C7" w14:textId="77777777" w:rsidTr="00151A90">
        <w:trPr>
          <w:trHeight w:val="2148"/>
        </w:trPr>
        <w:tc>
          <w:tcPr>
            <w:tcW w:w="832" w:type="pct"/>
            <w:vMerge/>
            <w:tcBorders>
              <w:left w:val="single" w:sz="8" w:space="0" w:color="000000"/>
              <w:right w:val="single" w:sz="8" w:space="0" w:color="000000"/>
            </w:tcBorders>
            <w:tcMar>
              <w:top w:w="100" w:type="dxa"/>
              <w:left w:w="80" w:type="dxa"/>
              <w:bottom w:w="100" w:type="dxa"/>
              <w:right w:w="80" w:type="dxa"/>
            </w:tcMar>
          </w:tcPr>
          <w:p w14:paraId="25080970" w14:textId="77777777" w:rsidR="007F354A" w:rsidRPr="001839B7" w:rsidRDefault="007F354A" w:rsidP="007F354A">
            <w:pPr>
              <w:rPr>
                <w:rFonts w:ascii="Times New Roman" w:hAnsi="Times New Roman"/>
                <w:sz w:val="22"/>
                <w:szCs w:val="22"/>
                <w:lang w:val="fr-FR"/>
              </w:rPr>
            </w:pPr>
          </w:p>
        </w:tc>
        <w:tc>
          <w:tcPr>
            <w:tcW w:w="1535" w:type="pct"/>
            <w:tcBorders>
              <w:right w:val="single" w:sz="8" w:space="0" w:color="000000"/>
            </w:tcBorders>
            <w:tcMar>
              <w:top w:w="100" w:type="dxa"/>
              <w:left w:w="80" w:type="dxa"/>
              <w:bottom w:w="100" w:type="dxa"/>
              <w:right w:w="80" w:type="dxa"/>
            </w:tcMar>
          </w:tcPr>
          <w:p w14:paraId="405ED0D3" w14:textId="52432F7B"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1.1.2. </w:t>
            </w:r>
            <w:r w:rsidR="0067377B" w:rsidRPr="0067377B">
              <w:rPr>
                <w:rFonts w:ascii="Times New Roman" w:hAnsi="Times New Roman"/>
                <w:sz w:val="22"/>
                <w:szCs w:val="22"/>
                <w:lang w:val="fr-FR"/>
              </w:rPr>
              <w:t>Introduire un système pour gérer la pression engendrée par le pâturage dans les zones protégées, dans les limites de tolérance des espèces.</w:t>
            </w:r>
            <w:r w:rsidRPr="001839B7">
              <w:rPr>
                <w:rFonts w:ascii="Times New Roman" w:hAnsi="Times New Roman"/>
                <w:sz w:val="22"/>
                <w:szCs w:val="22"/>
                <w:lang w:val="fr-FR"/>
              </w:rPr>
              <w:t xml:space="preserve"> (1,5 </w:t>
            </w:r>
            <w:r w:rsidRPr="0067377B">
              <w:rPr>
                <w:rFonts w:ascii="Times New Roman" w:hAnsi="Times New Roman"/>
                <w:sz w:val="22"/>
                <w:szCs w:val="22"/>
                <w:lang w:val="fr-FR"/>
              </w:rPr>
              <w:t>U</w:t>
            </w:r>
            <w:r w:rsidR="0067377B">
              <w:rPr>
                <w:rFonts w:ascii="Times New Roman" w:hAnsi="Times New Roman"/>
                <w:sz w:val="22"/>
                <w:szCs w:val="22"/>
                <w:lang w:val="fr-FR"/>
              </w:rPr>
              <w:t>B</w:t>
            </w:r>
            <w:r w:rsidRPr="0067377B">
              <w:rPr>
                <w:rFonts w:ascii="Times New Roman" w:hAnsi="Times New Roman"/>
                <w:sz w:val="22"/>
                <w:szCs w:val="22"/>
                <w:lang w:val="fr-FR"/>
              </w:rPr>
              <w:t>/ha</w:t>
            </w:r>
            <w:r w:rsidRPr="001839B7">
              <w:rPr>
                <w:rFonts w:ascii="Times New Roman" w:hAnsi="Times New Roman"/>
                <w:sz w:val="22"/>
                <w:szCs w:val="22"/>
                <w:lang w:val="fr-FR"/>
              </w:rPr>
              <w:t>)</w:t>
            </w:r>
          </w:p>
          <w:p w14:paraId="107DFEE7" w14:textId="77777777" w:rsidR="007F354A" w:rsidRPr="001839B7" w:rsidRDefault="007F354A" w:rsidP="007F354A">
            <w:pPr>
              <w:rPr>
                <w:rFonts w:ascii="Times New Roman" w:hAnsi="Times New Roman"/>
                <w:sz w:val="22"/>
                <w:szCs w:val="22"/>
                <w:lang w:val="fr-FR"/>
              </w:rPr>
            </w:pPr>
          </w:p>
          <w:p w14:paraId="4CA8AC00" w14:textId="4D5C7768"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 Applicable </w:t>
            </w:r>
            <w:r w:rsidR="0067377B">
              <w:rPr>
                <w:rFonts w:ascii="Times New Roman" w:hAnsi="Times New Roman"/>
                <w:sz w:val="22"/>
                <w:szCs w:val="22"/>
                <w:lang w:val="fr-FR"/>
              </w:rPr>
              <w:t>en :</w:t>
            </w:r>
            <w:r w:rsidRPr="001839B7">
              <w:rPr>
                <w:rFonts w:ascii="Times New Roman" w:hAnsi="Times New Roman"/>
                <w:sz w:val="22"/>
                <w:szCs w:val="22"/>
                <w:lang w:val="fr-FR"/>
              </w:rPr>
              <w:t xml:space="preserve"> </w:t>
            </w:r>
            <w:r w:rsidRPr="001839B7">
              <w:rPr>
                <w:rFonts w:ascii="Times New Roman" w:hAnsi="Times New Roman"/>
                <w:b/>
                <w:sz w:val="22"/>
                <w:szCs w:val="22"/>
                <w:lang w:val="fr-FR"/>
              </w:rPr>
              <w:t>AU, HU, CZ, SK</w:t>
            </w:r>
          </w:p>
          <w:p w14:paraId="7DDB4BCC" w14:textId="77777777" w:rsidR="007F354A" w:rsidRPr="001839B7" w:rsidRDefault="007F354A" w:rsidP="007F354A">
            <w:pPr>
              <w:rPr>
                <w:rFonts w:ascii="Times New Roman" w:hAnsi="Times New Roman"/>
                <w:sz w:val="22"/>
                <w:szCs w:val="22"/>
                <w:lang w:val="fr-FR"/>
              </w:rPr>
            </w:pPr>
          </w:p>
        </w:tc>
        <w:tc>
          <w:tcPr>
            <w:tcW w:w="526" w:type="pct"/>
            <w:tcBorders>
              <w:right w:val="single" w:sz="8" w:space="0" w:color="000000"/>
            </w:tcBorders>
            <w:tcMar>
              <w:top w:w="100" w:type="dxa"/>
              <w:left w:w="80" w:type="dxa"/>
              <w:bottom w:w="100" w:type="dxa"/>
              <w:right w:w="80" w:type="dxa"/>
            </w:tcMar>
          </w:tcPr>
          <w:p w14:paraId="60F7BC1B" w14:textId="33FF4966"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M</w:t>
            </w:r>
            <w:r w:rsidR="0067377B">
              <w:rPr>
                <w:rFonts w:ascii="Times New Roman" w:hAnsi="Times New Roman"/>
                <w:sz w:val="22"/>
                <w:szCs w:val="22"/>
                <w:lang w:val="fr-FR"/>
              </w:rPr>
              <w:t>oyenne</w:t>
            </w:r>
          </w:p>
        </w:tc>
        <w:tc>
          <w:tcPr>
            <w:tcW w:w="756" w:type="pct"/>
            <w:tcBorders>
              <w:right w:val="single" w:sz="8" w:space="0" w:color="000000"/>
            </w:tcBorders>
            <w:tcMar>
              <w:top w:w="100" w:type="dxa"/>
              <w:left w:w="80" w:type="dxa"/>
              <w:bottom w:w="100" w:type="dxa"/>
              <w:right w:w="80" w:type="dxa"/>
            </w:tcMar>
          </w:tcPr>
          <w:p w14:paraId="1AF84056" w14:textId="5281E160"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M</w:t>
            </w:r>
            <w:r w:rsidR="0067377B">
              <w:rPr>
                <w:rFonts w:ascii="Times New Roman" w:hAnsi="Times New Roman"/>
                <w:sz w:val="22"/>
                <w:szCs w:val="22"/>
                <w:lang w:val="fr-FR"/>
              </w:rPr>
              <w:t>oyen</w:t>
            </w:r>
          </w:p>
        </w:tc>
        <w:tc>
          <w:tcPr>
            <w:tcW w:w="1351" w:type="pct"/>
            <w:tcBorders>
              <w:right w:val="single" w:sz="8" w:space="0" w:color="000000"/>
            </w:tcBorders>
            <w:tcMar>
              <w:top w:w="100" w:type="dxa"/>
              <w:left w:w="80" w:type="dxa"/>
              <w:bottom w:w="100" w:type="dxa"/>
              <w:right w:w="80" w:type="dxa"/>
            </w:tcMar>
          </w:tcPr>
          <w:p w14:paraId="40C8E5A1" w14:textId="72740E5E" w:rsidR="007F354A" w:rsidRPr="001839B7" w:rsidRDefault="0067377B" w:rsidP="007F354A">
            <w:pPr>
              <w:rPr>
                <w:rFonts w:ascii="Times New Roman" w:hAnsi="Times New Roman"/>
                <w:sz w:val="22"/>
                <w:szCs w:val="22"/>
                <w:lang w:val="fr-FR"/>
              </w:rPr>
            </w:pPr>
            <w:r>
              <w:rPr>
                <w:rFonts w:ascii="Times New Roman" w:hAnsi="Times New Roman"/>
                <w:sz w:val="22"/>
                <w:szCs w:val="22"/>
                <w:lang w:val="fr-FR"/>
              </w:rPr>
              <w:t>Gestionnaires de sites protégés</w:t>
            </w:r>
          </w:p>
        </w:tc>
      </w:tr>
      <w:tr w:rsidR="007F354A" w:rsidRPr="00C03508" w14:paraId="75E17733" w14:textId="77777777" w:rsidTr="00151A90">
        <w:trPr>
          <w:trHeight w:val="1681"/>
        </w:trPr>
        <w:tc>
          <w:tcPr>
            <w:tcW w:w="832" w:type="pct"/>
            <w:vMerge/>
            <w:tcBorders>
              <w:left w:val="single" w:sz="8" w:space="0" w:color="000000"/>
              <w:bottom w:val="single" w:sz="12" w:space="0" w:color="auto"/>
              <w:right w:val="single" w:sz="8" w:space="0" w:color="000000"/>
            </w:tcBorders>
            <w:tcMar>
              <w:top w:w="100" w:type="dxa"/>
              <w:left w:w="80" w:type="dxa"/>
              <w:bottom w:w="100" w:type="dxa"/>
              <w:right w:w="80" w:type="dxa"/>
            </w:tcMar>
          </w:tcPr>
          <w:p w14:paraId="7E0F4B95" w14:textId="77777777" w:rsidR="007F354A" w:rsidRPr="001839B7" w:rsidRDefault="007F354A" w:rsidP="007F354A">
            <w:pPr>
              <w:rPr>
                <w:rFonts w:ascii="Times New Roman" w:hAnsi="Times New Roman"/>
                <w:sz w:val="22"/>
                <w:szCs w:val="22"/>
                <w:lang w:val="fr-FR"/>
              </w:rPr>
            </w:pPr>
          </w:p>
        </w:tc>
        <w:tc>
          <w:tcPr>
            <w:tcW w:w="1535" w:type="pct"/>
            <w:tcBorders>
              <w:bottom w:val="single" w:sz="12" w:space="0" w:color="auto"/>
              <w:right w:val="single" w:sz="8" w:space="0" w:color="000000"/>
            </w:tcBorders>
            <w:tcMar>
              <w:top w:w="100" w:type="dxa"/>
              <w:left w:w="80" w:type="dxa"/>
              <w:bottom w:w="100" w:type="dxa"/>
              <w:right w:w="80" w:type="dxa"/>
            </w:tcMar>
          </w:tcPr>
          <w:p w14:paraId="2BD3858C" w14:textId="0EFCD80A"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1.1.3. </w:t>
            </w:r>
            <w:r w:rsidR="0067377B" w:rsidRPr="0067377B">
              <w:rPr>
                <w:rFonts w:ascii="Times New Roman" w:hAnsi="Times New Roman"/>
                <w:sz w:val="22"/>
                <w:szCs w:val="22"/>
                <w:lang w:val="fr-FR"/>
              </w:rPr>
              <w:t>Soutenir une gestion favorable des habitats dans les zones de reproduction par le biais de programmes agro-environnementaux.</w:t>
            </w:r>
          </w:p>
          <w:p w14:paraId="6CB70D6B" w14:textId="77777777" w:rsidR="007F354A" w:rsidRPr="001839B7" w:rsidRDefault="007F354A" w:rsidP="007F354A">
            <w:pPr>
              <w:rPr>
                <w:rFonts w:ascii="Times New Roman" w:hAnsi="Times New Roman"/>
                <w:sz w:val="22"/>
                <w:szCs w:val="22"/>
                <w:lang w:val="fr-FR"/>
              </w:rPr>
            </w:pPr>
          </w:p>
          <w:p w14:paraId="458ABF9A" w14:textId="34A56759"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Applicable </w:t>
            </w:r>
            <w:r w:rsidR="0067377B">
              <w:rPr>
                <w:rFonts w:ascii="Times New Roman" w:hAnsi="Times New Roman"/>
                <w:sz w:val="22"/>
                <w:szCs w:val="22"/>
                <w:lang w:val="fr-FR"/>
              </w:rPr>
              <w:t>à :</w:t>
            </w:r>
            <w:r w:rsidRPr="001839B7">
              <w:rPr>
                <w:rFonts w:ascii="Times New Roman" w:hAnsi="Times New Roman"/>
                <w:sz w:val="22"/>
                <w:szCs w:val="22"/>
                <w:lang w:val="fr-FR"/>
              </w:rPr>
              <w:t xml:space="preserve"> </w:t>
            </w:r>
            <w:r w:rsidR="0067377B">
              <w:rPr>
                <w:rFonts w:ascii="Times New Roman" w:hAnsi="Times New Roman"/>
                <w:b/>
                <w:sz w:val="22"/>
                <w:szCs w:val="22"/>
                <w:lang w:val="fr-FR"/>
              </w:rPr>
              <w:t>tous les pays abritant des populations reproductrices</w:t>
            </w:r>
          </w:p>
        </w:tc>
        <w:tc>
          <w:tcPr>
            <w:tcW w:w="526" w:type="pct"/>
            <w:tcBorders>
              <w:bottom w:val="single" w:sz="12" w:space="0" w:color="auto"/>
              <w:right w:val="single" w:sz="8" w:space="0" w:color="000000"/>
            </w:tcBorders>
            <w:tcMar>
              <w:top w:w="100" w:type="dxa"/>
              <w:left w:w="80" w:type="dxa"/>
              <w:bottom w:w="100" w:type="dxa"/>
              <w:right w:w="80" w:type="dxa"/>
            </w:tcMar>
          </w:tcPr>
          <w:p w14:paraId="76E548FD" w14:textId="203735E3" w:rsidR="007F354A" w:rsidRPr="001839B7" w:rsidRDefault="0067377B" w:rsidP="007F354A">
            <w:pPr>
              <w:rPr>
                <w:rFonts w:ascii="Times New Roman" w:hAnsi="Times New Roman"/>
                <w:sz w:val="22"/>
                <w:szCs w:val="22"/>
                <w:lang w:val="fr-FR"/>
              </w:rPr>
            </w:pPr>
            <w:r>
              <w:rPr>
                <w:rFonts w:ascii="Times New Roman" w:hAnsi="Times New Roman"/>
                <w:sz w:val="22"/>
                <w:szCs w:val="22"/>
                <w:lang w:val="fr-FR"/>
              </w:rPr>
              <w:t>Faible</w:t>
            </w:r>
          </w:p>
        </w:tc>
        <w:tc>
          <w:tcPr>
            <w:tcW w:w="756" w:type="pct"/>
            <w:tcBorders>
              <w:bottom w:val="single" w:sz="12" w:space="0" w:color="auto"/>
              <w:right w:val="single" w:sz="8" w:space="0" w:color="000000"/>
            </w:tcBorders>
            <w:tcMar>
              <w:top w:w="100" w:type="dxa"/>
              <w:left w:w="80" w:type="dxa"/>
              <w:bottom w:w="100" w:type="dxa"/>
              <w:right w:w="80" w:type="dxa"/>
            </w:tcMar>
          </w:tcPr>
          <w:p w14:paraId="552E0E24" w14:textId="0C8D1B74"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M</w:t>
            </w:r>
            <w:r w:rsidR="0067377B">
              <w:rPr>
                <w:rFonts w:ascii="Times New Roman" w:hAnsi="Times New Roman"/>
                <w:sz w:val="22"/>
                <w:szCs w:val="22"/>
                <w:lang w:val="fr-FR"/>
              </w:rPr>
              <w:t>oyen</w:t>
            </w:r>
            <w:r w:rsidRPr="001839B7">
              <w:rPr>
                <w:rFonts w:ascii="Times New Roman" w:hAnsi="Times New Roman"/>
                <w:sz w:val="22"/>
                <w:szCs w:val="22"/>
                <w:lang w:val="fr-FR"/>
              </w:rPr>
              <w:t>/</w:t>
            </w:r>
          </w:p>
          <w:p w14:paraId="62E15B36" w14:textId="55BE3B0A" w:rsidR="007F354A" w:rsidRPr="001839B7" w:rsidRDefault="0067377B" w:rsidP="007F354A">
            <w:pPr>
              <w:rPr>
                <w:rFonts w:ascii="Times New Roman" w:hAnsi="Times New Roman"/>
                <w:sz w:val="22"/>
                <w:szCs w:val="22"/>
                <w:lang w:val="fr-FR"/>
              </w:rPr>
            </w:pPr>
            <w:r>
              <w:rPr>
                <w:rFonts w:ascii="Times New Roman" w:hAnsi="Times New Roman"/>
                <w:sz w:val="22"/>
                <w:szCs w:val="22"/>
                <w:lang w:val="fr-FR"/>
              </w:rPr>
              <w:t>Constamment en cours</w:t>
            </w:r>
          </w:p>
        </w:tc>
        <w:tc>
          <w:tcPr>
            <w:tcW w:w="1351" w:type="pct"/>
            <w:tcBorders>
              <w:bottom w:val="single" w:sz="12" w:space="0" w:color="auto"/>
              <w:right w:val="single" w:sz="8" w:space="0" w:color="000000"/>
            </w:tcBorders>
            <w:tcMar>
              <w:top w:w="100" w:type="dxa"/>
              <w:left w:w="80" w:type="dxa"/>
              <w:bottom w:w="100" w:type="dxa"/>
              <w:right w:w="80" w:type="dxa"/>
            </w:tcMar>
          </w:tcPr>
          <w:p w14:paraId="7A75022D" w14:textId="5DA4DB74"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Minist</w:t>
            </w:r>
            <w:r w:rsidR="0067377B">
              <w:rPr>
                <w:rFonts w:ascii="Times New Roman" w:hAnsi="Times New Roman"/>
                <w:sz w:val="22"/>
                <w:szCs w:val="22"/>
                <w:lang w:val="fr-FR"/>
              </w:rPr>
              <w:t>è</w:t>
            </w:r>
            <w:r w:rsidRPr="001839B7">
              <w:rPr>
                <w:rFonts w:ascii="Times New Roman" w:hAnsi="Times New Roman"/>
                <w:sz w:val="22"/>
                <w:szCs w:val="22"/>
                <w:lang w:val="fr-FR"/>
              </w:rPr>
              <w:t xml:space="preserve">res </w:t>
            </w:r>
            <w:r w:rsidR="0067377B">
              <w:rPr>
                <w:rFonts w:ascii="Times New Roman" w:hAnsi="Times New Roman"/>
                <w:sz w:val="22"/>
                <w:szCs w:val="22"/>
                <w:lang w:val="fr-FR"/>
              </w:rPr>
              <w:t>de l</w:t>
            </w:r>
            <w:r w:rsidR="00B12079">
              <w:rPr>
                <w:rFonts w:ascii="Times New Roman" w:hAnsi="Times New Roman"/>
                <w:sz w:val="22"/>
                <w:szCs w:val="22"/>
                <w:lang w:val="fr-FR"/>
              </w:rPr>
              <w:t>’</w:t>
            </w:r>
            <w:r w:rsidR="0067377B">
              <w:rPr>
                <w:rFonts w:ascii="Times New Roman" w:hAnsi="Times New Roman"/>
                <w:sz w:val="22"/>
                <w:szCs w:val="22"/>
                <w:lang w:val="fr-FR"/>
              </w:rPr>
              <w:t>Agriculture et de l</w:t>
            </w:r>
            <w:r w:rsidR="00B12079">
              <w:rPr>
                <w:rFonts w:ascii="Times New Roman" w:hAnsi="Times New Roman"/>
                <w:sz w:val="22"/>
                <w:szCs w:val="22"/>
                <w:lang w:val="fr-FR"/>
              </w:rPr>
              <w:t>’</w:t>
            </w:r>
            <w:r w:rsidR="0067377B">
              <w:rPr>
                <w:rFonts w:ascii="Times New Roman" w:hAnsi="Times New Roman"/>
                <w:sz w:val="22"/>
                <w:szCs w:val="22"/>
                <w:lang w:val="fr-FR"/>
              </w:rPr>
              <w:t>Environnement</w:t>
            </w:r>
          </w:p>
        </w:tc>
      </w:tr>
    </w:tbl>
    <w:p w14:paraId="65A6CD4C" w14:textId="77777777" w:rsidR="007F354A" w:rsidRPr="001839B7" w:rsidRDefault="007F354A" w:rsidP="007F354A">
      <w:pPr>
        <w:jc w:val="both"/>
        <w:rPr>
          <w:rFonts w:ascii="Times New Roman" w:hAnsi="Times New Roman"/>
          <w:sz w:val="22"/>
          <w:szCs w:val="22"/>
          <w:lang w:val="fr-FR"/>
        </w:rPr>
      </w:pPr>
    </w:p>
    <w:p w14:paraId="4B1EBA7F" w14:textId="77777777" w:rsidR="007F354A" w:rsidRPr="001839B7" w:rsidRDefault="007F354A" w:rsidP="007F354A">
      <w:pPr>
        <w:jc w:val="both"/>
        <w:rPr>
          <w:rFonts w:ascii="Times New Roman" w:hAnsi="Times New Roman"/>
          <w:lang w:val="fr-FR"/>
        </w:rPr>
      </w:pPr>
    </w:p>
    <w:p w14:paraId="74E56476" w14:textId="39F07AC5" w:rsidR="007F354A" w:rsidRPr="001839B7" w:rsidRDefault="007F354A" w:rsidP="007F354A">
      <w:pPr>
        <w:pStyle w:val="Heading1"/>
        <w:shd w:val="clear" w:color="auto" w:fill="FFFFFF" w:themeFill="background1"/>
        <w:spacing w:before="0" w:after="0" w:line="240" w:lineRule="auto"/>
        <w:contextualSpacing w:val="0"/>
        <w:rPr>
          <w:rFonts w:ascii="Times New Roman" w:hAnsi="Times New Roman" w:cs="Times New Roman"/>
          <w:b/>
          <w:i/>
          <w:sz w:val="24"/>
          <w:szCs w:val="24"/>
          <w:lang w:val="fr-FR"/>
        </w:rPr>
      </w:pPr>
      <w:r w:rsidRPr="001839B7">
        <w:rPr>
          <w:rFonts w:ascii="Times New Roman" w:hAnsi="Times New Roman" w:cs="Times New Roman"/>
          <w:b/>
          <w:sz w:val="24"/>
          <w:szCs w:val="24"/>
          <w:lang w:val="fr-FR"/>
        </w:rPr>
        <w:t>2.</w:t>
      </w:r>
      <w:r w:rsidR="0032722E" w:rsidRPr="001839B7">
        <w:rPr>
          <w:rFonts w:ascii="Times New Roman" w:hAnsi="Times New Roman" w:cs="Times New Roman"/>
          <w:b/>
          <w:sz w:val="24"/>
          <w:szCs w:val="24"/>
          <w:lang w:val="fr-FR"/>
        </w:rPr>
        <w:t>7</w:t>
      </w:r>
      <w:r w:rsidRPr="001839B7">
        <w:rPr>
          <w:rFonts w:ascii="Times New Roman" w:hAnsi="Times New Roman" w:cs="Times New Roman"/>
          <w:b/>
          <w:sz w:val="24"/>
          <w:szCs w:val="24"/>
          <w:lang w:val="fr-FR"/>
        </w:rPr>
        <w:t>. Annex</w:t>
      </w:r>
      <w:r w:rsidR="0067377B">
        <w:rPr>
          <w:rFonts w:ascii="Times New Roman" w:hAnsi="Times New Roman" w:cs="Times New Roman"/>
          <w:b/>
          <w:sz w:val="24"/>
          <w:szCs w:val="24"/>
          <w:lang w:val="fr-FR"/>
        </w:rPr>
        <w:t>e</w:t>
      </w:r>
      <w:r w:rsidRPr="001839B7">
        <w:rPr>
          <w:rFonts w:ascii="Times New Roman" w:hAnsi="Times New Roman" w:cs="Times New Roman"/>
          <w:b/>
          <w:sz w:val="24"/>
          <w:szCs w:val="24"/>
          <w:lang w:val="fr-FR"/>
        </w:rPr>
        <w:t xml:space="preserve"> 1</w:t>
      </w:r>
      <w:r w:rsidR="0067377B">
        <w:rPr>
          <w:rFonts w:ascii="Times New Roman" w:hAnsi="Times New Roman" w:cs="Times New Roman"/>
          <w:b/>
          <w:sz w:val="24"/>
          <w:szCs w:val="24"/>
          <w:lang w:val="fr-FR"/>
        </w:rPr>
        <w:t> </w:t>
      </w:r>
      <w:r w:rsidRPr="001839B7">
        <w:rPr>
          <w:rFonts w:ascii="Times New Roman" w:hAnsi="Times New Roman" w:cs="Times New Roman"/>
          <w:b/>
          <w:sz w:val="24"/>
          <w:szCs w:val="24"/>
          <w:lang w:val="fr-FR"/>
        </w:rPr>
        <w:t xml:space="preserve">: </w:t>
      </w:r>
      <w:r w:rsidR="0067377B">
        <w:rPr>
          <w:rFonts w:ascii="Times New Roman" w:hAnsi="Times New Roman" w:cs="Times New Roman"/>
          <w:b/>
          <w:sz w:val="24"/>
          <w:szCs w:val="24"/>
          <w:lang w:val="fr-FR"/>
        </w:rPr>
        <w:t>Évaluation biologique</w:t>
      </w:r>
    </w:p>
    <w:p w14:paraId="1F4C0A44" w14:textId="77777777" w:rsidR="007F354A" w:rsidRPr="001839B7" w:rsidRDefault="007F354A" w:rsidP="007F354A">
      <w:pPr>
        <w:pStyle w:val="Heading2"/>
        <w:spacing w:before="0" w:after="0" w:line="240" w:lineRule="auto"/>
        <w:contextualSpacing w:val="0"/>
        <w:rPr>
          <w:rFonts w:ascii="Times New Roman" w:hAnsi="Times New Roman" w:cs="Times New Roman"/>
          <w:sz w:val="22"/>
          <w:szCs w:val="22"/>
          <w:lang w:val="fr-FR"/>
        </w:rPr>
      </w:pPr>
    </w:p>
    <w:p w14:paraId="43328EDF" w14:textId="191C88C3" w:rsidR="007F354A" w:rsidRPr="001839B7" w:rsidRDefault="0067377B" w:rsidP="008B47B7">
      <w:pPr>
        <w:spacing w:line="276" w:lineRule="auto"/>
        <w:rPr>
          <w:rFonts w:ascii="Times New Roman" w:hAnsi="Times New Roman"/>
          <w:sz w:val="22"/>
          <w:szCs w:val="22"/>
          <w:lang w:val="fr-FR"/>
        </w:rPr>
      </w:pPr>
      <w:r>
        <w:rPr>
          <w:rFonts w:ascii="Times New Roman" w:hAnsi="Times New Roman"/>
          <w:sz w:val="22"/>
          <w:szCs w:val="22"/>
          <w:lang w:val="fr-FR"/>
        </w:rPr>
        <w:t>Comme mentionné ci-dessus dans le format</w:t>
      </w:r>
      <w:r w:rsidR="007F354A" w:rsidRPr="001839B7">
        <w:rPr>
          <w:rFonts w:ascii="Times New Roman" w:hAnsi="Times New Roman"/>
          <w:sz w:val="22"/>
          <w:szCs w:val="22"/>
          <w:lang w:val="fr-FR"/>
        </w:rPr>
        <w:t xml:space="preserve">, </w:t>
      </w:r>
      <w:r>
        <w:rPr>
          <w:rFonts w:ascii="Times New Roman" w:hAnsi="Times New Roman"/>
          <w:sz w:val="22"/>
          <w:szCs w:val="22"/>
          <w:lang w:val="fr-FR"/>
        </w:rPr>
        <w:t>cette</w:t>
      </w:r>
      <w:r w:rsidR="007F354A" w:rsidRPr="001839B7">
        <w:rPr>
          <w:rFonts w:ascii="Times New Roman" w:hAnsi="Times New Roman"/>
          <w:sz w:val="22"/>
          <w:szCs w:val="22"/>
          <w:lang w:val="fr-FR"/>
        </w:rPr>
        <w:t xml:space="preserve"> </w:t>
      </w:r>
      <w:r>
        <w:rPr>
          <w:rFonts w:ascii="Times New Roman" w:hAnsi="Times New Roman"/>
          <w:sz w:val="22"/>
          <w:szCs w:val="22"/>
          <w:lang w:val="fr-FR"/>
        </w:rPr>
        <w:t>a</w:t>
      </w:r>
      <w:r w:rsidR="007F354A" w:rsidRPr="001839B7">
        <w:rPr>
          <w:rFonts w:ascii="Times New Roman" w:hAnsi="Times New Roman"/>
          <w:sz w:val="22"/>
          <w:szCs w:val="22"/>
          <w:lang w:val="fr-FR"/>
        </w:rPr>
        <w:t>nnex</w:t>
      </w:r>
      <w:r>
        <w:rPr>
          <w:rFonts w:ascii="Times New Roman" w:hAnsi="Times New Roman"/>
          <w:sz w:val="22"/>
          <w:szCs w:val="22"/>
          <w:lang w:val="fr-FR"/>
        </w:rPr>
        <w:t xml:space="preserve">e ne doit pas dépasser </w:t>
      </w:r>
      <w:r w:rsidR="00451709" w:rsidRPr="001839B7">
        <w:rPr>
          <w:rFonts w:ascii="Times New Roman" w:hAnsi="Times New Roman"/>
          <w:b/>
          <w:sz w:val="22"/>
          <w:szCs w:val="22"/>
          <w:lang w:val="fr-FR"/>
        </w:rPr>
        <w:t>1</w:t>
      </w:r>
      <w:r>
        <w:rPr>
          <w:rFonts w:ascii="Times New Roman" w:hAnsi="Times New Roman"/>
          <w:b/>
          <w:sz w:val="22"/>
          <w:szCs w:val="22"/>
          <w:lang w:val="fr-FR"/>
        </w:rPr>
        <w:t xml:space="preserve"> à </w:t>
      </w:r>
      <w:r w:rsidR="00451709" w:rsidRPr="001839B7">
        <w:rPr>
          <w:rFonts w:ascii="Times New Roman" w:hAnsi="Times New Roman"/>
          <w:b/>
          <w:sz w:val="22"/>
          <w:szCs w:val="22"/>
          <w:lang w:val="fr-FR"/>
        </w:rPr>
        <w:t>2</w:t>
      </w:r>
      <w:r w:rsidR="007F354A" w:rsidRPr="001839B7">
        <w:rPr>
          <w:rFonts w:ascii="Times New Roman" w:hAnsi="Times New Roman"/>
          <w:b/>
          <w:sz w:val="22"/>
          <w:szCs w:val="22"/>
          <w:lang w:val="fr-FR"/>
        </w:rPr>
        <w:t xml:space="preserve"> page</w:t>
      </w:r>
      <w:r w:rsidR="00451709" w:rsidRPr="001839B7">
        <w:rPr>
          <w:rFonts w:ascii="Times New Roman" w:hAnsi="Times New Roman"/>
          <w:b/>
          <w:sz w:val="22"/>
          <w:szCs w:val="22"/>
          <w:lang w:val="fr-FR"/>
        </w:rPr>
        <w:t>s</w:t>
      </w:r>
      <w:r w:rsidR="007F354A" w:rsidRPr="001839B7">
        <w:rPr>
          <w:rFonts w:ascii="Times New Roman" w:hAnsi="Times New Roman"/>
          <w:sz w:val="22"/>
          <w:szCs w:val="22"/>
          <w:lang w:val="fr-FR"/>
        </w:rPr>
        <w:t xml:space="preserve">, </w:t>
      </w:r>
      <w:r>
        <w:rPr>
          <w:rFonts w:ascii="Times New Roman" w:hAnsi="Times New Roman"/>
          <w:sz w:val="22"/>
          <w:szCs w:val="22"/>
          <w:lang w:val="fr-FR"/>
        </w:rPr>
        <w:t>hormis les estimations de la population nationale fournie au tableau</w:t>
      </w:r>
      <w:r w:rsidR="007F354A" w:rsidRPr="001839B7">
        <w:rPr>
          <w:rFonts w:ascii="Times New Roman" w:hAnsi="Times New Roman"/>
          <w:sz w:val="22"/>
          <w:szCs w:val="22"/>
          <w:lang w:val="fr-FR"/>
        </w:rPr>
        <w:t xml:space="preserve"> </w:t>
      </w:r>
      <w:r>
        <w:rPr>
          <w:rFonts w:ascii="Times New Roman" w:hAnsi="Times New Roman"/>
          <w:sz w:val="22"/>
          <w:szCs w:val="22"/>
          <w:lang w:val="fr-FR"/>
        </w:rPr>
        <w:t>2</w:t>
      </w:r>
      <w:r w:rsidR="007F354A" w:rsidRPr="001839B7">
        <w:rPr>
          <w:rFonts w:ascii="Times New Roman" w:hAnsi="Times New Roman"/>
          <w:sz w:val="22"/>
          <w:szCs w:val="22"/>
          <w:lang w:val="fr-FR"/>
        </w:rPr>
        <w:t>.</w:t>
      </w:r>
    </w:p>
    <w:p w14:paraId="059FD563" w14:textId="77777777" w:rsidR="007F354A" w:rsidRPr="001839B7" w:rsidRDefault="007F354A" w:rsidP="008B47B7">
      <w:pPr>
        <w:spacing w:line="276" w:lineRule="auto"/>
        <w:rPr>
          <w:rFonts w:ascii="Times New Roman" w:hAnsi="Times New Roman"/>
          <w:sz w:val="22"/>
          <w:szCs w:val="22"/>
          <w:lang w:val="fr-FR"/>
        </w:rPr>
      </w:pPr>
      <w:r w:rsidRPr="001839B7">
        <w:rPr>
          <w:rFonts w:ascii="Times New Roman" w:hAnsi="Times New Roman"/>
          <w:sz w:val="22"/>
          <w:szCs w:val="22"/>
          <w:lang w:val="fr-FR"/>
        </w:rPr>
        <w:t xml:space="preserve"> </w:t>
      </w:r>
    </w:p>
    <w:p w14:paraId="5FC9D84E" w14:textId="31F82A63" w:rsidR="007F354A" w:rsidRPr="001839B7" w:rsidRDefault="007F354A" w:rsidP="008B47B7">
      <w:pPr>
        <w:pStyle w:val="Heading2"/>
        <w:spacing w:before="0" w:after="0"/>
        <w:contextualSpacing w:val="0"/>
        <w:rPr>
          <w:rFonts w:ascii="Times New Roman" w:hAnsi="Times New Roman" w:cs="Times New Roman"/>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7</w:t>
      </w:r>
      <w:r w:rsidRPr="001839B7">
        <w:rPr>
          <w:rFonts w:ascii="Times New Roman" w:hAnsi="Times New Roman" w:cs="Times New Roman"/>
          <w:b/>
          <w:i/>
          <w:sz w:val="22"/>
          <w:szCs w:val="22"/>
          <w:lang w:val="fr-FR"/>
        </w:rPr>
        <w:t>.1. Distribution tou</w:t>
      </w:r>
      <w:r w:rsidR="0067377B">
        <w:rPr>
          <w:rFonts w:ascii="Times New Roman" w:hAnsi="Times New Roman" w:cs="Times New Roman"/>
          <w:b/>
          <w:i/>
          <w:sz w:val="22"/>
          <w:szCs w:val="22"/>
          <w:lang w:val="fr-FR"/>
        </w:rPr>
        <w:t>t au long du cycle annuel</w:t>
      </w:r>
      <w:r w:rsidRPr="001839B7">
        <w:rPr>
          <w:rFonts w:ascii="Times New Roman" w:hAnsi="Times New Roman" w:cs="Times New Roman"/>
          <w:sz w:val="22"/>
          <w:szCs w:val="22"/>
          <w:lang w:val="fr-FR"/>
        </w:rPr>
        <w:t xml:space="preserve"> </w:t>
      </w:r>
    </w:p>
    <w:p w14:paraId="5D7C2205" w14:textId="77777777" w:rsidR="007F354A" w:rsidRPr="001839B7" w:rsidRDefault="007F354A" w:rsidP="008B47B7">
      <w:pPr>
        <w:spacing w:line="276" w:lineRule="auto"/>
        <w:rPr>
          <w:rFonts w:ascii="Times New Roman" w:hAnsi="Times New Roman"/>
          <w:sz w:val="22"/>
          <w:szCs w:val="22"/>
          <w:lang w:val="fr-FR"/>
        </w:rPr>
      </w:pPr>
    </w:p>
    <w:p w14:paraId="7E31F30D" w14:textId="5EDD8100" w:rsidR="007F354A" w:rsidRPr="001839B7" w:rsidRDefault="0067377B" w:rsidP="008B47B7">
      <w:pPr>
        <w:pStyle w:val="ListParagraph"/>
        <w:numPr>
          <w:ilvl w:val="0"/>
          <w:numId w:val="28"/>
        </w:numPr>
        <w:jc w:val="both"/>
        <w:rPr>
          <w:rFonts w:ascii="Times New Roman" w:hAnsi="Times New Roman" w:cs="Times New Roman"/>
          <w:lang w:val="fr-FR"/>
        </w:rPr>
      </w:pPr>
      <w:r>
        <w:rPr>
          <w:rFonts w:ascii="Times New Roman" w:hAnsi="Times New Roman" w:cs="Times New Roman"/>
          <w:lang w:val="fr-FR"/>
        </w:rPr>
        <w:t xml:space="preserve">Très brève </w:t>
      </w:r>
      <w:r w:rsidR="007F354A" w:rsidRPr="001839B7">
        <w:rPr>
          <w:rFonts w:ascii="Times New Roman" w:hAnsi="Times New Roman" w:cs="Times New Roman"/>
          <w:lang w:val="fr-FR"/>
        </w:rPr>
        <w:t xml:space="preserve">description </w:t>
      </w:r>
      <w:r>
        <w:rPr>
          <w:rFonts w:ascii="Times New Roman" w:hAnsi="Times New Roman" w:cs="Times New Roman"/>
          <w:lang w:val="fr-FR"/>
        </w:rPr>
        <w:t xml:space="preserve">et carte de </w:t>
      </w:r>
      <w:r w:rsidR="007F354A" w:rsidRPr="001839B7">
        <w:rPr>
          <w:rFonts w:ascii="Times New Roman" w:hAnsi="Times New Roman" w:cs="Times New Roman"/>
          <w:lang w:val="fr-FR"/>
        </w:rPr>
        <w:t xml:space="preserve">distribution </w:t>
      </w:r>
      <w:r>
        <w:rPr>
          <w:rFonts w:ascii="Times New Roman" w:hAnsi="Times New Roman" w:cs="Times New Roman"/>
          <w:lang w:val="fr-FR"/>
        </w:rPr>
        <w:t>et des mouvements</w:t>
      </w:r>
      <w:r w:rsidR="007F354A" w:rsidRPr="001839B7">
        <w:rPr>
          <w:rFonts w:ascii="Times New Roman" w:hAnsi="Times New Roman" w:cs="Times New Roman"/>
          <w:lang w:val="fr-FR"/>
        </w:rPr>
        <w:t xml:space="preserve">, </w:t>
      </w:r>
      <w:r>
        <w:rPr>
          <w:rFonts w:ascii="Times New Roman" w:hAnsi="Times New Roman" w:cs="Times New Roman"/>
          <w:lang w:val="fr-FR"/>
        </w:rPr>
        <w:t>y compris des informations sur le moment et le lieu de la reproduction</w:t>
      </w:r>
      <w:r w:rsidR="007F354A" w:rsidRPr="001839B7">
        <w:rPr>
          <w:rFonts w:ascii="Times New Roman" w:hAnsi="Times New Roman" w:cs="Times New Roman"/>
          <w:lang w:val="fr-FR"/>
        </w:rPr>
        <w:t>,</w:t>
      </w:r>
      <w:r>
        <w:rPr>
          <w:rFonts w:ascii="Times New Roman" w:hAnsi="Times New Roman" w:cs="Times New Roman"/>
          <w:lang w:val="fr-FR"/>
        </w:rPr>
        <w:t xml:space="preserve"> la</w:t>
      </w:r>
      <w:r w:rsidR="007F354A" w:rsidRPr="001839B7">
        <w:rPr>
          <w:rFonts w:ascii="Times New Roman" w:hAnsi="Times New Roman" w:cs="Times New Roman"/>
          <w:lang w:val="fr-FR"/>
        </w:rPr>
        <w:t xml:space="preserve"> migration</w:t>
      </w:r>
      <w:r>
        <w:rPr>
          <w:rFonts w:ascii="Times New Roman" w:hAnsi="Times New Roman" w:cs="Times New Roman"/>
          <w:lang w:val="fr-FR"/>
        </w:rPr>
        <w:t xml:space="preserve"> printanière, la mue,</w:t>
      </w:r>
      <w:r w:rsidR="007F354A" w:rsidRPr="001839B7">
        <w:rPr>
          <w:rFonts w:ascii="Times New Roman" w:hAnsi="Times New Roman" w:cs="Times New Roman"/>
          <w:lang w:val="fr-FR"/>
        </w:rPr>
        <w:t xml:space="preserve"> et</w:t>
      </w:r>
      <w:r>
        <w:rPr>
          <w:rFonts w:ascii="Times New Roman" w:hAnsi="Times New Roman" w:cs="Times New Roman"/>
          <w:lang w:val="fr-FR"/>
        </w:rPr>
        <w:t xml:space="preserve"> </w:t>
      </w:r>
      <w:r w:rsidR="007F354A" w:rsidRPr="001839B7">
        <w:rPr>
          <w:rFonts w:ascii="Times New Roman" w:hAnsi="Times New Roman" w:cs="Times New Roman"/>
          <w:lang w:val="fr-FR"/>
        </w:rPr>
        <w:t>c</w:t>
      </w:r>
      <w:r>
        <w:rPr>
          <w:rFonts w:ascii="Times New Roman" w:hAnsi="Times New Roman" w:cs="Times New Roman"/>
          <w:lang w:val="fr-FR"/>
        </w:rPr>
        <w:t>etera</w:t>
      </w:r>
      <w:r w:rsidR="007F354A" w:rsidRPr="001839B7">
        <w:rPr>
          <w:rFonts w:ascii="Times New Roman" w:hAnsi="Times New Roman" w:cs="Times New Roman"/>
          <w:lang w:val="fr-FR"/>
        </w:rPr>
        <w:t>.</w:t>
      </w:r>
    </w:p>
    <w:p w14:paraId="678893D1" w14:textId="77777777" w:rsidR="00E11632" w:rsidRPr="001839B7" w:rsidRDefault="00E11632" w:rsidP="00E06C27">
      <w:pPr>
        <w:pStyle w:val="ListParagraph"/>
        <w:jc w:val="both"/>
        <w:rPr>
          <w:rFonts w:ascii="Times New Roman" w:hAnsi="Times New Roman" w:cs="Times New Roman"/>
          <w:lang w:val="fr-FR"/>
        </w:rPr>
      </w:pPr>
    </w:p>
    <w:p w14:paraId="6C1494CD" w14:textId="739D6C34"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7</w:t>
      </w:r>
      <w:r w:rsidRPr="001839B7">
        <w:rPr>
          <w:rFonts w:ascii="Times New Roman" w:hAnsi="Times New Roman" w:cs="Times New Roman"/>
          <w:b/>
          <w:i/>
          <w:sz w:val="22"/>
          <w:szCs w:val="22"/>
          <w:lang w:val="fr-FR"/>
        </w:rPr>
        <w:t xml:space="preserve">.2. </w:t>
      </w:r>
      <w:r w:rsidR="0067377B">
        <w:rPr>
          <w:rFonts w:ascii="Times New Roman" w:hAnsi="Times New Roman" w:cs="Times New Roman"/>
          <w:b/>
          <w:i/>
          <w:sz w:val="22"/>
          <w:szCs w:val="22"/>
          <w:lang w:val="fr-FR"/>
        </w:rPr>
        <w:t>Exigences en terme</w:t>
      </w:r>
      <w:r w:rsidR="00FF4F4A">
        <w:rPr>
          <w:rFonts w:ascii="Times New Roman" w:hAnsi="Times New Roman" w:cs="Times New Roman"/>
          <w:b/>
          <w:i/>
          <w:sz w:val="22"/>
          <w:szCs w:val="22"/>
          <w:lang w:val="fr-FR"/>
        </w:rPr>
        <w:t>s</w:t>
      </w:r>
      <w:r w:rsidR="0067377B">
        <w:rPr>
          <w:rFonts w:ascii="Times New Roman" w:hAnsi="Times New Roman" w:cs="Times New Roman"/>
          <w:b/>
          <w:i/>
          <w:sz w:val="22"/>
          <w:szCs w:val="22"/>
          <w:lang w:val="fr-FR"/>
        </w:rPr>
        <w:t xml:space="preserve"> d</w:t>
      </w:r>
      <w:r w:rsidR="00B12079">
        <w:rPr>
          <w:rFonts w:ascii="Times New Roman" w:hAnsi="Times New Roman" w:cs="Times New Roman"/>
          <w:b/>
          <w:i/>
          <w:sz w:val="22"/>
          <w:szCs w:val="22"/>
          <w:lang w:val="fr-FR"/>
        </w:rPr>
        <w:t>’</w:t>
      </w:r>
      <w:r w:rsidR="0067377B">
        <w:rPr>
          <w:rFonts w:ascii="Times New Roman" w:hAnsi="Times New Roman" w:cs="Times New Roman"/>
          <w:b/>
          <w:i/>
          <w:sz w:val="22"/>
          <w:szCs w:val="22"/>
          <w:lang w:val="fr-FR"/>
        </w:rPr>
        <w:t>habitat</w:t>
      </w:r>
    </w:p>
    <w:p w14:paraId="6C9D7C00" w14:textId="77777777" w:rsidR="007F354A" w:rsidRPr="001839B7" w:rsidRDefault="007F354A" w:rsidP="008B47B7">
      <w:pPr>
        <w:spacing w:line="276" w:lineRule="auto"/>
        <w:rPr>
          <w:rFonts w:ascii="Times New Roman" w:hAnsi="Times New Roman"/>
          <w:sz w:val="22"/>
          <w:szCs w:val="22"/>
          <w:lang w:val="fr-FR"/>
        </w:rPr>
      </w:pPr>
    </w:p>
    <w:p w14:paraId="68263081" w14:textId="70104F79" w:rsidR="006A406B" w:rsidRPr="005C363E" w:rsidRDefault="0067377B" w:rsidP="005B3422">
      <w:pPr>
        <w:pStyle w:val="ListParagraph"/>
        <w:numPr>
          <w:ilvl w:val="0"/>
          <w:numId w:val="28"/>
        </w:numPr>
        <w:contextualSpacing w:val="0"/>
        <w:jc w:val="both"/>
        <w:rPr>
          <w:rFonts w:ascii="Times New Roman" w:hAnsi="Times New Roman" w:cs="Times New Roman"/>
          <w:b/>
          <w:i/>
          <w:lang w:val="fr-FR"/>
        </w:rPr>
      </w:pPr>
      <w:bookmarkStart w:id="61" w:name="_Hlk88228839"/>
      <w:r w:rsidRPr="005C363E">
        <w:rPr>
          <w:rFonts w:ascii="Times New Roman" w:hAnsi="Times New Roman" w:cs="Times New Roman"/>
          <w:lang w:val="fr-FR"/>
        </w:rPr>
        <w:t xml:space="preserve">Très brève </w:t>
      </w:r>
      <w:r w:rsidR="007F354A" w:rsidRPr="005C363E">
        <w:rPr>
          <w:rFonts w:ascii="Times New Roman" w:hAnsi="Times New Roman" w:cs="Times New Roman"/>
          <w:lang w:val="fr-FR"/>
        </w:rPr>
        <w:t xml:space="preserve">description </w:t>
      </w:r>
      <w:r w:rsidRPr="005C363E">
        <w:rPr>
          <w:rFonts w:ascii="Times New Roman" w:hAnsi="Times New Roman" w:cs="Times New Roman"/>
          <w:lang w:val="fr-FR"/>
        </w:rPr>
        <w:t>de l</w:t>
      </w:r>
      <w:r w:rsidR="00B12079" w:rsidRPr="005C363E">
        <w:rPr>
          <w:rFonts w:ascii="Times New Roman" w:hAnsi="Times New Roman" w:cs="Times New Roman"/>
          <w:lang w:val="fr-FR"/>
        </w:rPr>
        <w:t>’</w:t>
      </w:r>
      <w:r w:rsidR="007F354A" w:rsidRPr="005C363E">
        <w:rPr>
          <w:rFonts w:ascii="Times New Roman" w:hAnsi="Times New Roman" w:cs="Times New Roman"/>
          <w:lang w:val="fr-FR"/>
        </w:rPr>
        <w:t>habitat u</w:t>
      </w:r>
      <w:r w:rsidRPr="005C363E">
        <w:rPr>
          <w:rFonts w:ascii="Times New Roman" w:hAnsi="Times New Roman" w:cs="Times New Roman"/>
          <w:lang w:val="fr-FR"/>
        </w:rPr>
        <w:t>tilisé par l</w:t>
      </w:r>
      <w:r w:rsidR="00B12079" w:rsidRPr="005C363E">
        <w:rPr>
          <w:rFonts w:ascii="Times New Roman" w:hAnsi="Times New Roman" w:cs="Times New Roman"/>
          <w:lang w:val="fr-FR"/>
        </w:rPr>
        <w:t>’</w:t>
      </w:r>
      <w:r w:rsidRPr="005C363E">
        <w:rPr>
          <w:rFonts w:ascii="Times New Roman" w:hAnsi="Times New Roman" w:cs="Times New Roman"/>
          <w:lang w:val="fr-FR"/>
        </w:rPr>
        <w:t>e</w:t>
      </w:r>
      <w:r w:rsidR="007F354A" w:rsidRPr="005C363E">
        <w:rPr>
          <w:rFonts w:ascii="Times New Roman" w:hAnsi="Times New Roman" w:cs="Times New Roman"/>
          <w:lang w:val="fr-FR"/>
        </w:rPr>
        <w:t>sp</w:t>
      </w:r>
      <w:r w:rsidRPr="005C363E">
        <w:rPr>
          <w:rFonts w:ascii="Times New Roman" w:hAnsi="Times New Roman" w:cs="Times New Roman"/>
          <w:lang w:val="fr-FR"/>
        </w:rPr>
        <w:t>èce</w:t>
      </w:r>
      <w:r w:rsidR="007F354A" w:rsidRPr="005C363E">
        <w:rPr>
          <w:rFonts w:ascii="Times New Roman" w:hAnsi="Times New Roman" w:cs="Times New Roman"/>
          <w:lang w:val="fr-FR"/>
        </w:rPr>
        <w:t xml:space="preserve"> </w:t>
      </w:r>
      <w:r w:rsidRPr="005C363E">
        <w:rPr>
          <w:rFonts w:ascii="Times New Roman" w:hAnsi="Times New Roman" w:cs="Times New Roman"/>
          <w:lang w:val="fr-FR"/>
        </w:rPr>
        <w:t>pendant sa reproduction</w:t>
      </w:r>
      <w:r w:rsidR="007F354A" w:rsidRPr="005C363E">
        <w:rPr>
          <w:rFonts w:ascii="Times New Roman" w:hAnsi="Times New Roman" w:cs="Times New Roman"/>
          <w:lang w:val="fr-FR"/>
        </w:rPr>
        <w:t xml:space="preserve"> (</w:t>
      </w:r>
      <w:r w:rsidRPr="005C363E">
        <w:rPr>
          <w:rFonts w:ascii="Times New Roman" w:hAnsi="Times New Roman" w:cs="Times New Roman"/>
          <w:lang w:val="fr-FR"/>
        </w:rPr>
        <w:t>y compris site de nidification</w:t>
      </w:r>
      <w:r w:rsidR="007F354A" w:rsidRPr="005C363E">
        <w:rPr>
          <w:rFonts w:ascii="Times New Roman" w:hAnsi="Times New Roman" w:cs="Times New Roman"/>
          <w:lang w:val="fr-FR"/>
        </w:rPr>
        <w:t>)</w:t>
      </w:r>
      <w:r w:rsidRPr="005C363E">
        <w:rPr>
          <w:rFonts w:ascii="Times New Roman" w:hAnsi="Times New Roman" w:cs="Times New Roman"/>
          <w:lang w:val="fr-FR"/>
        </w:rPr>
        <w:t xml:space="preserve">, </w:t>
      </w:r>
      <w:r w:rsidR="005C363E">
        <w:rPr>
          <w:rFonts w:ascii="Times New Roman" w:hAnsi="Times New Roman" w:cs="Times New Roman"/>
          <w:lang w:val="fr-FR"/>
        </w:rPr>
        <w:t>et</w:t>
      </w:r>
      <w:r w:rsidR="005C363E" w:rsidRPr="005C363E">
        <w:rPr>
          <w:rFonts w:ascii="Times New Roman" w:hAnsi="Times New Roman" w:cs="Times New Roman"/>
          <w:lang w:val="fr-FR"/>
        </w:rPr>
        <w:t xml:space="preserve"> </w:t>
      </w:r>
      <w:r w:rsidRPr="005C363E">
        <w:rPr>
          <w:rFonts w:ascii="Times New Roman" w:hAnsi="Times New Roman" w:cs="Times New Roman"/>
          <w:lang w:val="fr-FR"/>
        </w:rPr>
        <w:t>en dehors de la reproduction</w:t>
      </w:r>
      <w:r w:rsidR="005C363E" w:rsidRPr="005C363E">
        <w:rPr>
          <w:rFonts w:ascii="Times New Roman" w:hAnsi="Times New Roman" w:cs="Times New Roman"/>
          <w:lang w:val="fr-FR"/>
        </w:rPr>
        <w:t>,</w:t>
      </w:r>
      <w:r w:rsidR="007F354A" w:rsidRPr="005C363E">
        <w:rPr>
          <w:rFonts w:ascii="Times New Roman" w:hAnsi="Times New Roman" w:cs="Times New Roman"/>
          <w:lang w:val="fr-FR"/>
        </w:rPr>
        <w:t xml:space="preserve"> </w:t>
      </w:r>
      <w:r w:rsidR="005C363E" w:rsidRPr="005C363E">
        <w:rPr>
          <w:rFonts w:ascii="Times New Roman" w:hAnsi="Times New Roman" w:cs="Times New Roman"/>
          <w:lang w:val="fr-FR"/>
        </w:rPr>
        <w:t>d</w:t>
      </w:r>
      <w:r w:rsidR="005C363E">
        <w:rPr>
          <w:rFonts w:ascii="Times New Roman" w:hAnsi="Times New Roman" w:cs="Times New Roman"/>
          <w:lang w:val="fr-FR"/>
        </w:rPr>
        <w:t>e l’habitat</w:t>
      </w:r>
      <w:r w:rsidR="00FF4F4A" w:rsidRPr="005C363E">
        <w:rPr>
          <w:rFonts w:ascii="Times New Roman" w:hAnsi="Times New Roman" w:cs="Times New Roman"/>
          <w:lang w:val="fr-FR"/>
        </w:rPr>
        <w:t xml:space="preserve"> d’alimentation</w:t>
      </w:r>
      <w:r w:rsidR="005C363E" w:rsidRPr="002425CD">
        <w:rPr>
          <w:rFonts w:ascii="Times New Roman" w:hAnsi="Times New Roman" w:cs="Times New Roman"/>
          <w:lang w:val="fr-FR"/>
        </w:rPr>
        <w:t>,</w:t>
      </w:r>
      <w:r w:rsidR="00FF4F4A" w:rsidRPr="002425CD">
        <w:rPr>
          <w:rFonts w:ascii="Times New Roman" w:hAnsi="Times New Roman" w:cs="Times New Roman"/>
          <w:lang w:val="fr-FR"/>
        </w:rPr>
        <w:t xml:space="preserve"> et </w:t>
      </w:r>
      <w:r w:rsidR="005C363E" w:rsidRPr="002425CD">
        <w:rPr>
          <w:rFonts w:ascii="Times New Roman" w:hAnsi="Times New Roman" w:cs="Times New Roman"/>
          <w:lang w:val="fr-FR"/>
        </w:rPr>
        <w:t>d</w:t>
      </w:r>
      <w:r w:rsidR="002425CD" w:rsidRPr="002425CD">
        <w:rPr>
          <w:rFonts w:ascii="Times New Roman" w:hAnsi="Times New Roman" w:cs="Times New Roman"/>
          <w:lang w:val="fr-FR"/>
        </w:rPr>
        <w:t>u</w:t>
      </w:r>
      <w:r w:rsidR="005C363E" w:rsidRPr="002425CD">
        <w:rPr>
          <w:rFonts w:ascii="Times New Roman" w:hAnsi="Times New Roman" w:cs="Times New Roman"/>
          <w:lang w:val="fr-FR"/>
        </w:rPr>
        <w:t xml:space="preserve"> </w:t>
      </w:r>
      <w:r w:rsidR="00FF4F4A" w:rsidRPr="002425CD">
        <w:rPr>
          <w:rFonts w:ascii="Times New Roman" w:hAnsi="Times New Roman" w:cs="Times New Roman"/>
          <w:lang w:val="fr-FR"/>
        </w:rPr>
        <w:t>régime</w:t>
      </w:r>
      <w:bookmarkEnd w:id="61"/>
      <w:r w:rsidR="002425CD" w:rsidRPr="002425CD">
        <w:rPr>
          <w:rFonts w:ascii="Times New Roman" w:hAnsi="Times New Roman" w:cs="Times New Roman"/>
          <w:lang w:val="fr-FR"/>
        </w:rPr>
        <w:t xml:space="preserve"> alimentaire</w:t>
      </w:r>
      <w:r w:rsidR="002425CD">
        <w:rPr>
          <w:rFonts w:ascii="Times New Roman" w:hAnsi="Times New Roman" w:cs="Times New Roman"/>
          <w:lang w:val="fr-FR"/>
        </w:rPr>
        <w:t xml:space="preserve"> de l’espèce en question</w:t>
      </w:r>
      <w:r w:rsidR="00FF4F4A" w:rsidRPr="005C363E">
        <w:rPr>
          <w:rFonts w:ascii="Times New Roman" w:hAnsi="Times New Roman" w:cs="Times New Roman"/>
          <w:lang w:val="fr-FR"/>
        </w:rPr>
        <w:t>.</w:t>
      </w:r>
    </w:p>
    <w:p w14:paraId="5B7DC5F0" w14:textId="77777777" w:rsidR="005C363E" w:rsidRPr="005C363E" w:rsidRDefault="005C363E" w:rsidP="005C363E">
      <w:pPr>
        <w:pStyle w:val="ListParagraph"/>
        <w:contextualSpacing w:val="0"/>
        <w:jc w:val="both"/>
        <w:rPr>
          <w:rFonts w:ascii="Times New Roman" w:hAnsi="Times New Roman" w:cs="Times New Roman"/>
          <w:b/>
          <w:i/>
          <w:lang w:val="fr-FR"/>
        </w:rPr>
      </w:pPr>
    </w:p>
    <w:p w14:paraId="1C1FB4E2" w14:textId="4C57DFF7"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7</w:t>
      </w:r>
      <w:r w:rsidRPr="001839B7">
        <w:rPr>
          <w:rFonts w:ascii="Times New Roman" w:hAnsi="Times New Roman" w:cs="Times New Roman"/>
          <w:b/>
          <w:i/>
          <w:sz w:val="22"/>
          <w:szCs w:val="22"/>
          <w:lang w:val="fr-FR"/>
        </w:rPr>
        <w:t xml:space="preserve">.3. </w:t>
      </w:r>
      <w:bookmarkStart w:id="62" w:name="_Hlk88228876"/>
      <w:r w:rsidRPr="001839B7">
        <w:rPr>
          <w:rFonts w:ascii="Times New Roman" w:hAnsi="Times New Roman" w:cs="Times New Roman"/>
          <w:b/>
          <w:i/>
          <w:sz w:val="22"/>
          <w:szCs w:val="22"/>
          <w:lang w:val="fr-FR"/>
        </w:rPr>
        <w:t>Survi</w:t>
      </w:r>
      <w:r w:rsidR="0067377B">
        <w:rPr>
          <w:rFonts w:ascii="Times New Roman" w:hAnsi="Times New Roman" w:cs="Times New Roman"/>
          <w:b/>
          <w:i/>
          <w:sz w:val="22"/>
          <w:szCs w:val="22"/>
          <w:lang w:val="fr-FR"/>
        </w:rPr>
        <w:t xml:space="preserve">e et productivité </w:t>
      </w:r>
      <w:bookmarkEnd w:id="62"/>
    </w:p>
    <w:p w14:paraId="076B0AC9" w14:textId="77777777"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 xml:space="preserve"> </w:t>
      </w:r>
    </w:p>
    <w:p w14:paraId="30897BD7" w14:textId="4A2D46D4" w:rsidR="007F354A" w:rsidRPr="001839B7" w:rsidRDefault="0067377B" w:rsidP="008B47B7">
      <w:pPr>
        <w:pStyle w:val="ListParagraph"/>
        <w:numPr>
          <w:ilvl w:val="0"/>
          <w:numId w:val="28"/>
        </w:numPr>
        <w:jc w:val="both"/>
        <w:rPr>
          <w:rFonts w:ascii="Times New Roman" w:hAnsi="Times New Roman" w:cs="Times New Roman"/>
          <w:lang w:val="fr-FR"/>
        </w:rPr>
      </w:pPr>
      <w:r w:rsidRPr="0067377B">
        <w:rPr>
          <w:rFonts w:ascii="Times New Roman" w:hAnsi="Times New Roman" w:cs="Times New Roman"/>
          <w:lang w:val="fr-FR"/>
        </w:rPr>
        <w:t>Bref résumé des informations disponibles sur la durée des générations, l</w:t>
      </w:r>
      <w:r w:rsidR="00B12079">
        <w:rPr>
          <w:rFonts w:ascii="Times New Roman" w:hAnsi="Times New Roman" w:cs="Times New Roman"/>
          <w:lang w:val="fr-FR"/>
        </w:rPr>
        <w:t>’</w:t>
      </w:r>
      <w:r w:rsidRPr="0067377B">
        <w:rPr>
          <w:rFonts w:ascii="Times New Roman" w:hAnsi="Times New Roman" w:cs="Times New Roman"/>
          <w:lang w:val="fr-FR"/>
        </w:rPr>
        <w:t xml:space="preserve">âge à la première reproduction, la taille de la couvée, la productivité, la survie des </w:t>
      </w:r>
      <w:r w:rsidR="00226F0D">
        <w:rPr>
          <w:rFonts w:ascii="Times New Roman" w:hAnsi="Times New Roman" w:cs="Times New Roman"/>
          <w:lang w:val="fr-FR"/>
        </w:rPr>
        <w:t>tranches</w:t>
      </w:r>
      <w:r w:rsidRPr="0067377B">
        <w:rPr>
          <w:rFonts w:ascii="Times New Roman" w:hAnsi="Times New Roman" w:cs="Times New Roman"/>
          <w:lang w:val="fr-FR"/>
        </w:rPr>
        <w:t xml:space="preserve"> d</w:t>
      </w:r>
      <w:r w:rsidR="00B12079">
        <w:rPr>
          <w:rFonts w:ascii="Times New Roman" w:hAnsi="Times New Roman" w:cs="Times New Roman"/>
          <w:lang w:val="fr-FR"/>
        </w:rPr>
        <w:t>’</w:t>
      </w:r>
      <w:r w:rsidRPr="0067377B">
        <w:rPr>
          <w:rFonts w:ascii="Times New Roman" w:hAnsi="Times New Roman" w:cs="Times New Roman"/>
          <w:lang w:val="fr-FR"/>
        </w:rPr>
        <w:t xml:space="preserve">âge (adulte, juvénile, poussin, </w:t>
      </w:r>
      <w:r w:rsidR="00D60900">
        <w:rPr>
          <w:rFonts w:ascii="Times New Roman" w:hAnsi="Times New Roman" w:cs="Times New Roman"/>
          <w:lang w:val="fr-FR"/>
        </w:rPr>
        <w:t>couvée</w:t>
      </w:r>
      <w:r w:rsidRPr="0067377B">
        <w:rPr>
          <w:rFonts w:ascii="Times New Roman" w:hAnsi="Times New Roman" w:cs="Times New Roman"/>
          <w:lang w:val="fr-FR"/>
        </w:rPr>
        <w:t>) et les facteurs qui les affectent.</w:t>
      </w:r>
    </w:p>
    <w:p w14:paraId="2560B123" w14:textId="77777777" w:rsidR="007F354A" w:rsidRPr="001839B7" w:rsidRDefault="007F354A" w:rsidP="008B47B7">
      <w:pPr>
        <w:pStyle w:val="Heading2"/>
        <w:spacing w:before="0" w:after="0"/>
        <w:contextualSpacing w:val="0"/>
        <w:jc w:val="both"/>
        <w:rPr>
          <w:rFonts w:ascii="Times New Roman" w:hAnsi="Times New Roman" w:cs="Times New Roman"/>
          <w:sz w:val="22"/>
          <w:szCs w:val="22"/>
          <w:lang w:val="fr-FR"/>
        </w:rPr>
      </w:pPr>
    </w:p>
    <w:p w14:paraId="097850E1" w14:textId="10BEA2EC"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7</w:t>
      </w:r>
      <w:r w:rsidRPr="001839B7">
        <w:rPr>
          <w:rFonts w:ascii="Times New Roman" w:hAnsi="Times New Roman" w:cs="Times New Roman"/>
          <w:b/>
          <w:i/>
          <w:sz w:val="22"/>
          <w:szCs w:val="22"/>
          <w:lang w:val="fr-FR"/>
        </w:rPr>
        <w:t xml:space="preserve">.4. </w:t>
      </w:r>
      <w:bookmarkStart w:id="63" w:name="_Hlk88228989"/>
      <w:r w:rsidR="00330822">
        <w:rPr>
          <w:rFonts w:ascii="Times New Roman" w:hAnsi="Times New Roman" w:cs="Times New Roman"/>
          <w:b/>
          <w:i/>
          <w:sz w:val="22"/>
          <w:szCs w:val="22"/>
          <w:lang w:val="fr-FR"/>
        </w:rPr>
        <w:t>T</w:t>
      </w:r>
      <w:r w:rsidR="0067377B">
        <w:rPr>
          <w:rFonts w:ascii="Times New Roman" w:hAnsi="Times New Roman" w:cs="Times New Roman"/>
          <w:b/>
          <w:i/>
          <w:sz w:val="22"/>
          <w:szCs w:val="22"/>
          <w:lang w:val="fr-FR"/>
        </w:rPr>
        <w:t>aille et tendance de la p</w:t>
      </w:r>
      <w:r w:rsidRPr="001839B7">
        <w:rPr>
          <w:rFonts w:ascii="Times New Roman" w:hAnsi="Times New Roman" w:cs="Times New Roman"/>
          <w:b/>
          <w:i/>
          <w:sz w:val="22"/>
          <w:szCs w:val="22"/>
          <w:lang w:val="fr-FR"/>
        </w:rPr>
        <w:t>opulation</w:t>
      </w:r>
      <w:bookmarkEnd w:id="63"/>
    </w:p>
    <w:p w14:paraId="67C36DF3" w14:textId="77777777" w:rsidR="007F354A" w:rsidRPr="001839B7" w:rsidRDefault="007F354A" w:rsidP="008B47B7">
      <w:pPr>
        <w:spacing w:line="276" w:lineRule="auto"/>
        <w:jc w:val="both"/>
        <w:rPr>
          <w:rFonts w:ascii="Times New Roman" w:hAnsi="Times New Roman"/>
          <w:sz w:val="22"/>
          <w:szCs w:val="22"/>
          <w:lang w:val="fr-FR"/>
        </w:rPr>
      </w:pPr>
    </w:p>
    <w:p w14:paraId="4F5DF58B" w14:textId="594EC631" w:rsidR="007F354A" w:rsidRPr="001839B7" w:rsidRDefault="0067377B" w:rsidP="008B47B7">
      <w:pPr>
        <w:pStyle w:val="ListParagraph"/>
        <w:numPr>
          <w:ilvl w:val="0"/>
          <w:numId w:val="28"/>
        </w:numPr>
        <w:jc w:val="both"/>
        <w:rPr>
          <w:rFonts w:ascii="Times New Roman" w:hAnsi="Times New Roman" w:cs="Times New Roman"/>
          <w:lang w:val="fr-FR"/>
        </w:rPr>
      </w:pPr>
      <w:r w:rsidRPr="0067377B">
        <w:rPr>
          <w:rFonts w:ascii="Times New Roman" w:hAnsi="Times New Roman" w:cs="Times New Roman"/>
          <w:lang w:val="fr-FR"/>
        </w:rPr>
        <w:t>I</w:t>
      </w:r>
      <w:bookmarkStart w:id="64" w:name="_Hlk88229038"/>
      <w:r w:rsidRPr="0067377B">
        <w:rPr>
          <w:rFonts w:ascii="Times New Roman" w:hAnsi="Times New Roman" w:cs="Times New Roman"/>
          <w:lang w:val="fr-FR"/>
        </w:rPr>
        <w:t>déalement, pour chaque population biogéographique, l</w:t>
      </w:r>
      <w:r w:rsidR="00B12079">
        <w:rPr>
          <w:rFonts w:ascii="Times New Roman" w:hAnsi="Times New Roman" w:cs="Times New Roman"/>
          <w:lang w:val="fr-FR"/>
        </w:rPr>
        <w:t>’</w:t>
      </w:r>
      <w:r w:rsidRPr="0067377B">
        <w:rPr>
          <w:rFonts w:ascii="Times New Roman" w:hAnsi="Times New Roman" w:cs="Times New Roman"/>
          <w:lang w:val="fr-FR"/>
        </w:rPr>
        <w:t>estimation actuelle de la population ainsi que les tendances historiques et récentes de la taille de la population et de son aire de répartition (reproduction, hivernage, migration) devraient être fournies</w:t>
      </w:r>
      <w:r w:rsidR="00975BA7">
        <w:rPr>
          <w:rFonts w:ascii="Times New Roman" w:hAnsi="Times New Roman" w:cs="Times New Roman"/>
          <w:lang w:val="fr-FR"/>
        </w:rPr>
        <w:t>.</w:t>
      </w:r>
    </w:p>
    <w:p w14:paraId="62A1AF69" w14:textId="37FD1F7C" w:rsidR="007F354A" w:rsidRPr="001839B7" w:rsidRDefault="0067377B" w:rsidP="008B47B7">
      <w:pPr>
        <w:pStyle w:val="ListParagraph"/>
        <w:numPr>
          <w:ilvl w:val="0"/>
          <w:numId w:val="28"/>
        </w:numPr>
        <w:jc w:val="both"/>
        <w:rPr>
          <w:rFonts w:ascii="Times New Roman" w:hAnsi="Times New Roman" w:cs="Times New Roman"/>
          <w:lang w:val="fr-FR"/>
        </w:rPr>
      </w:pPr>
      <w:r w:rsidRPr="0067377B">
        <w:rPr>
          <w:rFonts w:ascii="Times New Roman" w:hAnsi="Times New Roman" w:cs="Times New Roman"/>
          <w:lang w:val="fr-FR"/>
        </w:rPr>
        <w:t xml:space="preserve"> Les estimations nationales doivent être fournies </w:t>
      </w:r>
      <w:r>
        <w:rPr>
          <w:rFonts w:ascii="Times New Roman" w:hAnsi="Times New Roman" w:cs="Times New Roman"/>
          <w:lang w:val="fr-FR"/>
        </w:rPr>
        <w:t>au</w:t>
      </w:r>
      <w:r w:rsidRPr="0067377B">
        <w:rPr>
          <w:rFonts w:ascii="Times New Roman" w:hAnsi="Times New Roman" w:cs="Times New Roman"/>
          <w:lang w:val="fr-FR"/>
        </w:rPr>
        <w:t xml:space="preserve"> tablea</w:t>
      </w:r>
      <w:bookmarkEnd w:id="64"/>
      <w:r w:rsidRPr="0067377B">
        <w:rPr>
          <w:rFonts w:ascii="Times New Roman" w:hAnsi="Times New Roman" w:cs="Times New Roman"/>
          <w:lang w:val="fr-FR"/>
        </w:rPr>
        <w:t>u 2</w:t>
      </w:r>
      <w:r w:rsidR="007F354A" w:rsidRPr="001839B7">
        <w:rPr>
          <w:rFonts w:ascii="Times New Roman" w:hAnsi="Times New Roman" w:cs="Times New Roman"/>
          <w:lang w:val="fr-FR"/>
        </w:rPr>
        <w:t xml:space="preserve">. </w:t>
      </w:r>
    </w:p>
    <w:p w14:paraId="6FD327C8" w14:textId="51A34473" w:rsidR="007F354A" w:rsidRPr="001839B7" w:rsidRDefault="007F354A" w:rsidP="008B47B7">
      <w:pPr>
        <w:pStyle w:val="Heading1"/>
        <w:spacing w:before="0" w:after="0"/>
        <w:contextualSpacing w:val="0"/>
        <w:jc w:val="both"/>
        <w:rPr>
          <w:rFonts w:ascii="Times New Roman" w:hAnsi="Times New Roman" w:cs="Times New Roman"/>
          <w:sz w:val="20"/>
          <w:szCs w:val="20"/>
          <w:lang w:val="fr-FR"/>
        </w:rPr>
      </w:pPr>
    </w:p>
    <w:p w14:paraId="7F85C604" w14:textId="77777777" w:rsidR="00572E44" w:rsidRPr="001839B7" w:rsidRDefault="00572E44" w:rsidP="008B47B7">
      <w:pPr>
        <w:rPr>
          <w:lang w:val="fr-FR"/>
        </w:rPr>
      </w:pPr>
    </w:p>
    <w:p w14:paraId="12AA1F4B" w14:textId="3FAF2A01" w:rsidR="007F354A" w:rsidRPr="001839B7" w:rsidRDefault="007F354A" w:rsidP="008B47B7">
      <w:pPr>
        <w:pStyle w:val="Heading1"/>
        <w:spacing w:before="0" w:after="0"/>
        <w:contextualSpacing w:val="0"/>
        <w:rPr>
          <w:rFonts w:ascii="Times New Roman" w:hAnsi="Times New Roman" w:cs="Times New Roman"/>
          <w:b/>
          <w:sz w:val="24"/>
          <w:szCs w:val="24"/>
          <w:lang w:val="fr-FR"/>
        </w:rPr>
      </w:pPr>
      <w:r w:rsidRPr="001839B7">
        <w:rPr>
          <w:rFonts w:ascii="Times New Roman" w:hAnsi="Times New Roman" w:cs="Times New Roman"/>
          <w:b/>
          <w:sz w:val="24"/>
          <w:szCs w:val="24"/>
          <w:lang w:val="fr-FR"/>
        </w:rPr>
        <w:t>2.</w:t>
      </w:r>
      <w:r w:rsidR="0032722E" w:rsidRPr="001839B7">
        <w:rPr>
          <w:rFonts w:ascii="Times New Roman" w:hAnsi="Times New Roman" w:cs="Times New Roman"/>
          <w:b/>
          <w:sz w:val="24"/>
          <w:szCs w:val="24"/>
          <w:lang w:val="fr-FR"/>
        </w:rPr>
        <w:t>8</w:t>
      </w:r>
      <w:r w:rsidRPr="001839B7">
        <w:rPr>
          <w:rFonts w:ascii="Times New Roman" w:hAnsi="Times New Roman" w:cs="Times New Roman"/>
          <w:b/>
          <w:sz w:val="24"/>
          <w:szCs w:val="24"/>
          <w:lang w:val="fr-FR"/>
        </w:rPr>
        <w:t xml:space="preserve">. </w:t>
      </w:r>
      <w:bookmarkStart w:id="65" w:name="_Hlk88229101"/>
      <w:r w:rsidRPr="001839B7">
        <w:rPr>
          <w:rFonts w:ascii="Times New Roman" w:hAnsi="Times New Roman" w:cs="Times New Roman"/>
          <w:b/>
          <w:sz w:val="24"/>
          <w:szCs w:val="24"/>
          <w:lang w:val="fr-FR"/>
        </w:rPr>
        <w:t>Annex</w:t>
      </w:r>
      <w:r w:rsidR="0067377B">
        <w:rPr>
          <w:rFonts w:ascii="Times New Roman" w:hAnsi="Times New Roman" w:cs="Times New Roman"/>
          <w:b/>
          <w:sz w:val="24"/>
          <w:szCs w:val="24"/>
          <w:lang w:val="fr-FR"/>
        </w:rPr>
        <w:t>e</w:t>
      </w:r>
      <w:r w:rsidRPr="001839B7">
        <w:rPr>
          <w:rFonts w:ascii="Times New Roman" w:hAnsi="Times New Roman" w:cs="Times New Roman"/>
          <w:b/>
          <w:sz w:val="24"/>
          <w:szCs w:val="24"/>
          <w:lang w:val="fr-FR"/>
        </w:rPr>
        <w:t xml:space="preserve"> 2</w:t>
      </w:r>
      <w:r w:rsidR="0067377B">
        <w:rPr>
          <w:rFonts w:ascii="Times New Roman" w:hAnsi="Times New Roman" w:cs="Times New Roman"/>
          <w:b/>
          <w:sz w:val="24"/>
          <w:szCs w:val="24"/>
          <w:lang w:val="fr-FR"/>
        </w:rPr>
        <w:t> </w:t>
      </w:r>
      <w:r w:rsidRPr="001839B7">
        <w:rPr>
          <w:rFonts w:ascii="Times New Roman" w:hAnsi="Times New Roman" w:cs="Times New Roman"/>
          <w:b/>
          <w:sz w:val="24"/>
          <w:szCs w:val="24"/>
          <w:lang w:val="fr-FR"/>
        </w:rPr>
        <w:t xml:space="preserve">: </w:t>
      </w:r>
      <w:r w:rsidR="0067377B">
        <w:rPr>
          <w:rFonts w:ascii="Times New Roman" w:hAnsi="Times New Roman" w:cs="Times New Roman"/>
          <w:b/>
          <w:sz w:val="24"/>
          <w:szCs w:val="24"/>
          <w:lang w:val="fr-FR"/>
        </w:rPr>
        <w:t>Analyse du problème</w:t>
      </w:r>
      <w:bookmarkEnd w:id="65"/>
    </w:p>
    <w:p w14:paraId="237F28A2" w14:textId="77777777" w:rsidR="007F354A" w:rsidRPr="001839B7" w:rsidRDefault="007F354A" w:rsidP="008B47B7">
      <w:pPr>
        <w:spacing w:line="276" w:lineRule="auto"/>
        <w:rPr>
          <w:rFonts w:ascii="Times New Roman" w:hAnsi="Times New Roman"/>
          <w:sz w:val="20"/>
          <w:szCs w:val="20"/>
          <w:lang w:val="fr-FR"/>
        </w:rPr>
      </w:pPr>
    </w:p>
    <w:p w14:paraId="6046A504" w14:textId="23F829C3" w:rsidR="007F354A" w:rsidRPr="001839B7" w:rsidRDefault="007F354A" w:rsidP="008B47B7">
      <w:pPr>
        <w:spacing w:line="276" w:lineRule="auto"/>
        <w:rPr>
          <w:rFonts w:ascii="Times New Roman" w:hAnsi="Times New Roman"/>
          <w:b/>
          <w:i/>
          <w:sz w:val="22"/>
          <w:szCs w:val="22"/>
          <w:lang w:val="fr-FR"/>
        </w:rPr>
      </w:pPr>
      <w:r w:rsidRPr="001839B7">
        <w:rPr>
          <w:rFonts w:ascii="Times New Roman" w:hAnsi="Times New Roman"/>
          <w:b/>
          <w:i/>
          <w:sz w:val="22"/>
          <w:szCs w:val="22"/>
          <w:lang w:val="fr-FR"/>
        </w:rPr>
        <w:t>2.</w:t>
      </w:r>
      <w:r w:rsidR="0032722E" w:rsidRPr="001839B7">
        <w:rPr>
          <w:rFonts w:ascii="Times New Roman" w:hAnsi="Times New Roman"/>
          <w:b/>
          <w:i/>
          <w:sz w:val="22"/>
          <w:szCs w:val="22"/>
          <w:lang w:val="fr-FR"/>
        </w:rPr>
        <w:t>8</w:t>
      </w:r>
      <w:r w:rsidRPr="001839B7">
        <w:rPr>
          <w:rFonts w:ascii="Times New Roman" w:hAnsi="Times New Roman"/>
          <w:b/>
          <w:i/>
          <w:sz w:val="22"/>
          <w:szCs w:val="22"/>
          <w:lang w:val="fr-FR"/>
        </w:rPr>
        <w:t xml:space="preserve">.1. Introduction </w:t>
      </w:r>
    </w:p>
    <w:p w14:paraId="11358650" w14:textId="77777777" w:rsidR="007F354A" w:rsidRPr="001839B7" w:rsidRDefault="007F354A" w:rsidP="008B47B7">
      <w:pPr>
        <w:spacing w:line="276" w:lineRule="auto"/>
        <w:rPr>
          <w:rFonts w:ascii="Times New Roman" w:hAnsi="Times New Roman"/>
          <w:sz w:val="22"/>
          <w:szCs w:val="22"/>
          <w:lang w:val="fr-FR"/>
        </w:rPr>
      </w:pPr>
    </w:p>
    <w:p w14:paraId="4D6E6834" w14:textId="75BC7AB9" w:rsidR="007F354A" w:rsidRPr="001839B7" w:rsidRDefault="0067377B" w:rsidP="008B47B7">
      <w:pPr>
        <w:spacing w:line="276" w:lineRule="auto"/>
        <w:jc w:val="both"/>
        <w:rPr>
          <w:rFonts w:ascii="Times New Roman" w:hAnsi="Times New Roman"/>
          <w:sz w:val="22"/>
          <w:szCs w:val="22"/>
          <w:lang w:val="fr-FR"/>
        </w:rPr>
      </w:pPr>
      <w:r w:rsidRPr="0067377B">
        <w:rPr>
          <w:rFonts w:ascii="Times New Roman" w:hAnsi="Times New Roman"/>
          <w:sz w:val="22"/>
          <w:szCs w:val="22"/>
          <w:lang w:val="fr-FR"/>
        </w:rPr>
        <w:t>Ce chapitre du plan d</w:t>
      </w:r>
      <w:r w:rsidR="00B12079">
        <w:rPr>
          <w:rFonts w:ascii="Times New Roman" w:hAnsi="Times New Roman"/>
          <w:sz w:val="22"/>
          <w:szCs w:val="22"/>
          <w:lang w:val="fr-FR"/>
        </w:rPr>
        <w:t>’</w:t>
      </w:r>
      <w:r w:rsidRPr="0067377B">
        <w:rPr>
          <w:rFonts w:ascii="Times New Roman" w:hAnsi="Times New Roman"/>
          <w:sz w:val="22"/>
          <w:szCs w:val="22"/>
          <w:lang w:val="fr-FR"/>
        </w:rPr>
        <w:t>action international p</w:t>
      </w:r>
      <w:r w:rsidR="00E549FA">
        <w:rPr>
          <w:rFonts w:ascii="Times New Roman" w:hAnsi="Times New Roman"/>
          <w:sz w:val="22"/>
          <w:szCs w:val="22"/>
          <w:lang w:val="fr-FR"/>
        </w:rPr>
        <w:t>a</w:t>
      </w:r>
      <w:r w:rsidRPr="0067377B">
        <w:rPr>
          <w:rFonts w:ascii="Times New Roman" w:hAnsi="Times New Roman"/>
          <w:sz w:val="22"/>
          <w:szCs w:val="22"/>
          <w:lang w:val="fr-FR"/>
        </w:rPr>
        <w:t>r espèce décrit les problèmes (menaces) préoccupants identifiés ainsi que leur impact au niveau des espèces/populations.</w:t>
      </w:r>
      <w:r w:rsidR="007F354A" w:rsidRPr="001839B7">
        <w:rPr>
          <w:rFonts w:ascii="Times New Roman" w:hAnsi="Times New Roman"/>
          <w:sz w:val="22"/>
          <w:szCs w:val="22"/>
          <w:lang w:val="fr-FR"/>
        </w:rPr>
        <w:t xml:space="preserve"> </w:t>
      </w:r>
    </w:p>
    <w:p w14:paraId="1FA07520" w14:textId="77777777" w:rsidR="007F354A" w:rsidRPr="001839B7" w:rsidRDefault="007F354A" w:rsidP="008B47B7">
      <w:pPr>
        <w:spacing w:line="276" w:lineRule="auto"/>
        <w:jc w:val="both"/>
        <w:rPr>
          <w:rFonts w:ascii="Times New Roman" w:hAnsi="Times New Roman"/>
          <w:sz w:val="22"/>
          <w:szCs w:val="22"/>
          <w:lang w:val="fr-FR"/>
        </w:rPr>
      </w:pPr>
    </w:p>
    <w:p w14:paraId="69BA051E" w14:textId="0CDB9F73" w:rsidR="007F354A" w:rsidRPr="001839B7" w:rsidRDefault="007F354A" w:rsidP="008B47B7">
      <w:pPr>
        <w:spacing w:line="276" w:lineRule="auto"/>
        <w:jc w:val="both"/>
        <w:rPr>
          <w:rFonts w:ascii="Times New Roman" w:hAnsi="Times New Roman"/>
          <w:b/>
          <w:i/>
          <w:sz w:val="22"/>
          <w:szCs w:val="22"/>
          <w:lang w:val="fr-FR"/>
        </w:rPr>
      </w:pPr>
      <w:r w:rsidRPr="001839B7">
        <w:rPr>
          <w:rFonts w:ascii="Times New Roman" w:hAnsi="Times New Roman"/>
          <w:b/>
          <w:i/>
          <w:sz w:val="22"/>
          <w:szCs w:val="22"/>
          <w:lang w:val="fr-FR"/>
        </w:rPr>
        <w:t>2.</w:t>
      </w:r>
      <w:r w:rsidR="0032722E" w:rsidRPr="001839B7">
        <w:rPr>
          <w:rFonts w:ascii="Times New Roman" w:hAnsi="Times New Roman"/>
          <w:b/>
          <w:i/>
          <w:sz w:val="22"/>
          <w:szCs w:val="22"/>
          <w:lang w:val="fr-FR"/>
        </w:rPr>
        <w:t>8</w:t>
      </w:r>
      <w:r w:rsidRPr="001839B7">
        <w:rPr>
          <w:rFonts w:ascii="Times New Roman" w:hAnsi="Times New Roman"/>
          <w:b/>
          <w:i/>
          <w:sz w:val="22"/>
          <w:szCs w:val="22"/>
          <w:lang w:val="fr-FR"/>
        </w:rPr>
        <w:t xml:space="preserve">.2. </w:t>
      </w:r>
      <w:r w:rsidR="00E549FA" w:rsidRPr="00E549FA">
        <w:rPr>
          <w:rFonts w:ascii="Times New Roman" w:hAnsi="Times New Roman"/>
          <w:b/>
          <w:i/>
          <w:sz w:val="22"/>
          <w:szCs w:val="22"/>
          <w:lang w:val="fr-FR"/>
        </w:rPr>
        <w:t>Analyse des problèmes pour les plans d</w:t>
      </w:r>
      <w:r w:rsidR="00B12079">
        <w:rPr>
          <w:rFonts w:ascii="Times New Roman" w:hAnsi="Times New Roman"/>
          <w:b/>
          <w:i/>
          <w:sz w:val="22"/>
          <w:szCs w:val="22"/>
          <w:lang w:val="fr-FR"/>
        </w:rPr>
        <w:t>’</w:t>
      </w:r>
      <w:r w:rsidR="00E549FA" w:rsidRPr="00E549FA">
        <w:rPr>
          <w:rFonts w:ascii="Times New Roman" w:hAnsi="Times New Roman"/>
          <w:b/>
          <w:i/>
          <w:sz w:val="22"/>
          <w:szCs w:val="22"/>
          <w:lang w:val="fr-FR"/>
        </w:rPr>
        <w:t xml:space="preserve">action </w:t>
      </w:r>
      <w:r w:rsidR="00D60900">
        <w:rPr>
          <w:rFonts w:ascii="Times New Roman" w:hAnsi="Times New Roman"/>
          <w:b/>
          <w:i/>
          <w:sz w:val="22"/>
          <w:szCs w:val="22"/>
          <w:lang w:val="fr-FR"/>
        </w:rPr>
        <w:t>comprenant</w:t>
      </w:r>
      <w:r w:rsidR="00E549FA" w:rsidRPr="00E549FA">
        <w:rPr>
          <w:rFonts w:ascii="Times New Roman" w:hAnsi="Times New Roman"/>
          <w:b/>
          <w:i/>
          <w:sz w:val="22"/>
          <w:szCs w:val="22"/>
          <w:lang w:val="fr-FR"/>
        </w:rPr>
        <w:t xml:space="preserve"> un objectif de rétablissement</w:t>
      </w:r>
    </w:p>
    <w:p w14:paraId="20634E74" w14:textId="77777777" w:rsidR="007F354A" w:rsidRPr="001839B7" w:rsidRDefault="007F354A" w:rsidP="008B47B7">
      <w:pPr>
        <w:spacing w:line="276" w:lineRule="auto"/>
        <w:jc w:val="both"/>
        <w:rPr>
          <w:rFonts w:ascii="Times New Roman" w:hAnsi="Times New Roman"/>
          <w:sz w:val="22"/>
          <w:szCs w:val="22"/>
          <w:lang w:val="fr-FR"/>
        </w:rPr>
      </w:pPr>
    </w:p>
    <w:p w14:paraId="1CC589F7" w14:textId="6080AE48"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Dans le cas de plans de rétablissement, l</w:t>
      </w:r>
      <w:r w:rsidR="00B12079">
        <w:rPr>
          <w:rFonts w:ascii="Times New Roman" w:hAnsi="Times New Roman"/>
          <w:sz w:val="22"/>
          <w:szCs w:val="22"/>
          <w:lang w:val="fr-FR"/>
        </w:rPr>
        <w:t>’</w:t>
      </w:r>
      <w:r w:rsidRPr="00E549FA">
        <w:rPr>
          <w:rFonts w:ascii="Times New Roman" w:hAnsi="Times New Roman"/>
          <w:sz w:val="22"/>
          <w:szCs w:val="22"/>
          <w:lang w:val="fr-FR"/>
        </w:rPr>
        <w:t xml:space="preserve">analyse des problèmes se concentre sur </w:t>
      </w:r>
      <w:r w:rsidRPr="00E549FA">
        <w:rPr>
          <w:rFonts w:ascii="Times New Roman" w:hAnsi="Times New Roman"/>
          <w:b/>
          <w:bCs/>
          <w:sz w:val="22"/>
          <w:szCs w:val="22"/>
          <w:lang w:val="fr-FR"/>
        </w:rPr>
        <w:t>les menaces directes pesant sur l</w:t>
      </w:r>
      <w:r w:rsidR="00B12079">
        <w:rPr>
          <w:rFonts w:ascii="Times New Roman" w:hAnsi="Times New Roman"/>
          <w:b/>
          <w:bCs/>
          <w:sz w:val="22"/>
          <w:szCs w:val="22"/>
          <w:lang w:val="fr-FR"/>
        </w:rPr>
        <w:t>’</w:t>
      </w:r>
      <w:r w:rsidRPr="00E549FA">
        <w:rPr>
          <w:rFonts w:ascii="Times New Roman" w:hAnsi="Times New Roman"/>
          <w:b/>
          <w:bCs/>
          <w:sz w:val="22"/>
          <w:szCs w:val="22"/>
          <w:lang w:val="fr-FR"/>
        </w:rPr>
        <w:t>espèce ou la population</w:t>
      </w:r>
      <w:r w:rsidR="007F354A" w:rsidRPr="001839B7">
        <w:rPr>
          <w:rFonts w:ascii="Times New Roman" w:hAnsi="Times New Roman"/>
          <w:sz w:val="22"/>
          <w:szCs w:val="22"/>
          <w:lang w:val="fr-FR"/>
        </w:rPr>
        <w:t xml:space="preserve">. </w:t>
      </w:r>
    </w:p>
    <w:p w14:paraId="614A89B1" w14:textId="77777777" w:rsidR="007F354A" w:rsidRPr="001839B7" w:rsidRDefault="007F354A" w:rsidP="008B47B7">
      <w:pPr>
        <w:spacing w:line="276" w:lineRule="auto"/>
        <w:jc w:val="both"/>
        <w:rPr>
          <w:rFonts w:ascii="Times New Roman" w:hAnsi="Times New Roman"/>
          <w:sz w:val="20"/>
          <w:szCs w:val="20"/>
          <w:lang w:val="fr-FR"/>
        </w:rPr>
      </w:pPr>
      <w:r w:rsidRPr="001839B7">
        <w:rPr>
          <w:rFonts w:ascii="Times New Roman" w:hAnsi="Times New Roman"/>
          <w:sz w:val="22"/>
          <w:szCs w:val="22"/>
          <w:lang w:val="fr-FR"/>
        </w:rPr>
        <w:t xml:space="preserve"> </w:t>
      </w:r>
    </w:p>
    <w:p w14:paraId="039137A7" w14:textId="3F463A97"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Dans le cas de plans concernant une seule espèce, les problèmes doivent être identifiés ensemble mais évalués pour chaque population séparément. Dans le cas de plans concernant plusieurs espèces, les problèmes doivent être évalués pour chaque espèce séparément et résumés.</w:t>
      </w:r>
    </w:p>
    <w:p w14:paraId="7510A7CE" w14:textId="77777777" w:rsidR="007F354A" w:rsidRPr="001839B7" w:rsidRDefault="007F354A" w:rsidP="008B47B7">
      <w:pPr>
        <w:spacing w:line="276" w:lineRule="auto"/>
        <w:jc w:val="both"/>
        <w:rPr>
          <w:rFonts w:ascii="Times New Roman" w:hAnsi="Times New Roman"/>
          <w:sz w:val="20"/>
          <w:szCs w:val="20"/>
          <w:lang w:val="fr-FR"/>
        </w:rPr>
      </w:pPr>
      <w:r w:rsidRPr="001839B7">
        <w:rPr>
          <w:rFonts w:ascii="Times New Roman" w:hAnsi="Times New Roman"/>
          <w:sz w:val="22"/>
          <w:szCs w:val="22"/>
          <w:lang w:val="fr-FR"/>
        </w:rPr>
        <w:t xml:space="preserve"> </w:t>
      </w:r>
    </w:p>
    <w:p w14:paraId="1B027523" w14:textId="5409D190"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Les menaces doivent être listées si elles sont connues (ou ont un potentiel réaliste) pour causer le déclin de la population. Seules les menaces pour lesquelles des actions spécifiques seront développées doivent être décrites dans le plan d</w:t>
      </w:r>
      <w:r w:rsidR="00B12079">
        <w:rPr>
          <w:rFonts w:ascii="Times New Roman" w:hAnsi="Times New Roman"/>
          <w:sz w:val="22"/>
          <w:szCs w:val="22"/>
          <w:lang w:val="fr-FR"/>
        </w:rPr>
        <w:t>’</w:t>
      </w:r>
      <w:r w:rsidRPr="00E549FA">
        <w:rPr>
          <w:rFonts w:ascii="Times New Roman" w:hAnsi="Times New Roman"/>
          <w:sz w:val="22"/>
          <w:szCs w:val="22"/>
          <w:lang w:val="fr-FR"/>
        </w:rPr>
        <w:t xml:space="preserve">action. Les menaces à caractère plus global (par exemple le changement climatique, la grippe aviaire et autres) doivent être mentionnées </w:t>
      </w:r>
      <w:r w:rsidR="00D60900" w:rsidRPr="00E549FA">
        <w:rPr>
          <w:rFonts w:ascii="Times New Roman" w:hAnsi="Times New Roman"/>
          <w:sz w:val="22"/>
          <w:szCs w:val="22"/>
          <w:lang w:val="fr-FR"/>
        </w:rPr>
        <w:t>- si elles sont importantes -</w:t>
      </w:r>
      <w:r w:rsidR="00D60900">
        <w:rPr>
          <w:rFonts w:ascii="Times New Roman" w:hAnsi="Times New Roman"/>
          <w:sz w:val="22"/>
          <w:szCs w:val="22"/>
          <w:lang w:val="fr-FR"/>
        </w:rPr>
        <w:t xml:space="preserve"> </w:t>
      </w:r>
      <w:r w:rsidRPr="00E549FA">
        <w:rPr>
          <w:rFonts w:ascii="Times New Roman" w:hAnsi="Times New Roman"/>
          <w:sz w:val="22"/>
          <w:szCs w:val="22"/>
          <w:lang w:val="fr-FR"/>
        </w:rPr>
        <w:t xml:space="preserve">dans le </w:t>
      </w:r>
      <w:r w:rsidR="00D60900">
        <w:rPr>
          <w:rFonts w:ascii="Times New Roman" w:hAnsi="Times New Roman"/>
          <w:sz w:val="22"/>
          <w:szCs w:val="22"/>
          <w:lang w:val="fr-FR"/>
        </w:rPr>
        <w:t>sommaire des</w:t>
      </w:r>
      <w:r w:rsidRPr="00E549FA">
        <w:rPr>
          <w:rFonts w:ascii="Times New Roman" w:hAnsi="Times New Roman"/>
          <w:sz w:val="22"/>
          <w:szCs w:val="22"/>
          <w:lang w:val="fr-FR"/>
        </w:rPr>
        <w:t xml:space="preserve"> menaces. Cependant, le plan d</w:t>
      </w:r>
      <w:r w:rsidR="00B12079">
        <w:rPr>
          <w:rFonts w:ascii="Times New Roman" w:hAnsi="Times New Roman"/>
          <w:sz w:val="22"/>
          <w:szCs w:val="22"/>
          <w:lang w:val="fr-FR"/>
        </w:rPr>
        <w:t>’</w:t>
      </w:r>
      <w:r w:rsidRPr="00E549FA">
        <w:rPr>
          <w:rFonts w:ascii="Times New Roman" w:hAnsi="Times New Roman"/>
          <w:sz w:val="22"/>
          <w:szCs w:val="22"/>
          <w:lang w:val="fr-FR"/>
        </w:rPr>
        <w:t xml:space="preserve">action lui-même a un rôle limité à jouer pour </w:t>
      </w:r>
      <w:r w:rsidR="00D60900">
        <w:rPr>
          <w:rFonts w:ascii="Times New Roman" w:hAnsi="Times New Roman"/>
          <w:sz w:val="22"/>
          <w:szCs w:val="22"/>
          <w:lang w:val="fr-FR"/>
        </w:rPr>
        <w:t xml:space="preserve">ce qui est de </w:t>
      </w:r>
      <w:r w:rsidRPr="00E549FA">
        <w:rPr>
          <w:rFonts w:ascii="Times New Roman" w:hAnsi="Times New Roman"/>
          <w:sz w:val="22"/>
          <w:szCs w:val="22"/>
          <w:lang w:val="fr-FR"/>
        </w:rPr>
        <w:t>faire face à ces changements environnementaux à grande échelle et il n</w:t>
      </w:r>
      <w:r w:rsidR="00B12079">
        <w:rPr>
          <w:rFonts w:ascii="Times New Roman" w:hAnsi="Times New Roman"/>
          <w:sz w:val="22"/>
          <w:szCs w:val="22"/>
          <w:lang w:val="fr-FR"/>
        </w:rPr>
        <w:t>’</w:t>
      </w:r>
      <w:r w:rsidRPr="00E549FA">
        <w:rPr>
          <w:rFonts w:ascii="Times New Roman" w:hAnsi="Times New Roman"/>
          <w:sz w:val="22"/>
          <w:szCs w:val="22"/>
          <w:lang w:val="fr-FR"/>
        </w:rPr>
        <w:t>est généralement pas pratique d</w:t>
      </w:r>
      <w:r w:rsidR="00B12079">
        <w:rPr>
          <w:rFonts w:ascii="Times New Roman" w:hAnsi="Times New Roman"/>
          <w:sz w:val="22"/>
          <w:szCs w:val="22"/>
          <w:lang w:val="fr-FR"/>
        </w:rPr>
        <w:t>’</w:t>
      </w:r>
      <w:r w:rsidRPr="00E549FA">
        <w:rPr>
          <w:rFonts w:ascii="Times New Roman" w:hAnsi="Times New Roman"/>
          <w:sz w:val="22"/>
          <w:szCs w:val="22"/>
          <w:lang w:val="fr-FR"/>
        </w:rPr>
        <w:t>inclure des actions politiques générales dans les plans.</w:t>
      </w:r>
    </w:p>
    <w:p w14:paraId="48547763" w14:textId="7777777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2FE64EFD" w14:textId="191C4EC1"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 xml:space="preserve">Les menaces identifiées doivent être présentées par ordre de priorité décroissant en fonction de leur impact sur la population. Leur énumération dans le plan est donc le résultat du processus de </w:t>
      </w:r>
      <w:r w:rsidR="00D60900">
        <w:rPr>
          <w:rFonts w:ascii="Times New Roman" w:hAnsi="Times New Roman"/>
          <w:sz w:val="22"/>
          <w:szCs w:val="22"/>
          <w:lang w:val="fr-FR"/>
        </w:rPr>
        <w:t>priorisation</w:t>
      </w:r>
      <w:r w:rsidRPr="00E549FA">
        <w:rPr>
          <w:rFonts w:ascii="Times New Roman" w:hAnsi="Times New Roman"/>
          <w:sz w:val="22"/>
          <w:szCs w:val="22"/>
          <w:lang w:val="fr-FR"/>
        </w:rPr>
        <w:t xml:space="preserve"> des menaces qui a eu lieu lors de l</w:t>
      </w:r>
      <w:r w:rsidR="00B12079">
        <w:rPr>
          <w:rFonts w:ascii="Times New Roman" w:hAnsi="Times New Roman"/>
          <w:sz w:val="22"/>
          <w:szCs w:val="22"/>
          <w:lang w:val="fr-FR"/>
        </w:rPr>
        <w:t>’</w:t>
      </w:r>
      <w:r w:rsidRPr="00E549FA">
        <w:rPr>
          <w:rFonts w:ascii="Times New Roman" w:hAnsi="Times New Roman"/>
          <w:sz w:val="22"/>
          <w:szCs w:val="22"/>
          <w:lang w:val="fr-FR"/>
        </w:rPr>
        <w:t>élaboration du plan d</w:t>
      </w:r>
      <w:r w:rsidR="00B12079">
        <w:rPr>
          <w:rFonts w:ascii="Times New Roman" w:hAnsi="Times New Roman"/>
          <w:sz w:val="22"/>
          <w:szCs w:val="22"/>
          <w:lang w:val="fr-FR"/>
        </w:rPr>
        <w:t>’</w:t>
      </w:r>
      <w:r w:rsidRPr="00E549FA">
        <w:rPr>
          <w:rFonts w:ascii="Times New Roman" w:hAnsi="Times New Roman"/>
          <w:sz w:val="22"/>
          <w:szCs w:val="22"/>
          <w:lang w:val="fr-FR"/>
        </w:rPr>
        <w:t>action, notamment lors de l</w:t>
      </w:r>
      <w:r w:rsidR="00B12079">
        <w:rPr>
          <w:rFonts w:ascii="Times New Roman" w:hAnsi="Times New Roman"/>
          <w:sz w:val="22"/>
          <w:szCs w:val="22"/>
          <w:lang w:val="fr-FR"/>
        </w:rPr>
        <w:t>’</w:t>
      </w:r>
      <w:r w:rsidRPr="00E549FA">
        <w:rPr>
          <w:rFonts w:ascii="Times New Roman" w:hAnsi="Times New Roman"/>
          <w:sz w:val="22"/>
          <w:szCs w:val="22"/>
          <w:lang w:val="fr-FR"/>
        </w:rPr>
        <w:t>atelier de planification des actions.</w:t>
      </w:r>
    </w:p>
    <w:p w14:paraId="31710D50" w14:textId="5E31A780" w:rsidR="007F354A" w:rsidRPr="001839B7" w:rsidRDefault="007F354A" w:rsidP="008B47B7">
      <w:pPr>
        <w:spacing w:line="276" w:lineRule="auto"/>
        <w:jc w:val="both"/>
        <w:rPr>
          <w:rFonts w:ascii="Times New Roman" w:hAnsi="Times New Roman"/>
          <w:sz w:val="20"/>
          <w:szCs w:val="20"/>
          <w:lang w:val="fr-FR"/>
        </w:rPr>
      </w:pPr>
    </w:p>
    <w:p w14:paraId="591881E4" w14:textId="19FE84EC" w:rsidR="007F354A" w:rsidRPr="001839B7" w:rsidRDefault="007F354A" w:rsidP="008B47B7">
      <w:pPr>
        <w:spacing w:line="276" w:lineRule="auto"/>
        <w:jc w:val="both"/>
        <w:rPr>
          <w:rFonts w:ascii="Times New Roman" w:hAnsi="Times New Roman"/>
          <w:b/>
          <w:i/>
          <w:sz w:val="22"/>
          <w:szCs w:val="22"/>
          <w:lang w:val="fr-FR"/>
        </w:rPr>
      </w:pPr>
      <w:r w:rsidRPr="001839B7">
        <w:rPr>
          <w:rFonts w:ascii="Times New Roman" w:hAnsi="Times New Roman"/>
          <w:b/>
          <w:i/>
          <w:sz w:val="22"/>
          <w:szCs w:val="22"/>
          <w:lang w:val="fr-FR"/>
        </w:rPr>
        <w:t>2.</w:t>
      </w:r>
      <w:r w:rsidR="0032722E" w:rsidRPr="001839B7">
        <w:rPr>
          <w:rFonts w:ascii="Times New Roman" w:hAnsi="Times New Roman"/>
          <w:b/>
          <w:i/>
          <w:sz w:val="22"/>
          <w:szCs w:val="22"/>
          <w:lang w:val="fr-FR"/>
        </w:rPr>
        <w:t>8</w:t>
      </w:r>
      <w:r w:rsidRPr="001839B7">
        <w:rPr>
          <w:rFonts w:ascii="Times New Roman" w:hAnsi="Times New Roman"/>
          <w:b/>
          <w:i/>
          <w:sz w:val="22"/>
          <w:szCs w:val="22"/>
          <w:lang w:val="fr-FR"/>
        </w:rPr>
        <w:t xml:space="preserve">.3. </w:t>
      </w:r>
      <w:r w:rsidR="00D60900">
        <w:rPr>
          <w:rFonts w:ascii="Times New Roman" w:hAnsi="Times New Roman"/>
          <w:b/>
          <w:i/>
          <w:sz w:val="22"/>
          <w:szCs w:val="22"/>
          <w:lang w:val="fr-FR"/>
        </w:rPr>
        <w:t>Élaboration</w:t>
      </w:r>
      <w:r w:rsidR="00E549FA" w:rsidRPr="00E549FA">
        <w:rPr>
          <w:rFonts w:ascii="Times New Roman" w:hAnsi="Times New Roman"/>
          <w:b/>
          <w:i/>
          <w:sz w:val="22"/>
          <w:szCs w:val="22"/>
          <w:lang w:val="fr-FR"/>
        </w:rPr>
        <w:t xml:space="preserve"> de l</w:t>
      </w:r>
      <w:r w:rsidR="00B12079">
        <w:rPr>
          <w:rFonts w:ascii="Times New Roman" w:hAnsi="Times New Roman"/>
          <w:b/>
          <w:i/>
          <w:sz w:val="22"/>
          <w:szCs w:val="22"/>
          <w:lang w:val="fr-FR"/>
        </w:rPr>
        <w:t>’</w:t>
      </w:r>
      <w:r w:rsidR="00E549FA" w:rsidRPr="00E549FA">
        <w:rPr>
          <w:rFonts w:ascii="Times New Roman" w:hAnsi="Times New Roman"/>
          <w:b/>
          <w:i/>
          <w:sz w:val="22"/>
          <w:szCs w:val="22"/>
          <w:lang w:val="fr-FR"/>
        </w:rPr>
        <w:t>évaluation des menaces</w:t>
      </w:r>
    </w:p>
    <w:p w14:paraId="1C3BDAC7" w14:textId="77777777" w:rsidR="007F354A" w:rsidRPr="001839B7" w:rsidRDefault="007F354A" w:rsidP="008B47B7">
      <w:pPr>
        <w:spacing w:line="276" w:lineRule="auto"/>
        <w:jc w:val="both"/>
        <w:rPr>
          <w:rFonts w:ascii="Times New Roman" w:hAnsi="Times New Roman"/>
          <w:sz w:val="20"/>
          <w:szCs w:val="20"/>
          <w:lang w:val="fr-FR"/>
        </w:rPr>
      </w:pPr>
      <w:r w:rsidRPr="001839B7">
        <w:rPr>
          <w:rFonts w:ascii="Times New Roman" w:hAnsi="Times New Roman"/>
          <w:sz w:val="22"/>
          <w:szCs w:val="22"/>
          <w:lang w:val="fr-FR"/>
        </w:rPr>
        <w:t xml:space="preserve"> </w:t>
      </w:r>
    </w:p>
    <w:p w14:paraId="3F44BAB1" w14:textId="1EC105CB"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 xml:space="preserve">Une </w:t>
      </w:r>
      <w:r w:rsidRPr="00E549FA">
        <w:rPr>
          <w:rFonts w:ascii="Times New Roman" w:hAnsi="Times New Roman"/>
          <w:b/>
          <w:bCs/>
          <w:sz w:val="22"/>
          <w:szCs w:val="22"/>
          <w:lang w:val="fr-FR"/>
        </w:rPr>
        <w:t>analyse préliminaire des problèmes</w:t>
      </w:r>
      <w:r w:rsidRPr="00E549FA">
        <w:rPr>
          <w:rFonts w:ascii="Times New Roman" w:hAnsi="Times New Roman"/>
          <w:sz w:val="22"/>
          <w:szCs w:val="22"/>
          <w:lang w:val="fr-FR"/>
        </w:rPr>
        <w:t>, comprenant le développement d</w:t>
      </w:r>
      <w:r w:rsidR="00B12079">
        <w:rPr>
          <w:rFonts w:ascii="Times New Roman" w:hAnsi="Times New Roman"/>
          <w:sz w:val="22"/>
          <w:szCs w:val="22"/>
          <w:lang w:val="fr-FR"/>
        </w:rPr>
        <w:t>’</w:t>
      </w:r>
      <w:r w:rsidRPr="00E549FA">
        <w:rPr>
          <w:rFonts w:ascii="Times New Roman" w:hAnsi="Times New Roman"/>
          <w:sz w:val="22"/>
          <w:szCs w:val="22"/>
          <w:lang w:val="fr-FR"/>
        </w:rPr>
        <w:t xml:space="preserve">un </w:t>
      </w:r>
      <w:r w:rsidRPr="00E549FA">
        <w:rPr>
          <w:rFonts w:ascii="Times New Roman" w:hAnsi="Times New Roman"/>
          <w:b/>
          <w:bCs/>
          <w:sz w:val="22"/>
          <w:szCs w:val="22"/>
          <w:lang w:val="fr-FR"/>
        </w:rPr>
        <w:t xml:space="preserve">arbre à problèmes </w:t>
      </w:r>
      <w:r w:rsidRPr="00E549FA">
        <w:rPr>
          <w:rFonts w:ascii="Times New Roman" w:hAnsi="Times New Roman"/>
          <w:sz w:val="22"/>
          <w:szCs w:val="22"/>
          <w:lang w:val="fr-FR"/>
        </w:rPr>
        <w:t>préliminaire, doit être compilée avant l</w:t>
      </w:r>
      <w:r w:rsidR="00B12079">
        <w:rPr>
          <w:rFonts w:ascii="Times New Roman" w:hAnsi="Times New Roman"/>
          <w:sz w:val="22"/>
          <w:szCs w:val="22"/>
          <w:lang w:val="fr-FR"/>
        </w:rPr>
        <w:t>’</w:t>
      </w:r>
      <w:r w:rsidRPr="00E549FA">
        <w:rPr>
          <w:rFonts w:ascii="Times New Roman" w:hAnsi="Times New Roman"/>
          <w:sz w:val="22"/>
          <w:szCs w:val="22"/>
          <w:lang w:val="fr-FR"/>
        </w:rPr>
        <w:t>atelier de planification des actions par le compilateur du plan d</w:t>
      </w:r>
      <w:r w:rsidR="00B12079">
        <w:rPr>
          <w:rFonts w:ascii="Times New Roman" w:hAnsi="Times New Roman"/>
          <w:sz w:val="22"/>
          <w:szCs w:val="22"/>
          <w:lang w:val="fr-FR"/>
        </w:rPr>
        <w:t>’</w:t>
      </w:r>
      <w:r w:rsidRPr="00E549FA">
        <w:rPr>
          <w:rFonts w:ascii="Times New Roman" w:hAnsi="Times New Roman"/>
          <w:sz w:val="22"/>
          <w:szCs w:val="22"/>
          <w:lang w:val="fr-FR"/>
        </w:rPr>
        <w:t>action. Comme décrit ci-dessus dans le cadre du processus de planification des actions de l</w:t>
      </w:r>
      <w:r w:rsidR="00B12079">
        <w:rPr>
          <w:rFonts w:ascii="Times New Roman" w:hAnsi="Times New Roman"/>
          <w:sz w:val="22"/>
          <w:szCs w:val="22"/>
          <w:lang w:val="fr-FR"/>
        </w:rPr>
        <w:t>’</w:t>
      </w:r>
      <w:r w:rsidRPr="00E549FA">
        <w:rPr>
          <w:rFonts w:ascii="Times New Roman" w:hAnsi="Times New Roman"/>
          <w:sz w:val="22"/>
          <w:szCs w:val="22"/>
          <w:lang w:val="fr-FR"/>
        </w:rPr>
        <w:t>AEWA, cette évaluation initiale devrait être basée sur les connaissances actuelles recueillies dans la littérature, les questionnaires nationaux (éventuels) envoyés aux États de l</w:t>
      </w:r>
      <w:r w:rsidR="00B12079">
        <w:rPr>
          <w:rFonts w:ascii="Times New Roman" w:hAnsi="Times New Roman"/>
          <w:sz w:val="22"/>
          <w:szCs w:val="22"/>
          <w:lang w:val="fr-FR"/>
        </w:rPr>
        <w:t>’</w:t>
      </w:r>
      <w:r w:rsidRPr="00E549FA">
        <w:rPr>
          <w:rFonts w:ascii="Times New Roman" w:hAnsi="Times New Roman"/>
          <w:sz w:val="22"/>
          <w:szCs w:val="22"/>
          <w:lang w:val="fr-FR"/>
        </w:rPr>
        <w:t>aire de répartition ainsi que sur la contribution d</w:t>
      </w:r>
      <w:r w:rsidR="00B12079">
        <w:rPr>
          <w:rFonts w:ascii="Times New Roman" w:hAnsi="Times New Roman"/>
          <w:sz w:val="22"/>
          <w:szCs w:val="22"/>
          <w:lang w:val="fr-FR"/>
        </w:rPr>
        <w:t>’</w:t>
      </w:r>
      <w:r w:rsidRPr="00E549FA">
        <w:rPr>
          <w:rFonts w:ascii="Times New Roman" w:hAnsi="Times New Roman"/>
          <w:sz w:val="22"/>
          <w:szCs w:val="22"/>
          <w:lang w:val="fr-FR"/>
        </w:rPr>
        <w:t>experts supplémentaires, le cas échéant</w:t>
      </w:r>
      <w:r w:rsidR="007F354A" w:rsidRPr="001839B7">
        <w:rPr>
          <w:rFonts w:ascii="Times New Roman" w:hAnsi="Times New Roman"/>
          <w:sz w:val="22"/>
          <w:szCs w:val="22"/>
          <w:lang w:val="fr-FR"/>
        </w:rPr>
        <w:t xml:space="preserve">. </w:t>
      </w:r>
    </w:p>
    <w:p w14:paraId="4ABAED32" w14:textId="77777777" w:rsidR="007F354A" w:rsidRPr="001839B7" w:rsidRDefault="007F354A" w:rsidP="007F354A">
      <w:pPr>
        <w:jc w:val="both"/>
        <w:rPr>
          <w:rFonts w:ascii="Times New Roman" w:hAnsi="Times New Roman"/>
          <w:sz w:val="20"/>
          <w:szCs w:val="20"/>
          <w:lang w:val="fr-FR"/>
        </w:rPr>
      </w:pPr>
    </w:p>
    <w:p w14:paraId="002A694A" w14:textId="3579BB09"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Lors de l</w:t>
      </w:r>
      <w:r w:rsidR="00B12079">
        <w:rPr>
          <w:rFonts w:ascii="Times New Roman" w:hAnsi="Times New Roman"/>
          <w:sz w:val="22"/>
          <w:szCs w:val="22"/>
          <w:lang w:val="fr-FR"/>
        </w:rPr>
        <w:t>’</w:t>
      </w:r>
      <w:r w:rsidRPr="00E549FA">
        <w:rPr>
          <w:rFonts w:ascii="Times New Roman" w:hAnsi="Times New Roman"/>
          <w:sz w:val="22"/>
          <w:szCs w:val="22"/>
          <w:lang w:val="fr-FR"/>
        </w:rPr>
        <w:t xml:space="preserve">atelier, les problèmes identifiés doivent être validés, leur impact doit être évalué et les causes des </w:t>
      </w:r>
      <w:r w:rsidR="00D60900">
        <w:rPr>
          <w:rFonts w:ascii="Times New Roman" w:hAnsi="Times New Roman"/>
          <w:sz w:val="22"/>
          <w:szCs w:val="22"/>
          <w:lang w:val="fr-FR"/>
        </w:rPr>
        <w:t xml:space="preserve">principaux </w:t>
      </w:r>
      <w:r w:rsidRPr="00E549FA">
        <w:rPr>
          <w:rFonts w:ascii="Times New Roman" w:hAnsi="Times New Roman"/>
          <w:sz w:val="22"/>
          <w:szCs w:val="22"/>
          <w:lang w:val="fr-FR"/>
        </w:rPr>
        <w:t>problèmes doivent être définies à l</w:t>
      </w:r>
      <w:r w:rsidR="00B12079">
        <w:rPr>
          <w:rFonts w:ascii="Times New Roman" w:hAnsi="Times New Roman"/>
          <w:sz w:val="22"/>
          <w:szCs w:val="22"/>
          <w:lang w:val="fr-FR"/>
        </w:rPr>
        <w:t>’</w:t>
      </w:r>
      <w:r w:rsidRPr="00E549FA">
        <w:rPr>
          <w:rFonts w:ascii="Times New Roman" w:hAnsi="Times New Roman"/>
          <w:sz w:val="22"/>
          <w:szCs w:val="22"/>
          <w:lang w:val="fr-FR"/>
        </w:rPr>
        <w:t>aide d</w:t>
      </w:r>
      <w:r w:rsidR="00B12079">
        <w:rPr>
          <w:rFonts w:ascii="Times New Roman" w:hAnsi="Times New Roman"/>
          <w:sz w:val="22"/>
          <w:szCs w:val="22"/>
          <w:lang w:val="fr-FR"/>
        </w:rPr>
        <w:t>’</w:t>
      </w:r>
      <w:r w:rsidRPr="00E549FA">
        <w:rPr>
          <w:rFonts w:ascii="Times New Roman" w:hAnsi="Times New Roman"/>
          <w:sz w:val="22"/>
          <w:szCs w:val="22"/>
          <w:lang w:val="fr-FR"/>
        </w:rPr>
        <w:t>une analyse participative de l</w:t>
      </w:r>
      <w:r w:rsidR="00B12079">
        <w:rPr>
          <w:rFonts w:ascii="Times New Roman" w:hAnsi="Times New Roman"/>
          <w:sz w:val="22"/>
          <w:szCs w:val="22"/>
          <w:lang w:val="fr-FR"/>
        </w:rPr>
        <w:t>’</w:t>
      </w:r>
      <w:r w:rsidRPr="00E549FA">
        <w:rPr>
          <w:rFonts w:ascii="Times New Roman" w:hAnsi="Times New Roman"/>
          <w:sz w:val="22"/>
          <w:szCs w:val="22"/>
          <w:lang w:val="fr-FR"/>
        </w:rPr>
        <w:t>arbre à problèmes qui permettra d</w:t>
      </w:r>
      <w:r w:rsidR="00B12079">
        <w:rPr>
          <w:rFonts w:ascii="Times New Roman" w:hAnsi="Times New Roman"/>
          <w:sz w:val="22"/>
          <w:szCs w:val="22"/>
          <w:lang w:val="fr-FR"/>
        </w:rPr>
        <w:t>’</w:t>
      </w:r>
      <w:r w:rsidRPr="00E549FA">
        <w:rPr>
          <w:rFonts w:ascii="Times New Roman" w:hAnsi="Times New Roman"/>
          <w:sz w:val="22"/>
          <w:szCs w:val="22"/>
          <w:lang w:val="fr-FR"/>
        </w:rPr>
        <w:t>axer le plan d</w:t>
      </w:r>
      <w:r w:rsidR="00B12079">
        <w:rPr>
          <w:rFonts w:ascii="Times New Roman" w:hAnsi="Times New Roman"/>
          <w:sz w:val="22"/>
          <w:szCs w:val="22"/>
          <w:lang w:val="fr-FR"/>
        </w:rPr>
        <w:t>’</w:t>
      </w:r>
      <w:r w:rsidRPr="00E549FA">
        <w:rPr>
          <w:rFonts w:ascii="Times New Roman" w:hAnsi="Times New Roman"/>
          <w:sz w:val="22"/>
          <w:szCs w:val="22"/>
          <w:lang w:val="fr-FR"/>
        </w:rPr>
        <w:t>action sur la lutte contre les principales menaces, le cas échéant.</w:t>
      </w:r>
    </w:p>
    <w:p w14:paraId="7615F25A" w14:textId="77777777" w:rsidR="007F354A" w:rsidRPr="001839B7" w:rsidRDefault="007F354A" w:rsidP="008B47B7">
      <w:pPr>
        <w:spacing w:line="276" w:lineRule="auto"/>
        <w:jc w:val="both"/>
        <w:rPr>
          <w:rFonts w:ascii="Times New Roman" w:hAnsi="Times New Roman"/>
          <w:sz w:val="20"/>
          <w:szCs w:val="20"/>
          <w:lang w:val="fr-FR"/>
        </w:rPr>
      </w:pPr>
      <w:r w:rsidRPr="001839B7">
        <w:rPr>
          <w:rFonts w:ascii="Times New Roman" w:hAnsi="Times New Roman"/>
          <w:sz w:val="22"/>
          <w:szCs w:val="22"/>
          <w:lang w:val="fr-FR"/>
        </w:rPr>
        <w:lastRenderedPageBreak/>
        <w:t xml:space="preserve"> </w:t>
      </w:r>
    </w:p>
    <w:p w14:paraId="5B69021F" w14:textId="5CA7C3EC" w:rsidR="007F354A" w:rsidRPr="001839B7" w:rsidRDefault="00E549FA" w:rsidP="008B47B7">
      <w:pPr>
        <w:spacing w:line="276" w:lineRule="auto"/>
        <w:jc w:val="both"/>
        <w:rPr>
          <w:rFonts w:ascii="Times New Roman" w:hAnsi="Times New Roman"/>
          <w:sz w:val="20"/>
          <w:szCs w:val="20"/>
          <w:lang w:val="fr-FR"/>
        </w:rPr>
      </w:pPr>
      <w:r w:rsidRPr="00E549FA">
        <w:rPr>
          <w:rFonts w:ascii="Times New Roman" w:hAnsi="Times New Roman"/>
          <w:sz w:val="22"/>
          <w:szCs w:val="22"/>
          <w:lang w:val="fr-FR"/>
        </w:rPr>
        <w:t>Le bon sens et les meilleures informations disponibles doivent guider le processus décisionnel lors du classement des menaces. Idéalement, les menaces devraient être classées à l</w:t>
      </w:r>
      <w:r w:rsidR="00B12079">
        <w:rPr>
          <w:rFonts w:ascii="Times New Roman" w:hAnsi="Times New Roman"/>
          <w:sz w:val="22"/>
          <w:szCs w:val="22"/>
          <w:lang w:val="fr-FR"/>
        </w:rPr>
        <w:t>’</w:t>
      </w:r>
      <w:r w:rsidRPr="00E549FA">
        <w:rPr>
          <w:rFonts w:ascii="Times New Roman" w:hAnsi="Times New Roman"/>
          <w:sz w:val="22"/>
          <w:szCs w:val="22"/>
          <w:lang w:val="fr-FR"/>
        </w:rPr>
        <w:t>aide d</w:t>
      </w:r>
      <w:r w:rsidR="00B12079">
        <w:rPr>
          <w:rFonts w:ascii="Times New Roman" w:hAnsi="Times New Roman"/>
          <w:sz w:val="22"/>
          <w:szCs w:val="22"/>
          <w:lang w:val="fr-FR"/>
        </w:rPr>
        <w:t>’</w:t>
      </w:r>
      <w:r w:rsidRPr="00E549FA">
        <w:rPr>
          <w:rFonts w:ascii="Times New Roman" w:hAnsi="Times New Roman"/>
          <w:sz w:val="22"/>
          <w:szCs w:val="22"/>
          <w:lang w:val="fr-FR"/>
        </w:rPr>
        <w:t>un système quantitatif décrivant l</w:t>
      </w:r>
      <w:r w:rsidR="00D60900">
        <w:rPr>
          <w:rFonts w:ascii="Times New Roman" w:hAnsi="Times New Roman"/>
          <w:sz w:val="22"/>
          <w:szCs w:val="22"/>
          <w:lang w:val="fr-FR"/>
        </w:rPr>
        <w:t xml:space="preserve">eur </w:t>
      </w:r>
      <w:r w:rsidRPr="00E549FA">
        <w:rPr>
          <w:rFonts w:ascii="Times New Roman" w:hAnsi="Times New Roman"/>
          <w:sz w:val="22"/>
          <w:szCs w:val="22"/>
          <w:lang w:val="fr-FR"/>
        </w:rPr>
        <w:t>étendue, l</w:t>
      </w:r>
      <w:r w:rsidR="00D60900">
        <w:rPr>
          <w:rFonts w:ascii="Times New Roman" w:hAnsi="Times New Roman"/>
          <w:sz w:val="22"/>
          <w:szCs w:val="22"/>
          <w:lang w:val="fr-FR"/>
        </w:rPr>
        <w:t>eur</w:t>
      </w:r>
      <w:r w:rsidRPr="00E549FA">
        <w:rPr>
          <w:rFonts w:ascii="Times New Roman" w:hAnsi="Times New Roman"/>
          <w:sz w:val="22"/>
          <w:szCs w:val="22"/>
          <w:lang w:val="fr-FR"/>
        </w:rPr>
        <w:t xml:space="preserve"> gravité et le</w:t>
      </w:r>
      <w:r w:rsidR="00D60900">
        <w:rPr>
          <w:rFonts w:ascii="Times New Roman" w:hAnsi="Times New Roman"/>
          <w:sz w:val="22"/>
          <w:szCs w:val="22"/>
          <w:lang w:val="fr-FR"/>
        </w:rPr>
        <w:t>ur</w:t>
      </w:r>
      <w:r w:rsidRPr="00E549FA">
        <w:rPr>
          <w:rFonts w:ascii="Times New Roman" w:hAnsi="Times New Roman"/>
          <w:sz w:val="22"/>
          <w:szCs w:val="22"/>
          <w:lang w:val="fr-FR"/>
        </w:rPr>
        <w:t xml:space="preserve"> moment </w:t>
      </w:r>
      <w:r w:rsidR="00D60900">
        <w:rPr>
          <w:rFonts w:ascii="Times New Roman" w:hAnsi="Times New Roman"/>
          <w:sz w:val="22"/>
          <w:szCs w:val="22"/>
          <w:lang w:val="fr-FR"/>
        </w:rPr>
        <w:t>d’apparition</w:t>
      </w:r>
      <w:r w:rsidRPr="00E549FA">
        <w:rPr>
          <w:rFonts w:ascii="Times New Roman" w:hAnsi="Times New Roman"/>
          <w:sz w:val="22"/>
          <w:szCs w:val="22"/>
          <w:lang w:val="fr-FR"/>
        </w:rPr>
        <w:t xml:space="preserve"> selon le schéma de classification des menaces de l</w:t>
      </w:r>
      <w:r w:rsidR="00B12079">
        <w:rPr>
          <w:rFonts w:ascii="Times New Roman" w:hAnsi="Times New Roman"/>
          <w:sz w:val="22"/>
          <w:szCs w:val="22"/>
          <w:lang w:val="fr-FR"/>
        </w:rPr>
        <w:t>’</w:t>
      </w:r>
      <w:r w:rsidRPr="00E549FA">
        <w:rPr>
          <w:rFonts w:ascii="Times New Roman" w:hAnsi="Times New Roman"/>
          <w:sz w:val="22"/>
          <w:szCs w:val="22"/>
          <w:lang w:val="fr-FR"/>
        </w:rPr>
        <w:t>UICN (</w:t>
      </w:r>
      <w:r w:rsidR="00D60900">
        <w:rPr>
          <w:rFonts w:ascii="Times New Roman" w:hAnsi="Times New Roman"/>
          <w:sz w:val="22"/>
          <w:szCs w:val="22"/>
          <w:lang w:val="fr-FR"/>
        </w:rPr>
        <w:t>l</w:t>
      </w:r>
      <w:r w:rsidRPr="00E549FA">
        <w:rPr>
          <w:rFonts w:ascii="Times New Roman" w:hAnsi="Times New Roman"/>
          <w:sz w:val="22"/>
          <w:szCs w:val="22"/>
          <w:lang w:val="fr-FR"/>
        </w:rPr>
        <w:t>istes rouges). Ces évaluations doivent être fondées sur les meilleures données disponibles et sur l</w:t>
      </w:r>
      <w:r w:rsidR="00B12079">
        <w:rPr>
          <w:rFonts w:ascii="Times New Roman" w:hAnsi="Times New Roman"/>
          <w:sz w:val="22"/>
          <w:szCs w:val="22"/>
          <w:lang w:val="fr-FR"/>
        </w:rPr>
        <w:t>’</w:t>
      </w:r>
      <w:r w:rsidRPr="00E549FA">
        <w:rPr>
          <w:rFonts w:ascii="Times New Roman" w:hAnsi="Times New Roman"/>
          <w:sz w:val="22"/>
          <w:szCs w:val="22"/>
          <w:lang w:val="fr-FR"/>
        </w:rPr>
        <w:t>avis d</w:t>
      </w:r>
      <w:r w:rsidR="00B12079">
        <w:rPr>
          <w:rFonts w:ascii="Times New Roman" w:hAnsi="Times New Roman"/>
          <w:sz w:val="22"/>
          <w:szCs w:val="22"/>
          <w:lang w:val="fr-FR"/>
        </w:rPr>
        <w:t>’</w:t>
      </w:r>
      <w:r w:rsidRPr="00E549FA">
        <w:rPr>
          <w:rFonts w:ascii="Times New Roman" w:hAnsi="Times New Roman"/>
          <w:sz w:val="22"/>
          <w:szCs w:val="22"/>
          <w:lang w:val="fr-FR"/>
        </w:rPr>
        <w:t>experts. Le point le plus important est de s</w:t>
      </w:r>
      <w:r w:rsidR="00B12079">
        <w:rPr>
          <w:rFonts w:ascii="Times New Roman" w:hAnsi="Times New Roman"/>
          <w:sz w:val="22"/>
          <w:szCs w:val="22"/>
          <w:lang w:val="fr-FR"/>
        </w:rPr>
        <w:t>’</w:t>
      </w:r>
      <w:r w:rsidRPr="00E549FA">
        <w:rPr>
          <w:rFonts w:ascii="Times New Roman" w:hAnsi="Times New Roman"/>
          <w:sz w:val="22"/>
          <w:szCs w:val="22"/>
          <w:lang w:val="fr-FR"/>
        </w:rPr>
        <w:t xml:space="preserve">assurer que le classement est </w:t>
      </w:r>
      <w:r>
        <w:rPr>
          <w:rFonts w:ascii="Times New Roman" w:hAnsi="Times New Roman"/>
          <w:sz w:val="22"/>
          <w:szCs w:val="22"/>
          <w:lang w:val="fr-FR"/>
        </w:rPr>
        <w:t xml:space="preserve">relativement </w:t>
      </w:r>
      <w:r w:rsidRPr="00E549FA">
        <w:rPr>
          <w:rFonts w:ascii="Times New Roman" w:hAnsi="Times New Roman"/>
          <w:sz w:val="22"/>
          <w:szCs w:val="22"/>
          <w:lang w:val="fr-FR"/>
        </w:rPr>
        <w:t>cohérent et correct.</w:t>
      </w:r>
      <w:r w:rsidR="007F354A" w:rsidRPr="001839B7">
        <w:rPr>
          <w:rFonts w:ascii="Times New Roman" w:hAnsi="Times New Roman"/>
          <w:sz w:val="22"/>
          <w:szCs w:val="22"/>
          <w:lang w:val="fr-FR"/>
        </w:rPr>
        <w:t xml:space="preserve"> </w:t>
      </w:r>
    </w:p>
    <w:p w14:paraId="668337AD" w14:textId="26A4635B"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 xml:space="preserve">Il ne faut pas oublier que les menaces agissent souvent </w:t>
      </w:r>
      <w:r w:rsidR="00D60900">
        <w:rPr>
          <w:rFonts w:ascii="Times New Roman" w:hAnsi="Times New Roman"/>
          <w:sz w:val="22"/>
          <w:szCs w:val="22"/>
          <w:lang w:val="fr-FR"/>
        </w:rPr>
        <w:t>en</w:t>
      </w:r>
      <w:r w:rsidRPr="00E549FA">
        <w:rPr>
          <w:rFonts w:ascii="Times New Roman" w:hAnsi="Times New Roman"/>
          <w:sz w:val="22"/>
          <w:szCs w:val="22"/>
          <w:lang w:val="fr-FR"/>
        </w:rPr>
        <w:t xml:space="preserve"> synergie et peuvent avoir un effet cumulatif (par exemple, la mortalité causée par les prises accessoires et </w:t>
      </w:r>
      <w:r w:rsidR="00A2122A">
        <w:rPr>
          <w:rFonts w:ascii="Times New Roman" w:hAnsi="Times New Roman"/>
          <w:sz w:val="22"/>
          <w:szCs w:val="22"/>
          <w:lang w:val="fr-FR"/>
        </w:rPr>
        <w:t xml:space="preserve">celle engendrée par </w:t>
      </w:r>
      <w:r w:rsidRPr="00E549FA">
        <w:rPr>
          <w:rFonts w:ascii="Times New Roman" w:hAnsi="Times New Roman"/>
          <w:sz w:val="22"/>
          <w:szCs w:val="22"/>
          <w:lang w:val="fr-FR"/>
        </w:rPr>
        <w:t>la chasse peut avoir un faible impact en soi, mais leur impact cumulé peut s</w:t>
      </w:r>
      <w:r w:rsidR="00B12079">
        <w:rPr>
          <w:rFonts w:ascii="Times New Roman" w:hAnsi="Times New Roman"/>
          <w:sz w:val="22"/>
          <w:szCs w:val="22"/>
          <w:lang w:val="fr-FR"/>
        </w:rPr>
        <w:t>’</w:t>
      </w:r>
      <w:r w:rsidRPr="00E549FA">
        <w:rPr>
          <w:rFonts w:ascii="Times New Roman" w:hAnsi="Times New Roman"/>
          <w:sz w:val="22"/>
          <w:szCs w:val="22"/>
          <w:lang w:val="fr-FR"/>
        </w:rPr>
        <w:t>additionner). Le plan doit souligner spécifiquement les cas d</w:t>
      </w:r>
      <w:r w:rsidR="00B12079">
        <w:rPr>
          <w:rFonts w:ascii="Times New Roman" w:hAnsi="Times New Roman"/>
          <w:sz w:val="22"/>
          <w:szCs w:val="22"/>
          <w:lang w:val="fr-FR"/>
        </w:rPr>
        <w:t>’</w:t>
      </w:r>
      <w:r w:rsidRPr="00E549FA">
        <w:rPr>
          <w:rFonts w:ascii="Times New Roman" w:hAnsi="Times New Roman"/>
          <w:sz w:val="22"/>
          <w:szCs w:val="22"/>
          <w:lang w:val="fr-FR"/>
        </w:rPr>
        <w:t>impact cumulatif</w:t>
      </w:r>
      <w:r w:rsidR="007F354A" w:rsidRPr="001839B7">
        <w:rPr>
          <w:rFonts w:ascii="Times New Roman" w:hAnsi="Times New Roman"/>
          <w:sz w:val="22"/>
          <w:szCs w:val="22"/>
          <w:lang w:val="fr-FR"/>
        </w:rPr>
        <w:t xml:space="preserve">. </w:t>
      </w:r>
    </w:p>
    <w:p w14:paraId="52FBCE93" w14:textId="77777777" w:rsidR="007F354A" w:rsidRPr="001839B7" w:rsidRDefault="007F354A" w:rsidP="008B47B7">
      <w:pPr>
        <w:spacing w:line="276" w:lineRule="auto"/>
        <w:jc w:val="both"/>
        <w:rPr>
          <w:rFonts w:ascii="Times New Roman" w:hAnsi="Times New Roman"/>
          <w:sz w:val="20"/>
          <w:szCs w:val="20"/>
          <w:lang w:val="fr-FR"/>
        </w:rPr>
      </w:pPr>
      <w:r w:rsidRPr="001839B7">
        <w:rPr>
          <w:rFonts w:ascii="Times New Roman" w:hAnsi="Times New Roman"/>
          <w:sz w:val="22"/>
          <w:szCs w:val="22"/>
          <w:lang w:val="fr-FR"/>
        </w:rPr>
        <w:t xml:space="preserve"> </w:t>
      </w:r>
    </w:p>
    <w:p w14:paraId="2130B85E" w14:textId="3805C498"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Si des lacunes dans les connaissances sont susceptibles d</w:t>
      </w:r>
      <w:r w:rsidR="00B12079">
        <w:rPr>
          <w:rFonts w:ascii="Times New Roman" w:hAnsi="Times New Roman"/>
          <w:sz w:val="22"/>
          <w:szCs w:val="22"/>
          <w:lang w:val="fr-FR"/>
        </w:rPr>
        <w:t>’</w:t>
      </w:r>
      <w:r w:rsidRPr="00E549FA">
        <w:rPr>
          <w:rFonts w:ascii="Times New Roman" w:hAnsi="Times New Roman"/>
          <w:sz w:val="22"/>
          <w:szCs w:val="22"/>
          <w:lang w:val="fr-FR"/>
        </w:rPr>
        <w:t>affecter la compréhension de l</w:t>
      </w:r>
      <w:r w:rsidR="00B12079">
        <w:rPr>
          <w:rFonts w:ascii="Times New Roman" w:hAnsi="Times New Roman"/>
          <w:sz w:val="22"/>
          <w:szCs w:val="22"/>
          <w:lang w:val="fr-FR"/>
        </w:rPr>
        <w:t>’</w:t>
      </w:r>
      <w:r w:rsidRPr="00E549FA">
        <w:rPr>
          <w:rFonts w:ascii="Times New Roman" w:hAnsi="Times New Roman"/>
          <w:sz w:val="22"/>
          <w:szCs w:val="22"/>
          <w:lang w:val="fr-FR"/>
        </w:rPr>
        <w:t xml:space="preserve">impact des menaces, elles doivent être </w:t>
      </w:r>
      <w:r w:rsidR="00D60900">
        <w:rPr>
          <w:rFonts w:ascii="Times New Roman" w:hAnsi="Times New Roman"/>
          <w:sz w:val="22"/>
          <w:szCs w:val="22"/>
          <w:lang w:val="fr-FR"/>
        </w:rPr>
        <w:t>présentées</w:t>
      </w:r>
      <w:r w:rsidRPr="00E549FA">
        <w:rPr>
          <w:rFonts w:ascii="Times New Roman" w:hAnsi="Times New Roman"/>
          <w:sz w:val="22"/>
          <w:szCs w:val="22"/>
          <w:lang w:val="fr-FR"/>
        </w:rPr>
        <w:t xml:space="preserve"> comme des actions de recherche et les résultats de la recherche doivent être incorporés lors des révisions du plan. Une mesure du niveau d</w:t>
      </w:r>
      <w:r w:rsidR="00B12079">
        <w:rPr>
          <w:rFonts w:ascii="Times New Roman" w:hAnsi="Times New Roman"/>
          <w:sz w:val="22"/>
          <w:szCs w:val="22"/>
          <w:lang w:val="fr-FR"/>
        </w:rPr>
        <w:t>’</w:t>
      </w:r>
      <w:r w:rsidRPr="00E549FA">
        <w:rPr>
          <w:rFonts w:ascii="Times New Roman" w:hAnsi="Times New Roman"/>
          <w:sz w:val="22"/>
          <w:szCs w:val="22"/>
          <w:lang w:val="fr-FR"/>
        </w:rPr>
        <w:t>incertitude lié à chaque menace doit être indiquée dans sa description</w:t>
      </w:r>
      <w:r w:rsidR="00975BA7">
        <w:rPr>
          <w:rFonts w:ascii="Times New Roman" w:hAnsi="Times New Roman"/>
          <w:sz w:val="22"/>
          <w:szCs w:val="22"/>
          <w:lang w:val="fr-FR"/>
        </w:rPr>
        <w:t>.</w:t>
      </w:r>
    </w:p>
    <w:p w14:paraId="651DB541" w14:textId="77777777" w:rsidR="007F354A" w:rsidRPr="001839B7" w:rsidRDefault="007F354A" w:rsidP="008B47B7">
      <w:pPr>
        <w:spacing w:line="276" w:lineRule="auto"/>
        <w:jc w:val="both"/>
        <w:rPr>
          <w:rFonts w:ascii="Times New Roman" w:hAnsi="Times New Roman"/>
          <w:sz w:val="20"/>
          <w:szCs w:val="20"/>
          <w:lang w:val="fr-FR"/>
        </w:rPr>
      </w:pPr>
    </w:p>
    <w:p w14:paraId="3FBF66EA" w14:textId="3B91E4FA" w:rsidR="007F354A" w:rsidRPr="001839B7" w:rsidRDefault="007F354A" w:rsidP="008B47B7">
      <w:pPr>
        <w:spacing w:line="276" w:lineRule="auto"/>
        <w:jc w:val="both"/>
        <w:rPr>
          <w:rFonts w:ascii="Times New Roman" w:hAnsi="Times New Roman"/>
          <w:b/>
          <w:i/>
          <w:sz w:val="22"/>
          <w:szCs w:val="22"/>
          <w:lang w:val="fr-FR"/>
        </w:rPr>
      </w:pPr>
      <w:r w:rsidRPr="001839B7">
        <w:rPr>
          <w:rFonts w:ascii="Times New Roman" w:hAnsi="Times New Roman"/>
          <w:b/>
          <w:i/>
          <w:sz w:val="22"/>
          <w:szCs w:val="22"/>
          <w:lang w:val="fr-FR"/>
        </w:rPr>
        <w:t>2.</w:t>
      </w:r>
      <w:r w:rsidR="0032722E" w:rsidRPr="001839B7">
        <w:rPr>
          <w:rFonts w:ascii="Times New Roman" w:hAnsi="Times New Roman"/>
          <w:b/>
          <w:i/>
          <w:sz w:val="22"/>
          <w:szCs w:val="22"/>
          <w:lang w:val="fr-FR"/>
        </w:rPr>
        <w:t>8</w:t>
      </w:r>
      <w:r w:rsidRPr="001839B7">
        <w:rPr>
          <w:rFonts w:ascii="Times New Roman" w:hAnsi="Times New Roman"/>
          <w:b/>
          <w:i/>
          <w:sz w:val="22"/>
          <w:szCs w:val="22"/>
          <w:lang w:val="fr-FR"/>
        </w:rPr>
        <w:t>.4. D</w:t>
      </w:r>
      <w:r w:rsidR="00E549FA">
        <w:rPr>
          <w:rFonts w:ascii="Times New Roman" w:hAnsi="Times New Roman"/>
          <w:b/>
          <w:i/>
          <w:sz w:val="22"/>
          <w:szCs w:val="22"/>
          <w:lang w:val="fr-FR"/>
        </w:rPr>
        <w:t>éveloppement de l</w:t>
      </w:r>
      <w:r w:rsidR="00B12079">
        <w:rPr>
          <w:rFonts w:ascii="Times New Roman" w:hAnsi="Times New Roman"/>
          <w:b/>
          <w:i/>
          <w:sz w:val="22"/>
          <w:szCs w:val="22"/>
          <w:lang w:val="fr-FR"/>
        </w:rPr>
        <w:t>’</w:t>
      </w:r>
      <w:r w:rsidR="00E549FA">
        <w:rPr>
          <w:rFonts w:ascii="Times New Roman" w:hAnsi="Times New Roman"/>
          <w:b/>
          <w:i/>
          <w:sz w:val="22"/>
          <w:szCs w:val="22"/>
          <w:lang w:val="fr-FR"/>
        </w:rPr>
        <w:t>arbre à problèmes</w:t>
      </w:r>
      <w:r w:rsidRPr="001839B7">
        <w:rPr>
          <w:rFonts w:ascii="Times New Roman" w:hAnsi="Times New Roman"/>
          <w:b/>
          <w:i/>
          <w:sz w:val="22"/>
          <w:szCs w:val="22"/>
          <w:lang w:val="fr-FR"/>
        </w:rPr>
        <w:t xml:space="preserve"> </w:t>
      </w:r>
    </w:p>
    <w:p w14:paraId="2CDBF2DB" w14:textId="77777777" w:rsidR="007F354A" w:rsidRPr="001839B7" w:rsidRDefault="007F354A" w:rsidP="008B47B7">
      <w:pPr>
        <w:spacing w:line="276" w:lineRule="auto"/>
        <w:jc w:val="both"/>
        <w:rPr>
          <w:rFonts w:ascii="Times New Roman" w:hAnsi="Times New Roman"/>
          <w:sz w:val="20"/>
          <w:szCs w:val="20"/>
          <w:lang w:val="fr-FR"/>
        </w:rPr>
      </w:pPr>
      <w:r w:rsidRPr="001839B7">
        <w:rPr>
          <w:rFonts w:ascii="Times New Roman" w:hAnsi="Times New Roman"/>
          <w:sz w:val="22"/>
          <w:szCs w:val="22"/>
          <w:lang w:val="fr-FR"/>
        </w:rPr>
        <w:t xml:space="preserve"> </w:t>
      </w:r>
    </w:p>
    <w:p w14:paraId="0D0078DA" w14:textId="65C0BF65"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L</w:t>
      </w:r>
      <w:r w:rsidR="00B12079">
        <w:rPr>
          <w:rFonts w:ascii="Times New Roman" w:hAnsi="Times New Roman"/>
          <w:sz w:val="22"/>
          <w:szCs w:val="22"/>
          <w:lang w:val="fr-FR"/>
        </w:rPr>
        <w:t>’</w:t>
      </w:r>
      <w:r w:rsidRPr="00E549FA">
        <w:rPr>
          <w:rFonts w:ascii="Times New Roman" w:hAnsi="Times New Roman"/>
          <w:sz w:val="22"/>
          <w:szCs w:val="22"/>
          <w:lang w:val="fr-FR"/>
        </w:rPr>
        <w:t xml:space="preserve">arbre à problèmes </w:t>
      </w:r>
      <w:r w:rsidR="00A2122A">
        <w:rPr>
          <w:rFonts w:ascii="Times New Roman" w:hAnsi="Times New Roman"/>
          <w:sz w:val="22"/>
          <w:szCs w:val="22"/>
          <w:lang w:val="fr-FR"/>
        </w:rPr>
        <w:t xml:space="preserve">aide à </w:t>
      </w:r>
      <w:r w:rsidRPr="00E549FA">
        <w:rPr>
          <w:rFonts w:ascii="Times New Roman" w:hAnsi="Times New Roman"/>
          <w:sz w:val="22"/>
          <w:szCs w:val="22"/>
          <w:lang w:val="fr-FR"/>
        </w:rPr>
        <w:t>expliquer comment les menaces affectent la population et comment elles sont liées à leurs causes profondes. L</w:t>
      </w:r>
      <w:r w:rsidR="00B12079">
        <w:rPr>
          <w:rFonts w:ascii="Times New Roman" w:hAnsi="Times New Roman"/>
          <w:sz w:val="22"/>
          <w:szCs w:val="22"/>
          <w:lang w:val="fr-FR"/>
        </w:rPr>
        <w:t>’</w:t>
      </w:r>
      <w:r w:rsidRPr="00E549FA">
        <w:rPr>
          <w:rFonts w:ascii="Times New Roman" w:hAnsi="Times New Roman"/>
          <w:sz w:val="22"/>
          <w:szCs w:val="22"/>
          <w:lang w:val="fr-FR"/>
        </w:rPr>
        <w:t>arbre est construit en utilisant les relations de cause à effet des menaces et de leurs impacts. Les participants à l</w:t>
      </w:r>
      <w:r w:rsidR="00B12079">
        <w:rPr>
          <w:rFonts w:ascii="Times New Roman" w:hAnsi="Times New Roman"/>
          <w:sz w:val="22"/>
          <w:szCs w:val="22"/>
          <w:lang w:val="fr-FR"/>
        </w:rPr>
        <w:t>’</w:t>
      </w:r>
      <w:r w:rsidRPr="00E549FA">
        <w:rPr>
          <w:rFonts w:ascii="Times New Roman" w:hAnsi="Times New Roman"/>
          <w:sz w:val="22"/>
          <w:szCs w:val="22"/>
          <w:lang w:val="fr-FR"/>
        </w:rPr>
        <w:t>atelier doivent examiner et confirmer l</w:t>
      </w:r>
      <w:r w:rsidR="00A2122A">
        <w:rPr>
          <w:rFonts w:ascii="Times New Roman" w:hAnsi="Times New Roman"/>
          <w:sz w:val="22"/>
          <w:szCs w:val="22"/>
          <w:lang w:val="fr-FR"/>
        </w:rPr>
        <w:t>’avant-</w:t>
      </w:r>
      <w:r w:rsidRPr="00E549FA">
        <w:rPr>
          <w:rFonts w:ascii="Times New Roman" w:hAnsi="Times New Roman"/>
          <w:sz w:val="22"/>
          <w:szCs w:val="22"/>
          <w:lang w:val="fr-FR"/>
        </w:rPr>
        <w:t>projet d</w:t>
      </w:r>
      <w:r w:rsidR="00B12079">
        <w:rPr>
          <w:rFonts w:ascii="Times New Roman" w:hAnsi="Times New Roman"/>
          <w:sz w:val="22"/>
          <w:szCs w:val="22"/>
          <w:lang w:val="fr-FR"/>
        </w:rPr>
        <w:t>’</w:t>
      </w:r>
      <w:r w:rsidRPr="00E549FA">
        <w:rPr>
          <w:rFonts w:ascii="Times New Roman" w:hAnsi="Times New Roman"/>
          <w:sz w:val="22"/>
          <w:szCs w:val="22"/>
          <w:lang w:val="fr-FR"/>
        </w:rPr>
        <w:t>analyse des problèmes pour s</w:t>
      </w:r>
      <w:r w:rsidR="00B12079">
        <w:rPr>
          <w:rFonts w:ascii="Times New Roman" w:hAnsi="Times New Roman"/>
          <w:sz w:val="22"/>
          <w:szCs w:val="22"/>
          <w:lang w:val="fr-FR"/>
        </w:rPr>
        <w:t>’</w:t>
      </w:r>
      <w:r w:rsidRPr="00E549FA">
        <w:rPr>
          <w:rFonts w:ascii="Times New Roman" w:hAnsi="Times New Roman"/>
          <w:sz w:val="22"/>
          <w:szCs w:val="22"/>
          <w:lang w:val="fr-FR"/>
        </w:rPr>
        <w:t>assurer qu</w:t>
      </w:r>
      <w:r w:rsidR="00B12079">
        <w:rPr>
          <w:rFonts w:ascii="Times New Roman" w:hAnsi="Times New Roman"/>
          <w:sz w:val="22"/>
          <w:szCs w:val="22"/>
          <w:lang w:val="fr-FR"/>
        </w:rPr>
        <w:t>’</w:t>
      </w:r>
      <w:r w:rsidRPr="00E549FA">
        <w:rPr>
          <w:rFonts w:ascii="Times New Roman" w:hAnsi="Times New Roman"/>
          <w:sz w:val="22"/>
          <w:szCs w:val="22"/>
          <w:lang w:val="fr-FR"/>
        </w:rPr>
        <w:t xml:space="preserve">il reflète la </w:t>
      </w:r>
      <w:r w:rsidR="00A2122A">
        <w:rPr>
          <w:rFonts w:ascii="Times New Roman" w:hAnsi="Times New Roman"/>
          <w:sz w:val="22"/>
          <w:szCs w:val="22"/>
          <w:lang w:val="fr-FR"/>
        </w:rPr>
        <w:t>co</w:t>
      </w:r>
      <w:r w:rsidRPr="00E549FA">
        <w:rPr>
          <w:rFonts w:ascii="Times New Roman" w:hAnsi="Times New Roman"/>
          <w:sz w:val="22"/>
          <w:szCs w:val="22"/>
          <w:lang w:val="fr-FR"/>
        </w:rPr>
        <w:t xml:space="preserve">mpréhension commune </w:t>
      </w:r>
      <w:r w:rsidR="00A2122A">
        <w:rPr>
          <w:rFonts w:ascii="Times New Roman" w:hAnsi="Times New Roman"/>
          <w:sz w:val="22"/>
          <w:szCs w:val="22"/>
          <w:lang w:val="fr-FR"/>
        </w:rPr>
        <w:t>de l’aire de répartition et</w:t>
      </w:r>
      <w:r w:rsidRPr="00E549FA">
        <w:rPr>
          <w:rFonts w:ascii="Times New Roman" w:hAnsi="Times New Roman"/>
          <w:sz w:val="22"/>
          <w:szCs w:val="22"/>
          <w:lang w:val="fr-FR"/>
        </w:rPr>
        <w:t xml:space="preserve"> </w:t>
      </w:r>
      <w:r w:rsidR="00A2122A">
        <w:rPr>
          <w:rFonts w:ascii="Times New Roman" w:hAnsi="Times New Roman"/>
          <w:sz w:val="22"/>
          <w:szCs w:val="22"/>
          <w:lang w:val="fr-FR"/>
        </w:rPr>
        <w:t xml:space="preserve">de </w:t>
      </w:r>
      <w:r w:rsidRPr="00E549FA">
        <w:rPr>
          <w:rFonts w:ascii="Times New Roman" w:hAnsi="Times New Roman"/>
          <w:sz w:val="22"/>
          <w:szCs w:val="22"/>
          <w:lang w:val="fr-FR"/>
        </w:rPr>
        <w:t>l</w:t>
      </w:r>
      <w:r w:rsidR="00A2122A">
        <w:rPr>
          <w:rFonts w:ascii="Times New Roman" w:hAnsi="Times New Roman"/>
          <w:sz w:val="22"/>
          <w:szCs w:val="22"/>
          <w:lang w:val="fr-FR"/>
        </w:rPr>
        <w:t>’</w:t>
      </w:r>
      <w:r w:rsidRPr="00E549FA">
        <w:rPr>
          <w:rFonts w:ascii="Times New Roman" w:hAnsi="Times New Roman"/>
          <w:sz w:val="22"/>
          <w:szCs w:val="22"/>
          <w:lang w:val="fr-FR"/>
        </w:rPr>
        <w:t xml:space="preserve">importance </w:t>
      </w:r>
      <w:r w:rsidR="00A2122A">
        <w:rPr>
          <w:rFonts w:ascii="Times New Roman" w:hAnsi="Times New Roman"/>
          <w:sz w:val="22"/>
          <w:szCs w:val="22"/>
          <w:lang w:val="fr-FR"/>
        </w:rPr>
        <w:t xml:space="preserve">des menaces </w:t>
      </w:r>
      <w:r w:rsidRPr="00E549FA">
        <w:rPr>
          <w:rFonts w:ascii="Times New Roman" w:hAnsi="Times New Roman"/>
          <w:sz w:val="22"/>
          <w:szCs w:val="22"/>
          <w:lang w:val="fr-FR"/>
        </w:rPr>
        <w:t>par les experts concernés. L</w:t>
      </w:r>
      <w:r w:rsidR="00B12079">
        <w:rPr>
          <w:rFonts w:ascii="Times New Roman" w:hAnsi="Times New Roman"/>
          <w:sz w:val="22"/>
          <w:szCs w:val="22"/>
          <w:lang w:val="fr-FR"/>
        </w:rPr>
        <w:t>’</w:t>
      </w:r>
      <w:r w:rsidRPr="00E549FA">
        <w:rPr>
          <w:rFonts w:ascii="Times New Roman" w:hAnsi="Times New Roman"/>
          <w:sz w:val="22"/>
          <w:szCs w:val="22"/>
          <w:lang w:val="fr-FR"/>
        </w:rPr>
        <w:t>encadré ci-dessous fournit un exemple généralisé d</w:t>
      </w:r>
      <w:r w:rsidR="00B12079">
        <w:rPr>
          <w:rFonts w:ascii="Times New Roman" w:hAnsi="Times New Roman"/>
          <w:sz w:val="22"/>
          <w:szCs w:val="22"/>
          <w:lang w:val="fr-FR"/>
        </w:rPr>
        <w:t>’</w:t>
      </w:r>
      <w:r w:rsidRPr="00E549FA">
        <w:rPr>
          <w:rFonts w:ascii="Times New Roman" w:hAnsi="Times New Roman"/>
          <w:sz w:val="22"/>
          <w:szCs w:val="22"/>
          <w:lang w:val="fr-FR"/>
        </w:rPr>
        <w:t>un arbre à problèmes.</w:t>
      </w:r>
    </w:p>
    <w:p w14:paraId="66290CFF" w14:textId="77777777" w:rsidR="007F354A" w:rsidRPr="001839B7" w:rsidRDefault="007F354A" w:rsidP="008B47B7">
      <w:pPr>
        <w:spacing w:line="276" w:lineRule="auto"/>
        <w:jc w:val="both"/>
        <w:rPr>
          <w:rFonts w:ascii="Times New Roman" w:hAnsi="Times New Roman"/>
          <w:sz w:val="20"/>
          <w:szCs w:val="20"/>
          <w:lang w:val="fr-FR"/>
        </w:rPr>
      </w:pPr>
      <w:r w:rsidRPr="001839B7">
        <w:rPr>
          <w:rFonts w:ascii="Times New Roman" w:hAnsi="Times New Roman"/>
          <w:sz w:val="22"/>
          <w:szCs w:val="22"/>
          <w:lang w:val="fr-FR"/>
        </w:rPr>
        <w:t xml:space="preserve"> </w:t>
      </w:r>
    </w:p>
    <w:p w14:paraId="4FE48F9E" w14:textId="6602B31F" w:rsidR="007F354A" w:rsidRPr="001839B7" w:rsidRDefault="006C58DA" w:rsidP="008B47B7">
      <w:pPr>
        <w:spacing w:line="276" w:lineRule="auto"/>
        <w:jc w:val="both"/>
        <w:rPr>
          <w:rFonts w:ascii="Times New Roman" w:hAnsi="Times New Roman"/>
          <w:sz w:val="22"/>
          <w:szCs w:val="22"/>
          <w:lang w:val="fr-FR"/>
        </w:rPr>
      </w:pPr>
      <w:r w:rsidRPr="006C58DA">
        <w:rPr>
          <w:rFonts w:ascii="Times New Roman" w:hAnsi="Times New Roman"/>
          <w:sz w:val="22"/>
          <w:szCs w:val="22"/>
          <w:lang w:val="fr-FR"/>
        </w:rPr>
        <w:t>Lors de l</w:t>
      </w:r>
      <w:r w:rsidR="00B12079">
        <w:rPr>
          <w:rFonts w:ascii="Times New Roman" w:hAnsi="Times New Roman"/>
          <w:sz w:val="22"/>
          <w:szCs w:val="22"/>
          <w:lang w:val="fr-FR"/>
        </w:rPr>
        <w:t>’</w:t>
      </w:r>
      <w:r w:rsidRPr="006C58DA">
        <w:rPr>
          <w:rFonts w:ascii="Times New Roman" w:hAnsi="Times New Roman"/>
          <w:sz w:val="22"/>
          <w:szCs w:val="22"/>
          <w:lang w:val="fr-FR"/>
        </w:rPr>
        <w:t>atelier de plan d</w:t>
      </w:r>
      <w:r w:rsidR="00B12079">
        <w:rPr>
          <w:rFonts w:ascii="Times New Roman" w:hAnsi="Times New Roman"/>
          <w:sz w:val="22"/>
          <w:szCs w:val="22"/>
          <w:lang w:val="fr-FR"/>
        </w:rPr>
        <w:t>’</w:t>
      </w:r>
      <w:r w:rsidRPr="006C58DA">
        <w:rPr>
          <w:rFonts w:ascii="Times New Roman" w:hAnsi="Times New Roman"/>
          <w:sz w:val="22"/>
          <w:szCs w:val="22"/>
          <w:lang w:val="fr-FR"/>
        </w:rPr>
        <w:t>action, les discussion</w:t>
      </w:r>
      <w:r w:rsidR="00A2122A">
        <w:rPr>
          <w:rFonts w:ascii="Times New Roman" w:hAnsi="Times New Roman"/>
          <w:sz w:val="22"/>
          <w:szCs w:val="22"/>
          <w:lang w:val="fr-FR"/>
        </w:rPr>
        <w:t>s</w:t>
      </w:r>
      <w:r w:rsidRPr="006C58DA">
        <w:rPr>
          <w:rFonts w:ascii="Times New Roman" w:hAnsi="Times New Roman"/>
          <w:sz w:val="22"/>
          <w:szCs w:val="22"/>
          <w:lang w:val="fr-FR"/>
        </w:rPr>
        <w:t xml:space="preserve"> sur l</w:t>
      </w:r>
      <w:r w:rsidR="00A2122A">
        <w:rPr>
          <w:rFonts w:ascii="Times New Roman" w:hAnsi="Times New Roman"/>
          <w:sz w:val="22"/>
          <w:szCs w:val="22"/>
          <w:lang w:val="fr-FR"/>
        </w:rPr>
        <w:t>’avant-</w:t>
      </w:r>
      <w:r w:rsidRPr="006C58DA">
        <w:rPr>
          <w:rFonts w:ascii="Times New Roman" w:hAnsi="Times New Roman"/>
          <w:sz w:val="22"/>
          <w:szCs w:val="22"/>
          <w:lang w:val="fr-FR"/>
        </w:rPr>
        <w:t>projet d</w:t>
      </w:r>
      <w:r w:rsidR="00B12079">
        <w:rPr>
          <w:rFonts w:ascii="Times New Roman" w:hAnsi="Times New Roman"/>
          <w:sz w:val="22"/>
          <w:szCs w:val="22"/>
          <w:lang w:val="fr-FR"/>
        </w:rPr>
        <w:t>’</w:t>
      </w:r>
      <w:r w:rsidRPr="006C58DA">
        <w:rPr>
          <w:rFonts w:ascii="Times New Roman" w:hAnsi="Times New Roman"/>
          <w:sz w:val="22"/>
          <w:szCs w:val="22"/>
          <w:lang w:val="fr-FR"/>
        </w:rPr>
        <w:t>arbre à problèmes visent à révéler les principales menaces qui pèsent sur l</w:t>
      </w:r>
      <w:r w:rsidR="00B12079">
        <w:rPr>
          <w:rFonts w:ascii="Times New Roman" w:hAnsi="Times New Roman"/>
          <w:sz w:val="22"/>
          <w:szCs w:val="22"/>
          <w:lang w:val="fr-FR"/>
        </w:rPr>
        <w:t>’</w:t>
      </w:r>
      <w:r w:rsidRPr="006C58DA">
        <w:rPr>
          <w:rFonts w:ascii="Times New Roman" w:hAnsi="Times New Roman"/>
          <w:sz w:val="22"/>
          <w:szCs w:val="22"/>
          <w:lang w:val="fr-FR"/>
        </w:rPr>
        <w:t>espèce. Il est utile de commencer par identifier les paramètres démographiques, tels que les taux de mortalité accrus chez les adultes et/ou les jeunes, la productivité réduite ou le faible recrutement d</w:t>
      </w:r>
      <w:r w:rsidR="00B12079">
        <w:rPr>
          <w:rFonts w:ascii="Times New Roman" w:hAnsi="Times New Roman"/>
          <w:sz w:val="22"/>
          <w:szCs w:val="22"/>
          <w:lang w:val="fr-FR"/>
        </w:rPr>
        <w:t>’</w:t>
      </w:r>
      <w:r w:rsidRPr="006C58DA">
        <w:rPr>
          <w:rFonts w:ascii="Times New Roman" w:hAnsi="Times New Roman"/>
          <w:sz w:val="22"/>
          <w:szCs w:val="22"/>
          <w:lang w:val="fr-FR"/>
        </w:rPr>
        <w:t>individus immatures, qui entraînent le déclin de la population. Il faut ensuite identifier les causes directes de ces déviations (par exemple, le braconnage, les prises accessoires, la prédation accrue, les opérations d</w:t>
      </w:r>
      <w:r w:rsidR="00B12079">
        <w:rPr>
          <w:rFonts w:ascii="Times New Roman" w:hAnsi="Times New Roman"/>
          <w:sz w:val="22"/>
          <w:szCs w:val="22"/>
          <w:lang w:val="fr-FR"/>
        </w:rPr>
        <w:t>’</w:t>
      </w:r>
      <w:r w:rsidRPr="006C58DA">
        <w:rPr>
          <w:rFonts w:ascii="Times New Roman" w:hAnsi="Times New Roman"/>
          <w:sz w:val="22"/>
          <w:szCs w:val="22"/>
          <w:lang w:val="fr-FR"/>
        </w:rPr>
        <w:t>élevage, etc.) Une fois les causes directes identifiées, il est important de comprendre pourquoi l</w:t>
      </w:r>
      <w:r w:rsidR="00B12079">
        <w:rPr>
          <w:rFonts w:ascii="Times New Roman" w:hAnsi="Times New Roman"/>
          <w:sz w:val="22"/>
          <w:szCs w:val="22"/>
          <w:lang w:val="fr-FR"/>
        </w:rPr>
        <w:t>’</w:t>
      </w:r>
      <w:r w:rsidRPr="006C58DA">
        <w:rPr>
          <w:rFonts w:ascii="Times New Roman" w:hAnsi="Times New Roman"/>
          <w:sz w:val="22"/>
          <w:szCs w:val="22"/>
          <w:lang w:val="fr-FR"/>
        </w:rPr>
        <w:t>impact des causes directes a augmenté, ce qui motive les parties prenantes, et cetera.</w:t>
      </w:r>
    </w:p>
    <w:p w14:paraId="0E667957" w14:textId="4A74E370"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0C49C963" w14:textId="18E653B6" w:rsidR="007F354A" w:rsidRPr="001839B7" w:rsidRDefault="006C58DA" w:rsidP="008B47B7">
      <w:pPr>
        <w:spacing w:line="276" w:lineRule="auto"/>
        <w:jc w:val="both"/>
        <w:rPr>
          <w:rFonts w:ascii="Times New Roman" w:hAnsi="Times New Roman"/>
          <w:sz w:val="22"/>
          <w:szCs w:val="22"/>
          <w:lang w:val="fr-FR"/>
        </w:rPr>
      </w:pPr>
      <w:r w:rsidRPr="006C58DA">
        <w:rPr>
          <w:rFonts w:ascii="Times New Roman" w:hAnsi="Times New Roman"/>
          <w:sz w:val="22"/>
          <w:szCs w:val="22"/>
          <w:lang w:val="fr-FR"/>
        </w:rPr>
        <w:t xml:space="preserve">Certaines causes profondes, comme les questions de politique, sont complexes et indirectes. Par conséquent, les compilateurs doivent encourager le recours à des spécialistes des politiques </w:t>
      </w:r>
      <w:r w:rsidR="00C51832">
        <w:rPr>
          <w:rFonts w:ascii="Times New Roman" w:hAnsi="Times New Roman"/>
          <w:sz w:val="22"/>
          <w:szCs w:val="22"/>
          <w:lang w:val="fr-FR"/>
        </w:rPr>
        <w:t>concernées</w:t>
      </w:r>
      <w:r w:rsidRPr="006C58DA">
        <w:rPr>
          <w:rFonts w:ascii="Times New Roman" w:hAnsi="Times New Roman"/>
          <w:sz w:val="22"/>
          <w:szCs w:val="22"/>
          <w:lang w:val="fr-FR"/>
        </w:rPr>
        <w:t xml:space="preserve"> (tels que des experts en agriculture, en pêche, en sylviculture ou en développement rural, etc.) pour l</w:t>
      </w:r>
      <w:r w:rsidR="00B12079">
        <w:rPr>
          <w:rFonts w:ascii="Times New Roman" w:hAnsi="Times New Roman"/>
          <w:sz w:val="22"/>
          <w:szCs w:val="22"/>
          <w:lang w:val="fr-FR"/>
        </w:rPr>
        <w:t>’</w:t>
      </w:r>
      <w:r w:rsidRPr="006C58DA">
        <w:rPr>
          <w:rFonts w:ascii="Times New Roman" w:hAnsi="Times New Roman"/>
          <w:sz w:val="22"/>
          <w:szCs w:val="22"/>
          <w:lang w:val="fr-FR"/>
        </w:rPr>
        <w:t>analyse des problèmes.</w:t>
      </w:r>
    </w:p>
    <w:p w14:paraId="05BF9916" w14:textId="7777777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2260845C" w14:textId="1789D73B" w:rsidR="007F354A" w:rsidRPr="001839B7" w:rsidRDefault="006C58DA" w:rsidP="008B47B7">
      <w:pPr>
        <w:spacing w:line="276" w:lineRule="auto"/>
        <w:jc w:val="both"/>
        <w:rPr>
          <w:rFonts w:ascii="Times New Roman" w:hAnsi="Times New Roman"/>
          <w:sz w:val="22"/>
          <w:szCs w:val="22"/>
          <w:lang w:val="fr-FR"/>
        </w:rPr>
      </w:pPr>
      <w:r w:rsidRPr="006C58DA">
        <w:rPr>
          <w:rFonts w:ascii="Times New Roman" w:hAnsi="Times New Roman"/>
          <w:sz w:val="22"/>
          <w:szCs w:val="22"/>
          <w:lang w:val="fr-FR"/>
        </w:rPr>
        <w:t>L</w:t>
      </w:r>
      <w:r w:rsidR="00B12079">
        <w:rPr>
          <w:rFonts w:ascii="Times New Roman" w:hAnsi="Times New Roman"/>
          <w:sz w:val="22"/>
          <w:szCs w:val="22"/>
          <w:lang w:val="fr-FR"/>
        </w:rPr>
        <w:t>’</w:t>
      </w:r>
      <w:r w:rsidRPr="006C58DA">
        <w:rPr>
          <w:rFonts w:ascii="Times New Roman" w:hAnsi="Times New Roman"/>
          <w:sz w:val="22"/>
          <w:szCs w:val="22"/>
          <w:lang w:val="fr-FR"/>
        </w:rPr>
        <w:t>arbre à problèmes final doit être inclus dans la figure 2 du plan d</w:t>
      </w:r>
      <w:r w:rsidR="00B12079">
        <w:rPr>
          <w:rFonts w:ascii="Times New Roman" w:hAnsi="Times New Roman"/>
          <w:sz w:val="22"/>
          <w:szCs w:val="22"/>
          <w:lang w:val="fr-FR"/>
        </w:rPr>
        <w:t>’</w:t>
      </w:r>
      <w:r w:rsidRPr="006C58DA">
        <w:rPr>
          <w:rFonts w:ascii="Times New Roman" w:hAnsi="Times New Roman"/>
          <w:sz w:val="22"/>
          <w:szCs w:val="22"/>
          <w:lang w:val="fr-FR"/>
        </w:rPr>
        <w:t>action ou de gestion.</w:t>
      </w:r>
    </w:p>
    <w:p w14:paraId="326DE2F4" w14:textId="64D9FF44" w:rsidR="00E53156" w:rsidRPr="001839B7" w:rsidRDefault="00E53156" w:rsidP="008B47B7">
      <w:pPr>
        <w:spacing w:line="276" w:lineRule="auto"/>
        <w:jc w:val="both"/>
        <w:rPr>
          <w:rFonts w:ascii="Times New Roman" w:hAnsi="Times New Roman"/>
          <w:sz w:val="22"/>
          <w:szCs w:val="22"/>
          <w:lang w:val="fr-FR"/>
        </w:rPr>
      </w:pPr>
    </w:p>
    <w:p w14:paraId="28AE07B6" w14:textId="77777777" w:rsidR="00E53156" w:rsidRPr="001839B7" w:rsidRDefault="00E53156" w:rsidP="008B47B7">
      <w:pPr>
        <w:spacing w:line="276" w:lineRule="auto"/>
        <w:jc w:val="both"/>
        <w:rPr>
          <w:rFonts w:ascii="Times New Roman" w:hAnsi="Times New Roman"/>
          <w:sz w:val="22"/>
          <w:szCs w:val="22"/>
          <w:lang w:val="fr-FR"/>
        </w:rPr>
        <w:sectPr w:rsidR="00E53156" w:rsidRPr="001839B7" w:rsidSect="00253F7B">
          <w:footerReference w:type="default" r:id="rId14"/>
          <w:headerReference w:type="first" r:id="rId15"/>
          <w:pgSz w:w="12240" w:h="15840" w:code="1"/>
          <w:pgMar w:top="1138" w:right="850" w:bottom="1138" w:left="850" w:header="288" w:footer="144" w:gutter="0"/>
          <w:cols w:space="708"/>
          <w:titlePg/>
          <w:docGrid w:linePitch="360"/>
        </w:sectPr>
      </w:pPr>
    </w:p>
    <w:p w14:paraId="1A22D2C9" w14:textId="6CC3A56C" w:rsidR="00E53156" w:rsidRPr="001839B7" w:rsidRDefault="00E53156" w:rsidP="008B47B7">
      <w:pPr>
        <w:spacing w:line="276" w:lineRule="auto"/>
        <w:jc w:val="both"/>
        <w:rPr>
          <w:rFonts w:ascii="Times New Roman" w:hAnsi="Times New Roman"/>
          <w:sz w:val="22"/>
          <w:szCs w:val="22"/>
          <w:lang w:val="fr-FR"/>
        </w:rPr>
      </w:pPr>
    </w:p>
    <w:tbl>
      <w:tblPr>
        <w:tblW w:w="9473" w:type="dxa"/>
        <w:tblLook w:val="04A0" w:firstRow="1" w:lastRow="0" w:firstColumn="1" w:lastColumn="0" w:noHBand="0" w:noVBand="1"/>
      </w:tblPr>
      <w:tblGrid>
        <w:gridCol w:w="14140"/>
      </w:tblGrid>
      <w:tr w:rsidR="007F354A" w:rsidRPr="00C03508" w14:paraId="52668D7E" w14:textId="77777777" w:rsidTr="007F354A">
        <w:trPr>
          <w:trHeight w:val="4473"/>
        </w:trPr>
        <w:tc>
          <w:tcPr>
            <w:tcW w:w="9473" w:type="dxa"/>
          </w:tcPr>
          <w:p w14:paraId="6BC28D11" w14:textId="62D9C822" w:rsidR="007F354A" w:rsidRPr="001839B7" w:rsidRDefault="007F354A" w:rsidP="007F354A">
            <w:pPr>
              <w:jc w:val="both"/>
              <w:rPr>
                <w:rFonts w:ascii="Times New Roman" w:hAnsi="Times New Roman"/>
                <w:b/>
                <w:sz w:val="22"/>
                <w:szCs w:val="22"/>
                <w:lang w:val="fr-FR"/>
              </w:rPr>
            </w:pPr>
            <w:r w:rsidRPr="001839B7">
              <w:rPr>
                <w:rFonts w:ascii="Times New Roman" w:hAnsi="Times New Roman"/>
                <w:b/>
                <w:sz w:val="22"/>
                <w:szCs w:val="22"/>
                <w:lang w:val="fr-FR"/>
              </w:rPr>
              <w:t>Ex</w:t>
            </w:r>
            <w:r w:rsidR="006C58DA">
              <w:rPr>
                <w:rFonts w:ascii="Times New Roman" w:hAnsi="Times New Roman"/>
                <w:b/>
                <w:sz w:val="22"/>
                <w:szCs w:val="22"/>
                <w:lang w:val="fr-FR"/>
              </w:rPr>
              <w:t>e</w:t>
            </w:r>
            <w:r w:rsidRPr="001839B7">
              <w:rPr>
                <w:rFonts w:ascii="Times New Roman" w:hAnsi="Times New Roman"/>
                <w:b/>
                <w:sz w:val="22"/>
                <w:szCs w:val="22"/>
                <w:lang w:val="fr-FR"/>
              </w:rPr>
              <w:t>mple</w:t>
            </w:r>
            <w:r w:rsidR="006C58DA">
              <w:rPr>
                <w:rFonts w:ascii="Times New Roman" w:hAnsi="Times New Roman"/>
                <w:b/>
                <w:sz w:val="22"/>
                <w:szCs w:val="22"/>
                <w:lang w:val="fr-FR"/>
              </w:rPr>
              <w:t> </w:t>
            </w:r>
            <w:r w:rsidRPr="001839B7">
              <w:rPr>
                <w:rFonts w:ascii="Times New Roman" w:hAnsi="Times New Roman"/>
                <w:b/>
                <w:sz w:val="22"/>
                <w:szCs w:val="22"/>
                <w:lang w:val="fr-FR"/>
              </w:rPr>
              <w:t xml:space="preserve">: </w:t>
            </w:r>
            <w:r w:rsidR="006C58DA">
              <w:rPr>
                <w:rFonts w:ascii="Times New Roman" w:hAnsi="Times New Roman"/>
                <w:b/>
                <w:sz w:val="22"/>
                <w:szCs w:val="22"/>
                <w:lang w:val="fr-FR"/>
              </w:rPr>
              <w:t>arbre à problèmes</w:t>
            </w:r>
          </w:p>
          <w:p w14:paraId="21AAC89A" w14:textId="77777777" w:rsidR="007F354A" w:rsidRPr="001839B7" w:rsidRDefault="007F354A" w:rsidP="007F354A">
            <w:pPr>
              <w:jc w:val="both"/>
              <w:rPr>
                <w:rFonts w:ascii="Times New Roman" w:hAnsi="Times New Roman"/>
                <w:sz w:val="22"/>
                <w:szCs w:val="22"/>
                <w:lang w:val="fr-FR"/>
              </w:rPr>
            </w:pPr>
          </w:p>
          <w:p w14:paraId="2FDE8680" w14:textId="255D8157" w:rsidR="007F354A" w:rsidRPr="001839B7" w:rsidRDefault="007F354A" w:rsidP="007F354A">
            <w:pPr>
              <w:jc w:val="both"/>
              <w:rPr>
                <w:rFonts w:ascii="Times New Roman" w:hAnsi="Times New Roman"/>
                <w:sz w:val="22"/>
                <w:szCs w:val="22"/>
                <w:lang w:val="fr-FR"/>
              </w:rPr>
            </w:pPr>
          </w:p>
          <w:p w14:paraId="06DAAC14" w14:textId="4C3A6802" w:rsidR="007F354A" w:rsidRPr="001839B7" w:rsidRDefault="00E53156" w:rsidP="007F354A">
            <w:pPr>
              <w:rPr>
                <w:rFonts w:ascii="Times New Roman" w:hAnsi="Times New Roman"/>
                <w:sz w:val="22"/>
                <w:szCs w:val="22"/>
                <w:lang w:val="fr-FR"/>
              </w:rPr>
            </w:pPr>
            <w:r w:rsidRPr="001839B7">
              <w:rPr>
                <w:noProof/>
                <w:lang w:val="fr-FR"/>
              </w:rPr>
              <w:drawing>
                <wp:inline distT="0" distB="0" distL="0" distR="0" wp14:anchorId="3199ACB3" wp14:editId="7BC6D3DF">
                  <wp:extent cx="8855395" cy="2857500"/>
                  <wp:effectExtent l="19050" t="19050" r="22225" b="19050"/>
                  <wp:docPr id="4" name="Picture 4" descr="C:\Users\jolanta.kremer\AppData\Local\Microsoft\Windows\INetCache\Content.Word\stc13.21 - problem tree.m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AppData\Local\Microsoft\Windows\INetCache\Content.Word\stc13.21 - problem tree.ms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2400" cy="2859760"/>
                          </a:xfrm>
                          <a:prstGeom prst="rect">
                            <a:avLst/>
                          </a:prstGeom>
                          <a:noFill/>
                          <a:ln>
                            <a:solidFill>
                              <a:schemeClr val="bg1">
                                <a:lumMod val="75000"/>
                              </a:schemeClr>
                            </a:solidFill>
                          </a:ln>
                        </pic:spPr>
                      </pic:pic>
                    </a:graphicData>
                  </a:graphic>
                </wp:inline>
              </w:drawing>
            </w:r>
          </w:p>
          <w:p w14:paraId="0E082B00" w14:textId="77777777" w:rsidR="007F354A" w:rsidRPr="001839B7" w:rsidRDefault="007F354A" w:rsidP="007F354A">
            <w:pPr>
              <w:rPr>
                <w:rFonts w:ascii="Times New Roman" w:hAnsi="Times New Roman"/>
                <w:sz w:val="22"/>
                <w:szCs w:val="22"/>
                <w:lang w:val="fr-FR"/>
              </w:rPr>
            </w:pPr>
          </w:p>
          <w:p w14:paraId="2E5A2B19" w14:textId="77777777" w:rsidR="00E53156" w:rsidRPr="001839B7" w:rsidRDefault="00E53156" w:rsidP="007F354A">
            <w:pPr>
              <w:jc w:val="both"/>
              <w:rPr>
                <w:rFonts w:ascii="Times New Roman" w:hAnsi="Times New Roman"/>
                <w:b/>
                <w:sz w:val="22"/>
                <w:szCs w:val="22"/>
                <w:lang w:val="fr-FR"/>
              </w:rPr>
            </w:pPr>
          </w:p>
          <w:p w14:paraId="6A664729" w14:textId="6EB6012C" w:rsidR="007F354A" w:rsidRPr="001839B7" w:rsidRDefault="006C58DA" w:rsidP="007F354A">
            <w:pPr>
              <w:jc w:val="both"/>
              <w:rPr>
                <w:rFonts w:ascii="Times New Roman" w:hAnsi="Times New Roman"/>
                <w:sz w:val="22"/>
                <w:szCs w:val="22"/>
                <w:lang w:val="fr-FR"/>
              </w:rPr>
            </w:pPr>
            <w:r>
              <w:rPr>
                <w:rFonts w:ascii="Times New Roman" w:hAnsi="Times New Roman"/>
                <w:b/>
                <w:sz w:val="22"/>
                <w:szCs w:val="22"/>
                <w:lang w:val="fr-FR"/>
              </w:rPr>
              <w:t>Niveau</w:t>
            </w:r>
            <w:r w:rsidR="007F354A" w:rsidRPr="001839B7">
              <w:rPr>
                <w:rFonts w:ascii="Times New Roman" w:hAnsi="Times New Roman"/>
                <w:b/>
                <w:sz w:val="22"/>
                <w:szCs w:val="22"/>
                <w:lang w:val="fr-FR"/>
              </w:rPr>
              <w:t xml:space="preserve"> 1</w:t>
            </w:r>
            <w:r>
              <w:rPr>
                <w:rFonts w:ascii="Times New Roman" w:hAnsi="Times New Roman"/>
                <w:b/>
                <w:sz w:val="22"/>
                <w:szCs w:val="22"/>
                <w:lang w:val="fr-FR"/>
              </w:rPr>
              <w:t> </w:t>
            </w:r>
            <w:r w:rsidR="007F354A" w:rsidRPr="001839B7">
              <w:rPr>
                <w:rFonts w:ascii="Times New Roman" w:hAnsi="Times New Roman"/>
                <w:b/>
                <w:sz w:val="22"/>
                <w:szCs w:val="22"/>
                <w:lang w:val="fr-FR"/>
              </w:rPr>
              <w:t>:</w:t>
            </w:r>
            <w:r w:rsidR="007F354A" w:rsidRPr="001839B7">
              <w:rPr>
                <w:rFonts w:ascii="Times New Roman" w:hAnsi="Times New Roman"/>
                <w:sz w:val="22"/>
                <w:szCs w:val="22"/>
                <w:lang w:val="fr-FR"/>
              </w:rPr>
              <w:t xml:space="preserve"> </w:t>
            </w:r>
            <w:r w:rsidRPr="006C58DA">
              <w:rPr>
                <w:rFonts w:ascii="Times New Roman" w:hAnsi="Times New Roman"/>
                <w:sz w:val="22"/>
                <w:szCs w:val="22"/>
                <w:lang w:val="fr-FR"/>
              </w:rPr>
              <w:t xml:space="preserve">Les pressions </w:t>
            </w:r>
            <w:r w:rsidR="00C51832">
              <w:rPr>
                <w:rFonts w:ascii="Times New Roman" w:hAnsi="Times New Roman"/>
                <w:sz w:val="22"/>
                <w:szCs w:val="22"/>
                <w:lang w:val="fr-FR"/>
              </w:rPr>
              <w:t>à travers</w:t>
            </w:r>
            <w:r w:rsidRPr="006C58DA">
              <w:rPr>
                <w:rFonts w:ascii="Times New Roman" w:hAnsi="Times New Roman"/>
                <w:sz w:val="22"/>
                <w:szCs w:val="22"/>
                <w:lang w:val="fr-FR"/>
              </w:rPr>
              <w:t xml:space="preserve"> lesquelles les menaces </w:t>
            </w:r>
            <w:r w:rsidR="00C51832">
              <w:rPr>
                <w:rFonts w:ascii="Times New Roman" w:hAnsi="Times New Roman"/>
                <w:sz w:val="22"/>
                <w:szCs w:val="22"/>
                <w:lang w:val="fr-FR"/>
              </w:rPr>
              <w:t>s’exercent</w:t>
            </w:r>
            <w:r w:rsidRPr="006C58DA">
              <w:rPr>
                <w:rFonts w:ascii="Times New Roman" w:hAnsi="Times New Roman"/>
                <w:sz w:val="22"/>
                <w:szCs w:val="22"/>
                <w:lang w:val="fr-FR"/>
              </w:rPr>
              <w:t xml:space="preserve"> (mortalité accrue, et</w:t>
            </w:r>
            <w:r>
              <w:rPr>
                <w:rFonts w:ascii="Times New Roman" w:hAnsi="Times New Roman"/>
                <w:sz w:val="22"/>
                <w:szCs w:val="22"/>
                <w:lang w:val="fr-FR"/>
              </w:rPr>
              <w:t xml:space="preserve"> </w:t>
            </w:r>
            <w:r w:rsidRPr="006C58DA">
              <w:rPr>
                <w:rFonts w:ascii="Times New Roman" w:hAnsi="Times New Roman"/>
                <w:sz w:val="22"/>
                <w:szCs w:val="22"/>
                <w:lang w:val="fr-FR"/>
              </w:rPr>
              <w:t>c</w:t>
            </w:r>
            <w:r>
              <w:rPr>
                <w:rFonts w:ascii="Times New Roman" w:hAnsi="Times New Roman"/>
                <w:sz w:val="22"/>
                <w:szCs w:val="22"/>
                <w:lang w:val="fr-FR"/>
              </w:rPr>
              <w:t>etera</w:t>
            </w:r>
            <w:r w:rsidRPr="006C58DA">
              <w:rPr>
                <w:rFonts w:ascii="Times New Roman" w:hAnsi="Times New Roman"/>
                <w:sz w:val="22"/>
                <w:szCs w:val="22"/>
                <w:lang w:val="fr-FR"/>
              </w:rPr>
              <w:t>)</w:t>
            </w:r>
          </w:p>
          <w:p w14:paraId="70C4D785" w14:textId="77777777" w:rsidR="007F354A" w:rsidRPr="001839B7" w:rsidRDefault="007F354A" w:rsidP="007F354A">
            <w:pPr>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4A8CEB2C" w14:textId="439D04D9" w:rsidR="007F354A" w:rsidRPr="001839B7" w:rsidRDefault="006C58DA" w:rsidP="007F354A">
            <w:pPr>
              <w:jc w:val="both"/>
              <w:rPr>
                <w:rFonts w:ascii="Times New Roman" w:hAnsi="Times New Roman"/>
                <w:sz w:val="22"/>
                <w:szCs w:val="22"/>
                <w:lang w:val="fr-FR"/>
              </w:rPr>
            </w:pPr>
            <w:r>
              <w:rPr>
                <w:rFonts w:ascii="Times New Roman" w:hAnsi="Times New Roman"/>
                <w:b/>
                <w:sz w:val="22"/>
                <w:szCs w:val="22"/>
                <w:lang w:val="fr-FR"/>
              </w:rPr>
              <w:t>Niveau</w:t>
            </w:r>
            <w:r w:rsidR="007F354A" w:rsidRPr="001839B7">
              <w:rPr>
                <w:rFonts w:ascii="Times New Roman" w:hAnsi="Times New Roman"/>
                <w:b/>
                <w:sz w:val="22"/>
                <w:szCs w:val="22"/>
                <w:lang w:val="fr-FR"/>
              </w:rPr>
              <w:t xml:space="preserve"> 2</w:t>
            </w:r>
            <w:r>
              <w:rPr>
                <w:rFonts w:ascii="Times New Roman" w:hAnsi="Times New Roman"/>
                <w:b/>
                <w:sz w:val="22"/>
                <w:szCs w:val="22"/>
                <w:lang w:val="fr-FR"/>
              </w:rPr>
              <w:t> </w:t>
            </w:r>
            <w:r w:rsidR="007F354A" w:rsidRPr="001839B7">
              <w:rPr>
                <w:rFonts w:ascii="Times New Roman" w:hAnsi="Times New Roman"/>
                <w:b/>
                <w:sz w:val="22"/>
                <w:szCs w:val="22"/>
                <w:lang w:val="fr-FR"/>
              </w:rPr>
              <w:t>:</w:t>
            </w:r>
            <w:r w:rsidR="00396BED" w:rsidRPr="001839B7">
              <w:rPr>
                <w:rFonts w:ascii="Times New Roman" w:hAnsi="Times New Roman"/>
                <w:sz w:val="22"/>
                <w:szCs w:val="22"/>
                <w:lang w:val="fr-FR"/>
              </w:rPr>
              <w:t xml:space="preserve"> </w:t>
            </w:r>
            <w:r>
              <w:rPr>
                <w:rFonts w:ascii="Times New Roman" w:hAnsi="Times New Roman"/>
                <w:sz w:val="22"/>
                <w:szCs w:val="22"/>
                <w:lang w:val="fr-FR"/>
              </w:rPr>
              <w:t>Menaces directes</w:t>
            </w:r>
            <w:r w:rsidR="007F354A" w:rsidRPr="001839B7">
              <w:rPr>
                <w:rFonts w:ascii="Times New Roman" w:hAnsi="Times New Roman"/>
                <w:sz w:val="22"/>
                <w:szCs w:val="22"/>
                <w:lang w:val="fr-FR"/>
              </w:rPr>
              <w:t xml:space="preserve"> (</w:t>
            </w:r>
            <w:r w:rsidR="00C51832">
              <w:rPr>
                <w:rFonts w:ascii="Times New Roman" w:hAnsi="Times New Roman"/>
                <w:sz w:val="22"/>
                <w:szCs w:val="22"/>
                <w:lang w:val="fr-FR"/>
              </w:rPr>
              <w:t>piégeage illégal</w:t>
            </w:r>
            <w:r w:rsidR="007F354A" w:rsidRPr="001839B7">
              <w:rPr>
                <w:rFonts w:ascii="Times New Roman" w:hAnsi="Times New Roman"/>
                <w:sz w:val="22"/>
                <w:szCs w:val="22"/>
                <w:lang w:val="fr-FR"/>
              </w:rPr>
              <w:t>)</w:t>
            </w:r>
          </w:p>
          <w:p w14:paraId="6FB9BD30" w14:textId="77777777" w:rsidR="006C58DA" w:rsidRDefault="006C58DA" w:rsidP="007F354A">
            <w:pPr>
              <w:jc w:val="both"/>
              <w:rPr>
                <w:rFonts w:ascii="Times New Roman" w:hAnsi="Times New Roman"/>
                <w:b/>
                <w:sz w:val="22"/>
                <w:szCs w:val="22"/>
                <w:lang w:val="fr-FR"/>
              </w:rPr>
            </w:pPr>
          </w:p>
          <w:p w14:paraId="3C737153" w14:textId="3453C2E0" w:rsidR="007F354A" w:rsidRPr="001839B7" w:rsidRDefault="006C58DA" w:rsidP="007F354A">
            <w:pPr>
              <w:jc w:val="both"/>
              <w:rPr>
                <w:rFonts w:ascii="Times New Roman" w:hAnsi="Times New Roman"/>
                <w:sz w:val="22"/>
                <w:szCs w:val="22"/>
                <w:lang w:val="fr-FR"/>
              </w:rPr>
            </w:pPr>
            <w:r>
              <w:rPr>
                <w:rFonts w:ascii="Times New Roman" w:hAnsi="Times New Roman"/>
                <w:b/>
                <w:sz w:val="22"/>
                <w:szCs w:val="22"/>
                <w:lang w:val="fr-FR"/>
              </w:rPr>
              <w:t>Niveau</w:t>
            </w:r>
            <w:r w:rsidR="007F354A" w:rsidRPr="001839B7">
              <w:rPr>
                <w:rFonts w:ascii="Times New Roman" w:hAnsi="Times New Roman"/>
                <w:b/>
                <w:sz w:val="22"/>
                <w:szCs w:val="22"/>
                <w:lang w:val="fr-FR"/>
              </w:rPr>
              <w:t xml:space="preserve"> 3</w:t>
            </w:r>
            <w:r>
              <w:rPr>
                <w:rFonts w:ascii="Times New Roman" w:hAnsi="Times New Roman"/>
                <w:b/>
                <w:sz w:val="22"/>
                <w:szCs w:val="22"/>
                <w:lang w:val="fr-FR"/>
              </w:rPr>
              <w:t> </w:t>
            </w:r>
            <w:r w:rsidR="007F354A" w:rsidRPr="001839B7">
              <w:rPr>
                <w:rFonts w:ascii="Times New Roman" w:hAnsi="Times New Roman"/>
                <w:b/>
                <w:sz w:val="22"/>
                <w:szCs w:val="22"/>
                <w:lang w:val="fr-FR"/>
              </w:rPr>
              <w:t>:</w:t>
            </w:r>
            <w:r w:rsidR="007F354A" w:rsidRPr="001839B7">
              <w:rPr>
                <w:rFonts w:ascii="Times New Roman" w:hAnsi="Times New Roman"/>
                <w:sz w:val="22"/>
                <w:szCs w:val="22"/>
                <w:lang w:val="fr-FR"/>
              </w:rPr>
              <w:t xml:space="preserve"> </w:t>
            </w:r>
            <w:r>
              <w:rPr>
                <w:rFonts w:ascii="Times New Roman" w:hAnsi="Times New Roman"/>
                <w:sz w:val="22"/>
                <w:szCs w:val="22"/>
                <w:lang w:val="fr-FR"/>
              </w:rPr>
              <w:t>Causes immédiates de menaces</w:t>
            </w:r>
            <w:r w:rsidR="007F354A" w:rsidRPr="001839B7">
              <w:rPr>
                <w:rFonts w:ascii="Times New Roman" w:hAnsi="Times New Roman"/>
                <w:sz w:val="22"/>
                <w:szCs w:val="22"/>
                <w:lang w:val="fr-FR"/>
              </w:rPr>
              <w:t xml:space="preserve"> (demand</w:t>
            </w:r>
            <w:r>
              <w:rPr>
                <w:rFonts w:ascii="Times New Roman" w:hAnsi="Times New Roman"/>
                <w:sz w:val="22"/>
                <w:szCs w:val="22"/>
                <w:lang w:val="fr-FR"/>
              </w:rPr>
              <w:t>e des</w:t>
            </w:r>
            <w:r w:rsidR="007F354A" w:rsidRPr="001839B7">
              <w:rPr>
                <w:rFonts w:ascii="Times New Roman" w:hAnsi="Times New Roman"/>
                <w:sz w:val="22"/>
                <w:szCs w:val="22"/>
                <w:lang w:val="fr-FR"/>
              </w:rPr>
              <w:t xml:space="preserve"> restaurants)</w:t>
            </w:r>
          </w:p>
          <w:p w14:paraId="33CF44DC" w14:textId="77777777" w:rsidR="007F354A" w:rsidRPr="001839B7" w:rsidRDefault="007F354A" w:rsidP="007F354A">
            <w:pPr>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31917F3E" w14:textId="4EE37141" w:rsidR="007F354A" w:rsidRPr="001839B7" w:rsidRDefault="006C58DA" w:rsidP="007F354A">
            <w:pPr>
              <w:jc w:val="both"/>
              <w:rPr>
                <w:rFonts w:ascii="Times New Roman" w:hAnsi="Times New Roman"/>
                <w:sz w:val="22"/>
                <w:szCs w:val="22"/>
                <w:lang w:val="fr-FR"/>
              </w:rPr>
            </w:pPr>
            <w:r>
              <w:rPr>
                <w:rFonts w:ascii="Times New Roman" w:hAnsi="Times New Roman"/>
                <w:b/>
                <w:sz w:val="22"/>
                <w:szCs w:val="22"/>
                <w:lang w:val="fr-FR"/>
              </w:rPr>
              <w:t>Niveau</w:t>
            </w:r>
            <w:r w:rsidR="007F354A" w:rsidRPr="001839B7">
              <w:rPr>
                <w:rFonts w:ascii="Times New Roman" w:hAnsi="Times New Roman"/>
                <w:b/>
                <w:sz w:val="22"/>
                <w:szCs w:val="22"/>
                <w:lang w:val="fr-FR"/>
              </w:rPr>
              <w:t xml:space="preserve"> 4</w:t>
            </w:r>
            <w:r>
              <w:rPr>
                <w:rFonts w:ascii="Times New Roman" w:hAnsi="Times New Roman"/>
                <w:b/>
                <w:sz w:val="22"/>
                <w:szCs w:val="22"/>
                <w:lang w:val="fr-FR"/>
              </w:rPr>
              <w:t> </w:t>
            </w:r>
            <w:r w:rsidR="007F354A" w:rsidRPr="001839B7">
              <w:rPr>
                <w:rFonts w:ascii="Times New Roman" w:hAnsi="Times New Roman"/>
                <w:b/>
                <w:sz w:val="22"/>
                <w:szCs w:val="22"/>
                <w:lang w:val="fr-FR"/>
              </w:rPr>
              <w:t>:</w:t>
            </w:r>
            <w:r w:rsidR="007F354A" w:rsidRPr="001839B7">
              <w:rPr>
                <w:rFonts w:ascii="Times New Roman" w:hAnsi="Times New Roman"/>
                <w:sz w:val="22"/>
                <w:szCs w:val="22"/>
                <w:lang w:val="fr-FR"/>
              </w:rPr>
              <w:t xml:space="preserve"> </w:t>
            </w:r>
            <w:r>
              <w:rPr>
                <w:rFonts w:ascii="Times New Roman" w:hAnsi="Times New Roman"/>
                <w:sz w:val="22"/>
                <w:szCs w:val="22"/>
                <w:lang w:val="fr-FR"/>
              </w:rPr>
              <w:t>Causes profondes des menaces</w:t>
            </w:r>
            <w:r w:rsidR="007F354A" w:rsidRPr="001839B7">
              <w:rPr>
                <w:rFonts w:ascii="Times New Roman" w:hAnsi="Times New Roman"/>
                <w:sz w:val="22"/>
                <w:szCs w:val="22"/>
                <w:lang w:val="fr-FR"/>
              </w:rPr>
              <w:t xml:space="preserve"> (</w:t>
            </w:r>
            <w:r>
              <w:rPr>
                <w:rFonts w:ascii="Times New Roman" w:hAnsi="Times New Roman"/>
                <w:sz w:val="22"/>
                <w:szCs w:val="22"/>
                <w:lang w:val="fr-FR"/>
              </w:rPr>
              <w:t xml:space="preserve">les traditions culturelles </w:t>
            </w:r>
            <w:r w:rsidR="007F354A" w:rsidRPr="001839B7">
              <w:rPr>
                <w:rFonts w:ascii="Times New Roman" w:hAnsi="Times New Roman"/>
                <w:sz w:val="22"/>
                <w:szCs w:val="22"/>
                <w:lang w:val="fr-FR"/>
              </w:rPr>
              <w:t>local</w:t>
            </w:r>
            <w:r>
              <w:rPr>
                <w:rFonts w:ascii="Times New Roman" w:hAnsi="Times New Roman"/>
                <w:sz w:val="22"/>
                <w:szCs w:val="22"/>
                <w:lang w:val="fr-FR"/>
              </w:rPr>
              <w:t>es prévalent</w:t>
            </w:r>
            <w:r w:rsidR="007F354A" w:rsidRPr="001839B7">
              <w:rPr>
                <w:rFonts w:ascii="Times New Roman" w:hAnsi="Times New Roman"/>
                <w:sz w:val="22"/>
                <w:szCs w:val="22"/>
                <w:lang w:val="fr-FR"/>
              </w:rPr>
              <w:t xml:space="preserve"> </w:t>
            </w:r>
            <w:r>
              <w:rPr>
                <w:rFonts w:ascii="Times New Roman" w:hAnsi="Times New Roman"/>
                <w:sz w:val="22"/>
                <w:szCs w:val="22"/>
                <w:lang w:val="fr-FR"/>
              </w:rPr>
              <w:t>sur l</w:t>
            </w:r>
            <w:r w:rsidR="00B12079">
              <w:rPr>
                <w:rFonts w:ascii="Times New Roman" w:hAnsi="Times New Roman"/>
                <w:sz w:val="22"/>
                <w:szCs w:val="22"/>
                <w:lang w:val="fr-FR"/>
              </w:rPr>
              <w:t>’</w:t>
            </w:r>
            <w:r>
              <w:rPr>
                <w:rFonts w:ascii="Times New Roman" w:hAnsi="Times New Roman"/>
                <w:sz w:val="22"/>
                <w:szCs w:val="22"/>
                <w:lang w:val="fr-FR"/>
              </w:rPr>
              <w:t>application de la loi</w:t>
            </w:r>
            <w:r w:rsidR="007F354A" w:rsidRPr="001839B7">
              <w:rPr>
                <w:rFonts w:ascii="Times New Roman" w:hAnsi="Times New Roman"/>
                <w:sz w:val="22"/>
                <w:szCs w:val="22"/>
                <w:lang w:val="fr-FR"/>
              </w:rPr>
              <w:t>)</w:t>
            </w:r>
          </w:p>
          <w:p w14:paraId="35CB46C4" w14:textId="77777777" w:rsidR="007F354A" w:rsidRPr="001839B7" w:rsidRDefault="007F354A" w:rsidP="007F354A">
            <w:pPr>
              <w:rPr>
                <w:rFonts w:ascii="Times New Roman" w:hAnsi="Times New Roman"/>
                <w:sz w:val="22"/>
                <w:szCs w:val="22"/>
                <w:lang w:val="fr-FR"/>
              </w:rPr>
            </w:pPr>
          </w:p>
        </w:tc>
      </w:tr>
    </w:tbl>
    <w:p w14:paraId="434EEEC5" w14:textId="64CB675C" w:rsidR="007F354A" w:rsidRPr="001839B7" w:rsidRDefault="007F354A" w:rsidP="007F354A">
      <w:pPr>
        <w:jc w:val="both"/>
        <w:rPr>
          <w:rFonts w:ascii="Times New Roman" w:hAnsi="Times New Roman"/>
          <w:lang w:val="fr-FR"/>
        </w:rPr>
      </w:pPr>
    </w:p>
    <w:p w14:paraId="7441F618" w14:textId="77777777" w:rsidR="00E53156" w:rsidRPr="001839B7" w:rsidRDefault="00E53156" w:rsidP="007F354A">
      <w:pPr>
        <w:jc w:val="both"/>
        <w:rPr>
          <w:rFonts w:ascii="Times New Roman" w:hAnsi="Times New Roman"/>
          <w:lang w:val="fr-FR"/>
        </w:rPr>
        <w:sectPr w:rsidR="00E53156" w:rsidRPr="001839B7" w:rsidSect="00D90020">
          <w:pgSz w:w="15840" w:h="12240" w:orient="landscape" w:code="1"/>
          <w:pgMar w:top="1138" w:right="850" w:bottom="1138" w:left="850" w:header="425" w:footer="510" w:gutter="0"/>
          <w:cols w:space="708"/>
          <w:docGrid w:linePitch="360"/>
        </w:sectPr>
      </w:pPr>
    </w:p>
    <w:p w14:paraId="41D66470" w14:textId="0087C94B" w:rsidR="009E3B86" w:rsidRPr="001839B7" w:rsidRDefault="009E3B86" w:rsidP="007F354A">
      <w:pPr>
        <w:jc w:val="both"/>
        <w:rPr>
          <w:rFonts w:ascii="Times New Roman" w:hAnsi="Times New Roman"/>
          <w:lang w:val="fr-FR"/>
        </w:rPr>
      </w:pPr>
    </w:p>
    <w:p w14:paraId="462AC6CB" w14:textId="6B5FD5E2" w:rsidR="007F354A" w:rsidRPr="001839B7" w:rsidRDefault="007F354A" w:rsidP="007F354A">
      <w:pPr>
        <w:pStyle w:val="Heading1"/>
        <w:keepNext w:val="0"/>
        <w:keepLines w:val="0"/>
        <w:spacing w:before="0" w:after="0" w:line="240" w:lineRule="auto"/>
        <w:contextualSpacing w:val="0"/>
        <w:jc w:val="both"/>
        <w:rPr>
          <w:rFonts w:ascii="Times New Roman" w:hAnsi="Times New Roman" w:cs="Times New Roman"/>
          <w:b/>
          <w:sz w:val="24"/>
          <w:szCs w:val="24"/>
          <w:lang w:val="fr-FR"/>
        </w:rPr>
      </w:pPr>
      <w:r w:rsidRPr="001839B7">
        <w:rPr>
          <w:rFonts w:ascii="Times New Roman" w:hAnsi="Times New Roman" w:cs="Times New Roman"/>
          <w:b/>
          <w:sz w:val="24"/>
          <w:szCs w:val="24"/>
          <w:lang w:val="fr-FR"/>
        </w:rPr>
        <w:t>2.</w:t>
      </w:r>
      <w:r w:rsidR="0032722E" w:rsidRPr="001839B7">
        <w:rPr>
          <w:rFonts w:ascii="Times New Roman" w:hAnsi="Times New Roman" w:cs="Times New Roman"/>
          <w:b/>
          <w:sz w:val="24"/>
          <w:szCs w:val="24"/>
          <w:lang w:val="fr-FR"/>
        </w:rPr>
        <w:t>9</w:t>
      </w:r>
      <w:r w:rsidRPr="001839B7">
        <w:rPr>
          <w:rFonts w:ascii="Times New Roman" w:hAnsi="Times New Roman" w:cs="Times New Roman"/>
          <w:b/>
          <w:sz w:val="24"/>
          <w:szCs w:val="24"/>
          <w:lang w:val="fr-FR"/>
        </w:rPr>
        <w:t>. Annex</w:t>
      </w:r>
      <w:r w:rsidR="006C58DA">
        <w:rPr>
          <w:rFonts w:ascii="Times New Roman" w:hAnsi="Times New Roman" w:cs="Times New Roman"/>
          <w:b/>
          <w:sz w:val="24"/>
          <w:szCs w:val="24"/>
          <w:lang w:val="fr-FR"/>
        </w:rPr>
        <w:t>e</w:t>
      </w:r>
      <w:r w:rsidRPr="001839B7">
        <w:rPr>
          <w:rFonts w:ascii="Times New Roman" w:hAnsi="Times New Roman" w:cs="Times New Roman"/>
          <w:b/>
          <w:sz w:val="24"/>
          <w:szCs w:val="24"/>
          <w:lang w:val="fr-FR"/>
        </w:rPr>
        <w:t xml:space="preserve"> 3 - Justification </w:t>
      </w:r>
      <w:r w:rsidR="006C58DA">
        <w:rPr>
          <w:rFonts w:ascii="Times New Roman" w:hAnsi="Times New Roman" w:cs="Times New Roman"/>
          <w:b/>
          <w:sz w:val="24"/>
          <w:szCs w:val="24"/>
          <w:lang w:val="fr-FR"/>
        </w:rPr>
        <w:t>des objectifs de</w:t>
      </w:r>
      <w:r w:rsidRPr="001839B7">
        <w:rPr>
          <w:rFonts w:ascii="Times New Roman" w:hAnsi="Times New Roman" w:cs="Times New Roman"/>
          <w:b/>
          <w:sz w:val="24"/>
          <w:szCs w:val="24"/>
          <w:lang w:val="fr-FR"/>
        </w:rPr>
        <w:t xml:space="preserve"> </w:t>
      </w:r>
      <w:r w:rsidR="006C58DA">
        <w:rPr>
          <w:rFonts w:ascii="Times New Roman" w:hAnsi="Times New Roman" w:cs="Times New Roman"/>
          <w:b/>
          <w:sz w:val="24"/>
          <w:szCs w:val="24"/>
          <w:lang w:val="fr-FR"/>
        </w:rPr>
        <w:t>c</w:t>
      </w:r>
      <w:r w:rsidRPr="001839B7">
        <w:rPr>
          <w:rFonts w:ascii="Times New Roman" w:hAnsi="Times New Roman" w:cs="Times New Roman"/>
          <w:b/>
          <w:sz w:val="24"/>
          <w:szCs w:val="24"/>
          <w:lang w:val="fr-FR"/>
        </w:rPr>
        <w:t>onservation/</w:t>
      </w:r>
      <w:r w:rsidR="006C58DA">
        <w:rPr>
          <w:rFonts w:ascii="Times New Roman" w:hAnsi="Times New Roman" w:cs="Times New Roman"/>
          <w:b/>
          <w:sz w:val="24"/>
          <w:szCs w:val="24"/>
          <w:lang w:val="fr-FR"/>
        </w:rPr>
        <w:t>gestion</w:t>
      </w:r>
    </w:p>
    <w:p w14:paraId="721941AB" w14:textId="77777777" w:rsidR="007F354A" w:rsidRPr="001839B7" w:rsidRDefault="007F354A" w:rsidP="007F354A">
      <w:pPr>
        <w:jc w:val="both"/>
        <w:rPr>
          <w:rFonts w:ascii="Times New Roman" w:hAnsi="Times New Roman"/>
          <w:sz w:val="20"/>
          <w:szCs w:val="20"/>
          <w:lang w:val="fr-FR"/>
        </w:rPr>
      </w:pPr>
    </w:p>
    <w:p w14:paraId="4DF93ADA" w14:textId="4F8E51D2" w:rsidR="007F354A" w:rsidRPr="001839B7" w:rsidRDefault="007F354A" w:rsidP="008B47B7">
      <w:pPr>
        <w:spacing w:line="276" w:lineRule="auto"/>
        <w:jc w:val="both"/>
        <w:rPr>
          <w:rFonts w:ascii="Times New Roman" w:hAnsi="Times New Roman"/>
          <w:b/>
          <w:i/>
          <w:sz w:val="22"/>
          <w:szCs w:val="22"/>
          <w:lang w:val="fr-FR"/>
        </w:rPr>
      </w:pPr>
      <w:r w:rsidRPr="001839B7">
        <w:rPr>
          <w:rFonts w:ascii="Times New Roman" w:hAnsi="Times New Roman"/>
          <w:b/>
          <w:i/>
          <w:sz w:val="22"/>
          <w:szCs w:val="22"/>
          <w:lang w:val="fr-FR"/>
        </w:rPr>
        <w:t>2.</w:t>
      </w:r>
      <w:r w:rsidR="0032722E" w:rsidRPr="001839B7">
        <w:rPr>
          <w:rFonts w:ascii="Times New Roman" w:hAnsi="Times New Roman"/>
          <w:b/>
          <w:i/>
          <w:sz w:val="22"/>
          <w:szCs w:val="22"/>
          <w:lang w:val="fr-FR"/>
        </w:rPr>
        <w:t>9</w:t>
      </w:r>
      <w:r w:rsidRPr="001839B7">
        <w:rPr>
          <w:rFonts w:ascii="Times New Roman" w:hAnsi="Times New Roman"/>
          <w:b/>
          <w:i/>
          <w:sz w:val="22"/>
          <w:szCs w:val="22"/>
          <w:lang w:val="fr-FR"/>
        </w:rPr>
        <w:t>.1. Introduction</w:t>
      </w:r>
    </w:p>
    <w:p w14:paraId="6D538F3D" w14:textId="77777777" w:rsidR="007F354A" w:rsidRPr="001839B7" w:rsidRDefault="007F354A" w:rsidP="008B47B7">
      <w:pPr>
        <w:spacing w:line="276" w:lineRule="auto"/>
        <w:jc w:val="both"/>
        <w:rPr>
          <w:rFonts w:ascii="Times New Roman" w:hAnsi="Times New Roman"/>
          <w:sz w:val="22"/>
          <w:szCs w:val="22"/>
          <w:lang w:val="fr-FR"/>
        </w:rPr>
      </w:pPr>
    </w:p>
    <w:p w14:paraId="7313C375" w14:textId="532E351F" w:rsidR="007F354A" w:rsidRPr="001839B7" w:rsidRDefault="006C58DA" w:rsidP="008B47B7">
      <w:pPr>
        <w:spacing w:line="276" w:lineRule="auto"/>
        <w:jc w:val="both"/>
        <w:rPr>
          <w:rFonts w:ascii="Times New Roman" w:hAnsi="Times New Roman"/>
          <w:sz w:val="22"/>
          <w:szCs w:val="22"/>
          <w:lang w:val="fr-FR"/>
        </w:rPr>
      </w:pPr>
      <w:r w:rsidRPr="006C58DA">
        <w:rPr>
          <w:rFonts w:ascii="Times New Roman" w:hAnsi="Times New Roman"/>
          <w:sz w:val="22"/>
          <w:szCs w:val="22"/>
          <w:lang w:val="fr-FR"/>
        </w:rPr>
        <w:t>La mesure ultime du succès des plans d</w:t>
      </w:r>
      <w:r w:rsidR="00B12079">
        <w:rPr>
          <w:rFonts w:ascii="Times New Roman" w:hAnsi="Times New Roman"/>
          <w:sz w:val="22"/>
          <w:szCs w:val="22"/>
          <w:lang w:val="fr-FR"/>
        </w:rPr>
        <w:t>’</w:t>
      </w:r>
      <w:r w:rsidRPr="006C58DA">
        <w:rPr>
          <w:rFonts w:ascii="Times New Roman" w:hAnsi="Times New Roman"/>
          <w:sz w:val="22"/>
          <w:szCs w:val="22"/>
          <w:lang w:val="fr-FR"/>
        </w:rPr>
        <w:t>action internationaux par espèce est de savoir s</w:t>
      </w:r>
      <w:r w:rsidR="00B12079">
        <w:rPr>
          <w:rFonts w:ascii="Times New Roman" w:hAnsi="Times New Roman"/>
          <w:sz w:val="22"/>
          <w:szCs w:val="22"/>
          <w:lang w:val="fr-FR"/>
        </w:rPr>
        <w:t>’</w:t>
      </w:r>
      <w:r w:rsidRPr="006C58DA">
        <w:rPr>
          <w:rFonts w:ascii="Times New Roman" w:hAnsi="Times New Roman"/>
          <w:sz w:val="22"/>
          <w:szCs w:val="22"/>
          <w:lang w:val="fr-FR"/>
        </w:rPr>
        <w:t xml:space="preserve">ils ont apporté les changements de </w:t>
      </w:r>
      <w:r w:rsidR="00A3506B">
        <w:rPr>
          <w:rFonts w:ascii="Times New Roman" w:hAnsi="Times New Roman"/>
          <w:sz w:val="22"/>
          <w:szCs w:val="22"/>
          <w:lang w:val="fr-FR"/>
        </w:rPr>
        <w:t>l’état</w:t>
      </w:r>
      <w:r w:rsidRPr="006C58DA">
        <w:rPr>
          <w:rFonts w:ascii="Times New Roman" w:hAnsi="Times New Roman"/>
          <w:sz w:val="22"/>
          <w:szCs w:val="22"/>
          <w:lang w:val="fr-FR"/>
        </w:rPr>
        <w:t xml:space="preserve"> des espèces ou des populations qu</w:t>
      </w:r>
      <w:r w:rsidR="00B12079">
        <w:rPr>
          <w:rFonts w:ascii="Times New Roman" w:hAnsi="Times New Roman"/>
          <w:sz w:val="22"/>
          <w:szCs w:val="22"/>
          <w:lang w:val="fr-FR"/>
        </w:rPr>
        <w:t>’</w:t>
      </w:r>
      <w:r w:rsidRPr="006C58DA">
        <w:rPr>
          <w:rFonts w:ascii="Times New Roman" w:hAnsi="Times New Roman"/>
          <w:sz w:val="22"/>
          <w:szCs w:val="22"/>
          <w:lang w:val="fr-FR"/>
        </w:rPr>
        <w:t>ils avaient promis. Les plans peuvent ne pas atteindre les résultats escomptés pour les raisons suivantes :</w:t>
      </w:r>
    </w:p>
    <w:p w14:paraId="583E616E" w14:textId="2F51407B" w:rsidR="007F354A" w:rsidRPr="001839B7" w:rsidRDefault="006C58DA" w:rsidP="008B47B7">
      <w:pPr>
        <w:pStyle w:val="ListParagraph"/>
        <w:numPr>
          <w:ilvl w:val="0"/>
          <w:numId w:val="21"/>
        </w:numPr>
        <w:jc w:val="both"/>
        <w:rPr>
          <w:rFonts w:ascii="Times New Roman" w:hAnsi="Times New Roman" w:cs="Times New Roman"/>
          <w:lang w:val="fr-FR"/>
        </w:rPr>
      </w:pPr>
      <w:r>
        <w:rPr>
          <w:rFonts w:ascii="Times New Roman" w:hAnsi="Times New Roman" w:cs="Times New Roman"/>
          <w:lang w:val="fr-FR"/>
        </w:rPr>
        <w:t>Exécution inadéquate du plan</w:t>
      </w:r>
      <w:r w:rsidR="00C51832">
        <w:rPr>
          <w:rFonts w:ascii="Times New Roman" w:hAnsi="Times New Roman" w:cs="Times New Roman"/>
          <w:lang w:val="fr-FR"/>
        </w:rPr>
        <w:t>,</w:t>
      </w:r>
    </w:p>
    <w:p w14:paraId="68E50E7E" w14:textId="561BC93F" w:rsidR="006C58DA" w:rsidRDefault="006C58DA" w:rsidP="008B47B7">
      <w:pPr>
        <w:pStyle w:val="ListParagraph"/>
        <w:numPr>
          <w:ilvl w:val="0"/>
          <w:numId w:val="21"/>
        </w:numPr>
        <w:jc w:val="both"/>
        <w:rPr>
          <w:rFonts w:ascii="Times New Roman" w:hAnsi="Times New Roman" w:cs="Times New Roman"/>
          <w:lang w:val="fr-FR"/>
        </w:rPr>
      </w:pPr>
      <w:r w:rsidRPr="006C58DA">
        <w:rPr>
          <w:rFonts w:ascii="Times New Roman" w:hAnsi="Times New Roman" w:cs="Times New Roman"/>
          <w:lang w:val="fr-FR"/>
        </w:rPr>
        <w:t>Logique d</w:t>
      </w:r>
      <w:r w:rsidR="00B12079">
        <w:rPr>
          <w:rFonts w:ascii="Times New Roman" w:hAnsi="Times New Roman" w:cs="Times New Roman"/>
          <w:lang w:val="fr-FR"/>
        </w:rPr>
        <w:t>’</w:t>
      </w:r>
      <w:r w:rsidRPr="006C58DA">
        <w:rPr>
          <w:rFonts w:ascii="Times New Roman" w:hAnsi="Times New Roman" w:cs="Times New Roman"/>
          <w:lang w:val="fr-FR"/>
        </w:rPr>
        <w:t>intervention défectueuse</w:t>
      </w:r>
      <w:r w:rsidR="00C51832">
        <w:rPr>
          <w:rFonts w:ascii="Times New Roman" w:hAnsi="Times New Roman" w:cs="Times New Roman"/>
          <w:lang w:val="fr-FR"/>
        </w:rPr>
        <w:t>,</w:t>
      </w:r>
    </w:p>
    <w:p w14:paraId="04DA9638" w14:textId="0CBF44BB" w:rsidR="007F354A" w:rsidRPr="001839B7" w:rsidRDefault="006C58DA" w:rsidP="008B47B7">
      <w:pPr>
        <w:pStyle w:val="ListParagraph"/>
        <w:numPr>
          <w:ilvl w:val="0"/>
          <w:numId w:val="21"/>
        </w:numPr>
        <w:jc w:val="both"/>
        <w:rPr>
          <w:rFonts w:ascii="Times New Roman" w:hAnsi="Times New Roman" w:cs="Times New Roman"/>
          <w:lang w:val="fr-FR"/>
        </w:rPr>
      </w:pPr>
      <w:r w:rsidRPr="006C58DA">
        <w:rPr>
          <w:rFonts w:ascii="Times New Roman" w:hAnsi="Times New Roman" w:cs="Times New Roman"/>
          <w:lang w:val="fr-FR"/>
        </w:rPr>
        <w:t>Hypothèses irréalistes concernant l</w:t>
      </w:r>
      <w:r w:rsidR="00B12079">
        <w:rPr>
          <w:rFonts w:ascii="Times New Roman" w:hAnsi="Times New Roman" w:cs="Times New Roman"/>
          <w:lang w:val="fr-FR"/>
        </w:rPr>
        <w:t>’</w:t>
      </w:r>
      <w:r w:rsidRPr="006C58DA">
        <w:rPr>
          <w:rFonts w:ascii="Times New Roman" w:hAnsi="Times New Roman" w:cs="Times New Roman"/>
          <w:lang w:val="fr-FR"/>
        </w:rPr>
        <w:t>impact des actions</w:t>
      </w:r>
      <w:r w:rsidR="00C51832">
        <w:rPr>
          <w:rFonts w:ascii="Times New Roman" w:hAnsi="Times New Roman" w:cs="Times New Roman"/>
          <w:lang w:val="fr-FR"/>
        </w:rPr>
        <w:t>,</w:t>
      </w:r>
    </w:p>
    <w:p w14:paraId="50C18ABB" w14:textId="0A2FD8C1" w:rsidR="007F354A" w:rsidRPr="001839B7" w:rsidRDefault="006C58DA" w:rsidP="008B47B7">
      <w:pPr>
        <w:pStyle w:val="ListParagraph"/>
        <w:numPr>
          <w:ilvl w:val="0"/>
          <w:numId w:val="21"/>
        </w:numPr>
        <w:jc w:val="both"/>
        <w:rPr>
          <w:rFonts w:ascii="Times New Roman" w:hAnsi="Times New Roman" w:cs="Times New Roman"/>
          <w:lang w:val="fr-FR"/>
        </w:rPr>
      </w:pPr>
      <w:r w:rsidRPr="006C58DA">
        <w:rPr>
          <w:rFonts w:ascii="Times New Roman" w:hAnsi="Times New Roman" w:cs="Times New Roman"/>
          <w:lang w:val="fr-FR"/>
        </w:rPr>
        <w:t>Objectifs peu clairs</w:t>
      </w:r>
      <w:r w:rsidR="00C51832">
        <w:rPr>
          <w:rFonts w:ascii="Times New Roman" w:hAnsi="Times New Roman" w:cs="Times New Roman"/>
          <w:lang w:val="fr-FR"/>
        </w:rPr>
        <w:t>,</w:t>
      </w:r>
    </w:p>
    <w:p w14:paraId="2BF3FE1A" w14:textId="2BB72477" w:rsidR="007F354A" w:rsidRPr="001839B7" w:rsidRDefault="006C58DA" w:rsidP="008B47B7">
      <w:pPr>
        <w:pStyle w:val="ListParagraph"/>
        <w:numPr>
          <w:ilvl w:val="0"/>
          <w:numId w:val="21"/>
        </w:numPr>
        <w:jc w:val="both"/>
        <w:rPr>
          <w:rFonts w:ascii="Times New Roman" w:hAnsi="Times New Roman" w:cs="Times New Roman"/>
          <w:lang w:val="fr-FR"/>
        </w:rPr>
      </w:pPr>
      <w:r w:rsidRPr="006C58DA">
        <w:rPr>
          <w:rFonts w:ascii="Times New Roman" w:hAnsi="Times New Roman" w:cs="Times New Roman"/>
          <w:lang w:val="fr-FR"/>
        </w:rPr>
        <w:t>Absence de suivi adéquat.</w:t>
      </w:r>
    </w:p>
    <w:p w14:paraId="4A6800F0" w14:textId="77777777" w:rsidR="007F354A" w:rsidRPr="001839B7" w:rsidRDefault="007F354A" w:rsidP="008B47B7">
      <w:pPr>
        <w:spacing w:line="276" w:lineRule="auto"/>
        <w:jc w:val="both"/>
        <w:rPr>
          <w:rFonts w:ascii="Times New Roman" w:hAnsi="Times New Roman"/>
          <w:sz w:val="22"/>
          <w:szCs w:val="22"/>
          <w:lang w:val="fr-FR"/>
        </w:rPr>
      </w:pPr>
    </w:p>
    <w:p w14:paraId="12F8DAB2" w14:textId="3F1728EE" w:rsidR="007F354A" w:rsidRPr="001839B7" w:rsidRDefault="006C58DA" w:rsidP="008B47B7">
      <w:pPr>
        <w:spacing w:line="276" w:lineRule="auto"/>
        <w:jc w:val="both"/>
        <w:rPr>
          <w:rFonts w:ascii="Times New Roman" w:hAnsi="Times New Roman"/>
          <w:sz w:val="22"/>
          <w:szCs w:val="22"/>
          <w:lang w:val="fr-FR"/>
        </w:rPr>
      </w:pPr>
      <w:r w:rsidRPr="006C58DA">
        <w:rPr>
          <w:rFonts w:ascii="Times New Roman" w:hAnsi="Times New Roman"/>
          <w:sz w:val="22"/>
          <w:szCs w:val="22"/>
          <w:lang w:val="fr-FR"/>
        </w:rPr>
        <w:t>Afin d</w:t>
      </w:r>
      <w:r w:rsidR="00B12079">
        <w:rPr>
          <w:rFonts w:ascii="Times New Roman" w:hAnsi="Times New Roman"/>
          <w:sz w:val="22"/>
          <w:szCs w:val="22"/>
          <w:lang w:val="fr-FR"/>
        </w:rPr>
        <w:t>’</w:t>
      </w:r>
      <w:r w:rsidRPr="006C58DA">
        <w:rPr>
          <w:rFonts w:ascii="Times New Roman" w:hAnsi="Times New Roman"/>
          <w:sz w:val="22"/>
          <w:szCs w:val="22"/>
          <w:lang w:val="fr-FR"/>
        </w:rPr>
        <w:t>améliorer l</w:t>
      </w:r>
      <w:r w:rsidR="00B12079">
        <w:rPr>
          <w:rFonts w:ascii="Times New Roman" w:hAnsi="Times New Roman"/>
          <w:sz w:val="22"/>
          <w:szCs w:val="22"/>
          <w:lang w:val="fr-FR"/>
        </w:rPr>
        <w:t>’</w:t>
      </w:r>
      <w:r w:rsidRPr="006C58DA">
        <w:rPr>
          <w:rFonts w:ascii="Times New Roman" w:hAnsi="Times New Roman"/>
          <w:sz w:val="22"/>
          <w:szCs w:val="22"/>
          <w:lang w:val="fr-FR"/>
        </w:rPr>
        <w:t xml:space="preserve">élaboration et </w:t>
      </w:r>
      <w:r w:rsidR="00C51832">
        <w:rPr>
          <w:rFonts w:ascii="Times New Roman" w:hAnsi="Times New Roman"/>
          <w:sz w:val="22"/>
          <w:szCs w:val="22"/>
          <w:lang w:val="fr-FR"/>
        </w:rPr>
        <w:t>en particulier</w:t>
      </w:r>
      <w:r w:rsidRPr="006C58DA">
        <w:rPr>
          <w:rFonts w:ascii="Times New Roman" w:hAnsi="Times New Roman"/>
          <w:sz w:val="22"/>
          <w:szCs w:val="22"/>
          <w:lang w:val="fr-FR"/>
        </w:rPr>
        <w:t xml:space="preserve"> la mise en œuvre ultérieure des plans d</w:t>
      </w:r>
      <w:r w:rsidR="00B12079">
        <w:rPr>
          <w:rFonts w:ascii="Times New Roman" w:hAnsi="Times New Roman"/>
          <w:sz w:val="22"/>
          <w:szCs w:val="22"/>
          <w:lang w:val="fr-FR"/>
        </w:rPr>
        <w:t>’</w:t>
      </w:r>
      <w:r w:rsidRPr="006C58DA">
        <w:rPr>
          <w:rFonts w:ascii="Times New Roman" w:hAnsi="Times New Roman"/>
          <w:sz w:val="22"/>
          <w:szCs w:val="22"/>
          <w:lang w:val="fr-FR"/>
        </w:rPr>
        <w:t>action internationaux par espèce, il est donc suggéré d</w:t>
      </w:r>
      <w:r w:rsidR="00B12079">
        <w:rPr>
          <w:rFonts w:ascii="Times New Roman" w:hAnsi="Times New Roman"/>
          <w:sz w:val="22"/>
          <w:szCs w:val="22"/>
          <w:lang w:val="fr-FR"/>
        </w:rPr>
        <w:t>’</w:t>
      </w:r>
      <w:r w:rsidRPr="006C58DA">
        <w:rPr>
          <w:rFonts w:ascii="Times New Roman" w:hAnsi="Times New Roman"/>
          <w:sz w:val="22"/>
          <w:szCs w:val="22"/>
          <w:lang w:val="fr-FR"/>
        </w:rPr>
        <w:t>élaborer et d</w:t>
      </w:r>
      <w:r w:rsidR="00B12079">
        <w:rPr>
          <w:rFonts w:ascii="Times New Roman" w:hAnsi="Times New Roman"/>
          <w:sz w:val="22"/>
          <w:szCs w:val="22"/>
          <w:lang w:val="fr-FR"/>
        </w:rPr>
        <w:t>’</w:t>
      </w:r>
      <w:r w:rsidRPr="006C58DA">
        <w:rPr>
          <w:rFonts w:ascii="Times New Roman" w:hAnsi="Times New Roman"/>
          <w:sz w:val="22"/>
          <w:szCs w:val="22"/>
          <w:lang w:val="fr-FR"/>
        </w:rPr>
        <w:t>inclure divers scénarios et d</w:t>
      </w:r>
      <w:r w:rsidR="00B12079">
        <w:rPr>
          <w:rFonts w:ascii="Times New Roman" w:hAnsi="Times New Roman"/>
          <w:sz w:val="22"/>
          <w:szCs w:val="22"/>
          <w:lang w:val="fr-FR"/>
        </w:rPr>
        <w:t>’</w:t>
      </w:r>
      <w:r w:rsidRPr="006C58DA">
        <w:rPr>
          <w:rFonts w:ascii="Times New Roman" w:hAnsi="Times New Roman"/>
          <w:sz w:val="22"/>
          <w:szCs w:val="22"/>
          <w:lang w:val="fr-FR"/>
        </w:rPr>
        <w:t>évaluer leur impact probable à l</w:t>
      </w:r>
      <w:r w:rsidR="00B12079">
        <w:rPr>
          <w:rFonts w:ascii="Times New Roman" w:hAnsi="Times New Roman"/>
          <w:sz w:val="22"/>
          <w:szCs w:val="22"/>
          <w:lang w:val="fr-FR"/>
        </w:rPr>
        <w:t>’</w:t>
      </w:r>
      <w:r w:rsidRPr="006C58DA">
        <w:rPr>
          <w:rFonts w:ascii="Times New Roman" w:hAnsi="Times New Roman"/>
          <w:sz w:val="22"/>
          <w:szCs w:val="22"/>
          <w:lang w:val="fr-FR"/>
        </w:rPr>
        <w:t>aide d</w:t>
      </w:r>
      <w:r w:rsidR="00B12079">
        <w:rPr>
          <w:rFonts w:ascii="Times New Roman" w:hAnsi="Times New Roman"/>
          <w:sz w:val="22"/>
          <w:szCs w:val="22"/>
          <w:lang w:val="fr-FR"/>
        </w:rPr>
        <w:t>’</w:t>
      </w:r>
      <w:r w:rsidRPr="006C58DA">
        <w:rPr>
          <w:rFonts w:ascii="Times New Roman" w:hAnsi="Times New Roman"/>
          <w:sz w:val="22"/>
          <w:szCs w:val="22"/>
          <w:lang w:val="fr-FR"/>
        </w:rPr>
        <w:t>une analyse de la viabilité des populations dans l</w:t>
      </w:r>
      <w:r w:rsidR="00B12079">
        <w:rPr>
          <w:rFonts w:ascii="Times New Roman" w:hAnsi="Times New Roman"/>
          <w:sz w:val="22"/>
          <w:szCs w:val="22"/>
          <w:lang w:val="fr-FR"/>
        </w:rPr>
        <w:t>’</w:t>
      </w:r>
      <w:r w:rsidRPr="006C58DA">
        <w:rPr>
          <w:rFonts w:ascii="Times New Roman" w:hAnsi="Times New Roman"/>
          <w:sz w:val="22"/>
          <w:szCs w:val="22"/>
          <w:lang w:val="fr-FR"/>
        </w:rPr>
        <w:t>annexe 3 des plans d</w:t>
      </w:r>
      <w:r w:rsidR="00B12079">
        <w:rPr>
          <w:rFonts w:ascii="Times New Roman" w:hAnsi="Times New Roman"/>
          <w:sz w:val="22"/>
          <w:szCs w:val="22"/>
          <w:lang w:val="fr-FR"/>
        </w:rPr>
        <w:t>’</w:t>
      </w:r>
      <w:r w:rsidRPr="006C58DA">
        <w:rPr>
          <w:rFonts w:ascii="Times New Roman" w:hAnsi="Times New Roman"/>
          <w:sz w:val="22"/>
          <w:szCs w:val="22"/>
          <w:lang w:val="fr-FR"/>
        </w:rPr>
        <w:t>action et de gestion.</w:t>
      </w:r>
    </w:p>
    <w:p w14:paraId="6FEA9A87" w14:textId="77777777" w:rsidR="007F354A" w:rsidRPr="001839B7" w:rsidRDefault="007F354A" w:rsidP="008B47B7">
      <w:pPr>
        <w:spacing w:line="276" w:lineRule="auto"/>
        <w:jc w:val="both"/>
        <w:rPr>
          <w:rFonts w:ascii="Times New Roman" w:hAnsi="Times New Roman"/>
          <w:sz w:val="22"/>
          <w:szCs w:val="22"/>
          <w:lang w:val="fr-FR"/>
        </w:rPr>
      </w:pPr>
    </w:p>
    <w:p w14:paraId="16373245" w14:textId="3EE8EE40" w:rsidR="007F354A" w:rsidRPr="001839B7" w:rsidRDefault="007F354A" w:rsidP="008B47B7">
      <w:pPr>
        <w:spacing w:line="276" w:lineRule="auto"/>
        <w:jc w:val="both"/>
        <w:rPr>
          <w:rFonts w:ascii="Times New Roman" w:hAnsi="Times New Roman"/>
          <w:b/>
          <w:i/>
          <w:sz w:val="22"/>
          <w:szCs w:val="22"/>
          <w:lang w:val="fr-FR"/>
        </w:rPr>
      </w:pPr>
      <w:r w:rsidRPr="001839B7">
        <w:rPr>
          <w:rFonts w:ascii="Times New Roman" w:hAnsi="Times New Roman"/>
          <w:b/>
          <w:i/>
          <w:sz w:val="22"/>
          <w:szCs w:val="22"/>
          <w:lang w:val="fr-FR"/>
        </w:rPr>
        <w:t>2.</w:t>
      </w:r>
      <w:r w:rsidR="0032722E" w:rsidRPr="001839B7">
        <w:rPr>
          <w:rFonts w:ascii="Times New Roman" w:hAnsi="Times New Roman"/>
          <w:b/>
          <w:i/>
          <w:sz w:val="22"/>
          <w:szCs w:val="22"/>
          <w:lang w:val="fr-FR"/>
        </w:rPr>
        <w:t>9</w:t>
      </w:r>
      <w:r w:rsidRPr="001839B7">
        <w:rPr>
          <w:rFonts w:ascii="Times New Roman" w:hAnsi="Times New Roman"/>
          <w:b/>
          <w:i/>
          <w:sz w:val="22"/>
          <w:szCs w:val="22"/>
          <w:lang w:val="fr-FR"/>
        </w:rPr>
        <w:t xml:space="preserve">.2. </w:t>
      </w:r>
      <w:r w:rsidR="006C58DA" w:rsidRPr="006C58DA">
        <w:rPr>
          <w:rFonts w:ascii="Times New Roman" w:hAnsi="Times New Roman"/>
          <w:b/>
          <w:i/>
          <w:sz w:val="22"/>
          <w:szCs w:val="22"/>
          <w:lang w:val="fr-FR"/>
        </w:rPr>
        <w:t>Scénarios prévoyant des changements au niveau d</w:t>
      </w:r>
      <w:r w:rsidR="00B12079">
        <w:rPr>
          <w:rFonts w:ascii="Times New Roman" w:hAnsi="Times New Roman"/>
          <w:b/>
          <w:i/>
          <w:sz w:val="22"/>
          <w:szCs w:val="22"/>
          <w:lang w:val="fr-FR"/>
        </w:rPr>
        <w:t>’</w:t>
      </w:r>
      <w:r w:rsidR="006C58DA" w:rsidRPr="006C58DA">
        <w:rPr>
          <w:rFonts w:ascii="Times New Roman" w:hAnsi="Times New Roman"/>
          <w:b/>
          <w:i/>
          <w:sz w:val="22"/>
          <w:szCs w:val="22"/>
          <w:lang w:val="fr-FR"/>
        </w:rPr>
        <w:t>une population</w:t>
      </w:r>
    </w:p>
    <w:p w14:paraId="5E90330B" w14:textId="7777777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5D030CC1" w14:textId="310BE1F7" w:rsidR="007F354A" w:rsidRPr="001839B7" w:rsidRDefault="00975BA7" w:rsidP="008B47B7">
      <w:pPr>
        <w:spacing w:line="276" w:lineRule="auto"/>
        <w:jc w:val="both"/>
        <w:rPr>
          <w:rFonts w:ascii="Times New Roman" w:hAnsi="Times New Roman"/>
          <w:sz w:val="22"/>
          <w:szCs w:val="22"/>
          <w:lang w:val="fr-FR"/>
        </w:rPr>
      </w:pPr>
      <w:r w:rsidRPr="00975BA7">
        <w:rPr>
          <w:rFonts w:ascii="Times New Roman" w:hAnsi="Times New Roman"/>
          <w:sz w:val="22"/>
          <w:szCs w:val="22"/>
          <w:lang w:val="fr-FR"/>
        </w:rPr>
        <w:t>Il est important de présenter un scénario</w:t>
      </w:r>
      <w:r w:rsidRPr="00975BA7">
        <w:rPr>
          <w:rFonts w:ascii="Times New Roman" w:hAnsi="Times New Roman"/>
          <w:b/>
          <w:bCs/>
          <w:sz w:val="22"/>
          <w:szCs w:val="22"/>
          <w:lang w:val="fr-FR"/>
        </w:rPr>
        <w:t xml:space="preserve"> « </w:t>
      </w:r>
      <w:r w:rsidR="00C51832">
        <w:rPr>
          <w:rFonts w:ascii="Times New Roman" w:hAnsi="Times New Roman"/>
          <w:b/>
          <w:bCs/>
          <w:sz w:val="22"/>
          <w:szCs w:val="22"/>
          <w:lang w:val="fr-FR"/>
        </w:rPr>
        <w:t>habituel</w:t>
      </w:r>
      <w:r w:rsidRPr="00975BA7">
        <w:rPr>
          <w:rFonts w:ascii="Times New Roman" w:hAnsi="Times New Roman"/>
          <w:b/>
          <w:bCs/>
          <w:sz w:val="22"/>
          <w:szCs w:val="22"/>
          <w:lang w:val="fr-FR"/>
        </w:rPr>
        <w:t> »</w:t>
      </w:r>
      <w:r w:rsidRPr="00975BA7">
        <w:rPr>
          <w:rFonts w:ascii="Times New Roman" w:hAnsi="Times New Roman"/>
          <w:sz w:val="22"/>
          <w:szCs w:val="22"/>
          <w:lang w:val="fr-FR"/>
        </w:rPr>
        <w:t xml:space="preserve"> car il montre comment la population évoluerait en l</w:t>
      </w:r>
      <w:r w:rsidR="00B12079">
        <w:rPr>
          <w:rFonts w:ascii="Times New Roman" w:hAnsi="Times New Roman"/>
          <w:sz w:val="22"/>
          <w:szCs w:val="22"/>
          <w:lang w:val="fr-FR"/>
        </w:rPr>
        <w:t>’</w:t>
      </w:r>
      <w:r w:rsidRPr="00975BA7">
        <w:rPr>
          <w:rFonts w:ascii="Times New Roman" w:hAnsi="Times New Roman"/>
          <w:sz w:val="22"/>
          <w:szCs w:val="22"/>
          <w:lang w:val="fr-FR"/>
        </w:rPr>
        <w:t>absence de mesures de conservation ou de gestion prévues. Cela peut démontrer comment l</w:t>
      </w:r>
      <w:r w:rsidR="00B12079">
        <w:rPr>
          <w:rFonts w:ascii="Times New Roman" w:hAnsi="Times New Roman"/>
          <w:sz w:val="22"/>
          <w:szCs w:val="22"/>
          <w:lang w:val="fr-FR"/>
        </w:rPr>
        <w:t>’</w:t>
      </w:r>
      <w:r w:rsidRPr="00975BA7">
        <w:rPr>
          <w:rFonts w:ascii="Times New Roman" w:hAnsi="Times New Roman"/>
          <w:sz w:val="22"/>
          <w:szCs w:val="22"/>
          <w:lang w:val="fr-FR"/>
        </w:rPr>
        <w:t>état de conservation d</w:t>
      </w:r>
      <w:r w:rsidR="00B12079">
        <w:rPr>
          <w:rFonts w:ascii="Times New Roman" w:hAnsi="Times New Roman"/>
          <w:sz w:val="22"/>
          <w:szCs w:val="22"/>
          <w:lang w:val="fr-FR"/>
        </w:rPr>
        <w:t>’</w:t>
      </w:r>
      <w:r w:rsidRPr="00975BA7">
        <w:rPr>
          <w:rFonts w:ascii="Times New Roman" w:hAnsi="Times New Roman"/>
          <w:sz w:val="22"/>
          <w:szCs w:val="22"/>
          <w:lang w:val="fr-FR"/>
        </w:rPr>
        <w:t>une espèce en déclin est susceptible de se détériorer à l</w:t>
      </w:r>
      <w:r w:rsidR="00B12079">
        <w:rPr>
          <w:rFonts w:ascii="Times New Roman" w:hAnsi="Times New Roman"/>
          <w:sz w:val="22"/>
          <w:szCs w:val="22"/>
          <w:lang w:val="fr-FR"/>
        </w:rPr>
        <w:t>’</w:t>
      </w:r>
      <w:r w:rsidRPr="00975BA7">
        <w:rPr>
          <w:rFonts w:ascii="Times New Roman" w:hAnsi="Times New Roman"/>
          <w:sz w:val="22"/>
          <w:szCs w:val="22"/>
          <w:lang w:val="fr-FR"/>
        </w:rPr>
        <w:t>avenir et comment cela peut affecter son utilisation, s</w:t>
      </w:r>
      <w:r w:rsidR="00B12079">
        <w:rPr>
          <w:rFonts w:ascii="Times New Roman" w:hAnsi="Times New Roman"/>
          <w:sz w:val="22"/>
          <w:szCs w:val="22"/>
          <w:lang w:val="fr-FR"/>
        </w:rPr>
        <w:t>’</w:t>
      </w:r>
      <w:r w:rsidRPr="00975BA7">
        <w:rPr>
          <w:rFonts w:ascii="Times New Roman" w:hAnsi="Times New Roman"/>
          <w:sz w:val="22"/>
          <w:szCs w:val="22"/>
          <w:lang w:val="fr-FR"/>
        </w:rPr>
        <w:t>il y en a une. Cela peut souligner l</w:t>
      </w:r>
      <w:r w:rsidR="00B12079">
        <w:rPr>
          <w:rFonts w:ascii="Times New Roman" w:hAnsi="Times New Roman"/>
          <w:sz w:val="22"/>
          <w:szCs w:val="22"/>
          <w:lang w:val="fr-FR"/>
        </w:rPr>
        <w:t>’</w:t>
      </w:r>
      <w:r w:rsidRPr="00975BA7">
        <w:rPr>
          <w:rFonts w:ascii="Times New Roman" w:hAnsi="Times New Roman"/>
          <w:sz w:val="22"/>
          <w:szCs w:val="22"/>
          <w:lang w:val="fr-FR"/>
        </w:rPr>
        <w:t>urgence de la mise en œuvre du plan et peut être utilisé efficacement pour informer les donateurs et autres décideurs. Ce document peut être produit avant l</w:t>
      </w:r>
      <w:r w:rsidR="00B12079">
        <w:rPr>
          <w:rFonts w:ascii="Times New Roman" w:hAnsi="Times New Roman"/>
          <w:sz w:val="22"/>
          <w:szCs w:val="22"/>
          <w:lang w:val="fr-FR"/>
        </w:rPr>
        <w:t>’</w:t>
      </w:r>
      <w:r w:rsidRPr="00975BA7">
        <w:rPr>
          <w:rFonts w:ascii="Times New Roman" w:hAnsi="Times New Roman"/>
          <w:sz w:val="22"/>
          <w:szCs w:val="22"/>
          <w:lang w:val="fr-FR"/>
        </w:rPr>
        <w:t>atelier.</w:t>
      </w:r>
      <w:r w:rsidR="00653450" w:rsidRPr="001839B7">
        <w:rPr>
          <w:rFonts w:ascii="Times New Roman" w:hAnsi="Times New Roman"/>
          <w:sz w:val="22"/>
          <w:szCs w:val="22"/>
          <w:lang w:val="fr-FR"/>
        </w:rPr>
        <w:t xml:space="preserve"> </w:t>
      </w:r>
    </w:p>
    <w:p w14:paraId="590D2732" w14:textId="7777777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68A59642" w14:textId="14A80055" w:rsidR="007F354A" w:rsidRPr="001839B7" w:rsidRDefault="00975BA7" w:rsidP="008B47B7">
      <w:pPr>
        <w:spacing w:line="276" w:lineRule="auto"/>
        <w:jc w:val="both"/>
        <w:rPr>
          <w:rFonts w:ascii="Times New Roman" w:hAnsi="Times New Roman"/>
          <w:sz w:val="22"/>
          <w:szCs w:val="22"/>
          <w:lang w:val="fr-FR"/>
        </w:rPr>
      </w:pPr>
      <w:r w:rsidRPr="00975BA7">
        <w:rPr>
          <w:rFonts w:ascii="Times New Roman" w:hAnsi="Times New Roman"/>
          <w:sz w:val="22"/>
          <w:szCs w:val="22"/>
          <w:lang w:val="fr-FR"/>
        </w:rPr>
        <w:t>Le développement d</w:t>
      </w:r>
      <w:r w:rsidR="00B12079">
        <w:rPr>
          <w:rFonts w:ascii="Times New Roman" w:hAnsi="Times New Roman"/>
          <w:sz w:val="22"/>
          <w:szCs w:val="22"/>
          <w:lang w:val="fr-FR"/>
        </w:rPr>
        <w:t>’</w:t>
      </w:r>
      <w:r w:rsidRPr="00975BA7">
        <w:rPr>
          <w:rFonts w:ascii="Times New Roman" w:hAnsi="Times New Roman"/>
          <w:sz w:val="22"/>
          <w:szCs w:val="22"/>
          <w:lang w:val="fr-FR"/>
        </w:rPr>
        <w:t xml:space="preserve">un scénario de </w:t>
      </w:r>
      <w:r w:rsidRPr="00975BA7">
        <w:rPr>
          <w:rFonts w:ascii="Times New Roman" w:hAnsi="Times New Roman"/>
          <w:b/>
          <w:bCs/>
          <w:sz w:val="22"/>
          <w:szCs w:val="22"/>
          <w:lang w:val="fr-FR"/>
        </w:rPr>
        <w:t>« mise en œuvre »</w:t>
      </w:r>
      <w:r w:rsidRPr="00975BA7">
        <w:rPr>
          <w:rFonts w:ascii="Times New Roman" w:hAnsi="Times New Roman"/>
          <w:sz w:val="22"/>
          <w:szCs w:val="22"/>
          <w:lang w:val="fr-FR"/>
        </w:rPr>
        <w:t xml:space="preserve"> aide à établir des objectifs de conservation réalistes, tant en termes de paramètres de population qu</w:t>
      </w:r>
      <w:r w:rsidR="00B12079">
        <w:rPr>
          <w:rFonts w:ascii="Times New Roman" w:hAnsi="Times New Roman"/>
          <w:sz w:val="22"/>
          <w:szCs w:val="22"/>
          <w:lang w:val="fr-FR"/>
        </w:rPr>
        <w:t>’</w:t>
      </w:r>
      <w:r w:rsidRPr="00975BA7">
        <w:rPr>
          <w:rFonts w:ascii="Times New Roman" w:hAnsi="Times New Roman"/>
          <w:sz w:val="22"/>
          <w:szCs w:val="22"/>
          <w:lang w:val="fr-FR"/>
        </w:rPr>
        <w:t>en termes d</w:t>
      </w:r>
      <w:r w:rsidR="00B12079">
        <w:rPr>
          <w:rFonts w:ascii="Times New Roman" w:hAnsi="Times New Roman"/>
          <w:sz w:val="22"/>
          <w:szCs w:val="22"/>
          <w:lang w:val="fr-FR"/>
        </w:rPr>
        <w:t>’</w:t>
      </w:r>
      <w:r w:rsidRPr="00975BA7">
        <w:rPr>
          <w:rFonts w:ascii="Times New Roman" w:hAnsi="Times New Roman"/>
          <w:sz w:val="22"/>
          <w:szCs w:val="22"/>
          <w:lang w:val="fr-FR"/>
        </w:rPr>
        <w:t>échelle d</w:t>
      </w:r>
      <w:r w:rsidR="00B12079">
        <w:rPr>
          <w:rFonts w:ascii="Times New Roman" w:hAnsi="Times New Roman"/>
          <w:sz w:val="22"/>
          <w:szCs w:val="22"/>
          <w:lang w:val="fr-FR"/>
        </w:rPr>
        <w:t>’</w:t>
      </w:r>
      <w:r w:rsidRPr="00975BA7">
        <w:rPr>
          <w:rFonts w:ascii="Times New Roman" w:hAnsi="Times New Roman"/>
          <w:sz w:val="22"/>
          <w:szCs w:val="22"/>
          <w:lang w:val="fr-FR"/>
        </w:rPr>
        <w:t>intervention nécessaire pour atteindre l</w:t>
      </w:r>
      <w:r w:rsidR="00B12079">
        <w:rPr>
          <w:rFonts w:ascii="Times New Roman" w:hAnsi="Times New Roman"/>
          <w:sz w:val="22"/>
          <w:szCs w:val="22"/>
          <w:lang w:val="fr-FR"/>
        </w:rPr>
        <w:t>’</w:t>
      </w:r>
      <w:r w:rsidRPr="00975BA7">
        <w:rPr>
          <w:rFonts w:ascii="Times New Roman" w:hAnsi="Times New Roman"/>
          <w:sz w:val="22"/>
          <w:szCs w:val="22"/>
          <w:lang w:val="fr-FR"/>
        </w:rPr>
        <w:t>état futur souhaité de la population. Pendant la phase de planification, différents scénarios peuvent être utilisés pour évaluer l</w:t>
      </w:r>
      <w:r w:rsidR="00B12079">
        <w:rPr>
          <w:rFonts w:ascii="Times New Roman" w:hAnsi="Times New Roman"/>
          <w:sz w:val="22"/>
          <w:szCs w:val="22"/>
          <w:lang w:val="fr-FR"/>
        </w:rPr>
        <w:t>’</w:t>
      </w:r>
      <w:r w:rsidRPr="00975BA7">
        <w:rPr>
          <w:rFonts w:ascii="Times New Roman" w:hAnsi="Times New Roman"/>
          <w:sz w:val="22"/>
          <w:szCs w:val="22"/>
          <w:lang w:val="fr-FR"/>
        </w:rPr>
        <w:t>efficacité (coût) de di</w:t>
      </w:r>
      <w:r w:rsidR="00C51832">
        <w:rPr>
          <w:rFonts w:ascii="Times New Roman" w:hAnsi="Times New Roman"/>
          <w:sz w:val="22"/>
          <w:szCs w:val="22"/>
          <w:lang w:val="fr-FR"/>
        </w:rPr>
        <w:t>vers</w:t>
      </w:r>
      <w:r w:rsidRPr="00975BA7">
        <w:rPr>
          <w:rFonts w:ascii="Times New Roman" w:hAnsi="Times New Roman"/>
          <w:sz w:val="22"/>
          <w:szCs w:val="22"/>
          <w:lang w:val="fr-FR"/>
        </w:rPr>
        <w:t xml:space="preserve"> scénarios de conservation et aider à choisir la stratégie de conservation la plus efficace. Ces scénarios peuvent être produits pendant ou après l</w:t>
      </w:r>
      <w:r w:rsidR="00B12079">
        <w:rPr>
          <w:rFonts w:ascii="Times New Roman" w:hAnsi="Times New Roman"/>
          <w:sz w:val="22"/>
          <w:szCs w:val="22"/>
          <w:lang w:val="fr-FR"/>
        </w:rPr>
        <w:t>’</w:t>
      </w:r>
      <w:r w:rsidRPr="00975BA7">
        <w:rPr>
          <w:rFonts w:ascii="Times New Roman" w:hAnsi="Times New Roman"/>
          <w:sz w:val="22"/>
          <w:szCs w:val="22"/>
          <w:lang w:val="fr-FR"/>
        </w:rPr>
        <w:t>atelier et doivent servir de base aux indicateurs relatifs aux objectifs et à la cible.</w:t>
      </w:r>
    </w:p>
    <w:p w14:paraId="33824DCD" w14:textId="77777777" w:rsidR="007F354A" w:rsidRPr="001839B7" w:rsidRDefault="007F354A" w:rsidP="008B47B7">
      <w:pPr>
        <w:spacing w:line="276" w:lineRule="auto"/>
        <w:jc w:val="both"/>
        <w:rPr>
          <w:rFonts w:ascii="Times New Roman" w:hAnsi="Times New Roman"/>
          <w:sz w:val="22"/>
          <w:szCs w:val="22"/>
          <w:lang w:val="fr-FR"/>
        </w:rPr>
      </w:pPr>
    </w:p>
    <w:p w14:paraId="28EF7390" w14:textId="1F999F01"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9</w:t>
      </w:r>
      <w:r w:rsidRPr="001839B7">
        <w:rPr>
          <w:rFonts w:ascii="Times New Roman" w:hAnsi="Times New Roman" w:cs="Times New Roman"/>
          <w:b/>
          <w:i/>
          <w:sz w:val="22"/>
          <w:szCs w:val="22"/>
          <w:lang w:val="fr-FR"/>
        </w:rPr>
        <w:t xml:space="preserve">.3. </w:t>
      </w:r>
      <w:r w:rsidR="00975BA7">
        <w:rPr>
          <w:rFonts w:ascii="Times New Roman" w:hAnsi="Times New Roman" w:cs="Times New Roman"/>
          <w:b/>
          <w:i/>
          <w:sz w:val="22"/>
          <w:szCs w:val="22"/>
          <w:lang w:val="fr-FR"/>
        </w:rPr>
        <w:t>Analyse de la viabilité d</w:t>
      </w:r>
      <w:r w:rsidR="00B12079">
        <w:rPr>
          <w:rFonts w:ascii="Times New Roman" w:hAnsi="Times New Roman" w:cs="Times New Roman"/>
          <w:b/>
          <w:i/>
          <w:sz w:val="22"/>
          <w:szCs w:val="22"/>
          <w:lang w:val="fr-FR"/>
        </w:rPr>
        <w:t>’</w:t>
      </w:r>
      <w:r w:rsidR="00975BA7">
        <w:rPr>
          <w:rFonts w:ascii="Times New Roman" w:hAnsi="Times New Roman" w:cs="Times New Roman"/>
          <w:b/>
          <w:i/>
          <w:sz w:val="22"/>
          <w:szCs w:val="22"/>
          <w:lang w:val="fr-FR"/>
        </w:rPr>
        <w:t>une population</w:t>
      </w:r>
      <w:r w:rsidRPr="001839B7">
        <w:rPr>
          <w:rFonts w:ascii="Times New Roman" w:hAnsi="Times New Roman" w:cs="Times New Roman"/>
          <w:b/>
          <w:i/>
          <w:sz w:val="22"/>
          <w:szCs w:val="22"/>
          <w:lang w:val="fr-FR"/>
        </w:rPr>
        <w:t xml:space="preserve"> (</w:t>
      </w:r>
      <w:r w:rsidR="00975BA7">
        <w:rPr>
          <w:rFonts w:ascii="Times New Roman" w:hAnsi="Times New Roman" w:cs="Times New Roman"/>
          <w:b/>
          <w:i/>
          <w:sz w:val="22"/>
          <w:szCs w:val="22"/>
          <w:lang w:val="fr-FR"/>
        </w:rPr>
        <w:t>AVP</w:t>
      </w:r>
      <w:r w:rsidRPr="001839B7">
        <w:rPr>
          <w:rFonts w:ascii="Times New Roman" w:hAnsi="Times New Roman" w:cs="Times New Roman"/>
          <w:b/>
          <w:i/>
          <w:sz w:val="22"/>
          <w:szCs w:val="22"/>
          <w:lang w:val="fr-FR"/>
        </w:rPr>
        <w:t>)</w:t>
      </w:r>
    </w:p>
    <w:p w14:paraId="053116BC" w14:textId="77777777" w:rsidR="007F354A" w:rsidRPr="001839B7" w:rsidRDefault="007F354A" w:rsidP="008B47B7">
      <w:pPr>
        <w:spacing w:line="276" w:lineRule="auto"/>
        <w:rPr>
          <w:rFonts w:ascii="Times New Roman" w:hAnsi="Times New Roman"/>
          <w:sz w:val="22"/>
          <w:szCs w:val="22"/>
          <w:lang w:val="fr-FR"/>
        </w:rPr>
      </w:pPr>
    </w:p>
    <w:p w14:paraId="4741DF59" w14:textId="38450DA0" w:rsidR="007F354A" w:rsidRPr="001839B7" w:rsidRDefault="00975BA7" w:rsidP="008B47B7">
      <w:pPr>
        <w:spacing w:line="276" w:lineRule="auto"/>
        <w:jc w:val="both"/>
        <w:rPr>
          <w:rFonts w:ascii="Times New Roman" w:hAnsi="Times New Roman"/>
          <w:sz w:val="22"/>
          <w:szCs w:val="22"/>
          <w:lang w:val="fr-FR"/>
        </w:rPr>
      </w:pPr>
      <w:r w:rsidRPr="00975BA7">
        <w:rPr>
          <w:rFonts w:ascii="Times New Roman" w:hAnsi="Times New Roman"/>
          <w:sz w:val="22"/>
          <w:szCs w:val="22"/>
          <w:lang w:val="fr-FR"/>
        </w:rPr>
        <w:t>Une AVP peut être très utile pour évaluer l</w:t>
      </w:r>
      <w:r w:rsidR="00B12079">
        <w:rPr>
          <w:rFonts w:ascii="Times New Roman" w:hAnsi="Times New Roman"/>
          <w:sz w:val="22"/>
          <w:szCs w:val="22"/>
          <w:lang w:val="fr-FR"/>
        </w:rPr>
        <w:t>’</w:t>
      </w:r>
      <w:r w:rsidRPr="00975BA7">
        <w:rPr>
          <w:rFonts w:ascii="Times New Roman" w:hAnsi="Times New Roman"/>
          <w:sz w:val="22"/>
          <w:szCs w:val="22"/>
          <w:lang w:val="fr-FR"/>
        </w:rPr>
        <w:t>impact démographique des menaces et des problèmes ainsi que des actions de conservation. Elle peut être utilisée pour quantifier les hypothèses et leur impact sur l</w:t>
      </w:r>
      <w:r w:rsidR="00B12079">
        <w:rPr>
          <w:rFonts w:ascii="Times New Roman" w:hAnsi="Times New Roman"/>
          <w:sz w:val="22"/>
          <w:szCs w:val="22"/>
          <w:lang w:val="fr-FR"/>
        </w:rPr>
        <w:t>’</w:t>
      </w:r>
      <w:r w:rsidRPr="00975BA7">
        <w:rPr>
          <w:rFonts w:ascii="Times New Roman" w:hAnsi="Times New Roman"/>
          <w:sz w:val="22"/>
          <w:szCs w:val="22"/>
          <w:lang w:val="fr-FR"/>
        </w:rPr>
        <w:t>avenir des populations concernées.</w:t>
      </w:r>
    </w:p>
    <w:p w14:paraId="452223E3" w14:textId="7777777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49C78B0A" w14:textId="3064B6F0" w:rsidR="007F354A" w:rsidRPr="001839B7" w:rsidRDefault="00975BA7" w:rsidP="008B47B7">
      <w:pPr>
        <w:numPr>
          <w:ilvl w:val="0"/>
          <w:numId w:val="10"/>
        </w:numPr>
        <w:spacing w:line="276" w:lineRule="auto"/>
        <w:ind w:hanging="360"/>
        <w:contextualSpacing/>
        <w:jc w:val="both"/>
        <w:rPr>
          <w:rFonts w:ascii="Times New Roman" w:hAnsi="Times New Roman"/>
          <w:sz w:val="22"/>
          <w:szCs w:val="22"/>
          <w:lang w:val="fr-FR"/>
        </w:rPr>
      </w:pPr>
      <w:r w:rsidRPr="00975BA7">
        <w:rPr>
          <w:rFonts w:ascii="Times New Roman" w:hAnsi="Times New Roman"/>
          <w:sz w:val="22"/>
          <w:szCs w:val="22"/>
          <w:lang w:val="fr-FR"/>
        </w:rPr>
        <w:t>Si une AVP doit être utilisée, elle doit être obtenue auprès d</w:t>
      </w:r>
      <w:r w:rsidR="00B12079">
        <w:rPr>
          <w:rFonts w:ascii="Times New Roman" w:hAnsi="Times New Roman"/>
          <w:sz w:val="22"/>
          <w:szCs w:val="22"/>
          <w:lang w:val="fr-FR"/>
        </w:rPr>
        <w:t>’</w:t>
      </w:r>
      <w:r w:rsidRPr="00975BA7">
        <w:rPr>
          <w:rFonts w:ascii="Times New Roman" w:hAnsi="Times New Roman"/>
          <w:sz w:val="22"/>
          <w:szCs w:val="22"/>
          <w:lang w:val="fr-FR"/>
        </w:rPr>
        <w:t xml:space="preserve">une source scientifique pertinente et </w:t>
      </w:r>
      <w:r w:rsidR="004D0F2B">
        <w:rPr>
          <w:rFonts w:ascii="Times New Roman" w:hAnsi="Times New Roman"/>
          <w:sz w:val="22"/>
          <w:szCs w:val="22"/>
          <w:lang w:val="fr-FR"/>
        </w:rPr>
        <w:t xml:space="preserve">doit dans l’idéal être </w:t>
      </w:r>
      <w:r w:rsidRPr="00975BA7">
        <w:rPr>
          <w:rFonts w:ascii="Times New Roman" w:hAnsi="Times New Roman"/>
          <w:sz w:val="22"/>
          <w:szCs w:val="22"/>
          <w:lang w:val="fr-FR"/>
        </w:rPr>
        <w:t>développée pour l</w:t>
      </w:r>
      <w:r w:rsidR="00B12079">
        <w:rPr>
          <w:rFonts w:ascii="Times New Roman" w:hAnsi="Times New Roman"/>
          <w:sz w:val="22"/>
          <w:szCs w:val="22"/>
          <w:lang w:val="fr-FR"/>
        </w:rPr>
        <w:t>’</w:t>
      </w:r>
      <w:r w:rsidRPr="00975BA7">
        <w:rPr>
          <w:rFonts w:ascii="Times New Roman" w:hAnsi="Times New Roman"/>
          <w:sz w:val="22"/>
          <w:szCs w:val="22"/>
          <w:lang w:val="fr-FR"/>
        </w:rPr>
        <w:t>espèce/</w:t>
      </w:r>
      <w:r w:rsidR="004D0F2B">
        <w:rPr>
          <w:rFonts w:ascii="Times New Roman" w:hAnsi="Times New Roman"/>
          <w:sz w:val="22"/>
          <w:szCs w:val="22"/>
          <w:lang w:val="fr-FR"/>
        </w:rPr>
        <w:t xml:space="preserve">la </w:t>
      </w:r>
      <w:r w:rsidRPr="00975BA7">
        <w:rPr>
          <w:rFonts w:ascii="Times New Roman" w:hAnsi="Times New Roman"/>
          <w:sz w:val="22"/>
          <w:szCs w:val="22"/>
          <w:lang w:val="fr-FR"/>
        </w:rPr>
        <w:t>population avant l</w:t>
      </w:r>
      <w:r w:rsidR="00B12079">
        <w:rPr>
          <w:rFonts w:ascii="Times New Roman" w:hAnsi="Times New Roman"/>
          <w:sz w:val="22"/>
          <w:szCs w:val="22"/>
          <w:lang w:val="fr-FR"/>
        </w:rPr>
        <w:t>’</w:t>
      </w:r>
      <w:r w:rsidRPr="00975BA7">
        <w:rPr>
          <w:rFonts w:ascii="Times New Roman" w:hAnsi="Times New Roman"/>
          <w:sz w:val="22"/>
          <w:szCs w:val="22"/>
          <w:lang w:val="fr-FR"/>
        </w:rPr>
        <w:t>atelier de planification des actions</w:t>
      </w:r>
      <w:r w:rsidR="007F354A" w:rsidRPr="001839B7">
        <w:rPr>
          <w:rFonts w:ascii="Times New Roman" w:hAnsi="Times New Roman"/>
          <w:sz w:val="22"/>
          <w:szCs w:val="22"/>
          <w:lang w:val="fr-FR"/>
        </w:rPr>
        <w:t>.</w:t>
      </w:r>
    </w:p>
    <w:p w14:paraId="072DD4BB" w14:textId="0B84B21D" w:rsidR="007F354A" w:rsidRPr="001839B7" w:rsidRDefault="00975BA7" w:rsidP="008B47B7">
      <w:pPr>
        <w:numPr>
          <w:ilvl w:val="0"/>
          <w:numId w:val="10"/>
        </w:numPr>
        <w:spacing w:line="276" w:lineRule="auto"/>
        <w:ind w:hanging="360"/>
        <w:contextualSpacing/>
        <w:jc w:val="both"/>
        <w:rPr>
          <w:rFonts w:ascii="Times New Roman" w:hAnsi="Times New Roman"/>
          <w:sz w:val="22"/>
          <w:szCs w:val="22"/>
          <w:lang w:val="fr-FR"/>
        </w:rPr>
      </w:pPr>
      <w:r w:rsidRPr="00975BA7">
        <w:rPr>
          <w:rFonts w:ascii="Times New Roman" w:hAnsi="Times New Roman"/>
          <w:sz w:val="22"/>
          <w:szCs w:val="22"/>
          <w:lang w:val="fr-FR"/>
        </w:rPr>
        <w:t>Il convient d</w:t>
      </w:r>
      <w:r w:rsidR="00B12079">
        <w:rPr>
          <w:rFonts w:ascii="Times New Roman" w:hAnsi="Times New Roman"/>
          <w:sz w:val="22"/>
          <w:szCs w:val="22"/>
          <w:lang w:val="fr-FR"/>
        </w:rPr>
        <w:t>’</w:t>
      </w:r>
      <w:r w:rsidRPr="00975BA7">
        <w:rPr>
          <w:rFonts w:ascii="Times New Roman" w:hAnsi="Times New Roman"/>
          <w:sz w:val="22"/>
          <w:szCs w:val="22"/>
          <w:lang w:val="fr-FR"/>
        </w:rPr>
        <w:t>utiliser l</w:t>
      </w:r>
      <w:r w:rsidR="00B12079">
        <w:rPr>
          <w:rFonts w:ascii="Times New Roman" w:hAnsi="Times New Roman"/>
          <w:sz w:val="22"/>
          <w:szCs w:val="22"/>
          <w:lang w:val="fr-FR"/>
        </w:rPr>
        <w:t>’</w:t>
      </w:r>
      <w:r w:rsidRPr="00975BA7">
        <w:rPr>
          <w:rFonts w:ascii="Times New Roman" w:hAnsi="Times New Roman"/>
          <w:sz w:val="22"/>
          <w:szCs w:val="22"/>
          <w:lang w:val="fr-FR"/>
        </w:rPr>
        <w:t xml:space="preserve">APV le plus simple suffisant </w:t>
      </w:r>
      <w:r w:rsidR="004D0F2B">
        <w:rPr>
          <w:rFonts w:ascii="Times New Roman" w:hAnsi="Times New Roman"/>
          <w:sz w:val="22"/>
          <w:szCs w:val="22"/>
          <w:lang w:val="fr-FR"/>
        </w:rPr>
        <w:t>au</w:t>
      </w:r>
      <w:r w:rsidRPr="00975BA7">
        <w:rPr>
          <w:rFonts w:ascii="Times New Roman" w:hAnsi="Times New Roman"/>
          <w:sz w:val="22"/>
          <w:szCs w:val="22"/>
          <w:lang w:val="fr-FR"/>
        </w:rPr>
        <w:t xml:space="preserve"> problème en question.</w:t>
      </w:r>
    </w:p>
    <w:p w14:paraId="5AF4B8AD" w14:textId="001C452F" w:rsidR="007F354A" w:rsidRPr="001839B7" w:rsidRDefault="00975BA7" w:rsidP="008B47B7">
      <w:pPr>
        <w:numPr>
          <w:ilvl w:val="0"/>
          <w:numId w:val="10"/>
        </w:numPr>
        <w:spacing w:line="276" w:lineRule="auto"/>
        <w:ind w:hanging="360"/>
        <w:contextualSpacing/>
        <w:jc w:val="both"/>
        <w:rPr>
          <w:rFonts w:ascii="Times New Roman" w:hAnsi="Times New Roman"/>
          <w:sz w:val="22"/>
          <w:szCs w:val="22"/>
          <w:lang w:val="fr-FR"/>
        </w:rPr>
      </w:pPr>
      <w:r w:rsidRPr="00975BA7">
        <w:rPr>
          <w:rFonts w:ascii="Times New Roman" w:hAnsi="Times New Roman"/>
          <w:sz w:val="22"/>
          <w:szCs w:val="22"/>
          <w:lang w:val="fr-FR"/>
        </w:rPr>
        <w:t>Une AVP peut également mettre en évidence des lacunes dans les connaissances sur les paramètres de la population ou la biologie de l</w:t>
      </w:r>
      <w:r w:rsidR="00B12079">
        <w:rPr>
          <w:rFonts w:ascii="Times New Roman" w:hAnsi="Times New Roman"/>
          <w:sz w:val="22"/>
          <w:szCs w:val="22"/>
          <w:lang w:val="fr-FR"/>
        </w:rPr>
        <w:t>’</w:t>
      </w:r>
      <w:r w:rsidRPr="00975BA7">
        <w:rPr>
          <w:rFonts w:ascii="Times New Roman" w:hAnsi="Times New Roman"/>
          <w:sz w:val="22"/>
          <w:szCs w:val="22"/>
          <w:lang w:val="fr-FR"/>
        </w:rPr>
        <w:t>espèce</w:t>
      </w:r>
      <w:r w:rsidR="004D0F2B">
        <w:rPr>
          <w:rFonts w:ascii="Times New Roman" w:hAnsi="Times New Roman"/>
          <w:sz w:val="22"/>
          <w:szCs w:val="22"/>
          <w:lang w:val="fr-FR"/>
        </w:rPr>
        <w:t>, lesquelles lacunes</w:t>
      </w:r>
      <w:r w:rsidRPr="00975BA7">
        <w:rPr>
          <w:rFonts w:ascii="Times New Roman" w:hAnsi="Times New Roman"/>
          <w:sz w:val="22"/>
          <w:szCs w:val="22"/>
          <w:lang w:val="fr-FR"/>
        </w:rPr>
        <w:t xml:space="preserve"> peuvent faire l</w:t>
      </w:r>
      <w:r w:rsidR="00B12079">
        <w:rPr>
          <w:rFonts w:ascii="Times New Roman" w:hAnsi="Times New Roman"/>
          <w:sz w:val="22"/>
          <w:szCs w:val="22"/>
          <w:lang w:val="fr-FR"/>
        </w:rPr>
        <w:t>’</w:t>
      </w:r>
      <w:r w:rsidRPr="00975BA7">
        <w:rPr>
          <w:rFonts w:ascii="Times New Roman" w:hAnsi="Times New Roman"/>
          <w:sz w:val="22"/>
          <w:szCs w:val="22"/>
          <w:lang w:val="fr-FR"/>
        </w:rPr>
        <w:t>objet de recherches/</w:t>
      </w:r>
      <w:r w:rsidR="004D0F2B">
        <w:rPr>
          <w:rFonts w:ascii="Times New Roman" w:hAnsi="Times New Roman"/>
          <w:sz w:val="22"/>
          <w:szCs w:val="22"/>
          <w:lang w:val="fr-FR"/>
        </w:rPr>
        <w:t xml:space="preserve">d’un </w:t>
      </w:r>
      <w:r w:rsidRPr="00975BA7">
        <w:rPr>
          <w:rFonts w:ascii="Times New Roman" w:hAnsi="Times New Roman"/>
          <w:sz w:val="22"/>
          <w:szCs w:val="22"/>
          <w:lang w:val="fr-FR"/>
        </w:rPr>
        <w:t>suivi supplémentaires.</w:t>
      </w:r>
      <w:r w:rsidR="007F354A" w:rsidRPr="001839B7">
        <w:rPr>
          <w:rFonts w:ascii="Times New Roman" w:hAnsi="Times New Roman"/>
          <w:lang w:val="fr-FR"/>
        </w:rPr>
        <w:t xml:space="preserve"> </w:t>
      </w:r>
    </w:p>
    <w:p w14:paraId="795DB144" w14:textId="0896EA6C" w:rsidR="007F354A" w:rsidRPr="001839B7" w:rsidRDefault="007F354A" w:rsidP="008B47B7">
      <w:pPr>
        <w:spacing w:line="276" w:lineRule="auto"/>
        <w:jc w:val="both"/>
        <w:rPr>
          <w:rFonts w:ascii="Times New Roman" w:hAnsi="Times New Roman"/>
          <w:sz w:val="20"/>
          <w:szCs w:val="20"/>
          <w:lang w:val="fr-FR"/>
        </w:rPr>
      </w:pPr>
    </w:p>
    <w:p w14:paraId="20ABF6FF" w14:textId="65A8C91A" w:rsidR="00EE7C5C" w:rsidRPr="001839B7" w:rsidRDefault="00EE7C5C" w:rsidP="008B47B7">
      <w:pPr>
        <w:spacing w:line="276" w:lineRule="auto"/>
        <w:jc w:val="both"/>
        <w:rPr>
          <w:rFonts w:ascii="Times New Roman" w:hAnsi="Times New Roman"/>
          <w:sz w:val="20"/>
          <w:szCs w:val="20"/>
          <w:lang w:val="fr-FR"/>
        </w:rPr>
      </w:pPr>
    </w:p>
    <w:p w14:paraId="1737C988" w14:textId="523B2D23" w:rsidR="00D57AD4" w:rsidRPr="001839B7" w:rsidRDefault="00D57AD4" w:rsidP="008B47B7">
      <w:pPr>
        <w:spacing w:line="276" w:lineRule="auto"/>
        <w:jc w:val="both"/>
        <w:rPr>
          <w:rFonts w:ascii="Times New Roman" w:hAnsi="Times New Roman"/>
          <w:sz w:val="20"/>
          <w:szCs w:val="20"/>
          <w:lang w:val="fr-FR"/>
        </w:rPr>
      </w:pPr>
    </w:p>
    <w:p w14:paraId="433F8389" w14:textId="77777777" w:rsidR="00D57AD4" w:rsidRPr="001839B7" w:rsidRDefault="00D57AD4" w:rsidP="008B47B7">
      <w:pPr>
        <w:spacing w:line="276" w:lineRule="auto"/>
        <w:jc w:val="both"/>
        <w:rPr>
          <w:rFonts w:ascii="Times New Roman" w:hAnsi="Times New Roman"/>
          <w:sz w:val="20"/>
          <w:szCs w:val="20"/>
          <w:lang w:val="fr-FR"/>
        </w:rPr>
      </w:pPr>
    </w:p>
    <w:p w14:paraId="1A66778A" w14:textId="74D33351" w:rsidR="007F354A" w:rsidRPr="001839B7" w:rsidRDefault="00EE7C5C" w:rsidP="008B47B7">
      <w:pPr>
        <w:pStyle w:val="Heading1"/>
        <w:shd w:val="clear" w:color="auto" w:fill="FFFFFF" w:themeFill="background1"/>
        <w:spacing w:before="0" w:after="0"/>
        <w:contextualSpacing w:val="0"/>
        <w:jc w:val="both"/>
        <w:rPr>
          <w:rFonts w:ascii="Times New Roman" w:hAnsi="Times New Roman" w:cs="Times New Roman"/>
          <w:b/>
          <w:sz w:val="24"/>
          <w:szCs w:val="24"/>
          <w:lang w:val="fr-FR"/>
        </w:rPr>
      </w:pPr>
      <w:r w:rsidRPr="001839B7">
        <w:rPr>
          <w:rFonts w:ascii="Times New Roman" w:hAnsi="Times New Roman" w:cs="Times New Roman"/>
          <w:b/>
          <w:sz w:val="24"/>
          <w:szCs w:val="24"/>
          <w:lang w:val="fr-FR"/>
        </w:rPr>
        <w:t>2.</w:t>
      </w:r>
      <w:r w:rsidR="0032722E" w:rsidRPr="001839B7">
        <w:rPr>
          <w:rFonts w:ascii="Times New Roman" w:hAnsi="Times New Roman" w:cs="Times New Roman"/>
          <w:b/>
          <w:sz w:val="24"/>
          <w:szCs w:val="24"/>
          <w:lang w:val="fr-FR"/>
        </w:rPr>
        <w:t>10</w:t>
      </w:r>
      <w:r w:rsidRPr="001839B7">
        <w:rPr>
          <w:rFonts w:ascii="Times New Roman" w:hAnsi="Times New Roman" w:cs="Times New Roman"/>
          <w:b/>
          <w:sz w:val="24"/>
          <w:szCs w:val="24"/>
          <w:lang w:val="fr-FR"/>
        </w:rPr>
        <w:t>. Annex</w:t>
      </w:r>
      <w:r w:rsidR="00975BA7">
        <w:rPr>
          <w:rFonts w:ascii="Times New Roman" w:hAnsi="Times New Roman" w:cs="Times New Roman"/>
          <w:b/>
          <w:sz w:val="24"/>
          <w:szCs w:val="24"/>
          <w:lang w:val="fr-FR"/>
        </w:rPr>
        <w:t>e</w:t>
      </w:r>
      <w:r w:rsidRPr="001839B7">
        <w:rPr>
          <w:rFonts w:ascii="Times New Roman" w:hAnsi="Times New Roman" w:cs="Times New Roman"/>
          <w:b/>
          <w:sz w:val="24"/>
          <w:szCs w:val="24"/>
          <w:lang w:val="fr-FR"/>
        </w:rPr>
        <w:t xml:space="preserve"> </w:t>
      </w:r>
      <w:r w:rsidR="007200BD" w:rsidRPr="001839B7">
        <w:rPr>
          <w:rFonts w:ascii="Times New Roman" w:hAnsi="Times New Roman" w:cs="Times New Roman"/>
          <w:b/>
          <w:sz w:val="24"/>
          <w:szCs w:val="24"/>
          <w:lang w:val="fr-FR"/>
        </w:rPr>
        <w:t>4</w:t>
      </w:r>
      <w:r w:rsidR="00975BA7">
        <w:rPr>
          <w:rFonts w:ascii="Times New Roman" w:hAnsi="Times New Roman" w:cs="Times New Roman"/>
          <w:b/>
          <w:sz w:val="24"/>
          <w:szCs w:val="24"/>
          <w:lang w:val="fr-FR"/>
        </w:rPr>
        <w:t> </w:t>
      </w:r>
      <w:r w:rsidR="007F354A" w:rsidRPr="001839B7">
        <w:rPr>
          <w:rFonts w:ascii="Times New Roman" w:hAnsi="Times New Roman" w:cs="Times New Roman"/>
          <w:b/>
          <w:sz w:val="24"/>
          <w:szCs w:val="24"/>
          <w:lang w:val="fr-FR"/>
        </w:rPr>
        <w:t>: R</w:t>
      </w:r>
      <w:r w:rsidR="00975BA7">
        <w:rPr>
          <w:rFonts w:ascii="Times New Roman" w:hAnsi="Times New Roman" w:cs="Times New Roman"/>
          <w:b/>
          <w:sz w:val="24"/>
          <w:szCs w:val="24"/>
          <w:lang w:val="fr-FR"/>
        </w:rPr>
        <w:t>é</w:t>
      </w:r>
      <w:r w:rsidR="007F354A" w:rsidRPr="001839B7">
        <w:rPr>
          <w:rFonts w:ascii="Times New Roman" w:hAnsi="Times New Roman" w:cs="Times New Roman"/>
          <w:b/>
          <w:sz w:val="24"/>
          <w:szCs w:val="24"/>
          <w:lang w:val="fr-FR"/>
        </w:rPr>
        <w:t>f</w:t>
      </w:r>
      <w:r w:rsidR="00975BA7">
        <w:rPr>
          <w:rFonts w:ascii="Times New Roman" w:hAnsi="Times New Roman" w:cs="Times New Roman"/>
          <w:b/>
          <w:sz w:val="24"/>
          <w:szCs w:val="24"/>
          <w:lang w:val="fr-FR"/>
        </w:rPr>
        <w:t>é</w:t>
      </w:r>
      <w:r w:rsidR="007F354A" w:rsidRPr="001839B7">
        <w:rPr>
          <w:rFonts w:ascii="Times New Roman" w:hAnsi="Times New Roman" w:cs="Times New Roman"/>
          <w:b/>
          <w:sz w:val="24"/>
          <w:szCs w:val="24"/>
          <w:lang w:val="fr-FR"/>
        </w:rPr>
        <w:t xml:space="preserve">rences </w:t>
      </w:r>
    </w:p>
    <w:p w14:paraId="6804AA18" w14:textId="77777777" w:rsidR="007F354A" w:rsidRPr="001839B7" w:rsidRDefault="007F354A" w:rsidP="008B47B7">
      <w:pPr>
        <w:spacing w:line="276" w:lineRule="auto"/>
        <w:jc w:val="both"/>
        <w:rPr>
          <w:rFonts w:ascii="Times New Roman" w:hAnsi="Times New Roman"/>
          <w:sz w:val="18"/>
          <w:szCs w:val="18"/>
          <w:lang w:val="fr-FR"/>
        </w:rPr>
      </w:pPr>
      <w:r w:rsidRPr="001839B7">
        <w:rPr>
          <w:rFonts w:ascii="Times New Roman" w:hAnsi="Times New Roman"/>
          <w:lang w:val="fr-FR"/>
        </w:rPr>
        <w:t xml:space="preserve"> </w:t>
      </w:r>
    </w:p>
    <w:p w14:paraId="15FE4711" w14:textId="5796D9D0" w:rsidR="007F354A" w:rsidRPr="001839B7" w:rsidRDefault="00975BA7" w:rsidP="008B47B7">
      <w:pPr>
        <w:spacing w:line="276" w:lineRule="auto"/>
        <w:jc w:val="both"/>
        <w:rPr>
          <w:rFonts w:ascii="Times New Roman" w:hAnsi="Times New Roman"/>
          <w:sz w:val="22"/>
          <w:szCs w:val="22"/>
          <w:lang w:val="fr-FR"/>
        </w:rPr>
      </w:pPr>
      <w:r w:rsidRPr="00975BA7">
        <w:rPr>
          <w:rFonts w:ascii="Times New Roman" w:hAnsi="Times New Roman"/>
          <w:sz w:val="22"/>
          <w:szCs w:val="22"/>
          <w:lang w:val="fr-FR"/>
        </w:rPr>
        <w:t>La liste de référence</w:t>
      </w:r>
      <w:r w:rsidR="004D0F2B">
        <w:rPr>
          <w:rFonts w:ascii="Times New Roman" w:hAnsi="Times New Roman"/>
          <w:sz w:val="22"/>
          <w:szCs w:val="22"/>
          <w:lang w:val="fr-FR"/>
        </w:rPr>
        <w:t>s</w:t>
      </w:r>
      <w:r w:rsidRPr="00975BA7">
        <w:rPr>
          <w:rFonts w:ascii="Times New Roman" w:hAnsi="Times New Roman"/>
          <w:sz w:val="22"/>
          <w:szCs w:val="22"/>
          <w:lang w:val="fr-FR"/>
        </w:rPr>
        <w:t xml:space="preserve">, classée par ordre alphabétique selon le format indiqué ci-dessous, ne doit contenir que les documents clés mentionnés dans le texte du </w:t>
      </w:r>
      <w:r>
        <w:rPr>
          <w:rFonts w:ascii="Times New Roman" w:hAnsi="Times New Roman"/>
          <w:sz w:val="22"/>
          <w:szCs w:val="22"/>
          <w:lang w:val="fr-FR"/>
        </w:rPr>
        <w:t>plan</w:t>
      </w:r>
      <w:r w:rsidRPr="00975BA7">
        <w:rPr>
          <w:rFonts w:ascii="Times New Roman" w:hAnsi="Times New Roman"/>
          <w:sz w:val="22"/>
          <w:szCs w:val="22"/>
          <w:lang w:val="fr-FR"/>
        </w:rPr>
        <w:t xml:space="preserve"> d</w:t>
      </w:r>
      <w:r w:rsidR="00B12079">
        <w:rPr>
          <w:rFonts w:ascii="Times New Roman" w:hAnsi="Times New Roman"/>
          <w:sz w:val="22"/>
          <w:szCs w:val="22"/>
          <w:lang w:val="fr-FR"/>
        </w:rPr>
        <w:t>’</w:t>
      </w:r>
      <w:r w:rsidRPr="00975BA7">
        <w:rPr>
          <w:rFonts w:ascii="Times New Roman" w:hAnsi="Times New Roman"/>
          <w:sz w:val="22"/>
          <w:szCs w:val="22"/>
          <w:lang w:val="fr-FR"/>
        </w:rPr>
        <w:t>action international pour les espèces, et non la littérature générale sur l</w:t>
      </w:r>
      <w:r w:rsidR="00B12079">
        <w:rPr>
          <w:rFonts w:ascii="Times New Roman" w:hAnsi="Times New Roman"/>
          <w:sz w:val="22"/>
          <w:szCs w:val="22"/>
          <w:lang w:val="fr-FR"/>
        </w:rPr>
        <w:t>’</w:t>
      </w:r>
      <w:r w:rsidRPr="00975BA7">
        <w:rPr>
          <w:rFonts w:ascii="Times New Roman" w:hAnsi="Times New Roman"/>
          <w:sz w:val="22"/>
          <w:szCs w:val="22"/>
          <w:lang w:val="fr-FR"/>
        </w:rPr>
        <w:t>espèce. Les titres des revues doivent être indiqués en entier.</w:t>
      </w:r>
      <w:r w:rsidR="007F354A" w:rsidRPr="001839B7">
        <w:rPr>
          <w:rFonts w:ascii="Times New Roman" w:hAnsi="Times New Roman"/>
          <w:sz w:val="22"/>
          <w:szCs w:val="22"/>
          <w:lang w:val="fr-FR"/>
        </w:rPr>
        <w:t xml:space="preserve"> </w:t>
      </w:r>
    </w:p>
    <w:p w14:paraId="56F923AD" w14:textId="77777777" w:rsidR="007F354A" w:rsidRPr="001839B7" w:rsidRDefault="007F354A" w:rsidP="008B47B7">
      <w:pPr>
        <w:spacing w:line="276" w:lineRule="auto"/>
        <w:jc w:val="both"/>
        <w:rPr>
          <w:rFonts w:ascii="Times New Roman" w:hAnsi="Times New Roman"/>
          <w:sz w:val="22"/>
          <w:szCs w:val="22"/>
          <w:lang w:val="fr-FR"/>
        </w:rPr>
      </w:pPr>
    </w:p>
    <w:p w14:paraId="2EDA8F25" w14:textId="39439FC0" w:rsidR="007F354A" w:rsidRPr="001839B7" w:rsidRDefault="00B53F09" w:rsidP="008B47B7">
      <w:pPr>
        <w:spacing w:line="276" w:lineRule="auto"/>
        <w:jc w:val="both"/>
        <w:rPr>
          <w:rFonts w:ascii="Times New Roman" w:hAnsi="Times New Roman"/>
          <w:sz w:val="22"/>
          <w:szCs w:val="22"/>
          <w:lang w:val="fr-FR"/>
        </w:rPr>
      </w:pPr>
      <w:r>
        <w:rPr>
          <w:rFonts w:ascii="Times New Roman" w:hAnsi="Times New Roman"/>
          <w:sz w:val="22"/>
          <w:szCs w:val="22"/>
          <w:lang w:val="fr-FR"/>
        </w:rPr>
        <w:t>De façon idéale</w:t>
      </w:r>
      <w:r w:rsidR="00975BA7" w:rsidRPr="00975BA7">
        <w:rPr>
          <w:rFonts w:ascii="Times New Roman" w:hAnsi="Times New Roman"/>
          <w:sz w:val="22"/>
          <w:szCs w:val="22"/>
          <w:lang w:val="fr-FR"/>
        </w:rPr>
        <w:t xml:space="preserve">, les informations provenant de sources évaluées par des pairs devraient être préférées à la </w:t>
      </w:r>
      <w:r w:rsidR="00975BA7">
        <w:rPr>
          <w:rFonts w:ascii="Times New Roman" w:hAnsi="Times New Roman"/>
          <w:sz w:val="22"/>
          <w:szCs w:val="22"/>
          <w:lang w:val="fr-FR"/>
        </w:rPr>
        <w:t>« </w:t>
      </w:r>
      <w:r w:rsidR="00975BA7" w:rsidRPr="00975BA7">
        <w:rPr>
          <w:rFonts w:ascii="Times New Roman" w:hAnsi="Times New Roman"/>
          <w:sz w:val="22"/>
          <w:szCs w:val="22"/>
          <w:lang w:val="fr-FR"/>
        </w:rPr>
        <w:t>littérature grise</w:t>
      </w:r>
      <w:r w:rsidR="00975BA7">
        <w:rPr>
          <w:rFonts w:ascii="Times New Roman" w:hAnsi="Times New Roman"/>
          <w:sz w:val="22"/>
          <w:szCs w:val="22"/>
          <w:lang w:val="fr-FR"/>
        </w:rPr>
        <w:t> »</w:t>
      </w:r>
      <w:r w:rsidR="00975BA7" w:rsidRPr="00975BA7">
        <w:rPr>
          <w:rFonts w:ascii="Times New Roman" w:hAnsi="Times New Roman"/>
          <w:sz w:val="22"/>
          <w:szCs w:val="22"/>
          <w:lang w:val="fr-FR"/>
        </w:rPr>
        <w:t xml:space="preserve"> et aux contributions ou commentaires personnels. La crédibilité et l</w:t>
      </w:r>
      <w:r w:rsidR="00B12079">
        <w:rPr>
          <w:rFonts w:ascii="Times New Roman" w:hAnsi="Times New Roman"/>
          <w:sz w:val="22"/>
          <w:szCs w:val="22"/>
          <w:lang w:val="fr-FR"/>
        </w:rPr>
        <w:t>’</w:t>
      </w:r>
      <w:r w:rsidR="00975BA7" w:rsidRPr="00975BA7">
        <w:rPr>
          <w:rFonts w:ascii="Times New Roman" w:hAnsi="Times New Roman"/>
          <w:sz w:val="22"/>
          <w:szCs w:val="22"/>
          <w:lang w:val="fr-FR"/>
        </w:rPr>
        <w:t>objectivité du plan d</w:t>
      </w:r>
      <w:r w:rsidR="00B12079">
        <w:rPr>
          <w:rFonts w:ascii="Times New Roman" w:hAnsi="Times New Roman"/>
          <w:sz w:val="22"/>
          <w:szCs w:val="22"/>
          <w:lang w:val="fr-FR"/>
        </w:rPr>
        <w:t>’</w:t>
      </w:r>
      <w:r w:rsidR="00975BA7" w:rsidRPr="00975BA7">
        <w:rPr>
          <w:rFonts w:ascii="Times New Roman" w:hAnsi="Times New Roman"/>
          <w:sz w:val="22"/>
          <w:szCs w:val="22"/>
          <w:lang w:val="fr-FR"/>
        </w:rPr>
        <w:t>action s</w:t>
      </w:r>
      <w:r w:rsidR="00B12079">
        <w:rPr>
          <w:rFonts w:ascii="Times New Roman" w:hAnsi="Times New Roman"/>
          <w:sz w:val="22"/>
          <w:szCs w:val="22"/>
          <w:lang w:val="fr-FR"/>
        </w:rPr>
        <w:t>’</w:t>
      </w:r>
      <w:r w:rsidR="00975BA7" w:rsidRPr="00975BA7">
        <w:rPr>
          <w:rFonts w:ascii="Times New Roman" w:hAnsi="Times New Roman"/>
          <w:sz w:val="22"/>
          <w:szCs w:val="22"/>
          <w:lang w:val="fr-FR"/>
        </w:rPr>
        <w:t>en trouveront renforcées.</w:t>
      </w:r>
      <w:r w:rsidR="007F354A" w:rsidRPr="001839B7">
        <w:rPr>
          <w:rFonts w:ascii="Times New Roman" w:hAnsi="Times New Roman"/>
          <w:sz w:val="22"/>
          <w:szCs w:val="22"/>
          <w:lang w:val="fr-FR"/>
        </w:rPr>
        <w:t xml:space="preserve"> </w:t>
      </w:r>
    </w:p>
    <w:p w14:paraId="11B25C7B" w14:textId="77777777" w:rsidR="007F354A" w:rsidRPr="001839B7" w:rsidRDefault="007F354A" w:rsidP="008B47B7">
      <w:pPr>
        <w:spacing w:line="276" w:lineRule="auto"/>
        <w:jc w:val="both"/>
        <w:rPr>
          <w:rFonts w:ascii="Times New Roman" w:hAnsi="Times New Roman"/>
          <w:sz w:val="20"/>
          <w:szCs w:val="20"/>
          <w:lang w:val="fr-FR"/>
        </w:rPr>
      </w:pPr>
    </w:p>
    <w:p w14:paraId="02928C97" w14:textId="48348E9D" w:rsidR="007F354A" w:rsidRPr="001839B7" w:rsidRDefault="00975BA7" w:rsidP="008B47B7">
      <w:pPr>
        <w:spacing w:line="276" w:lineRule="auto"/>
        <w:jc w:val="both"/>
        <w:rPr>
          <w:rFonts w:ascii="Times New Roman" w:hAnsi="Times New Roman"/>
          <w:sz w:val="22"/>
          <w:szCs w:val="22"/>
          <w:lang w:val="fr-FR"/>
        </w:rPr>
      </w:pPr>
      <w:bookmarkStart w:id="67" w:name="_Hlk88390605"/>
      <w:r w:rsidRPr="00975BA7">
        <w:rPr>
          <w:rFonts w:ascii="Times New Roman" w:hAnsi="Times New Roman"/>
          <w:sz w:val="22"/>
          <w:szCs w:val="22"/>
          <w:lang w:val="fr-FR"/>
        </w:rPr>
        <w:t>Cependant, toutes les informations nécessaires aux plans d</w:t>
      </w:r>
      <w:r w:rsidR="00B12079">
        <w:rPr>
          <w:rFonts w:ascii="Times New Roman" w:hAnsi="Times New Roman"/>
          <w:sz w:val="22"/>
          <w:szCs w:val="22"/>
          <w:lang w:val="fr-FR"/>
        </w:rPr>
        <w:t>’</w:t>
      </w:r>
      <w:r w:rsidRPr="00975BA7">
        <w:rPr>
          <w:rFonts w:ascii="Times New Roman" w:hAnsi="Times New Roman"/>
          <w:sz w:val="22"/>
          <w:szCs w:val="22"/>
          <w:lang w:val="fr-FR"/>
        </w:rPr>
        <w:t xml:space="preserve">action ne sont pas officiellement publiées. Dans </w:t>
      </w:r>
      <w:r w:rsidR="004D0F2B">
        <w:rPr>
          <w:rFonts w:ascii="Times New Roman" w:hAnsi="Times New Roman"/>
          <w:sz w:val="22"/>
          <w:szCs w:val="22"/>
          <w:lang w:val="fr-FR"/>
        </w:rPr>
        <w:t>c</w:t>
      </w:r>
      <w:r w:rsidRPr="00975BA7">
        <w:rPr>
          <w:rFonts w:ascii="Times New Roman" w:hAnsi="Times New Roman"/>
          <w:sz w:val="22"/>
          <w:szCs w:val="22"/>
          <w:lang w:val="fr-FR"/>
        </w:rPr>
        <w:t>e cas, les compilateurs doivent juger les informations disponibles avec soin et de façon responsable</w:t>
      </w:r>
      <w:r w:rsidR="00B53F09">
        <w:rPr>
          <w:rFonts w:ascii="Times New Roman" w:hAnsi="Times New Roman"/>
          <w:sz w:val="22"/>
          <w:szCs w:val="22"/>
          <w:lang w:val="fr-FR"/>
        </w:rPr>
        <w:t>,</w:t>
      </w:r>
      <w:r w:rsidRPr="00975BA7">
        <w:rPr>
          <w:rFonts w:ascii="Times New Roman" w:hAnsi="Times New Roman"/>
          <w:sz w:val="22"/>
          <w:szCs w:val="22"/>
          <w:lang w:val="fr-FR"/>
        </w:rPr>
        <w:t xml:space="preserve"> et indiquer clairement que les sources utilisées sont telles </w:t>
      </w:r>
      <w:r w:rsidR="00B53F09">
        <w:rPr>
          <w:rFonts w:ascii="Times New Roman" w:hAnsi="Times New Roman"/>
          <w:sz w:val="22"/>
          <w:szCs w:val="22"/>
          <w:lang w:val="fr-FR"/>
        </w:rPr>
        <w:t xml:space="preserve">que </w:t>
      </w:r>
      <w:r w:rsidRPr="00975BA7">
        <w:rPr>
          <w:rFonts w:ascii="Times New Roman" w:hAnsi="Times New Roman"/>
          <w:sz w:val="22"/>
          <w:szCs w:val="22"/>
          <w:lang w:val="fr-FR"/>
        </w:rPr>
        <w:t xml:space="preserve">dans le texte du </w:t>
      </w:r>
      <w:r>
        <w:rPr>
          <w:rFonts w:ascii="Times New Roman" w:hAnsi="Times New Roman"/>
          <w:sz w:val="22"/>
          <w:szCs w:val="22"/>
          <w:lang w:val="fr-FR"/>
        </w:rPr>
        <w:t>plan</w:t>
      </w:r>
      <w:r w:rsidRPr="00975BA7">
        <w:rPr>
          <w:rFonts w:ascii="Times New Roman" w:hAnsi="Times New Roman"/>
          <w:sz w:val="22"/>
          <w:szCs w:val="22"/>
          <w:lang w:val="fr-FR"/>
        </w:rPr>
        <w:t xml:space="preserve"> d</w:t>
      </w:r>
      <w:r w:rsidR="00B12079">
        <w:rPr>
          <w:rFonts w:ascii="Times New Roman" w:hAnsi="Times New Roman"/>
          <w:sz w:val="22"/>
          <w:szCs w:val="22"/>
          <w:lang w:val="fr-FR"/>
        </w:rPr>
        <w:t>’</w:t>
      </w:r>
      <w:r w:rsidRPr="00975BA7">
        <w:rPr>
          <w:rFonts w:ascii="Times New Roman" w:hAnsi="Times New Roman"/>
          <w:sz w:val="22"/>
          <w:szCs w:val="22"/>
          <w:lang w:val="fr-FR"/>
        </w:rPr>
        <w:t xml:space="preserve">action lui-même. De nombreuses informations précieuses sont, par exemple, disponibles </w:t>
      </w:r>
      <w:r w:rsidR="004D0F2B">
        <w:rPr>
          <w:rFonts w:ascii="Times New Roman" w:hAnsi="Times New Roman"/>
          <w:sz w:val="22"/>
          <w:szCs w:val="22"/>
          <w:lang w:val="fr-FR"/>
        </w:rPr>
        <w:t xml:space="preserve">à présent </w:t>
      </w:r>
      <w:r w:rsidRPr="00975BA7">
        <w:rPr>
          <w:rFonts w:ascii="Times New Roman" w:hAnsi="Times New Roman"/>
          <w:sz w:val="22"/>
          <w:szCs w:val="22"/>
          <w:lang w:val="fr-FR"/>
        </w:rPr>
        <w:t>par le biais des rapports nationaux fournis par les États de l</w:t>
      </w:r>
      <w:r w:rsidR="00B12079">
        <w:rPr>
          <w:rFonts w:ascii="Times New Roman" w:hAnsi="Times New Roman"/>
          <w:sz w:val="22"/>
          <w:szCs w:val="22"/>
          <w:lang w:val="fr-FR"/>
        </w:rPr>
        <w:t>’</w:t>
      </w:r>
      <w:r w:rsidRPr="00975BA7">
        <w:rPr>
          <w:rFonts w:ascii="Times New Roman" w:hAnsi="Times New Roman"/>
          <w:sz w:val="22"/>
          <w:szCs w:val="22"/>
          <w:lang w:val="fr-FR"/>
        </w:rPr>
        <w:t>aire de répartition aux réunions des différents groupes de travail internationaux par espèce de l</w:t>
      </w:r>
      <w:r w:rsidR="00B12079">
        <w:rPr>
          <w:rFonts w:ascii="Times New Roman" w:hAnsi="Times New Roman"/>
          <w:sz w:val="22"/>
          <w:szCs w:val="22"/>
          <w:lang w:val="fr-FR"/>
        </w:rPr>
        <w:t>’</w:t>
      </w:r>
      <w:r w:rsidRPr="00975BA7">
        <w:rPr>
          <w:rFonts w:ascii="Times New Roman" w:hAnsi="Times New Roman"/>
          <w:sz w:val="22"/>
          <w:szCs w:val="22"/>
          <w:lang w:val="fr-FR"/>
        </w:rPr>
        <w:t>AEWA</w:t>
      </w:r>
      <w:bookmarkEnd w:id="67"/>
      <w:r w:rsidR="007200BD" w:rsidRPr="001839B7">
        <w:rPr>
          <w:rFonts w:ascii="Times New Roman" w:hAnsi="Times New Roman"/>
          <w:sz w:val="22"/>
          <w:szCs w:val="22"/>
          <w:lang w:val="fr-FR"/>
        </w:rPr>
        <w:t>.</w:t>
      </w:r>
    </w:p>
    <w:p w14:paraId="4B282F48" w14:textId="77777777" w:rsidR="007F354A" w:rsidRPr="001839B7" w:rsidRDefault="007F354A" w:rsidP="008B47B7">
      <w:pPr>
        <w:spacing w:line="276" w:lineRule="auto"/>
        <w:jc w:val="both"/>
        <w:rPr>
          <w:rFonts w:ascii="Times New Roman" w:hAnsi="Times New Roman"/>
          <w:sz w:val="22"/>
          <w:szCs w:val="22"/>
          <w:lang w:val="fr-FR"/>
        </w:rPr>
      </w:pPr>
    </w:p>
    <w:p w14:paraId="5FAAC05D" w14:textId="72A788A0" w:rsidR="007F354A" w:rsidRPr="001839B7" w:rsidRDefault="00975BA7" w:rsidP="008B47B7">
      <w:pPr>
        <w:spacing w:line="276" w:lineRule="auto"/>
        <w:jc w:val="both"/>
        <w:rPr>
          <w:rFonts w:ascii="Times New Roman" w:hAnsi="Times New Roman"/>
          <w:sz w:val="22"/>
          <w:szCs w:val="22"/>
          <w:lang w:val="fr-FR"/>
        </w:rPr>
      </w:pPr>
      <w:bookmarkStart w:id="68" w:name="_Hlk88390632"/>
      <w:r w:rsidRPr="00975BA7">
        <w:rPr>
          <w:rFonts w:ascii="Times New Roman" w:hAnsi="Times New Roman"/>
          <w:sz w:val="22"/>
          <w:szCs w:val="22"/>
          <w:lang w:val="fr-FR"/>
        </w:rPr>
        <w:t>Les informations stockées dans les bases de données institutionnelles doivent également être incluses dans la liste des références, avec indication de l</w:t>
      </w:r>
      <w:r w:rsidR="004D0F2B">
        <w:rPr>
          <w:rFonts w:ascii="Times New Roman" w:hAnsi="Times New Roman"/>
          <w:sz w:val="22"/>
          <w:szCs w:val="22"/>
          <w:lang w:val="fr-FR"/>
        </w:rPr>
        <w:t>eur</w:t>
      </w:r>
      <w:r w:rsidRPr="00975BA7">
        <w:rPr>
          <w:rFonts w:ascii="Times New Roman" w:hAnsi="Times New Roman"/>
          <w:sz w:val="22"/>
          <w:szCs w:val="22"/>
          <w:lang w:val="fr-FR"/>
        </w:rPr>
        <w:t xml:space="preserve"> source </w:t>
      </w:r>
      <w:r w:rsidR="004D0F2B">
        <w:rPr>
          <w:rFonts w:ascii="Times New Roman" w:hAnsi="Times New Roman"/>
          <w:sz w:val="22"/>
          <w:szCs w:val="22"/>
          <w:lang w:val="fr-FR"/>
        </w:rPr>
        <w:t>ou</w:t>
      </w:r>
      <w:r w:rsidRPr="00975BA7">
        <w:rPr>
          <w:rFonts w:ascii="Times New Roman" w:hAnsi="Times New Roman"/>
          <w:sz w:val="22"/>
          <w:szCs w:val="22"/>
          <w:lang w:val="fr-FR"/>
        </w:rPr>
        <w:t xml:space="preserve"> de la date d</w:t>
      </w:r>
      <w:r w:rsidR="00B12079">
        <w:rPr>
          <w:rFonts w:ascii="Times New Roman" w:hAnsi="Times New Roman"/>
          <w:sz w:val="22"/>
          <w:szCs w:val="22"/>
          <w:lang w:val="fr-FR"/>
        </w:rPr>
        <w:t>’</w:t>
      </w:r>
      <w:r w:rsidRPr="00975BA7">
        <w:rPr>
          <w:rFonts w:ascii="Times New Roman" w:hAnsi="Times New Roman"/>
          <w:sz w:val="22"/>
          <w:szCs w:val="22"/>
          <w:lang w:val="fr-FR"/>
        </w:rPr>
        <w:t>accès à la base de données</w:t>
      </w:r>
      <w:bookmarkEnd w:id="68"/>
      <w:r w:rsidRPr="00975BA7">
        <w:rPr>
          <w:rFonts w:ascii="Times New Roman" w:hAnsi="Times New Roman"/>
          <w:sz w:val="22"/>
          <w:szCs w:val="22"/>
          <w:lang w:val="fr-FR"/>
        </w:rPr>
        <w:t>.</w:t>
      </w:r>
      <w:r w:rsidR="007F354A" w:rsidRPr="001839B7">
        <w:rPr>
          <w:rFonts w:ascii="Times New Roman" w:hAnsi="Times New Roman"/>
          <w:sz w:val="22"/>
          <w:szCs w:val="22"/>
          <w:lang w:val="fr-FR"/>
        </w:rPr>
        <w:t xml:space="preserve"> </w:t>
      </w:r>
    </w:p>
    <w:p w14:paraId="34A28D26" w14:textId="77777777" w:rsidR="007E58E3" w:rsidRPr="001839B7" w:rsidRDefault="007E58E3" w:rsidP="008B47B7">
      <w:pPr>
        <w:spacing w:line="276" w:lineRule="auto"/>
        <w:jc w:val="both"/>
        <w:rPr>
          <w:rFonts w:ascii="Times New Roman" w:hAnsi="Times New Roman"/>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530"/>
      </w:tblGrid>
      <w:tr w:rsidR="007F354A" w:rsidRPr="001839B7" w14:paraId="257449B7" w14:textId="77777777" w:rsidTr="00710438">
        <w:tc>
          <w:tcPr>
            <w:tcW w:w="5000" w:type="pct"/>
          </w:tcPr>
          <w:p w14:paraId="14B04485" w14:textId="77777777" w:rsidR="00D918F5" w:rsidRPr="001839B7" w:rsidRDefault="00D918F5" w:rsidP="007F354A">
            <w:pPr>
              <w:jc w:val="both"/>
              <w:rPr>
                <w:rFonts w:ascii="Times New Roman" w:hAnsi="Times New Roman"/>
                <w:b/>
                <w:sz w:val="22"/>
                <w:szCs w:val="22"/>
                <w:lang w:val="fr-FR"/>
              </w:rPr>
            </w:pPr>
          </w:p>
          <w:p w14:paraId="5B0DAAB8" w14:textId="1C5BA692" w:rsidR="007F354A" w:rsidRPr="00921C70" w:rsidRDefault="007F354A" w:rsidP="007F354A">
            <w:pPr>
              <w:jc w:val="both"/>
              <w:rPr>
                <w:rFonts w:ascii="Times New Roman" w:hAnsi="Times New Roman"/>
                <w:b/>
                <w:sz w:val="22"/>
                <w:szCs w:val="22"/>
              </w:rPr>
            </w:pPr>
            <w:proofErr w:type="spellStart"/>
            <w:proofErr w:type="gramStart"/>
            <w:r w:rsidRPr="00921C70">
              <w:rPr>
                <w:rFonts w:ascii="Times New Roman" w:hAnsi="Times New Roman"/>
                <w:b/>
                <w:sz w:val="22"/>
                <w:szCs w:val="22"/>
              </w:rPr>
              <w:t>Ex</w:t>
            </w:r>
            <w:r w:rsidR="00975BA7" w:rsidRPr="00921C70">
              <w:rPr>
                <w:rFonts w:ascii="Times New Roman" w:hAnsi="Times New Roman"/>
                <w:b/>
                <w:sz w:val="22"/>
                <w:szCs w:val="22"/>
              </w:rPr>
              <w:t>e</w:t>
            </w:r>
            <w:r w:rsidRPr="00921C70">
              <w:rPr>
                <w:rFonts w:ascii="Times New Roman" w:hAnsi="Times New Roman"/>
                <w:b/>
                <w:sz w:val="22"/>
                <w:szCs w:val="22"/>
              </w:rPr>
              <w:t>mple</w:t>
            </w:r>
            <w:proofErr w:type="spellEnd"/>
            <w:r w:rsidR="00975BA7" w:rsidRPr="00921C70">
              <w:rPr>
                <w:rFonts w:ascii="Times New Roman" w:hAnsi="Times New Roman"/>
                <w:b/>
                <w:sz w:val="22"/>
                <w:szCs w:val="22"/>
              </w:rPr>
              <w:t> </w:t>
            </w:r>
            <w:r w:rsidRPr="00921C70">
              <w:rPr>
                <w:rFonts w:ascii="Times New Roman" w:hAnsi="Times New Roman"/>
                <w:b/>
                <w:sz w:val="22"/>
                <w:szCs w:val="22"/>
              </w:rPr>
              <w:t>:</w:t>
            </w:r>
            <w:proofErr w:type="gramEnd"/>
          </w:p>
          <w:p w14:paraId="365B2C5C" w14:textId="77777777" w:rsidR="007F354A" w:rsidRPr="00921C70" w:rsidRDefault="007F354A" w:rsidP="007F354A">
            <w:pPr>
              <w:jc w:val="both"/>
              <w:rPr>
                <w:rFonts w:ascii="Times New Roman" w:hAnsi="Times New Roman"/>
                <w:sz w:val="22"/>
                <w:szCs w:val="22"/>
              </w:rPr>
            </w:pPr>
          </w:p>
          <w:p w14:paraId="62C1A541" w14:textId="4E2D3534" w:rsidR="007F354A" w:rsidRPr="00921C70" w:rsidRDefault="007F354A" w:rsidP="008B47B7">
            <w:pPr>
              <w:spacing w:line="276" w:lineRule="auto"/>
              <w:jc w:val="both"/>
              <w:rPr>
                <w:rFonts w:ascii="Times New Roman" w:hAnsi="Times New Roman"/>
                <w:sz w:val="22"/>
                <w:szCs w:val="22"/>
              </w:rPr>
            </w:pPr>
            <w:proofErr w:type="spellStart"/>
            <w:r w:rsidRPr="00921C70">
              <w:rPr>
                <w:rFonts w:ascii="Times New Roman" w:hAnsi="Times New Roman"/>
                <w:sz w:val="22"/>
                <w:szCs w:val="22"/>
              </w:rPr>
              <w:t>Aunins</w:t>
            </w:r>
            <w:proofErr w:type="spellEnd"/>
            <w:r w:rsidRPr="00921C70">
              <w:rPr>
                <w:rFonts w:ascii="Times New Roman" w:hAnsi="Times New Roman"/>
                <w:sz w:val="22"/>
                <w:szCs w:val="22"/>
              </w:rPr>
              <w:t>, A. 2001a. Changes of lekking activity of Great Snipe during course of night and season in Latvia: recommendations for methods of searching for Great snipe leks and estimating lek size.</w:t>
            </w:r>
            <w:r w:rsidRPr="00921C70">
              <w:rPr>
                <w:rFonts w:ascii="Times New Roman" w:hAnsi="Times New Roman"/>
                <w:i/>
                <w:sz w:val="22"/>
                <w:szCs w:val="22"/>
              </w:rPr>
              <w:t xml:space="preserve"> </w:t>
            </w:r>
            <w:proofErr w:type="spellStart"/>
            <w:r w:rsidRPr="00921C70">
              <w:rPr>
                <w:rFonts w:ascii="Times New Roman" w:hAnsi="Times New Roman"/>
                <w:i/>
                <w:sz w:val="22"/>
                <w:szCs w:val="22"/>
              </w:rPr>
              <w:t>Putni</w:t>
            </w:r>
            <w:proofErr w:type="spellEnd"/>
            <w:r w:rsidRPr="00921C70">
              <w:rPr>
                <w:rFonts w:ascii="Times New Roman" w:hAnsi="Times New Roman"/>
                <w:i/>
                <w:sz w:val="22"/>
                <w:szCs w:val="22"/>
              </w:rPr>
              <w:t xml:space="preserve"> </w:t>
            </w:r>
            <w:proofErr w:type="spellStart"/>
            <w:r w:rsidRPr="00921C70">
              <w:rPr>
                <w:rFonts w:ascii="Times New Roman" w:hAnsi="Times New Roman"/>
                <w:i/>
                <w:sz w:val="22"/>
                <w:szCs w:val="22"/>
              </w:rPr>
              <w:t>daba</w:t>
            </w:r>
            <w:proofErr w:type="spellEnd"/>
            <w:r w:rsidRPr="00921C70">
              <w:rPr>
                <w:rFonts w:ascii="Times New Roman" w:hAnsi="Times New Roman"/>
                <w:i/>
                <w:sz w:val="22"/>
                <w:szCs w:val="22"/>
              </w:rPr>
              <w:t xml:space="preserve"> Supplement </w:t>
            </w:r>
            <w:r w:rsidRPr="00921C70">
              <w:rPr>
                <w:rFonts w:ascii="Times New Roman" w:hAnsi="Times New Roman"/>
                <w:sz w:val="22"/>
                <w:szCs w:val="22"/>
              </w:rPr>
              <w:t>1: 13 – 26</w:t>
            </w:r>
            <w:r w:rsidR="00CE1AB5" w:rsidRPr="00921C70">
              <w:rPr>
                <w:rFonts w:ascii="Times New Roman" w:hAnsi="Times New Roman"/>
                <w:sz w:val="22"/>
                <w:szCs w:val="22"/>
              </w:rPr>
              <w:t>.</w:t>
            </w:r>
          </w:p>
          <w:p w14:paraId="39ED94AB" w14:textId="77777777" w:rsidR="007F354A" w:rsidRPr="00921C70" w:rsidRDefault="007F354A" w:rsidP="007F354A">
            <w:pPr>
              <w:jc w:val="both"/>
              <w:rPr>
                <w:rFonts w:ascii="Times New Roman" w:hAnsi="Times New Roman"/>
                <w:sz w:val="22"/>
                <w:szCs w:val="22"/>
              </w:rPr>
            </w:pPr>
          </w:p>
          <w:p w14:paraId="6A6D26BB" w14:textId="77777777" w:rsidR="007F354A" w:rsidRPr="00921C70" w:rsidRDefault="007F354A" w:rsidP="008B47B7">
            <w:pPr>
              <w:spacing w:line="276" w:lineRule="auto"/>
              <w:jc w:val="both"/>
              <w:rPr>
                <w:rFonts w:ascii="Times New Roman" w:hAnsi="Times New Roman"/>
                <w:sz w:val="22"/>
                <w:szCs w:val="22"/>
              </w:rPr>
            </w:pPr>
            <w:proofErr w:type="spellStart"/>
            <w:r w:rsidRPr="00921C70">
              <w:rPr>
                <w:rFonts w:ascii="Times New Roman" w:hAnsi="Times New Roman"/>
                <w:sz w:val="22"/>
                <w:szCs w:val="22"/>
              </w:rPr>
              <w:t>Aunins</w:t>
            </w:r>
            <w:proofErr w:type="spellEnd"/>
            <w:r w:rsidRPr="00921C70">
              <w:rPr>
                <w:rFonts w:ascii="Times New Roman" w:hAnsi="Times New Roman"/>
                <w:sz w:val="22"/>
                <w:szCs w:val="22"/>
              </w:rPr>
              <w:t xml:space="preserve">, A. 2001b. Territorial distribution, </w:t>
            </w:r>
            <w:proofErr w:type="gramStart"/>
            <w:r w:rsidRPr="00921C70">
              <w:rPr>
                <w:rFonts w:ascii="Times New Roman" w:hAnsi="Times New Roman"/>
                <w:sz w:val="22"/>
                <w:szCs w:val="22"/>
              </w:rPr>
              <w:t>numbers</w:t>
            </w:r>
            <w:proofErr w:type="gramEnd"/>
            <w:r w:rsidRPr="00921C70">
              <w:rPr>
                <w:rFonts w:ascii="Times New Roman" w:hAnsi="Times New Roman"/>
                <w:sz w:val="22"/>
                <w:szCs w:val="22"/>
              </w:rPr>
              <w:t xml:space="preserve"> and habitat selection of Great Snipe in Latvia: historical information and the current situation (1999 - 2001). </w:t>
            </w:r>
            <w:proofErr w:type="spellStart"/>
            <w:r w:rsidRPr="00921C70">
              <w:rPr>
                <w:rFonts w:ascii="Times New Roman" w:hAnsi="Times New Roman"/>
                <w:i/>
                <w:sz w:val="22"/>
                <w:szCs w:val="22"/>
              </w:rPr>
              <w:t>Putni</w:t>
            </w:r>
            <w:proofErr w:type="spellEnd"/>
            <w:r w:rsidRPr="00921C70">
              <w:rPr>
                <w:rFonts w:ascii="Times New Roman" w:hAnsi="Times New Roman"/>
                <w:i/>
                <w:sz w:val="22"/>
                <w:szCs w:val="22"/>
              </w:rPr>
              <w:t xml:space="preserve"> </w:t>
            </w:r>
            <w:proofErr w:type="spellStart"/>
            <w:r w:rsidRPr="00921C70">
              <w:rPr>
                <w:rFonts w:ascii="Times New Roman" w:hAnsi="Times New Roman"/>
                <w:i/>
                <w:sz w:val="22"/>
                <w:szCs w:val="22"/>
              </w:rPr>
              <w:t>daba</w:t>
            </w:r>
            <w:proofErr w:type="spellEnd"/>
            <w:r w:rsidRPr="00921C70">
              <w:rPr>
                <w:rFonts w:ascii="Times New Roman" w:hAnsi="Times New Roman"/>
                <w:i/>
                <w:sz w:val="22"/>
                <w:szCs w:val="22"/>
              </w:rPr>
              <w:t xml:space="preserve"> Supplement</w:t>
            </w:r>
            <w:r w:rsidRPr="00921C70">
              <w:rPr>
                <w:rFonts w:ascii="Times New Roman" w:hAnsi="Times New Roman"/>
                <w:sz w:val="22"/>
                <w:szCs w:val="22"/>
              </w:rPr>
              <w:t xml:space="preserve"> 1: 4 - 12.</w:t>
            </w:r>
          </w:p>
          <w:p w14:paraId="7873C020" w14:textId="77777777" w:rsidR="007F354A" w:rsidRPr="00921C70" w:rsidRDefault="007F354A" w:rsidP="008B47B7">
            <w:pPr>
              <w:spacing w:line="276" w:lineRule="auto"/>
              <w:jc w:val="both"/>
              <w:rPr>
                <w:rFonts w:ascii="Times New Roman" w:hAnsi="Times New Roman"/>
                <w:sz w:val="22"/>
                <w:szCs w:val="22"/>
              </w:rPr>
            </w:pPr>
          </w:p>
          <w:p w14:paraId="0B9E96EC" w14:textId="77777777" w:rsidR="007F354A" w:rsidRPr="00921C70" w:rsidRDefault="007F354A" w:rsidP="008B47B7">
            <w:pPr>
              <w:spacing w:line="276" w:lineRule="auto"/>
              <w:jc w:val="both"/>
              <w:rPr>
                <w:rFonts w:ascii="Times New Roman" w:hAnsi="Times New Roman"/>
                <w:sz w:val="22"/>
                <w:szCs w:val="22"/>
              </w:rPr>
            </w:pPr>
            <w:proofErr w:type="spellStart"/>
            <w:r w:rsidRPr="00921C70">
              <w:rPr>
                <w:rFonts w:ascii="Times New Roman" w:hAnsi="Times New Roman"/>
                <w:sz w:val="22"/>
                <w:szCs w:val="22"/>
              </w:rPr>
              <w:t>BirdLife</w:t>
            </w:r>
            <w:proofErr w:type="spellEnd"/>
            <w:r w:rsidRPr="00921C70">
              <w:rPr>
                <w:rFonts w:ascii="Times New Roman" w:hAnsi="Times New Roman"/>
                <w:sz w:val="22"/>
                <w:szCs w:val="22"/>
              </w:rPr>
              <w:t xml:space="preserve"> International. 2000. </w:t>
            </w:r>
            <w:r w:rsidRPr="00921C70">
              <w:rPr>
                <w:rFonts w:ascii="Times New Roman" w:hAnsi="Times New Roman"/>
                <w:i/>
                <w:sz w:val="22"/>
                <w:szCs w:val="22"/>
              </w:rPr>
              <w:t>Threatened Birds of the World</w:t>
            </w:r>
            <w:r w:rsidRPr="00921C70">
              <w:rPr>
                <w:rFonts w:ascii="Times New Roman" w:hAnsi="Times New Roman"/>
                <w:sz w:val="22"/>
                <w:szCs w:val="22"/>
              </w:rPr>
              <w:t>. Spain and Cambridge, U.K.</w:t>
            </w:r>
          </w:p>
          <w:p w14:paraId="443412D4" w14:textId="77777777" w:rsidR="00D918F5" w:rsidRPr="00921C70" w:rsidRDefault="00D918F5" w:rsidP="008B47B7">
            <w:pPr>
              <w:spacing w:line="276" w:lineRule="auto"/>
              <w:jc w:val="both"/>
              <w:rPr>
                <w:rFonts w:ascii="Times New Roman" w:hAnsi="Times New Roman"/>
                <w:sz w:val="22"/>
                <w:szCs w:val="22"/>
              </w:rPr>
            </w:pPr>
          </w:p>
          <w:p w14:paraId="3A6FF204" w14:textId="3ADE3AF7" w:rsidR="007F354A" w:rsidRPr="00921C70" w:rsidRDefault="007F354A" w:rsidP="008B47B7">
            <w:pPr>
              <w:spacing w:line="276" w:lineRule="auto"/>
              <w:jc w:val="both"/>
              <w:rPr>
                <w:rFonts w:ascii="Times New Roman" w:hAnsi="Times New Roman"/>
                <w:sz w:val="22"/>
                <w:szCs w:val="22"/>
              </w:rPr>
            </w:pPr>
            <w:proofErr w:type="spellStart"/>
            <w:r w:rsidRPr="00921C70">
              <w:rPr>
                <w:rFonts w:ascii="Times New Roman" w:hAnsi="Times New Roman"/>
                <w:sz w:val="22"/>
                <w:szCs w:val="22"/>
              </w:rPr>
              <w:t>Devort</w:t>
            </w:r>
            <w:proofErr w:type="spellEnd"/>
            <w:r w:rsidRPr="00921C70">
              <w:rPr>
                <w:rFonts w:ascii="Times New Roman" w:hAnsi="Times New Roman"/>
                <w:sz w:val="22"/>
                <w:szCs w:val="22"/>
              </w:rPr>
              <w:t>, M. 2000. Some methodological aspects of snipe research: The contribution of long</w:t>
            </w:r>
            <w:r w:rsidR="00B831F2" w:rsidRPr="00921C70">
              <w:rPr>
                <w:rFonts w:ascii="Times New Roman" w:hAnsi="Times New Roman"/>
                <w:sz w:val="22"/>
                <w:szCs w:val="22"/>
              </w:rPr>
              <w:t>-</w:t>
            </w:r>
            <w:r w:rsidRPr="00921C70">
              <w:rPr>
                <w:rFonts w:ascii="Times New Roman" w:hAnsi="Times New Roman"/>
                <w:sz w:val="22"/>
                <w:szCs w:val="22"/>
              </w:rPr>
              <w:t>term wing collection and analysis of Common snipe (</w:t>
            </w:r>
            <w:proofErr w:type="spellStart"/>
            <w:r w:rsidRPr="00921C70">
              <w:rPr>
                <w:rFonts w:ascii="Times New Roman" w:hAnsi="Times New Roman"/>
                <w:i/>
                <w:sz w:val="22"/>
                <w:szCs w:val="22"/>
              </w:rPr>
              <w:t>Gallinago</w:t>
            </w:r>
            <w:proofErr w:type="spellEnd"/>
            <w:r w:rsidRPr="00921C70">
              <w:rPr>
                <w:rFonts w:ascii="Times New Roman" w:hAnsi="Times New Roman"/>
                <w:sz w:val="22"/>
                <w:szCs w:val="22"/>
              </w:rPr>
              <w:t>), Jack snipe (</w:t>
            </w:r>
            <w:proofErr w:type="spellStart"/>
            <w:r w:rsidRPr="00921C70">
              <w:rPr>
                <w:rFonts w:ascii="Times New Roman" w:hAnsi="Times New Roman"/>
                <w:i/>
                <w:sz w:val="22"/>
                <w:szCs w:val="22"/>
              </w:rPr>
              <w:t>Lymnocryptes</w:t>
            </w:r>
            <w:proofErr w:type="spellEnd"/>
            <w:r w:rsidRPr="00921C70">
              <w:rPr>
                <w:rFonts w:ascii="Times New Roman" w:hAnsi="Times New Roman"/>
                <w:i/>
                <w:sz w:val="22"/>
                <w:szCs w:val="22"/>
              </w:rPr>
              <w:t xml:space="preserve"> </w:t>
            </w:r>
            <w:proofErr w:type="spellStart"/>
            <w:r w:rsidRPr="00921C70">
              <w:rPr>
                <w:rFonts w:ascii="Times New Roman" w:hAnsi="Times New Roman"/>
                <w:i/>
                <w:sz w:val="22"/>
                <w:szCs w:val="22"/>
              </w:rPr>
              <w:t>minimus</w:t>
            </w:r>
            <w:proofErr w:type="spellEnd"/>
            <w:r w:rsidRPr="00921C70">
              <w:rPr>
                <w:rFonts w:ascii="Times New Roman" w:hAnsi="Times New Roman"/>
                <w:sz w:val="22"/>
                <w:szCs w:val="22"/>
              </w:rPr>
              <w:t>) and Great snipe (</w:t>
            </w:r>
            <w:proofErr w:type="spellStart"/>
            <w:r w:rsidRPr="00921C70">
              <w:rPr>
                <w:rFonts w:ascii="Times New Roman" w:hAnsi="Times New Roman"/>
                <w:i/>
                <w:sz w:val="22"/>
                <w:szCs w:val="22"/>
              </w:rPr>
              <w:t>Gallinago</w:t>
            </w:r>
            <w:proofErr w:type="spellEnd"/>
            <w:r w:rsidRPr="00921C70">
              <w:rPr>
                <w:rFonts w:ascii="Times New Roman" w:hAnsi="Times New Roman"/>
                <w:i/>
                <w:sz w:val="22"/>
                <w:szCs w:val="22"/>
              </w:rPr>
              <w:t xml:space="preserve"> media</w:t>
            </w:r>
            <w:r w:rsidRPr="00921C70">
              <w:rPr>
                <w:rFonts w:ascii="Times New Roman" w:hAnsi="Times New Roman"/>
                <w:sz w:val="22"/>
                <w:szCs w:val="22"/>
              </w:rPr>
              <w:t xml:space="preserve">) to the monitoring of their populations. </w:t>
            </w:r>
            <w:r w:rsidRPr="00921C70">
              <w:rPr>
                <w:rFonts w:ascii="Times New Roman" w:hAnsi="Times New Roman"/>
                <w:i/>
                <w:sz w:val="22"/>
                <w:szCs w:val="22"/>
              </w:rPr>
              <w:t>OMPO Newsletter</w:t>
            </w:r>
            <w:r w:rsidRPr="00921C70">
              <w:rPr>
                <w:rFonts w:ascii="Times New Roman" w:hAnsi="Times New Roman"/>
                <w:sz w:val="22"/>
                <w:szCs w:val="22"/>
              </w:rPr>
              <w:t xml:space="preserve"> No 21: 5 – 24.</w:t>
            </w:r>
          </w:p>
          <w:p w14:paraId="73A45EA3" w14:textId="77777777" w:rsidR="007F354A" w:rsidRPr="00921C70" w:rsidRDefault="007F354A" w:rsidP="008B47B7">
            <w:pPr>
              <w:spacing w:line="276" w:lineRule="auto"/>
              <w:jc w:val="both"/>
              <w:rPr>
                <w:rFonts w:ascii="Times New Roman" w:hAnsi="Times New Roman"/>
                <w:sz w:val="22"/>
                <w:szCs w:val="22"/>
              </w:rPr>
            </w:pPr>
          </w:p>
          <w:p w14:paraId="03CF9598" w14:textId="77777777" w:rsidR="007F354A" w:rsidRPr="001839B7" w:rsidRDefault="007F354A" w:rsidP="008B47B7">
            <w:pPr>
              <w:spacing w:line="276" w:lineRule="auto"/>
              <w:jc w:val="both"/>
              <w:rPr>
                <w:rFonts w:ascii="Times New Roman" w:hAnsi="Times New Roman"/>
                <w:sz w:val="22"/>
                <w:szCs w:val="22"/>
                <w:lang w:val="fr-FR"/>
              </w:rPr>
            </w:pPr>
            <w:r w:rsidRPr="00921C70">
              <w:rPr>
                <w:rFonts w:ascii="Times New Roman" w:hAnsi="Times New Roman"/>
                <w:sz w:val="22"/>
                <w:szCs w:val="22"/>
              </w:rPr>
              <w:t>Garvis, G. 2000. The National Action Plan for the Great Snipe (</w:t>
            </w:r>
            <w:proofErr w:type="spellStart"/>
            <w:r w:rsidRPr="00921C70">
              <w:rPr>
                <w:rFonts w:ascii="Times New Roman" w:hAnsi="Times New Roman"/>
                <w:i/>
                <w:sz w:val="22"/>
                <w:szCs w:val="22"/>
              </w:rPr>
              <w:t>Gallinago</w:t>
            </w:r>
            <w:proofErr w:type="spellEnd"/>
            <w:r w:rsidRPr="00921C70">
              <w:rPr>
                <w:rFonts w:ascii="Times New Roman" w:hAnsi="Times New Roman"/>
                <w:i/>
                <w:sz w:val="22"/>
                <w:szCs w:val="22"/>
              </w:rPr>
              <w:t xml:space="preserve"> media</w:t>
            </w:r>
            <w:r w:rsidRPr="00921C70">
              <w:rPr>
                <w:rFonts w:ascii="Times New Roman" w:hAnsi="Times New Roman"/>
                <w:sz w:val="22"/>
                <w:szCs w:val="22"/>
              </w:rPr>
              <w:t xml:space="preserve">) conservation in Ukraine. In: The National Action Plans for the Globally threatened bird species. Ukrainian Society for the Protection of Birds (USPB). SoftArt Press, Kyiv. pp. 180-189. </w:t>
            </w:r>
            <w:r w:rsidRPr="001839B7">
              <w:rPr>
                <w:rFonts w:ascii="Times New Roman" w:hAnsi="Times New Roman"/>
                <w:sz w:val="22"/>
                <w:szCs w:val="22"/>
                <w:lang w:val="fr-FR"/>
              </w:rPr>
              <w:t xml:space="preserve">(in </w:t>
            </w:r>
            <w:proofErr w:type="spellStart"/>
            <w:r w:rsidRPr="001839B7">
              <w:rPr>
                <w:rFonts w:ascii="Times New Roman" w:hAnsi="Times New Roman"/>
                <w:sz w:val="22"/>
                <w:szCs w:val="22"/>
                <w:lang w:val="fr-FR"/>
              </w:rPr>
              <w:t>Ukrainian</w:t>
            </w:r>
            <w:proofErr w:type="spellEnd"/>
            <w:r w:rsidRPr="001839B7">
              <w:rPr>
                <w:rFonts w:ascii="Times New Roman" w:hAnsi="Times New Roman"/>
                <w:sz w:val="22"/>
                <w:szCs w:val="22"/>
                <w:lang w:val="fr-FR"/>
              </w:rPr>
              <w:t xml:space="preserve">).  </w:t>
            </w:r>
          </w:p>
          <w:p w14:paraId="4DAA9DCB" w14:textId="77777777" w:rsidR="00710438" w:rsidRPr="001839B7" w:rsidRDefault="00710438" w:rsidP="007E58E3">
            <w:pPr>
              <w:jc w:val="both"/>
              <w:rPr>
                <w:rFonts w:ascii="Times New Roman" w:hAnsi="Times New Roman"/>
                <w:sz w:val="22"/>
                <w:szCs w:val="22"/>
                <w:lang w:val="fr-FR"/>
              </w:rPr>
            </w:pPr>
          </w:p>
        </w:tc>
      </w:tr>
    </w:tbl>
    <w:p w14:paraId="793CCA91" w14:textId="77777777" w:rsidR="007F354A" w:rsidRPr="001839B7" w:rsidRDefault="007F354A" w:rsidP="007E58E3">
      <w:pPr>
        <w:jc w:val="both"/>
        <w:rPr>
          <w:rFonts w:ascii="Times New Roman" w:hAnsi="Times New Roman"/>
          <w:lang w:val="fr-FR"/>
        </w:rPr>
      </w:pPr>
      <w:r w:rsidRPr="001839B7">
        <w:rPr>
          <w:rFonts w:ascii="Times New Roman" w:hAnsi="Times New Roman"/>
          <w:sz w:val="22"/>
          <w:szCs w:val="22"/>
          <w:lang w:val="fr-FR"/>
        </w:rPr>
        <w:t xml:space="preserve"> </w:t>
      </w:r>
    </w:p>
    <w:sectPr w:rsidR="007F354A" w:rsidRPr="001839B7" w:rsidSect="00505A5A">
      <w:pgSz w:w="12240" w:h="15840" w:code="1"/>
      <w:pgMar w:top="1138" w:right="850" w:bottom="1138" w:left="850" w:header="425"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06C7" w14:textId="77777777" w:rsidR="00A3714C" w:rsidRDefault="00A3714C" w:rsidP="00B34D99">
      <w:r>
        <w:separator/>
      </w:r>
    </w:p>
  </w:endnote>
  <w:endnote w:type="continuationSeparator" w:id="0">
    <w:p w14:paraId="1001975F" w14:textId="77777777" w:rsidR="00A3714C" w:rsidRDefault="00A3714C" w:rsidP="00B3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560202"/>
      <w:docPartObj>
        <w:docPartGallery w:val="Page Numbers (Bottom of Page)"/>
        <w:docPartUnique/>
      </w:docPartObj>
    </w:sdtPr>
    <w:sdtEndPr>
      <w:rPr>
        <w:rFonts w:ascii="Times New Roman" w:hAnsi="Times New Roman"/>
        <w:noProof/>
        <w:sz w:val="20"/>
        <w:szCs w:val="20"/>
      </w:rPr>
    </w:sdtEndPr>
    <w:sdtContent>
      <w:p w14:paraId="09E58819" w14:textId="2CB85E1D" w:rsidR="005F647C" w:rsidRPr="00B34D99" w:rsidRDefault="005F647C">
        <w:pPr>
          <w:pStyle w:val="Footer"/>
          <w:jc w:val="center"/>
          <w:rPr>
            <w:rFonts w:ascii="Times New Roman" w:hAnsi="Times New Roman"/>
            <w:sz w:val="20"/>
            <w:szCs w:val="20"/>
          </w:rPr>
        </w:pPr>
        <w:r w:rsidRPr="00B34D99">
          <w:rPr>
            <w:rFonts w:ascii="Times New Roman" w:hAnsi="Times New Roman"/>
            <w:sz w:val="20"/>
            <w:szCs w:val="20"/>
          </w:rPr>
          <w:fldChar w:fldCharType="begin"/>
        </w:r>
        <w:r w:rsidRPr="00B34D99">
          <w:rPr>
            <w:rFonts w:ascii="Times New Roman" w:hAnsi="Times New Roman"/>
            <w:sz w:val="20"/>
            <w:szCs w:val="20"/>
          </w:rPr>
          <w:instrText xml:space="preserve"> PAGE   \* MERGEFORMAT </w:instrText>
        </w:r>
        <w:r w:rsidRPr="00B34D99">
          <w:rPr>
            <w:rFonts w:ascii="Times New Roman" w:hAnsi="Times New Roman"/>
            <w:sz w:val="20"/>
            <w:szCs w:val="20"/>
          </w:rPr>
          <w:fldChar w:fldCharType="separate"/>
        </w:r>
        <w:r>
          <w:rPr>
            <w:rFonts w:ascii="Times New Roman" w:hAnsi="Times New Roman"/>
            <w:noProof/>
            <w:sz w:val="20"/>
            <w:szCs w:val="20"/>
          </w:rPr>
          <w:t>23</w:t>
        </w:r>
        <w:r w:rsidRPr="00B34D99">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7E60" w14:textId="77777777" w:rsidR="00A3714C" w:rsidRDefault="00A3714C" w:rsidP="00B34D99">
      <w:r>
        <w:separator/>
      </w:r>
    </w:p>
  </w:footnote>
  <w:footnote w:type="continuationSeparator" w:id="0">
    <w:p w14:paraId="69271D65" w14:textId="77777777" w:rsidR="00A3714C" w:rsidRDefault="00A3714C" w:rsidP="00B34D99">
      <w:r>
        <w:continuationSeparator/>
      </w:r>
    </w:p>
  </w:footnote>
  <w:footnote w:id="1">
    <w:p w14:paraId="0E95F621" w14:textId="4AFE873E" w:rsidR="005F647C" w:rsidRPr="00D84BA8" w:rsidRDefault="005F647C">
      <w:pPr>
        <w:pStyle w:val="FootnoteText"/>
        <w:rPr>
          <w:lang w:val="fr-FR"/>
        </w:rPr>
      </w:pPr>
      <w:r w:rsidRPr="00D84BA8">
        <w:rPr>
          <w:rStyle w:val="FootnoteReference"/>
          <w:lang w:val="fr-FR"/>
        </w:rPr>
        <w:footnoteRef/>
      </w:r>
      <w:r w:rsidRPr="00D84BA8">
        <w:rPr>
          <w:lang w:val="fr-FR"/>
        </w:rPr>
        <w:t xml:space="preserve"> </w:t>
      </w:r>
      <w:r w:rsidR="00D84BA8" w:rsidRPr="00D84BA8">
        <w:rPr>
          <w:rFonts w:ascii="Times New Roman" w:hAnsi="Times New Roman" w:cs="Times New Roman"/>
          <w:lang w:val="fr-FR"/>
        </w:rPr>
        <w:t>Dans l</w:t>
      </w:r>
      <w:r w:rsidR="00B12079">
        <w:rPr>
          <w:rFonts w:ascii="Times New Roman" w:hAnsi="Times New Roman" w:cs="Times New Roman"/>
          <w:lang w:val="fr-FR"/>
        </w:rPr>
        <w:t>’</w:t>
      </w:r>
      <w:r w:rsidR="00D84BA8" w:rsidRPr="00D84BA8">
        <w:rPr>
          <w:rFonts w:ascii="Times New Roman" w:hAnsi="Times New Roman" w:cs="Times New Roman"/>
          <w:lang w:val="fr-FR"/>
        </w:rPr>
        <w:t>intervalle, il est conseillé aux compilateurs de plans d</w:t>
      </w:r>
      <w:r w:rsidR="00B12079">
        <w:rPr>
          <w:rFonts w:ascii="Times New Roman" w:hAnsi="Times New Roman" w:cs="Times New Roman"/>
          <w:lang w:val="fr-FR"/>
        </w:rPr>
        <w:t>’</w:t>
      </w:r>
      <w:r w:rsidR="00D84BA8" w:rsidRPr="00D84BA8">
        <w:rPr>
          <w:rFonts w:ascii="Times New Roman" w:hAnsi="Times New Roman" w:cs="Times New Roman"/>
          <w:lang w:val="fr-FR"/>
        </w:rPr>
        <w:t>action de suivre les concepts et approches clés présentés dans les notes explicatives et les lignes directrices de l</w:t>
      </w:r>
      <w:r w:rsidR="00B12079">
        <w:rPr>
          <w:rFonts w:ascii="Times New Roman" w:hAnsi="Times New Roman" w:cs="Times New Roman"/>
          <w:lang w:val="fr-FR"/>
        </w:rPr>
        <w:t>’</w:t>
      </w:r>
      <w:r w:rsidR="00D84BA8" w:rsidRPr="00D84BA8">
        <w:rPr>
          <w:rFonts w:ascii="Times New Roman" w:hAnsi="Times New Roman" w:cs="Times New Roman"/>
          <w:lang w:val="fr-FR"/>
        </w:rPr>
        <w:t>article 17 de la directive Habitats de l</w:t>
      </w:r>
      <w:r w:rsidR="00B12079">
        <w:rPr>
          <w:rFonts w:ascii="Times New Roman" w:hAnsi="Times New Roman" w:cs="Times New Roman"/>
          <w:lang w:val="fr-FR"/>
        </w:rPr>
        <w:t>’</w:t>
      </w:r>
      <w:r w:rsidR="00D84BA8" w:rsidRPr="00D84BA8">
        <w:rPr>
          <w:rFonts w:ascii="Times New Roman" w:hAnsi="Times New Roman" w:cs="Times New Roman"/>
          <w:lang w:val="fr-FR"/>
        </w:rPr>
        <w:t xml:space="preserve">UE. </w:t>
      </w:r>
      <w:hyperlink r:id="rId1" w:history="1">
        <w:r w:rsidRPr="00921C70">
          <w:rPr>
            <w:rStyle w:val="Hyperlink"/>
            <w:rFonts w:ascii="Times New Roman" w:hAnsi="Times New Roman" w:cs="Times New Roman"/>
          </w:rPr>
          <w:t xml:space="preserve">DG Environment. (2017). Reporting under Article 17 of the Habitats Directive: Explanatory notes and guidelines for the period 2013-2018. </w:t>
        </w:r>
        <w:r w:rsidRPr="00D84BA8">
          <w:rPr>
            <w:rStyle w:val="Hyperlink"/>
            <w:rFonts w:ascii="Times New Roman" w:hAnsi="Times New Roman" w:cs="Times New Roman"/>
            <w:lang w:val="fr-FR"/>
          </w:rPr>
          <w:t>Brussels: European Commission</w:t>
        </w:r>
      </w:hyperlink>
    </w:p>
  </w:footnote>
  <w:footnote w:id="2">
    <w:p w14:paraId="7DA8E3F9" w14:textId="40E6BEAF" w:rsidR="005F647C" w:rsidRPr="001E0F82" w:rsidRDefault="005F647C" w:rsidP="00122A2D">
      <w:pPr>
        <w:pStyle w:val="FootnoteText"/>
        <w:spacing w:line="276" w:lineRule="auto"/>
        <w:rPr>
          <w:rFonts w:ascii="Times New Roman" w:hAnsi="Times New Roman" w:cs="Times New Roman"/>
          <w:lang w:val="fr-FR"/>
        </w:rPr>
      </w:pPr>
      <w:r w:rsidRPr="001E0F82">
        <w:rPr>
          <w:rStyle w:val="FootnoteReference"/>
          <w:rFonts w:ascii="Times New Roman" w:hAnsi="Times New Roman" w:cs="Times New Roman"/>
          <w:lang w:val="fr-FR"/>
        </w:rPr>
        <w:footnoteRef/>
      </w:r>
      <w:r w:rsidRPr="001E0F82">
        <w:rPr>
          <w:rFonts w:ascii="Times New Roman" w:hAnsi="Times New Roman" w:cs="Times New Roman"/>
          <w:lang w:val="fr-FR"/>
        </w:rPr>
        <w:t xml:space="preserve"> </w:t>
      </w:r>
      <w:r w:rsidR="0050145D" w:rsidRPr="001E0F82">
        <w:rPr>
          <w:rFonts w:ascii="Times New Roman" w:hAnsi="Times New Roman" w:cs="Times New Roman"/>
          <w:lang w:val="fr-FR"/>
        </w:rPr>
        <w:t>Les données de base doivent se limiter à 1 ou 2 pages</w:t>
      </w:r>
      <w:r w:rsidRPr="001E0F82">
        <w:rPr>
          <w:rFonts w:ascii="Times New Roman" w:hAnsi="Times New Roman" w:cs="Times New Roman"/>
          <w:lang w:val="fr-FR"/>
        </w:rPr>
        <w:t>.</w:t>
      </w:r>
    </w:p>
  </w:footnote>
  <w:footnote w:id="3">
    <w:p w14:paraId="5C94E8C5" w14:textId="2AA03EB9" w:rsidR="005F647C" w:rsidRPr="00921C70" w:rsidRDefault="005F647C" w:rsidP="00122A2D">
      <w:pPr>
        <w:pStyle w:val="FootnoteText"/>
        <w:spacing w:line="276" w:lineRule="auto"/>
        <w:jc w:val="both"/>
        <w:rPr>
          <w:rFonts w:ascii="Times New Roman" w:hAnsi="Times New Roman" w:cs="Times New Roman"/>
          <w:lang w:val="fr-FR"/>
        </w:rPr>
      </w:pPr>
      <w:r w:rsidRPr="001E0F82">
        <w:rPr>
          <w:rStyle w:val="FootnoteReference"/>
          <w:rFonts w:ascii="Times New Roman" w:hAnsi="Times New Roman" w:cs="Times New Roman"/>
          <w:lang w:val="fr-FR"/>
        </w:rPr>
        <w:footnoteRef/>
      </w:r>
      <w:r w:rsidRPr="001E0F82">
        <w:rPr>
          <w:rFonts w:ascii="Times New Roman" w:hAnsi="Times New Roman" w:cs="Times New Roman"/>
          <w:lang w:val="fr-FR"/>
        </w:rPr>
        <w:t xml:space="preserve"> </w:t>
      </w:r>
      <w:bookmarkStart w:id="12" w:name="_Hlk510964897"/>
      <w:r w:rsidR="001E0F82" w:rsidRPr="001E0F82">
        <w:rPr>
          <w:rFonts w:ascii="Times New Roman" w:hAnsi="Times New Roman" w:cs="Times New Roman"/>
          <w:lang w:val="fr-FR"/>
        </w:rPr>
        <w:t>Inclure la note de bas de page suivante concernant les principaux États de l</w:t>
      </w:r>
      <w:r w:rsidR="00B12079">
        <w:rPr>
          <w:rFonts w:ascii="Times New Roman" w:hAnsi="Times New Roman" w:cs="Times New Roman"/>
          <w:lang w:val="fr-FR"/>
        </w:rPr>
        <w:t>’</w:t>
      </w:r>
      <w:r w:rsidR="001E0F82" w:rsidRPr="001E0F82">
        <w:rPr>
          <w:rFonts w:ascii="Times New Roman" w:hAnsi="Times New Roman" w:cs="Times New Roman"/>
          <w:lang w:val="fr-FR"/>
        </w:rPr>
        <w:t>aire de répartition : chaque Partie contractante à l</w:t>
      </w:r>
      <w:r w:rsidR="00B12079">
        <w:rPr>
          <w:rFonts w:ascii="Times New Roman" w:hAnsi="Times New Roman" w:cs="Times New Roman"/>
          <w:lang w:val="fr-FR"/>
        </w:rPr>
        <w:t>’</w:t>
      </w:r>
      <w:r w:rsidR="001E0F82" w:rsidRPr="001E0F82">
        <w:rPr>
          <w:rFonts w:ascii="Times New Roman" w:hAnsi="Times New Roman" w:cs="Times New Roman"/>
          <w:lang w:val="fr-FR"/>
        </w:rPr>
        <w:t>AEWA est responsable à part égale, en vertu de l</w:t>
      </w:r>
      <w:r w:rsidR="00B12079">
        <w:rPr>
          <w:rFonts w:ascii="Times New Roman" w:hAnsi="Times New Roman" w:cs="Times New Roman"/>
          <w:lang w:val="fr-FR"/>
        </w:rPr>
        <w:t>’</w:t>
      </w:r>
      <w:r w:rsidR="001E0F82" w:rsidRPr="001E0F82">
        <w:rPr>
          <w:rFonts w:ascii="Times New Roman" w:hAnsi="Times New Roman" w:cs="Times New Roman"/>
          <w:lang w:val="fr-FR"/>
        </w:rPr>
        <w:t>Accord, de toutes les espèces/populations de l</w:t>
      </w:r>
      <w:r w:rsidR="00B12079">
        <w:rPr>
          <w:rFonts w:ascii="Times New Roman" w:hAnsi="Times New Roman" w:cs="Times New Roman"/>
          <w:lang w:val="fr-FR"/>
        </w:rPr>
        <w:t>’</w:t>
      </w:r>
      <w:r w:rsidR="001E0F82" w:rsidRPr="001E0F82">
        <w:rPr>
          <w:rFonts w:ascii="Times New Roman" w:hAnsi="Times New Roman" w:cs="Times New Roman"/>
          <w:lang w:val="fr-FR"/>
        </w:rPr>
        <w:t>AEWA qu</w:t>
      </w:r>
      <w:r w:rsidR="00B12079">
        <w:rPr>
          <w:rFonts w:ascii="Times New Roman" w:hAnsi="Times New Roman" w:cs="Times New Roman"/>
          <w:lang w:val="fr-FR"/>
        </w:rPr>
        <w:t>’</w:t>
      </w:r>
      <w:r w:rsidR="001E0F82" w:rsidRPr="001E0F82">
        <w:rPr>
          <w:rFonts w:ascii="Times New Roman" w:hAnsi="Times New Roman" w:cs="Times New Roman"/>
          <w:lang w:val="fr-FR"/>
        </w:rPr>
        <w:t>elle abrite, conformément aux obligations énoncées dans le texte juridique de l</w:t>
      </w:r>
      <w:r w:rsidR="00B12079">
        <w:rPr>
          <w:rFonts w:ascii="Times New Roman" w:hAnsi="Times New Roman" w:cs="Times New Roman"/>
          <w:lang w:val="fr-FR"/>
        </w:rPr>
        <w:t>’</w:t>
      </w:r>
      <w:r w:rsidR="001E0F82" w:rsidRPr="001E0F82">
        <w:rPr>
          <w:rFonts w:ascii="Times New Roman" w:hAnsi="Times New Roman" w:cs="Times New Roman"/>
          <w:lang w:val="fr-FR"/>
        </w:rPr>
        <w:t>AEWA. Tous les pays qui accueillent une espèce spécifique (que ce soit en petit ou en grand nombre) sont considérés comme des États de l</w:t>
      </w:r>
      <w:r w:rsidR="00B12079">
        <w:rPr>
          <w:rFonts w:ascii="Times New Roman" w:hAnsi="Times New Roman" w:cs="Times New Roman"/>
          <w:lang w:val="fr-FR"/>
        </w:rPr>
        <w:t>’</w:t>
      </w:r>
      <w:r w:rsidR="001E0F82" w:rsidRPr="001E0F82">
        <w:rPr>
          <w:rFonts w:ascii="Times New Roman" w:hAnsi="Times New Roman" w:cs="Times New Roman"/>
          <w:lang w:val="fr-FR"/>
        </w:rPr>
        <w:t>aire de répartition pour cette espèce. L</w:t>
      </w:r>
      <w:r w:rsidR="00B12079">
        <w:rPr>
          <w:rFonts w:ascii="Times New Roman" w:hAnsi="Times New Roman" w:cs="Times New Roman"/>
          <w:lang w:val="fr-FR"/>
        </w:rPr>
        <w:t>’</w:t>
      </w:r>
      <w:r w:rsidR="001E0F82" w:rsidRPr="001E0F82">
        <w:rPr>
          <w:rFonts w:ascii="Times New Roman" w:hAnsi="Times New Roman" w:cs="Times New Roman"/>
          <w:lang w:val="fr-FR"/>
        </w:rPr>
        <w:t>identification des principaux États de l</w:t>
      </w:r>
      <w:r w:rsidR="00B12079">
        <w:rPr>
          <w:rFonts w:ascii="Times New Roman" w:hAnsi="Times New Roman" w:cs="Times New Roman"/>
          <w:lang w:val="fr-FR"/>
        </w:rPr>
        <w:t>’</w:t>
      </w:r>
      <w:r w:rsidR="001E0F82" w:rsidRPr="001E0F82">
        <w:rPr>
          <w:rFonts w:ascii="Times New Roman" w:hAnsi="Times New Roman" w:cs="Times New Roman"/>
          <w:lang w:val="fr-FR"/>
        </w:rPr>
        <w:t>aire de répartition dans les Plans d</w:t>
      </w:r>
      <w:r w:rsidR="00B12079">
        <w:rPr>
          <w:rFonts w:ascii="Times New Roman" w:hAnsi="Times New Roman" w:cs="Times New Roman"/>
          <w:lang w:val="fr-FR"/>
        </w:rPr>
        <w:t>’</w:t>
      </w:r>
      <w:r w:rsidR="001E0F82" w:rsidRPr="001E0F82">
        <w:rPr>
          <w:rFonts w:ascii="Times New Roman" w:hAnsi="Times New Roman" w:cs="Times New Roman"/>
          <w:lang w:val="fr-FR"/>
        </w:rPr>
        <w:t>action de l</w:t>
      </w:r>
      <w:r w:rsidR="00B12079">
        <w:rPr>
          <w:rFonts w:ascii="Times New Roman" w:hAnsi="Times New Roman" w:cs="Times New Roman"/>
          <w:lang w:val="fr-FR"/>
        </w:rPr>
        <w:t>’</w:t>
      </w:r>
      <w:r w:rsidR="001E0F82" w:rsidRPr="001E0F82">
        <w:rPr>
          <w:rFonts w:ascii="Times New Roman" w:hAnsi="Times New Roman" w:cs="Times New Roman"/>
          <w:lang w:val="fr-FR"/>
        </w:rPr>
        <w:t>AEWA est une approche utilisée pour donner la priorité aux efforts de conservation internationaux coordonnés en faveur des pays considérés comme cruciaux pour assurer l</w:t>
      </w:r>
      <w:r w:rsidR="00B12079">
        <w:rPr>
          <w:rFonts w:ascii="Times New Roman" w:hAnsi="Times New Roman" w:cs="Times New Roman"/>
          <w:lang w:val="fr-FR"/>
        </w:rPr>
        <w:t>’</w:t>
      </w:r>
      <w:r w:rsidR="001E0F82" w:rsidRPr="001E0F82">
        <w:rPr>
          <w:rFonts w:ascii="Times New Roman" w:hAnsi="Times New Roman" w:cs="Times New Roman"/>
          <w:lang w:val="fr-FR"/>
        </w:rPr>
        <w:t>état de conservation favorable de l</w:t>
      </w:r>
      <w:r w:rsidR="00B12079">
        <w:rPr>
          <w:rFonts w:ascii="Times New Roman" w:hAnsi="Times New Roman" w:cs="Times New Roman"/>
          <w:lang w:val="fr-FR"/>
        </w:rPr>
        <w:t>’</w:t>
      </w:r>
      <w:r w:rsidR="001E0F82" w:rsidRPr="001E0F82">
        <w:rPr>
          <w:rFonts w:ascii="Times New Roman" w:hAnsi="Times New Roman" w:cs="Times New Roman"/>
          <w:lang w:val="fr-FR"/>
        </w:rPr>
        <w:t>espèce/</w:t>
      </w:r>
      <w:r w:rsidR="00EE4BDB">
        <w:rPr>
          <w:rFonts w:ascii="Times New Roman" w:hAnsi="Times New Roman" w:cs="Times New Roman"/>
          <w:lang w:val="fr-FR"/>
        </w:rPr>
        <w:t xml:space="preserve">la </w:t>
      </w:r>
      <w:r w:rsidR="001E0F82" w:rsidRPr="001E0F82">
        <w:rPr>
          <w:rFonts w:ascii="Times New Roman" w:hAnsi="Times New Roman" w:cs="Times New Roman"/>
          <w:lang w:val="fr-FR"/>
        </w:rPr>
        <w:t>population en question. Il convient de noter que l</w:t>
      </w:r>
      <w:r w:rsidR="00B12079">
        <w:rPr>
          <w:rFonts w:ascii="Times New Roman" w:hAnsi="Times New Roman" w:cs="Times New Roman"/>
          <w:lang w:val="fr-FR"/>
        </w:rPr>
        <w:t>’</w:t>
      </w:r>
      <w:r w:rsidR="001E0F82" w:rsidRPr="001E0F82">
        <w:rPr>
          <w:rFonts w:ascii="Times New Roman" w:hAnsi="Times New Roman" w:cs="Times New Roman"/>
          <w:lang w:val="fr-FR"/>
        </w:rPr>
        <w:t>identification des principaux États de l</w:t>
      </w:r>
      <w:r w:rsidR="00B12079">
        <w:rPr>
          <w:rFonts w:ascii="Times New Roman" w:hAnsi="Times New Roman" w:cs="Times New Roman"/>
          <w:lang w:val="fr-FR"/>
        </w:rPr>
        <w:t>’</w:t>
      </w:r>
      <w:r w:rsidR="001E0F82" w:rsidRPr="001E0F82">
        <w:rPr>
          <w:rFonts w:ascii="Times New Roman" w:hAnsi="Times New Roman" w:cs="Times New Roman"/>
          <w:lang w:val="fr-FR"/>
        </w:rPr>
        <w:t>aire de répartition dans les Plans d</w:t>
      </w:r>
      <w:r w:rsidR="00B12079">
        <w:rPr>
          <w:rFonts w:ascii="Times New Roman" w:hAnsi="Times New Roman" w:cs="Times New Roman"/>
          <w:lang w:val="fr-FR"/>
        </w:rPr>
        <w:t>’</w:t>
      </w:r>
      <w:r w:rsidR="001E0F82" w:rsidRPr="001E0F82">
        <w:rPr>
          <w:rFonts w:ascii="Times New Roman" w:hAnsi="Times New Roman" w:cs="Times New Roman"/>
          <w:lang w:val="fr-FR"/>
        </w:rPr>
        <w:t>action internationaux p</w:t>
      </w:r>
      <w:r w:rsidR="004E6BA4">
        <w:rPr>
          <w:rFonts w:ascii="Times New Roman" w:hAnsi="Times New Roman" w:cs="Times New Roman"/>
          <w:lang w:val="fr-FR"/>
        </w:rPr>
        <w:t>a</w:t>
      </w:r>
      <w:r w:rsidR="001E0F82" w:rsidRPr="001E0F82">
        <w:rPr>
          <w:rFonts w:ascii="Times New Roman" w:hAnsi="Times New Roman" w:cs="Times New Roman"/>
          <w:lang w:val="fr-FR"/>
        </w:rPr>
        <w:t>r espèc</w:t>
      </w:r>
      <w:r w:rsidR="004E6BA4">
        <w:rPr>
          <w:rFonts w:ascii="Times New Roman" w:hAnsi="Times New Roman" w:cs="Times New Roman"/>
          <w:lang w:val="fr-FR"/>
        </w:rPr>
        <w:t>e</w:t>
      </w:r>
      <w:r w:rsidR="001E0F82" w:rsidRPr="001E0F82">
        <w:rPr>
          <w:rFonts w:ascii="Times New Roman" w:hAnsi="Times New Roman" w:cs="Times New Roman"/>
          <w:lang w:val="fr-FR"/>
        </w:rPr>
        <w:t xml:space="preserve"> de l</w:t>
      </w:r>
      <w:r w:rsidR="00B12079">
        <w:rPr>
          <w:rFonts w:ascii="Times New Roman" w:hAnsi="Times New Roman" w:cs="Times New Roman"/>
          <w:lang w:val="fr-FR"/>
        </w:rPr>
        <w:t>’</w:t>
      </w:r>
      <w:r w:rsidR="001E0F82" w:rsidRPr="001E0F82">
        <w:rPr>
          <w:rFonts w:ascii="Times New Roman" w:hAnsi="Times New Roman" w:cs="Times New Roman"/>
          <w:lang w:val="fr-FR"/>
        </w:rPr>
        <w:t>AEWA ne réduit en aucun cas les obligations légales des autres États de l</w:t>
      </w:r>
      <w:r w:rsidR="00B12079">
        <w:rPr>
          <w:rFonts w:ascii="Times New Roman" w:hAnsi="Times New Roman" w:cs="Times New Roman"/>
          <w:lang w:val="fr-FR"/>
        </w:rPr>
        <w:t>’</w:t>
      </w:r>
      <w:r w:rsidR="001E0F82" w:rsidRPr="001E0F82">
        <w:rPr>
          <w:rFonts w:ascii="Times New Roman" w:hAnsi="Times New Roman" w:cs="Times New Roman"/>
          <w:lang w:val="fr-FR"/>
        </w:rPr>
        <w:t>aire de répartition potentiels qui sont Parties contractantes à l</w:t>
      </w:r>
      <w:r w:rsidR="00B12079">
        <w:rPr>
          <w:rFonts w:ascii="Times New Roman" w:hAnsi="Times New Roman" w:cs="Times New Roman"/>
          <w:lang w:val="fr-FR"/>
        </w:rPr>
        <w:t>’</w:t>
      </w:r>
      <w:r w:rsidR="001E0F82" w:rsidRPr="001E0F82">
        <w:rPr>
          <w:rFonts w:ascii="Times New Roman" w:hAnsi="Times New Roman" w:cs="Times New Roman"/>
          <w:lang w:val="fr-FR"/>
        </w:rPr>
        <w:t>AEWA, afin d</w:t>
      </w:r>
      <w:r w:rsidR="00B12079">
        <w:rPr>
          <w:rFonts w:ascii="Times New Roman" w:hAnsi="Times New Roman" w:cs="Times New Roman"/>
          <w:lang w:val="fr-FR"/>
        </w:rPr>
        <w:t>’</w:t>
      </w:r>
      <w:r w:rsidR="001E0F82" w:rsidRPr="001E0F82">
        <w:rPr>
          <w:rFonts w:ascii="Times New Roman" w:hAnsi="Times New Roman" w:cs="Times New Roman"/>
          <w:lang w:val="fr-FR"/>
        </w:rPr>
        <w:t xml:space="preserve">assurer également </w:t>
      </w:r>
      <w:r w:rsidR="00EE4BDB">
        <w:rPr>
          <w:rFonts w:ascii="Times New Roman" w:hAnsi="Times New Roman" w:cs="Times New Roman"/>
          <w:lang w:val="fr-FR"/>
        </w:rPr>
        <w:t>une</w:t>
      </w:r>
      <w:r w:rsidR="001E0F82" w:rsidRPr="001E0F82">
        <w:rPr>
          <w:rFonts w:ascii="Times New Roman" w:hAnsi="Times New Roman" w:cs="Times New Roman"/>
          <w:lang w:val="fr-FR"/>
        </w:rPr>
        <w:t xml:space="preserve"> protection et </w:t>
      </w:r>
      <w:r w:rsidR="00EE4BDB">
        <w:rPr>
          <w:rFonts w:ascii="Times New Roman" w:hAnsi="Times New Roman" w:cs="Times New Roman"/>
          <w:lang w:val="fr-FR"/>
        </w:rPr>
        <w:t>une</w:t>
      </w:r>
      <w:r w:rsidR="001E0F82" w:rsidRPr="001E0F82">
        <w:rPr>
          <w:rFonts w:ascii="Times New Roman" w:hAnsi="Times New Roman" w:cs="Times New Roman"/>
          <w:lang w:val="fr-FR"/>
        </w:rPr>
        <w:t xml:space="preserve"> conservation adéquates des espèces/populations en question, y compris par la mise en œuvre des actions </w:t>
      </w:r>
      <w:r w:rsidR="00EE4BDB">
        <w:rPr>
          <w:rFonts w:ascii="Times New Roman" w:hAnsi="Times New Roman" w:cs="Times New Roman"/>
          <w:lang w:val="fr-FR"/>
        </w:rPr>
        <w:t>appropriées</w:t>
      </w:r>
      <w:r w:rsidR="001E0F82" w:rsidRPr="001E0F82">
        <w:rPr>
          <w:rFonts w:ascii="Times New Roman" w:hAnsi="Times New Roman" w:cs="Times New Roman"/>
          <w:lang w:val="fr-FR"/>
        </w:rPr>
        <w:t xml:space="preserve"> du Plan d</w:t>
      </w:r>
      <w:r w:rsidR="00B12079">
        <w:rPr>
          <w:rFonts w:ascii="Times New Roman" w:hAnsi="Times New Roman" w:cs="Times New Roman"/>
          <w:lang w:val="fr-FR"/>
        </w:rPr>
        <w:t>’</w:t>
      </w:r>
      <w:r w:rsidR="001E0F82" w:rsidRPr="001E0F82">
        <w:rPr>
          <w:rFonts w:ascii="Times New Roman" w:hAnsi="Times New Roman" w:cs="Times New Roman"/>
          <w:lang w:val="fr-FR"/>
        </w:rPr>
        <w:t>action p</w:t>
      </w:r>
      <w:r w:rsidR="004E6BA4">
        <w:rPr>
          <w:rFonts w:ascii="Times New Roman" w:hAnsi="Times New Roman" w:cs="Times New Roman"/>
          <w:lang w:val="fr-FR"/>
        </w:rPr>
        <w:t>a</w:t>
      </w:r>
      <w:r w:rsidR="001E0F82" w:rsidRPr="001E0F82">
        <w:rPr>
          <w:rFonts w:ascii="Times New Roman" w:hAnsi="Times New Roman" w:cs="Times New Roman"/>
          <w:lang w:val="fr-FR"/>
        </w:rPr>
        <w:t>r</w:t>
      </w:r>
      <w:r w:rsidR="004E6BA4">
        <w:rPr>
          <w:rFonts w:ascii="Times New Roman" w:hAnsi="Times New Roman" w:cs="Times New Roman"/>
          <w:lang w:val="fr-FR"/>
        </w:rPr>
        <w:t xml:space="preserve"> e</w:t>
      </w:r>
      <w:r w:rsidR="001E0F82" w:rsidRPr="001E0F82">
        <w:rPr>
          <w:rFonts w:ascii="Times New Roman" w:hAnsi="Times New Roman" w:cs="Times New Roman"/>
          <w:lang w:val="fr-FR"/>
        </w:rPr>
        <w:t>sp</w:t>
      </w:r>
      <w:r w:rsidR="004E6BA4">
        <w:rPr>
          <w:rFonts w:ascii="Times New Roman" w:hAnsi="Times New Roman" w:cs="Times New Roman"/>
          <w:lang w:val="fr-FR"/>
        </w:rPr>
        <w:t>è</w:t>
      </w:r>
      <w:r w:rsidR="001E0F82" w:rsidRPr="001E0F82">
        <w:rPr>
          <w:rFonts w:ascii="Times New Roman" w:hAnsi="Times New Roman" w:cs="Times New Roman"/>
          <w:lang w:val="fr-FR"/>
        </w:rPr>
        <w:t>c</w:t>
      </w:r>
      <w:r w:rsidR="004E6BA4">
        <w:rPr>
          <w:rFonts w:ascii="Times New Roman" w:hAnsi="Times New Roman" w:cs="Times New Roman"/>
          <w:lang w:val="fr-FR"/>
        </w:rPr>
        <w:t>e</w:t>
      </w:r>
      <w:r w:rsidR="001E0F82" w:rsidRPr="001E0F82">
        <w:rPr>
          <w:rFonts w:ascii="Times New Roman" w:hAnsi="Times New Roman" w:cs="Times New Roman"/>
          <w:lang w:val="fr-FR"/>
        </w:rPr>
        <w:t xml:space="preserve"> respectif.</w:t>
      </w:r>
      <w:bookmarkEnd w:id="12"/>
    </w:p>
  </w:footnote>
  <w:footnote w:id="4">
    <w:p w14:paraId="533EB05B" w14:textId="1216A0EF" w:rsidR="005F647C" w:rsidRPr="00921C70" w:rsidRDefault="005F647C" w:rsidP="002C29FC">
      <w:pPr>
        <w:pStyle w:val="FootnoteText"/>
        <w:rPr>
          <w:lang w:val="fr-FR"/>
        </w:rPr>
      </w:pPr>
      <w:r>
        <w:rPr>
          <w:rStyle w:val="FootnoteReference"/>
        </w:rPr>
        <w:footnoteRef/>
      </w:r>
      <w:r w:rsidRPr="002A54B7">
        <w:rPr>
          <w:lang w:val="fr-FR"/>
        </w:rPr>
        <w:t xml:space="preserve"> </w:t>
      </w:r>
      <w:r w:rsidR="002A54B7" w:rsidRPr="002A54B7">
        <w:rPr>
          <w:rFonts w:ascii="Times New Roman" w:hAnsi="Times New Roman" w:cs="Times New Roman"/>
          <w:lang w:val="fr-FR"/>
        </w:rPr>
        <w:t>Pour les d</w:t>
      </w:r>
      <w:r w:rsidR="002A54B7">
        <w:rPr>
          <w:rFonts w:ascii="Times New Roman" w:hAnsi="Times New Roman" w:cs="Times New Roman"/>
          <w:lang w:val="fr-FR"/>
        </w:rPr>
        <w:t>é</w:t>
      </w:r>
      <w:r w:rsidR="002A54B7" w:rsidRPr="002A54B7">
        <w:rPr>
          <w:rFonts w:ascii="Times New Roman" w:hAnsi="Times New Roman" w:cs="Times New Roman"/>
          <w:lang w:val="fr-FR"/>
        </w:rPr>
        <w:t>tails, voir</w:t>
      </w:r>
      <w:r w:rsidRPr="002A54B7">
        <w:rPr>
          <w:rFonts w:ascii="Times New Roman" w:hAnsi="Times New Roman" w:cs="Times New Roman"/>
          <w:lang w:val="fr-FR"/>
        </w:rPr>
        <w:t xml:space="preserve"> Annex</w:t>
      </w:r>
      <w:r w:rsidR="002A54B7" w:rsidRPr="002A54B7">
        <w:rPr>
          <w:rFonts w:ascii="Times New Roman" w:hAnsi="Times New Roman" w:cs="Times New Roman"/>
          <w:lang w:val="fr-FR"/>
        </w:rPr>
        <w:t>e</w:t>
      </w:r>
      <w:r w:rsidRPr="002A54B7">
        <w:rPr>
          <w:rFonts w:ascii="Times New Roman" w:hAnsi="Times New Roman" w:cs="Times New Roman"/>
          <w:lang w:val="fr-FR"/>
        </w:rPr>
        <w:t xml:space="preserve"> 2.</w:t>
      </w:r>
    </w:p>
  </w:footnote>
  <w:footnote w:id="5">
    <w:p w14:paraId="2700784A" w14:textId="21E24396" w:rsidR="005F647C" w:rsidRPr="002A54B7" w:rsidRDefault="005F647C">
      <w:pPr>
        <w:pStyle w:val="FootnoteText"/>
        <w:rPr>
          <w:rFonts w:ascii="Times New Roman" w:hAnsi="Times New Roman" w:cs="Times New Roman"/>
          <w:lang w:val="fr-FR"/>
        </w:rPr>
      </w:pPr>
      <w:r w:rsidRPr="002A54B7">
        <w:rPr>
          <w:rStyle w:val="FootnoteReference"/>
          <w:rFonts w:ascii="Times New Roman" w:hAnsi="Times New Roman" w:cs="Times New Roman"/>
          <w:lang w:val="fr-FR"/>
        </w:rPr>
        <w:footnoteRef/>
      </w:r>
      <w:r w:rsidRPr="002A54B7">
        <w:rPr>
          <w:rFonts w:ascii="Times New Roman" w:hAnsi="Times New Roman" w:cs="Times New Roman"/>
          <w:lang w:val="fr-FR"/>
        </w:rPr>
        <w:t xml:space="preserve"> </w:t>
      </w:r>
      <w:r w:rsidR="002A54B7" w:rsidRPr="002A54B7">
        <w:rPr>
          <w:rFonts w:ascii="Times New Roman" w:hAnsi="Times New Roman" w:cs="Times New Roman"/>
          <w:lang w:val="fr-FR"/>
        </w:rPr>
        <w:t>L</w:t>
      </w:r>
      <w:r w:rsidR="00B12079">
        <w:rPr>
          <w:rFonts w:ascii="Times New Roman" w:hAnsi="Times New Roman" w:cs="Times New Roman"/>
          <w:lang w:val="fr-FR"/>
        </w:rPr>
        <w:t>’</w:t>
      </w:r>
      <w:r w:rsidR="002A54B7" w:rsidRPr="002A54B7">
        <w:rPr>
          <w:rFonts w:ascii="Times New Roman" w:hAnsi="Times New Roman" w:cs="Times New Roman"/>
          <w:lang w:val="fr-FR"/>
        </w:rPr>
        <w:t>évaluation biologique doit se limiter à 1 ou 2 pages au maximum</w:t>
      </w:r>
      <w:r w:rsidRPr="002A54B7">
        <w:rPr>
          <w:rFonts w:ascii="Times New Roman" w:hAnsi="Times New Roman" w:cs="Times New Roman"/>
          <w:lang w:val="fr-FR"/>
        </w:rPr>
        <w:t xml:space="preserve"> (</w:t>
      </w:r>
      <w:r w:rsidR="002A54B7" w:rsidRPr="002A54B7">
        <w:rPr>
          <w:rFonts w:ascii="Times New Roman" w:hAnsi="Times New Roman" w:cs="Times New Roman"/>
          <w:lang w:val="fr-FR"/>
        </w:rPr>
        <w:t>à l</w:t>
      </w:r>
      <w:r w:rsidR="00B12079">
        <w:rPr>
          <w:rFonts w:ascii="Times New Roman" w:hAnsi="Times New Roman" w:cs="Times New Roman"/>
          <w:lang w:val="fr-FR"/>
        </w:rPr>
        <w:t>’</w:t>
      </w:r>
      <w:r w:rsidR="002A54B7" w:rsidRPr="002A54B7">
        <w:rPr>
          <w:rFonts w:ascii="Times New Roman" w:hAnsi="Times New Roman" w:cs="Times New Roman"/>
          <w:lang w:val="fr-FR"/>
        </w:rPr>
        <w:t>exclusion du tableau</w:t>
      </w:r>
      <w:r w:rsidRPr="002A54B7">
        <w:rPr>
          <w:rFonts w:ascii="Times New Roman" w:hAnsi="Times New Roman" w:cs="Times New Roman"/>
          <w:lang w:val="fr-FR"/>
        </w:rPr>
        <w:t xml:space="preserve"> 2).</w:t>
      </w:r>
      <w:r w:rsidR="00EE4BDB">
        <w:rPr>
          <w:rFonts w:ascii="Times New Roman" w:hAnsi="Times New Roman" w:cs="Times New Roman"/>
          <w:lang w:val="fr-FR"/>
        </w:rPr>
        <w:t>**</w:t>
      </w:r>
    </w:p>
  </w:footnote>
  <w:footnote w:id="6">
    <w:p w14:paraId="26D3F31C" w14:textId="4BF71B50" w:rsidR="005F647C" w:rsidRPr="00843233" w:rsidRDefault="005F647C" w:rsidP="00E05A9E">
      <w:pPr>
        <w:pStyle w:val="FootnoteText"/>
        <w:jc w:val="both"/>
        <w:rPr>
          <w:lang w:val="en-US"/>
        </w:rPr>
      </w:pPr>
      <w:bookmarkStart w:id="59" w:name="_Hlk88223100"/>
      <w:r w:rsidRPr="00090982">
        <w:rPr>
          <w:rStyle w:val="FootnoteReference"/>
        </w:rPr>
        <w:footnoteRef/>
      </w:r>
      <w:r w:rsidRPr="00507E70">
        <w:rPr>
          <w:lang w:val="fr-FR"/>
        </w:rPr>
        <w:t xml:space="preserve"> </w:t>
      </w:r>
      <w:r w:rsidR="00651D5C" w:rsidRPr="00651D5C">
        <w:rPr>
          <w:rFonts w:ascii="Times New Roman" w:hAnsi="Times New Roman" w:cs="Times New Roman"/>
          <w:lang w:val="fr-FR"/>
        </w:rPr>
        <w:t>Dans l</w:t>
      </w:r>
      <w:r w:rsidR="00B12079">
        <w:rPr>
          <w:rFonts w:ascii="Times New Roman" w:hAnsi="Times New Roman" w:cs="Times New Roman"/>
          <w:lang w:val="fr-FR"/>
        </w:rPr>
        <w:t>’</w:t>
      </w:r>
      <w:r w:rsidR="00651D5C" w:rsidRPr="00651D5C">
        <w:rPr>
          <w:rFonts w:ascii="Times New Roman" w:hAnsi="Times New Roman" w:cs="Times New Roman"/>
          <w:lang w:val="fr-FR"/>
        </w:rPr>
        <w:t>intervalle, il est conseillé aux compilateurs de plans d</w:t>
      </w:r>
      <w:r w:rsidR="00B12079">
        <w:rPr>
          <w:rFonts w:ascii="Times New Roman" w:hAnsi="Times New Roman" w:cs="Times New Roman"/>
          <w:lang w:val="fr-FR"/>
        </w:rPr>
        <w:t>’</w:t>
      </w:r>
      <w:r w:rsidR="00651D5C" w:rsidRPr="00651D5C">
        <w:rPr>
          <w:rFonts w:ascii="Times New Roman" w:hAnsi="Times New Roman" w:cs="Times New Roman"/>
          <w:lang w:val="fr-FR"/>
        </w:rPr>
        <w:t>action de suivre les concepts et approches clés présentés dans les notes explicatives et les lignes directrices de l</w:t>
      </w:r>
      <w:r w:rsidR="00B12079">
        <w:rPr>
          <w:rFonts w:ascii="Times New Roman" w:hAnsi="Times New Roman" w:cs="Times New Roman"/>
          <w:lang w:val="fr-FR"/>
        </w:rPr>
        <w:t>’</w:t>
      </w:r>
      <w:r w:rsidR="00651D5C" w:rsidRPr="00651D5C">
        <w:rPr>
          <w:rFonts w:ascii="Times New Roman" w:hAnsi="Times New Roman" w:cs="Times New Roman"/>
          <w:lang w:val="fr-FR"/>
        </w:rPr>
        <w:t>article 17 de la directive Habitats de l</w:t>
      </w:r>
      <w:r w:rsidR="00B12079">
        <w:rPr>
          <w:rFonts w:ascii="Times New Roman" w:hAnsi="Times New Roman" w:cs="Times New Roman"/>
          <w:lang w:val="fr-FR"/>
        </w:rPr>
        <w:t>’</w:t>
      </w:r>
      <w:r w:rsidR="00651D5C" w:rsidRPr="00651D5C">
        <w:rPr>
          <w:rFonts w:ascii="Times New Roman" w:hAnsi="Times New Roman" w:cs="Times New Roman"/>
          <w:lang w:val="fr-FR"/>
        </w:rPr>
        <w:t>UE</w:t>
      </w:r>
      <w:bookmarkEnd w:id="59"/>
      <w:r w:rsidRPr="00507E70">
        <w:rPr>
          <w:rFonts w:ascii="Times New Roman" w:hAnsi="Times New Roman" w:cs="Times New Roman"/>
          <w:lang w:val="fr-FR"/>
        </w:rPr>
        <w:t xml:space="preserve">. </w:t>
      </w:r>
      <w:hyperlink r:id="rId2" w:history="1">
        <w:r w:rsidRPr="00090982">
          <w:rPr>
            <w:rStyle w:val="Hyperlink"/>
            <w:rFonts w:ascii="Times New Roman" w:hAnsi="Times New Roman" w:cs="Times New Roman"/>
          </w:rPr>
          <w:t>DG Environment. (2017). Reporting under Article 17 of the Habitats Directive: Explanatory notes and guidelines for the period 2013-2018. Brussels: European Commission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B6C2" w14:textId="77777777" w:rsidR="0004703E" w:rsidRDefault="0004703E" w:rsidP="0004703E">
    <w:pPr>
      <w:pStyle w:val="Header"/>
      <w:tabs>
        <w:tab w:val="clear" w:pos="4536"/>
        <w:tab w:val="clear" w:pos="9072"/>
        <w:tab w:val="left" w:pos="2475"/>
      </w:tabs>
    </w:pPr>
    <w:r>
      <w:tab/>
    </w:r>
  </w:p>
  <w:tbl>
    <w:tblPr>
      <w:tblW w:w="5000" w:type="pct"/>
      <w:tblBorders>
        <w:bottom w:val="single" w:sz="2" w:space="0" w:color="auto"/>
      </w:tblBorders>
      <w:tblLook w:val="04A0" w:firstRow="1" w:lastRow="0" w:firstColumn="1" w:lastColumn="0" w:noHBand="0" w:noVBand="1"/>
    </w:tblPr>
    <w:tblGrid>
      <w:gridCol w:w="2418"/>
      <w:gridCol w:w="5605"/>
      <w:gridCol w:w="2517"/>
    </w:tblGrid>
    <w:tr w:rsidR="0004703E" w:rsidRPr="00823896" w14:paraId="5FE2EFF9" w14:textId="77777777" w:rsidTr="00F44C0F">
      <w:trPr>
        <w:trHeight w:val="1134"/>
      </w:trPr>
      <w:tc>
        <w:tcPr>
          <w:tcW w:w="1147" w:type="pct"/>
          <w:tcBorders>
            <w:top w:val="nil"/>
            <w:left w:val="nil"/>
            <w:bottom w:val="nil"/>
            <w:right w:val="nil"/>
          </w:tcBorders>
          <w:hideMark/>
        </w:tcPr>
        <w:p w14:paraId="27E80BAB" w14:textId="77777777" w:rsidR="0004703E" w:rsidRPr="00823896" w:rsidRDefault="0004703E" w:rsidP="0004703E">
          <w:bookmarkStart w:id="66" w:name="_Hlk513643711"/>
          <w:r w:rsidRPr="00823896">
            <w:rPr>
              <w:noProof/>
              <w:lang w:val="de-DE" w:eastAsia="de-DE"/>
            </w:rPr>
            <w:drawing>
              <wp:inline distT="0" distB="0" distL="0" distR="0" wp14:anchorId="5F4FC64E" wp14:editId="12778FC8">
                <wp:extent cx="800100" cy="670560"/>
                <wp:effectExtent l="0" t="0" r="0" b="0"/>
                <wp:docPr id="7"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0C1454C6" w14:textId="77777777" w:rsidR="0004703E" w:rsidRPr="005A34FA" w:rsidRDefault="0004703E" w:rsidP="0004703E">
          <w:pPr>
            <w:jc w:val="center"/>
            <w:rPr>
              <w:rFonts w:ascii="Times New Roman" w:eastAsia="Times New Roman" w:hAnsi="Times New Roman"/>
              <w:i/>
              <w:sz w:val="22"/>
              <w:szCs w:val="22"/>
              <w:lang w:val="fr-FR"/>
            </w:rPr>
          </w:pPr>
          <w:r w:rsidRPr="005A34FA">
            <w:rPr>
              <w:rFonts w:ascii="Times New Roman" w:eastAsia="Times New Roman" w:hAnsi="Times New Roman"/>
              <w:i/>
              <w:sz w:val="22"/>
              <w:szCs w:val="22"/>
              <w:lang w:val="fr-FR"/>
            </w:rPr>
            <w:t>ACCORD SUR LA CONSERVATION DES OISEAUX</w:t>
          </w:r>
        </w:p>
        <w:p w14:paraId="0304E582" w14:textId="77777777" w:rsidR="0004703E" w:rsidRDefault="0004703E" w:rsidP="0004703E">
          <w:pPr>
            <w:jc w:val="center"/>
            <w:rPr>
              <w:rFonts w:ascii="Times New Roman" w:eastAsia="Times New Roman" w:hAnsi="Times New Roman"/>
              <w:i/>
              <w:sz w:val="22"/>
              <w:szCs w:val="22"/>
              <w:lang w:val="fr-FR"/>
            </w:rPr>
          </w:pPr>
          <w:r>
            <w:rPr>
              <w:rFonts w:ascii="Times New Roman" w:eastAsia="Times New Roman" w:hAnsi="Times New Roman"/>
              <w:i/>
              <w:sz w:val="22"/>
              <w:szCs w:val="22"/>
              <w:lang w:val="fr-FR"/>
            </w:rPr>
            <w:t xml:space="preserve">D’EAU </w:t>
          </w:r>
          <w:r w:rsidRPr="005A34FA">
            <w:rPr>
              <w:rFonts w:ascii="Times New Roman" w:eastAsia="Times New Roman" w:hAnsi="Times New Roman"/>
              <w:i/>
              <w:sz w:val="22"/>
              <w:szCs w:val="22"/>
              <w:lang w:val="fr-FR"/>
            </w:rPr>
            <w:t>MIGRATEURS D</w:t>
          </w:r>
          <w:r>
            <w:rPr>
              <w:rFonts w:ascii="Times New Roman" w:eastAsia="Times New Roman" w:hAnsi="Times New Roman"/>
              <w:i/>
              <w:sz w:val="22"/>
              <w:szCs w:val="22"/>
              <w:lang w:val="fr-FR"/>
            </w:rPr>
            <w:t>’</w:t>
          </w:r>
          <w:r w:rsidRPr="005A34FA">
            <w:rPr>
              <w:rFonts w:ascii="Times New Roman" w:eastAsia="Times New Roman" w:hAnsi="Times New Roman"/>
              <w:i/>
              <w:sz w:val="22"/>
              <w:szCs w:val="22"/>
              <w:lang w:val="fr-FR"/>
            </w:rPr>
            <w:t>AFRIQUE-EURAS</w:t>
          </w:r>
          <w:r>
            <w:rPr>
              <w:rFonts w:ascii="Times New Roman" w:eastAsia="Times New Roman" w:hAnsi="Times New Roman"/>
              <w:i/>
              <w:sz w:val="22"/>
              <w:szCs w:val="22"/>
              <w:lang w:val="fr-FR"/>
            </w:rPr>
            <w:t>I</w:t>
          </w:r>
          <w:r w:rsidRPr="005A34FA">
            <w:rPr>
              <w:rFonts w:ascii="Times New Roman" w:eastAsia="Times New Roman" w:hAnsi="Times New Roman"/>
              <w:i/>
              <w:sz w:val="22"/>
              <w:szCs w:val="22"/>
              <w:lang w:val="fr-FR"/>
            </w:rPr>
            <w:t>E</w:t>
          </w:r>
        </w:p>
        <w:p w14:paraId="6DE55AD4" w14:textId="77777777" w:rsidR="0004703E" w:rsidRDefault="0004703E" w:rsidP="0004703E">
          <w:pPr>
            <w:tabs>
              <w:tab w:val="left" w:pos="1725"/>
            </w:tabs>
            <w:rPr>
              <w:rFonts w:ascii="Times New Roman" w:eastAsia="Times New Roman" w:hAnsi="Times New Roman"/>
              <w:i/>
              <w:sz w:val="22"/>
              <w:szCs w:val="22"/>
              <w:lang w:val="fr-FR"/>
            </w:rPr>
          </w:pPr>
          <w:r>
            <w:rPr>
              <w:rFonts w:ascii="Times New Roman" w:eastAsia="Times New Roman" w:hAnsi="Times New Roman"/>
              <w:i/>
              <w:sz w:val="22"/>
              <w:szCs w:val="22"/>
              <w:lang w:val="fr-FR"/>
            </w:rPr>
            <w:tab/>
          </w:r>
        </w:p>
        <w:p w14:paraId="12DA7679" w14:textId="77777777" w:rsidR="0004703E" w:rsidRPr="00555CA2" w:rsidRDefault="0004703E" w:rsidP="0004703E"/>
      </w:tc>
      <w:tc>
        <w:tcPr>
          <w:tcW w:w="1194" w:type="pct"/>
          <w:tcBorders>
            <w:top w:val="nil"/>
            <w:left w:val="nil"/>
            <w:bottom w:val="nil"/>
            <w:right w:val="nil"/>
          </w:tcBorders>
          <w:hideMark/>
        </w:tcPr>
        <w:p w14:paraId="61FFC94F" w14:textId="59618528" w:rsidR="0004703E" w:rsidRPr="00C03508" w:rsidRDefault="0004703E" w:rsidP="00C03508">
          <w:pPr>
            <w:ind w:right="-65"/>
            <w:jc w:val="right"/>
            <w:rPr>
              <w:rFonts w:ascii="Times New Roman" w:hAnsi="Times New Roman"/>
              <w:i/>
              <w:iCs/>
              <w:sz w:val="20"/>
              <w:szCs w:val="20"/>
              <w:lang w:val="fr-FR"/>
            </w:rPr>
          </w:pPr>
          <w:r w:rsidRPr="00C03508">
            <w:rPr>
              <w:rFonts w:ascii="Times New Roman" w:hAnsi="Times New Roman"/>
              <w:i/>
              <w:iCs/>
              <w:sz w:val="20"/>
              <w:szCs w:val="20"/>
              <w:lang w:val="fr-FR"/>
            </w:rPr>
            <w:t>Doc. AEWA/MOP 8.2</w:t>
          </w:r>
          <w:r w:rsidR="00253F7B" w:rsidRPr="00C03508">
            <w:rPr>
              <w:rFonts w:ascii="Times New Roman" w:hAnsi="Times New Roman"/>
              <w:i/>
              <w:iCs/>
              <w:sz w:val="20"/>
              <w:szCs w:val="20"/>
              <w:lang w:val="fr-FR"/>
            </w:rPr>
            <w:t>3</w:t>
          </w:r>
          <w:r w:rsidR="00C03508" w:rsidRPr="00C03508">
            <w:rPr>
              <w:rFonts w:ascii="Times New Roman" w:hAnsi="Times New Roman"/>
              <w:i/>
              <w:iCs/>
              <w:sz w:val="20"/>
              <w:szCs w:val="20"/>
              <w:lang w:val="fr-FR"/>
            </w:rPr>
            <w:t xml:space="preserve"> </w:t>
          </w:r>
          <w:r w:rsidR="00C03508">
            <w:rPr>
              <w:rFonts w:ascii="Times New Roman" w:hAnsi="Times New Roman"/>
              <w:i/>
              <w:iCs/>
              <w:sz w:val="20"/>
              <w:szCs w:val="20"/>
              <w:lang w:val="fr-FR"/>
            </w:rPr>
            <w:t>Rev.1</w:t>
          </w:r>
        </w:p>
        <w:p w14:paraId="2CDAD53C" w14:textId="7D7A68A8" w:rsidR="0004703E" w:rsidRPr="00253F7B" w:rsidRDefault="0004703E" w:rsidP="0004703E">
          <w:pPr>
            <w:spacing w:line="276" w:lineRule="auto"/>
            <w:jc w:val="right"/>
            <w:rPr>
              <w:rFonts w:ascii="Times New Roman" w:eastAsia="Times New Roman" w:hAnsi="Times New Roman"/>
              <w:i/>
              <w:iCs/>
              <w:sz w:val="20"/>
              <w:szCs w:val="20"/>
              <w:lang w:val="fr-FR"/>
            </w:rPr>
          </w:pPr>
          <w:r w:rsidRPr="00253F7B">
            <w:rPr>
              <w:rFonts w:ascii="Times New Roman" w:eastAsia="Times New Roman" w:hAnsi="Times New Roman"/>
              <w:i/>
              <w:iCs/>
              <w:sz w:val="20"/>
              <w:szCs w:val="20"/>
              <w:lang w:val="fr-FR"/>
            </w:rPr>
            <w:t>Point 18 de l’ordre du jour</w:t>
          </w:r>
        </w:p>
        <w:p w14:paraId="5C0DF4C8" w14:textId="141B72BA" w:rsidR="00253F7B" w:rsidRPr="00253F7B" w:rsidRDefault="00253F7B" w:rsidP="0004703E">
          <w:pPr>
            <w:spacing w:line="276" w:lineRule="auto"/>
            <w:jc w:val="right"/>
            <w:rPr>
              <w:rFonts w:ascii="Times New Roman" w:eastAsia="Times New Roman" w:hAnsi="Times New Roman"/>
              <w:i/>
              <w:iCs/>
              <w:sz w:val="20"/>
              <w:szCs w:val="20"/>
              <w:lang w:val="fr-FR"/>
            </w:rPr>
          </w:pPr>
          <w:r w:rsidRPr="00253F7B">
            <w:rPr>
              <w:rFonts w:ascii="Times New Roman" w:eastAsia="Times New Roman" w:hAnsi="Times New Roman"/>
              <w:i/>
              <w:iCs/>
              <w:sz w:val="20"/>
              <w:szCs w:val="20"/>
              <w:lang w:val="fr-FR"/>
            </w:rPr>
            <w:t>Original : Anglais</w:t>
          </w:r>
        </w:p>
        <w:p w14:paraId="62332A19" w14:textId="2EB4B9AE" w:rsidR="0004703E" w:rsidRPr="00823896" w:rsidRDefault="00253F7B" w:rsidP="0004703E">
          <w:pPr>
            <w:jc w:val="right"/>
          </w:pPr>
          <w:r w:rsidRPr="00253F7B">
            <w:rPr>
              <w:rFonts w:ascii="Times New Roman" w:eastAsia="Times New Roman" w:hAnsi="Times New Roman"/>
              <w:i/>
              <w:iCs/>
              <w:sz w:val="20"/>
              <w:szCs w:val="20"/>
              <w:lang w:val="fr-FR"/>
            </w:rPr>
            <w:t>2</w:t>
          </w:r>
          <w:r w:rsidR="00C03508">
            <w:rPr>
              <w:rFonts w:ascii="Times New Roman" w:eastAsia="Times New Roman" w:hAnsi="Times New Roman"/>
              <w:i/>
              <w:iCs/>
              <w:sz w:val="20"/>
              <w:szCs w:val="20"/>
              <w:lang w:val="fr-FR"/>
            </w:rPr>
            <w:t xml:space="preserve">8 septembre </w:t>
          </w:r>
          <w:r w:rsidR="0004703E" w:rsidRPr="00253F7B">
            <w:rPr>
              <w:rFonts w:ascii="Times New Roman" w:eastAsia="Times New Roman" w:hAnsi="Times New Roman"/>
              <w:i/>
              <w:iCs/>
              <w:sz w:val="20"/>
              <w:szCs w:val="20"/>
              <w:lang w:val="fr-FR"/>
            </w:rPr>
            <w:t>202</w:t>
          </w:r>
          <w:r w:rsidRPr="00253F7B">
            <w:rPr>
              <w:rFonts w:ascii="Times New Roman" w:eastAsia="Times New Roman" w:hAnsi="Times New Roman"/>
              <w:i/>
              <w:iCs/>
              <w:sz w:val="20"/>
              <w:szCs w:val="20"/>
              <w:lang w:val="fr-FR"/>
            </w:rPr>
            <w:t>2</w:t>
          </w:r>
        </w:p>
      </w:tc>
    </w:tr>
    <w:tr w:rsidR="0004703E" w:rsidRPr="00C03508" w14:paraId="0FEBEB31" w14:textId="77777777" w:rsidTr="00F44C0F">
      <w:tc>
        <w:tcPr>
          <w:tcW w:w="5000" w:type="pct"/>
          <w:gridSpan w:val="3"/>
          <w:tcBorders>
            <w:top w:val="nil"/>
            <w:left w:val="nil"/>
            <w:bottom w:val="nil"/>
            <w:right w:val="nil"/>
          </w:tcBorders>
          <w:hideMark/>
        </w:tcPr>
        <w:p w14:paraId="201D1D11" w14:textId="77777777" w:rsidR="0004703E" w:rsidRPr="005A34FA" w:rsidRDefault="0004703E" w:rsidP="0004703E">
          <w:pPr>
            <w:jc w:val="center"/>
            <w:rPr>
              <w:rFonts w:ascii="Times New Roman" w:eastAsia="Times New Roman" w:hAnsi="Times New Roman"/>
              <w:b/>
              <w:bCs/>
              <w:caps/>
              <w:sz w:val="26"/>
              <w:szCs w:val="26"/>
              <w:lang w:val="fr-FR"/>
            </w:rPr>
          </w:pPr>
          <w:r w:rsidRPr="005A34FA">
            <w:rPr>
              <w:rFonts w:ascii="Times New Roman" w:eastAsia="Times New Roman" w:hAnsi="Times New Roman"/>
              <w:b/>
              <w:bCs/>
              <w:sz w:val="26"/>
              <w:szCs w:val="26"/>
              <w:lang w:val="fr-FR"/>
            </w:rPr>
            <w:t>8</w:t>
          </w:r>
          <w:r w:rsidRPr="005A34FA">
            <w:rPr>
              <w:rFonts w:ascii="Times New Roman" w:eastAsia="Times New Roman" w:hAnsi="Times New Roman"/>
              <w:b/>
              <w:bCs/>
              <w:sz w:val="26"/>
              <w:szCs w:val="26"/>
              <w:vertAlign w:val="superscript"/>
              <w:lang w:val="fr-FR"/>
            </w:rPr>
            <w:t>e</w:t>
          </w:r>
          <w:r w:rsidRPr="005A34FA">
            <w:rPr>
              <w:rFonts w:ascii="Times New Roman" w:eastAsia="Times New Roman" w:hAnsi="Times New Roman"/>
              <w:b/>
              <w:bCs/>
              <w:sz w:val="26"/>
              <w:szCs w:val="26"/>
              <w:lang w:val="fr-FR"/>
            </w:rPr>
            <w:t xml:space="preserve"> SESSION DE LA RÉUNION DES</w:t>
          </w:r>
          <w:r w:rsidRPr="005A34FA">
            <w:rPr>
              <w:rFonts w:ascii="Times New Roman" w:eastAsia="Times New Roman" w:hAnsi="Times New Roman"/>
              <w:b/>
              <w:bCs/>
              <w:caps/>
              <w:sz w:val="26"/>
              <w:szCs w:val="26"/>
              <w:lang w:val="fr-FR"/>
            </w:rPr>
            <w:t xml:space="preserve"> PARTIES</w:t>
          </w:r>
        </w:p>
        <w:p w14:paraId="5D78854B" w14:textId="77777777" w:rsidR="0004703E" w:rsidRPr="00253F7B" w:rsidRDefault="00253F7B" w:rsidP="0004703E">
          <w:pPr>
            <w:jc w:val="center"/>
            <w:rPr>
              <w:rFonts w:ascii="Times New Roman" w:eastAsia="Times New Roman" w:hAnsi="Times New Roman"/>
              <w:i/>
              <w:lang w:val="fr-FR"/>
            </w:rPr>
          </w:pPr>
          <w:r w:rsidRPr="00253F7B">
            <w:rPr>
              <w:rFonts w:ascii="Times New Roman" w:eastAsia="Times New Roman" w:hAnsi="Times New Roman"/>
              <w:i/>
              <w:lang w:val="fr-FR"/>
            </w:rPr>
            <w:t>25 – 30 septembre</w:t>
          </w:r>
          <w:r w:rsidR="0004703E" w:rsidRPr="00253F7B">
            <w:rPr>
              <w:rFonts w:ascii="Times New Roman" w:eastAsia="Times New Roman" w:hAnsi="Times New Roman"/>
              <w:i/>
              <w:lang w:val="fr-FR"/>
            </w:rPr>
            <w:t xml:space="preserve"> 202</w:t>
          </w:r>
          <w:r w:rsidRPr="00253F7B">
            <w:rPr>
              <w:rFonts w:ascii="Times New Roman" w:eastAsia="Times New Roman" w:hAnsi="Times New Roman"/>
              <w:i/>
              <w:lang w:val="fr-FR"/>
            </w:rPr>
            <w:t>2</w:t>
          </w:r>
          <w:r w:rsidR="0004703E" w:rsidRPr="00253F7B">
            <w:rPr>
              <w:rFonts w:ascii="Times New Roman" w:eastAsia="Times New Roman" w:hAnsi="Times New Roman"/>
              <w:i/>
              <w:lang w:val="fr-FR"/>
            </w:rPr>
            <w:t>, Budapest, Hongrie</w:t>
          </w:r>
        </w:p>
        <w:p w14:paraId="24027AE4" w14:textId="77777777" w:rsidR="00253F7B" w:rsidRPr="004A3304" w:rsidRDefault="00253F7B" w:rsidP="0004703E">
          <w:pPr>
            <w:jc w:val="center"/>
            <w:rPr>
              <w:i/>
              <w:sz w:val="22"/>
              <w:lang w:val="fr-FR"/>
            </w:rPr>
          </w:pPr>
        </w:p>
        <w:p w14:paraId="17F0E773" w14:textId="7DF67FA3" w:rsidR="00253F7B" w:rsidRPr="004A3304" w:rsidRDefault="00C03508" w:rsidP="0004703E">
          <w:pPr>
            <w:jc w:val="center"/>
            <w:rPr>
              <w:i/>
              <w:sz w:val="22"/>
              <w:lang w:val="fr-FR"/>
            </w:rPr>
          </w:pPr>
          <w:r>
            <w:rPr>
              <w:rFonts w:ascii="Times New Roman" w:hAnsi="Times New Roman"/>
              <w:i/>
              <w:color w:val="000000"/>
              <w:lang w:val="fr-FR"/>
            </w:rPr>
            <w:t>« </w:t>
          </w:r>
          <w:r w:rsidR="00253F7B" w:rsidRPr="00253F7B">
            <w:rPr>
              <w:rFonts w:ascii="Times New Roman" w:hAnsi="Times New Roman"/>
              <w:i/>
              <w:color w:val="000000"/>
              <w:lang w:val="fr-FR"/>
            </w:rPr>
            <w:t>Renforcer la conservation des voies de migration dans un monde en mutation</w:t>
          </w:r>
          <w:r>
            <w:rPr>
              <w:rFonts w:ascii="Times New Roman" w:hAnsi="Times New Roman"/>
              <w:i/>
              <w:color w:val="000000"/>
              <w:lang w:val="fr-FR"/>
            </w:rPr>
            <w:t> »</w:t>
          </w:r>
        </w:p>
      </w:tc>
    </w:tr>
    <w:tr w:rsidR="0004703E" w:rsidRPr="00C03508" w14:paraId="6BCD6232" w14:textId="77777777" w:rsidTr="00F44C0F">
      <w:trPr>
        <w:trHeight w:val="270"/>
      </w:trPr>
      <w:tc>
        <w:tcPr>
          <w:tcW w:w="5000" w:type="pct"/>
          <w:gridSpan w:val="3"/>
          <w:tcBorders>
            <w:top w:val="nil"/>
            <w:left w:val="nil"/>
            <w:bottom w:val="single" w:sz="2" w:space="0" w:color="auto"/>
            <w:right w:val="nil"/>
          </w:tcBorders>
          <w:vAlign w:val="center"/>
        </w:tcPr>
        <w:p w14:paraId="68AA640E" w14:textId="77777777" w:rsidR="0004703E" w:rsidRPr="004A3304" w:rsidRDefault="0004703E" w:rsidP="0004703E">
          <w:pPr>
            <w:rPr>
              <w:bCs/>
              <w:i/>
              <w:lang w:val="fr-FR"/>
            </w:rPr>
          </w:pPr>
        </w:p>
      </w:tc>
    </w:tr>
    <w:bookmarkEnd w:id="66"/>
  </w:tbl>
  <w:p w14:paraId="413D14B2" w14:textId="77777777" w:rsidR="0004703E" w:rsidRPr="004A3304" w:rsidRDefault="0004703E" w:rsidP="0004703E">
    <w:pPr>
      <w:pStyle w:val="Header"/>
      <w:tabs>
        <w:tab w:val="clear" w:pos="4536"/>
        <w:tab w:val="clear" w:pos="9072"/>
        <w:tab w:val="left" w:pos="2475"/>
      </w:tabs>
      <w:rPr>
        <w:lang w:val="fr-FR"/>
      </w:rPr>
    </w:pPr>
  </w:p>
  <w:p w14:paraId="649E111A" w14:textId="77777777" w:rsidR="0004703E" w:rsidRPr="004A3304" w:rsidRDefault="0004703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866"/>
    <w:multiLevelType w:val="hybridMultilevel"/>
    <w:tmpl w:val="6C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447C"/>
    <w:multiLevelType w:val="hybridMultilevel"/>
    <w:tmpl w:val="1648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40F8"/>
    <w:multiLevelType w:val="multilevel"/>
    <w:tmpl w:val="3CD66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7CA7828"/>
    <w:multiLevelType w:val="multilevel"/>
    <w:tmpl w:val="DDF48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BA74507"/>
    <w:multiLevelType w:val="hybridMultilevel"/>
    <w:tmpl w:val="1EC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B4155"/>
    <w:multiLevelType w:val="hybridMultilevel"/>
    <w:tmpl w:val="12CA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4166D"/>
    <w:multiLevelType w:val="multilevel"/>
    <w:tmpl w:val="BA828AA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A2CEA"/>
    <w:multiLevelType w:val="hybridMultilevel"/>
    <w:tmpl w:val="6AF265CE"/>
    <w:lvl w:ilvl="0" w:tplc="683C636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413E5"/>
    <w:multiLevelType w:val="hybridMultilevel"/>
    <w:tmpl w:val="7EFCF282"/>
    <w:lvl w:ilvl="0" w:tplc="9AF29E2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C918FA"/>
    <w:multiLevelType w:val="multilevel"/>
    <w:tmpl w:val="A68E3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03264E7"/>
    <w:multiLevelType w:val="multilevel"/>
    <w:tmpl w:val="6BFAB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2997CE5"/>
    <w:multiLevelType w:val="hybridMultilevel"/>
    <w:tmpl w:val="78BC4B6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B5CD2"/>
    <w:multiLevelType w:val="multilevel"/>
    <w:tmpl w:val="3A74013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243363D8"/>
    <w:multiLevelType w:val="multilevel"/>
    <w:tmpl w:val="2C426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49D584F"/>
    <w:multiLevelType w:val="multilevel"/>
    <w:tmpl w:val="2834B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61640F5"/>
    <w:multiLevelType w:val="multilevel"/>
    <w:tmpl w:val="4E2EA13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7" w15:restartNumberingAfterBreak="0">
    <w:nsid w:val="2942764F"/>
    <w:multiLevelType w:val="hybridMultilevel"/>
    <w:tmpl w:val="278A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71867"/>
    <w:multiLevelType w:val="multilevel"/>
    <w:tmpl w:val="A48E8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BE10E6E"/>
    <w:multiLevelType w:val="hybridMultilevel"/>
    <w:tmpl w:val="1430B4A8"/>
    <w:lvl w:ilvl="0" w:tplc="DB2E2B6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A3D55"/>
    <w:multiLevelType w:val="hybridMultilevel"/>
    <w:tmpl w:val="B2BC7F08"/>
    <w:lvl w:ilvl="0" w:tplc="E86C33F0">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E1BCA"/>
    <w:multiLevelType w:val="hybridMultilevel"/>
    <w:tmpl w:val="AD0E82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28C5414"/>
    <w:multiLevelType w:val="multilevel"/>
    <w:tmpl w:val="9F64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64079CF"/>
    <w:multiLevelType w:val="hybridMultilevel"/>
    <w:tmpl w:val="C92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60D53"/>
    <w:multiLevelType w:val="multilevel"/>
    <w:tmpl w:val="CE4E2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3BB71ACC"/>
    <w:multiLevelType w:val="multilevel"/>
    <w:tmpl w:val="6040D0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3F961A1E"/>
    <w:multiLevelType w:val="multilevel"/>
    <w:tmpl w:val="67406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60096D"/>
    <w:multiLevelType w:val="multilevel"/>
    <w:tmpl w:val="77CC5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73E5073"/>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48AB1473"/>
    <w:multiLevelType w:val="multilevel"/>
    <w:tmpl w:val="5734F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4D480633"/>
    <w:multiLevelType w:val="hybridMultilevel"/>
    <w:tmpl w:val="37D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54C8F"/>
    <w:multiLevelType w:val="hybridMultilevel"/>
    <w:tmpl w:val="8BA0F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964E33"/>
    <w:multiLevelType w:val="hybridMultilevel"/>
    <w:tmpl w:val="7CCC2F4C"/>
    <w:lvl w:ilvl="0" w:tplc="CF161A90">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1F712F"/>
    <w:multiLevelType w:val="multilevel"/>
    <w:tmpl w:val="D7C64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4A30C09"/>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7672921"/>
    <w:multiLevelType w:val="hybridMultilevel"/>
    <w:tmpl w:val="75CA537C"/>
    <w:lvl w:ilvl="0" w:tplc="179048E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7374F"/>
    <w:multiLevelType w:val="multilevel"/>
    <w:tmpl w:val="CB4E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15:restartNumberingAfterBreak="0">
    <w:nsid w:val="6EC2628D"/>
    <w:multiLevelType w:val="hybridMultilevel"/>
    <w:tmpl w:val="D5665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954A93"/>
    <w:multiLevelType w:val="hybridMultilevel"/>
    <w:tmpl w:val="CF64B8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5790738"/>
    <w:multiLevelType w:val="hybridMultilevel"/>
    <w:tmpl w:val="5850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77545"/>
    <w:multiLevelType w:val="hybridMultilevel"/>
    <w:tmpl w:val="9BD2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045CA3"/>
    <w:multiLevelType w:val="multilevel"/>
    <w:tmpl w:val="4C6EA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2"/>
  </w:num>
  <w:num w:numId="2">
    <w:abstractNumId w:val="13"/>
  </w:num>
  <w:num w:numId="3">
    <w:abstractNumId w:val="15"/>
  </w:num>
  <w:num w:numId="4">
    <w:abstractNumId w:val="3"/>
  </w:num>
  <w:num w:numId="5">
    <w:abstractNumId w:val="22"/>
  </w:num>
  <w:num w:numId="6">
    <w:abstractNumId w:val="29"/>
  </w:num>
  <w:num w:numId="7">
    <w:abstractNumId w:val="14"/>
  </w:num>
  <w:num w:numId="8">
    <w:abstractNumId w:val="2"/>
  </w:num>
  <w:num w:numId="9">
    <w:abstractNumId w:val="10"/>
  </w:num>
  <w:num w:numId="10">
    <w:abstractNumId w:val="24"/>
  </w:num>
  <w:num w:numId="11">
    <w:abstractNumId w:val="18"/>
  </w:num>
  <w:num w:numId="12">
    <w:abstractNumId w:val="26"/>
  </w:num>
  <w:num w:numId="13">
    <w:abstractNumId w:val="28"/>
  </w:num>
  <w:num w:numId="14">
    <w:abstractNumId w:val="34"/>
  </w:num>
  <w:num w:numId="15">
    <w:abstractNumId w:val="11"/>
  </w:num>
  <w:num w:numId="16">
    <w:abstractNumId w:val="30"/>
  </w:num>
  <w:num w:numId="17">
    <w:abstractNumId w:val="16"/>
  </w:num>
  <w:num w:numId="18">
    <w:abstractNumId w:val="25"/>
  </w:num>
  <w:num w:numId="19">
    <w:abstractNumId w:val="8"/>
  </w:num>
  <w:num w:numId="20">
    <w:abstractNumId w:val="5"/>
  </w:num>
  <w:num w:numId="21">
    <w:abstractNumId w:val="32"/>
  </w:num>
  <w:num w:numId="22">
    <w:abstractNumId w:val="31"/>
  </w:num>
  <w:num w:numId="23">
    <w:abstractNumId w:val="35"/>
  </w:num>
  <w:num w:numId="24">
    <w:abstractNumId w:val="33"/>
  </w:num>
  <w:num w:numId="25">
    <w:abstractNumId w:val="1"/>
  </w:num>
  <w:num w:numId="26">
    <w:abstractNumId w:val="38"/>
  </w:num>
  <w:num w:numId="27">
    <w:abstractNumId w:val="36"/>
  </w:num>
  <w:num w:numId="28">
    <w:abstractNumId w:val="4"/>
  </w:num>
  <w:num w:numId="29">
    <w:abstractNumId w:val="6"/>
  </w:num>
  <w:num w:numId="30">
    <w:abstractNumId w:val="40"/>
  </w:num>
  <w:num w:numId="31">
    <w:abstractNumId w:val="23"/>
  </w:num>
  <w:num w:numId="32">
    <w:abstractNumId w:val="41"/>
  </w:num>
  <w:num w:numId="33">
    <w:abstractNumId w:val="27"/>
  </w:num>
  <w:num w:numId="34">
    <w:abstractNumId w:val="9"/>
  </w:num>
  <w:num w:numId="35">
    <w:abstractNumId w:val="17"/>
  </w:num>
  <w:num w:numId="36">
    <w:abstractNumId w:val="7"/>
  </w:num>
  <w:num w:numId="37">
    <w:abstractNumId w:val="37"/>
  </w:num>
  <w:num w:numId="38">
    <w:abstractNumId w:val="19"/>
  </w:num>
  <w:num w:numId="39">
    <w:abstractNumId w:val="20"/>
  </w:num>
  <w:num w:numId="40">
    <w:abstractNumId w:val="12"/>
  </w:num>
  <w:num w:numId="41">
    <w:abstractNumId w:val="0"/>
  </w:num>
  <w:num w:numId="42">
    <w:abstractNumId w:val="39"/>
  </w:num>
  <w:num w:numId="4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Brueckner">
    <w15:presenceInfo w15:providerId="AD" w15:userId="S::catherine.brueckner@un.org::506c6feb-de80-4034-9d9e-f40a320409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64"/>
    <w:rsid w:val="00007B47"/>
    <w:rsid w:val="0001769A"/>
    <w:rsid w:val="000213C0"/>
    <w:rsid w:val="00021A97"/>
    <w:rsid w:val="00023F30"/>
    <w:rsid w:val="00027963"/>
    <w:rsid w:val="000321D3"/>
    <w:rsid w:val="00037974"/>
    <w:rsid w:val="00041559"/>
    <w:rsid w:val="0004229B"/>
    <w:rsid w:val="00046016"/>
    <w:rsid w:val="0004703E"/>
    <w:rsid w:val="00050CF7"/>
    <w:rsid w:val="00055BE7"/>
    <w:rsid w:val="00060511"/>
    <w:rsid w:val="00061CDE"/>
    <w:rsid w:val="00065D5C"/>
    <w:rsid w:val="00083C71"/>
    <w:rsid w:val="000903E2"/>
    <w:rsid w:val="00090982"/>
    <w:rsid w:val="000909A9"/>
    <w:rsid w:val="00095558"/>
    <w:rsid w:val="00096DE1"/>
    <w:rsid w:val="00097D34"/>
    <w:rsid w:val="000B0F11"/>
    <w:rsid w:val="000D2875"/>
    <w:rsid w:val="000D7C7A"/>
    <w:rsid w:val="000E02EE"/>
    <w:rsid w:val="000E3E70"/>
    <w:rsid w:val="000F0EA3"/>
    <w:rsid w:val="0010304E"/>
    <w:rsid w:val="00114B16"/>
    <w:rsid w:val="00121B12"/>
    <w:rsid w:val="00122A2D"/>
    <w:rsid w:val="00124760"/>
    <w:rsid w:val="00124A1B"/>
    <w:rsid w:val="0012676C"/>
    <w:rsid w:val="00137D3E"/>
    <w:rsid w:val="00150588"/>
    <w:rsid w:val="00151A90"/>
    <w:rsid w:val="00154AE0"/>
    <w:rsid w:val="001606CE"/>
    <w:rsid w:val="00162C13"/>
    <w:rsid w:val="0016325D"/>
    <w:rsid w:val="001633FF"/>
    <w:rsid w:val="001671E4"/>
    <w:rsid w:val="001720DB"/>
    <w:rsid w:val="00173BF6"/>
    <w:rsid w:val="00177958"/>
    <w:rsid w:val="001839B7"/>
    <w:rsid w:val="00186A03"/>
    <w:rsid w:val="00193C00"/>
    <w:rsid w:val="001946E8"/>
    <w:rsid w:val="001A6E18"/>
    <w:rsid w:val="001B1ABE"/>
    <w:rsid w:val="001B5369"/>
    <w:rsid w:val="001C59B5"/>
    <w:rsid w:val="001E026A"/>
    <w:rsid w:val="001E0F82"/>
    <w:rsid w:val="001E54B3"/>
    <w:rsid w:val="0020596A"/>
    <w:rsid w:val="002112E5"/>
    <w:rsid w:val="002206AA"/>
    <w:rsid w:val="00223EC3"/>
    <w:rsid w:val="00226F0D"/>
    <w:rsid w:val="00233E30"/>
    <w:rsid w:val="002358E0"/>
    <w:rsid w:val="002363C3"/>
    <w:rsid w:val="002369D5"/>
    <w:rsid w:val="0024046B"/>
    <w:rsid w:val="002425CD"/>
    <w:rsid w:val="0025098B"/>
    <w:rsid w:val="00253A5A"/>
    <w:rsid w:val="00253F7B"/>
    <w:rsid w:val="002540DA"/>
    <w:rsid w:val="00256E1E"/>
    <w:rsid w:val="002571D9"/>
    <w:rsid w:val="00260C18"/>
    <w:rsid w:val="0026264B"/>
    <w:rsid w:val="002660BA"/>
    <w:rsid w:val="00276D49"/>
    <w:rsid w:val="002870CF"/>
    <w:rsid w:val="00290022"/>
    <w:rsid w:val="0029698A"/>
    <w:rsid w:val="002A531D"/>
    <w:rsid w:val="002A54B7"/>
    <w:rsid w:val="002B1BE2"/>
    <w:rsid w:val="002B24A1"/>
    <w:rsid w:val="002C29FC"/>
    <w:rsid w:val="002D2B96"/>
    <w:rsid w:val="002D4378"/>
    <w:rsid w:val="002E3914"/>
    <w:rsid w:val="002F0649"/>
    <w:rsid w:val="00301272"/>
    <w:rsid w:val="003020D9"/>
    <w:rsid w:val="00307E65"/>
    <w:rsid w:val="00321FEA"/>
    <w:rsid w:val="00326DF7"/>
    <w:rsid w:val="0032722E"/>
    <w:rsid w:val="00330822"/>
    <w:rsid w:val="00331C6D"/>
    <w:rsid w:val="00336376"/>
    <w:rsid w:val="00346264"/>
    <w:rsid w:val="00346BBC"/>
    <w:rsid w:val="00347558"/>
    <w:rsid w:val="00355C73"/>
    <w:rsid w:val="00360329"/>
    <w:rsid w:val="00371817"/>
    <w:rsid w:val="00373F71"/>
    <w:rsid w:val="0037540E"/>
    <w:rsid w:val="00394F5B"/>
    <w:rsid w:val="00396BED"/>
    <w:rsid w:val="00397AD9"/>
    <w:rsid w:val="003B73BA"/>
    <w:rsid w:val="003C4416"/>
    <w:rsid w:val="003D30B4"/>
    <w:rsid w:val="003D4FDF"/>
    <w:rsid w:val="003D621C"/>
    <w:rsid w:val="003D6676"/>
    <w:rsid w:val="003F61DE"/>
    <w:rsid w:val="00413166"/>
    <w:rsid w:val="004252FA"/>
    <w:rsid w:val="00433436"/>
    <w:rsid w:val="00443190"/>
    <w:rsid w:val="00446D87"/>
    <w:rsid w:val="00451709"/>
    <w:rsid w:val="004541B9"/>
    <w:rsid w:val="00462041"/>
    <w:rsid w:val="00465C64"/>
    <w:rsid w:val="00477CD8"/>
    <w:rsid w:val="004826AB"/>
    <w:rsid w:val="004A3304"/>
    <w:rsid w:val="004A47B4"/>
    <w:rsid w:val="004A4ED6"/>
    <w:rsid w:val="004B06ED"/>
    <w:rsid w:val="004B0BCA"/>
    <w:rsid w:val="004D0F2B"/>
    <w:rsid w:val="004D3B6C"/>
    <w:rsid w:val="004D58D4"/>
    <w:rsid w:val="004E61A2"/>
    <w:rsid w:val="004E6BA4"/>
    <w:rsid w:val="004F02F8"/>
    <w:rsid w:val="005012C3"/>
    <w:rsid w:val="0050145D"/>
    <w:rsid w:val="00505A5A"/>
    <w:rsid w:val="00507E70"/>
    <w:rsid w:val="00520CA3"/>
    <w:rsid w:val="0052116F"/>
    <w:rsid w:val="00521878"/>
    <w:rsid w:val="005230CC"/>
    <w:rsid w:val="00523D6F"/>
    <w:rsid w:val="00533622"/>
    <w:rsid w:val="00546FB0"/>
    <w:rsid w:val="00552C84"/>
    <w:rsid w:val="00555CA2"/>
    <w:rsid w:val="0055781B"/>
    <w:rsid w:val="00570B63"/>
    <w:rsid w:val="0057135B"/>
    <w:rsid w:val="00572E44"/>
    <w:rsid w:val="0057386B"/>
    <w:rsid w:val="0057734C"/>
    <w:rsid w:val="005828D8"/>
    <w:rsid w:val="00596064"/>
    <w:rsid w:val="005A6F16"/>
    <w:rsid w:val="005B0B62"/>
    <w:rsid w:val="005C19BB"/>
    <w:rsid w:val="005C363E"/>
    <w:rsid w:val="005D31BC"/>
    <w:rsid w:val="005D4557"/>
    <w:rsid w:val="005D4589"/>
    <w:rsid w:val="005E16ED"/>
    <w:rsid w:val="005E45CD"/>
    <w:rsid w:val="005E4CDF"/>
    <w:rsid w:val="005F46AD"/>
    <w:rsid w:val="005F647C"/>
    <w:rsid w:val="00605872"/>
    <w:rsid w:val="0061462E"/>
    <w:rsid w:val="006167F7"/>
    <w:rsid w:val="00623682"/>
    <w:rsid w:val="006259CA"/>
    <w:rsid w:val="00635B8F"/>
    <w:rsid w:val="006368FA"/>
    <w:rsid w:val="006375F8"/>
    <w:rsid w:val="006517A9"/>
    <w:rsid w:val="00651D5C"/>
    <w:rsid w:val="00653450"/>
    <w:rsid w:val="006603DD"/>
    <w:rsid w:val="006706DE"/>
    <w:rsid w:val="006732AB"/>
    <w:rsid w:val="0067377B"/>
    <w:rsid w:val="00674F3E"/>
    <w:rsid w:val="00681110"/>
    <w:rsid w:val="00681CC9"/>
    <w:rsid w:val="006A406B"/>
    <w:rsid w:val="006C54D3"/>
    <w:rsid w:val="006C58DA"/>
    <w:rsid w:val="006D1E08"/>
    <w:rsid w:val="006D2F68"/>
    <w:rsid w:val="006E69E6"/>
    <w:rsid w:val="006F5E31"/>
    <w:rsid w:val="006F6F28"/>
    <w:rsid w:val="00700B26"/>
    <w:rsid w:val="00703F91"/>
    <w:rsid w:val="0070496B"/>
    <w:rsid w:val="00704A1C"/>
    <w:rsid w:val="00710438"/>
    <w:rsid w:val="007152C3"/>
    <w:rsid w:val="007161E5"/>
    <w:rsid w:val="007172A5"/>
    <w:rsid w:val="007200BD"/>
    <w:rsid w:val="0072539F"/>
    <w:rsid w:val="00750FCE"/>
    <w:rsid w:val="00753974"/>
    <w:rsid w:val="00782D47"/>
    <w:rsid w:val="007860F9"/>
    <w:rsid w:val="007930FF"/>
    <w:rsid w:val="007A10E5"/>
    <w:rsid w:val="007A385E"/>
    <w:rsid w:val="007B763A"/>
    <w:rsid w:val="007C3D1A"/>
    <w:rsid w:val="007C5D7B"/>
    <w:rsid w:val="007C6E00"/>
    <w:rsid w:val="007D0546"/>
    <w:rsid w:val="007E58E3"/>
    <w:rsid w:val="007F354A"/>
    <w:rsid w:val="007F530B"/>
    <w:rsid w:val="00814A99"/>
    <w:rsid w:val="00815684"/>
    <w:rsid w:val="00820EAE"/>
    <w:rsid w:val="00821547"/>
    <w:rsid w:val="00826550"/>
    <w:rsid w:val="00826F41"/>
    <w:rsid w:val="0083252E"/>
    <w:rsid w:val="00841AC2"/>
    <w:rsid w:val="00842DB5"/>
    <w:rsid w:val="00843233"/>
    <w:rsid w:val="00843BE5"/>
    <w:rsid w:val="00850067"/>
    <w:rsid w:val="00860C66"/>
    <w:rsid w:val="00861C38"/>
    <w:rsid w:val="00876233"/>
    <w:rsid w:val="00891BF5"/>
    <w:rsid w:val="0089532D"/>
    <w:rsid w:val="00895ECA"/>
    <w:rsid w:val="008A4588"/>
    <w:rsid w:val="008B006C"/>
    <w:rsid w:val="008B47B7"/>
    <w:rsid w:val="008C1B64"/>
    <w:rsid w:val="008C2F51"/>
    <w:rsid w:val="008E09F8"/>
    <w:rsid w:val="008E22BC"/>
    <w:rsid w:val="00902133"/>
    <w:rsid w:val="00902576"/>
    <w:rsid w:val="00911FBE"/>
    <w:rsid w:val="00917832"/>
    <w:rsid w:val="00921C70"/>
    <w:rsid w:val="00925910"/>
    <w:rsid w:val="00930234"/>
    <w:rsid w:val="00933E1F"/>
    <w:rsid w:val="00945366"/>
    <w:rsid w:val="00945833"/>
    <w:rsid w:val="00956DAE"/>
    <w:rsid w:val="00973BC8"/>
    <w:rsid w:val="00975BA7"/>
    <w:rsid w:val="0098224D"/>
    <w:rsid w:val="00990B17"/>
    <w:rsid w:val="009929AE"/>
    <w:rsid w:val="009A3409"/>
    <w:rsid w:val="009C4C90"/>
    <w:rsid w:val="009D05AA"/>
    <w:rsid w:val="009E049D"/>
    <w:rsid w:val="009E18DA"/>
    <w:rsid w:val="009E3B86"/>
    <w:rsid w:val="009E6046"/>
    <w:rsid w:val="009F532D"/>
    <w:rsid w:val="009F7FEC"/>
    <w:rsid w:val="00A2122A"/>
    <w:rsid w:val="00A222A2"/>
    <w:rsid w:val="00A3506B"/>
    <w:rsid w:val="00A3714C"/>
    <w:rsid w:val="00A460FE"/>
    <w:rsid w:val="00A47D16"/>
    <w:rsid w:val="00A554FD"/>
    <w:rsid w:val="00A57E1C"/>
    <w:rsid w:val="00A74A14"/>
    <w:rsid w:val="00A80F28"/>
    <w:rsid w:val="00A85AEE"/>
    <w:rsid w:val="00A874A4"/>
    <w:rsid w:val="00A91624"/>
    <w:rsid w:val="00A97780"/>
    <w:rsid w:val="00AA06F5"/>
    <w:rsid w:val="00AB2B80"/>
    <w:rsid w:val="00AB2E7B"/>
    <w:rsid w:val="00AB5A4A"/>
    <w:rsid w:val="00AB5FA1"/>
    <w:rsid w:val="00AC6206"/>
    <w:rsid w:val="00AE2451"/>
    <w:rsid w:val="00AE7CF9"/>
    <w:rsid w:val="00AF2258"/>
    <w:rsid w:val="00B11A4C"/>
    <w:rsid w:val="00B12079"/>
    <w:rsid w:val="00B148A7"/>
    <w:rsid w:val="00B15756"/>
    <w:rsid w:val="00B17FEC"/>
    <w:rsid w:val="00B21B8F"/>
    <w:rsid w:val="00B23AA4"/>
    <w:rsid w:val="00B26417"/>
    <w:rsid w:val="00B33F87"/>
    <w:rsid w:val="00B34D99"/>
    <w:rsid w:val="00B3616F"/>
    <w:rsid w:val="00B37B3C"/>
    <w:rsid w:val="00B421DC"/>
    <w:rsid w:val="00B518FC"/>
    <w:rsid w:val="00B52CBE"/>
    <w:rsid w:val="00B53F09"/>
    <w:rsid w:val="00B577C6"/>
    <w:rsid w:val="00B63E43"/>
    <w:rsid w:val="00B82127"/>
    <w:rsid w:val="00B8285D"/>
    <w:rsid w:val="00B831F2"/>
    <w:rsid w:val="00B850A8"/>
    <w:rsid w:val="00B872AF"/>
    <w:rsid w:val="00B87C9F"/>
    <w:rsid w:val="00BA4FEE"/>
    <w:rsid w:val="00BA6E2D"/>
    <w:rsid w:val="00BC1355"/>
    <w:rsid w:val="00BC23B7"/>
    <w:rsid w:val="00BC6416"/>
    <w:rsid w:val="00BD5D51"/>
    <w:rsid w:val="00BE7B82"/>
    <w:rsid w:val="00BF146F"/>
    <w:rsid w:val="00BF2103"/>
    <w:rsid w:val="00BF3210"/>
    <w:rsid w:val="00BF64EC"/>
    <w:rsid w:val="00C03508"/>
    <w:rsid w:val="00C055D1"/>
    <w:rsid w:val="00C156E8"/>
    <w:rsid w:val="00C323D6"/>
    <w:rsid w:val="00C35377"/>
    <w:rsid w:val="00C35883"/>
    <w:rsid w:val="00C44198"/>
    <w:rsid w:val="00C5171F"/>
    <w:rsid w:val="00C51832"/>
    <w:rsid w:val="00C5197E"/>
    <w:rsid w:val="00C6372C"/>
    <w:rsid w:val="00C74F07"/>
    <w:rsid w:val="00C82C50"/>
    <w:rsid w:val="00C8608E"/>
    <w:rsid w:val="00C9183C"/>
    <w:rsid w:val="00C952AE"/>
    <w:rsid w:val="00CB3E55"/>
    <w:rsid w:val="00CB5FF0"/>
    <w:rsid w:val="00CD0D62"/>
    <w:rsid w:val="00CE1AB5"/>
    <w:rsid w:val="00CE333A"/>
    <w:rsid w:val="00D11989"/>
    <w:rsid w:val="00D11A4C"/>
    <w:rsid w:val="00D14CEF"/>
    <w:rsid w:val="00D27F23"/>
    <w:rsid w:val="00D318FD"/>
    <w:rsid w:val="00D37D0B"/>
    <w:rsid w:val="00D40E78"/>
    <w:rsid w:val="00D510F1"/>
    <w:rsid w:val="00D515D3"/>
    <w:rsid w:val="00D53739"/>
    <w:rsid w:val="00D57AD4"/>
    <w:rsid w:val="00D60900"/>
    <w:rsid w:val="00D67A18"/>
    <w:rsid w:val="00D76422"/>
    <w:rsid w:val="00D8002E"/>
    <w:rsid w:val="00D84BA8"/>
    <w:rsid w:val="00D90020"/>
    <w:rsid w:val="00D918F5"/>
    <w:rsid w:val="00D9564B"/>
    <w:rsid w:val="00DA2851"/>
    <w:rsid w:val="00DB33F9"/>
    <w:rsid w:val="00DF0B7A"/>
    <w:rsid w:val="00DF163E"/>
    <w:rsid w:val="00DF4117"/>
    <w:rsid w:val="00E030C3"/>
    <w:rsid w:val="00E05A9E"/>
    <w:rsid w:val="00E06C27"/>
    <w:rsid w:val="00E11632"/>
    <w:rsid w:val="00E40AAF"/>
    <w:rsid w:val="00E43A43"/>
    <w:rsid w:val="00E53156"/>
    <w:rsid w:val="00E549FA"/>
    <w:rsid w:val="00E8304E"/>
    <w:rsid w:val="00E85BF5"/>
    <w:rsid w:val="00E9086B"/>
    <w:rsid w:val="00EA00A2"/>
    <w:rsid w:val="00EA1589"/>
    <w:rsid w:val="00EA3556"/>
    <w:rsid w:val="00EA3949"/>
    <w:rsid w:val="00EA4326"/>
    <w:rsid w:val="00EB03DA"/>
    <w:rsid w:val="00EB5156"/>
    <w:rsid w:val="00EB5F80"/>
    <w:rsid w:val="00EC3568"/>
    <w:rsid w:val="00EC4679"/>
    <w:rsid w:val="00EC624E"/>
    <w:rsid w:val="00ED1476"/>
    <w:rsid w:val="00ED33D0"/>
    <w:rsid w:val="00ED7747"/>
    <w:rsid w:val="00ED7EF4"/>
    <w:rsid w:val="00EE4BDB"/>
    <w:rsid w:val="00EE7C5C"/>
    <w:rsid w:val="00EF5495"/>
    <w:rsid w:val="00F04061"/>
    <w:rsid w:val="00F04558"/>
    <w:rsid w:val="00F13F35"/>
    <w:rsid w:val="00F14115"/>
    <w:rsid w:val="00F14D7C"/>
    <w:rsid w:val="00F15475"/>
    <w:rsid w:val="00F16F4A"/>
    <w:rsid w:val="00F17F30"/>
    <w:rsid w:val="00F216B5"/>
    <w:rsid w:val="00F25911"/>
    <w:rsid w:val="00F30EF3"/>
    <w:rsid w:val="00F4045A"/>
    <w:rsid w:val="00F430EB"/>
    <w:rsid w:val="00F64256"/>
    <w:rsid w:val="00F70DAD"/>
    <w:rsid w:val="00F732C8"/>
    <w:rsid w:val="00F74CC6"/>
    <w:rsid w:val="00F901A8"/>
    <w:rsid w:val="00F977B1"/>
    <w:rsid w:val="00FA6C9C"/>
    <w:rsid w:val="00FC13FD"/>
    <w:rsid w:val="00FD3635"/>
    <w:rsid w:val="00FD6EB1"/>
    <w:rsid w:val="00FD7D51"/>
    <w:rsid w:val="00FE6F47"/>
    <w:rsid w:val="00FF4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2CF0E2E"/>
  <w15:docId w15:val="{9ECA7530-BD59-4255-BDAA-BCB29EC6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B64"/>
    <w:pPr>
      <w:spacing w:after="0" w:line="240" w:lineRule="auto"/>
    </w:pPr>
    <w:rPr>
      <w:rFonts w:ascii="Cambria" w:eastAsia="MS Mincho" w:hAnsi="Cambria" w:cs="Times New Roman"/>
      <w:sz w:val="24"/>
      <w:szCs w:val="24"/>
      <w:lang w:val="en-GB"/>
    </w:rPr>
  </w:style>
  <w:style w:type="paragraph" w:styleId="Heading1">
    <w:name w:val="heading 1"/>
    <w:basedOn w:val="Normal"/>
    <w:next w:val="Normal"/>
    <w:link w:val="Heading1Char"/>
    <w:rsid w:val="00B34D99"/>
    <w:pPr>
      <w:keepNext/>
      <w:keepLines/>
      <w:spacing w:before="400" w:after="120" w:line="276" w:lineRule="auto"/>
      <w:contextualSpacing/>
      <w:outlineLvl w:val="0"/>
    </w:pPr>
    <w:rPr>
      <w:rFonts w:ascii="Arial" w:eastAsia="Arial" w:hAnsi="Arial" w:cs="Arial"/>
      <w:color w:val="000000"/>
      <w:sz w:val="40"/>
      <w:szCs w:val="40"/>
      <w:lang w:eastAsia="en-GB"/>
    </w:rPr>
  </w:style>
  <w:style w:type="paragraph" w:styleId="Heading2">
    <w:name w:val="heading 2"/>
    <w:basedOn w:val="Normal"/>
    <w:next w:val="Normal"/>
    <w:link w:val="Heading2Char"/>
    <w:rsid w:val="00B34D99"/>
    <w:pPr>
      <w:keepNext/>
      <w:keepLines/>
      <w:spacing w:before="360" w:after="120" w:line="276" w:lineRule="auto"/>
      <w:contextualSpacing/>
      <w:outlineLvl w:val="1"/>
    </w:pPr>
    <w:rPr>
      <w:rFonts w:ascii="Arial" w:eastAsia="Arial" w:hAnsi="Arial" w:cs="Arial"/>
      <w:color w:val="000000"/>
      <w:sz w:val="32"/>
      <w:szCs w:val="32"/>
      <w:lang w:eastAsia="en-GB"/>
    </w:rPr>
  </w:style>
  <w:style w:type="paragraph" w:styleId="Heading3">
    <w:name w:val="heading 3"/>
    <w:basedOn w:val="Normal"/>
    <w:next w:val="Normal"/>
    <w:link w:val="Heading3Char"/>
    <w:rsid w:val="00B34D99"/>
    <w:pPr>
      <w:keepNext/>
      <w:keepLines/>
      <w:spacing w:before="320" w:after="80" w:line="276" w:lineRule="auto"/>
      <w:contextualSpacing/>
      <w:outlineLvl w:val="2"/>
    </w:pPr>
    <w:rPr>
      <w:rFonts w:ascii="Arial" w:eastAsia="Arial" w:hAnsi="Arial" w:cs="Arial"/>
      <w:color w:val="434343"/>
      <w:sz w:val="28"/>
      <w:szCs w:val="28"/>
      <w:lang w:eastAsia="en-GB"/>
    </w:rPr>
  </w:style>
  <w:style w:type="paragraph" w:styleId="Heading4">
    <w:name w:val="heading 4"/>
    <w:basedOn w:val="Normal"/>
    <w:next w:val="Normal"/>
    <w:link w:val="Heading4Char"/>
    <w:rsid w:val="007F354A"/>
    <w:pPr>
      <w:keepNext/>
      <w:keepLines/>
      <w:spacing w:before="280" w:after="80" w:line="276" w:lineRule="auto"/>
      <w:contextualSpacing/>
      <w:outlineLvl w:val="3"/>
    </w:pPr>
    <w:rPr>
      <w:rFonts w:ascii="Arial" w:eastAsia="Arial" w:hAnsi="Arial" w:cs="Arial"/>
      <w:color w:val="666666"/>
      <w:lang w:eastAsia="en-GB"/>
    </w:rPr>
  </w:style>
  <w:style w:type="paragraph" w:styleId="Heading5">
    <w:name w:val="heading 5"/>
    <w:basedOn w:val="Normal"/>
    <w:next w:val="Normal"/>
    <w:link w:val="Heading5Char"/>
    <w:rsid w:val="007F354A"/>
    <w:pPr>
      <w:keepNext/>
      <w:keepLines/>
      <w:spacing w:before="240" w:after="80" w:line="276" w:lineRule="auto"/>
      <w:contextualSpacing/>
      <w:outlineLvl w:val="4"/>
    </w:pPr>
    <w:rPr>
      <w:rFonts w:ascii="Arial" w:eastAsia="Arial" w:hAnsi="Arial" w:cs="Arial"/>
      <w:color w:val="666666"/>
      <w:sz w:val="22"/>
      <w:szCs w:val="22"/>
      <w:lang w:eastAsia="en-GB"/>
    </w:rPr>
  </w:style>
  <w:style w:type="paragraph" w:styleId="Heading6">
    <w:name w:val="heading 6"/>
    <w:basedOn w:val="Normal"/>
    <w:next w:val="Normal"/>
    <w:link w:val="Heading6Char"/>
    <w:rsid w:val="007F354A"/>
    <w:pPr>
      <w:keepNext/>
      <w:keepLines/>
      <w:spacing w:before="240" w:after="80" w:line="276" w:lineRule="auto"/>
      <w:contextualSpacing/>
      <w:outlineLvl w:val="5"/>
    </w:pPr>
    <w:rPr>
      <w:rFonts w:ascii="Arial" w:eastAsia="Arial" w:hAnsi="Arial" w:cs="Arial"/>
      <w:i/>
      <w:color w:val="666666"/>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D99"/>
    <w:rPr>
      <w:rFonts w:ascii="Arial" w:eastAsia="Arial" w:hAnsi="Arial" w:cs="Arial"/>
      <w:color w:val="000000"/>
      <w:sz w:val="40"/>
      <w:szCs w:val="40"/>
      <w:lang w:val="en-GB" w:eastAsia="en-GB"/>
    </w:rPr>
  </w:style>
  <w:style w:type="character" w:customStyle="1" w:styleId="Heading2Char">
    <w:name w:val="Heading 2 Char"/>
    <w:basedOn w:val="DefaultParagraphFont"/>
    <w:link w:val="Heading2"/>
    <w:rsid w:val="00B34D99"/>
    <w:rPr>
      <w:rFonts w:ascii="Arial" w:eastAsia="Arial" w:hAnsi="Arial" w:cs="Arial"/>
      <w:color w:val="000000"/>
      <w:sz w:val="32"/>
      <w:szCs w:val="32"/>
      <w:lang w:val="en-GB" w:eastAsia="en-GB"/>
    </w:rPr>
  </w:style>
  <w:style w:type="character" w:customStyle="1" w:styleId="Heading3Char">
    <w:name w:val="Heading 3 Char"/>
    <w:basedOn w:val="DefaultParagraphFont"/>
    <w:link w:val="Heading3"/>
    <w:rsid w:val="00B34D99"/>
    <w:rPr>
      <w:rFonts w:ascii="Arial" w:eastAsia="Arial" w:hAnsi="Arial" w:cs="Arial"/>
      <w:color w:val="434343"/>
      <w:sz w:val="28"/>
      <w:szCs w:val="28"/>
      <w:lang w:val="en-GB" w:eastAsia="en-GB"/>
    </w:rPr>
  </w:style>
  <w:style w:type="character" w:customStyle="1" w:styleId="Heading4Char">
    <w:name w:val="Heading 4 Char"/>
    <w:basedOn w:val="DefaultParagraphFont"/>
    <w:link w:val="Heading4"/>
    <w:rsid w:val="007F354A"/>
    <w:rPr>
      <w:rFonts w:ascii="Arial" w:eastAsia="Arial" w:hAnsi="Arial" w:cs="Arial"/>
      <w:color w:val="666666"/>
      <w:sz w:val="24"/>
      <w:szCs w:val="24"/>
      <w:lang w:val="en-GB" w:eastAsia="en-GB"/>
    </w:rPr>
  </w:style>
  <w:style w:type="character" w:customStyle="1" w:styleId="Heading5Char">
    <w:name w:val="Heading 5 Char"/>
    <w:basedOn w:val="DefaultParagraphFont"/>
    <w:link w:val="Heading5"/>
    <w:rsid w:val="007F354A"/>
    <w:rPr>
      <w:rFonts w:ascii="Arial" w:eastAsia="Arial" w:hAnsi="Arial" w:cs="Arial"/>
      <w:color w:val="666666"/>
      <w:lang w:val="en-GB" w:eastAsia="en-GB"/>
    </w:rPr>
  </w:style>
  <w:style w:type="character" w:customStyle="1" w:styleId="Heading6Char">
    <w:name w:val="Heading 6 Char"/>
    <w:basedOn w:val="DefaultParagraphFont"/>
    <w:link w:val="Heading6"/>
    <w:rsid w:val="007F354A"/>
    <w:rPr>
      <w:rFonts w:ascii="Arial" w:eastAsia="Arial" w:hAnsi="Arial" w:cs="Arial"/>
      <w:i/>
      <w:color w:val="666666"/>
      <w:lang w:val="en-GB" w:eastAsia="en-GB"/>
    </w:rPr>
  </w:style>
  <w:style w:type="character" w:styleId="Hyperlink">
    <w:name w:val="Hyperlink"/>
    <w:basedOn w:val="DefaultParagraphFont"/>
    <w:uiPriority w:val="99"/>
    <w:unhideWhenUsed/>
    <w:rsid w:val="0070496B"/>
    <w:rPr>
      <w:color w:val="0563C1" w:themeColor="hyperlink"/>
      <w:u w:val="single"/>
    </w:rPr>
  </w:style>
  <w:style w:type="paragraph" w:styleId="Header">
    <w:name w:val="header"/>
    <w:basedOn w:val="Normal"/>
    <w:link w:val="HeaderChar"/>
    <w:uiPriority w:val="99"/>
    <w:unhideWhenUsed/>
    <w:rsid w:val="00B34D99"/>
    <w:pPr>
      <w:tabs>
        <w:tab w:val="center" w:pos="4536"/>
        <w:tab w:val="right" w:pos="9072"/>
      </w:tabs>
    </w:pPr>
  </w:style>
  <w:style w:type="character" w:customStyle="1" w:styleId="HeaderChar">
    <w:name w:val="Header Char"/>
    <w:basedOn w:val="DefaultParagraphFont"/>
    <w:link w:val="Header"/>
    <w:uiPriority w:val="99"/>
    <w:rsid w:val="00B34D99"/>
    <w:rPr>
      <w:rFonts w:ascii="Cambria" w:eastAsia="MS Mincho" w:hAnsi="Cambria" w:cs="Times New Roman"/>
      <w:sz w:val="24"/>
      <w:szCs w:val="24"/>
      <w:lang w:val="en-GB"/>
    </w:rPr>
  </w:style>
  <w:style w:type="paragraph" w:styleId="Footer">
    <w:name w:val="footer"/>
    <w:basedOn w:val="Normal"/>
    <w:link w:val="FooterChar"/>
    <w:uiPriority w:val="99"/>
    <w:unhideWhenUsed/>
    <w:rsid w:val="00B34D99"/>
    <w:pPr>
      <w:tabs>
        <w:tab w:val="center" w:pos="4536"/>
        <w:tab w:val="right" w:pos="9072"/>
      </w:tabs>
    </w:pPr>
  </w:style>
  <w:style w:type="character" w:customStyle="1" w:styleId="FooterChar">
    <w:name w:val="Footer Char"/>
    <w:basedOn w:val="DefaultParagraphFont"/>
    <w:link w:val="Footer"/>
    <w:uiPriority w:val="99"/>
    <w:rsid w:val="00B34D99"/>
    <w:rPr>
      <w:rFonts w:ascii="Cambria" w:eastAsia="MS Mincho" w:hAnsi="Cambria" w:cs="Times New Roman"/>
      <w:sz w:val="24"/>
      <w:szCs w:val="24"/>
      <w:lang w:val="en-GB"/>
    </w:rPr>
  </w:style>
  <w:style w:type="paragraph" w:styleId="Title">
    <w:name w:val="Title"/>
    <w:basedOn w:val="Normal"/>
    <w:next w:val="Normal"/>
    <w:link w:val="TitleChar"/>
    <w:rsid w:val="00B34D99"/>
    <w:pPr>
      <w:keepNext/>
      <w:keepLines/>
      <w:spacing w:after="60" w:line="276" w:lineRule="auto"/>
      <w:contextualSpacing/>
    </w:pPr>
    <w:rPr>
      <w:rFonts w:ascii="Arial" w:eastAsia="Arial" w:hAnsi="Arial" w:cs="Arial"/>
      <w:color w:val="000000"/>
      <w:sz w:val="52"/>
      <w:szCs w:val="52"/>
      <w:lang w:eastAsia="en-GB"/>
    </w:rPr>
  </w:style>
  <w:style w:type="character" w:customStyle="1" w:styleId="TitleChar">
    <w:name w:val="Title Char"/>
    <w:basedOn w:val="DefaultParagraphFont"/>
    <w:link w:val="Title"/>
    <w:rsid w:val="00B34D99"/>
    <w:rPr>
      <w:rFonts w:ascii="Arial" w:eastAsia="Arial" w:hAnsi="Arial" w:cs="Arial"/>
      <w:color w:val="000000"/>
      <w:sz w:val="52"/>
      <w:szCs w:val="52"/>
      <w:lang w:val="en-GB" w:eastAsia="en-GB"/>
    </w:rPr>
  </w:style>
  <w:style w:type="paragraph" w:styleId="ListParagraph">
    <w:name w:val="List Paragraph"/>
    <w:basedOn w:val="Normal"/>
    <w:uiPriority w:val="34"/>
    <w:qFormat/>
    <w:rsid w:val="00B34D99"/>
    <w:pPr>
      <w:spacing w:line="276" w:lineRule="auto"/>
      <w:ind w:left="720"/>
      <w:contextualSpacing/>
    </w:pPr>
    <w:rPr>
      <w:rFonts w:ascii="Arial" w:eastAsia="Arial" w:hAnsi="Arial" w:cs="Arial"/>
      <w:color w:val="000000"/>
      <w:sz w:val="22"/>
      <w:szCs w:val="22"/>
      <w:lang w:eastAsia="en-GB"/>
    </w:rPr>
  </w:style>
  <w:style w:type="paragraph" w:styleId="Subtitle">
    <w:name w:val="Subtitle"/>
    <w:basedOn w:val="Normal"/>
    <w:next w:val="Normal"/>
    <w:link w:val="SubtitleChar"/>
    <w:rsid w:val="007F354A"/>
    <w:pPr>
      <w:keepNext/>
      <w:keepLines/>
      <w:spacing w:after="320" w:line="276" w:lineRule="auto"/>
      <w:contextualSpacing/>
    </w:pPr>
    <w:rPr>
      <w:rFonts w:ascii="Arial" w:eastAsia="Arial" w:hAnsi="Arial" w:cs="Arial"/>
      <w:color w:val="666666"/>
      <w:sz w:val="30"/>
      <w:szCs w:val="30"/>
      <w:lang w:eastAsia="en-GB"/>
    </w:rPr>
  </w:style>
  <w:style w:type="character" w:customStyle="1" w:styleId="SubtitleChar">
    <w:name w:val="Subtitle Char"/>
    <w:basedOn w:val="DefaultParagraphFont"/>
    <w:link w:val="Subtitle"/>
    <w:rsid w:val="007F354A"/>
    <w:rPr>
      <w:rFonts w:ascii="Arial" w:eastAsia="Arial" w:hAnsi="Arial" w:cs="Arial"/>
      <w:color w:val="666666"/>
      <w:sz w:val="30"/>
      <w:szCs w:val="30"/>
      <w:lang w:val="en-GB" w:eastAsia="en-GB"/>
    </w:rPr>
  </w:style>
  <w:style w:type="character" w:customStyle="1" w:styleId="CommentTextChar">
    <w:name w:val="Comment Text Char"/>
    <w:basedOn w:val="DefaultParagraphFont"/>
    <w:link w:val="CommentText"/>
    <w:uiPriority w:val="99"/>
    <w:semiHidden/>
    <w:rsid w:val="007F354A"/>
    <w:rPr>
      <w:rFonts w:ascii="Arial" w:eastAsia="Arial" w:hAnsi="Arial" w:cs="Arial"/>
      <w:color w:val="000000"/>
      <w:sz w:val="20"/>
      <w:szCs w:val="20"/>
      <w:lang w:val="en-GB" w:eastAsia="en-GB"/>
    </w:rPr>
  </w:style>
  <w:style w:type="paragraph" w:styleId="CommentText">
    <w:name w:val="annotation text"/>
    <w:basedOn w:val="Normal"/>
    <w:link w:val="CommentTextChar"/>
    <w:uiPriority w:val="99"/>
    <w:semiHidden/>
    <w:unhideWhenUsed/>
    <w:rsid w:val="007F354A"/>
    <w:rPr>
      <w:rFonts w:ascii="Arial" w:eastAsia="Arial" w:hAnsi="Arial" w:cs="Arial"/>
      <w:color w:val="000000"/>
      <w:sz w:val="20"/>
      <w:szCs w:val="20"/>
      <w:lang w:eastAsia="en-GB"/>
    </w:rPr>
  </w:style>
  <w:style w:type="paragraph" w:styleId="BalloonText">
    <w:name w:val="Balloon Text"/>
    <w:basedOn w:val="Normal"/>
    <w:link w:val="BalloonTextChar"/>
    <w:uiPriority w:val="99"/>
    <w:semiHidden/>
    <w:unhideWhenUsed/>
    <w:rsid w:val="007F354A"/>
    <w:rPr>
      <w:rFonts w:ascii="Segoe UI" w:eastAsia="Arial"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7F354A"/>
    <w:rPr>
      <w:rFonts w:ascii="Segoe UI" w:eastAsia="Arial" w:hAnsi="Segoe UI" w:cs="Segoe UI"/>
      <w:color w:val="000000"/>
      <w:sz w:val="18"/>
      <w:szCs w:val="18"/>
      <w:lang w:val="en-GB" w:eastAsia="en-GB"/>
    </w:rPr>
  </w:style>
  <w:style w:type="character" w:customStyle="1" w:styleId="CommentSubjectChar">
    <w:name w:val="Comment Subject Char"/>
    <w:basedOn w:val="CommentTextChar"/>
    <w:link w:val="CommentSubject"/>
    <w:uiPriority w:val="99"/>
    <w:semiHidden/>
    <w:rsid w:val="007F354A"/>
    <w:rPr>
      <w:rFonts w:ascii="Arial" w:eastAsia="Arial" w:hAnsi="Arial" w:cs="Arial"/>
      <w:b/>
      <w:bCs/>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7F354A"/>
    <w:rPr>
      <w:b/>
      <w:bCs/>
    </w:rPr>
  </w:style>
  <w:style w:type="table" w:styleId="TableGrid">
    <w:name w:val="Table Grid"/>
    <w:basedOn w:val="TableNormal"/>
    <w:uiPriority w:val="39"/>
    <w:rsid w:val="007F354A"/>
    <w:pPr>
      <w:spacing w:after="0" w:line="240" w:lineRule="auto"/>
    </w:pPr>
    <w:rPr>
      <w:rFonts w:ascii="Arial" w:eastAsia="Arial" w:hAnsi="Arial" w:cs="Arial"/>
      <w:color w:val="00000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F354A"/>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rsid w:val="007F354A"/>
    <w:rPr>
      <w:rFonts w:ascii="Arial" w:eastAsia="Arial" w:hAnsi="Arial" w:cs="Arial"/>
      <w:color w:val="000000"/>
      <w:sz w:val="20"/>
      <w:szCs w:val="20"/>
      <w:lang w:val="en-GB" w:eastAsia="en-GB"/>
    </w:rPr>
  </w:style>
  <w:style w:type="character" w:styleId="FootnoteReference">
    <w:name w:val="footnote reference"/>
    <w:basedOn w:val="DefaultParagraphFont"/>
    <w:uiPriority w:val="99"/>
    <w:unhideWhenUsed/>
    <w:rsid w:val="007F354A"/>
    <w:rPr>
      <w:vertAlign w:val="superscript"/>
    </w:rPr>
  </w:style>
  <w:style w:type="character" w:styleId="CommentReference">
    <w:name w:val="annotation reference"/>
    <w:basedOn w:val="DefaultParagraphFont"/>
    <w:uiPriority w:val="99"/>
    <w:semiHidden/>
    <w:unhideWhenUsed/>
    <w:rsid w:val="00EC3568"/>
    <w:rPr>
      <w:sz w:val="16"/>
      <w:szCs w:val="16"/>
    </w:rPr>
  </w:style>
  <w:style w:type="character" w:styleId="UnresolvedMention">
    <w:name w:val="Unresolved Mention"/>
    <w:basedOn w:val="DefaultParagraphFont"/>
    <w:uiPriority w:val="99"/>
    <w:semiHidden/>
    <w:unhideWhenUsed/>
    <w:rsid w:val="00E40AAF"/>
    <w:rPr>
      <w:color w:val="808080"/>
      <w:shd w:val="clear" w:color="auto" w:fill="E6E6E6"/>
    </w:rPr>
  </w:style>
  <w:style w:type="paragraph" w:styleId="Revision">
    <w:name w:val="Revision"/>
    <w:hidden/>
    <w:uiPriority w:val="99"/>
    <w:semiHidden/>
    <w:rsid w:val="00124760"/>
    <w:pPr>
      <w:spacing w:after="0" w:line="240" w:lineRule="auto"/>
    </w:pPr>
    <w:rPr>
      <w:rFonts w:ascii="Cambria" w:eastAsia="MS Mincho" w:hAnsi="Cambria" w:cs="Times New Roman"/>
      <w:sz w:val="24"/>
      <w:szCs w:val="24"/>
      <w:lang w:val="en-GB"/>
    </w:rPr>
  </w:style>
  <w:style w:type="paragraph" w:styleId="NormalWeb">
    <w:name w:val="Normal (Web)"/>
    <w:basedOn w:val="Normal"/>
    <w:uiPriority w:val="99"/>
    <w:semiHidden/>
    <w:unhideWhenUsed/>
    <w:rsid w:val="00F74CC6"/>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4629">
      <w:bodyDiv w:val="1"/>
      <w:marLeft w:val="0"/>
      <w:marRight w:val="0"/>
      <w:marTop w:val="0"/>
      <w:marBottom w:val="0"/>
      <w:divBdr>
        <w:top w:val="none" w:sz="0" w:space="0" w:color="auto"/>
        <w:left w:val="none" w:sz="0" w:space="0" w:color="auto"/>
        <w:bottom w:val="none" w:sz="0" w:space="0" w:color="auto"/>
        <w:right w:val="none" w:sz="0" w:space="0" w:color="auto"/>
      </w:divBdr>
    </w:div>
    <w:div w:id="1213423266">
      <w:bodyDiv w:val="1"/>
      <w:marLeft w:val="0"/>
      <w:marRight w:val="0"/>
      <w:marTop w:val="0"/>
      <w:marBottom w:val="0"/>
      <w:divBdr>
        <w:top w:val="none" w:sz="0" w:space="0" w:color="auto"/>
        <w:left w:val="none" w:sz="0" w:space="0" w:color="auto"/>
        <w:bottom w:val="none" w:sz="0" w:space="0" w:color="auto"/>
        <w:right w:val="none" w:sz="0" w:space="0" w:color="auto"/>
      </w:divBdr>
    </w:div>
    <w:div w:id="1806774818">
      <w:bodyDiv w:val="1"/>
      <w:marLeft w:val="0"/>
      <w:marRight w:val="0"/>
      <w:marTop w:val="0"/>
      <w:marBottom w:val="0"/>
      <w:divBdr>
        <w:top w:val="none" w:sz="0" w:space="0" w:color="auto"/>
        <w:left w:val="none" w:sz="0" w:space="0" w:color="auto"/>
        <w:bottom w:val="none" w:sz="0" w:space="0" w:color="auto"/>
        <w:right w:val="none" w:sz="0" w:space="0" w:color="auto"/>
      </w:divBdr>
    </w:div>
    <w:div w:id="1931692767">
      <w:bodyDiv w:val="1"/>
      <w:marLeft w:val="0"/>
      <w:marRight w:val="0"/>
      <w:marTop w:val="0"/>
      <w:marBottom w:val="0"/>
      <w:divBdr>
        <w:top w:val="none" w:sz="0" w:space="0" w:color="auto"/>
        <w:left w:val="none" w:sz="0" w:space="0" w:color="auto"/>
        <w:bottom w:val="none" w:sz="0" w:space="0" w:color="auto"/>
        <w:right w:val="none" w:sz="0" w:space="0" w:color="auto"/>
      </w:divBdr>
    </w:div>
    <w:div w:id="1943561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p-aewa.org/sites/default/files/document/aewa_mop7_22_draft_rev_format_issaps_msaps_en_0.pdf" TargetMode="External"/><Relationship Id="rId13" Type="http://schemas.openxmlformats.org/officeDocument/2006/relationships/hyperlink" Target="http://www.iso.org/iso/country_codes/iso_3166_code_lists/english_country_names_and_code_elements.ht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p-aewa.org/sites/default/files/document/mop6_33_criteria_prior_ret_ap_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p-aewa.org/sites/default/files/document/mop4_36_revised_ssap_format_corr1_0.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ep-aewa.org/sites/default/files/document/aewa_mop6_res8_speciesplans_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p-aewa.org/sites/default/files/document/mop6_16_aewa_ssaps_review_rev1.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ircabc.europa.eu/d/a/workspace/SpacesStore/d0eb5cef-a216-4cad-8e77-6e4839a5471d/Reporting%20guidelines%20Article%2017%20final%20May%202017.pdf" TargetMode="External"/><Relationship Id="rId1" Type="http://schemas.openxmlformats.org/officeDocument/2006/relationships/hyperlink" Target="https://circabc.europa.eu/d/a/workspace/SpacesStore/d0eb5cef-a216-4cad-8e77-6e4839a5471d/Reporting%20guidelines%20Article%2017%20final%20May%20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C2486-B818-4BE9-B8F1-0B02B891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10317</Words>
  <Characters>58811</Characters>
  <Application>Microsoft Office Word</Application>
  <DocSecurity>4</DocSecurity>
  <Lines>490</Lines>
  <Paragraphs>137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Mikander (UNEP/AEWA Secretariat)</dc:creator>
  <cp:keywords/>
  <dc:description/>
  <cp:lastModifiedBy>Jeannine Dicken</cp:lastModifiedBy>
  <cp:revision>2</cp:revision>
  <cp:lastPrinted>2018-09-21T09:27:00Z</cp:lastPrinted>
  <dcterms:created xsi:type="dcterms:W3CDTF">2022-09-29T10:44:00Z</dcterms:created>
  <dcterms:modified xsi:type="dcterms:W3CDTF">2022-09-29T10:44:00Z</dcterms:modified>
</cp:coreProperties>
</file>