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CF83E" w14:textId="2B91DE84" w:rsidR="00A1260A" w:rsidDel="0042429D" w:rsidRDefault="00A1260A" w:rsidP="001437F8">
      <w:pPr>
        <w:spacing w:line="240" w:lineRule="auto"/>
        <w:jc w:val="center"/>
        <w:rPr>
          <w:del w:id="0" w:author="Nina Mikander" w:date="2018-12-06T16:57:00Z"/>
          <w:rFonts w:ascii="Times New Roman" w:hAnsi="Times New Roman" w:cs="Times New Roman"/>
          <w:sz w:val="24"/>
        </w:rPr>
      </w:pPr>
      <w:bookmarkStart w:id="1" w:name="_GoBack"/>
      <w:bookmarkEnd w:id="1"/>
    </w:p>
    <w:p w14:paraId="2E67D7B0" w14:textId="19AEF444" w:rsidR="001437F8" w:rsidRDefault="00773257" w:rsidP="001437F8">
      <w:pPr>
        <w:spacing w:line="240" w:lineRule="auto"/>
        <w:jc w:val="center"/>
        <w:rPr>
          <w:rFonts w:ascii="Times New Roman" w:hAnsi="Times New Roman" w:cs="Times New Roman"/>
          <w:sz w:val="24"/>
        </w:rPr>
      </w:pPr>
      <w:r>
        <w:rPr>
          <w:rFonts w:ascii="Times New Roman" w:hAnsi="Times New Roman" w:cs="Times New Roman"/>
          <w:sz w:val="24"/>
        </w:rPr>
        <w:t xml:space="preserve">DRAFT </w:t>
      </w:r>
      <w:r w:rsidR="009631E4">
        <w:rPr>
          <w:rFonts w:ascii="Times New Roman" w:hAnsi="Times New Roman" w:cs="Times New Roman"/>
          <w:sz w:val="24"/>
        </w:rPr>
        <w:t xml:space="preserve">RESOLUTION </w:t>
      </w:r>
      <w:r w:rsidR="00224EE5">
        <w:rPr>
          <w:rFonts w:ascii="Times New Roman" w:hAnsi="Times New Roman" w:cs="Times New Roman"/>
          <w:sz w:val="24"/>
        </w:rPr>
        <w:t>7</w:t>
      </w:r>
      <w:r w:rsidR="009631E4">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p>
    <w:p w14:paraId="49D60DFD" w14:textId="77777777" w:rsidR="00B83BA0" w:rsidRPr="005241A0" w:rsidRDefault="00B83BA0" w:rsidP="001437F8">
      <w:pPr>
        <w:pStyle w:val="BodyText3"/>
        <w:jc w:val="both"/>
        <w:rPr>
          <w:b w:val="0"/>
          <w:bCs w:val="0"/>
          <w:i/>
          <w:sz w:val="22"/>
          <w:szCs w:val="22"/>
        </w:rPr>
      </w:pPr>
    </w:p>
    <w:p w14:paraId="36BD3FE0" w14:textId="1FA580FF" w:rsidR="00B83BA0" w:rsidRPr="005241A0" w:rsidRDefault="00B83BA0" w:rsidP="00DC3004">
      <w:pPr>
        <w:pStyle w:val="BodyText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the need, expressed in Article III of the Agreement, for Contracting Parties to identify networks of sites and habitats for migratory waterbirds</w:t>
      </w:r>
      <w:ins w:id="2" w:author="Nina Mikander (UNEP/AEWA Secretariat)" w:date="2018-12-06T10:38:00Z">
        <w:r w:rsidR="00A064F6">
          <w:rPr>
            <w:b w:val="0"/>
            <w:bCs w:val="0"/>
            <w:sz w:val="22"/>
            <w:szCs w:val="22"/>
          </w:rPr>
          <w:t xml:space="preserve"> </w:t>
        </w:r>
        <w:r w:rsidR="00A064F6" w:rsidRPr="009B054E">
          <w:rPr>
            <w:b w:val="0"/>
            <w:bCs w:val="0"/>
            <w:sz w:val="22"/>
            <w:szCs w:val="22"/>
          </w:rPr>
          <w:t>(</w:t>
        </w:r>
      </w:ins>
      <w:ins w:id="3" w:author="Nina Mikander (UNEP/AEWA Secretariat)" w:date="2018-12-06T10:39:00Z">
        <w:r w:rsidR="00A064F6" w:rsidRPr="009B054E">
          <w:rPr>
            <w:b w:val="0"/>
            <w:bCs w:val="0"/>
            <w:sz w:val="22"/>
            <w:szCs w:val="22"/>
          </w:rPr>
          <w:t xml:space="preserve">such </w:t>
        </w:r>
      </w:ins>
      <w:ins w:id="4" w:author="Nina Mikander (UNEP/AEWA Secretariat)" w:date="2018-12-06T15:22:00Z">
        <w:r w:rsidR="00CB7488" w:rsidRPr="009B054E">
          <w:rPr>
            <w:b w:val="0"/>
            <w:bCs w:val="0"/>
            <w:sz w:val="22"/>
            <w:szCs w:val="22"/>
          </w:rPr>
          <w:t xml:space="preserve">as for example </w:t>
        </w:r>
      </w:ins>
      <w:ins w:id="5" w:author="Nina Mikander (UNEP/AEWA Secretariat)" w:date="2018-12-06T10:39:00Z">
        <w:del w:id="6" w:author="Nina Mikander (UNEP/AEWA Secretariat)" w:date="2018-12-06T15:23:00Z">
          <w:r w:rsidR="00A064F6" w:rsidRPr="009B054E" w:rsidDel="00CB7488">
            <w:rPr>
              <w:b w:val="0"/>
              <w:bCs w:val="0"/>
              <w:sz w:val="22"/>
              <w:szCs w:val="22"/>
            </w:rPr>
            <w:delText xml:space="preserve">as </w:delText>
          </w:r>
        </w:del>
        <w:r w:rsidR="00A064F6" w:rsidRPr="009B054E">
          <w:rPr>
            <w:b w:val="0"/>
            <w:bCs w:val="0"/>
            <w:sz w:val="22"/>
            <w:szCs w:val="22"/>
          </w:rPr>
          <w:t xml:space="preserve">the </w:t>
        </w:r>
      </w:ins>
      <w:ins w:id="7" w:author="Nina Mikander (UNEP/AEWA Secretariat)" w:date="2018-12-06T10:38:00Z">
        <w:r w:rsidR="00A064F6" w:rsidRPr="009B054E">
          <w:rPr>
            <w:b w:val="0"/>
            <w:bCs w:val="0"/>
            <w:sz w:val="22"/>
            <w:szCs w:val="22"/>
          </w:rPr>
          <w:t>Critical S</w:t>
        </w:r>
        <w:r w:rsidR="007E0E05" w:rsidRPr="009B054E">
          <w:rPr>
            <w:b w:val="0"/>
            <w:bCs w:val="0"/>
            <w:sz w:val="22"/>
            <w:szCs w:val="22"/>
          </w:rPr>
          <w:t>ite</w:t>
        </w:r>
        <w:r w:rsidR="00A064F6" w:rsidRPr="009B054E">
          <w:rPr>
            <w:b w:val="0"/>
            <w:bCs w:val="0"/>
            <w:sz w:val="22"/>
            <w:szCs w:val="22"/>
          </w:rPr>
          <w:t xml:space="preserve"> Network)</w:t>
        </w:r>
      </w:ins>
      <w:r w:rsidRPr="009B054E">
        <w:rPr>
          <w:b w:val="0"/>
          <w:bCs w:val="0"/>
          <w:sz w:val="22"/>
          <w:szCs w:val="22"/>
        </w:rPr>
        <w:t>,</w:t>
      </w:r>
      <w:r w:rsidRPr="005241A0">
        <w:rPr>
          <w:b w:val="0"/>
          <w:bCs w:val="0"/>
          <w:sz w:val="22"/>
          <w:szCs w:val="22"/>
        </w:rPr>
        <w:t xml:space="preserve">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BodyText3"/>
        <w:spacing w:line="276" w:lineRule="auto"/>
        <w:jc w:val="both"/>
        <w:rPr>
          <w:sz w:val="22"/>
          <w:szCs w:val="22"/>
        </w:rPr>
      </w:pPr>
    </w:p>
    <w:p w14:paraId="0FBFBEBF" w14:textId="77777777" w:rsidR="00B83BA0" w:rsidRDefault="00B83BA0" w:rsidP="00DC3004">
      <w:pPr>
        <w:pStyle w:val="BodyText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r w:rsidR="003F45D9">
        <w:rPr>
          <w:b w:val="0"/>
          <w:bCs w:val="0"/>
          <w:i/>
          <w:sz w:val="22"/>
          <w:szCs w:val="22"/>
        </w:rPr>
        <w:t>Waterbirds</w:t>
      </w:r>
      <w:r w:rsidRPr="005241A0">
        <w:rPr>
          <w:b w:val="0"/>
          <w:bCs w:val="0"/>
          <w:sz w:val="22"/>
          <w:szCs w:val="22"/>
        </w:rPr>
        <w:t>,</w:t>
      </w:r>
    </w:p>
    <w:p w14:paraId="4A055245" w14:textId="77777777" w:rsidR="0053155D" w:rsidRDefault="0053155D" w:rsidP="00DC3004">
      <w:pPr>
        <w:pStyle w:val="BodyText3"/>
        <w:spacing w:line="276" w:lineRule="auto"/>
        <w:ind w:firstLine="720"/>
        <w:jc w:val="both"/>
        <w:rPr>
          <w:b w:val="0"/>
          <w:bCs w:val="0"/>
          <w:sz w:val="22"/>
          <w:szCs w:val="22"/>
        </w:rPr>
      </w:pPr>
    </w:p>
    <w:p w14:paraId="4931F356" w14:textId="77777777" w:rsidR="00B83BA0" w:rsidRPr="005241A0" w:rsidRDefault="00B83BA0" w:rsidP="00DC3004">
      <w:pPr>
        <w:pStyle w:val="BodyText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BodyText3"/>
        <w:spacing w:line="276" w:lineRule="auto"/>
        <w:ind w:firstLine="584"/>
        <w:jc w:val="both"/>
        <w:rPr>
          <w:b w:val="0"/>
          <w:bCs w:val="0"/>
          <w:sz w:val="22"/>
          <w:szCs w:val="22"/>
        </w:rPr>
      </w:pPr>
    </w:p>
    <w:p w14:paraId="6DA00E12" w14:textId="3BBF2F2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BodyText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09BB27F8" w:rsidR="00FB3A21" w:rsidRDefault="00FB3A21" w:rsidP="00DC3004">
      <w:pPr>
        <w:pStyle w:val="BodyText3"/>
        <w:spacing w:line="276" w:lineRule="auto"/>
        <w:jc w:val="both"/>
        <w:rPr>
          <w:b w:val="0"/>
          <w:bCs w:val="0"/>
          <w:sz w:val="22"/>
          <w:szCs w:val="22"/>
        </w:rPr>
      </w:pPr>
    </w:p>
    <w:p w14:paraId="6B67BFCE" w14:textId="76EAB11C" w:rsidR="009B1F00" w:rsidRDefault="00694E09" w:rsidP="00694E09">
      <w:pPr>
        <w:autoSpaceDN w:val="0"/>
        <w:spacing w:line="276" w:lineRule="auto"/>
        <w:ind w:firstLine="360"/>
        <w:jc w:val="both"/>
        <w:textAlignment w:val="baseline"/>
        <w:rPr>
          <w:rFonts w:ascii="Times New Roman" w:eastAsia="Times New Roman" w:hAnsi="Times New Roman" w:cs="Times New Roman"/>
          <w:szCs w:val="22"/>
        </w:rPr>
      </w:pPr>
      <w:ins w:id="8" w:author="Nina Mikander (UNEP/AEWA Secretariat)" w:date="2018-12-05T22:13:00Z">
        <w:r w:rsidRPr="00300D34">
          <w:rPr>
            <w:rFonts w:ascii="Times New Roman" w:eastAsia="Times New Roman" w:hAnsi="Times New Roman" w:cs="Times New Roman"/>
            <w:i/>
            <w:szCs w:val="22"/>
          </w:rPr>
          <w:t>Noting</w:t>
        </w:r>
        <w:r>
          <w:rPr>
            <w:rFonts w:ascii="Times New Roman" w:eastAsia="Times New Roman" w:hAnsi="Times New Roman" w:cs="Times New Roman"/>
            <w:szCs w:val="22"/>
          </w:rPr>
          <w:t xml:space="preserve"> that the guidance framework for climate change adaptation, although legally non-binding, provides a common framework for action, which aids the coherent implementation of the Agreement by the Contracting Parties to the Agreement, as well as other Range States and interested parties and that it is for each Party to determine whether or how to implement the guidance framework, whilst having regard to their international obligations and commitment</w:t>
        </w:r>
      </w:ins>
    </w:p>
    <w:p w14:paraId="23CC8E6D" w14:textId="77777777" w:rsidR="009B1F00" w:rsidRPr="009B1F00" w:rsidRDefault="009B1F00" w:rsidP="009B1F00">
      <w:pPr>
        <w:rPr>
          <w:rFonts w:ascii="Times New Roman" w:eastAsia="Times New Roman" w:hAnsi="Times New Roman" w:cs="Times New Roman"/>
          <w:szCs w:val="22"/>
        </w:rPr>
      </w:pPr>
    </w:p>
    <w:p w14:paraId="10716E29" w14:textId="239CB266" w:rsidR="009B1F00" w:rsidRPr="009B1F00" w:rsidRDefault="009B1F00" w:rsidP="009B1F00">
      <w:pPr>
        <w:rPr>
          <w:rFonts w:ascii="Times New Roman" w:eastAsia="Times New Roman" w:hAnsi="Times New Roman" w:cs="Times New Roman"/>
          <w:szCs w:val="22"/>
        </w:rPr>
      </w:pPr>
    </w:p>
    <w:p w14:paraId="24997A5B" w14:textId="087B7665" w:rsidR="009B1F00" w:rsidRDefault="009B1F00" w:rsidP="009B1F00">
      <w:pPr>
        <w:tabs>
          <w:tab w:val="left" w:pos="6104"/>
        </w:tabs>
        <w:rPr>
          <w:rFonts w:ascii="Times New Roman" w:eastAsia="Times New Roman" w:hAnsi="Times New Roman" w:cs="Times New Roman"/>
          <w:szCs w:val="22"/>
        </w:rPr>
      </w:pPr>
      <w:r>
        <w:rPr>
          <w:rFonts w:ascii="Times New Roman" w:eastAsia="Times New Roman" w:hAnsi="Times New Roman" w:cs="Times New Roman"/>
          <w:szCs w:val="22"/>
        </w:rPr>
        <w:tab/>
      </w:r>
    </w:p>
    <w:p w14:paraId="77C4531C" w14:textId="27E1EFD6" w:rsidR="009B1F00" w:rsidRDefault="009B1F00" w:rsidP="009B1F00">
      <w:pPr>
        <w:rPr>
          <w:rFonts w:ascii="Times New Roman" w:eastAsia="Times New Roman" w:hAnsi="Times New Roman" w:cs="Times New Roman"/>
          <w:szCs w:val="22"/>
        </w:rPr>
      </w:pPr>
    </w:p>
    <w:p w14:paraId="21BAB07F" w14:textId="77777777" w:rsidR="009B054E" w:rsidRPr="009B1F00" w:rsidRDefault="009B054E" w:rsidP="009B1F00">
      <w:pPr>
        <w:rPr>
          <w:rFonts w:ascii="Times New Roman" w:eastAsia="Times New Roman" w:hAnsi="Times New Roman" w:cs="Times New Roman"/>
          <w:szCs w:val="22"/>
        </w:rPr>
        <w:sectPr w:rsidR="009B054E" w:rsidRPr="009B1F00" w:rsidSect="009B054E">
          <w:headerReference w:type="default" r:id="rId8"/>
          <w:footerReference w:type="even" r:id="rId9"/>
          <w:footerReference w:type="default" r:id="rId10"/>
          <w:headerReference w:type="first" r:id="rId11"/>
          <w:footerReference w:type="first" r:id="rId12"/>
          <w:pgSz w:w="11906" w:h="16838"/>
          <w:pgMar w:top="1021" w:right="1134" w:bottom="851" w:left="1134" w:header="709" w:footer="510" w:gutter="0"/>
          <w:cols w:space="720"/>
          <w:titlePg/>
          <w:docGrid w:linePitch="600" w:charSpace="36864"/>
        </w:sectPr>
      </w:pPr>
    </w:p>
    <w:p w14:paraId="3B5C51E7" w14:textId="792F5292" w:rsidR="00B83BA0" w:rsidRPr="009B054E" w:rsidRDefault="00B83BA0" w:rsidP="00DC3004">
      <w:pPr>
        <w:pStyle w:val="BodyText3"/>
        <w:spacing w:line="276" w:lineRule="auto"/>
        <w:ind w:firstLine="709"/>
        <w:jc w:val="both"/>
        <w:rPr>
          <w:b w:val="0"/>
          <w:bCs w:val="0"/>
          <w:sz w:val="22"/>
          <w:szCs w:val="22"/>
        </w:rPr>
      </w:pPr>
      <w:r w:rsidRPr="005241A0">
        <w:rPr>
          <w:b w:val="0"/>
          <w:bCs w:val="0"/>
          <w:i/>
          <w:sz w:val="22"/>
          <w:szCs w:val="22"/>
        </w:rPr>
        <w:lastRenderedPageBreak/>
        <w:t xml:space="preserve">Noting </w:t>
      </w:r>
      <w:ins w:id="9" w:author="Sergey Dereliev" w:date="2018-12-05T11:57:00Z">
        <w:r w:rsidR="00075CCA" w:rsidRPr="00075CCA">
          <w:rPr>
            <w:b w:val="0"/>
            <w:bCs w:val="0"/>
            <w:sz w:val="22"/>
            <w:szCs w:val="22"/>
          </w:rPr>
          <w:t xml:space="preserve">recent </w:t>
        </w:r>
        <w:r w:rsidR="00075CCA" w:rsidRPr="009B054E">
          <w:rPr>
            <w:b w:val="0"/>
            <w:bCs w:val="0"/>
            <w:sz w:val="22"/>
            <w:szCs w:val="22"/>
          </w:rPr>
          <w:t xml:space="preserve">relevant decisions from the Ramsar COP 13 in relation to climate change and wetlands, inter alia in respect </w:t>
        </w:r>
      </w:ins>
      <w:ins w:id="10" w:author="Nina Mikander (UNEP/AEWA Secretariat)" w:date="2018-12-05T17:28:00Z">
        <w:r w:rsidR="00340D3A" w:rsidRPr="009B054E">
          <w:rPr>
            <w:b w:val="0"/>
            <w:bCs w:val="0"/>
            <w:sz w:val="22"/>
            <w:szCs w:val="22"/>
          </w:rPr>
          <w:t xml:space="preserve">to </w:t>
        </w:r>
      </w:ins>
      <w:ins w:id="11" w:author="Sergey Dereliev" w:date="2018-12-05T11:57:00Z">
        <w:r w:rsidR="00075CCA" w:rsidRPr="009B054E">
          <w:rPr>
            <w:b w:val="0"/>
            <w:bCs w:val="0"/>
            <w:sz w:val="22"/>
            <w:szCs w:val="22"/>
          </w:rPr>
          <w:t>peatlands (Resolution XIII.</w:t>
        </w:r>
      </w:ins>
      <w:ins w:id="12" w:author="Nina Mikander (UNEP/AEWA Secretariat)" w:date="2018-12-06T10:43:00Z">
        <w:r w:rsidR="00780782" w:rsidRPr="009B054E">
          <w:rPr>
            <w:b w:val="0"/>
            <w:bCs w:val="0"/>
            <w:sz w:val="22"/>
            <w:szCs w:val="22"/>
          </w:rPr>
          <w:t>13</w:t>
        </w:r>
      </w:ins>
      <w:ins w:id="13" w:author="Sergey Dereliev" w:date="2018-12-05T11:57:00Z">
        <w:del w:id="14" w:author="Nina Mikander (UNEP/AEWA Secretariat)" w:date="2018-12-06T10:43:00Z">
          <w:r w:rsidR="00075CCA" w:rsidRPr="009B054E" w:rsidDel="00780782">
            <w:rPr>
              <w:b w:val="0"/>
              <w:bCs w:val="0"/>
              <w:sz w:val="22"/>
              <w:szCs w:val="22"/>
            </w:rPr>
            <w:delText>x</w:delText>
          </w:r>
        </w:del>
        <w:r w:rsidR="00075CCA" w:rsidRPr="009B054E">
          <w:rPr>
            <w:b w:val="0"/>
            <w:bCs w:val="0"/>
            <w:sz w:val="22"/>
            <w:szCs w:val="22"/>
          </w:rPr>
          <w:t>), and coastal and ecologically-associated habitats (Resolutions XIII.</w:t>
        </w:r>
      </w:ins>
      <w:ins w:id="15" w:author="Nina Mikander" w:date="2018-12-06T16:16:00Z">
        <w:r w:rsidR="00530E96" w:rsidRPr="009B054E">
          <w:rPr>
            <w:b w:val="0"/>
            <w:bCs w:val="0"/>
            <w:sz w:val="22"/>
            <w:szCs w:val="22"/>
          </w:rPr>
          <w:t>20</w:t>
        </w:r>
      </w:ins>
      <w:ins w:id="16" w:author="Nina Mikander (UNEP/AEWA Secretariat)" w:date="2018-12-06T10:43:00Z">
        <w:del w:id="17" w:author="Nina Mikander (UNEP/AEWA Secretariat)" w:date="2018-12-06T12:27:00Z">
          <w:r w:rsidR="00780782" w:rsidRPr="009B054E" w:rsidDel="00561539">
            <w:rPr>
              <w:b w:val="0"/>
              <w:bCs w:val="0"/>
              <w:sz w:val="22"/>
              <w:szCs w:val="22"/>
            </w:rPr>
            <w:delText>12</w:delText>
          </w:r>
        </w:del>
      </w:ins>
      <w:ins w:id="18" w:author="Sergey Dereliev" w:date="2018-12-05T11:57:00Z">
        <w:del w:id="19" w:author="Nina Mikander (UNEP/AEWA Secretariat)" w:date="2018-12-06T10:43:00Z">
          <w:r w:rsidR="00075CCA" w:rsidRPr="009B054E" w:rsidDel="00780782">
            <w:rPr>
              <w:b w:val="0"/>
              <w:bCs w:val="0"/>
              <w:sz w:val="22"/>
              <w:szCs w:val="22"/>
            </w:rPr>
            <w:delText>y</w:delText>
          </w:r>
        </w:del>
        <w:r w:rsidR="00075CCA" w:rsidRPr="009B054E">
          <w:rPr>
            <w:b w:val="0"/>
            <w:bCs w:val="0"/>
            <w:sz w:val="22"/>
            <w:szCs w:val="22"/>
          </w:rPr>
          <w:t xml:space="preserve"> and XIII.</w:t>
        </w:r>
      </w:ins>
      <w:ins w:id="20" w:author="Nina Mikander (UNEP/AEWA Secretariat)" w:date="2018-12-06T10:43:00Z">
        <w:r w:rsidR="00780782" w:rsidRPr="009B054E">
          <w:rPr>
            <w:b w:val="0"/>
            <w:bCs w:val="0"/>
            <w:sz w:val="22"/>
            <w:szCs w:val="22"/>
          </w:rPr>
          <w:t>14</w:t>
        </w:r>
      </w:ins>
      <w:ins w:id="21" w:author="Sergey Dereliev" w:date="2018-12-05T11:57:00Z">
        <w:del w:id="22" w:author="Nina Mikander (UNEP/AEWA Secretariat)" w:date="2018-12-06T10:43:00Z">
          <w:r w:rsidR="00075CCA" w:rsidRPr="009B054E" w:rsidDel="00780782">
            <w:rPr>
              <w:b w:val="0"/>
              <w:bCs w:val="0"/>
              <w:sz w:val="22"/>
              <w:szCs w:val="22"/>
            </w:rPr>
            <w:delText>z</w:delText>
          </w:r>
        </w:del>
        <w:r w:rsidR="00075CCA" w:rsidRPr="009B054E">
          <w:rPr>
            <w:b w:val="0"/>
            <w:bCs w:val="0"/>
            <w:sz w:val="22"/>
            <w:szCs w:val="22"/>
          </w:rPr>
          <w:t>), and that for coastal areas “</w:t>
        </w:r>
        <w:r w:rsidR="00075CCA" w:rsidRPr="009B054E">
          <w:rPr>
            <w:b w:val="0"/>
            <w:bCs w:val="0"/>
            <w:i/>
            <w:sz w:val="22"/>
            <w:szCs w:val="22"/>
          </w:rPr>
          <w:t>that the projected sea level rises and other climate change aspects such as rising temperatures</w:t>
        </w:r>
        <w:r w:rsidR="00075CCA" w:rsidRPr="00075CCA">
          <w:rPr>
            <w:b w:val="0"/>
            <w:bCs w:val="0"/>
            <w:i/>
            <w:sz w:val="22"/>
            <w:szCs w:val="22"/>
          </w:rPr>
          <w:t xml:space="preserve"> and acidifying waters are anticipated to result in significant further losses of intertidal wetlands and ecologically associated habitats</w:t>
        </w:r>
      </w:ins>
      <w:ins w:id="23" w:author="Sergey Dereliev" w:date="2018-12-05T11:58:00Z">
        <w:r w:rsidR="00075CCA">
          <w:rPr>
            <w:b w:val="0"/>
            <w:bCs w:val="0"/>
            <w:sz w:val="22"/>
            <w:szCs w:val="22"/>
          </w:rPr>
          <w:t>”</w:t>
        </w:r>
      </w:ins>
      <w:ins w:id="24" w:author="Sergey Dereliev" w:date="2018-12-05T11:57:00Z">
        <w:r w:rsidR="00075CCA" w:rsidRPr="00075CCA">
          <w:rPr>
            <w:b w:val="0"/>
            <w:bCs w:val="0"/>
            <w:sz w:val="22"/>
            <w:szCs w:val="22"/>
          </w:rPr>
          <w:t xml:space="preserve">; and </w:t>
        </w:r>
      </w:ins>
      <w:ins w:id="25" w:author="Sergey Dereliev" w:date="2018-12-05T11:58:00Z">
        <w:r w:rsidR="00075CCA" w:rsidRPr="00075CCA">
          <w:rPr>
            <w:b w:val="0"/>
            <w:bCs w:val="0"/>
            <w:i/>
            <w:sz w:val="22"/>
            <w:szCs w:val="22"/>
          </w:rPr>
          <w:t>noting</w:t>
        </w:r>
        <w:r w:rsidR="00075CCA">
          <w:rPr>
            <w:b w:val="0"/>
            <w:bCs w:val="0"/>
            <w:sz w:val="22"/>
            <w:szCs w:val="22"/>
          </w:rPr>
          <w:t xml:space="preserve"> </w:t>
        </w:r>
      </w:ins>
      <w:ins w:id="26" w:author="Sergey Dereliev" w:date="2018-12-05T11:57:00Z">
        <w:r w:rsidR="00075CCA" w:rsidRPr="00075CCA">
          <w:rPr>
            <w:b w:val="0"/>
            <w:bCs w:val="0"/>
            <w:sz w:val="22"/>
            <w:szCs w:val="22"/>
          </w:rPr>
          <w:t xml:space="preserve">that the IPCC Special Report </w:t>
        </w:r>
        <w:r w:rsidR="00075CCA" w:rsidRPr="009B054E">
          <w:rPr>
            <w:b w:val="0"/>
            <w:bCs w:val="0"/>
            <w:sz w:val="22"/>
            <w:szCs w:val="22"/>
          </w:rPr>
          <w:t>on Global Warming of 1.5</w:t>
        </w:r>
        <w:r w:rsidR="00075CCA" w:rsidRPr="009B054E">
          <w:rPr>
            <w:b w:val="0"/>
            <w:bCs w:val="0"/>
            <w:sz w:val="22"/>
            <w:szCs w:val="22"/>
            <w:vertAlign w:val="superscript"/>
          </w:rPr>
          <w:t>o</w:t>
        </w:r>
        <w:r w:rsidR="00075CCA" w:rsidRPr="009B054E">
          <w:rPr>
            <w:b w:val="0"/>
            <w:bCs w:val="0"/>
            <w:sz w:val="22"/>
            <w:szCs w:val="22"/>
          </w:rPr>
          <w:t>C released this year reports that warming of 1.5</w:t>
        </w:r>
        <w:r w:rsidR="00075CCA" w:rsidRPr="009B054E">
          <w:rPr>
            <w:b w:val="0"/>
            <w:bCs w:val="0"/>
            <w:sz w:val="22"/>
            <w:szCs w:val="22"/>
            <w:vertAlign w:val="superscript"/>
          </w:rPr>
          <w:t>o</w:t>
        </w:r>
        <w:r w:rsidR="00075CCA" w:rsidRPr="009B054E">
          <w:rPr>
            <w:b w:val="0"/>
            <w:bCs w:val="0"/>
            <w:sz w:val="22"/>
            <w:szCs w:val="22"/>
          </w:rPr>
          <w:t>C or higher increases the risk associated with long-lasting or irreversible changes such as the loss of ecosystems;”</w:t>
        </w:r>
      </w:ins>
      <w:del w:id="27" w:author="Sergey Dereliev" w:date="2018-12-05T11:57:00Z">
        <w:r w:rsidR="0053155D" w:rsidRPr="009B054E" w:rsidDel="00075CCA">
          <w:rPr>
            <w:b w:val="0"/>
            <w:bCs w:val="0"/>
            <w:sz w:val="22"/>
            <w:szCs w:val="22"/>
          </w:rPr>
          <w:delText>…</w:delText>
        </w:r>
      </w:del>
      <w:r w:rsidR="0053155D" w:rsidRPr="009B054E">
        <w:rPr>
          <w:b w:val="0"/>
          <w:bCs w:val="0"/>
          <w:sz w:val="22"/>
          <w:szCs w:val="22"/>
        </w:rPr>
        <w:t xml:space="preserve"> </w:t>
      </w:r>
      <w:del w:id="28" w:author="Nina Mikander (UNEP/AEWA Secretariat)" w:date="2018-12-05T17:36:00Z">
        <w:r w:rsidR="00ED3AD7" w:rsidRPr="009B054E" w:rsidDel="00340D3A">
          <w:rPr>
            <w:b w:val="0"/>
            <w:bCs w:val="0"/>
            <w:sz w:val="22"/>
            <w:szCs w:val="22"/>
          </w:rPr>
          <w:delText>[</w:delText>
        </w:r>
        <w:r w:rsidR="0053155D" w:rsidRPr="009B054E" w:rsidDel="00340D3A">
          <w:rPr>
            <w:b w:val="0"/>
            <w:bCs w:val="0"/>
            <w:sz w:val="22"/>
            <w:szCs w:val="22"/>
          </w:rPr>
          <w:delText xml:space="preserve">ADD </w:delText>
        </w:r>
        <w:r w:rsidR="00ED3AD7" w:rsidRPr="009B054E" w:rsidDel="00340D3A">
          <w:rPr>
            <w:b w:val="0"/>
            <w:bCs w:val="0"/>
            <w:sz w:val="22"/>
            <w:szCs w:val="22"/>
          </w:rPr>
          <w:delText xml:space="preserve">REFERENCE TO </w:delText>
        </w:r>
        <w:r w:rsidR="0053155D" w:rsidRPr="009B054E" w:rsidDel="00340D3A">
          <w:rPr>
            <w:b w:val="0"/>
            <w:bCs w:val="0"/>
            <w:sz w:val="22"/>
            <w:szCs w:val="22"/>
          </w:rPr>
          <w:delText xml:space="preserve">RELEVANT RAMSAR AND CBD RESOLUTIONS </w:delText>
        </w:r>
        <w:r w:rsidR="00EA0FF6" w:rsidRPr="009B054E" w:rsidDel="00340D3A">
          <w:rPr>
            <w:b w:val="0"/>
            <w:bCs w:val="0"/>
            <w:sz w:val="22"/>
            <w:szCs w:val="22"/>
          </w:rPr>
          <w:delText>TO BE ADOPTED IN 2018</w:delText>
        </w:r>
        <w:r w:rsidR="00ED3AD7" w:rsidRPr="009B054E" w:rsidDel="00340D3A">
          <w:rPr>
            <w:b w:val="0"/>
            <w:bCs w:val="0"/>
            <w:sz w:val="22"/>
            <w:szCs w:val="22"/>
          </w:rPr>
          <w:delText>]</w:delText>
        </w:r>
        <w:r w:rsidR="00100CCF" w:rsidRPr="009B054E" w:rsidDel="00340D3A">
          <w:rPr>
            <w:b w:val="0"/>
            <w:bCs w:val="0"/>
            <w:sz w:val="22"/>
            <w:szCs w:val="22"/>
          </w:rPr>
          <w:delText>,</w:delText>
        </w:r>
      </w:del>
    </w:p>
    <w:p w14:paraId="5FBECF40" w14:textId="66F9D383" w:rsidR="003F45D9" w:rsidRPr="009B054E" w:rsidRDefault="003F45D9" w:rsidP="00DC3004">
      <w:pPr>
        <w:pStyle w:val="BodyText3"/>
        <w:spacing w:line="276" w:lineRule="auto"/>
        <w:ind w:firstLine="709"/>
        <w:jc w:val="both"/>
        <w:rPr>
          <w:ins w:id="29" w:author="Nina Mikander (UNEP/AEWA Secretariat)" w:date="2018-12-06T10:41:00Z"/>
          <w:b w:val="0"/>
          <w:sz w:val="22"/>
          <w:szCs w:val="22"/>
        </w:rPr>
      </w:pPr>
    </w:p>
    <w:p w14:paraId="19342E45" w14:textId="682A8E8E" w:rsidR="00A064F6" w:rsidRPr="009B054E" w:rsidRDefault="00A064F6" w:rsidP="00DC3004">
      <w:pPr>
        <w:pStyle w:val="BodyText3"/>
        <w:spacing w:line="276" w:lineRule="auto"/>
        <w:ind w:firstLine="709"/>
        <w:jc w:val="both"/>
        <w:rPr>
          <w:ins w:id="30" w:author="Nina Mikander (UNEP/AEWA Secretariat)" w:date="2018-12-06T10:42:00Z"/>
          <w:b w:val="0"/>
          <w:sz w:val="22"/>
          <w:szCs w:val="22"/>
        </w:rPr>
      </w:pPr>
      <w:ins w:id="31" w:author="Nina Mikander (UNEP/AEWA Secretariat)" w:date="2018-12-06T10:42:00Z">
        <w:r w:rsidRPr="00064F4A">
          <w:rPr>
            <w:b w:val="0"/>
            <w:i/>
            <w:sz w:val="22"/>
            <w:szCs w:val="22"/>
          </w:rPr>
          <w:t>Acknowledging</w:t>
        </w:r>
      </w:ins>
      <w:ins w:id="32" w:author="Nina Mikander (UNEP/AEWA Secretariat)" w:date="2018-12-06T10:41:00Z">
        <w:r w:rsidRPr="009B054E">
          <w:rPr>
            <w:b w:val="0"/>
            <w:sz w:val="22"/>
            <w:szCs w:val="22"/>
          </w:rPr>
          <w:t xml:space="preserve"> adoption of the decision of the COP14 of the CBD on Biodiversity and Climate </w:t>
        </w:r>
      </w:ins>
      <w:ins w:id="33" w:author="Nina Mikander (UNEP/AEWA Secretariat)" w:date="2018-12-06T10:42:00Z">
        <w:r w:rsidRPr="009B054E">
          <w:rPr>
            <w:b w:val="0"/>
            <w:sz w:val="22"/>
            <w:szCs w:val="22"/>
          </w:rPr>
          <w:t>Change and voluntary guidelines for the design and effective implementation of ecosystem-based approaches to climate change adaption and disaster risk reduction;</w:t>
        </w:r>
      </w:ins>
    </w:p>
    <w:p w14:paraId="51E4A0D6" w14:textId="77777777" w:rsidR="00A064F6" w:rsidRPr="009B054E" w:rsidRDefault="00A064F6" w:rsidP="00DC3004">
      <w:pPr>
        <w:pStyle w:val="BodyText3"/>
        <w:spacing w:line="276" w:lineRule="auto"/>
        <w:ind w:firstLine="709"/>
        <w:jc w:val="both"/>
        <w:rPr>
          <w:b w:val="0"/>
          <w:sz w:val="22"/>
          <w:szCs w:val="22"/>
        </w:rPr>
      </w:pPr>
    </w:p>
    <w:p w14:paraId="3621BD44" w14:textId="65D30FDF" w:rsidR="003F45D9" w:rsidRPr="009B054E" w:rsidRDefault="003F45D9" w:rsidP="00DC3004">
      <w:pPr>
        <w:pStyle w:val="BodyText3"/>
        <w:spacing w:line="276" w:lineRule="auto"/>
        <w:ind w:firstLine="709"/>
        <w:jc w:val="both"/>
        <w:rPr>
          <w:b w:val="0"/>
          <w:sz w:val="22"/>
          <w:szCs w:val="22"/>
        </w:rPr>
      </w:pPr>
      <w:r w:rsidRPr="009B054E">
        <w:rPr>
          <w:b w:val="0"/>
          <w:i/>
          <w:sz w:val="22"/>
          <w:szCs w:val="22"/>
        </w:rPr>
        <w:t xml:space="preserve">Noting </w:t>
      </w:r>
      <w:r w:rsidRPr="009B054E">
        <w:rPr>
          <w:b w:val="0"/>
          <w:sz w:val="22"/>
          <w:szCs w:val="22"/>
        </w:rPr>
        <w:t xml:space="preserve">that the Critical Site Network includes sites that meet internationally agreed criteria of international importance as they are based on Criteria </w:t>
      </w:r>
      <w:r w:rsidR="00773257" w:rsidRPr="009B054E">
        <w:rPr>
          <w:b w:val="0"/>
          <w:sz w:val="22"/>
          <w:szCs w:val="22"/>
        </w:rPr>
        <w:t xml:space="preserve">2 </w:t>
      </w:r>
      <w:r w:rsidRPr="009B054E">
        <w:rPr>
          <w:b w:val="0"/>
          <w:sz w:val="22"/>
          <w:szCs w:val="22"/>
        </w:rPr>
        <w:t>and 6 of the Ramsar Convention on Wetlands</w:t>
      </w:r>
      <w:r w:rsidR="003B6A48" w:rsidRPr="009B054E">
        <w:rPr>
          <w:b w:val="0"/>
          <w:sz w:val="22"/>
          <w:szCs w:val="22"/>
        </w:rPr>
        <w:t>,</w:t>
      </w:r>
      <w:r w:rsidRPr="009B054E">
        <w:rPr>
          <w:b w:val="0"/>
          <w:sz w:val="22"/>
          <w:szCs w:val="22"/>
        </w:rPr>
        <w:t xml:space="preserve"> </w:t>
      </w:r>
    </w:p>
    <w:p w14:paraId="4766AC93" w14:textId="77777777" w:rsidR="003F45D9" w:rsidRPr="009B054E" w:rsidRDefault="003F45D9" w:rsidP="00DC3004">
      <w:pPr>
        <w:pStyle w:val="BodyText3"/>
        <w:spacing w:line="276" w:lineRule="auto"/>
        <w:ind w:firstLine="709"/>
        <w:jc w:val="both"/>
        <w:rPr>
          <w:b w:val="0"/>
          <w:sz w:val="22"/>
          <w:szCs w:val="22"/>
        </w:rPr>
      </w:pPr>
    </w:p>
    <w:p w14:paraId="7DAA773D" w14:textId="5BE67886" w:rsidR="00E34651" w:rsidRPr="009B054E" w:rsidRDefault="003F45D9" w:rsidP="00E34651">
      <w:pPr>
        <w:pStyle w:val="BodyText3"/>
        <w:spacing w:line="276" w:lineRule="auto"/>
        <w:ind w:firstLine="709"/>
        <w:jc w:val="both"/>
        <w:rPr>
          <w:b w:val="0"/>
          <w:sz w:val="22"/>
          <w:szCs w:val="22"/>
        </w:rPr>
      </w:pPr>
      <w:r w:rsidRPr="009B054E">
        <w:rPr>
          <w:b w:val="0"/>
          <w:i/>
          <w:sz w:val="22"/>
          <w:szCs w:val="22"/>
        </w:rPr>
        <w:t xml:space="preserve">Further noting </w:t>
      </w:r>
      <w:r w:rsidRPr="009B054E">
        <w:rPr>
          <w:b w:val="0"/>
          <w:sz w:val="22"/>
          <w:szCs w:val="22"/>
        </w:rPr>
        <w:t xml:space="preserve">that </w:t>
      </w:r>
      <w:r w:rsidR="00EF0AE9" w:rsidRPr="009B054E">
        <w:rPr>
          <w:b w:val="0"/>
          <w:sz w:val="22"/>
          <w:szCs w:val="22"/>
        </w:rPr>
        <w:t xml:space="preserve">protection of the Critical Site Network would </w:t>
      </w:r>
      <w:r w:rsidR="00AD687F" w:rsidRPr="009B054E">
        <w:rPr>
          <w:b w:val="0"/>
          <w:sz w:val="22"/>
          <w:szCs w:val="22"/>
        </w:rPr>
        <w:t xml:space="preserve">also </w:t>
      </w:r>
      <w:r w:rsidR="00EF0AE9" w:rsidRPr="009B054E">
        <w:rPr>
          <w:b w:val="0"/>
          <w:sz w:val="22"/>
          <w:szCs w:val="22"/>
        </w:rPr>
        <w:t xml:space="preserve">contribute to fulfilling international obligations of Contracting Parties under other MEAs, most notably the Ramsar </w:t>
      </w:r>
      <w:r w:rsidR="00100CCF" w:rsidRPr="009B054E">
        <w:rPr>
          <w:b w:val="0"/>
          <w:sz w:val="22"/>
          <w:szCs w:val="22"/>
        </w:rPr>
        <w:t>Convention</w:t>
      </w:r>
      <w:r w:rsidR="00EF0AE9" w:rsidRPr="009B054E">
        <w:rPr>
          <w:b w:val="0"/>
          <w:sz w:val="22"/>
          <w:szCs w:val="22"/>
        </w:rPr>
        <w:t xml:space="preserve"> on Wetlands</w:t>
      </w:r>
      <w:r w:rsidR="00773257" w:rsidRPr="009B054E">
        <w:rPr>
          <w:b w:val="0"/>
          <w:sz w:val="22"/>
          <w:szCs w:val="22"/>
        </w:rPr>
        <w:t xml:space="preserve"> and</w:t>
      </w:r>
      <w:r w:rsidR="00EF0AE9" w:rsidRPr="009B054E">
        <w:rPr>
          <w:b w:val="0"/>
          <w:sz w:val="22"/>
          <w:szCs w:val="22"/>
        </w:rPr>
        <w:t xml:space="preserve"> the </w:t>
      </w:r>
      <w:ins w:id="34" w:author="Nina Mikander (UNEP/AEWA Secretariat)" w:date="2018-12-06T10:37:00Z">
        <w:r w:rsidR="00A064F6" w:rsidRPr="009B054E">
          <w:rPr>
            <w:b w:val="0"/>
            <w:sz w:val="22"/>
            <w:szCs w:val="22"/>
          </w:rPr>
          <w:t xml:space="preserve">Emerald Network of the </w:t>
        </w:r>
      </w:ins>
      <w:r w:rsidR="00EF0AE9" w:rsidRPr="009B054E">
        <w:rPr>
          <w:b w:val="0"/>
          <w:sz w:val="22"/>
          <w:szCs w:val="22"/>
        </w:rPr>
        <w:t>Bern Convention</w:t>
      </w:r>
      <w:r w:rsidR="00773257" w:rsidRPr="009B054E">
        <w:rPr>
          <w:b w:val="0"/>
          <w:sz w:val="22"/>
          <w:szCs w:val="22"/>
        </w:rPr>
        <w:t>, as well as</w:t>
      </w:r>
      <w:r w:rsidR="00EF0AE9" w:rsidRPr="009B054E">
        <w:rPr>
          <w:b w:val="0"/>
          <w:sz w:val="22"/>
          <w:szCs w:val="22"/>
        </w:rPr>
        <w:t xml:space="preserve"> the </w:t>
      </w:r>
      <w:ins w:id="35" w:author="Nina Mikander (UNEP/AEWA Secretariat)" w:date="2018-12-06T10:37:00Z">
        <w:r w:rsidR="00A064F6" w:rsidRPr="009B054E">
          <w:rPr>
            <w:b w:val="0"/>
            <w:sz w:val="22"/>
            <w:szCs w:val="22"/>
          </w:rPr>
          <w:t xml:space="preserve">Natura 2000 network of the </w:t>
        </w:r>
      </w:ins>
      <w:r w:rsidR="00EF0AE9" w:rsidRPr="009B054E">
        <w:rPr>
          <w:b w:val="0"/>
          <w:sz w:val="22"/>
          <w:szCs w:val="22"/>
        </w:rPr>
        <w:t xml:space="preserve">EU Birds </w:t>
      </w:r>
      <w:ins w:id="36" w:author="Nina Mikander (UNEP/AEWA Secretariat)" w:date="2018-12-06T10:38:00Z">
        <w:r w:rsidR="00A064F6" w:rsidRPr="009B054E">
          <w:rPr>
            <w:b w:val="0"/>
            <w:sz w:val="22"/>
            <w:szCs w:val="22"/>
          </w:rPr>
          <w:t xml:space="preserve">and Habitats </w:t>
        </w:r>
      </w:ins>
      <w:r w:rsidR="00EF0AE9" w:rsidRPr="009B054E">
        <w:rPr>
          <w:b w:val="0"/>
          <w:sz w:val="22"/>
          <w:szCs w:val="22"/>
        </w:rPr>
        <w:t>Directive</w:t>
      </w:r>
      <w:ins w:id="37" w:author="Nina Mikander (UNEP/AEWA Secretariat)" w:date="2018-12-06T10:38:00Z">
        <w:r w:rsidR="00A064F6" w:rsidRPr="009B054E">
          <w:rPr>
            <w:b w:val="0"/>
            <w:sz w:val="22"/>
            <w:szCs w:val="22"/>
          </w:rPr>
          <w:t>s</w:t>
        </w:r>
      </w:ins>
      <w:r w:rsidR="003B6A48" w:rsidRPr="009B054E">
        <w:rPr>
          <w:b w:val="0"/>
          <w:sz w:val="22"/>
          <w:szCs w:val="22"/>
        </w:rPr>
        <w:t>,</w:t>
      </w:r>
      <w:r w:rsidR="00EF0AE9" w:rsidRPr="009B054E">
        <w:rPr>
          <w:b w:val="0"/>
          <w:sz w:val="22"/>
          <w:szCs w:val="22"/>
        </w:rPr>
        <w:t xml:space="preserve"> </w:t>
      </w:r>
    </w:p>
    <w:p w14:paraId="24AA24A7" w14:textId="77777777" w:rsidR="00E34651" w:rsidRPr="009B054E" w:rsidRDefault="00E34651" w:rsidP="00E34651">
      <w:pPr>
        <w:pStyle w:val="BodyText3"/>
        <w:spacing w:line="276" w:lineRule="auto"/>
        <w:jc w:val="both"/>
        <w:rPr>
          <w:b w:val="0"/>
          <w:sz w:val="22"/>
          <w:szCs w:val="22"/>
        </w:rPr>
      </w:pPr>
    </w:p>
    <w:p w14:paraId="584FFC47" w14:textId="6CE5CA6F" w:rsidR="00E34651" w:rsidRPr="00695068" w:rsidRDefault="00E34651" w:rsidP="00E34651">
      <w:pPr>
        <w:autoSpaceDN w:val="0"/>
        <w:spacing w:line="276" w:lineRule="auto"/>
        <w:ind w:firstLine="709"/>
        <w:jc w:val="both"/>
        <w:textAlignment w:val="baseline"/>
        <w:rPr>
          <w:ins w:id="38" w:author="Autor"/>
          <w:rFonts w:ascii="Times New Roman" w:eastAsia="Times New Roman" w:hAnsi="Times New Roman" w:cs="Times New Roman"/>
          <w:szCs w:val="22"/>
        </w:rPr>
      </w:pPr>
      <w:ins w:id="39" w:author="Autor">
        <w:r w:rsidRPr="009B054E">
          <w:rPr>
            <w:rFonts w:ascii="Times New Roman" w:eastAsia="Times New Roman" w:hAnsi="Times New Roman" w:cs="Times New Roman"/>
            <w:i/>
            <w:szCs w:val="22"/>
          </w:rPr>
          <w:t>Noting</w:t>
        </w:r>
        <w:r w:rsidRPr="009B054E">
          <w:rPr>
            <w:rFonts w:ascii="Times New Roman" w:eastAsia="Times New Roman" w:hAnsi="Times New Roman" w:cs="Times New Roman"/>
            <w:szCs w:val="22"/>
          </w:rPr>
          <w:t xml:space="preserve"> the available </w:t>
        </w:r>
      </w:ins>
      <w:ins w:id="40" w:author="Nina Mikander (UNEP/AEWA Secretariat)" w:date="2018-12-06T10:36:00Z">
        <w:r w:rsidR="00A064F6" w:rsidRPr="009B054E">
          <w:rPr>
            <w:rFonts w:ascii="Times New Roman" w:eastAsia="Times New Roman" w:hAnsi="Times New Roman" w:cs="Times New Roman"/>
            <w:szCs w:val="22"/>
          </w:rPr>
          <w:t xml:space="preserve">EU </w:t>
        </w:r>
      </w:ins>
      <w:ins w:id="41" w:author="Autor">
        <w:r w:rsidRPr="009B054E">
          <w:rPr>
            <w:rFonts w:ascii="Times New Roman" w:eastAsia="Times New Roman" w:hAnsi="Times New Roman" w:cs="Times New Roman"/>
            <w:szCs w:val="22"/>
          </w:rPr>
          <w:t>guidance document Guidelines on Climate Change</w:t>
        </w:r>
        <w:r w:rsidRPr="00695068">
          <w:rPr>
            <w:rFonts w:ascii="Times New Roman" w:eastAsia="Times New Roman" w:hAnsi="Times New Roman" w:cs="Times New Roman"/>
            <w:szCs w:val="22"/>
          </w:rPr>
          <w:t xml:space="preserve"> and Natura 2000</w:t>
        </w:r>
        <w:r w:rsidRPr="00695068">
          <w:rPr>
            <w:rStyle w:val="FootnoteReference"/>
            <w:rFonts w:ascii="Times New Roman" w:eastAsia="Times New Roman" w:hAnsi="Times New Roman"/>
            <w:szCs w:val="22"/>
          </w:rPr>
          <w:footnoteReference w:id="1"/>
        </w:r>
        <w:r w:rsidRPr="00695068">
          <w:rPr>
            <w:rFonts w:ascii="Times New Roman" w:eastAsia="Times New Roman" w:hAnsi="Times New Roman" w:cs="Times New Roman"/>
            <w:szCs w:val="22"/>
          </w:rPr>
          <w:t>: Dealing with the impact of climate change on the management of the Natura 2000 Network of areas of high biodiversity value;</w:t>
        </w:r>
      </w:ins>
    </w:p>
    <w:p w14:paraId="62759A3E" w14:textId="77777777" w:rsidR="007521F3" w:rsidRDefault="007521F3" w:rsidP="007521F3">
      <w:pPr>
        <w:pStyle w:val="BodyText3"/>
        <w:spacing w:line="276" w:lineRule="auto"/>
        <w:jc w:val="both"/>
        <w:rPr>
          <w:b w:val="0"/>
          <w:i/>
          <w:sz w:val="22"/>
          <w:szCs w:val="22"/>
        </w:rPr>
      </w:pPr>
    </w:p>
    <w:p w14:paraId="0487373D" w14:textId="023FBE56" w:rsidR="00A1260A" w:rsidRDefault="005F72AE" w:rsidP="00DC3004">
      <w:pPr>
        <w:pStyle w:val="BodyText3"/>
        <w:spacing w:line="276" w:lineRule="auto"/>
        <w:ind w:firstLine="709"/>
        <w:jc w:val="both"/>
        <w:rPr>
          <w:b w:val="0"/>
          <w:sz w:val="22"/>
          <w:szCs w:val="22"/>
        </w:rPr>
      </w:pPr>
      <w:r w:rsidRPr="005F72AE">
        <w:rPr>
          <w:b w:val="0"/>
          <w:i/>
          <w:sz w:val="22"/>
          <w:szCs w:val="22"/>
        </w:rPr>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on the basis of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BodyText3"/>
        <w:spacing w:line="276" w:lineRule="auto"/>
        <w:ind w:firstLine="709"/>
        <w:jc w:val="both"/>
        <w:rPr>
          <w:b w:val="0"/>
          <w:sz w:val="22"/>
          <w:szCs w:val="22"/>
        </w:rPr>
      </w:pPr>
    </w:p>
    <w:p w14:paraId="699DF263" w14:textId="374C9D72" w:rsidR="00B9563B" w:rsidRDefault="00B9563B" w:rsidP="00DC3004">
      <w:pPr>
        <w:pStyle w:val="BodyText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BodyText3"/>
        <w:spacing w:line="276" w:lineRule="auto"/>
        <w:ind w:firstLine="709"/>
        <w:jc w:val="both"/>
        <w:rPr>
          <w:b w:val="0"/>
          <w:sz w:val="22"/>
          <w:szCs w:val="22"/>
        </w:rPr>
      </w:pPr>
    </w:p>
    <w:p w14:paraId="6B68B274" w14:textId="71C5AEBD" w:rsidR="005F72AE" w:rsidRPr="009B054E" w:rsidRDefault="00100CCF" w:rsidP="00B32C6D">
      <w:pPr>
        <w:pStyle w:val="BodyText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waterbird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w:t>
      </w:r>
      <w:r w:rsidR="00B9563B" w:rsidRPr="009B054E">
        <w:rPr>
          <w:b w:val="0"/>
          <w:sz w:val="22"/>
          <w:szCs w:val="22"/>
        </w:rPr>
        <w:t>changes of waterbirds in the Agreement Area and identifying the Critical Sites</w:t>
      </w:r>
      <w:r w:rsidR="008A1354" w:rsidRPr="009B054E">
        <w:rPr>
          <w:b w:val="0"/>
          <w:sz w:val="22"/>
          <w:szCs w:val="22"/>
        </w:rPr>
        <w:t>, which are likely</w:t>
      </w:r>
      <w:r w:rsidR="004C0D52" w:rsidRPr="009B054E">
        <w:rPr>
          <w:b w:val="0"/>
          <w:sz w:val="22"/>
          <w:szCs w:val="22"/>
        </w:rPr>
        <w:t xml:space="preserve"> to be</w:t>
      </w:r>
      <w:r w:rsidR="00B9563B" w:rsidRPr="009B054E">
        <w:rPr>
          <w:b w:val="0"/>
          <w:sz w:val="22"/>
          <w:szCs w:val="22"/>
        </w:rPr>
        <w:t xml:space="preserve"> vulnerable to climate change;</w:t>
      </w:r>
    </w:p>
    <w:p w14:paraId="2A92FAF6" w14:textId="17434E7A" w:rsidR="00C13379" w:rsidRPr="009B054E" w:rsidRDefault="00100CCF" w:rsidP="003537E1">
      <w:pPr>
        <w:pStyle w:val="BodyText3"/>
        <w:numPr>
          <w:ilvl w:val="0"/>
          <w:numId w:val="5"/>
        </w:numPr>
        <w:spacing w:after="113" w:line="276" w:lineRule="auto"/>
        <w:jc w:val="both"/>
        <w:rPr>
          <w:b w:val="0"/>
          <w:sz w:val="22"/>
          <w:szCs w:val="22"/>
        </w:rPr>
      </w:pPr>
      <w:r w:rsidRPr="009B054E">
        <w:rPr>
          <w:b w:val="0"/>
          <w:sz w:val="22"/>
          <w:szCs w:val="22"/>
        </w:rPr>
        <w:t>To s</w:t>
      </w:r>
      <w:r w:rsidR="00C13379" w:rsidRPr="009B054E">
        <w:rPr>
          <w:b w:val="0"/>
          <w:sz w:val="22"/>
          <w:szCs w:val="22"/>
        </w:rPr>
        <w:t xml:space="preserve">how the importance of adopting a multi-purpose approach to ecosystem-based </w:t>
      </w:r>
      <w:ins w:id="43" w:author="Sergey Dereliev" w:date="2018-12-06T18:10:00Z">
        <w:r w:rsidR="0060381A" w:rsidRPr="00064F4A">
          <w:rPr>
            <w:b w:val="0"/>
            <w:strike/>
            <w:sz w:val="22"/>
            <w:szCs w:val="22"/>
          </w:rPr>
          <w:t>[</w:t>
        </w:r>
      </w:ins>
      <w:del w:id="44" w:author="Nina Mikander (UNEP/AEWA Secretariat)" w:date="2018-12-05T22:10:00Z">
        <w:r w:rsidR="00C13379" w:rsidRPr="009B054E" w:rsidDel="00694E09">
          <w:rPr>
            <w:b w:val="0"/>
            <w:sz w:val="22"/>
            <w:szCs w:val="22"/>
          </w:rPr>
          <w:delText>climate change</w:delText>
        </w:r>
      </w:del>
      <m:oMath>
        <m:r>
          <m:rPr>
            <m:sty m:val="bi"/>
          </m:rPr>
          <w:rPr>
            <w:rFonts w:ascii="Cambria Math" w:hAnsi="Cambria Math"/>
            <w:strike/>
            <w:sz w:val="22"/>
            <w:szCs w:val="22"/>
          </w:rPr>
          <m:t>]</m:t>
        </m:r>
      </m:oMath>
      <w:r w:rsidR="00C13379" w:rsidRPr="009B054E">
        <w:rPr>
          <w:b w:val="0"/>
          <w:sz w:val="22"/>
          <w:szCs w:val="22"/>
        </w:rPr>
        <w:t xml:space="preserve"> adaptation that integrates conservation objectives with livelihood and disaster risk mitigation objectives focusing on synergies;</w:t>
      </w:r>
    </w:p>
    <w:p w14:paraId="63B27BB8" w14:textId="7535B44E" w:rsidR="00B9563B"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t>To d</w:t>
      </w:r>
      <w:r w:rsidR="00B9563B" w:rsidRPr="009B054E">
        <w:rPr>
          <w:b w:val="0"/>
          <w:sz w:val="22"/>
          <w:szCs w:val="22"/>
        </w:rPr>
        <w:t xml:space="preserve">emonstrate national level assessments of the vulnerability of Critical Sites to climate change and identify areas where wetland restoration can contribute </w:t>
      </w:r>
      <w:r w:rsidR="00C13379" w:rsidRPr="009B054E">
        <w:rPr>
          <w:b w:val="0"/>
          <w:sz w:val="22"/>
          <w:szCs w:val="22"/>
        </w:rPr>
        <w:t>ecosystem-based climate change adaptation benefiting both the human and the waterbird populations in Ethiopia and Mali;</w:t>
      </w:r>
    </w:p>
    <w:p w14:paraId="51411F34" w14:textId="676585F1" w:rsidR="00C13379" w:rsidRPr="009B054E" w:rsidRDefault="00100CCF" w:rsidP="00DC3004">
      <w:pPr>
        <w:pStyle w:val="BodyText3"/>
        <w:numPr>
          <w:ilvl w:val="0"/>
          <w:numId w:val="5"/>
        </w:numPr>
        <w:spacing w:after="113" w:line="276" w:lineRule="auto"/>
        <w:jc w:val="both"/>
        <w:rPr>
          <w:b w:val="0"/>
          <w:sz w:val="22"/>
          <w:szCs w:val="22"/>
        </w:rPr>
      </w:pPr>
      <w:r w:rsidRPr="009B054E">
        <w:rPr>
          <w:b w:val="0"/>
          <w:sz w:val="22"/>
          <w:szCs w:val="22"/>
        </w:rPr>
        <w:lastRenderedPageBreak/>
        <w:t>To d</w:t>
      </w:r>
      <w:r w:rsidR="00C13379" w:rsidRPr="009B054E">
        <w:rPr>
          <w:b w:val="0"/>
          <w:sz w:val="22"/>
          <w:szCs w:val="22"/>
        </w:rPr>
        <w:t>emonstrate the importance of water and land management practices both within and in the catchment of the Critical Sites at the Inner Niger Delta in Mali and at the Abijatta-Shalla National Park in Ethiopia;</w:t>
      </w:r>
    </w:p>
    <w:p w14:paraId="4A56F42B" w14:textId="24E744EC" w:rsidR="00C13379" w:rsidRPr="009B054E" w:rsidRDefault="00100CCF" w:rsidP="00694E09">
      <w:pPr>
        <w:pStyle w:val="BodyText3"/>
        <w:numPr>
          <w:ilvl w:val="0"/>
          <w:numId w:val="5"/>
        </w:numPr>
        <w:spacing w:line="276" w:lineRule="auto"/>
        <w:jc w:val="both"/>
        <w:rPr>
          <w:b w:val="0"/>
          <w:sz w:val="22"/>
          <w:szCs w:val="22"/>
        </w:rPr>
      </w:pPr>
      <w:r w:rsidRPr="009B054E">
        <w:rPr>
          <w:b w:val="0"/>
          <w:sz w:val="22"/>
          <w:szCs w:val="22"/>
        </w:rPr>
        <w:t>To s</w:t>
      </w:r>
      <w:r w:rsidR="00C13379" w:rsidRPr="009B054E">
        <w:rPr>
          <w:b w:val="0"/>
          <w:sz w:val="22"/>
          <w:szCs w:val="22"/>
        </w:rPr>
        <w:t>har</w:t>
      </w:r>
      <w:r w:rsidR="007B64EB" w:rsidRPr="009B054E">
        <w:rPr>
          <w:b w:val="0"/>
          <w:sz w:val="22"/>
          <w:szCs w:val="22"/>
        </w:rPr>
        <w:t>e</w:t>
      </w:r>
      <w:r w:rsidR="00C13379" w:rsidRPr="009B054E">
        <w:rPr>
          <w:b w:val="0"/>
          <w:sz w:val="22"/>
          <w:szCs w:val="22"/>
        </w:rPr>
        <w:t xml:space="preserve"> the experience gained during the project with African Contracting Parties </w:t>
      </w:r>
      <w:del w:id="45" w:author="Nina Mikander (UNEP/AEWA Secretariat)" w:date="2018-12-05T22:11:00Z">
        <w:r w:rsidR="00C13379" w:rsidRPr="009B054E" w:rsidDel="00694E09">
          <w:rPr>
            <w:b w:val="0"/>
            <w:sz w:val="22"/>
            <w:szCs w:val="22"/>
          </w:rPr>
          <w:delText xml:space="preserve">through </w:delText>
        </w:r>
      </w:del>
      <w:ins w:id="46" w:author="Nina Mikander (UNEP/AEWA Secretariat)" w:date="2018-12-05T22:11:00Z">
        <w:r w:rsidR="00694E09" w:rsidRPr="009B054E">
          <w:rPr>
            <w:b w:val="0"/>
            <w:sz w:val="22"/>
            <w:szCs w:val="22"/>
          </w:rPr>
          <w:t xml:space="preserve">from </w:t>
        </w:r>
      </w:ins>
      <w:r w:rsidR="00C13379" w:rsidRPr="009B054E">
        <w:rPr>
          <w:b w:val="0"/>
          <w:sz w:val="22"/>
          <w:szCs w:val="22"/>
        </w:rPr>
        <w:t xml:space="preserve">two regional workshops and </w:t>
      </w:r>
      <w:ins w:id="47" w:author="Nina Mikander (UNEP/AEWA Secretariat)" w:date="2018-12-05T22:11:00Z">
        <w:r w:rsidR="00694E09" w:rsidRPr="009B054E">
          <w:rPr>
            <w:b w:val="0"/>
            <w:sz w:val="22"/>
            <w:szCs w:val="22"/>
          </w:rPr>
          <w:t>use of a best practice guide</w:t>
        </w:r>
      </w:ins>
      <w:del w:id="48" w:author="Nina Mikander (UNEP/AEWA Secretariat)" w:date="2018-12-05T22:11:00Z">
        <w:r w:rsidR="00C13379" w:rsidRPr="009B054E" w:rsidDel="00694E09">
          <w:rPr>
            <w:b w:val="0"/>
            <w:sz w:val="22"/>
            <w:szCs w:val="22"/>
          </w:rPr>
          <w:delText>a best practice guide</w:delText>
        </w:r>
      </w:del>
      <w:r w:rsidR="003B6A48" w:rsidRPr="009B054E">
        <w:rPr>
          <w:b w:val="0"/>
          <w:sz w:val="22"/>
          <w:szCs w:val="22"/>
        </w:rPr>
        <w:t>,</w:t>
      </w:r>
      <w:r w:rsidR="00C13379" w:rsidRPr="009B054E">
        <w:rPr>
          <w:b w:val="0"/>
          <w:sz w:val="22"/>
          <w:szCs w:val="22"/>
        </w:rPr>
        <w:t xml:space="preserve"> </w:t>
      </w:r>
    </w:p>
    <w:p w14:paraId="04E1ED24" w14:textId="3A42A9DA" w:rsidR="00B83BA0" w:rsidRPr="009B054E" w:rsidRDefault="00B83BA0" w:rsidP="00DC3004">
      <w:pPr>
        <w:spacing w:line="276" w:lineRule="auto"/>
        <w:jc w:val="both"/>
        <w:rPr>
          <w:rFonts w:ascii="Times New Roman" w:hAnsi="Times New Roman" w:cs="Times New Roman"/>
          <w:szCs w:val="22"/>
        </w:rPr>
      </w:pPr>
    </w:p>
    <w:p w14:paraId="6A4C7706" w14:textId="161B68A3" w:rsidR="002F69B9"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Recalling</w:t>
      </w:r>
      <w:r w:rsidRPr="009B054E">
        <w:rPr>
          <w:rFonts w:ascii="Times New Roman" w:hAnsi="Times New Roman" w:cs="Times New Roman"/>
          <w:szCs w:val="22"/>
        </w:rPr>
        <w:t xml:space="preserve"> that </w:t>
      </w:r>
      <w:r w:rsidR="00DD47EB" w:rsidRPr="009B054E">
        <w:rPr>
          <w:rFonts w:ascii="Times New Roman" w:hAnsi="Times New Roman" w:cs="Times New Roman"/>
          <w:szCs w:val="22"/>
        </w:rPr>
        <w:t>AEWA’s</w:t>
      </w:r>
      <w:r w:rsidRPr="009B054E">
        <w:rPr>
          <w:rFonts w:ascii="Times New Roman" w:hAnsi="Times New Roman" w:cs="Times New Roman"/>
          <w:szCs w:val="22"/>
        </w:rPr>
        <w:t xml:space="preserve"> </w:t>
      </w:r>
      <w:r w:rsidR="002F4EF5" w:rsidRPr="009B054E">
        <w:rPr>
          <w:rFonts w:ascii="Times New Roman" w:hAnsi="Times New Roman" w:cs="Times New Roman"/>
          <w:szCs w:val="22"/>
        </w:rPr>
        <w:t xml:space="preserve">text does not provide </w:t>
      </w:r>
      <w:r w:rsidRPr="009B054E">
        <w:rPr>
          <w:rFonts w:ascii="Times New Roman" w:hAnsi="Times New Roman" w:cs="Times New Roman"/>
          <w:szCs w:val="22"/>
        </w:rPr>
        <w:t xml:space="preserve">a </w:t>
      </w:r>
      <w:r w:rsidR="002F4EF5" w:rsidRPr="009B054E">
        <w:rPr>
          <w:rFonts w:ascii="Times New Roman" w:hAnsi="Times New Roman" w:cs="Times New Roman"/>
          <w:szCs w:val="22"/>
        </w:rPr>
        <w:t>definition of F</w:t>
      </w:r>
      <w:r w:rsidRPr="009B054E">
        <w:rPr>
          <w:rFonts w:ascii="Times New Roman" w:hAnsi="Times New Roman" w:cs="Times New Roman"/>
          <w:szCs w:val="22"/>
        </w:rPr>
        <w:t xml:space="preserve">avourable </w:t>
      </w:r>
      <w:r w:rsidR="002F4EF5" w:rsidRPr="009B054E">
        <w:rPr>
          <w:rFonts w:ascii="Times New Roman" w:hAnsi="Times New Roman" w:cs="Times New Roman"/>
          <w:szCs w:val="22"/>
        </w:rPr>
        <w:t>C</w:t>
      </w:r>
      <w:r w:rsidRPr="009B054E">
        <w:rPr>
          <w:rFonts w:ascii="Times New Roman" w:hAnsi="Times New Roman" w:cs="Times New Roman"/>
          <w:szCs w:val="22"/>
        </w:rPr>
        <w:t xml:space="preserve">onservation </w:t>
      </w:r>
      <w:r w:rsidR="002F4EF5" w:rsidRPr="009B054E">
        <w:rPr>
          <w:rFonts w:ascii="Times New Roman" w:hAnsi="Times New Roman" w:cs="Times New Roman"/>
          <w:szCs w:val="22"/>
        </w:rPr>
        <w:t>S</w:t>
      </w:r>
      <w:r w:rsidRPr="009B054E">
        <w:rPr>
          <w:rFonts w:ascii="Times New Roman" w:hAnsi="Times New Roman" w:cs="Times New Roman"/>
          <w:szCs w:val="22"/>
        </w:rPr>
        <w:t>tatus, but that</w:t>
      </w:r>
      <w:r w:rsidR="002F4EF5" w:rsidRPr="009B054E">
        <w:rPr>
          <w:rFonts w:ascii="Times New Roman" w:hAnsi="Times New Roman" w:cs="Times New Roman"/>
          <w:szCs w:val="22"/>
        </w:rPr>
        <w:t xml:space="preserve"> it incorporates through reference </w:t>
      </w:r>
      <w:r w:rsidRPr="009B054E">
        <w:rPr>
          <w:rFonts w:ascii="Times New Roman" w:hAnsi="Times New Roman" w:cs="Times New Roman"/>
          <w:szCs w:val="22"/>
        </w:rPr>
        <w:t xml:space="preserve">(Article I.2) </w:t>
      </w:r>
      <w:r w:rsidR="002F4EF5" w:rsidRPr="009B054E">
        <w:rPr>
          <w:rFonts w:ascii="Times New Roman" w:hAnsi="Times New Roman" w:cs="Times New Roman"/>
          <w:szCs w:val="22"/>
        </w:rPr>
        <w:t xml:space="preserve">the definition provided in </w:t>
      </w:r>
      <w:r w:rsidRPr="009B054E">
        <w:rPr>
          <w:rFonts w:ascii="Times New Roman" w:hAnsi="Times New Roman" w:cs="Times New Roman"/>
          <w:szCs w:val="22"/>
        </w:rPr>
        <w:t xml:space="preserve">Article I.1(c)-(d) of </w:t>
      </w:r>
      <w:r w:rsidR="002F4EF5" w:rsidRPr="009B054E">
        <w:rPr>
          <w:rFonts w:ascii="Times New Roman" w:hAnsi="Times New Roman" w:cs="Times New Roman"/>
          <w:szCs w:val="22"/>
        </w:rPr>
        <w:t>the C</w:t>
      </w:r>
      <w:r w:rsidRPr="009B054E">
        <w:rPr>
          <w:rFonts w:ascii="Times New Roman" w:hAnsi="Times New Roman" w:cs="Times New Roman"/>
          <w:szCs w:val="22"/>
        </w:rPr>
        <w:t xml:space="preserve">onvention on </w:t>
      </w:r>
      <w:r w:rsidR="002F4EF5" w:rsidRPr="009B054E">
        <w:rPr>
          <w:rFonts w:ascii="Times New Roman" w:hAnsi="Times New Roman" w:cs="Times New Roman"/>
          <w:szCs w:val="22"/>
        </w:rPr>
        <w:t>M</w:t>
      </w:r>
      <w:r w:rsidRPr="009B054E">
        <w:rPr>
          <w:rFonts w:ascii="Times New Roman" w:hAnsi="Times New Roman" w:cs="Times New Roman"/>
          <w:szCs w:val="22"/>
        </w:rPr>
        <w:t xml:space="preserve">igratory </w:t>
      </w:r>
      <w:r w:rsidR="002F4EF5" w:rsidRPr="009B054E">
        <w:rPr>
          <w:rFonts w:ascii="Times New Roman" w:hAnsi="Times New Roman" w:cs="Times New Roman"/>
          <w:szCs w:val="22"/>
        </w:rPr>
        <w:t>S</w:t>
      </w:r>
      <w:r w:rsidRPr="009B054E">
        <w:rPr>
          <w:rFonts w:ascii="Times New Roman" w:hAnsi="Times New Roman" w:cs="Times New Roman"/>
          <w:szCs w:val="22"/>
        </w:rPr>
        <w:t>pecies</w:t>
      </w:r>
      <w:r w:rsidR="00DD47EB" w:rsidRPr="009B054E">
        <w:rPr>
          <w:rFonts w:ascii="Times New Roman" w:hAnsi="Times New Roman" w:cs="Times New Roman"/>
          <w:szCs w:val="22"/>
        </w:rPr>
        <w:t xml:space="preserve"> (CMS)</w:t>
      </w:r>
      <w:r w:rsidRPr="009B054E">
        <w:rPr>
          <w:rFonts w:ascii="Times New Roman" w:hAnsi="Times New Roman" w:cs="Times New Roman"/>
          <w:szCs w:val="22"/>
        </w:rPr>
        <w:t>,</w:t>
      </w:r>
    </w:p>
    <w:p w14:paraId="30D78DCB" w14:textId="77777777" w:rsidR="002F69B9" w:rsidRPr="009B054E" w:rsidRDefault="002F69B9" w:rsidP="002F69B9">
      <w:pPr>
        <w:spacing w:line="276" w:lineRule="auto"/>
        <w:ind w:firstLine="360"/>
        <w:jc w:val="both"/>
        <w:rPr>
          <w:rFonts w:ascii="Times New Roman" w:hAnsi="Times New Roman" w:cs="Times New Roman"/>
          <w:szCs w:val="22"/>
        </w:rPr>
      </w:pPr>
    </w:p>
    <w:p w14:paraId="2A7AF0A1" w14:textId="3D612D24" w:rsidR="002F4EF5" w:rsidRPr="009B054E" w:rsidRDefault="002F69B9" w:rsidP="002F69B9">
      <w:pPr>
        <w:spacing w:line="276" w:lineRule="auto"/>
        <w:ind w:firstLine="360"/>
        <w:jc w:val="both"/>
        <w:rPr>
          <w:rFonts w:ascii="Times New Roman" w:hAnsi="Times New Roman" w:cs="Times New Roman"/>
          <w:szCs w:val="22"/>
        </w:rPr>
      </w:pPr>
      <w:r w:rsidRPr="009B054E">
        <w:rPr>
          <w:rFonts w:ascii="Times New Roman" w:hAnsi="Times New Roman" w:cs="Times New Roman"/>
          <w:i/>
          <w:szCs w:val="22"/>
        </w:rPr>
        <w:t>Referring</w:t>
      </w:r>
      <w:r w:rsidRPr="009B054E">
        <w:rPr>
          <w:rFonts w:ascii="Times New Roman" w:hAnsi="Times New Roman" w:cs="Times New Roman"/>
          <w:szCs w:val="22"/>
        </w:rPr>
        <w:t xml:space="preserve"> to Resolution 12.21 of </w:t>
      </w:r>
      <w:r w:rsidR="00DD47EB" w:rsidRPr="009B054E">
        <w:rPr>
          <w:rFonts w:ascii="Times New Roman" w:hAnsi="Times New Roman" w:cs="Times New Roman"/>
          <w:szCs w:val="22"/>
        </w:rPr>
        <w:t xml:space="preserve">CMS </w:t>
      </w:r>
      <w:r w:rsidRPr="009B054E">
        <w:rPr>
          <w:rFonts w:ascii="Times New Roman" w:hAnsi="Times New Roman" w:cs="Times New Roman"/>
          <w:szCs w:val="22"/>
        </w:rPr>
        <w:t xml:space="preserve">which, </w:t>
      </w:r>
      <w:r w:rsidRPr="009B054E">
        <w:rPr>
          <w:rFonts w:ascii="Times New Roman" w:hAnsi="Times New Roman" w:cs="Times New Roman"/>
          <w:i/>
          <w:szCs w:val="22"/>
        </w:rPr>
        <w:t>inter alia</w:t>
      </w:r>
      <w:r w:rsidRPr="009B054E">
        <w:rPr>
          <w:rFonts w:ascii="Times New Roman" w:hAnsi="Times New Roman" w:cs="Times New Roman"/>
          <w:szCs w:val="22"/>
        </w:rPr>
        <w:t xml:space="preserve">, agreed </w:t>
      </w:r>
      <w:r w:rsidR="00DD47EB" w:rsidRPr="009B054E">
        <w:rPr>
          <w:rFonts w:ascii="Times New Roman" w:hAnsi="Times New Roman" w:cs="Times New Roman"/>
          <w:szCs w:val="22"/>
        </w:rPr>
        <w:t xml:space="preserve">on </w:t>
      </w:r>
      <w:r w:rsidRPr="009B054E">
        <w:rPr>
          <w:rFonts w:ascii="Times New Roman" w:hAnsi="Times New Roman" w:cs="Times New Roman"/>
          <w:szCs w:val="22"/>
        </w:rPr>
        <w:t>an interpretation of the definition of Favourable Conservation Status</w:t>
      </w:r>
      <w:r w:rsidR="002F4EF5" w:rsidRPr="009B054E">
        <w:rPr>
          <w:rFonts w:ascii="Times New Roman" w:hAnsi="Times New Roman" w:cs="Times New Roman"/>
          <w:szCs w:val="22"/>
        </w:rPr>
        <w:t xml:space="preserve"> </w:t>
      </w:r>
      <w:r w:rsidRPr="009B054E">
        <w:rPr>
          <w:rFonts w:ascii="Times New Roman" w:hAnsi="Times New Roman" w:cs="Times New Roman"/>
          <w:szCs w:val="22"/>
        </w:rPr>
        <w:t>in the light of climate change and invited the governing bodies of relevant CMS instruments to also approve this interpretation</w:t>
      </w:r>
      <w:r w:rsidR="004478DB" w:rsidRPr="009B054E">
        <w:rPr>
          <w:rFonts w:ascii="Times New Roman" w:hAnsi="Times New Roman" w:cs="Times New Roman"/>
          <w:szCs w:val="22"/>
        </w:rPr>
        <w:t>,</w:t>
      </w:r>
    </w:p>
    <w:p w14:paraId="6A53378C" w14:textId="48BEAD28" w:rsidR="00B1242C" w:rsidRPr="009B054E" w:rsidRDefault="00B1242C" w:rsidP="00DC3004">
      <w:pPr>
        <w:tabs>
          <w:tab w:val="left" w:pos="567"/>
        </w:tabs>
        <w:spacing w:line="276" w:lineRule="auto"/>
        <w:jc w:val="both"/>
        <w:rPr>
          <w:szCs w:val="22"/>
        </w:rPr>
      </w:pPr>
    </w:p>
    <w:p w14:paraId="5605BC4F" w14:textId="77777777" w:rsidR="004478DB" w:rsidRPr="009B054E" w:rsidRDefault="004478DB" w:rsidP="00DC3004">
      <w:pPr>
        <w:tabs>
          <w:tab w:val="left" w:pos="567"/>
        </w:tabs>
        <w:spacing w:line="276" w:lineRule="auto"/>
        <w:jc w:val="both"/>
        <w:rPr>
          <w:szCs w:val="22"/>
        </w:rPr>
      </w:pPr>
    </w:p>
    <w:p w14:paraId="1586DBEA" w14:textId="77777777" w:rsidR="00B83BA0" w:rsidRPr="009B054E" w:rsidRDefault="00B83BA0" w:rsidP="00DC3004">
      <w:pPr>
        <w:pStyle w:val="BodyText3"/>
        <w:keepNext/>
        <w:tabs>
          <w:tab w:val="left" w:pos="540"/>
        </w:tabs>
        <w:spacing w:line="276" w:lineRule="auto"/>
        <w:jc w:val="both"/>
        <w:rPr>
          <w:b w:val="0"/>
          <w:bCs w:val="0"/>
          <w:i/>
          <w:sz w:val="22"/>
          <w:szCs w:val="22"/>
        </w:rPr>
      </w:pPr>
      <w:r w:rsidRPr="009B054E">
        <w:rPr>
          <w:b w:val="0"/>
          <w:bCs w:val="0"/>
          <w:i/>
          <w:sz w:val="22"/>
          <w:szCs w:val="22"/>
        </w:rPr>
        <w:t>The Meeting of the Parties:</w:t>
      </w:r>
    </w:p>
    <w:p w14:paraId="71AF629E" w14:textId="77777777" w:rsidR="00B83BA0" w:rsidRPr="009B054E" w:rsidRDefault="00B83BA0" w:rsidP="00DC3004">
      <w:pPr>
        <w:pStyle w:val="BodyText3"/>
        <w:spacing w:line="276" w:lineRule="auto"/>
        <w:jc w:val="both"/>
        <w:rPr>
          <w:b w:val="0"/>
          <w:bCs w:val="0"/>
          <w:i/>
          <w:sz w:val="22"/>
          <w:szCs w:val="22"/>
        </w:rPr>
      </w:pPr>
    </w:p>
    <w:p w14:paraId="2152AF8C" w14:textId="77777777" w:rsidR="007521F3" w:rsidRPr="009B054E" w:rsidRDefault="003F45D9" w:rsidP="007521F3">
      <w:pPr>
        <w:pStyle w:val="BodyText3"/>
        <w:numPr>
          <w:ilvl w:val="0"/>
          <w:numId w:val="6"/>
        </w:numPr>
        <w:tabs>
          <w:tab w:val="left" w:pos="0"/>
          <w:tab w:val="left" w:pos="709"/>
        </w:tabs>
        <w:spacing w:line="276" w:lineRule="auto"/>
        <w:ind w:hanging="720"/>
        <w:jc w:val="both"/>
        <w:rPr>
          <w:b w:val="0"/>
          <w:sz w:val="22"/>
          <w:szCs w:val="22"/>
        </w:rPr>
      </w:pPr>
      <w:r w:rsidRPr="009B054E">
        <w:rPr>
          <w:b w:val="0"/>
          <w:i/>
          <w:sz w:val="22"/>
          <w:szCs w:val="22"/>
        </w:rPr>
        <w:t xml:space="preserve">Notes with satisfaction </w:t>
      </w:r>
      <w:r w:rsidRPr="009B054E">
        <w:rPr>
          <w:b w:val="0"/>
          <w:sz w:val="22"/>
          <w:szCs w:val="22"/>
        </w:rPr>
        <w:t xml:space="preserve">the results of the </w:t>
      </w:r>
      <w:r w:rsidRPr="009B054E">
        <w:rPr>
          <w:b w:val="0"/>
          <w:i/>
          <w:sz w:val="22"/>
          <w:szCs w:val="22"/>
        </w:rPr>
        <w:t xml:space="preserve">Climate Resilient Flyway </w:t>
      </w:r>
      <w:r w:rsidR="007521F3" w:rsidRPr="009B054E">
        <w:rPr>
          <w:b w:val="0"/>
          <w:sz w:val="22"/>
          <w:szCs w:val="22"/>
        </w:rPr>
        <w:t>project, most notably the</w:t>
      </w:r>
    </w:p>
    <w:p w14:paraId="7876C1BE" w14:textId="77777777" w:rsidR="007521F3" w:rsidRPr="009B054E" w:rsidRDefault="003F45D9" w:rsidP="007521F3">
      <w:pPr>
        <w:pStyle w:val="BodyText3"/>
        <w:tabs>
          <w:tab w:val="left" w:pos="0"/>
          <w:tab w:val="left" w:pos="720"/>
        </w:tabs>
        <w:spacing w:line="276" w:lineRule="auto"/>
        <w:ind w:left="720" w:hanging="720"/>
        <w:jc w:val="both"/>
        <w:rPr>
          <w:b w:val="0"/>
          <w:sz w:val="22"/>
          <w:szCs w:val="22"/>
        </w:rPr>
      </w:pPr>
      <w:r w:rsidRPr="009B054E">
        <w:rPr>
          <w:b w:val="0"/>
          <w:sz w:val="22"/>
          <w:szCs w:val="22"/>
        </w:rPr>
        <w:t>redevelopment and enhancement of the functionalities of the Critical Site Network Tool (CSN 2.0)</w:t>
      </w:r>
      <w:r w:rsidR="007521F3" w:rsidRPr="009B054E">
        <w:rPr>
          <w:b w:val="0"/>
          <w:sz w:val="22"/>
          <w:szCs w:val="22"/>
        </w:rPr>
        <w:t>, in</w:t>
      </w:r>
    </w:p>
    <w:p w14:paraId="5D870079" w14:textId="77777777" w:rsidR="007521F3" w:rsidRPr="009B054E" w:rsidRDefault="00C13379" w:rsidP="007521F3">
      <w:pPr>
        <w:pStyle w:val="BodyText3"/>
        <w:tabs>
          <w:tab w:val="left" w:pos="0"/>
          <w:tab w:val="left" w:pos="720"/>
        </w:tabs>
        <w:spacing w:line="276" w:lineRule="auto"/>
        <w:ind w:left="720" w:hanging="720"/>
        <w:jc w:val="both"/>
        <w:rPr>
          <w:b w:val="0"/>
          <w:sz w:val="22"/>
          <w:szCs w:val="22"/>
        </w:rPr>
      </w:pPr>
      <w:r w:rsidRPr="009B054E">
        <w:rPr>
          <w:b w:val="0"/>
          <w:sz w:val="22"/>
          <w:szCs w:val="22"/>
        </w:rPr>
        <w:t>particular the new information available to support national and flyway-l</w:t>
      </w:r>
      <w:r w:rsidR="007521F3" w:rsidRPr="009B054E">
        <w:rPr>
          <w:b w:val="0"/>
          <w:sz w:val="22"/>
          <w:szCs w:val="22"/>
        </w:rPr>
        <w:t>evel planning of climate change</w:t>
      </w:r>
    </w:p>
    <w:p w14:paraId="4EA69D0C" w14:textId="77777777" w:rsidR="007521F3" w:rsidRPr="009B054E" w:rsidRDefault="00C13379" w:rsidP="007521F3">
      <w:pPr>
        <w:pStyle w:val="BodyText3"/>
        <w:tabs>
          <w:tab w:val="left" w:pos="0"/>
          <w:tab w:val="left" w:pos="720"/>
        </w:tabs>
        <w:spacing w:line="276" w:lineRule="auto"/>
        <w:ind w:left="720" w:hanging="720"/>
        <w:jc w:val="both"/>
        <w:rPr>
          <w:b w:val="0"/>
          <w:sz w:val="22"/>
          <w:szCs w:val="22"/>
        </w:rPr>
      </w:pPr>
      <w:r w:rsidRPr="009B054E">
        <w:rPr>
          <w:b w:val="0"/>
          <w:sz w:val="22"/>
          <w:szCs w:val="22"/>
        </w:rPr>
        <w:t>adaptation</w:t>
      </w:r>
      <w:r w:rsidR="00EA0FF6" w:rsidRPr="009B054E">
        <w:rPr>
          <w:b w:val="0"/>
          <w:sz w:val="22"/>
          <w:szCs w:val="22"/>
        </w:rPr>
        <w:t>, in particular predicted changes in wetland extent, range c</w:t>
      </w:r>
      <w:r w:rsidR="007521F3" w:rsidRPr="009B054E">
        <w:rPr>
          <w:b w:val="0"/>
          <w:sz w:val="22"/>
          <w:szCs w:val="22"/>
        </w:rPr>
        <w:t>hanges of waterbird species and</w:t>
      </w:r>
    </w:p>
    <w:p w14:paraId="3B74729F" w14:textId="77777777" w:rsidR="007521F3" w:rsidRPr="009B054E" w:rsidRDefault="00EA0FF6" w:rsidP="007521F3">
      <w:pPr>
        <w:pStyle w:val="BodyText3"/>
        <w:tabs>
          <w:tab w:val="left" w:pos="0"/>
          <w:tab w:val="left" w:pos="720"/>
        </w:tabs>
        <w:spacing w:line="276" w:lineRule="auto"/>
        <w:ind w:left="720" w:hanging="720"/>
        <w:jc w:val="both"/>
        <w:rPr>
          <w:b w:val="0"/>
          <w:sz w:val="22"/>
          <w:szCs w:val="22"/>
        </w:rPr>
      </w:pPr>
      <w:r w:rsidRPr="009B054E">
        <w:rPr>
          <w:b w:val="0"/>
          <w:sz w:val="22"/>
          <w:szCs w:val="22"/>
        </w:rPr>
        <w:t>vulnerability assessments of Critical Sites and populations to climate chang</w:t>
      </w:r>
      <w:r w:rsidR="00E719EB" w:rsidRPr="009B054E">
        <w:rPr>
          <w:b w:val="0"/>
          <w:sz w:val="22"/>
          <w:szCs w:val="22"/>
        </w:rPr>
        <w:t>e</w:t>
      </w:r>
      <w:r w:rsidR="00C13379" w:rsidRPr="009B054E">
        <w:rPr>
          <w:b w:val="0"/>
          <w:sz w:val="22"/>
          <w:szCs w:val="22"/>
        </w:rPr>
        <w:t>,</w:t>
      </w:r>
      <w:r w:rsidR="003F45D9" w:rsidRPr="009B054E">
        <w:rPr>
          <w:b w:val="0"/>
          <w:sz w:val="22"/>
          <w:szCs w:val="22"/>
        </w:rPr>
        <w:t xml:space="preserve"> </w:t>
      </w:r>
      <w:r w:rsidR="007521F3" w:rsidRPr="009B054E">
        <w:rPr>
          <w:b w:val="0"/>
          <w:sz w:val="22"/>
          <w:szCs w:val="22"/>
        </w:rPr>
        <w:t>and the national and site-level</w:t>
      </w:r>
    </w:p>
    <w:p w14:paraId="70673398" w14:textId="5BB9F59D" w:rsidR="00B83BA0" w:rsidRPr="009B054E" w:rsidRDefault="003F45D9" w:rsidP="007521F3">
      <w:pPr>
        <w:pStyle w:val="BodyText3"/>
        <w:tabs>
          <w:tab w:val="left" w:pos="0"/>
          <w:tab w:val="left" w:pos="720"/>
        </w:tabs>
        <w:spacing w:line="276" w:lineRule="auto"/>
        <w:ind w:left="720" w:hanging="720"/>
        <w:jc w:val="both"/>
        <w:rPr>
          <w:b w:val="0"/>
          <w:sz w:val="22"/>
          <w:szCs w:val="22"/>
        </w:rPr>
      </w:pPr>
      <w:r w:rsidRPr="009B054E">
        <w:rPr>
          <w:b w:val="0"/>
          <w:sz w:val="22"/>
          <w:szCs w:val="22"/>
        </w:rPr>
        <w:t>achievements of the demonstration projects in Ethiopia and Mali</w:t>
      </w:r>
      <w:r w:rsidR="00B83BA0" w:rsidRPr="009B054E">
        <w:rPr>
          <w:b w:val="0"/>
          <w:sz w:val="22"/>
          <w:szCs w:val="22"/>
        </w:rPr>
        <w:t>;</w:t>
      </w:r>
    </w:p>
    <w:p w14:paraId="081071C3" w14:textId="79E904A0" w:rsidR="00E50942" w:rsidRPr="009B054E" w:rsidRDefault="00E50942" w:rsidP="007521F3">
      <w:pPr>
        <w:pStyle w:val="BodyText3"/>
        <w:tabs>
          <w:tab w:val="left" w:pos="0"/>
          <w:tab w:val="left" w:pos="720"/>
        </w:tabs>
        <w:spacing w:line="276" w:lineRule="auto"/>
        <w:ind w:left="720" w:hanging="720"/>
        <w:jc w:val="both"/>
        <w:rPr>
          <w:b w:val="0"/>
          <w:sz w:val="22"/>
          <w:szCs w:val="22"/>
        </w:rPr>
      </w:pPr>
    </w:p>
    <w:p w14:paraId="0002F922" w14:textId="77777777" w:rsidR="00E50942" w:rsidRPr="009B054E" w:rsidRDefault="00724E51" w:rsidP="00E50942">
      <w:pPr>
        <w:pStyle w:val="BodyText3"/>
        <w:numPr>
          <w:ilvl w:val="0"/>
          <w:numId w:val="6"/>
        </w:numPr>
        <w:tabs>
          <w:tab w:val="left" w:pos="0"/>
          <w:tab w:val="left" w:pos="720"/>
        </w:tabs>
        <w:spacing w:line="276" w:lineRule="auto"/>
        <w:ind w:hanging="720"/>
        <w:jc w:val="both"/>
        <w:rPr>
          <w:b w:val="0"/>
          <w:sz w:val="22"/>
          <w:szCs w:val="22"/>
        </w:rPr>
      </w:pPr>
      <w:r w:rsidRPr="009B054E">
        <w:rPr>
          <w:b w:val="0"/>
          <w:i/>
          <w:sz w:val="22"/>
          <w:szCs w:val="22"/>
          <w:shd w:val="clear" w:color="auto" w:fill="FFFFFF"/>
        </w:rPr>
        <w:t xml:space="preserve">Underlines </w:t>
      </w:r>
      <w:r w:rsidRPr="009B054E">
        <w:rPr>
          <w:b w:val="0"/>
          <w:sz w:val="22"/>
          <w:szCs w:val="22"/>
          <w:shd w:val="clear" w:color="auto" w:fill="FFFFFF"/>
        </w:rPr>
        <w:t xml:space="preserve">the importance of the project’s results in implementing the Agreement and </w:t>
      </w:r>
      <w:r w:rsidR="009D0ECA" w:rsidRPr="009B054E">
        <w:rPr>
          <w:b w:val="0"/>
          <w:sz w:val="22"/>
          <w:szCs w:val="22"/>
          <w:shd w:val="clear" w:color="auto" w:fill="FFFFFF"/>
        </w:rPr>
        <w:t>the</w:t>
      </w:r>
      <w:del w:id="49" w:author="Nina Mikander (UNEP/AEWA Secretariat)" w:date="2018-12-05T22:16:00Z">
        <w:r w:rsidR="009D0ECA" w:rsidRPr="009B054E" w:rsidDel="00E34651">
          <w:rPr>
            <w:b w:val="0"/>
            <w:sz w:val="22"/>
            <w:szCs w:val="22"/>
            <w:shd w:val="clear" w:color="auto" w:fill="FFFFFF"/>
          </w:rPr>
          <w:delText>ir</w:delText>
        </w:r>
      </w:del>
      <w:r w:rsidR="009D0ECA" w:rsidRPr="009B054E">
        <w:rPr>
          <w:b w:val="0"/>
          <w:sz w:val="22"/>
          <w:szCs w:val="22"/>
          <w:shd w:val="clear" w:color="auto" w:fill="FFFFFF"/>
        </w:rPr>
        <w:t xml:space="preserve"> </w:t>
      </w:r>
      <w:r w:rsidR="00E50942" w:rsidRPr="009B054E">
        <w:rPr>
          <w:b w:val="0"/>
          <w:sz w:val="22"/>
          <w:szCs w:val="22"/>
          <w:shd w:val="clear" w:color="auto" w:fill="FFFFFF"/>
        </w:rPr>
        <w:t>relevance</w:t>
      </w:r>
    </w:p>
    <w:p w14:paraId="413E060E" w14:textId="4B95B2F0" w:rsidR="00724E51" w:rsidRPr="009B054E" w:rsidRDefault="00E34651" w:rsidP="00E50942">
      <w:pPr>
        <w:pStyle w:val="BodyText3"/>
        <w:tabs>
          <w:tab w:val="left" w:pos="0"/>
          <w:tab w:val="left" w:pos="720"/>
        </w:tabs>
        <w:spacing w:line="276" w:lineRule="auto"/>
        <w:ind w:left="720" w:hanging="720"/>
        <w:jc w:val="both"/>
        <w:rPr>
          <w:b w:val="0"/>
          <w:sz w:val="22"/>
          <w:szCs w:val="22"/>
          <w:shd w:val="clear" w:color="auto" w:fill="FFFFFF"/>
        </w:rPr>
      </w:pPr>
      <w:ins w:id="50" w:author="Nina Mikander (UNEP/AEWA Secretariat)" w:date="2018-12-05T22:16:00Z">
        <w:r w:rsidRPr="009B054E">
          <w:rPr>
            <w:b w:val="0"/>
            <w:sz w:val="22"/>
            <w:szCs w:val="22"/>
            <w:shd w:val="clear" w:color="auto" w:fill="FFFFFF"/>
          </w:rPr>
          <w:t xml:space="preserve">of those results </w:t>
        </w:r>
      </w:ins>
      <w:r w:rsidR="00724E51" w:rsidRPr="009B054E">
        <w:rPr>
          <w:b w:val="0"/>
          <w:sz w:val="22"/>
          <w:szCs w:val="22"/>
          <w:shd w:val="clear" w:color="auto" w:fill="FFFFFF"/>
        </w:rPr>
        <w:t>for the AEWA Strategic Plan 2019-202</w:t>
      </w:r>
      <w:r w:rsidR="009D0ECA" w:rsidRPr="009B054E">
        <w:rPr>
          <w:b w:val="0"/>
          <w:sz w:val="22"/>
          <w:szCs w:val="22"/>
          <w:shd w:val="clear" w:color="auto" w:fill="FFFFFF"/>
        </w:rPr>
        <w:t>7</w:t>
      </w:r>
      <w:r w:rsidR="00724E51" w:rsidRPr="009B054E">
        <w:rPr>
          <w:b w:val="0"/>
          <w:sz w:val="22"/>
          <w:szCs w:val="22"/>
          <w:shd w:val="clear" w:color="auto" w:fill="FFFFFF"/>
        </w:rPr>
        <w:t>;</w:t>
      </w:r>
    </w:p>
    <w:p w14:paraId="48FE7149" w14:textId="644CDE06" w:rsidR="00E50942" w:rsidRPr="009B054E" w:rsidRDefault="00E50942" w:rsidP="00E50942">
      <w:pPr>
        <w:pStyle w:val="BodyText3"/>
        <w:tabs>
          <w:tab w:val="left" w:pos="0"/>
          <w:tab w:val="left" w:pos="720"/>
        </w:tabs>
        <w:spacing w:line="276" w:lineRule="auto"/>
        <w:ind w:left="720" w:hanging="720"/>
        <w:jc w:val="both"/>
        <w:rPr>
          <w:b w:val="0"/>
          <w:sz w:val="22"/>
          <w:szCs w:val="22"/>
        </w:rPr>
      </w:pPr>
    </w:p>
    <w:p w14:paraId="6FADC4A1" w14:textId="77777777" w:rsidR="00E50942" w:rsidRPr="009B054E" w:rsidRDefault="009D0ECA" w:rsidP="00E50942">
      <w:pPr>
        <w:pStyle w:val="BodyText3"/>
        <w:numPr>
          <w:ilvl w:val="0"/>
          <w:numId w:val="6"/>
        </w:numPr>
        <w:tabs>
          <w:tab w:val="left" w:pos="0"/>
          <w:tab w:val="left" w:pos="709"/>
        </w:tabs>
        <w:spacing w:line="276" w:lineRule="auto"/>
        <w:ind w:hanging="720"/>
        <w:jc w:val="both"/>
        <w:rPr>
          <w:b w:val="0"/>
          <w:sz w:val="22"/>
          <w:szCs w:val="22"/>
        </w:rPr>
      </w:pPr>
      <w:r w:rsidRPr="009B054E">
        <w:rPr>
          <w:b w:val="0"/>
          <w:i/>
          <w:sz w:val="22"/>
          <w:szCs w:val="22"/>
        </w:rPr>
        <w:t xml:space="preserve">Requests </w:t>
      </w:r>
      <w:r w:rsidR="00C913D7" w:rsidRPr="009B054E">
        <w:rPr>
          <w:b w:val="0"/>
          <w:sz w:val="22"/>
          <w:szCs w:val="22"/>
        </w:rPr>
        <w:t xml:space="preserve">the </w:t>
      </w:r>
      <w:r w:rsidR="00D9661F" w:rsidRPr="009B054E">
        <w:rPr>
          <w:b w:val="0"/>
          <w:sz w:val="22"/>
          <w:szCs w:val="22"/>
        </w:rPr>
        <w:t>Technical Committee</w:t>
      </w:r>
      <w:ins w:id="51" w:author="Nina Mikander (UNEP/AEWA Secretariat)" w:date="2018-12-05T22:16:00Z">
        <w:r w:rsidR="00E34651" w:rsidRPr="009B054E">
          <w:rPr>
            <w:b w:val="0"/>
            <w:sz w:val="22"/>
            <w:szCs w:val="22"/>
          </w:rPr>
          <w:t>, subject to the availability of resources,</w:t>
        </w:r>
      </w:ins>
      <w:r w:rsidR="00D9661F" w:rsidRPr="009B054E">
        <w:rPr>
          <w:b w:val="0"/>
          <w:sz w:val="22"/>
          <w:szCs w:val="22"/>
        </w:rPr>
        <w:t xml:space="preserve"> to work on </w:t>
      </w:r>
      <w:r w:rsidR="00E50942" w:rsidRPr="009B054E">
        <w:rPr>
          <w:b w:val="0"/>
          <w:sz w:val="22"/>
          <w:szCs w:val="22"/>
        </w:rPr>
        <w:t>better</w:t>
      </w:r>
    </w:p>
    <w:p w14:paraId="3A4CC07C" w14:textId="77777777" w:rsidR="00E50942" w:rsidRPr="009B054E" w:rsidRDefault="00C913D7" w:rsidP="00E50942">
      <w:pPr>
        <w:pStyle w:val="BodyText3"/>
        <w:tabs>
          <w:tab w:val="left" w:pos="0"/>
          <w:tab w:val="left" w:pos="709"/>
        </w:tabs>
        <w:spacing w:line="276" w:lineRule="auto"/>
        <w:ind w:left="720" w:hanging="720"/>
        <w:jc w:val="both"/>
        <w:rPr>
          <w:b w:val="0"/>
          <w:sz w:val="22"/>
          <w:szCs w:val="22"/>
        </w:rPr>
      </w:pPr>
      <w:r w:rsidRPr="009B054E">
        <w:rPr>
          <w:b w:val="0"/>
          <w:sz w:val="22"/>
          <w:szCs w:val="22"/>
        </w:rPr>
        <w:t>understand</w:t>
      </w:r>
      <w:r w:rsidR="00D9661F" w:rsidRPr="009B054E">
        <w:rPr>
          <w:b w:val="0"/>
          <w:sz w:val="22"/>
          <w:szCs w:val="22"/>
        </w:rPr>
        <w:t>ing of</w:t>
      </w:r>
      <w:r w:rsidRPr="009B054E">
        <w:rPr>
          <w:b w:val="0"/>
          <w:sz w:val="22"/>
          <w:szCs w:val="22"/>
        </w:rPr>
        <w:t xml:space="preserve"> the consequences of sea-level rise on the Critical Site Networ</w:t>
      </w:r>
      <w:r w:rsidR="00E50942" w:rsidRPr="009B054E">
        <w:rPr>
          <w:b w:val="0"/>
          <w:sz w:val="22"/>
          <w:szCs w:val="22"/>
        </w:rPr>
        <w:t>k and the waterbird populations</w:t>
      </w:r>
    </w:p>
    <w:p w14:paraId="03375F41" w14:textId="77777777" w:rsidR="00E50942" w:rsidRPr="009B054E" w:rsidRDefault="00C913D7" w:rsidP="00E50942">
      <w:pPr>
        <w:pStyle w:val="BodyText3"/>
        <w:tabs>
          <w:tab w:val="left" w:pos="0"/>
          <w:tab w:val="left" w:pos="709"/>
        </w:tabs>
        <w:spacing w:line="276" w:lineRule="auto"/>
        <w:ind w:left="720" w:hanging="720"/>
        <w:jc w:val="both"/>
        <w:rPr>
          <w:b w:val="0"/>
          <w:sz w:val="22"/>
          <w:szCs w:val="22"/>
        </w:rPr>
      </w:pPr>
      <w:r w:rsidRPr="009B054E">
        <w:rPr>
          <w:b w:val="0"/>
          <w:sz w:val="22"/>
          <w:szCs w:val="22"/>
        </w:rPr>
        <w:t>dependent on coastal habitats</w:t>
      </w:r>
      <w:ins w:id="52" w:author="Nina Mikander (UNEP/AEWA Secretariat)" w:date="2018-12-05T22:16:00Z">
        <w:r w:rsidR="00E34651" w:rsidRPr="009B054E">
          <w:rPr>
            <w:b w:val="0"/>
            <w:sz w:val="22"/>
            <w:szCs w:val="22"/>
          </w:rPr>
          <w:t xml:space="preserve">, </w:t>
        </w:r>
      </w:ins>
      <w:ins w:id="53" w:author="Nina Mikander (UNEP/AEWA Secretariat)" w:date="2018-12-05T22:17:00Z">
        <w:r w:rsidR="00E34651" w:rsidRPr="009B054E">
          <w:rPr>
            <w:b w:val="0"/>
            <w:sz w:val="22"/>
            <w:szCs w:val="22"/>
          </w:rPr>
          <w:t>working collaboratively with Ramsar’s Scientific and Technical Review Panel</w:t>
        </w:r>
      </w:ins>
    </w:p>
    <w:p w14:paraId="10186258" w14:textId="0BED1924" w:rsidR="00E50942" w:rsidRPr="009B054E" w:rsidRDefault="00E34651" w:rsidP="00E50942">
      <w:pPr>
        <w:pStyle w:val="BodyText3"/>
        <w:tabs>
          <w:tab w:val="left" w:pos="0"/>
          <w:tab w:val="left" w:pos="709"/>
        </w:tabs>
        <w:spacing w:line="276" w:lineRule="auto"/>
        <w:ind w:left="720" w:hanging="720"/>
        <w:jc w:val="both"/>
        <w:rPr>
          <w:b w:val="0"/>
          <w:sz w:val="22"/>
          <w:szCs w:val="22"/>
        </w:rPr>
      </w:pPr>
      <w:ins w:id="54" w:author="Nina Mikander (UNEP/AEWA Secretariat)" w:date="2018-12-05T22:17:00Z">
        <w:r w:rsidRPr="009B054E">
          <w:rPr>
            <w:b w:val="0"/>
            <w:sz w:val="22"/>
            <w:szCs w:val="22"/>
          </w:rPr>
          <w:t>as possible and in the light of the desire to create technical synergies expressed in Resolution 5.19</w:t>
        </w:r>
      </w:ins>
      <w:r w:rsidR="00C913D7" w:rsidRPr="009B054E">
        <w:rPr>
          <w:b w:val="0"/>
          <w:sz w:val="22"/>
          <w:szCs w:val="22"/>
        </w:rPr>
        <w:t>;</w:t>
      </w:r>
    </w:p>
    <w:p w14:paraId="0ADEDEC3" w14:textId="77777777" w:rsidR="00724E51" w:rsidRPr="009B054E" w:rsidRDefault="00724E51" w:rsidP="00DC3004">
      <w:pPr>
        <w:pStyle w:val="BodyText3"/>
        <w:spacing w:line="276" w:lineRule="auto"/>
        <w:jc w:val="both"/>
        <w:rPr>
          <w:b w:val="0"/>
          <w:sz w:val="22"/>
          <w:szCs w:val="22"/>
          <w:shd w:val="clear" w:color="auto" w:fill="FFFFFF"/>
        </w:rPr>
      </w:pPr>
    </w:p>
    <w:p w14:paraId="1B19164E" w14:textId="77777777" w:rsidR="00E50942" w:rsidRPr="009B054E" w:rsidRDefault="003F45D9" w:rsidP="00E50942">
      <w:pPr>
        <w:pStyle w:val="BodyText3"/>
        <w:numPr>
          <w:ilvl w:val="0"/>
          <w:numId w:val="6"/>
        </w:numPr>
        <w:spacing w:line="276" w:lineRule="auto"/>
        <w:ind w:hanging="720"/>
        <w:jc w:val="both"/>
        <w:rPr>
          <w:b w:val="0"/>
          <w:sz w:val="22"/>
          <w:szCs w:val="22"/>
          <w:shd w:val="clear" w:color="auto" w:fill="FFFFFF"/>
        </w:rPr>
      </w:pPr>
      <w:r w:rsidRPr="009B054E">
        <w:rPr>
          <w:b w:val="0"/>
          <w:i/>
          <w:sz w:val="22"/>
          <w:szCs w:val="22"/>
          <w:shd w:val="clear" w:color="auto" w:fill="FFFFFF"/>
        </w:rPr>
        <w:t xml:space="preserve">Encourages </w:t>
      </w:r>
      <w:r w:rsidRPr="009B054E">
        <w:rPr>
          <w:b w:val="0"/>
          <w:sz w:val="22"/>
          <w:szCs w:val="22"/>
          <w:shd w:val="clear" w:color="auto" w:fill="FFFFFF"/>
        </w:rPr>
        <w:t xml:space="preserve">Contracting Parties to </w:t>
      </w:r>
      <w:ins w:id="55" w:author="Nina Mikander (UNEP/AEWA Secretariat)" w:date="2018-12-05T22:17:00Z">
        <w:r w:rsidR="00FB790F" w:rsidRPr="009B054E">
          <w:rPr>
            <w:b w:val="0"/>
            <w:sz w:val="22"/>
            <w:szCs w:val="22"/>
            <w:shd w:val="clear" w:color="auto" w:fill="FFFFFF"/>
          </w:rPr>
          <w:t xml:space="preserve">consider </w:t>
        </w:r>
      </w:ins>
      <w:r w:rsidRPr="009B054E">
        <w:rPr>
          <w:b w:val="0"/>
          <w:sz w:val="22"/>
          <w:szCs w:val="22"/>
          <w:shd w:val="clear" w:color="auto" w:fill="FFFFFF"/>
        </w:rPr>
        <w:t>us</w:t>
      </w:r>
      <w:ins w:id="56" w:author="Nina Mikander (UNEP/AEWA Secretariat)" w:date="2018-12-05T22:17:00Z">
        <w:r w:rsidR="00FB790F" w:rsidRPr="009B054E">
          <w:rPr>
            <w:b w:val="0"/>
            <w:sz w:val="22"/>
            <w:szCs w:val="22"/>
            <w:shd w:val="clear" w:color="auto" w:fill="FFFFFF"/>
          </w:rPr>
          <w:t>ing</w:t>
        </w:r>
      </w:ins>
      <w:del w:id="57" w:author="Nina Mikander (UNEP/AEWA Secretariat)" w:date="2018-12-05T22:17:00Z">
        <w:r w:rsidRPr="009B054E" w:rsidDel="00FB790F">
          <w:rPr>
            <w:b w:val="0"/>
            <w:sz w:val="22"/>
            <w:szCs w:val="22"/>
            <w:shd w:val="clear" w:color="auto" w:fill="FFFFFF"/>
          </w:rPr>
          <w:delText>e</w:delText>
        </w:r>
      </w:del>
      <w:r w:rsidRPr="009B054E">
        <w:rPr>
          <w:b w:val="0"/>
          <w:sz w:val="22"/>
          <w:szCs w:val="22"/>
          <w:shd w:val="clear" w:color="auto" w:fill="FFFFFF"/>
        </w:rPr>
        <w:t xml:space="preserve"> the information avai</w:t>
      </w:r>
      <w:r w:rsidR="00E50942" w:rsidRPr="009B054E">
        <w:rPr>
          <w:b w:val="0"/>
          <w:sz w:val="22"/>
          <w:szCs w:val="22"/>
          <w:shd w:val="clear" w:color="auto" w:fill="FFFFFF"/>
        </w:rPr>
        <w:t>lable through the Critical Site</w:t>
      </w:r>
    </w:p>
    <w:p w14:paraId="5BC8A5BA" w14:textId="77777777" w:rsidR="00E50942" w:rsidRPr="009B054E" w:rsidRDefault="003F45D9" w:rsidP="00E50942">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Network Tool in their national planning for the implementation of the Agreement</w:t>
      </w:r>
      <w:r w:rsidR="00E50942" w:rsidRPr="009B054E">
        <w:rPr>
          <w:b w:val="0"/>
          <w:sz w:val="22"/>
          <w:szCs w:val="22"/>
          <w:shd w:val="clear" w:color="auto" w:fill="FFFFFF"/>
        </w:rPr>
        <w:t>, such as identifying waterbird</w:t>
      </w:r>
    </w:p>
    <w:p w14:paraId="44014847" w14:textId="77777777" w:rsidR="00E50942" w:rsidRPr="009B054E" w:rsidRDefault="00EA0FF6" w:rsidP="00E50942">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populations listed in Column A of Table 1 of the AEWA Action Plan</w:t>
      </w:r>
      <w:r w:rsidR="00D9661F" w:rsidRPr="009B054E">
        <w:rPr>
          <w:b w:val="0"/>
          <w:sz w:val="22"/>
          <w:szCs w:val="22"/>
          <w:shd w:val="clear" w:color="auto" w:fill="FFFFFF"/>
        </w:rPr>
        <w:t xml:space="preserve"> and </w:t>
      </w:r>
      <w:r w:rsidRPr="009B054E">
        <w:rPr>
          <w:b w:val="0"/>
          <w:sz w:val="22"/>
          <w:szCs w:val="22"/>
          <w:shd w:val="clear" w:color="auto" w:fill="FFFFFF"/>
        </w:rPr>
        <w:t>look</w:t>
      </w:r>
      <w:r w:rsidR="00D9661F" w:rsidRPr="009B054E">
        <w:rPr>
          <w:b w:val="0"/>
          <w:sz w:val="22"/>
          <w:szCs w:val="22"/>
          <w:shd w:val="clear" w:color="auto" w:fill="FFFFFF"/>
        </w:rPr>
        <w:t>-</w:t>
      </w:r>
      <w:r w:rsidRPr="009B054E">
        <w:rPr>
          <w:b w:val="0"/>
          <w:sz w:val="22"/>
          <w:szCs w:val="22"/>
          <w:shd w:val="clear" w:color="auto" w:fill="FFFFFF"/>
        </w:rPr>
        <w:t xml:space="preserve">alike species </w:t>
      </w:r>
      <w:r w:rsidR="00E50942" w:rsidRPr="009B054E">
        <w:rPr>
          <w:b w:val="0"/>
          <w:sz w:val="22"/>
          <w:szCs w:val="22"/>
          <w:shd w:val="clear" w:color="auto" w:fill="FFFFFF"/>
        </w:rPr>
        <w:t>occurring on their</w:t>
      </w:r>
    </w:p>
    <w:p w14:paraId="1E04A195" w14:textId="77777777" w:rsidR="00E50942" w:rsidRPr="009B054E" w:rsidRDefault="00D9661F" w:rsidP="00E50942">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 xml:space="preserve">territory </w:t>
      </w:r>
      <w:r w:rsidR="00EA0FF6" w:rsidRPr="009B054E">
        <w:rPr>
          <w:b w:val="0"/>
          <w:sz w:val="22"/>
          <w:szCs w:val="22"/>
          <w:shd w:val="clear" w:color="auto" w:fill="FFFFFF"/>
        </w:rPr>
        <w:t xml:space="preserve">as well as </w:t>
      </w:r>
      <w:r w:rsidRPr="009B054E">
        <w:rPr>
          <w:b w:val="0"/>
          <w:sz w:val="22"/>
          <w:szCs w:val="22"/>
          <w:shd w:val="clear" w:color="auto" w:fill="FFFFFF"/>
        </w:rPr>
        <w:t xml:space="preserve">their </w:t>
      </w:r>
      <w:r w:rsidR="00EA0FF6" w:rsidRPr="009B054E">
        <w:rPr>
          <w:b w:val="0"/>
          <w:sz w:val="22"/>
          <w:szCs w:val="22"/>
          <w:shd w:val="clear" w:color="auto" w:fill="FFFFFF"/>
        </w:rPr>
        <w:t>internationally important sites, and</w:t>
      </w:r>
      <w:r w:rsidR="004C0D52" w:rsidRPr="009B054E">
        <w:rPr>
          <w:b w:val="0"/>
          <w:sz w:val="22"/>
          <w:szCs w:val="22"/>
          <w:shd w:val="clear" w:color="auto" w:fill="FFFFFF"/>
        </w:rPr>
        <w:t>,</w:t>
      </w:r>
      <w:r w:rsidR="00EA0FF6" w:rsidRPr="009B054E">
        <w:rPr>
          <w:b w:val="0"/>
          <w:sz w:val="22"/>
          <w:szCs w:val="22"/>
          <w:shd w:val="clear" w:color="auto" w:fill="FFFFFF"/>
        </w:rPr>
        <w:t xml:space="preserve"> </w:t>
      </w:r>
      <w:r w:rsidR="003F45D9" w:rsidRPr="009B054E">
        <w:rPr>
          <w:b w:val="0"/>
          <w:sz w:val="22"/>
          <w:szCs w:val="22"/>
          <w:shd w:val="clear" w:color="auto" w:fill="FFFFFF"/>
        </w:rPr>
        <w:t>in particular</w:t>
      </w:r>
      <w:r w:rsidR="004C0D52" w:rsidRPr="009B054E">
        <w:rPr>
          <w:b w:val="0"/>
          <w:sz w:val="22"/>
          <w:szCs w:val="22"/>
          <w:shd w:val="clear" w:color="auto" w:fill="FFFFFF"/>
        </w:rPr>
        <w:t>,</w:t>
      </w:r>
      <w:r w:rsidR="003F45D9" w:rsidRPr="009B054E">
        <w:rPr>
          <w:b w:val="0"/>
          <w:sz w:val="22"/>
          <w:szCs w:val="22"/>
          <w:shd w:val="clear" w:color="auto" w:fill="FFFFFF"/>
        </w:rPr>
        <w:t xml:space="preserve"> for p</w:t>
      </w:r>
      <w:r w:rsidR="00E50942" w:rsidRPr="009B054E">
        <w:rPr>
          <w:b w:val="0"/>
          <w:sz w:val="22"/>
          <w:szCs w:val="22"/>
          <w:shd w:val="clear" w:color="auto" w:fill="FFFFFF"/>
        </w:rPr>
        <w:t>lanning ecosystem-based climate</w:t>
      </w:r>
    </w:p>
    <w:p w14:paraId="61E0F39A" w14:textId="77777777" w:rsidR="00E50942" w:rsidRPr="009B054E" w:rsidRDefault="003F45D9" w:rsidP="00E50942">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change adaptation measures that take account of the vulnerability an</w:t>
      </w:r>
      <w:r w:rsidR="00E50942" w:rsidRPr="009B054E">
        <w:rPr>
          <w:b w:val="0"/>
          <w:sz w:val="22"/>
          <w:szCs w:val="22"/>
          <w:shd w:val="clear" w:color="auto" w:fill="FFFFFF"/>
        </w:rPr>
        <w:t>d management needs of waterbird</w:t>
      </w:r>
    </w:p>
    <w:p w14:paraId="2314946A" w14:textId="65178414" w:rsidR="003F45D9" w:rsidRPr="009B054E" w:rsidRDefault="003F45D9" w:rsidP="00E50942">
      <w:pPr>
        <w:pStyle w:val="BodyText3"/>
        <w:spacing w:line="276" w:lineRule="auto"/>
        <w:ind w:left="720" w:hanging="720"/>
        <w:jc w:val="both"/>
        <w:rPr>
          <w:ins w:id="58" w:author="Birgit Drerup" w:date="2018-12-05T23:28:00Z"/>
          <w:b w:val="0"/>
          <w:sz w:val="22"/>
          <w:szCs w:val="22"/>
          <w:shd w:val="clear" w:color="auto" w:fill="FFFFFF"/>
        </w:rPr>
      </w:pPr>
      <w:r w:rsidRPr="009B054E">
        <w:rPr>
          <w:b w:val="0"/>
          <w:sz w:val="22"/>
          <w:szCs w:val="22"/>
          <w:shd w:val="clear" w:color="auto" w:fill="FFFFFF"/>
        </w:rPr>
        <w:t>populations</w:t>
      </w:r>
      <w:ins w:id="59" w:author="Nina Mikander (UNEP/AEWA Secretariat)" w:date="2018-12-05T22:17:00Z">
        <w:r w:rsidR="00FB790F" w:rsidRPr="009B054E">
          <w:rPr>
            <w:b w:val="0"/>
            <w:sz w:val="22"/>
            <w:szCs w:val="22"/>
            <w:shd w:val="clear" w:color="auto" w:fill="FFFFFF"/>
          </w:rPr>
          <w:t>;</w:t>
        </w:r>
      </w:ins>
      <w:r w:rsidR="00B9320E" w:rsidRPr="009B054E">
        <w:rPr>
          <w:b w:val="0"/>
          <w:sz w:val="22"/>
          <w:szCs w:val="22"/>
          <w:shd w:val="clear" w:color="auto" w:fill="FFFFFF"/>
        </w:rPr>
        <w:t xml:space="preserve"> </w:t>
      </w:r>
      <w:del w:id="60" w:author="Nina Mikander (UNEP/AEWA Secretariat)" w:date="2018-12-05T22:18:00Z">
        <w:r w:rsidR="00B9320E" w:rsidRPr="009B054E" w:rsidDel="00FB790F">
          <w:rPr>
            <w:b w:val="0"/>
            <w:sz w:val="22"/>
            <w:szCs w:val="22"/>
            <w:shd w:val="clear" w:color="auto" w:fill="FFFFFF"/>
          </w:rPr>
          <w:delText xml:space="preserve">and </w:delText>
        </w:r>
        <w:r w:rsidR="00B9320E" w:rsidRPr="009B054E" w:rsidDel="00FB790F">
          <w:rPr>
            <w:b w:val="0"/>
            <w:i/>
            <w:sz w:val="22"/>
            <w:szCs w:val="22"/>
            <w:shd w:val="clear" w:color="auto" w:fill="FFFFFF"/>
          </w:rPr>
          <w:delText xml:space="preserve">requests </w:delText>
        </w:r>
        <w:r w:rsidR="00B9320E" w:rsidRPr="009B054E" w:rsidDel="00FB790F">
          <w:rPr>
            <w:b w:val="0"/>
            <w:sz w:val="22"/>
            <w:szCs w:val="22"/>
            <w:shd w:val="clear" w:color="auto" w:fill="FFFFFF"/>
          </w:rPr>
          <w:delText>the project to provide detailed guidance to assist its use for these purposes</w:delText>
        </w:r>
        <w:r w:rsidRPr="009B054E" w:rsidDel="00FB790F">
          <w:rPr>
            <w:b w:val="0"/>
            <w:sz w:val="22"/>
            <w:szCs w:val="22"/>
            <w:shd w:val="clear" w:color="auto" w:fill="FFFFFF"/>
          </w:rPr>
          <w:delText>;</w:delText>
        </w:r>
      </w:del>
    </w:p>
    <w:p w14:paraId="5232E72E" w14:textId="05DBA97B" w:rsidR="00E50942" w:rsidRPr="009B054E" w:rsidRDefault="00E50942" w:rsidP="00E50942">
      <w:pPr>
        <w:pStyle w:val="BodyText3"/>
        <w:spacing w:line="276" w:lineRule="auto"/>
        <w:ind w:left="720" w:hanging="720"/>
        <w:jc w:val="both"/>
        <w:rPr>
          <w:b w:val="0"/>
          <w:sz w:val="22"/>
          <w:szCs w:val="22"/>
          <w:shd w:val="clear" w:color="auto" w:fill="FFFFFF"/>
        </w:rPr>
      </w:pPr>
    </w:p>
    <w:p w14:paraId="6054E65D" w14:textId="2E692D45" w:rsidR="00FB790F" w:rsidRPr="009B054E" w:rsidRDefault="00FB790F" w:rsidP="00E50942">
      <w:pPr>
        <w:pStyle w:val="BodyText3"/>
        <w:numPr>
          <w:ilvl w:val="0"/>
          <w:numId w:val="6"/>
        </w:numPr>
        <w:spacing w:line="276" w:lineRule="auto"/>
        <w:ind w:left="0" w:firstLine="0"/>
        <w:jc w:val="both"/>
        <w:rPr>
          <w:b w:val="0"/>
          <w:sz w:val="22"/>
          <w:szCs w:val="22"/>
          <w:shd w:val="clear" w:color="auto" w:fill="FFFFFF"/>
        </w:rPr>
      </w:pPr>
      <w:ins w:id="61" w:author="Nina Mikander (UNEP/AEWA Secretariat)" w:date="2018-12-05T22:19:00Z">
        <w:r w:rsidRPr="009B054E">
          <w:rPr>
            <w:b w:val="0"/>
            <w:i/>
            <w:sz w:val="22"/>
            <w:szCs w:val="22"/>
            <w:shd w:val="clear" w:color="auto" w:fill="FFFFFF"/>
          </w:rPr>
          <w:t>Requests</w:t>
        </w:r>
        <w:r w:rsidRPr="009B054E">
          <w:rPr>
            <w:b w:val="0"/>
            <w:sz w:val="22"/>
            <w:szCs w:val="22"/>
            <w:shd w:val="clear" w:color="auto" w:fill="FFFFFF"/>
          </w:rPr>
          <w:t xml:space="preserve"> that detailed guidance on using the Critical Site Network Tool be provided as part of the Climate Resilient Flyway project;</w:t>
        </w:r>
      </w:ins>
    </w:p>
    <w:p w14:paraId="678E7B79" w14:textId="77777777" w:rsidR="00EF0AE9" w:rsidRPr="009B054E" w:rsidRDefault="00EF0AE9" w:rsidP="00DC3004">
      <w:pPr>
        <w:pStyle w:val="BodyText3"/>
        <w:spacing w:line="276" w:lineRule="auto"/>
        <w:jc w:val="both"/>
        <w:rPr>
          <w:b w:val="0"/>
          <w:sz w:val="22"/>
          <w:szCs w:val="22"/>
          <w:shd w:val="clear" w:color="auto" w:fill="FFFFFF"/>
        </w:rPr>
      </w:pPr>
    </w:p>
    <w:p w14:paraId="2592CBC3" w14:textId="77777777" w:rsidR="005C0DE8" w:rsidRPr="009B054E" w:rsidRDefault="00C913D7" w:rsidP="003E69E2">
      <w:pPr>
        <w:pStyle w:val="BodyText3"/>
        <w:numPr>
          <w:ilvl w:val="0"/>
          <w:numId w:val="6"/>
        </w:numPr>
        <w:spacing w:line="276" w:lineRule="auto"/>
        <w:ind w:hanging="720"/>
        <w:jc w:val="both"/>
        <w:rPr>
          <w:b w:val="0"/>
          <w:sz w:val="22"/>
          <w:szCs w:val="22"/>
          <w:shd w:val="clear" w:color="auto" w:fill="FFFFFF"/>
        </w:rPr>
      </w:pPr>
      <w:r w:rsidRPr="009B054E">
        <w:rPr>
          <w:b w:val="0"/>
          <w:i/>
          <w:sz w:val="22"/>
          <w:szCs w:val="22"/>
          <w:shd w:val="clear" w:color="auto" w:fill="FFFFFF"/>
        </w:rPr>
        <w:t xml:space="preserve">Welcomes </w:t>
      </w:r>
      <w:r w:rsidRPr="009B054E">
        <w:rPr>
          <w:b w:val="0"/>
          <w:sz w:val="22"/>
          <w:szCs w:val="22"/>
          <w:shd w:val="clear" w:color="auto" w:fill="FFFFFF"/>
        </w:rPr>
        <w:t>the opportunity to share experiences</w:t>
      </w:r>
      <w:r w:rsidR="00724E51" w:rsidRPr="009B054E">
        <w:rPr>
          <w:b w:val="0"/>
          <w:sz w:val="22"/>
          <w:szCs w:val="22"/>
          <w:shd w:val="clear" w:color="auto" w:fill="FFFFFF"/>
        </w:rPr>
        <w:t xml:space="preserve"> in relation to climate change adaptation</w:t>
      </w:r>
      <w:r w:rsidRPr="009B054E">
        <w:rPr>
          <w:b w:val="0"/>
          <w:sz w:val="22"/>
          <w:szCs w:val="22"/>
          <w:shd w:val="clear" w:color="auto" w:fill="FFFFFF"/>
        </w:rPr>
        <w:t xml:space="preserve"> and </w:t>
      </w:r>
      <w:r w:rsidR="005C0DE8" w:rsidRPr="009B054E">
        <w:rPr>
          <w:b w:val="0"/>
          <w:sz w:val="22"/>
          <w:szCs w:val="22"/>
          <w:shd w:val="clear" w:color="auto" w:fill="FFFFFF"/>
        </w:rPr>
        <w:t>for</w:t>
      </w:r>
    </w:p>
    <w:p w14:paraId="4BDF56BC" w14:textId="77777777" w:rsidR="005C0DE8" w:rsidRDefault="00D9661F" w:rsidP="005C0DE8">
      <w:pPr>
        <w:pStyle w:val="BodyText3"/>
        <w:spacing w:line="276" w:lineRule="auto"/>
        <w:ind w:left="720" w:hanging="720"/>
        <w:jc w:val="both"/>
        <w:rPr>
          <w:b w:val="0"/>
          <w:sz w:val="22"/>
          <w:szCs w:val="22"/>
          <w:shd w:val="clear" w:color="auto" w:fill="FFFFFF"/>
        </w:rPr>
      </w:pPr>
      <w:r w:rsidRPr="009B054E">
        <w:rPr>
          <w:b w:val="0"/>
          <w:sz w:val="22"/>
          <w:szCs w:val="22"/>
          <w:shd w:val="clear" w:color="auto" w:fill="FFFFFF"/>
        </w:rPr>
        <w:t xml:space="preserve">representatives of the Parties </w:t>
      </w:r>
      <w:r w:rsidR="00C913D7" w:rsidRPr="009B054E">
        <w:rPr>
          <w:b w:val="0"/>
          <w:sz w:val="22"/>
          <w:szCs w:val="22"/>
          <w:shd w:val="clear" w:color="auto" w:fill="FFFFFF"/>
        </w:rPr>
        <w:t xml:space="preserve">to receive training in the use of the Critical Site Network Tool </w:t>
      </w:r>
      <w:r w:rsidR="005C0DE8" w:rsidRPr="009B054E">
        <w:rPr>
          <w:b w:val="0"/>
          <w:sz w:val="22"/>
          <w:szCs w:val="22"/>
          <w:shd w:val="clear" w:color="auto" w:fill="FFFFFF"/>
        </w:rPr>
        <w:t>during the two</w:t>
      </w:r>
    </w:p>
    <w:p w14:paraId="6023D069" w14:textId="7215DD7F" w:rsidR="00C913D7" w:rsidRPr="00C913D7" w:rsidRDefault="00724E51"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regional workshops planned in Africa in the framework of the project;</w:t>
      </w:r>
    </w:p>
    <w:p w14:paraId="58FF24DC" w14:textId="77777777" w:rsidR="00C913D7" w:rsidRDefault="00C913D7" w:rsidP="005C0DE8">
      <w:pPr>
        <w:pStyle w:val="BodyText3"/>
        <w:spacing w:line="276" w:lineRule="auto"/>
        <w:ind w:hanging="720"/>
        <w:jc w:val="both"/>
        <w:rPr>
          <w:b w:val="0"/>
          <w:sz w:val="22"/>
          <w:szCs w:val="22"/>
          <w:shd w:val="clear" w:color="auto" w:fill="FFFFFF"/>
        </w:rPr>
      </w:pPr>
    </w:p>
    <w:p w14:paraId="34CE27D6" w14:textId="77777777" w:rsidR="005C0DE8" w:rsidRDefault="00724E51" w:rsidP="003E69E2">
      <w:pPr>
        <w:pStyle w:val="BodyText3"/>
        <w:numPr>
          <w:ilvl w:val="0"/>
          <w:numId w:val="6"/>
        </w:numPr>
        <w:spacing w:line="276" w:lineRule="auto"/>
        <w:ind w:hanging="720"/>
        <w:jc w:val="both"/>
        <w:rPr>
          <w:b w:val="0"/>
          <w:sz w:val="22"/>
          <w:szCs w:val="22"/>
          <w:shd w:val="clear" w:color="auto" w:fill="FFFFFF"/>
        </w:rPr>
      </w:pPr>
      <w:del w:id="62" w:author="Birgit Drerup" w:date="2018-12-05T23:32:00Z">
        <w:r w:rsidDel="005C0DE8">
          <w:rPr>
            <w:b w:val="0"/>
            <w:sz w:val="22"/>
            <w:szCs w:val="22"/>
            <w:shd w:val="clear" w:color="auto" w:fill="FFFFFF"/>
          </w:rPr>
          <w:delText>6</w:delText>
        </w:r>
        <w:r w:rsidR="003F45D9" w:rsidDel="005C0DE8">
          <w:rPr>
            <w:b w:val="0"/>
            <w:sz w:val="22"/>
            <w:szCs w:val="22"/>
            <w:shd w:val="clear" w:color="auto" w:fill="FFFFFF"/>
          </w:rPr>
          <w:delText xml:space="preserve">.        </w:delText>
        </w:r>
      </w:del>
      <w:r w:rsidR="00C913D7"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5C0DE8">
        <w:rPr>
          <w:b w:val="0"/>
          <w:sz w:val="22"/>
          <w:szCs w:val="22"/>
          <w:shd w:val="clear" w:color="auto" w:fill="FFFFFF"/>
        </w:rPr>
        <w:t>and to improve</w:t>
      </w:r>
    </w:p>
    <w:p w14:paraId="5256F2E5" w14:textId="77777777" w:rsidR="005C0DE8" w:rsidRDefault="00EF0AE9"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their management to enhance the conditions for waterbird populations</w:t>
      </w:r>
      <w:r w:rsidR="004C0D52">
        <w:rPr>
          <w:b w:val="0"/>
          <w:sz w:val="22"/>
          <w:szCs w:val="22"/>
          <w:shd w:val="clear" w:color="auto" w:fill="FFFFFF"/>
        </w:rPr>
        <w:t>,</w:t>
      </w:r>
      <w:r>
        <w:rPr>
          <w:b w:val="0"/>
          <w:sz w:val="22"/>
          <w:szCs w:val="22"/>
          <w:shd w:val="clear" w:color="auto" w:fill="FFFFFF"/>
        </w:rPr>
        <w:t xml:space="preserve"> in order to maximise persistence</w:t>
      </w:r>
      <w:r w:rsidR="005C0DE8">
        <w:rPr>
          <w:b w:val="0"/>
          <w:sz w:val="22"/>
          <w:szCs w:val="22"/>
          <w:shd w:val="clear" w:color="auto" w:fill="FFFFFF"/>
        </w:rPr>
        <w:t>,</w:t>
      </w:r>
    </w:p>
    <w:p w14:paraId="4F35E828" w14:textId="5F942B88" w:rsidR="003F45D9" w:rsidRPr="003F45D9" w:rsidRDefault="00824160"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particularly in the face of climate change,</w:t>
      </w:r>
      <w:r w:rsidR="00EF0AE9">
        <w:rPr>
          <w:b w:val="0"/>
          <w:sz w:val="22"/>
          <w:szCs w:val="22"/>
          <w:shd w:val="clear" w:color="auto" w:fill="FFFFFF"/>
        </w:rPr>
        <w:t xml:space="preserve"> and to facilitate </w:t>
      </w:r>
      <w:r>
        <w:rPr>
          <w:b w:val="0"/>
          <w:sz w:val="22"/>
          <w:szCs w:val="22"/>
          <w:shd w:val="clear" w:color="auto" w:fill="FFFFFF"/>
        </w:rPr>
        <w:t xml:space="preserve">population </w:t>
      </w:r>
      <w:r w:rsidR="00EF0AE9">
        <w:rPr>
          <w:b w:val="0"/>
          <w:sz w:val="22"/>
          <w:szCs w:val="22"/>
          <w:shd w:val="clear" w:color="auto" w:fill="FFFFFF"/>
        </w:rPr>
        <w:t>range shifts;</w:t>
      </w:r>
    </w:p>
    <w:p w14:paraId="6218375F" w14:textId="77777777" w:rsidR="003F45D9" w:rsidRDefault="003F45D9" w:rsidP="005C0DE8">
      <w:pPr>
        <w:pStyle w:val="BodyText3"/>
        <w:spacing w:line="276" w:lineRule="auto"/>
        <w:ind w:hanging="720"/>
        <w:jc w:val="both"/>
        <w:rPr>
          <w:b w:val="0"/>
          <w:i/>
          <w:sz w:val="22"/>
          <w:szCs w:val="22"/>
          <w:shd w:val="clear" w:color="auto" w:fill="FFFFFF"/>
        </w:rPr>
      </w:pPr>
    </w:p>
    <w:p w14:paraId="1F265D46" w14:textId="77777777" w:rsidR="005C0DE8" w:rsidRDefault="00724E51" w:rsidP="003E69E2">
      <w:pPr>
        <w:pStyle w:val="BodyText3"/>
        <w:numPr>
          <w:ilvl w:val="0"/>
          <w:numId w:val="6"/>
        </w:numPr>
        <w:spacing w:line="276" w:lineRule="auto"/>
        <w:ind w:hanging="720"/>
        <w:jc w:val="both"/>
        <w:rPr>
          <w:b w:val="0"/>
          <w:sz w:val="22"/>
          <w:szCs w:val="22"/>
          <w:shd w:val="clear" w:color="auto" w:fill="FFFFFF"/>
        </w:rPr>
      </w:pPr>
      <w:del w:id="63" w:author="Birgit Drerup" w:date="2018-12-05T23:32:00Z">
        <w:r w:rsidDel="005C0DE8">
          <w:rPr>
            <w:b w:val="0"/>
            <w:sz w:val="22"/>
            <w:szCs w:val="22"/>
            <w:shd w:val="clear" w:color="auto" w:fill="FFFFFF"/>
          </w:rPr>
          <w:lastRenderedPageBreak/>
          <w:delText>7</w:delText>
        </w:r>
        <w:r w:rsidR="00EF0AE9" w:rsidRPr="00EF0AE9" w:rsidDel="005C0DE8">
          <w:rPr>
            <w:b w:val="0"/>
            <w:sz w:val="22"/>
            <w:szCs w:val="22"/>
            <w:shd w:val="clear" w:color="auto" w:fill="FFFFFF"/>
          </w:rPr>
          <w:delText xml:space="preserve">. </w:delText>
        </w:r>
        <w:r w:rsidR="00EF0AE9" w:rsidDel="005C0DE8">
          <w:rPr>
            <w:b w:val="0"/>
            <w:i/>
            <w:sz w:val="22"/>
            <w:szCs w:val="22"/>
            <w:shd w:val="clear" w:color="auto" w:fill="FFFFFF"/>
          </w:rPr>
          <w:delText xml:space="preserve">      </w:delText>
        </w:r>
      </w:del>
      <w:r w:rsidR="00B83BA0" w:rsidRPr="005241A0">
        <w:rPr>
          <w:b w:val="0"/>
          <w:i/>
          <w:sz w:val="22"/>
          <w:szCs w:val="22"/>
          <w:shd w:val="clear" w:color="auto" w:fill="FFFFFF"/>
        </w:rPr>
        <w:t>Encourages</w:t>
      </w:r>
      <w:r w:rsidR="00B83BA0" w:rsidRPr="00BD7395">
        <w:rPr>
          <w:b w:val="0"/>
          <w:i/>
          <w:sz w:val="22"/>
          <w:szCs w:val="22"/>
          <w:shd w:val="clear" w:color="auto" w:fill="FFFFFF"/>
        </w:rPr>
        <w:t xml:space="preserve"> </w:t>
      </w:r>
      <w:r w:rsidR="00B83BA0" w:rsidRPr="00BD7395">
        <w:rPr>
          <w:b w:val="0"/>
          <w:sz w:val="22"/>
          <w:szCs w:val="22"/>
          <w:shd w:val="clear" w:color="auto" w:fill="FFFFFF"/>
        </w:rPr>
        <w:t xml:space="preserve">Contracting Parties to </w:t>
      </w:r>
      <w:ins w:id="64" w:author="Nina Mikander (UNEP/AEWA Secretariat)" w:date="2018-12-05T22:19:00Z">
        <w:r w:rsidR="00FB790F">
          <w:rPr>
            <w:b w:val="0"/>
            <w:sz w:val="22"/>
            <w:szCs w:val="22"/>
            <w:shd w:val="clear" w:color="auto" w:fill="FFFFFF"/>
          </w:rPr>
          <w:t xml:space="preserve">consider </w:t>
        </w:r>
      </w:ins>
      <w:r w:rsidR="00EF0AE9">
        <w:rPr>
          <w:b w:val="0"/>
          <w:sz w:val="22"/>
          <w:szCs w:val="22"/>
          <w:shd w:val="clear" w:color="auto" w:fill="FFFFFF"/>
        </w:rPr>
        <w:t>us</w:t>
      </w:r>
      <w:ins w:id="65" w:author="Nina Mikander (UNEP/AEWA Secretariat)" w:date="2018-12-05T22:19:00Z">
        <w:r w:rsidR="00FB790F">
          <w:rPr>
            <w:b w:val="0"/>
            <w:sz w:val="22"/>
            <w:szCs w:val="22"/>
            <w:shd w:val="clear" w:color="auto" w:fill="FFFFFF"/>
          </w:rPr>
          <w:t>ing</w:t>
        </w:r>
      </w:ins>
      <w:del w:id="66" w:author="Nina Mikander (UNEP/AEWA Secretariat)" w:date="2018-12-05T22:19:00Z">
        <w:r w:rsidR="00EF0AE9" w:rsidDel="00FB790F">
          <w:rPr>
            <w:b w:val="0"/>
            <w:sz w:val="22"/>
            <w:szCs w:val="22"/>
            <w:shd w:val="clear" w:color="auto" w:fill="FFFFFF"/>
          </w:rPr>
          <w:delText>e</w:delText>
        </w:r>
      </w:del>
      <w:r w:rsidR="00EF0AE9">
        <w:rPr>
          <w:b w:val="0"/>
          <w:sz w:val="22"/>
          <w:szCs w:val="22"/>
          <w:shd w:val="clear" w:color="auto" w:fill="FFFFFF"/>
        </w:rPr>
        <w:t xml:space="preserve"> the experiences and</w:t>
      </w:r>
      <w:r w:rsidR="005C0DE8">
        <w:rPr>
          <w:b w:val="0"/>
          <w:sz w:val="22"/>
          <w:szCs w:val="22"/>
          <w:shd w:val="clear" w:color="auto" w:fill="FFFFFF"/>
        </w:rPr>
        <w:t xml:space="preserve"> approaches developed under the</w:t>
      </w:r>
    </w:p>
    <w:p w14:paraId="5BCDA0ED" w14:textId="77777777" w:rsidR="005C0DE8" w:rsidRDefault="00EF0AE9"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 xml:space="preserve">Climate Resilient Flyway project and to </w:t>
      </w:r>
      <w:ins w:id="67" w:author="Nina Mikander (UNEP/AEWA Secretariat)" w:date="2018-12-05T22:19:00Z">
        <w:r w:rsidR="00FB790F">
          <w:rPr>
            <w:b w:val="0"/>
            <w:sz w:val="22"/>
            <w:szCs w:val="22"/>
            <w:shd w:val="clear" w:color="auto" w:fill="FFFFFF"/>
          </w:rPr>
          <w:t xml:space="preserve">consider </w:t>
        </w:r>
      </w:ins>
      <w:r>
        <w:rPr>
          <w:b w:val="0"/>
          <w:sz w:val="22"/>
          <w:szCs w:val="22"/>
          <w:shd w:val="clear" w:color="auto" w:fill="FFFFFF"/>
        </w:rPr>
        <w:t>undertak</w:t>
      </w:r>
      <w:ins w:id="68" w:author="Nina Mikander (UNEP/AEWA Secretariat)" w:date="2018-12-05T22:19:00Z">
        <w:r w:rsidR="00FB790F">
          <w:rPr>
            <w:b w:val="0"/>
            <w:sz w:val="22"/>
            <w:szCs w:val="22"/>
            <w:shd w:val="clear" w:color="auto" w:fill="FFFFFF"/>
          </w:rPr>
          <w:t>ing</w:t>
        </w:r>
      </w:ins>
      <w:del w:id="69" w:author="Nina Mikander (UNEP/AEWA Secretariat)" w:date="2018-12-05T22:19:00Z">
        <w:r w:rsidDel="00FB790F">
          <w:rPr>
            <w:b w:val="0"/>
            <w:sz w:val="22"/>
            <w:szCs w:val="22"/>
            <w:shd w:val="clear" w:color="auto" w:fill="FFFFFF"/>
          </w:rPr>
          <w:delText>e</w:delText>
        </w:r>
      </w:del>
      <w:r w:rsidR="00B83BA0" w:rsidRPr="00BD7395">
        <w:rPr>
          <w:b w:val="0"/>
          <w:sz w:val="22"/>
          <w:szCs w:val="22"/>
          <w:shd w:val="clear" w:color="auto" w:fill="FFFFFF"/>
        </w:rPr>
        <w:t xml:space="preserve"> national assessments of the resilience of </w:t>
      </w:r>
      <w:r w:rsidR="005C0DE8">
        <w:rPr>
          <w:b w:val="0"/>
          <w:sz w:val="22"/>
          <w:szCs w:val="22"/>
          <w:shd w:val="clear" w:color="auto" w:fill="FFFFFF"/>
        </w:rPr>
        <w:t>their</w:t>
      </w:r>
    </w:p>
    <w:p w14:paraId="5611267B" w14:textId="688F4818" w:rsidR="00331D31" w:rsidRPr="005241A0" w:rsidRDefault="00EF0AE9"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 xml:space="preserve">national site and habitat networks and </w:t>
      </w:r>
      <w:ins w:id="70" w:author="Nina Mikander (UNEP/AEWA Secretariat)" w:date="2018-12-05T22:20:00Z">
        <w:r w:rsidR="00FB790F">
          <w:rPr>
            <w:b w:val="0"/>
            <w:sz w:val="22"/>
            <w:szCs w:val="22"/>
            <w:shd w:val="clear" w:color="auto" w:fill="FFFFFF"/>
          </w:rPr>
          <w:t xml:space="preserve">where appropriate </w:t>
        </w:r>
      </w:ins>
      <w:del w:id="71" w:author="Nina Mikander (UNEP/AEWA Secretariat)" w:date="2018-12-05T22:20:00Z">
        <w:r w:rsidDel="00FB790F">
          <w:rPr>
            <w:b w:val="0"/>
            <w:sz w:val="22"/>
            <w:szCs w:val="22"/>
            <w:shd w:val="clear" w:color="auto" w:fill="FFFFFF"/>
          </w:rPr>
          <w:delText xml:space="preserve">to </w:delText>
        </w:r>
      </w:del>
      <w:r>
        <w:rPr>
          <w:b w:val="0"/>
          <w:sz w:val="22"/>
          <w:szCs w:val="22"/>
          <w:shd w:val="clear" w:color="auto" w:fill="FFFFFF"/>
        </w:rPr>
        <w:t xml:space="preserve">integrate </w:t>
      </w:r>
      <w:del w:id="72" w:author="Nina Mikander (UNEP/AEWA Secretariat)" w:date="2018-12-05T22:20:00Z">
        <w:r w:rsidDel="00FB790F">
          <w:rPr>
            <w:b w:val="0"/>
            <w:sz w:val="22"/>
            <w:szCs w:val="22"/>
            <w:shd w:val="clear" w:color="auto" w:fill="FFFFFF"/>
          </w:rPr>
          <w:delText xml:space="preserve">the necessary </w:delText>
        </w:r>
      </w:del>
      <w:r>
        <w:rPr>
          <w:b w:val="0"/>
          <w:sz w:val="22"/>
          <w:szCs w:val="22"/>
          <w:shd w:val="clear" w:color="auto" w:fill="FFFFFF"/>
        </w:rPr>
        <w:t>measures into national policies and plans</w:t>
      </w:r>
      <w:r w:rsidR="00B83BA0" w:rsidRPr="005241A0">
        <w:rPr>
          <w:b w:val="0"/>
          <w:sz w:val="22"/>
          <w:szCs w:val="22"/>
          <w:shd w:val="clear" w:color="auto" w:fill="FFFFFF"/>
        </w:rPr>
        <w:t>;</w:t>
      </w:r>
    </w:p>
    <w:p w14:paraId="6AFE16E5" w14:textId="77777777" w:rsidR="00B83BA0" w:rsidRPr="005241A0" w:rsidRDefault="00B83BA0" w:rsidP="005C0DE8">
      <w:pPr>
        <w:pStyle w:val="BodyText3"/>
        <w:spacing w:line="276" w:lineRule="auto"/>
        <w:ind w:hanging="720"/>
        <w:jc w:val="both"/>
        <w:rPr>
          <w:b w:val="0"/>
          <w:sz w:val="22"/>
          <w:szCs w:val="22"/>
          <w:shd w:val="clear" w:color="auto" w:fill="FFFF00"/>
        </w:rPr>
      </w:pPr>
    </w:p>
    <w:p w14:paraId="00A1656A" w14:textId="77777777" w:rsidR="005C0DE8" w:rsidRPr="005C0DE8" w:rsidRDefault="00724E51" w:rsidP="003E69E2">
      <w:pPr>
        <w:pStyle w:val="BodyText3"/>
        <w:numPr>
          <w:ilvl w:val="0"/>
          <w:numId w:val="6"/>
        </w:numPr>
        <w:spacing w:line="276" w:lineRule="auto"/>
        <w:ind w:hanging="720"/>
        <w:jc w:val="both"/>
        <w:rPr>
          <w:sz w:val="22"/>
          <w:szCs w:val="22"/>
        </w:rPr>
      </w:pPr>
      <w:del w:id="73" w:author="Birgit Drerup" w:date="2018-12-05T23:32:00Z">
        <w:r w:rsidDel="005C0DE8">
          <w:rPr>
            <w:b w:val="0"/>
            <w:sz w:val="22"/>
            <w:szCs w:val="22"/>
            <w:shd w:val="clear" w:color="auto" w:fill="FFFFFF"/>
          </w:rPr>
          <w:delText>8</w:delText>
        </w:r>
        <w:r w:rsidR="00B83BA0" w:rsidRPr="005241A0" w:rsidDel="005C0DE8">
          <w:rPr>
            <w:b w:val="0"/>
            <w:sz w:val="22"/>
            <w:szCs w:val="22"/>
            <w:shd w:val="clear" w:color="auto" w:fill="FFFFFF"/>
          </w:rPr>
          <w:delText xml:space="preserve">.  </w:delText>
        </w:r>
        <w:r w:rsidR="00B1242C" w:rsidRPr="005241A0" w:rsidDel="005C0DE8">
          <w:rPr>
            <w:b w:val="0"/>
            <w:sz w:val="22"/>
            <w:szCs w:val="22"/>
            <w:shd w:val="clear" w:color="auto" w:fill="FFFFFF"/>
          </w:rPr>
          <w:tab/>
        </w:r>
      </w:del>
      <w:r w:rsidR="00C913D7" w:rsidRPr="00C913D7">
        <w:rPr>
          <w:b w:val="0"/>
          <w:i/>
          <w:sz w:val="22"/>
          <w:szCs w:val="22"/>
          <w:shd w:val="clear" w:color="auto" w:fill="FFFFFF"/>
        </w:rPr>
        <w:t xml:space="preserve">Strongly </w:t>
      </w:r>
      <w:r w:rsidR="00C913D7">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sidR="00C913D7">
        <w:rPr>
          <w:b w:val="0"/>
          <w:sz w:val="22"/>
          <w:szCs w:val="22"/>
          <w:shd w:val="clear" w:color="auto" w:fill="FFFFFF"/>
        </w:rPr>
        <w:t xml:space="preserve">donors and funding agencies to support the implementation </w:t>
      </w:r>
      <w:r w:rsidR="005C0DE8">
        <w:rPr>
          <w:b w:val="0"/>
          <w:sz w:val="22"/>
          <w:szCs w:val="22"/>
          <w:shd w:val="clear" w:color="auto" w:fill="FFFFFF"/>
        </w:rPr>
        <w:t>of integrated ecosystem</w:t>
      </w:r>
    </w:p>
    <w:p w14:paraId="33C44C5E" w14:textId="77777777" w:rsidR="005C0DE8" w:rsidRDefault="00C913D7"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based adaptation measures</w:t>
      </w:r>
      <w:r w:rsidR="003B6A48">
        <w:rPr>
          <w:b w:val="0"/>
          <w:sz w:val="22"/>
          <w:szCs w:val="22"/>
          <w:shd w:val="clear" w:color="auto" w:fill="FFFFFF"/>
        </w:rPr>
        <w:t>,</w:t>
      </w:r>
      <w:r>
        <w:rPr>
          <w:b w:val="0"/>
          <w:sz w:val="22"/>
          <w:szCs w:val="22"/>
          <w:shd w:val="clear" w:color="auto" w:fill="FFFFFF"/>
        </w:rPr>
        <w:t xml:space="preserve"> in particular</w:t>
      </w:r>
      <w:r w:rsidR="00100CCF">
        <w:rPr>
          <w:b w:val="0"/>
          <w:sz w:val="22"/>
          <w:szCs w:val="22"/>
          <w:shd w:val="clear" w:color="auto" w:fill="FFFFFF"/>
        </w:rPr>
        <w:t>,</w:t>
      </w:r>
      <w:r>
        <w:rPr>
          <w:b w:val="0"/>
          <w:sz w:val="22"/>
          <w:szCs w:val="22"/>
          <w:shd w:val="clear" w:color="auto" w:fill="FFFFFF"/>
        </w:rPr>
        <w:t xml:space="preserve"> </w:t>
      </w:r>
      <w:r w:rsidR="006B13A3">
        <w:rPr>
          <w:b w:val="0"/>
          <w:sz w:val="22"/>
          <w:szCs w:val="22"/>
          <w:shd w:val="clear" w:color="auto" w:fill="FFFFFF"/>
        </w:rPr>
        <w:t xml:space="preserve">for </w:t>
      </w:r>
      <w:r>
        <w:rPr>
          <w:b w:val="0"/>
          <w:sz w:val="22"/>
          <w:szCs w:val="22"/>
          <w:shd w:val="clear" w:color="auto" w:fill="FFFFFF"/>
        </w:rPr>
        <w:t xml:space="preserve">the priority areas identified </w:t>
      </w:r>
      <w:r w:rsidR="005C0DE8">
        <w:rPr>
          <w:b w:val="0"/>
          <w:sz w:val="22"/>
          <w:szCs w:val="22"/>
          <w:shd w:val="clear" w:color="auto" w:fill="FFFFFF"/>
        </w:rPr>
        <w:t>by the Climate Resilient Flyway</w:t>
      </w:r>
    </w:p>
    <w:p w14:paraId="581DE92E" w14:textId="77777777" w:rsidR="005C0DE8" w:rsidRDefault="00C913D7" w:rsidP="005C0DE8">
      <w:pPr>
        <w:pStyle w:val="BodyText3"/>
        <w:spacing w:line="276" w:lineRule="auto"/>
        <w:ind w:left="720" w:hanging="720"/>
        <w:jc w:val="both"/>
        <w:rPr>
          <w:b w:val="0"/>
          <w:sz w:val="22"/>
          <w:szCs w:val="22"/>
          <w:shd w:val="clear" w:color="auto" w:fill="FFFFFF"/>
        </w:rPr>
      </w:pPr>
      <w:r>
        <w:rPr>
          <w:b w:val="0"/>
          <w:sz w:val="22"/>
          <w:szCs w:val="22"/>
          <w:shd w:val="clear" w:color="auto" w:fill="FFFFFF"/>
        </w:rPr>
        <w:t>project</w:t>
      </w:r>
      <w:r w:rsidR="00724E51">
        <w:rPr>
          <w:b w:val="0"/>
          <w:sz w:val="22"/>
          <w:szCs w:val="22"/>
          <w:shd w:val="clear" w:color="auto" w:fill="FFFFFF"/>
        </w:rPr>
        <w:t xml:space="preserve"> considering their outstanding importance for the entire</w:t>
      </w:r>
      <w:r w:rsidR="00824160">
        <w:rPr>
          <w:b w:val="0"/>
          <w:sz w:val="22"/>
          <w:szCs w:val="22"/>
          <w:shd w:val="clear" w:color="auto" w:fill="FFFFFF"/>
        </w:rPr>
        <w:t xml:space="preserve"> AEWA</w:t>
      </w:r>
      <w:r w:rsidR="00724E51">
        <w:rPr>
          <w:b w:val="0"/>
          <w:sz w:val="22"/>
          <w:szCs w:val="22"/>
          <w:shd w:val="clear" w:color="auto" w:fill="FFFFFF"/>
        </w:rPr>
        <w:t xml:space="preserve"> </w:t>
      </w:r>
      <w:r w:rsidR="00824160">
        <w:rPr>
          <w:b w:val="0"/>
          <w:sz w:val="22"/>
          <w:szCs w:val="22"/>
          <w:shd w:val="clear" w:color="auto" w:fill="FFFFFF"/>
        </w:rPr>
        <w:t>Critical S</w:t>
      </w:r>
      <w:r w:rsidR="00724E51">
        <w:rPr>
          <w:b w:val="0"/>
          <w:sz w:val="22"/>
          <w:szCs w:val="22"/>
          <w:shd w:val="clear" w:color="auto" w:fill="FFFFFF"/>
        </w:rPr>
        <w:t xml:space="preserve">ite </w:t>
      </w:r>
      <w:r w:rsidR="00824160">
        <w:rPr>
          <w:b w:val="0"/>
          <w:sz w:val="22"/>
          <w:szCs w:val="22"/>
          <w:shd w:val="clear" w:color="auto" w:fill="FFFFFF"/>
        </w:rPr>
        <w:t>N</w:t>
      </w:r>
      <w:r w:rsidR="00724E51">
        <w:rPr>
          <w:b w:val="0"/>
          <w:sz w:val="22"/>
          <w:szCs w:val="22"/>
          <w:shd w:val="clear" w:color="auto" w:fill="FFFFFF"/>
        </w:rPr>
        <w:t>etwork</w:t>
      </w:r>
      <w:r w:rsidR="005C0DE8">
        <w:rPr>
          <w:b w:val="0"/>
          <w:sz w:val="22"/>
          <w:szCs w:val="22"/>
          <w:shd w:val="clear" w:color="auto" w:fill="FFFFFF"/>
        </w:rPr>
        <w:t xml:space="preserve"> and its</w:t>
      </w:r>
    </w:p>
    <w:p w14:paraId="30C143B5" w14:textId="08AFB776" w:rsidR="00581CE3" w:rsidRDefault="00B9320E" w:rsidP="005C0DE8">
      <w:pPr>
        <w:pStyle w:val="BodyText3"/>
        <w:spacing w:line="276" w:lineRule="auto"/>
        <w:ind w:left="720" w:hanging="720"/>
        <w:jc w:val="both"/>
        <w:rPr>
          <w:sz w:val="22"/>
          <w:szCs w:val="22"/>
        </w:rPr>
      </w:pPr>
      <w:r>
        <w:rPr>
          <w:b w:val="0"/>
          <w:sz w:val="22"/>
          <w:szCs w:val="22"/>
          <w:shd w:val="clear" w:color="auto" w:fill="FFFFFF"/>
        </w:rPr>
        <w:t>contribution to the Aichi Targets and Sustainable Development Goals</w:t>
      </w:r>
      <w:r w:rsidR="004478DB">
        <w:rPr>
          <w:b w:val="0"/>
          <w:sz w:val="22"/>
          <w:szCs w:val="22"/>
          <w:shd w:val="clear" w:color="auto" w:fill="FFFFFF"/>
        </w:rPr>
        <w:t>;</w:t>
      </w:r>
      <w:r w:rsidR="00C913D7">
        <w:rPr>
          <w:b w:val="0"/>
          <w:sz w:val="22"/>
          <w:szCs w:val="22"/>
          <w:shd w:val="clear" w:color="auto" w:fill="FFFFFF"/>
        </w:rPr>
        <w:t xml:space="preserve"> </w:t>
      </w:r>
      <w:r w:rsidR="00B83BA0" w:rsidRPr="005241A0">
        <w:rPr>
          <w:sz w:val="22"/>
          <w:szCs w:val="22"/>
        </w:rPr>
        <w:t xml:space="preserve"> </w:t>
      </w:r>
    </w:p>
    <w:p w14:paraId="5D168857" w14:textId="447955EF" w:rsidR="00DD47EB" w:rsidRPr="00DD47EB" w:rsidRDefault="00DD47EB" w:rsidP="005C0DE8">
      <w:pPr>
        <w:pStyle w:val="BodyText3"/>
        <w:spacing w:line="276" w:lineRule="auto"/>
        <w:ind w:hanging="720"/>
        <w:jc w:val="both"/>
        <w:rPr>
          <w:b w:val="0"/>
          <w:sz w:val="22"/>
          <w:szCs w:val="22"/>
        </w:rPr>
      </w:pPr>
    </w:p>
    <w:p w14:paraId="430957FE" w14:textId="44D58185" w:rsidR="005C0DE8" w:rsidDel="0042429D" w:rsidRDefault="00DD47EB" w:rsidP="003E69E2">
      <w:pPr>
        <w:pStyle w:val="BodyText3"/>
        <w:numPr>
          <w:ilvl w:val="0"/>
          <w:numId w:val="6"/>
        </w:numPr>
        <w:spacing w:line="276" w:lineRule="auto"/>
        <w:ind w:hanging="720"/>
        <w:jc w:val="both"/>
        <w:rPr>
          <w:del w:id="74" w:author="Nina Mikander" w:date="2018-12-06T16:57:00Z"/>
          <w:b w:val="0"/>
          <w:sz w:val="22"/>
          <w:szCs w:val="22"/>
        </w:rPr>
      </w:pPr>
      <w:del w:id="75" w:author="Nina Mikander" w:date="2018-12-06T16:57:00Z">
        <w:r w:rsidRPr="00DD47EB" w:rsidDel="0042429D">
          <w:rPr>
            <w:b w:val="0"/>
            <w:sz w:val="22"/>
            <w:szCs w:val="22"/>
          </w:rPr>
          <w:delText xml:space="preserve">9. </w:delText>
        </w:r>
        <w:r w:rsidDel="0042429D">
          <w:rPr>
            <w:b w:val="0"/>
            <w:sz w:val="22"/>
            <w:szCs w:val="22"/>
          </w:rPr>
          <w:tab/>
        </w:r>
      </w:del>
      <w:ins w:id="76" w:author="Nina Mikander (UNEP/AEWA Secretariat)" w:date="2018-12-06T10:47:00Z">
        <w:del w:id="77" w:author="Nina Mikander" w:date="2018-12-06T16:57:00Z">
          <w:r w:rsidR="00B101D3" w:rsidDel="0042429D">
            <w:rPr>
              <w:b w:val="0"/>
              <w:sz w:val="22"/>
              <w:szCs w:val="22"/>
            </w:rPr>
            <w:delText>[</w:delText>
          </w:r>
        </w:del>
      </w:ins>
      <w:del w:id="78" w:author="Nina Mikander" w:date="2018-12-06T16:57:00Z">
        <w:r w:rsidRPr="00AD6491" w:rsidDel="0042429D">
          <w:rPr>
            <w:b w:val="0"/>
            <w:i/>
            <w:sz w:val="22"/>
            <w:szCs w:val="22"/>
          </w:rPr>
          <w:delText>Adopts</w:delText>
        </w:r>
        <w:r w:rsidRPr="00AD6491" w:rsidDel="0042429D">
          <w:rPr>
            <w:b w:val="0"/>
            <w:sz w:val="22"/>
            <w:szCs w:val="22"/>
          </w:rPr>
          <w:delText xml:space="preserve"> t</w:delText>
        </w:r>
        <w:r w:rsidRPr="006C6973" w:rsidDel="0042429D">
          <w:rPr>
            <w:b w:val="0"/>
            <w:sz w:val="22"/>
            <w:szCs w:val="22"/>
          </w:rPr>
          <w:delText>he</w:delText>
        </w:r>
        <w:r w:rsidDel="0042429D">
          <w:rPr>
            <w:b w:val="0"/>
            <w:sz w:val="22"/>
            <w:szCs w:val="22"/>
          </w:rPr>
          <w:delText xml:space="preserve"> following interpretation of the definition of Favourable Conservation Status </w:delText>
        </w:r>
        <w:r w:rsidR="005C0DE8" w:rsidDel="0042429D">
          <w:rPr>
            <w:b w:val="0"/>
            <w:sz w:val="22"/>
            <w:szCs w:val="22"/>
          </w:rPr>
          <w:delText>in the light of</w:delText>
        </w:r>
      </w:del>
    </w:p>
    <w:p w14:paraId="7DE293FA" w14:textId="66AC4F4D" w:rsidR="00DD47EB" w:rsidDel="0042429D" w:rsidRDefault="00FB01D7" w:rsidP="005C0DE8">
      <w:pPr>
        <w:pStyle w:val="BodyText3"/>
        <w:spacing w:line="276" w:lineRule="auto"/>
        <w:ind w:left="720" w:hanging="720"/>
        <w:jc w:val="both"/>
        <w:rPr>
          <w:del w:id="79" w:author="Nina Mikander" w:date="2018-12-06T16:57:00Z"/>
          <w:b w:val="0"/>
          <w:sz w:val="22"/>
          <w:szCs w:val="22"/>
        </w:rPr>
      </w:pPr>
      <w:del w:id="80" w:author="Nina Mikander" w:date="2018-12-06T16:57:00Z">
        <w:r w:rsidDel="0042429D">
          <w:rPr>
            <w:b w:val="0"/>
            <w:sz w:val="22"/>
            <w:szCs w:val="22"/>
          </w:rPr>
          <w:delText xml:space="preserve">climate change </w:delText>
        </w:r>
        <w:r w:rsidR="00DD47EB" w:rsidDel="0042429D">
          <w:rPr>
            <w:b w:val="0"/>
            <w:sz w:val="22"/>
            <w:szCs w:val="22"/>
          </w:rPr>
          <w:delText xml:space="preserve">as per CMS Resolution 12.21: </w:delText>
        </w:r>
      </w:del>
    </w:p>
    <w:p w14:paraId="7073071D" w14:textId="7B6B251F" w:rsidR="00DD47EB" w:rsidDel="0042429D" w:rsidRDefault="00DD47EB" w:rsidP="00DC3004">
      <w:pPr>
        <w:pStyle w:val="BodyText3"/>
        <w:spacing w:line="276" w:lineRule="auto"/>
        <w:jc w:val="both"/>
        <w:rPr>
          <w:del w:id="81" w:author="Nina Mikander" w:date="2018-12-06T16:57:00Z"/>
          <w:b w:val="0"/>
          <w:sz w:val="22"/>
          <w:szCs w:val="22"/>
        </w:rPr>
      </w:pPr>
    </w:p>
    <w:p w14:paraId="02BC2672" w14:textId="7DC9A706" w:rsidR="00F91C6D" w:rsidDel="0042429D" w:rsidRDefault="00DD47EB" w:rsidP="00F91C6D">
      <w:pPr>
        <w:pStyle w:val="BodyText3"/>
        <w:spacing w:line="276" w:lineRule="auto"/>
        <w:jc w:val="both"/>
        <w:rPr>
          <w:del w:id="82" w:author="Nina Mikander" w:date="2018-12-06T16:57:00Z"/>
          <w:b w:val="0"/>
          <w:sz w:val="22"/>
          <w:szCs w:val="22"/>
        </w:rPr>
      </w:pPr>
      <w:del w:id="83" w:author="Nina Mikander" w:date="2018-12-06T16:57:00Z">
        <w:r w:rsidRPr="00DD47EB" w:rsidDel="0042429D">
          <w:rPr>
            <w:b w:val="0"/>
            <w:sz w:val="22"/>
            <w:szCs w:val="22"/>
          </w:rPr>
          <w:delText>According to Article I (1) (c) (4) of the Convention</w:delText>
        </w:r>
        <w:r w:rsidDel="0042429D">
          <w:rPr>
            <w:b w:val="0"/>
            <w:sz w:val="22"/>
            <w:szCs w:val="22"/>
          </w:rPr>
          <w:delText xml:space="preserve"> on Migratory Species</w:delText>
        </w:r>
        <w:r w:rsidRPr="00DD47EB" w:rsidDel="0042429D">
          <w:rPr>
            <w:b w:val="0"/>
            <w:sz w:val="22"/>
            <w:szCs w:val="22"/>
          </w:rPr>
          <w:delText>, one o</w:delText>
        </w:r>
        <w:r w:rsidDel="0042429D">
          <w:rPr>
            <w:b w:val="0"/>
            <w:sz w:val="22"/>
            <w:szCs w:val="22"/>
          </w:rPr>
          <w:delText xml:space="preserve">f the conditions to be met for the  conservation  status  </w:delText>
        </w:r>
        <w:r w:rsidRPr="00DD47EB" w:rsidDel="0042429D">
          <w:rPr>
            <w:b w:val="0"/>
            <w:sz w:val="22"/>
            <w:szCs w:val="22"/>
          </w:rPr>
          <w:delText xml:space="preserve">of  a  species  to  be  taken  as </w:delText>
        </w:r>
        <w:r w:rsidDel="0042429D">
          <w:rPr>
            <w:b w:val="0"/>
            <w:sz w:val="22"/>
            <w:szCs w:val="22"/>
          </w:rPr>
          <w:delText xml:space="preserve"> “favourable”  is  that:  “</w:delText>
        </w:r>
        <w:r w:rsidRPr="00F91C6D" w:rsidDel="0042429D">
          <w:rPr>
            <w:b w:val="0"/>
            <w:i/>
            <w:sz w:val="22"/>
            <w:szCs w:val="22"/>
          </w:rPr>
          <w:delText>the distribution and abundance of the migratory species approach historic coverage and levels  to  the extent that  potentially  suitable  ecosystems  exist  and  to  the  extent consistent  with  wise wildlife management</w:delText>
        </w:r>
        <w:r w:rsidRPr="00DD47EB" w:rsidDel="0042429D">
          <w:rPr>
            <w:b w:val="0"/>
            <w:sz w:val="22"/>
            <w:szCs w:val="22"/>
          </w:rPr>
          <w:delText xml:space="preserve">”. </w:delText>
        </w:r>
      </w:del>
    </w:p>
    <w:p w14:paraId="45DAB8A3" w14:textId="3C1987A5" w:rsidR="00F91C6D" w:rsidDel="0042429D" w:rsidRDefault="00F91C6D" w:rsidP="00F91C6D">
      <w:pPr>
        <w:pStyle w:val="BodyText3"/>
        <w:spacing w:line="276" w:lineRule="auto"/>
        <w:jc w:val="both"/>
        <w:rPr>
          <w:del w:id="84" w:author="Nina Mikander" w:date="2018-12-06T16:57:00Z"/>
          <w:b w:val="0"/>
          <w:sz w:val="22"/>
          <w:szCs w:val="22"/>
        </w:rPr>
      </w:pPr>
    </w:p>
    <w:p w14:paraId="7160CE3B" w14:textId="1964701B" w:rsidR="00DD47EB" w:rsidRPr="009B054E" w:rsidDel="0042429D" w:rsidRDefault="00DD47EB" w:rsidP="00F91C6D">
      <w:pPr>
        <w:pStyle w:val="BodyText3"/>
        <w:spacing w:line="276" w:lineRule="auto"/>
        <w:jc w:val="both"/>
        <w:rPr>
          <w:del w:id="85" w:author="Nina Mikander" w:date="2018-12-06T16:57:00Z"/>
          <w:b w:val="0"/>
          <w:sz w:val="22"/>
          <w:szCs w:val="22"/>
        </w:rPr>
      </w:pPr>
      <w:del w:id="86" w:author="Nina Mikander" w:date="2018-12-06T16:57:00Z">
        <w:r w:rsidRPr="00DD47EB" w:rsidDel="0042429D">
          <w:rPr>
            <w:b w:val="0"/>
            <w:sz w:val="22"/>
            <w:szCs w:val="22"/>
          </w:rPr>
          <w:delText>Wherea</w:delText>
        </w:r>
        <w:r w:rsidDel="0042429D">
          <w:rPr>
            <w:b w:val="0"/>
            <w:sz w:val="22"/>
            <w:szCs w:val="22"/>
          </w:rPr>
          <w:delText xml:space="preserve">s there is a continued need to undertake </w:delText>
        </w:r>
        <w:r w:rsidRPr="00DD47EB" w:rsidDel="0042429D">
          <w:rPr>
            <w:b w:val="0"/>
            <w:sz w:val="22"/>
            <w:szCs w:val="22"/>
          </w:rPr>
          <w:delText xml:space="preserve">conservation action within the historic range </w:delText>
        </w:r>
        <w:r w:rsidDel="0042429D">
          <w:rPr>
            <w:b w:val="0"/>
            <w:sz w:val="22"/>
            <w:szCs w:val="22"/>
          </w:rPr>
          <w:delText xml:space="preserve">of migratory species, such </w:delText>
        </w:r>
        <w:r w:rsidRPr="00DD47EB" w:rsidDel="0042429D">
          <w:rPr>
            <w:b w:val="0"/>
            <w:sz w:val="22"/>
            <w:szCs w:val="22"/>
          </w:rPr>
          <w:delText>act</w:delText>
        </w:r>
        <w:r w:rsidDel="0042429D">
          <w:rPr>
            <w:b w:val="0"/>
            <w:sz w:val="22"/>
            <w:szCs w:val="22"/>
          </w:rPr>
          <w:delText xml:space="preserve">ion will increasingly also need </w:delText>
        </w:r>
        <w:r w:rsidRPr="00DD47EB" w:rsidDel="0042429D">
          <w:rPr>
            <w:b w:val="0"/>
            <w:sz w:val="22"/>
            <w:szCs w:val="22"/>
          </w:rPr>
          <w:delText>to be taken beyond the historic range</w:delText>
        </w:r>
        <w:r w:rsidDel="0042429D">
          <w:rPr>
            <w:b w:val="0"/>
            <w:sz w:val="22"/>
            <w:szCs w:val="22"/>
          </w:rPr>
          <w:delText xml:space="preserve"> of species</w:delText>
        </w:r>
        <w:r w:rsidR="004478DB" w:rsidDel="0042429D">
          <w:rPr>
            <w:b w:val="0"/>
            <w:sz w:val="22"/>
            <w:szCs w:val="22"/>
          </w:rPr>
          <w:delText>,</w:delText>
        </w:r>
        <w:r w:rsidDel="0042429D">
          <w:rPr>
            <w:b w:val="0"/>
            <w:sz w:val="22"/>
            <w:szCs w:val="22"/>
          </w:rPr>
          <w:delText xml:space="preserve"> in order to ensure a favourab</w:delText>
        </w:r>
        <w:r w:rsidRPr="00DD47EB" w:rsidDel="0042429D">
          <w:rPr>
            <w:b w:val="0"/>
            <w:sz w:val="22"/>
            <w:szCs w:val="22"/>
          </w:rPr>
          <w:delText>le co</w:delText>
        </w:r>
        <w:r w:rsidDel="0042429D">
          <w:rPr>
            <w:b w:val="0"/>
            <w:sz w:val="22"/>
            <w:szCs w:val="22"/>
          </w:rPr>
          <w:delText>nservation status, particularly with a view to climate-</w:delText>
        </w:r>
        <w:r w:rsidRPr="00DD47EB" w:rsidDel="0042429D">
          <w:rPr>
            <w:b w:val="0"/>
            <w:sz w:val="22"/>
            <w:szCs w:val="22"/>
          </w:rPr>
          <w:delText xml:space="preserve">induced range shifts. Such action beyond the historic </w:delText>
        </w:r>
        <w:r w:rsidRPr="009B054E" w:rsidDel="0042429D">
          <w:rPr>
            <w:b w:val="0"/>
            <w:sz w:val="22"/>
            <w:szCs w:val="22"/>
          </w:rPr>
          <w:delText xml:space="preserve">range of species is compatible </w:delText>
        </w:r>
        <w:r w:rsidR="004478DB" w:rsidRPr="009B054E" w:rsidDel="0042429D">
          <w:rPr>
            <w:b w:val="0"/>
            <w:sz w:val="22"/>
            <w:szCs w:val="22"/>
          </w:rPr>
          <w:delText>with and</w:delText>
        </w:r>
        <w:r w:rsidRPr="009B054E" w:rsidDel="0042429D">
          <w:rPr>
            <w:b w:val="0"/>
            <w:sz w:val="22"/>
            <w:szCs w:val="22"/>
          </w:rPr>
          <w:delText xml:space="preserve"> may be required</w:delText>
        </w:r>
        <w:r w:rsidR="00F91C6D" w:rsidRPr="009B054E" w:rsidDel="0042429D">
          <w:rPr>
            <w:b w:val="0"/>
            <w:sz w:val="22"/>
            <w:szCs w:val="22"/>
          </w:rPr>
          <w:delText>,</w:delText>
        </w:r>
        <w:r w:rsidRPr="009B054E" w:rsidDel="0042429D">
          <w:rPr>
            <w:b w:val="0"/>
            <w:sz w:val="22"/>
            <w:szCs w:val="22"/>
          </w:rPr>
          <w:delText xml:space="preserve"> in order to meet the objectives and the obligations of Parties under the Agreement.</w:delText>
        </w:r>
      </w:del>
      <w:ins w:id="87" w:author="Nina Mikander (UNEP/AEWA Secretariat)" w:date="2018-12-06T10:47:00Z">
        <w:del w:id="88" w:author="Nina Mikander" w:date="2018-12-06T16:57:00Z">
          <w:r w:rsidR="00B101D3" w:rsidRPr="009B054E" w:rsidDel="0042429D">
            <w:rPr>
              <w:b w:val="0"/>
              <w:sz w:val="22"/>
              <w:szCs w:val="22"/>
            </w:rPr>
            <w:delText>]</w:delText>
          </w:r>
        </w:del>
      </w:ins>
    </w:p>
    <w:p w14:paraId="3D2D79ED" w14:textId="14AB42D4" w:rsidR="0042429D" w:rsidRPr="009B054E" w:rsidRDefault="0042429D" w:rsidP="00F91C6D">
      <w:pPr>
        <w:pStyle w:val="BodyText3"/>
        <w:spacing w:line="276" w:lineRule="auto"/>
        <w:jc w:val="both"/>
        <w:rPr>
          <w:ins w:id="89" w:author="Nina Mikander" w:date="2018-12-06T16:57:00Z"/>
          <w:b w:val="0"/>
          <w:sz w:val="22"/>
          <w:szCs w:val="22"/>
        </w:rPr>
      </w:pPr>
    </w:p>
    <w:p w14:paraId="0080ECD3" w14:textId="3BC22368" w:rsidR="0042429D" w:rsidRPr="009B054E" w:rsidRDefault="004A4E74" w:rsidP="0042429D">
      <w:pPr>
        <w:pStyle w:val="BodyText3"/>
        <w:numPr>
          <w:ilvl w:val="0"/>
          <w:numId w:val="7"/>
        </w:numPr>
        <w:spacing w:after="120" w:line="276" w:lineRule="auto"/>
        <w:jc w:val="both"/>
        <w:rPr>
          <w:ins w:id="90" w:author="Nina Mikander" w:date="2018-12-06T16:57:00Z"/>
          <w:b w:val="0"/>
          <w:sz w:val="22"/>
          <w:szCs w:val="22"/>
        </w:rPr>
      </w:pPr>
      <w:ins w:id="91" w:author="Birgit Drerup" w:date="2018-12-07T13:16:00Z">
        <w:r>
          <w:rPr>
            <w:b w:val="0"/>
            <w:i/>
            <w:sz w:val="22"/>
            <w:szCs w:val="22"/>
          </w:rPr>
          <w:t xml:space="preserve">10. </w:t>
        </w:r>
      </w:ins>
      <w:ins w:id="92" w:author="Nina Mikander" w:date="2018-12-06T16:57:00Z">
        <w:r w:rsidR="0042429D" w:rsidRPr="009B054E">
          <w:rPr>
            <w:b w:val="0"/>
            <w:i/>
            <w:sz w:val="22"/>
            <w:szCs w:val="22"/>
          </w:rPr>
          <w:t>Adopts</w:t>
        </w:r>
        <w:r w:rsidR="0042429D" w:rsidRPr="009B054E">
          <w:rPr>
            <w:b w:val="0"/>
            <w:sz w:val="22"/>
            <w:szCs w:val="22"/>
          </w:rPr>
          <w:t xml:space="preserve"> the </w:t>
        </w:r>
        <w:r w:rsidR="0042429D" w:rsidRPr="009B054E">
          <w:rPr>
            <w:b w:val="0"/>
            <w:bCs w:val="0"/>
            <w:sz w:val="22"/>
            <w:szCs w:val="22"/>
            <w:shd w:val="clear" w:color="auto" w:fill="FFFFFF"/>
          </w:rPr>
          <w:t>following</w:t>
        </w:r>
        <w:r w:rsidR="0042429D" w:rsidRPr="009B054E">
          <w:rPr>
            <w:b w:val="0"/>
            <w:sz w:val="22"/>
            <w:szCs w:val="22"/>
          </w:rPr>
          <w:t xml:space="preserve"> interpretation of the definition of Favourable Conservation Status in the light of climate change as in line with Convention on Migratory Species (CMS) Resolution 12.21: </w:t>
        </w:r>
      </w:ins>
    </w:p>
    <w:p w14:paraId="092F8EAB" w14:textId="6D09FEB1" w:rsidR="0042429D" w:rsidRPr="00DD47EB" w:rsidRDefault="0042429D" w:rsidP="0042429D">
      <w:pPr>
        <w:pStyle w:val="BodyText3"/>
        <w:spacing w:line="276" w:lineRule="auto"/>
        <w:jc w:val="both"/>
        <w:rPr>
          <w:ins w:id="93" w:author="Nina Mikander" w:date="2018-12-06T16:57:00Z"/>
          <w:b w:val="0"/>
          <w:sz w:val="22"/>
          <w:szCs w:val="22"/>
        </w:rPr>
      </w:pPr>
      <w:ins w:id="94" w:author="Nina Mikander" w:date="2018-12-06T16:57:00Z">
        <w:r w:rsidRPr="009B054E">
          <w:rPr>
            <w:b w:val="0"/>
            <w:sz w:val="22"/>
            <w:szCs w:val="22"/>
          </w:rPr>
          <w:t xml:space="preserve">According to </w:t>
        </w:r>
        <w:r w:rsidRPr="009B054E">
          <w:rPr>
            <w:b w:val="0"/>
            <w:bCs w:val="0"/>
            <w:sz w:val="22"/>
            <w:szCs w:val="22"/>
          </w:rPr>
          <w:t>CMS</w:t>
        </w:r>
        <w:r w:rsidRPr="009B054E">
          <w:rPr>
            <w:b w:val="0"/>
            <w:sz w:val="22"/>
            <w:szCs w:val="22"/>
          </w:rPr>
          <w:t xml:space="preserve"> Article I(1)(c)(4), one of the conditions to be met for the conservation status of a species to be taken as “favourable” is that: “</w:t>
        </w:r>
        <w:r w:rsidRPr="009B054E">
          <w:rPr>
            <w:b w:val="0"/>
            <w:i/>
            <w:sz w:val="22"/>
            <w:szCs w:val="22"/>
          </w:rPr>
          <w:t>the distribution and abundance of the migratory species approach historic coverage and levels to the extent that potentially suitable ecosystems exist and to the extent consistent with wise wildlife management</w:t>
        </w:r>
        <w:r w:rsidRPr="009B054E">
          <w:rPr>
            <w:b w:val="0"/>
            <w:sz w:val="22"/>
            <w:szCs w:val="22"/>
          </w:rPr>
          <w:t>”</w:t>
        </w:r>
        <w:r w:rsidRPr="009B054E">
          <w:rPr>
            <w:b w:val="0"/>
            <w:bCs w:val="0"/>
            <w:sz w:val="22"/>
            <w:szCs w:val="22"/>
          </w:rPr>
          <w:t>; and that w</w:t>
        </w:r>
        <w:r w:rsidRPr="009B054E">
          <w:rPr>
            <w:b w:val="0"/>
            <w:sz w:val="22"/>
            <w:szCs w:val="22"/>
          </w:rPr>
          <w:t>hereas there is a continued need to undertake conservation action within the historic range of migratory species, such action will increasingly also need to be taken beyond the historic range of species, in order to ensure a favourable conservation status, particularly with a view to climate-induced range shifts, and that further, such action beyond the historic range of species is compatible with and may be required, in order to meet the objectives</w:t>
        </w:r>
        <w:r>
          <w:rPr>
            <w:b w:val="0"/>
            <w:sz w:val="22"/>
            <w:szCs w:val="22"/>
          </w:rPr>
          <w:t xml:space="preserve"> and the obligations of </w:t>
        </w:r>
        <w:r w:rsidRPr="00DD47EB">
          <w:rPr>
            <w:b w:val="0"/>
            <w:sz w:val="22"/>
            <w:szCs w:val="22"/>
          </w:rPr>
          <w:t xml:space="preserve">Parties under the </w:t>
        </w:r>
        <w:r>
          <w:rPr>
            <w:b w:val="0"/>
            <w:sz w:val="22"/>
            <w:szCs w:val="22"/>
          </w:rPr>
          <w:t>Agreement.</w:t>
        </w:r>
      </w:ins>
    </w:p>
    <w:p w14:paraId="014F3B9E" w14:textId="77777777" w:rsidR="00B83BA0" w:rsidRPr="00DD47EB" w:rsidRDefault="00B83BA0" w:rsidP="00F91C6D">
      <w:pPr>
        <w:pStyle w:val="NormalWeb"/>
        <w:spacing w:line="276" w:lineRule="auto"/>
      </w:pPr>
    </w:p>
    <w:sectPr w:rsidR="00B83BA0" w:rsidRPr="00DD47EB" w:rsidSect="009B054E">
      <w:headerReference w:type="default" r:id="rId13"/>
      <w:footerReference w:type="default" r:id="rId14"/>
      <w:headerReference w:type="first" r:id="rId15"/>
      <w:footerReference w:type="first" r:id="rId16"/>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A1A7" w14:textId="77777777" w:rsidR="00FE70B9" w:rsidRDefault="00FE70B9">
      <w:pPr>
        <w:spacing w:line="240" w:lineRule="auto"/>
      </w:pPr>
      <w:r>
        <w:separator/>
      </w:r>
    </w:p>
  </w:endnote>
  <w:endnote w:type="continuationSeparator" w:id="0">
    <w:p w14:paraId="7139BCB2" w14:textId="77777777" w:rsidR="00FE70B9" w:rsidRDefault="00FE7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ooter"/>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049942"/>
      <w:docPartObj>
        <w:docPartGallery w:val="Page Numbers (Bottom of Page)"/>
        <w:docPartUnique/>
      </w:docPartObj>
    </w:sdtPr>
    <w:sdtEndPr/>
    <w:sdtContent>
      <w:p w14:paraId="7B9F98D7" w14:textId="7B4B44A7" w:rsidR="009B1F00" w:rsidRDefault="009B1F00">
        <w:pPr>
          <w:pStyle w:val="Footer"/>
          <w:jc w:val="center"/>
        </w:pPr>
        <w:r>
          <w:fldChar w:fldCharType="begin"/>
        </w:r>
        <w:r>
          <w:instrText>PAGE   \* MERGEFORMAT</w:instrText>
        </w:r>
        <w:r>
          <w:fldChar w:fldCharType="separate"/>
        </w:r>
        <w:r>
          <w:rPr>
            <w:lang w:val="de-DE"/>
          </w:rPr>
          <w:t>2</w:t>
        </w:r>
        <w:r>
          <w:fldChar w:fldCharType="end"/>
        </w:r>
      </w:p>
    </w:sdtContent>
  </w:sdt>
  <w:p w14:paraId="497D9DC1" w14:textId="44D36052" w:rsidR="00C13379" w:rsidRPr="001437F8" w:rsidRDefault="00C13379">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1F23" w14:textId="77777777" w:rsidR="009B054E" w:rsidRDefault="009B054E" w:rsidP="009B054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ooter"/>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95" w:author="Birgit Drerup" w:date="2018-12-07T13:03:00Z"/>
  <w:sdt>
    <w:sdtPr>
      <w:id w:val="813453567"/>
      <w:docPartObj>
        <w:docPartGallery w:val="Page Numbers (Bottom of Page)"/>
        <w:docPartUnique/>
      </w:docPartObj>
    </w:sdtPr>
    <w:sdtEndPr/>
    <w:sdtContent>
      <w:customXmlInsRangeEnd w:id="95"/>
      <w:p w14:paraId="4DEDEABD" w14:textId="77777777" w:rsidR="009B1F00" w:rsidRDefault="009B1F00">
        <w:pPr>
          <w:pStyle w:val="Footer"/>
          <w:jc w:val="center"/>
          <w:rPr>
            <w:ins w:id="96" w:author="Birgit Drerup" w:date="2018-12-07T13:03:00Z"/>
          </w:rPr>
        </w:pPr>
        <w:ins w:id="97" w:author="Birgit Drerup" w:date="2018-12-07T13:03:00Z">
          <w:r w:rsidRPr="00064F4A">
            <w:rPr>
              <w:sz w:val="20"/>
              <w:szCs w:val="20"/>
            </w:rPr>
            <w:fldChar w:fldCharType="begin"/>
          </w:r>
          <w:r w:rsidRPr="009B1F00">
            <w:rPr>
              <w:sz w:val="20"/>
              <w:szCs w:val="20"/>
              <w:rPrChange w:id="98" w:author="Birgit Drerup" w:date="2018-12-07T13:04:00Z">
                <w:rPr/>
              </w:rPrChange>
            </w:rPr>
            <w:instrText>PAGE   \* MERGEFORMAT</w:instrText>
          </w:r>
          <w:r w:rsidRPr="00064F4A">
            <w:rPr>
              <w:sz w:val="20"/>
              <w:szCs w:val="20"/>
            </w:rPr>
            <w:fldChar w:fldCharType="separate"/>
          </w:r>
          <w:r w:rsidRPr="009B1F00">
            <w:rPr>
              <w:sz w:val="20"/>
              <w:szCs w:val="20"/>
              <w:lang w:val="de-DE"/>
              <w:rPrChange w:id="99" w:author="Birgit Drerup" w:date="2018-12-07T13:04:00Z">
                <w:rPr>
                  <w:lang w:val="de-DE"/>
                </w:rPr>
              </w:rPrChange>
            </w:rPr>
            <w:t>2</w:t>
          </w:r>
          <w:r w:rsidRPr="00064F4A">
            <w:rPr>
              <w:sz w:val="20"/>
              <w:szCs w:val="20"/>
            </w:rPr>
            <w:fldChar w:fldCharType="end"/>
          </w:r>
        </w:ins>
      </w:p>
      <w:customXmlInsRangeStart w:id="100" w:author="Birgit Drerup" w:date="2018-12-07T13:03:00Z"/>
    </w:sdtContent>
  </w:sdt>
  <w:customXmlInsRangeEnd w:id="100"/>
  <w:p w14:paraId="3B532103" w14:textId="77777777" w:rsidR="009B1F00" w:rsidRDefault="009B1F00" w:rsidP="009B0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D2A6" w14:textId="77777777" w:rsidR="00FE70B9" w:rsidRDefault="00FE70B9">
      <w:pPr>
        <w:spacing w:line="240" w:lineRule="auto"/>
      </w:pPr>
      <w:r>
        <w:separator/>
      </w:r>
    </w:p>
  </w:footnote>
  <w:footnote w:type="continuationSeparator" w:id="0">
    <w:p w14:paraId="34030B2A" w14:textId="77777777" w:rsidR="00FE70B9" w:rsidRDefault="00FE70B9">
      <w:pPr>
        <w:spacing w:line="240" w:lineRule="auto"/>
      </w:pPr>
      <w:r>
        <w:continuationSeparator/>
      </w:r>
    </w:p>
  </w:footnote>
  <w:footnote w:id="1">
    <w:p w14:paraId="0F8E1A92" w14:textId="77777777" w:rsidR="00E34651" w:rsidRPr="005154A8" w:rsidRDefault="00E34651" w:rsidP="00E34651">
      <w:pPr>
        <w:pStyle w:val="FootnoteText"/>
        <w:rPr>
          <w:rFonts w:ascii="Times New Roman" w:hAnsi="Times New Roman" w:cs="Times New Roman"/>
        </w:rPr>
      </w:pPr>
      <w:ins w:id="42" w:author="Autor">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DE3C59" w:rsidRPr="00DE3C59" w14:paraId="057A95BC" w14:textId="77777777" w:rsidTr="00F91C6D">
      <w:trPr>
        <w:trHeight w:val="1256"/>
      </w:trPr>
      <w:tc>
        <w:tcPr>
          <w:tcW w:w="1949"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2"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5EEC3557" w14:textId="7216C7F9" w:rsidR="00DE3C59" w:rsidRPr="00DE3C59" w:rsidRDefault="003A07FA"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 xml:space="preserve">Agreement on the Conservation of </w:t>
          </w:r>
        </w:p>
        <w:p w14:paraId="26C7311C" w14:textId="287AA696" w:rsidR="00DE3C59" w:rsidRPr="00DE3C59" w:rsidRDefault="003A07FA"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42B3C53B" w14:textId="3E97BAB1"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r w:rsidR="00DD47EB">
            <w:rPr>
              <w:rFonts w:ascii="Times New Roman" w:eastAsia="Times New Roman" w:hAnsi="Times New Roman" w:cs="Times New Roman"/>
              <w:bCs/>
              <w:i/>
              <w:iCs/>
              <w:kern w:val="0"/>
              <w:sz w:val="20"/>
              <w:szCs w:val="20"/>
              <w:lang w:eastAsia="en-US"/>
            </w:rPr>
            <w:t xml:space="preserve"> Rev.1</w:t>
          </w:r>
          <w:r w:rsidR="002261EE">
            <w:rPr>
              <w:rFonts w:ascii="Times New Roman" w:eastAsia="Times New Roman" w:hAnsi="Times New Roman" w:cs="Times New Roman"/>
              <w:bCs/>
              <w:i/>
              <w:iCs/>
              <w:kern w:val="0"/>
              <w:sz w:val="20"/>
              <w:szCs w:val="20"/>
              <w:lang w:eastAsia="en-US"/>
            </w:rPr>
            <w:t xml:space="preserve"> WGP</w:t>
          </w:r>
          <w:r w:rsidR="00CB7488">
            <w:rPr>
              <w:rFonts w:ascii="Times New Roman" w:eastAsia="Times New Roman" w:hAnsi="Times New Roman" w:cs="Times New Roman"/>
              <w:bCs/>
              <w:i/>
              <w:iCs/>
              <w:kern w:val="0"/>
              <w:sz w:val="20"/>
              <w:szCs w:val="20"/>
              <w:lang w:eastAsia="en-US"/>
            </w:rPr>
            <w:t>2</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5DE1EA7F"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CB7488">
            <w:rPr>
              <w:rFonts w:ascii="Times New Roman" w:eastAsia="Times New Roman" w:hAnsi="Times New Roman" w:cs="Times New Roman"/>
              <w:i/>
              <w:iCs/>
              <w:kern w:val="0"/>
              <w:sz w:val="20"/>
              <w:szCs w:val="20"/>
              <w:lang w:val="en-US" w:eastAsia="en-US"/>
            </w:rPr>
            <w:t>6</w:t>
          </w:r>
          <w:r w:rsidR="003537E1">
            <w:rPr>
              <w:rFonts w:ascii="Times New Roman" w:eastAsia="Times New Roman" w:hAnsi="Times New Roman" w:cs="Times New Roman"/>
              <w:i/>
              <w:iCs/>
              <w:kern w:val="0"/>
              <w:sz w:val="20"/>
              <w:szCs w:val="20"/>
              <w:lang w:val="en-US" w:eastAsia="en-US"/>
            </w:rPr>
            <w:t xml:space="preserve"> </w:t>
          </w:r>
          <w:r w:rsidR="00694E09">
            <w:rPr>
              <w:rFonts w:ascii="Times New Roman" w:eastAsia="Times New Roman" w:hAnsi="Times New Roman" w:cs="Times New Roman"/>
              <w:i/>
              <w:iCs/>
              <w:kern w:val="0"/>
              <w:sz w:val="20"/>
              <w:szCs w:val="20"/>
              <w:lang w:val="en-US" w:eastAsia="en-US"/>
            </w:rPr>
            <w:t>December</w:t>
          </w:r>
          <w:r w:rsidR="00DD47EB">
            <w:rPr>
              <w:rFonts w:ascii="Times New Roman" w:eastAsia="Times New Roman" w:hAnsi="Times New Roman" w:cs="Times New Roman"/>
              <w:i/>
              <w:iCs/>
              <w:kern w:val="0"/>
              <w:sz w:val="20"/>
              <w:szCs w:val="20"/>
              <w:lang w:val="en-US" w:eastAsia="en-US"/>
            </w:rPr>
            <w:t xml:space="preserve"> </w:t>
          </w:r>
          <w:r w:rsidR="00DE3C59" w:rsidRPr="00962C40">
            <w:rPr>
              <w:rFonts w:ascii="Times New Roman" w:eastAsia="Times New Roman" w:hAnsi="Times New Roman" w:cs="Times New Roman"/>
              <w:i/>
              <w:iCs/>
              <w:kern w:val="0"/>
              <w:sz w:val="20"/>
              <w:szCs w:val="20"/>
              <w:lang w:val="en-US" w:eastAsia="en-US"/>
            </w:rPr>
            <w:t>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F91C6D">
      <w:tc>
        <w:tcPr>
          <w:tcW w:w="9673"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3414D3E5" w:rsidR="00DE3C59" w:rsidRPr="00DE3C59" w:rsidRDefault="00DD47EB"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4</w:t>
          </w:r>
          <w:r w:rsidR="003A07FA">
            <w:rPr>
              <w:rFonts w:ascii="Times New Roman" w:eastAsia="Times New Roman" w:hAnsi="Times New Roman" w:cs="Times New Roman"/>
              <w:i/>
              <w:iCs/>
              <w:kern w:val="0"/>
              <w:sz w:val="24"/>
              <w:lang w:val="en-US" w:eastAsia="en-US"/>
            </w:rPr>
            <w:t>-</w:t>
          </w: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8 December 2018, Durban, South Africa</w:t>
          </w:r>
        </w:p>
      </w:tc>
    </w:tr>
    <w:tr w:rsidR="00DE3C59" w:rsidRPr="00DE3C59" w14:paraId="4E7F35A2" w14:textId="77777777" w:rsidTr="00F91C6D">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9B054E" w:rsidRPr="00DE3C59" w14:paraId="15A43AF8" w14:textId="77777777" w:rsidTr="002F55FE">
      <w:trPr>
        <w:trHeight w:val="1256"/>
      </w:trPr>
      <w:tc>
        <w:tcPr>
          <w:tcW w:w="1949" w:type="dxa"/>
          <w:shd w:val="clear" w:color="auto" w:fill="auto"/>
          <w:tcMar>
            <w:top w:w="0" w:type="dxa"/>
            <w:left w:w="108" w:type="dxa"/>
            <w:bottom w:w="0" w:type="dxa"/>
            <w:right w:w="108" w:type="dxa"/>
          </w:tcMar>
        </w:tcPr>
        <w:p w14:paraId="2521B5FA" w14:textId="77777777" w:rsidR="009B054E" w:rsidRPr="00DE3C59" w:rsidRDefault="009B054E" w:rsidP="009B054E">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AAB48CA" wp14:editId="68141B3D">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194EEB4C"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Pr="00DE3C59">
            <w:rPr>
              <w:rFonts w:ascii="Times New Roman" w:eastAsia="Times New Roman" w:hAnsi="Times New Roman" w:cs="Times New Roman"/>
              <w:i/>
              <w:caps/>
              <w:kern w:val="0"/>
              <w:szCs w:val="22"/>
              <w:lang w:val="en-US" w:eastAsia="en-US"/>
            </w:rPr>
            <w:t xml:space="preserve">Agreement on the Conservation of </w:t>
          </w:r>
        </w:p>
        <w:p w14:paraId="03A59449" w14:textId="77777777" w:rsidR="009B054E" w:rsidRPr="00DE3C59" w:rsidRDefault="009B054E" w:rsidP="009B054E">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0236678D" w14:textId="77777777"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Pr="00FB1621">
            <w:rPr>
              <w:rFonts w:ascii="Times New Roman" w:eastAsia="Times New Roman" w:hAnsi="Times New Roman" w:cs="Times New Roman"/>
              <w:bCs/>
              <w:i/>
              <w:iCs/>
              <w:kern w:val="0"/>
              <w:sz w:val="20"/>
              <w:szCs w:val="20"/>
              <w:lang w:eastAsia="en-US"/>
            </w:rPr>
            <w:t xml:space="preserve"> DR9</w:t>
          </w:r>
          <w:r>
            <w:rPr>
              <w:rFonts w:ascii="Times New Roman" w:eastAsia="Times New Roman" w:hAnsi="Times New Roman" w:cs="Times New Roman"/>
              <w:bCs/>
              <w:i/>
              <w:iCs/>
              <w:kern w:val="0"/>
              <w:sz w:val="20"/>
              <w:szCs w:val="20"/>
              <w:lang w:eastAsia="en-US"/>
            </w:rPr>
            <w:t xml:space="preserve"> Rev.1 WGP2</w:t>
          </w:r>
        </w:p>
        <w:p w14:paraId="7C2F3415" w14:textId="77777777" w:rsidR="009B054E" w:rsidRPr="00FB1621" w:rsidRDefault="009B054E" w:rsidP="009B054E">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Pr="00FB1621">
            <w:rPr>
              <w:rFonts w:ascii="Times New Roman" w:eastAsia="Times New Roman" w:hAnsi="Times New Roman" w:cs="Times New Roman"/>
              <w:i/>
              <w:iCs/>
              <w:kern w:val="0"/>
              <w:sz w:val="20"/>
              <w:szCs w:val="20"/>
              <w:lang w:eastAsia="en-US"/>
            </w:rPr>
            <w:t>23</w:t>
          </w:r>
        </w:p>
        <w:p w14:paraId="39EDFBBF" w14:textId="77777777"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79DFB15D" w14:textId="7016FBD1" w:rsidR="009B054E" w:rsidRPr="00DE3C59" w:rsidRDefault="009B054E" w:rsidP="009B054E">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9B1F00">
            <w:rPr>
              <w:rFonts w:ascii="Times New Roman" w:eastAsia="Times New Roman" w:hAnsi="Times New Roman" w:cs="Times New Roman"/>
              <w:i/>
              <w:iCs/>
              <w:kern w:val="0"/>
              <w:sz w:val="20"/>
              <w:szCs w:val="20"/>
              <w:lang w:val="en-US" w:eastAsia="en-US"/>
            </w:rPr>
            <w:t xml:space="preserve">7 </w:t>
          </w:r>
          <w:r>
            <w:rPr>
              <w:rFonts w:ascii="Times New Roman" w:eastAsia="Times New Roman" w:hAnsi="Times New Roman" w:cs="Times New Roman"/>
              <w:i/>
              <w:iCs/>
              <w:kern w:val="0"/>
              <w:sz w:val="20"/>
              <w:szCs w:val="20"/>
              <w:lang w:val="en-US" w:eastAsia="en-US"/>
            </w:rPr>
            <w:t xml:space="preserve">December </w:t>
          </w:r>
          <w:r w:rsidRPr="00962C40">
            <w:rPr>
              <w:rFonts w:ascii="Times New Roman" w:eastAsia="Times New Roman" w:hAnsi="Times New Roman" w:cs="Times New Roman"/>
              <w:i/>
              <w:iCs/>
              <w:kern w:val="0"/>
              <w:sz w:val="20"/>
              <w:szCs w:val="20"/>
              <w:lang w:val="en-US" w:eastAsia="en-US"/>
            </w:rPr>
            <w:t>201</w:t>
          </w:r>
          <w:r w:rsidRPr="00F34F50">
            <w:rPr>
              <w:rFonts w:ascii="Times New Roman" w:eastAsia="Times New Roman" w:hAnsi="Times New Roman" w:cs="Times New Roman"/>
              <w:i/>
              <w:iCs/>
              <w:kern w:val="0"/>
              <w:sz w:val="20"/>
              <w:szCs w:val="20"/>
              <w:lang w:val="en-US" w:eastAsia="en-US"/>
            </w:rPr>
            <w:t>8</w:t>
          </w:r>
        </w:p>
      </w:tc>
    </w:tr>
    <w:tr w:rsidR="009B054E" w:rsidRPr="00DE3C59" w14:paraId="59829F11" w14:textId="77777777" w:rsidTr="002F55FE">
      <w:tc>
        <w:tcPr>
          <w:tcW w:w="9673" w:type="dxa"/>
          <w:gridSpan w:val="3"/>
          <w:shd w:val="clear" w:color="auto" w:fill="auto"/>
          <w:tcMar>
            <w:top w:w="0" w:type="dxa"/>
            <w:left w:w="108" w:type="dxa"/>
            <w:bottom w:w="0" w:type="dxa"/>
            <w:right w:w="108" w:type="dxa"/>
          </w:tcMar>
        </w:tcPr>
        <w:p w14:paraId="5876EB13"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65250D78"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Pr="00DE3C59">
            <w:rPr>
              <w:rFonts w:ascii="Times New Roman" w:eastAsia="Times New Roman" w:hAnsi="Times New Roman" w:cs="Times New Roman"/>
              <w:i/>
              <w:iCs/>
              <w:kern w:val="0"/>
              <w:sz w:val="24"/>
              <w:lang w:val="en-US" w:eastAsia="en-US"/>
            </w:rPr>
            <w:t>4</w:t>
          </w:r>
          <w:r>
            <w:rPr>
              <w:rFonts w:ascii="Times New Roman" w:eastAsia="Times New Roman" w:hAnsi="Times New Roman" w:cs="Times New Roman"/>
              <w:i/>
              <w:iCs/>
              <w:kern w:val="0"/>
              <w:sz w:val="24"/>
              <w:lang w:val="en-US" w:eastAsia="en-US"/>
            </w:rPr>
            <w:t>-0</w:t>
          </w:r>
          <w:r w:rsidRPr="00DE3C59">
            <w:rPr>
              <w:rFonts w:ascii="Times New Roman" w:eastAsia="Times New Roman" w:hAnsi="Times New Roman" w:cs="Times New Roman"/>
              <w:i/>
              <w:iCs/>
              <w:kern w:val="0"/>
              <w:sz w:val="24"/>
              <w:lang w:val="en-US" w:eastAsia="en-US"/>
            </w:rPr>
            <w:t>8 December 2018, Durban, South Africa</w:t>
          </w:r>
        </w:p>
      </w:tc>
    </w:tr>
    <w:tr w:rsidR="009B054E" w:rsidRPr="00DE3C59" w14:paraId="115F28C2" w14:textId="77777777" w:rsidTr="002F55FE">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031D2D4A" w14:textId="77777777" w:rsidR="009B054E" w:rsidRPr="00DE3C59" w:rsidRDefault="009B054E" w:rsidP="009B054E">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1A87BF74" w14:textId="77777777" w:rsidR="009B054E" w:rsidRDefault="009B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B1BE" w14:textId="77777777" w:rsidR="009B054E" w:rsidRDefault="009B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7D8F"/>
    <w:multiLevelType w:val="hybridMultilevel"/>
    <w:tmpl w:val="35D48716"/>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D1EC7"/>
    <w:multiLevelType w:val="hybridMultilevel"/>
    <w:tmpl w:val="EF2876F6"/>
    <w:lvl w:ilvl="0" w:tplc="253E2C54">
      <w:start w:val="1"/>
      <w:numFmt w:val="decimal"/>
      <w:lvlText w:val="%1."/>
      <w:lvlJc w:val="left"/>
      <w:pPr>
        <w:ind w:left="720" w:hanging="360"/>
      </w:pPr>
      <w:rPr>
        <w:rFonts w:hint="default"/>
        <w:b w:val="0"/>
        <w:i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w15:presenceInfo w15:providerId="AD" w15:userId="S-1-5-21-95821832-833947585-1217154298-16248"/>
  </w15:person>
  <w15:person w15:author="Nina Mikander (UNEP/AEWA Secretariat)">
    <w15:presenceInfo w15:providerId="AD" w15:userId="S-1-5-21-95821832-833947585-1217154298-16248"/>
  </w15:person>
  <w15:person w15:author="Sergey Dereliev">
    <w15:presenceInfo w15:providerId="None" w15:userId="Sergey Dereliev"/>
  </w15:person>
  <w15:person w15:author="Birgit Drerup">
    <w15:presenceInfo w15:providerId="AD" w15:userId="S-1-5-21-95821832-833947585-1217154298-16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03B84"/>
    <w:rsid w:val="000056E5"/>
    <w:rsid w:val="000129D0"/>
    <w:rsid w:val="00045D0F"/>
    <w:rsid w:val="000604F6"/>
    <w:rsid w:val="00062181"/>
    <w:rsid w:val="000644CC"/>
    <w:rsid w:val="00064F4A"/>
    <w:rsid w:val="00066A9F"/>
    <w:rsid w:val="00075CCA"/>
    <w:rsid w:val="00084140"/>
    <w:rsid w:val="000A416A"/>
    <w:rsid w:val="000C313F"/>
    <w:rsid w:val="00100CCF"/>
    <w:rsid w:val="00106AE9"/>
    <w:rsid w:val="00114C49"/>
    <w:rsid w:val="00135B58"/>
    <w:rsid w:val="001437F8"/>
    <w:rsid w:val="001613F9"/>
    <w:rsid w:val="0017319E"/>
    <w:rsid w:val="00183271"/>
    <w:rsid w:val="001F3B3A"/>
    <w:rsid w:val="0022413F"/>
    <w:rsid w:val="00224EE5"/>
    <w:rsid w:val="002261EE"/>
    <w:rsid w:val="00235FC5"/>
    <w:rsid w:val="002667CD"/>
    <w:rsid w:val="00290C37"/>
    <w:rsid w:val="002C355E"/>
    <w:rsid w:val="002E28A3"/>
    <w:rsid w:val="002F4EF5"/>
    <w:rsid w:val="002F69B9"/>
    <w:rsid w:val="00300DE9"/>
    <w:rsid w:val="00305A69"/>
    <w:rsid w:val="00325612"/>
    <w:rsid w:val="00331D31"/>
    <w:rsid w:val="003329F3"/>
    <w:rsid w:val="00340D3A"/>
    <w:rsid w:val="003523DB"/>
    <w:rsid w:val="003537E1"/>
    <w:rsid w:val="003919D8"/>
    <w:rsid w:val="00392978"/>
    <w:rsid w:val="003955A1"/>
    <w:rsid w:val="003A07FA"/>
    <w:rsid w:val="003B6A48"/>
    <w:rsid w:val="003D3085"/>
    <w:rsid w:val="003E69E2"/>
    <w:rsid w:val="003F45D9"/>
    <w:rsid w:val="003F7F43"/>
    <w:rsid w:val="0042429D"/>
    <w:rsid w:val="00427C10"/>
    <w:rsid w:val="004478DB"/>
    <w:rsid w:val="00450B41"/>
    <w:rsid w:val="00462601"/>
    <w:rsid w:val="00465AA1"/>
    <w:rsid w:val="004A3506"/>
    <w:rsid w:val="004A4E74"/>
    <w:rsid w:val="004A5106"/>
    <w:rsid w:val="004B7309"/>
    <w:rsid w:val="004C0D52"/>
    <w:rsid w:val="004E663E"/>
    <w:rsid w:val="004F433C"/>
    <w:rsid w:val="005154A8"/>
    <w:rsid w:val="005241A0"/>
    <w:rsid w:val="00530E96"/>
    <w:rsid w:val="0053155D"/>
    <w:rsid w:val="0053185E"/>
    <w:rsid w:val="00544DE4"/>
    <w:rsid w:val="00561539"/>
    <w:rsid w:val="005651B3"/>
    <w:rsid w:val="00581CE3"/>
    <w:rsid w:val="005A27A6"/>
    <w:rsid w:val="005B31F8"/>
    <w:rsid w:val="005B3A1E"/>
    <w:rsid w:val="005C0DE8"/>
    <w:rsid w:val="005D3AE8"/>
    <w:rsid w:val="005F72AE"/>
    <w:rsid w:val="0060381A"/>
    <w:rsid w:val="006431AF"/>
    <w:rsid w:val="00674C37"/>
    <w:rsid w:val="00694E09"/>
    <w:rsid w:val="006B13A3"/>
    <w:rsid w:val="006C6973"/>
    <w:rsid w:val="006D6043"/>
    <w:rsid w:val="006E6ADA"/>
    <w:rsid w:val="00724E51"/>
    <w:rsid w:val="00742E72"/>
    <w:rsid w:val="007521F3"/>
    <w:rsid w:val="007703AB"/>
    <w:rsid w:val="00773257"/>
    <w:rsid w:val="00780782"/>
    <w:rsid w:val="007A3839"/>
    <w:rsid w:val="007A7DE4"/>
    <w:rsid w:val="007B64EB"/>
    <w:rsid w:val="007E0E05"/>
    <w:rsid w:val="008013A8"/>
    <w:rsid w:val="00805A2F"/>
    <w:rsid w:val="00824160"/>
    <w:rsid w:val="00827F1E"/>
    <w:rsid w:val="008315E7"/>
    <w:rsid w:val="008372F7"/>
    <w:rsid w:val="00837325"/>
    <w:rsid w:val="0085557C"/>
    <w:rsid w:val="008720A9"/>
    <w:rsid w:val="00886108"/>
    <w:rsid w:val="008A1354"/>
    <w:rsid w:val="008A1949"/>
    <w:rsid w:val="008A5657"/>
    <w:rsid w:val="008A6D88"/>
    <w:rsid w:val="008D56FE"/>
    <w:rsid w:val="008E4C86"/>
    <w:rsid w:val="0090087D"/>
    <w:rsid w:val="00916512"/>
    <w:rsid w:val="009373C7"/>
    <w:rsid w:val="00946964"/>
    <w:rsid w:val="00950A86"/>
    <w:rsid w:val="00954BDC"/>
    <w:rsid w:val="00962C40"/>
    <w:rsid w:val="009631E4"/>
    <w:rsid w:val="00984041"/>
    <w:rsid w:val="0099463B"/>
    <w:rsid w:val="009B054E"/>
    <w:rsid w:val="009B1F00"/>
    <w:rsid w:val="009D0ECA"/>
    <w:rsid w:val="009E545C"/>
    <w:rsid w:val="00A03805"/>
    <w:rsid w:val="00A064F6"/>
    <w:rsid w:val="00A1260A"/>
    <w:rsid w:val="00A873CF"/>
    <w:rsid w:val="00AA7883"/>
    <w:rsid w:val="00AD6491"/>
    <w:rsid w:val="00AD687F"/>
    <w:rsid w:val="00B101D3"/>
    <w:rsid w:val="00B1242C"/>
    <w:rsid w:val="00B3529A"/>
    <w:rsid w:val="00B65F37"/>
    <w:rsid w:val="00B83BA0"/>
    <w:rsid w:val="00B84284"/>
    <w:rsid w:val="00B9320E"/>
    <w:rsid w:val="00B9563B"/>
    <w:rsid w:val="00BD2F7F"/>
    <w:rsid w:val="00BD7395"/>
    <w:rsid w:val="00BE61B0"/>
    <w:rsid w:val="00BE786D"/>
    <w:rsid w:val="00C03B45"/>
    <w:rsid w:val="00C12D7C"/>
    <w:rsid w:val="00C13379"/>
    <w:rsid w:val="00C151D3"/>
    <w:rsid w:val="00C913D7"/>
    <w:rsid w:val="00CA46D4"/>
    <w:rsid w:val="00CB7488"/>
    <w:rsid w:val="00CC144B"/>
    <w:rsid w:val="00CF067B"/>
    <w:rsid w:val="00CF3178"/>
    <w:rsid w:val="00CF6565"/>
    <w:rsid w:val="00D052DB"/>
    <w:rsid w:val="00D06955"/>
    <w:rsid w:val="00D16D73"/>
    <w:rsid w:val="00D21C2B"/>
    <w:rsid w:val="00D3179E"/>
    <w:rsid w:val="00D329EC"/>
    <w:rsid w:val="00D5096A"/>
    <w:rsid w:val="00D51D16"/>
    <w:rsid w:val="00D82653"/>
    <w:rsid w:val="00D910DE"/>
    <w:rsid w:val="00D9661F"/>
    <w:rsid w:val="00DA58D7"/>
    <w:rsid w:val="00DC3004"/>
    <w:rsid w:val="00DC48B9"/>
    <w:rsid w:val="00DD47EB"/>
    <w:rsid w:val="00DE3C59"/>
    <w:rsid w:val="00E26D71"/>
    <w:rsid w:val="00E303CA"/>
    <w:rsid w:val="00E34651"/>
    <w:rsid w:val="00E50942"/>
    <w:rsid w:val="00E6085B"/>
    <w:rsid w:val="00E719EB"/>
    <w:rsid w:val="00E816C2"/>
    <w:rsid w:val="00E8316B"/>
    <w:rsid w:val="00EA08A8"/>
    <w:rsid w:val="00EA0FF6"/>
    <w:rsid w:val="00ED3AD7"/>
    <w:rsid w:val="00ED783F"/>
    <w:rsid w:val="00EE4865"/>
    <w:rsid w:val="00EF0AE9"/>
    <w:rsid w:val="00F34F50"/>
    <w:rsid w:val="00F35815"/>
    <w:rsid w:val="00F91C6D"/>
    <w:rsid w:val="00FB01D7"/>
    <w:rsid w:val="00FB1621"/>
    <w:rsid w:val="00FB3A21"/>
    <w:rsid w:val="00FB790F"/>
    <w:rsid w:val="00FD4380"/>
    <w:rsid w:val="00FE70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uiPriority w:val="99"/>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link w:val="Foot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styleId="PlaceholderText">
    <w:name w:val="Placeholder Text"/>
    <w:basedOn w:val="DefaultParagraphFont"/>
    <w:uiPriority w:val="99"/>
    <w:semiHidden/>
    <w:rsid w:val="0060381A"/>
    <w:rPr>
      <w:color w:val="808080"/>
    </w:rPr>
  </w:style>
  <w:style w:type="character" w:customStyle="1" w:styleId="FooterChar1">
    <w:name w:val="Footer Char1"/>
    <w:basedOn w:val="DefaultParagraphFont"/>
    <w:link w:val="Footer"/>
    <w:uiPriority w:val="99"/>
    <w:rsid w:val="009B054E"/>
    <w:rPr>
      <w:rFonts w:eastAsia="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0DD1-48F0-408F-8246-4426EDBD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10116</Characters>
  <Application>Microsoft Office Word</Application>
  <DocSecurity>4</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Joint Nature Conservation Committee</Company>
  <LinksUpToDate>false</LinksUpToDate>
  <CharactersWithSpaces>11867</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Catherine Lehmann</cp:lastModifiedBy>
  <cp:revision>2</cp:revision>
  <cp:lastPrinted>2018-12-06T05:47:00Z</cp:lastPrinted>
  <dcterms:created xsi:type="dcterms:W3CDTF">2018-12-07T15:19:00Z</dcterms:created>
  <dcterms:modified xsi:type="dcterms:W3CDTF">2018-12-07T15:19:00Z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