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3286" w:rsidRDefault="00AA3286" w:rsidP="001437F8">
      <w:pPr>
        <w:spacing w:line="240" w:lineRule="auto"/>
        <w:jc w:val="center"/>
        <w:rPr>
          <w:rFonts w:ascii="Times New Roman" w:hAnsi="Times New Roman" w:cs="Times New Roman"/>
          <w:sz w:val="24"/>
          <w:lang w:val="fr-FR"/>
        </w:rPr>
      </w:pPr>
      <w:bookmarkStart w:id="0" w:name="_Hlk513643711"/>
    </w:p>
    <w:p w:rsidR="00B83BA0" w:rsidRPr="00A613FD" w:rsidRDefault="007F1CC0" w:rsidP="001437F8">
      <w:pPr>
        <w:spacing w:line="240" w:lineRule="auto"/>
        <w:jc w:val="center"/>
        <w:rPr>
          <w:rFonts w:ascii="Times New Roman" w:hAnsi="Times New Roman" w:cs="Times New Roman"/>
          <w:sz w:val="24"/>
          <w:lang w:val="fr-FR"/>
        </w:rPr>
      </w:pPr>
      <w:r w:rsidRPr="00A613FD">
        <w:rPr>
          <w:rFonts w:ascii="Times New Roman" w:hAnsi="Times New Roman" w:cs="Times New Roman"/>
          <w:sz w:val="24"/>
          <w:lang w:val="fr-FR"/>
        </w:rPr>
        <w:t xml:space="preserve"> AVANT-PROJET DE RÉSOLUTION </w:t>
      </w:r>
      <w:r w:rsidR="00FF6FC5">
        <w:rPr>
          <w:rFonts w:ascii="Times New Roman" w:hAnsi="Times New Roman" w:cs="Times New Roman"/>
          <w:sz w:val="24"/>
          <w:lang w:val="fr-FR"/>
        </w:rPr>
        <w:t>7.9</w:t>
      </w:r>
    </w:p>
    <w:p w:rsidR="001437F8" w:rsidRPr="00A613FD" w:rsidRDefault="001437F8" w:rsidP="001437F8">
      <w:pPr>
        <w:spacing w:line="240" w:lineRule="auto"/>
        <w:jc w:val="center"/>
        <w:rPr>
          <w:rFonts w:ascii="Times New Roman" w:eastAsia="Times New Roman" w:hAnsi="Times New Roman" w:cs="Times New Roman"/>
          <w:b/>
          <w:bCs/>
          <w:sz w:val="20"/>
          <w:szCs w:val="20"/>
          <w:shd w:val="clear" w:color="auto" w:fill="FFFFFF"/>
          <w:lang w:val="fr-FR"/>
        </w:rPr>
      </w:pPr>
    </w:p>
    <w:p w:rsidR="00B83BA0" w:rsidRPr="00A613FD" w:rsidRDefault="007F1CC0" w:rsidP="003F45D9">
      <w:pPr>
        <w:spacing w:line="240" w:lineRule="auto"/>
        <w:jc w:val="center"/>
        <w:rPr>
          <w:rFonts w:ascii="Times New Roman" w:eastAsia="Times New Roman" w:hAnsi="Times New Roman" w:cs="Times New Roman"/>
          <w:b/>
          <w:bCs/>
          <w:sz w:val="24"/>
          <w:shd w:val="clear" w:color="auto" w:fill="FFFFFF"/>
          <w:lang w:val="fr-FR"/>
        </w:rPr>
      </w:pPr>
      <w:r w:rsidRPr="00A613FD">
        <w:rPr>
          <w:rFonts w:ascii="Times New Roman" w:eastAsia="Times New Roman" w:hAnsi="Times New Roman" w:cs="Times New Roman"/>
          <w:b/>
          <w:bCs/>
          <w:sz w:val="24"/>
          <w:shd w:val="clear" w:color="auto" w:fill="FFFFFF"/>
          <w:lang w:val="fr-FR"/>
        </w:rPr>
        <w:t>VOIES DE MIGRATION RÉSISTANTES AU CLIMAT</w:t>
      </w:r>
    </w:p>
    <w:p w:rsidR="00B83BA0" w:rsidRPr="00A613FD" w:rsidRDefault="00B83BA0" w:rsidP="001437F8">
      <w:pPr>
        <w:pStyle w:val="BodyText3"/>
        <w:jc w:val="both"/>
        <w:rPr>
          <w:b w:val="0"/>
          <w:bCs w:val="0"/>
          <w:i/>
          <w:sz w:val="22"/>
          <w:szCs w:val="22"/>
          <w:lang w:val="fr-FR"/>
        </w:rPr>
      </w:pPr>
    </w:p>
    <w:p w:rsidR="00B1242C" w:rsidRPr="00A613FD" w:rsidRDefault="00B1242C" w:rsidP="00DC3004">
      <w:pPr>
        <w:pStyle w:val="BodyText3"/>
        <w:spacing w:line="276" w:lineRule="auto"/>
        <w:jc w:val="both"/>
        <w:rPr>
          <w:b w:val="0"/>
          <w:bCs w:val="0"/>
          <w:i/>
          <w:sz w:val="22"/>
          <w:szCs w:val="22"/>
          <w:lang w:val="fr-FR"/>
        </w:rPr>
      </w:pPr>
    </w:p>
    <w:p w:rsidR="00B83BA0" w:rsidRPr="00A613FD" w:rsidRDefault="007F1CC0" w:rsidP="00732310">
      <w:pPr>
        <w:pStyle w:val="BodyText3"/>
        <w:spacing w:line="280" w:lineRule="auto"/>
        <w:ind w:firstLine="720"/>
        <w:jc w:val="both"/>
        <w:rPr>
          <w:lang w:val="fr-FR"/>
        </w:rPr>
      </w:pPr>
      <w:r w:rsidRPr="00A613FD">
        <w:rPr>
          <w:b w:val="0"/>
          <w:bCs w:val="0"/>
          <w:i/>
          <w:sz w:val="22"/>
          <w:szCs w:val="22"/>
          <w:lang w:val="fr-FR"/>
        </w:rPr>
        <w:t xml:space="preserve">Rappelant </w:t>
      </w:r>
      <w:r w:rsidRPr="00A613FD">
        <w:rPr>
          <w:b w:val="0"/>
          <w:bCs w:val="0"/>
          <w:sz w:val="22"/>
          <w:szCs w:val="22"/>
          <w:lang w:val="fr-FR"/>
        </w:rPr>
        <w:t>la nécessité, exprimée à l’Article III de l’Accord, pour les Parties contractantes d’identifier des réseaux de</w:t>
      </w:r>
      <w:bookmarkEnd w:id="0"/>
      <w:r w:rsidRPr="00A613FD">
        <w:rPr>
          <w:b w:val="0"/>
          <w:bCs w:val="0"/>
          <w:sz w:val="22"/>
          <w:szCs w:val="22"/>
          <w:lang w:val="fr-FR"/>
        </w:rPr>
        <w:t xml:space="preserve"> sites et d’habitats pour les oiseaux d’eau migrateurs, et de les protéger, gérer, réhabiliter et rétablir en tant qu’actions essentielles pour maintenir l’état de conservation favorable des espèces,</w:t>
      </w:r>
    </w:p>
    <w:p w:rsidR="00B83BA0" w:rsidRPr="00A613FD" w:rsidRDefault="00B83BA0" w:rsidP="00DC3004">
      <w:pPr>
        <w:pStyle w:val="BodyText3"/>
        <w:spacing w:line="276" w:lineRule="auto"/>
        <w:jc w:val="both"/>
        <w:rPr>
          <w:sz w:val="22"/>
          <w:szCs w:val="22"/>
          <w:lang w:val="fr-FR"/>
        </w:rPr>
      </w:pPr>
    </w:p>
    <w:p w:rsidR="00B83BA0" w:rsidRPr="00A613FD" w:rsidRDefault="007F1CC0" w:rsidP="00732310">
      <w:pPr>
        <w:pStyle w:val="BodyText3"/>
        <w:spacing w:line="280" w:lineRule="auto"/>
        <w:ind w:firstLine="720"/>
        <w:jc w:val="both"/>
        <w:rPr>
          <w:b w:val="0"/>
          <w:bCs w:val="0"/>
          <w:sz w:val="22"/>
          <w:szCs w:val="22"/>
          <w:lang w:val="fr-FR"/>
        </w:rPr>
      </w:pPr>
      <w:r w:rsidRPr="00A613FD">
        <w:rPr>
          <w:b w:val="0"/>
          <w:bCs w:val="0"/>
          <w:i/>
          <w:sz w:val="22"/>
          <w:szCs w:val="22"/>
          <w:lang w:val="fr-FR"/>
        </w:rPr>
        <w:t xml:space="preserve">Rappelant encore une fois </w:t>
      </w:r>
      <w:r w:rsidRPr="00A613FD">
        <w:rPr>
          <w:b w:val="0"/>
          <w:bCs w:val="0"/>
          <w:sz w:val="22"/>
          <w:szCs w:val="22"/>
          <w:lang w:val="fr-FR"/>
        </w:rPr>
        <w:t xml:space="preserve">la Résolution 3.17 sur </w:t>
      </w:r>
      <w:r w:rsidRPr="00A613FD">
        <w:rPr>
          <w:b w:val="0"/>
          <w:bCs w:val="0"/>
          <w:i/>
          <w:sz w:val="22"/>
          <w:szCs w:val="22"/>
          <w:lang w:val="fr-FR"/>
        </w:rPr>
        <w:t>Le changement climatique et les oiseaux d’eau migrateurs,</w:t>
      </w:r>
      <w:r w:rsidRPr="00A613FD">
        <w:rPr>
          <w:b w:val="0"/>
          <w:bCs w:val="0"/>
          <w:sz w:val="22"/>
          <w:szCs w:val="22"/>
          <w:lang w:val="fr-FR"/>
        </w:rPr>
        <w:t xml:space="preserve"> la Résolution 4.14 </w:t>
      </w:r>
      <w:r w:rsidR="00337293" w:rsidRPr="00A613FD">
        <w:rPr>
          <w:b w:val="0"/>
          <w:bCs w:val="0"/>
          <w:sz w:val="22"/>
          <w:szCs w:val="22"/>
          <w:lang w:val="fr-FR"/>
        </w:rPr>
        <w:t>sur</w:t>
      </w:r>
      <w:r w:rsidRPr="00A613FD">
        <w:rPr>
          <w:b w:val="0"/>
          <w:bCs w:val="0"/>
          <w:sz w:val="22"/>
          <w:szCs w:val="22"/>
          <w:lang w:val="fr-FR"/>
        </w:rPr>
        <w:t xml:space="preserve"> </w:t>
      </w:r>
      <w:r w:rsidR="00337293" w:rsidRPr="00A613FD">
        <w:rPr>
          <w:b w:val="0"/>
          <w:bCs w:val="0"/>
          <w:i/>
          <w:sz w:val="22"/>
          <w:szCs w:val="22"/>
          <w:lang w:val="fr-FR"/>
        </w:rPr>
        <w:t>Les effets du changement climatique sur les oiseaux d’eau migrateurs</w:t>
      </w:r>
      <w:r w:rsidRPr="00A613FD">
        <w:rPr>
          <w:b w:val="0"/>
          <w:bCs w:val="0"/>
          <w:sz w:val="22"/>
          <w:szCs w:val="22"/>
          <w:lang w:val="fr-FR"/>
        </w:rPr>
        <w:t xml:space="preserve"> </w:t>
      </w:r>
      <w:r w:rsidR="00337293" w:rsidRPr="00A613FD">
        <w:rPr>
          <w:b w:val="0"/>
          <w:bCs w:val="0"/>
          <w:sz w:val="22"/>
          <w:szCs w:val="22"/>
          <w:lang w:val="fr-FR"/>
        </w:rPr>
        <w:t>et</w:t>
      </w:r>
      <w:r w:rsidRPr="00A613FD">
        <w:rPr>
          <w:b w:val="0"/>
          <w:bCs w:val="0"/>
          <w:sz w:val="22"/>
          <w:szCs w:val="22"/>
          <w:lang w:val="fr-FR"/>
        </w:rPr>
        <w:t xml:space="preserve"> </w:t>
      </w:r>
      <w:r w:rsidR="00337293" w:rsidRPr="00A613FD">
        <w:rPr>
          <w:b w:val="0"/>
          <w:bCs w:val="0"/>
          <w:sz w:val="22"/>
          <w:szCs w:val="22"/>
          <w:lang w:val="fr-FR"/>
        </w:rPr>
        <w:t xml:space="preserve">les </w:t>
      </w:r>
      <w:r w:rsidRPr="00A613FD">
        <w:rPr>
          <w:b w:val="0"/>
          <w:bCs w:val="0"/>
          <w:sz w:val="22"/>
          <w:szCs w:val="22"/>
          <w:lang w:val="fr-FR"/>
        </w:rPr>
        <w:t>R</w:t>
      </w:r>
      <w:r w:rsidR="00337293" w:rsidRPr="00A613FD">
        <w:rPr>
          <w:b w:val="0"/>
          <w:bCs w:val="0"/>
          <w:sz w:val="22"/>
          <w:szCs w:val="22"/>
          <w:lang w:val="fr-FR"/>
        </w:rPr>
        <w:t>é</w:t>
      </w:r>
      <w:r w:rsidRPr="00A613FD">
        <w:rPr>
          <w:b w:val="0"/>
          <w:bCs w:val="0"/>
          <w:sz w:val="22"/>
          <w:szCs w:val="22"/>
          <w:lang w:val="fr-FR"/>
        </w:rPr>
        <w:t xml:space="preserve">solutions 5.13 </w:t>
      </w:r>
      <w:r w:rsidR="00337293" w:rsidRPr="00A613FD">
        <w:rPr>
          <w:b w:val="0"/>
          <w:bCs w:val="0"/>
          <w:sz w:val="22"/>
          <w:szCs w:val="22"/>
          <w:lang w:val="fr-FR"/>
        </w:rPr>
        <w:t>et</w:t>
      </w:r>
      <w:r w:rsidRPr="00A613FD">
        <w:rPr>
          <w:b w:val="0"/>
          <w:bCs w:val="0"/>
          <w:sz w:val="22"/>
          <w:szCs w:val="22"/>
          <w:lang w:val="fr-FR"/>
        </w:rPr>
        <w:t xml:space="preserve"> 6.6 </w:t>
      </w:r>
      <w:r w:rsidR="00337293" w:rsidRPr="00A613FD">
        <w:rPr>
          <w:b w:val="0"/>
          <w:bCs w:val="0"/>
          <w:sz w:val="22"/>
          <w:szCs w:val="22"/>
          <w:lang w:val="fr-FR"/>
        </w:rPr>
        <w:t>sur</w:t>
      </w:r>
      <w:r w:rsidRPr="00A613FD">
        <w:rPr>
          <w:b w:val="0"/>
          <w:bCs w:val="0"/>
          <w:sz w:val="22"/>
          <w:szCs w:val="22"/>
          <w:lang w:val="fr-FR"/>
        </w:rPr>
        <w:t xml:space="preserve"> </w:t>
      </w:r>
      <w:r w:rsidR="00337293" w:rsidRPr="00A613FD">
        <w:rPr>
          <w:b w:val="0"/>
          <w:bCs w:val="0"/>
          <w:i/>
          <w:sz w:val="22"/>
          <w:szCs w:val="22"/>
          <w:lang w:val="fr-FR"/>
        </w:rPr>
        <w:t>les Mesures d’adaptation au changement climatique pour les oiseaux d’eau</w:t>
      </w:r>
      <w:r w:rsidRPr="00A613FD">
        <w:rPr>
          <w:b w:val="0"/>
          <w:bCs w:val="0"/>
          <w:sz w:val="22"/>
          <w:szCs w:val="22"/>
          <w:lang w:val="fr-FR"/>
        </w:rPr>
        <w:t>,</w:t>
      </w:r>
    </w:p>
    <w:p w:rsidR="0053155D" w:rsidRPr="00A613FD" w:rsidRDefault="0053155D" w:rsidP="00DC3004">
      <w:pPr>
        <w:pStyle w:val="BodyText3"/>
        <w:spacing w:line="276" w:lineRule="auto"/>
        <w:ind w:firstLine="720"/>
        <w:jc w:val="both"/>
        <w:rPr>
          <w:b w:val="0"/>
          <w:bCs w:val="0"/>
          <w:sz w:val="22"/>
          <w:szCs w:val="22"/>
          <w:lang w:val="fr-FR"/>
        </w:rPr>
      </w:pPr>
    </w:p>
    <w:p w:rsidR="00B83BA0" w:rsidRPr="00A613FD" w:rsidRDefault="005F5B81" w:rsidP="00732310">
      <w:pPr>
        <w:pStyle w:val="BodyText3"/>
        <w:spacing w:line="280" w:lineRule="auto"/>
        <w:ind w:firstLine="584"/>
        <w:jc w:val="both"/>
        <w:rPr>
          <w:b w:val="0"/>
          <w:bCs w:val="0"/>
          <w:sz w:val="22"/>
          <w:szCs w:val="22"/>
          <w:lang w:val="fr-FR"/>
        </w:rPr>
      </w:pPr>
      <w:r>
        <w:rPr>
          <w:b w:val="0"/>
          <w:bCs w:val="0"/>
          <w:i/>
          <w:sz w:val="22"/>
          <w:szCs w:val="22"/>
          <w:lang w:val="fr-FR"/>
        </w:rPr>
        <w:t xml:space="preserve"> </w:t>
      </w:r>
      <w:r w:rsidR="00337293" w:rsidRPr="00A613FD">
        <w:rPr>
          <w:b w:val="0"/>
          <w:bCs w:val="0"/>
          <w:i/>
          <w:sz w:val="22"/>
          <w:szCs w:val="22"/>
          <w:lang w:val="fr-FR"/>
        </w:rPr>
        <w:t>Rappelant en outre</w:t>
      </w:r>
      <w:r w:rsidR="00337293" w:rsidRPr="00A613FD">
        <w:rPr>
          <w:b w:val="0"/>
          <w:bCs w:val="0"/>
          <w:sz w:val="22"/>
          <w:szCs w:val="22"/>
          <w:lang w:val="fr-FR"/>
        </w:rPr>
        <w:t xml:space="preserve"> l’adoption de la Résolution 6.6 de l’AEWA sur le</w:t>
      </w:r>
      <w:r w:rsidR="00A613FD" w:rsidRPr="00A613FD">
        <w:rPr>
          <w:b w:val="0"/>
          <w:bCs w:val="0"/>
          <w:sz w:val="22"/>
          <w:szCs w:val="22"/>
          <w:lang w:val="fr-FR"/>
        </w:rPr>
        <w:t>s</w:t>
      </w:r>
      <w:r w:rsidR="00337293" w:rsidRPr="00A613FD">
        <w:rPr>
          <w:b w:val="0"/>
          <w:bCs w:val="0"/>
          <w:sz w:val="22"/>
          <w:szCs w:val="22"/>
          <w:lang w:val="fr-FR"/>
        </w:rPr>
        <w:t xml:space="preserve"> </w:t>
      </w:r>
      <w:r w:rsidR="00732310" w:rsidRPr="00A613FD">
        <w:rPr>
          <w:b w:val="0"/>
          <w:bCs w:val="0"/>
          <w:sz w:val="22"/>
          <w:szCs w:val="22"/>
          <w:lang w:val="fr-FR"/>
        </w:rPr>
        <w:t>c</w:t>
      </w:r>
      <w:r w:rsidR="00337293" w:rsidRPr="00A613FD">
        <w:rPr>
          <w:b w:val="0"/>
          <w:bCs w:val="0"/>
          <w:sz w:val="22"/>
          <w:szCs w:val="22"/>
          <w:lang w:val="fr-FR"/>
        </w:rPr>
        <w:t>onseils actualisé</w:t>
      </w:r>
      <w:r w:rsidR="00A613FD" w:rsidRPr="00A613FD">
        <w:rPr>
          <w:b w:val="0"/>
          <w:bCs w:val="0"/>
          <w:sz w:val="22"/>
          <w:szCs w:val="22"/>
          <w:lang w:val="fr-FR"/>
        </w:rPr>
        <w:t>s</w:t>
      </w:r>
      <w:r w:rsidR="00337293" w:rsidRPr="00A613FD">
        <w:rPr>
          <w:b w:val="0"/>
          <w:bCs w:val="0"/>
          <w:sz w:val="22"/>
          <w:szCs w:val="22"/>
          <w:lang w:val="fr-FR"/>
        </w:rPr>
        <w:t xml:space="preserve"> concernant les mesures d’adaptation au changement climatique pour les oiseaux d’eau</w:t>
      </w:r>
      <w:r w:rsidR="00732310" w:rsidRPr="00A613FD">
        <w:rPr>
          <w:b w:val="0"/>
          <w:bCs w:val="0"/>
          <w:sz w:val="22"/>
          <w:szCs w:val="22"/>
          <w:lang w:val="fr-FR"/>
        </w:rPr>
        <w:t>,</w:t>
      </w:r>
      <w:r w:rsidR="00337293" w:rsidRPr="00A613FD">
        <w:rPr>
          <w:b w:val="0"/>
          <w:bCs w:val="0"/>
          <w:sz w:val="22"/>
          <w:szCs w:val="22"/>
          <w:lang w:val="fr-FR"/>
        </w:rPr>
        <w:t xml:space="preserve"> en tant que ligne directrice pour les Parties contractantes, qui encourage les</w:t>
      </w:r>
      <w:r w:rsidR="00534A40">
        <w:rPr>
          <w:b w:val="0"/>
          <w:bCs w:val="0"/>
          <w:sz w:val="22"/>
          <w:szCs w:val="22"/>
          <w:lang w:val="fr-FR"/>
        </w:rPr>
        <w:t xml:space="preserve"> </w:t>
      </w:r>
      <w:r w:rsidR="00337293" w:rsidRPr="00A613FD">
        <w:rPr>
          <w:b w:val="0"/>
          <w:bCs w:val="0"/>
          <w:sz w:val="22"/>
          <w:szCs w:val="22"/>
          <w:lang w:val="fr-FR"/>
        </w:rPr>
        <w:t>Parties à :</w:t>
      </w:r>
    </w:p>
    <w:p w:rsidR="00FB3A21" w:rsidRPr="00A613FD" w:rsidRDefault="00FB3A21" w:rsidP="00DC3004">
      <w:pPr>
        <w:pStyle w:val="BodyText3"/>
        <w:spacing w:line="276" w:lineRule="auto"/>
        <w:ind w:firstLine="584"/>
        <w:jc w:val="both"/>
        <w:rPr>
          <w:b w:val="0"/>
          <w:bCs w:val="0"/>
          <w:sz w:val="22"/>
          <w:szCs w:val="22"/>
          <w:lang w:val="fr-FR"/>
        </w:rPr>
      </w:pP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Maintenir et améliorer la résilience écologique au changement climatique pour aider à la survie et à l’adaptation du plus large éventail possible de la diversité biologique ;</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Conserver l’étendue et la variabilité écologique des habitats et des espèces, afin d’accroître les chances des espèces dont les habitats sont devenus inhospitaliers de pouvoir se déployer localement dans un nouvel habitat favorable ;</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 xml:space="preserve">Maintenir les réseaux écologiques existants </w:t>
      </w:r>
      <w:r w:rsidRPr="00A613FD">
        <w:rPr>
          <w:b w:val="0"/>
          <w:i/>
          <w:sz w:val="22"/>
          <w:szCs w:val="22"/>
          <w:lang w:val="fr-FR"/>
        </w:rPr>
        <w:t>et</w:t>
      </w:r>
      <w:r w:rsidRPr="00A613FD">
        <w:rPr>
          <w:b w:val="0"/>
          <w:sz w:val="22"/>
          <w:szCs w:val="22"/>
          <w:lang w:val="fr-FR"/>
        </w:rPr>
        <w:t xml:space="preserve"> en mettre de nouveaux en place au moyen de la restauration et de la création d’habitats, afin d’encourager la réussite de la dispersion des </w:t>
      </w:r>
      <w:r w:rsidR="00A613FD" w:rsidRPr="00A613FD">
        <w:rPr>
          <w:b w:val="0"/>
          <w:sz w:val="22"/>
          <w:szCs w:val="22"/>
          <w:lang w:val="fr-FR"/>
        </w:rPr>
        <w:t>espèces ;</w:t>
      </w:r>
      <w:r w:rsidR="00B83BA0" w:rsidRPr="00A613FD">
        <w:rPr>
          <w:b w:val="0"/>
          <w:bCs w:val="0"/>
          <w:sz w:val="22"/>
          <w:szCs w:val="22"/>
          <w:lang w:val="fr-FR"/>
        </w:rPr>
        <w:t xml:space="preserve">  </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Intégrer les mesures d’adaptation et d’atténuation dans la gestion de la conservation pour compléter les politiques e</w:t>
      </w:r>
      <w:r w:rsidR="00AA3286">
        <w:rPr>
          <w:b w:val="0"/>
          <w:sz w:val="22"/>
          <w:szCs w:val="22"/>
          <w:lang w:val="fr-FR"/>
        </w:rPr>
        <w:t>xistantes ;</w:t>
      </w:r>
      <w:r w:rsidRPr="00A613FD">
        <w:rPr>
          <w:b w:val="0"/>
          <w:sz w:val="22"/>
          <w:szCs w:val="22"/>
          <w:lang w:val="fr-FR"/>
        </w:rPr>
        <w:t xml:space="preserve"> et</w:t>
      </w:r>
    </w:p>
    <w:p w:rsidR="00B83BA0" w:rsidRPr="00A613FD" w:rsidRDefault="00337293" w:rsidP="00732310">
      <w:pPr>
        <w:pStyle w:val="BodyText3"/>
        <w:numPr>
          <w:ilvl w:val="0"/>
          <w:numId w:val="4"/>
        </w:numPr>
        <w:spacing w:after="120" w:line="280" w:lineRule="auto"/>
        <w:jc w:val="both"/>
        <w:rPr>
          <w:b w:val="0"/>
          <w:bCs w:val="0"/>
          <w:sz w:val="22"/>
          <w:szCs w:val="22"/>
          <w:lang w:val="fr-FR"/>
        </w:rPr>
      </w:pPr>
      <w:r w:rsidRPr="00A613FD">
        <w:rPr>
          <w:b w:val="0"/>
          <w:sz w:val="22"/>
          <w:szCs w:val="22"/>
          <w:lang w:val="fr-FR"/>
        </w:rPr>
        <w:t>Réaliser sans délai des évaluations de la vulnérabilité de la biodiversité et des biens et services des écosystèmes connexes afin d’</w:t>
      </w:r>
      <w:r w:rsidR="00A613FD" w:rsidRPr="00A613FD">
        <w:rPr>
          <w:b w:val="0"/>
          <w:sz w:val="22"/>
          <w:szCs w:val="22"/>
          <w:lang w:val="fr-FR"/>
        </w:rPr>
        <w:t>établir des</w:t>
      </w:r>
      <w:r w:rsidRPr="00A613FD">
        <w:rPr>
          <w:b w:val="0"/>
          <w:sz w:val="22"/>
          <w:szCs w:val="22"/>
          <w:lang w:val="fr-FR"/>
        </w:rPr>
        <w:t xml:space="preserve"> priorités et de dév</w:t>
      </w:r>
      <w:r w:rsidR="00AA3286">
        <w:rPr>
          <w:b w:val="0"/>
          <w:sz w:val="22"/>
          <w:szCs w:val="22"/>
          <w:lang w:val="fr-FR"/>
        </w:rPr>
        <w:t>elopper des actions appropr</w:t>
      </w:r>
      <w:r w:rsidR="00C245A5">
        <w:rPr>
          <w:b w:val="0"/>
          <w:sz w:val="22"/>
          <w:szCs w:val="22"/>
          <w:lang w:val="fr-FR"/>
        </w:rPr>
        <w:t>iées,</w:t>
      </w:r>
    </w:p>
    <w:p w:rsidR="003F45D9" w:rsidRDefault="00695348" w:rsidP="00695348">
      <w:pPr>
        <w:pStyle w:val="BodyText3"/>
        <w:spacing w:line="276" w:lineRule="auto"/>
        <w:ind w:firstLine="360"/>
        <w:jc w:val="both"/>
        <w:rPr>
          <w:b w:val="0"/>
          <w:bCs w:val="0"/>
          <w:sz w:val="22"/>
          <w:szCs w:val="22"/>
          <w:lang w:val="fr-FR"/>
        </w:rPr>
      </w:pPr>
      <w:ins w:id="1" w:author="Catherine" w:date="2018-12-05T23:08:00Z">
        <w:r w:rsidRPr="00695348">
          <w:rPr>
            <w:b w:val="0"/>
            <w:bCs w:val="0"/>
            <w:i/>
            <w:sz w:val="22"/>
            <w:szCs w:val="22"/>
            <w:lang w:val="fr-FR"/>
          </w:rPr>
          <w:t>Notant</w:t>
        </w:r>
        <w:r w:rsidRPr="00695348">
          <w:rPr>
            <w:b w:val="0"/>
            <w:bCs w:val="0"/>
            <w:sz w:val="22"/>
            <w:szCs w:val="22"/>
            <w:lang w:val="fr-FR"/>
          </w:rPr>
          <w:t xml:space="preserve"> que le cadre d'orientation pour l'adaptation au changement climatique, bien que juridiquement non contraignant, fournit un cadre d'action commun qui favorise la mise en œuvre cohérente de l'Accord par les Parties contractantes à l'Accord, ainsi que par les autres Etats de l'aire de répartition et parties intéressées, et qu'il appartient à chaque Partie de déterminer si et comment appliquer ce cadre, compte tenu de leurs obligations et engagements internationaux</w:t>
        </w:r>
      </w:ins>
    </w:p>
    <w:p w:rsidR="00695348" w:rsidRDefault="00D30ACB" w:rsidP="00695348">
      <w:pPr>
        <w:pStyle w:val="BodyText3"/>
        <w:spacing w:line="276" w:lineRule="auto"/>
        <w:jc w:val="both"/>
        <w:rPr>
          <w:b w:val="0"/>
          <w:sz w:val="22"/>
          <w:szCs w:val="22"/>
          <w:lang w:val="fr-FR"/>
        </w:rPr>
      </w:pPr>
      <w:r>
        <w:rPr>
          <w:b w:val="0"/>
          <w:sz w:val="22"/>
          <w:szCs w:val="22"/>
          <w:lang w:val="fr-FR"/>
        </w:rPr>
        <w:br w:type="page"/>
      </w:r>
    </w:p>
    <w:p w:rsidR="00695348" w:rsidRDefault="00DB20F6" w:rsidP="00DB20F6">
      <w:pPr>
        <w:pStyle w:val="BodyText3"/>
        <w:spacing w:line="276" w:lineRule="auto"/>
        <w:ind w:firstLine="360"/>
        <w:jc w:val="both"/>
        <w:rPr>
          <w:b w:val="0"/>
          <w:bCs w:val="0"/>
          <w:sz w:val="22"/>
          <w:szCs w:val="22"/>
          <w:lang w:val="fr-FR"/>
        </w:rPr>
      </w:pPr>
      <w:r w:rsidRPr="00FF6FC5">
        <w:rPr>
          <w:b w:val="0"/>
          <w:bCs w:val="0"/>
          <w:i/>
          <w:sz w:val="22"/>
          <w:szCs w:val="22"/>
          <w:lang w:val="fr-FR"/>
        </w:rPr>
        <w:lastRenderedPageBreak/>
        <w:t xml:space="preserve">Notant </w:t>
      </w:r>
      <w:ins w:id="2" w:author="Catherine" w:date="2018-12-05T23:13:00Z">
        <w:r w:rsidRPr="0010356F">
          <w:rPr>
            <w:b w:val="0"/>
            <w:bCs w:val="0"/>
            <w:sz w:val="22"/>
            <w:szCs w:val="22"/>
            <w:lang w:val="fr-FR"/>
          </w:rPr>
          <w:t xml:space="preserve">les récentes décisions pertinentes de la COP 13 de Ramsar relatives aux changements climatiques et aux zones humides, notamment en ce qui concerne les tourbières (Résolution </w:t>
        </w:r>
        <w:proofErr w:type="spellStart"/>
        <w:r w:rsidRPr="0010356F">
          <w:rPr>
            <w:b w:val="0"/>
            <w:bCs w:val="0"/>
            <w:sz w:val="22"/>
            <w:szCs w:val="22"/>
            <w:lang w:val="fr-FR"/>
          </w:rPr>
          <w:t>XIII.</w:t>
        </w:r>
        <w:r w:rsidRPr="0010356F">
          <w:rPr>
            <w:b w:val="0"/>
            <w:bCs w:val="0"/>
            <w:sz w:val="22"/>
            <w:szCs w:val="22"/>
            <w:highlight w:val="yellow"/>
            <w:lang w:val="fr-FR"/>
          </w:rPr>
          <w:t>x</w:t>
        </w:r>
        <w:proofErr w:type="spellEnd"/>
        <w:r w:rsidRPr="0010356F">
          <w:rPr>
            <w:b w:val="0"/>
            <w:bCs w:val="0"/>
            <w:sz w:val="22"/>
            <w:szCs w:val="22"/>
            <w:lang w:val="fr-FR"/>
          </w:rPr>
          <w:t xml:space="preserve">) et les habitats côtiers et écologiquement associés (Résolutions </w:t>
        </w:r>
        <w:proofErr w:type="spellStart"/>
        <w:r w:rsidRPr="0010356F">
          <w:rPr>
            <w:b w:val="0"/>
            <w:bCs w:val="0"/>
            <w:sz w:val="22"/>
            <w:szCs w:val="22"/>
            <w:lang w:val="fr-FR"/>
          </w:rPr>
          <w:t>XIII</w:t>
        </w:r>
        <w:r w:rsidRPr="0010356F">
          <w:rPr>
            <w:b w:val="0"/>
            <w:bCs w:val="0"/>
            <w:sz w:val="22"/>
            <w:szCs w:val="22"/>
            <w:highlight w:val="yellow"/>
            <w:lang w:val="fr-FR"/>
          </w:rPr>
          <w:t>.y</w:t>
        </w:r>
        <w:proofErr w:type="spellEnd"/>
        <w:r w:rsidRPr="0010356F">
          <w:rPr>
            <w:b w:val="0"/>
            <w:bCs w:val="0"/>
            <w:sz w:val="22"/>
            <w:szCs w:val="22"/>
            <w:lang w:val="fr-FR"/>
          </w:rPr>
          <w:t xml:space="preserve"> et </w:t>
        </w:r>
        <w:proofErr w:type="spellStart"/>
        <w:r w:rsidRPr="0010356F">
          <w:rPr>
            <w:b w:val="0"/>
            <w:bCs w:val="0"/>
            <w:sz w:val="22"/>
            <w:szCs w:val="22"/>
            <w:lang w:val="fr-FR"/>
          </w:rPr>
          <w:t>XIII.</w:t>
        </w:r>
        <w:r w:rsidRPr="0010356F">
          <w:rPr>
            <w:b w:val="0"/>
            <w:bCs w:val="0"/>
            <w:sz w:val="22"/>
            <w:szCs w:val="22"/>
            <w:highlight w:val="yellow"/>
            <w:lang w:val="fr-FR"/>
          </w:rPr>
          <w:t>z</w:t>
        </w:r>
        <w:proofErr w:type="spellEnd"/>
        <w:r w:rsidRPr="0010356F">
          <w:rPr>
            <w:b w:val="0"/>
            <w:bCs w:val="0"/>
            <w:sz w:val="22"/>
            <w:szCs w:val="22"/>
            <w:lang w:val="fr-FR"/>
          </w:rPr>
          <w:t>), et que pour les zones cô</w:t>
        </w:r>
        <w:r w:rsidR="0010356F" w:rsidRPr="0010356F">
          <w:rPr>
            <w:b w:val="0"/>
            <w:bCs w:val="0"/>
            <w:sz w:val="22"/>
            <w:szCs w:val="22"/>
            <w:lang w:val="fr-FR"/>
          </w:rPr>
          <w:t>tières</w:t>
        </w:r>
        <w:r w:rsidR="0010356F">
          <w:rPr>
            <w:b w:val="0"/>
            <w:bCs w:val="0"/>
            <w:i/>
            <w:sz w:val="22"/>
            <w:szCs w:val="22"/>
            <w:lang w:val="fr-FR"/>
          </w:rPr>
          <w:t xml:space="preserve">, </w:t>
        </w:r>
      </w:ins>
      <w:ins w:id="3" w:author="Catherine" w:date="2018-12-05T23:18:00Z">
        <w:r w:rsidR="0010356F">
          <w:rPr>
            <w:b w:val="0"/>
            <w:bCs w:val="0"/>
            <w:i/>
            <w:sz w:val="22"/>
            <w:szCs w:val="22"/>
            <w:lang w:val="fr-FR"/>
          </w:rPr>
          <w:t>« </w:t>
        </w:r>
      </w:ins>
      <w:ins w:id="4" w:author="Catherine" w:date="2018-12-05T23:13:00Z">
        <w:r w:rsidRPr="00DB20F6">
          <w:rPr>
            <w:b w:val="0"/>
            <w:bCs w:val="0"/>
            <w:i/>
            <w:sz w:val="22"/>
            <w:szCs w:val="22"/>
            <w:lang w:val="fr-FR"/>
          </w:rPr>
          <w:t xml:space="preserve"> l'élévation prévue du niveau de la mer et d'autres aspects du changement climatique tels que l'élévation des températures et l'acidification des eaux devraient entraîner de nouvelles pertes importantes de zones humides intertidales et d'habitats </w:t>
        </w:r>
        <w:r w:rsidR="0010356F">
          <w:rPr>
            <w:b w:val="0"/>
            <w:bCs w:val="0"/>
            <w:i/>
            <w:sz w:val="22"/>
            <w:szCs w:val="22"/>
            <w:lang w:val="fr-FR"/>
          </w:rPr>
          <w:t>écologiquement associés</w:t>
        </w:r>
      </w:ins>
      <w:ins w:id="5" w:author="Catherine" w:date="2018-12-05T23:18:00Z">
        <w:r w:rsidR="0010356F">
          <w:rPr>
            <w:b w:val="0"/>
            <w:bCs w:val="0"/>
            <w:i/>
            <w:sz w:val="22"/>
            <w:szCs w:val="22"/>
            <w:lang w:val="fr-FR"/>
          </w:rPr>
          <w:t> »</w:t>
        </w:r>
      </w:ins>
      <w:ins w:id="6" w:author="Catherine" w:date="2018-12-05T23:13:00Z">
        <w:r w:rsidRPr="00DB20F6">
          <w:rPr>
            <w:b w:val="0"/>
            <w:bCs w:val="0"/>
            <w:i/>
            <w:sz w:val="22"/>
            <w:szCs w:val="22"/>
            <w:lang w:val="fr-FR"/>
          </w:rPr>
          <w:t xml:space="preserve"> ; et </w:t>
        </w:r>
        <w:r w:rsidRPr="0010356F">
          <w:rPr>
            <w:b w:val="0"/>
            <w:bCs w:val="0"/>
            <w:i/>
            <w:sz w:val="22"/>
            <w:szCs w:val="22"/>
            <w:lang w:val="fr-FR"/>
          </w:rPr>
          <w:t>notant</w:t>
        </w:r>
        <w:r w:rsidRPr="00DB20F6">
          <w:rPr>
            <w:b w:val="0"/>
            <w:bCs w:val="0"/>
            <w:i/>
            <w:sz w:val="22"/>
            <w:szCs w:val="22"/>
            <w:lang w:val="fr-FR"/>
          </w:rPr>
          <w:t xml:space="preserve"> </w:t>
        </w:r>
        <w:r w:rsidRPr="0010356F">
          <w:rPr>
            <w:b w:val="0"/>
            <w:bCs w:val="0"/>
            <w:sz w:val="22"/>
            <w:szCs w:val="22"/>
            <w:lang w:val="fr-FR"/>
          </w:rPr>
          <w:t>que</w:t>
        </w:r>
        <w:r w:rsidRPr="00DB20F6">
          <w:rPr>
            <w:b w:val="0"/>
            <w:bCs w:val="0"/>
            <w:i/>
            <w:sz w:val="22"/>
            <w:szCs w:val="22"/>
            <w:lang w:val="fr-FR"/>
          </w:rPr>
          <w:t xml:space="preserve"> </w:t>
        </w:r>
        <w:r w:rsidRPr="0010356F">
          <w:rPr>
            <w:b w:val="0"/>
            <w:bCs w:val="0"/>
            <w:sz w:val="22"/>
            <w:szCs w:val="22"/>
            <w:lang w:val="fr-FR"/>
          </w:rPr>
          <w:t>le rapport spécial du GIEC sur le réchauffement planétaire de 1,5</w:t>
        </w:r>
      </w:ins>
      <w:ins w:id="7" w:author="Catherine" w:date="2018-12-05T23:22:00Z">
        <w:r w:rsidR="0010356F">
          <w:rPr>
            <w:b w:val="0"/>
            <w:bCs w:val="0"/>
            <w:sz w:val="22"/>
            <w:szCs w:val="22"/>
            <w:lang w:val="fr-FR"/>
          </w:rPr>
          <w:t>°</w:t>
        </w:r>
      </w:ins>
      <w:ins w:id="8" w:author="Catherine" w:date="2018-12-05T23:13:00Z">
        <w:r w:rsidRPr="0010356F">
          <w:rPr>
            <w:b w:val="0"/>
            <w:bCs w:val="0"/>
            <w:sz w:val="22"/>
            <w:szCs w:val="22"/>
            <w:lang w:val="fr-FR"/>
          </w:rPr>
          <w:t>C publié cette année signale que le réchauffement de 1,5</w:t>
        </w:r>
        <w:r w:rsidR="0010356F">
          <w:rPr>
            <w:b w:val="0"/>
            <w:bCs w:val="0"/>
            <w:sz w:val="22"/>
            <w:szCs w:val="22"/>
            <w:lang w:val="fr-FR"/>
          </w:rPr>
          <w:t>°</w:t>
        </w:r>
        <w:r w:rsidRPr="0010356F">
          <w:rPr>
            <w:b w:val="0"/>
            <w:bCs w:val="0"/>
            <w:sz w:val="22"/>
            <w:szCs w:val="22"/>
            <w:lang w:val="fr-FR"/>
          </w:rPr>
          <w:t>C ou plus augmente le risque associé aux changements durables ou irréversibles comme la perte des écosystèmes</w:t>
        </w:r>
      </w:ins>
      <w:ins w:id="9" w:author="Catherine" w:date="2018-12-05T23:17:00Z">
        <w:r w:rsidR="0010356F">
          <w:rPr>
            <w:b w:val="0"/>
            <w:bCs w:val="0"/>
            <w:i/>
            <w:sz w:val="22"/>
            <w:szCs w:val="22"/>
            <w:lang w:val="fr-FR"/>
          </w:rPr>
          <w:t> </w:t>
        </w:r>
      </w:ins>
      <w:del w:id="10" w:author="Catherine" w:date="2018-12-05T23:17:00Z">
        <w:r w:rsidRPr="00FF6FC5" w:rsidDel="0010356F">
          <w:rPr>
            <w:b w:val="0"/>
            <w:bCs w:val="0"/>
            <w:sz w:val="22"/>
            <w:szCs w:val="22"/>
            <w:lang w:val="fr-FR"/>
          </w:rPr>
          <w:delText>… [AJOUTER RÉFÉRENCES AUX RÉSOLUTION PERTINENTES DE LA CMS, RAMSAR ET CDB ADOPTÉES EN 2018]</w:delText>
        </w:r>
      </w:del>
      <w:r w:rsidRPr="00FF6FC5">
        <w:rPr>
          <w:b w:val="0"/>
          <w:bCs w:val="0"/>
          <w:sz w:val="22"/>
          <w:szCs w:val="22"/>
          <w:lang w:val="fr-FR"/>
        </w:rPr>
        <w:t>,</w:t>
      </w:r>
    </w:p>
    <w:p w:rsidR="00DB20F6" w:rsidRPr="00FF6FC5" w:rsidRDefault="00DB20F6" w:rsidP="00DB20F6">
      <w:pPr>
        <w:pStyle w:val="BodyText3"/>
        <w:spacing w:line="276" w:lineRule="auto"/>
        <w:ind w:firstLine="360"/>
        <w:jc w:val="both"/>
        <w:rPr>
          <w:b w:val="0"/>
          <w:sz w:val="22"/>
          <w:szCs w:val="22"/>
          <w:lang w:val="fr-FR"/>
        </w:rPr>
      </w:pPr>
    </w:p>
    <w:p w:rsidR="003F45D9" w:rsidRPr="00A613FD" w:rsidRDefault="00337293" w:rsidP="00732310">
      <w:pPr>
        <w:pStyle w:val="BodyText3"/>
        <w:spacing w:line="280" w:lineRule="auto"/>
        <w:ind w:firstLine="709"/>
        <w:jc w:val="both"/>
        <w:rPr>
          <w:b w:val="0"/>
          <w:sz w:val="22"/>
          <w:szCs w:val="22"/>
          <w:lang w:val="fr-FR"/>
        </w:rPr>
      </w:pPr>
      <w:r w:rsidRPr="00A613FD">
        <w:rPr>
          <w:b w:val="0"/>
          <w:i/>
          <w:sz w:val="22"/>
          <w:szCs w:val="22"/>
          <w:lang w:val="fr-FR"/>
        </w:rPr>
        <w:t xml:space="preserve">Notant </w:t>
      </w:r>
      <w:r w:rsidRPr="00A613FD">
        <w:rPr>
          <w:b w:val="0"/>
          <w:sz w:val="22"/>
          <w:szCs w:val="22"/>
          <w:lang w:val="fr-FR"/>
        </w:rPr>
        <w:t xml:space="preserve">que le Réseau de sites critiques inclut des sites qui répondent aux critères d’importance internationale convenus au niveau international, </w:t>
      </w:r>
      <w:r w:rsidR="00A613FD" w:rsidRPr="00A613FD">
        <w:rPr>
          <w:b w:val="0"/>
          <w:sz w:val="22"/>
          <w:szCs w:val="22"/>
          <w:lang w:val="fr-FR"/>
        </w:rPr>
        <w:t>puisqu’ils</w:t>
      </w:r>
      <w:r w:rsidRPr="00A613FD">
        <w:rPr>
          <w:b w:val="0"/>
          <w:sz w:val="22"/>
          <w:szCs w:val="22"/>
          <w:lang w:val="fr-FR"/>
        </w:rPr>
        <w:t xml:space="preserve"> sont basés sur les critères 2 et 6 de la Convention </w:t>
      </w:r>
      <w:r w:rsidR="00AA3286">
        <w:rPr>
          <w:b w:val="0"/>
          <w:sz w:val="22"/>
          <w:szCs w:val="22"/>
          <w:lang w:val="fr-FR"/>
        </w:rPr>
        <w:t>de Ramsar sur les zones humides,</w:t>
      </w:r>
    </w:p>
    <w:p w:rsidR="003F45D9" w:rsidRPr="00A613FD" w:rsidRDefault="003F45D9" w:rsidP="00DC3004">
      <w:pPr>
        <w:pStyle w:val="BodyText3"/>
        <w:spacing w:line="276" w:lineRule="auto"/>
        <w:ind w:firstLine="709"/>
        <w:jc w:val="both"/>
        <w:rPr>
          <w:b w:val="0"/>
          <w:sz w:val="22"/>
          <w:szCs w:val="22"/>
          <w:lang w:val="fr-FR"/>
        </w:rPr>
      </w:pPr>
    </w:p>
    <w:p w:rsidR="00B71CB8" w:rsidRDefault="00337293" w:rsidP="00732310">
      <w:pPr>
        <w:pStyle w:val="BodyText3"/>
        <w:spacing w:line="280" w:lineRule="auto"/>
        <w:ind w:firstLine="709"/>
        <w:jc w:val="both"/>
        <w:rPr>
          <w:b w:val="0"/>
          <w:sz w:val="22"/>
          <w:szCs w:val="22"/>
          <w:lang w:val="fr-FR"/>
        </w:rPr>
      </w:pPr>
      <w:r w:rsidRPr="00A613FD">
        <w:rPr>
          <w:b w:val="0"/>
          <w:i/>
          <w:sz w:val="22"/>
          <w:szCs w:val="22"/>
          <w:lang w:val="fr-FR"/>
        </w:rPr>
        <w:t xml:space="preserve">Notant en outre </w:t>
      </w:r>
      <w:r w:rsidRPr="00A613FD">
        <w:rPr>
          <w:b w:val="0"/>
          <w:sz w:val="22"/>
          <w:szCs w:val="22"/>
          <w:lang w:val="fr-FR"/>
        </w:rPr>
        <w:t>que la protection du Réseau de sites critiques contribuera également à répondre aux obligations internationales des Parties contractantes dans le cadre des AEM, en particulier la Convention de Ramsar sur les zones humides et la Convention de Bern, ainsi que la Directive Oiseaux de l’UE,</w:t>
      </w:r>
    </w:p>
    <w:p w:rsidR="0010356F" w:rsidRDefault="0010356F" w:rsidP="00732310">
      <w:pPr>
        <w:pStyle w:val="BodyText3"/>
        <w:spacing w:line="280" w:lineRule="auto"/>
        <w:ind w:firstLine="709"/>
        <w:jc w:val="both"/>
        <w:rPr>
          <w:b w:val="0"/>
          <w:sz w:val="22"/>
          <w:szCs w:val="22"/>
          <w:lang w:val="fr-FR"/>
        </w:rPr>
      </w:pPr>
    </w:p>
    <w:p w:rsidR="0010356F" w:rsidRPr="00530962" w:rsidRDefault="0010356F" w:rsidP="00732310">
      <w:pPr>
        <w:pStyle w:val="BodyText3"/>
        <w:spacing w:line="280" w:lineRule="auto"/>
        <w:ind w:firstLine="709"/>
        <w:jc w:val="both"/>
        <w:rPr>
          <w:b w:val="0"/>
          <w:sz w:val="22"/>
          <w:szCs w:val="22"/>
          <w:lang w:val="fr-FR"/>
        </w:rPr>
      </w:pPr>
      <w:ins w:id="11" w:author="Catherine" w:date="2018-12-05T23:24:00Z">
        <w:r w:rsidRPr="00D30ACB">
          <w:rPr>
            <w:b w:val="0"/>
            <w:i/>
            <w:sz w:val="22"/>
            <w:szCs w:val="22"/>
            <w:lang w:val="fr-FR"/>
          </w:rPr>
          <w:t>Notant</w:t>
        </w:r>
        <w:r>
          <w:rPr>
            <w:b w:val="0"/>
            <w:sz w:val="22"/>
            <w:szCs w:val="22"/>
            <w:lang w:val="fr-FR"/>
          </w:rPr>
          <w:t xml:space="preserve"> que le </w:t>
        </w:r>
      </w:ins>
      <w:ins w:id="12" w:author="Catherine" w:date="2018-12-05T23:23:00Z">
        <w:r w:rsidRPr="0010356F">
          <w:rPr>
            <w:b w:val="0"/>
            <w:sz w:val="22"/>
            <w:szCs w:val="22"/>
            <w:lang w:val="fr-FR"/>
          </w:rPr>
          <w:t>document d'orientation disponible Lignes directrices sur le changement climatique et Natura 2000 : Faire face à l'impact du changement climatique sur la gestion du réseau Natura 2000 des zones à haute valeur de biodiversité</w:t>
        </w:r>
      </w:ins>
      <w:ins w:id="13" w:author="Catherine" w:date="2018-12-05T23:25:00Z">
        <w:r w:rsidR="00390855" w:rsidRPr="00695068">
          <w:rPr>
            <w:rStyle w:val="FootnoteReference"/>
            <w:szCs w:val="22"/>
          </w:rPr>
          <w:footnoteReference w:id="1"/>
        </w:r>
      </w:ins>
      <w:bookmarkStart w:id="16" w:name="_GoBack"/>
    </w:p>
    <w:bookmarkEnd w:id="16"/>
    <w:p w:rsidR="0010356F" w:rsidRPr="00A613FD" w:rsidRDefault="0010356F" w:rsidP="00732310">
      <w:pPr>
        <w:pStyle w:val="BodyText3"/>
        <w:spacing w:line="280" w:lineRule="auto"/>
        <w:ind w:firstLine="709"/>
        <w:jc w:val="both"/>
        <w:rPr>
          <w:b w:val="0"/>
          <w:sz w:val="22"/>
          <w:szCs w:val="22"/>
          <w:lang w:val="fr-FR"/>
        </w:rPr>
      </w:pPr>
    </w:p>
    <w:p w:rsidR="00A1260A" w:rsidRPr="00A613FD" w:rsidRDefault="00337293" w:rsidP="00732310">
      <w:pPr>
        <w:pStyle w:val="BodyText3"/>
        <w:spacing w:line="280" w:lineRule="auto"/>
        <w:ind w:firstLine="709"/>
        <w:jc w:val="both"/>
        <w:rPr>
          <w:b w:val="0"/>
          <w:sz w:val="22"/>
          <w:szCs w:val="22"/>
          <w:lang w:val="fr-FR"/>
        </w:rPr>
      </w:pPr>
      <w:r w:rsidRPr="00A613FD">
        <w:rPr>
          <w:b w:val="0"/>
          <w:i/>
          <w:sz w:val="22"/>
          <w:szCs w:val="22"/>
          <w:lang w:val="fr-FR"/>
        </w:rPr>
        <w:t xml:space="preserve">Notant avec appréciation </w:t>
      </w:r>
      <w:r w:rsidRPr="00A613FD">
        <w:rPr>
          <w:b w:val="0"/>
          <w:sz w:val="22"/>
          <w:szCs w:val="22"/>
          <w:lang w:val="fr-FR"/>
        </w:rPr>
        <w:t xml:space="preserve">l’aide généreuse apportée au projet </w:t>
      </w:r>
      <w:r w:rsidR="001960AB" w:rsidRPr="00A613FD">
        <w:rPr>
          <w:b w:val="0"/>
          <w:i/>
          <w:sz w:val="22"/>
          <w:szCs w:val="22"/>
          <w:lang w:val="fr-FR"/>
        </w:rPr>
        <w:t>Réseau de sites résistants au climat le long de la voie de migration d’Afrique-Eurasie</w:t>
      </w:r>
      <w:r w:rsidRPr="00A613FD">
        <w:rPr>
          <w:b w:val="0"/>
          <w:sz w:val="22"/>
          <w:szCs w:val="22"/>
          <w:lang w:val="fr-FR"/>
        </w:rPr>
        <w:t xml:space="preserve"> (</w:t>
      </w:r>
      <w:r w:rsidR="001960AB" w:rsidRPr="00A613FD">
        <w:rPr>
          <w:b w:val="0"/>
          <w:sz w:val="22"/>
          <w:szCs w:val="22"/>
          <w:lang w:val="fr-FR"/>
        </w:rPr>
        <w:t>Projet</w:t>
      </w:r>
      <w:r w:rsidR="001960AB" w:rsidRPr="00A613FD">
        <w:rPr>
          <w:b w:val="0"/>
          <w:i/>
          <w:sz w:val="22"/>
          <w:szCs w:val="22"/>
          <w:lang w:val="fr-FR"/>
        </w:rPr>
        <w:t xml:space="preserve"> Voie de migration résistante au climat</w:t>
      </w:r>
      <w:r w:rsidRPr="00A613FD">
        <w:rPr>
          <w:b w:val="0"/>
          <w:sz w:val="22"/>
          <w:szCs w:val="22"/>
          <w:lang w:val="fr-FR"/>
        </w:rPr>
        <w:t xml:space="preserve">) </w:t>
      </w:r>
      <w:r w:rsidR="001960AB" w:rsidRPr="00A613FD">
        <w:rPr>
          <w:b w:val="0"/>
          <w:sz w:val="22"/>
          <w:szCs w:val="22"/>
          <w:lang w:val="fr-FR"/>
        </w:rPr>
        <w:t xml:space="preserve">par le biais de l’Initiative internationale pour le climat, </w:t>
      </w:r>
      <w:r w:rsidR="00732310" w:rsidRPr="00A613FD">
        <w:rPr>
          <w:b w:val="0"/>
          <w:sz w:val="22"/>
          <w:szCs w:val="22"/>
          <w:lang w:val="fr-FR"/>
        </w:rPr>
        <w:t xml:space="preserve">aide </w:t>
      </w:r>
      <w:r w:rsidR="001960AB" w:rsidRPr="00A613FD">
        <w:rPr>
          <w:b w:val="0"/>
          <w:sz w:val="22"/>
          <w:szCs w:val="22"/>
          <w:lang w:val="fr-FR"/>
        </w:rPr>
        <w:t>fournie par le ministère fédéral allemand de l’Environnement</w:t>
      </w:r>
      <w:r w:rsidRPr="00A613FD">
        <w:rPr>
          <w:b w:val="0"/>
          <w:sz w:val="22"/>
          <w:szCs w:val="22"/>
          <w:lang w:val="fr-FR"/>
        </w:rPr>
        <w:t xml:space="preserve">, </w:t>
      </w:r>
      <w:r w:rsidR="001960AB" w:rsidRPr="00A613FD">
        <w:rPr>
          <w:b w:val="0"/>
          <w:sz w:val="22"/>
          <w:szCs w:val="22"/>
          <w:lang w:val="fr-FR"/>
        </w:rPr>
        <w:t xml:space="preserve">de la </w:t>
      </w:r>
      <w:r w:rsidRPr="00A613FD">
        <w:rPr>
          <w:b w:val="0"/>
          <w:sz w:val="22"/>
          <w:szCs w:val="22"/>
          <w:lang w:val="fr-FR"/>
        </w:rPr>
        <w:t xml:space="preserve">Conservation </w:t>
      </w:r>
      <w:r w:rsidR="001960AB" w:rsidRPr="00A613FD">
        <w:rPr>
          <w:b w:val="0"/>
          <w:sz w:val="22"/>
          <w:szCs w:val="22"/>
          <w:lang w:val="fr-FR"/>
        </w:rPr>
        <w:t>de la Nature et de la Sécurité nucléaire</w:t>
      </w:r>
      <w:r w:rsidRPr="00A613FD">
        <w:rPr>
          <w:b w:val="0"/>
          <w:sz w:val="22"/>
          <w:szCs w:val="22"/>
          <w:lang w:val="fr-FR"/>
        </w:rPr>
        <w:t xml:space="preserve"> (BMU) </w:t>
      </w:r>
      <w:r w:rsidR="00732310" w:rsidRPr="00A613FD">
        <w:rPr>
          <w:b w:val="0"/>
          <w:sz w:val="22"/>
          <w:szCs w:val="22"/>
          <w:lang w:val="fr-FR"/>
        </w:rPr>
        <w:t>à partir</w:t>
      </w:r>
      <w:r w:rsidR="001960AB" w:rsidRPr="00A613FD">
        <w:rPr>
          <w:b w:val="0"/>
          <w:sz w:val="22"/>
          <w:szCs w:val="22"/>
          <w:lang w:val="fr-FR"/>
        </w:rPr>
        <w:t xml:space="preserve"> d’une décision adoptée par le Parlement allemand</w:t>
      </w:r>
      <w:r w:rsidRPr="00A613FD">
        <w:rPr>
          <w:b w:val="0"/>
          <w:sz w:val="22"/>
          <w:szCs w:val="22"/>
          <w:lang w:val="fr-FR"/>
        </w:rPr>
        <w:t>,</w:t>
      </w:r>
      <w:r w:rsidR="0053155D" w:rsidRPr="00A613FD">
        <w:rPr>
          <w:b w:val="0"/>
          <w:sz w:val="22"/>
          <w:szCs w:val="22"/>
          <w:lang w:val="fr-FR"/>
        </w:rPr>
        <w:t xml:space="preserve"> </w:t>
      </w:r>
    </w:p>
    <w:p w:rsidR="00A1260A" w:rsidRPr="00A613FD" w:rsidRDefault="00A1260A" w:rsidP="00DC3004">
      <w:pPr>
        <w:pStyle w:val="BodyText3"/>
        <w:spacing w:line="276" w:lineRule="auto"/>
        <w:ind w:firstLine="709"/>
        <w:jc w:val="both"/>
        <w:rPr>
          <w:b w:val="0"/>
          <w:sz w:val="22"/>
          <w:szCs w:val="22"/>
          <w:lang w:val="fr-FR"/>
        </w:rPr>
      </w:pPr>
    </w:p>
    <w:p w:rsidR="00B9563B" w:rsidRPr="00A613FD" w:rsidRDefault="001960AB" w:rsidP="00732310">
      <w:pPr>
        <w:pStyle w:val="BodyText3"/>
        <w:spacing w:line="280" w:lineRule="auto"/>
        <w:ind w:firstLine="709"/>
        <w:jc w:val="both"/>
        <w:rPr>
          <w:b w:val="0"/>
          <w:sz w:val="22"/>
          <w:szCs w:val="22"/>
          <w:lang w:val="fr-FR"/>
        </w:rPr>
      </w:pPr>
      <w:r w:rsidRPr="00A613FD">
        <w:rPr>
          <w:b w:val="0"/>
          <w:i/>
          <w:sz w:val="22"/>
          <w:szCs w:val="22"/>
          <w:lang w:val="fr-FR"/>
        </w:rPr>
        <w:t xml:space="preserve">Consciente </w:t>
      </w:r>
      <w:r w:rsidRPr="00A613FD">
        <w:rPr>
          <w:b w:val="0"/>
          <w:sz w:val="22"/>
          <w:szCs w:val="22"/>
          <w:lang w:val="fr-FR"/>
        </w:rPr>
        <w:t xml:space="preserve">que le projet </w:t>
      </w:r>
      <w:r w:rsidRPr="00A613FD">
        <w:rPr>
          <w:b w:val="0"/>
          <w:i/>
          <w:sz w:val="22"/>
          <w:szCs w:val="22"/>
          <w:lang w:val="fr-FR"/>
        </w:rPr>
        <w:t>Voie de migration résistante au climat</w:t>
      </w:r>
      <w:r w:rsidRPr="00A613FD">
        <w:rPr>
          <w:b w:val="0"/>
          <w:sz w:val="22"/>
          <w:szCs w:val="22"/>
          <w:lang w:val="fr-FR"/>
        </w:rPr>
        <w:t xml:space="preserve"> a fourni ou est sur le point de fournir les résultats suivants :</w:t>
      </w:r>
    </w:p>
    <w:p w:rsidR="00A1260A" w:rsidRPr="00A613FD" w:rsidRDefault="00A1260A" w:rsidP="00DC3004">
      <w:pPr>
        <w:pStyle w:val="BodyText3"/>
        <w:spacing w:line="276" w:lineRule="auto"/>
        <w:ind w:firstLine="709"/>
        <w:jc w:val="both"/>
        <w:rPr>
          <w:b w:val="0"/>
          <w:sz w:val="22"/>
          <w:szCs w:val="22"/>
          <w:lang w:val="fr-FR"/>
        </w:rPr>
      </w:pPr>
    </w:p>
    <w:p w:rsidR="005F72AE" w:rsidRPr="00B94B4F" w:rsidRDefault="001960AB" w:rsidP="00732310">
      <w:pPr>
        <w:pStyle w:val="BodyText3"/>
        <w:numPr>
          <w:ilvl w:val="0"/>
          <w:numId w:val="5"/>
        </w:numPr>
        <w:spacing w:after="120" w:line="280" w:lineRule="auto"/>
        <w:jc w:val="both"/>
        <w:rPr>
          <w:b w:val="0"/>
          <w:sz w:val="22"/>
          <w:szCs w:val="22"/>
          <w:lang w:val="fr-FR"/>
        </w:rPr>
      </w:pPr>
      <w:r w:rsidRPr="00A613FD">
        <w:rPr>
          <w:b w:val="0"/>
          <w:sz w:val="22"/>
          <w:szCs w:val="22"/>
          <w:lang w:val="fr-FR"/>
        </w:rPr>
        <w:t>Le r</w:t>
      </w:r>
      <w:r w:rsidR="002C751E" w:rsidRPr="00A613FD">
        <w:rPr>
          <w:b w:val="0"/>
          <w:sz w:val="22"/>
          <w:szCs w:val="22"/>
          <w:lang w:val="fr-FR"/>
        </w:rPr>
        <w:t>éaménagement</w:t>
      </w:r>
      <w:r w:rsidRPr="00A613FD">
        <w:rPr>
          <w:b w:val="0"/>
          <w:sz w:val="22"/>
          <w:szCs w:val="22"/>
          <w:lang w:val="fr-FR"/>
        </w:rPr>
        <w:t xml:space="preserve"> de l’Outil Réseau de sites critiques (CSN 2.0) qui inclut à présent des fonctionnalités améliorées pour aider les Parties contractantes et les </w:t>
      </w:r>
      <w:r w:rsidRPr="00B94B4F">
        <w:rPr>
          <w:b w:val="0"/>
          <w:sz w:val="22"/>
          <w:szCs w:val="22"/>
          <w:lang w:val="fr-FR"/>
        </w:rPr>
        <w:t xml:space="preserve">autres parties prenantes à mettre en œuvre </w:t>
      </w:r>
      <w:r w:rsidR="00FF6FC5" w:rsidRPr="00B94B4F">
        <w:rPr>
          <w:b w:val="0"/>
          <w:sz w:val="22"/>
          <w:szCs w:val="22"/>
          <w:lang w:val="fr-FR"/>
        </w:rPr>
        <w:t>l’AEWA</w:t>
      </w:r>
      <w:r w:rsidRPr="00B94B4F">
        <w:rPr>
          <w:b w:val="0"/>
          <w:sz w:val="22"/>
          <w:szCs w:val="22"/>
          <w:lang w:val="fr-FR"/>
        </w:rPr>
        <w:t xml:space="preserve"> et la conservation des oiseaux d’eau au sens large.</w:t>
      </w:r>
      <w:r w:rsidR="00B9563B" w:rsidRPr="00B94B4F">
        <w:rPr>
          <w:b w:val="0"/>
          <w:sz w:val="22"/>
          <w:szCs w:val="22"/>
          <w:lang w:val="fr-FR"/>
        </w:rPr>
        <w:t xml:space="preserve"> </w:t>
      </w:r>
      <w:r w:rsidRPr="00B94B4F">
        <w:rPr>
          <w:b w:val="0"/>
          <w:sz w:val="22"/>
          <w:szCs w:val="22"/>
          <w:lang w:val="fr-FR"/>
        </w:rPr>
        <w:t xml:space="preserve">Entre autres, le CSN 2.0 peut à présent aider à produire une liste de populations de l’AEWA et à identifier les </w:t>
      </w:r>
      <w:r w:rsidR="00B94B4F" w:rsidRPr="00B94B4F">
        <w:rPr>
          <w:b w:val="0"/>
          <w:sz w:val="22"/>
          <w:szCs w:val="22"/>
          <w:lang w:val="fr-FR"/>
        </w:rPr>
        <w:t>espèces semblables</w:t>
      </w:r>
      <w:r w:rsidRPr="00B94B4F">
        <w:rPr>
          <w:b w:val="0"/>
          <w:sz w:val="22"/>
          <w:szCs w:val="22"/>
          <w:lang w:val="fr-FR"/>
        </w:rPr>
        <w:t>, avec leur état au tableau 1 pour chaque État de l’aire de répartition.</w:t>
      </w:r>
      <w:r w:rsidR="00B9563B" w:rsidRPr="00B94B4F">
        <w:rPr>
          <w:b w:val="0"/>
          <w:sz w:val="22"/>
          <w:szCs w:val="22"/>
          <w:lang w:val="fr-FR"/>
        </w:rPr>
        <w:t xml:space="preserve"> </w:t>
      </w:r>
      <w:r w:rsidRPr="00B94B4F">
        <w:rPr>
          <w:b w:val="0"/>
          <w:sz w:val="22"/>
          <w:szCs w:val="22"/>
          <w:lang w:val="fr-FR"/>
        </w:rPr>
        <w:t xml:space="preserve">Le contenu de l’Outil CSN a été amélioré pour aider les États de l'aire de répartition dans leur planification de l’adaptation au changement climatique en fournissant des informations sur les changements prévus d’aires de répartition des oiseaux d’eau dans la zone de l’Accord et en identifiant les sites critiques </w:t>
      </w:r>
      <w:r w:rsidR="00A613FD" w:rsidRPr="00B94B4F">
        <w:rPr>
          <w:b w:val="0"/>
          <w:sz w:val="22"/>
          <w:szCs w:val="22"/>
          <w:lang w:val="fr-FR"/>
        </w:rPr>
        <w:t>probablement</w:t>
      </w:r>
      <w:r w:rsidRPr="00B94B4F">
        <w:rPr>
          <w:b w:val="0"/>
          <w:sz w:val="22"/>
          <w:szCs w:val="22"/>
          <w:lang w:val="fr-FR"/>
        </w:rPr>
        <w:t xml:space="preserve"> vulnérables </w:t>
      </w:r>
      <w:r w:rsidR="00A06FBD" w:rsidRPr="00B94B4F">
        <w:rPr>
          <w:b w:val="0"/>
          <w:sz w:val="22"/>
          <w:szCs w:val="22"/>
          <w:lang w:val="fr-FR"/>
        </w:rPr>
        <w:t xml:space="preserve">au changement climatique </w:t>
      </w:r>
      <w:r w:rsidRPr="00B94B4F">
        <w:rPr>
          <w:b w:val="0"/>
          <w:sz w:val="22"/>
          <w:szCs w:val="22"/>
          <w:lang w:val="fr-FR"/>
        </w:rPr>
        <w:t>;</w:t>
      </w:r>
    </w:p>
    <w:p w:rsidR="00C13379" w:rsidRPr="00B94B4F" w:rsidRDefault="00A06FBD" w:rsidP="00732310">
      <w:pPr>
        <w:pStyle w:val="BodyText3"/>
        <w:numPr>
          <w:ilvl w:val="0"/>
          <w:numId w:val="5"/>
        </w:numPr>
        <w:spacing w:after="120" w:line="280" w:lineRule="auto"/>
        <w:jc w:val="both"/>
        <w:rPr>
          <w:b w:val="0"/>
          <w:sz w:val="22"/>
          <w:szCs w:val="22"/>
          <w:lang w:val="fr-FR"/>
        </w:rPr>
      </w:pPr>
      <w:r w:rsidRPr="00B94B4F">
        <w:rPr>
          <w:b w:val="0"/>
          <w:sz w:val="22"/>
          <w:szCs w:val="22"/>
          <w:lang w:val="fr-FR"/>
        </w:rPr>
        <w:t xml:space="preserve">Montrer l’importance de l’adoption d’une approche polyvalente de l’adaptation </w:t>
      </w:r>
      <w:del w:id="17" w:author="Catherine" w:date="2018-12-05T23:26:00Z">
        <w:r w:rsidRPr="00B94B4F" w:rsidDel="00390855">
          <w:rPr>
            <w:b w:val="0"/>
            <w:sz w:val="22"/>
            <w:szCs w:val="22"/>
            <w:lang w:val="fr-FR"/>
          </w:rPr>
          <w:delText xml:space="preserve">au changement climatique </w:delText>
        </w:r>
      </w:del>
      <w:r w:rsidRPr="00B94B4F">
        <w:rPr>
          <w:b w:val="0"/>
          <w:sz w:val="22"/>
          <w:szCs w:val="22"/>
          <w:lang w:val="fr-FR"/>
        </w:rPr>
        <w:t>fondée sur les écosystèmes, qui intègre les objectifs de conservation dans les objectifs de subsistance et d’atténuation des risques de catastrophe en se concentrant sur les synergies ;</w:t>
      </w:r>
    </w:p>
    <w:p w:rsidR="00B9563B" w:rsidRPr="00B94B4F" w:rsidRDefault="00A06FBD" w:rsidP="00732310">
      <w:pPr>
        <w:pStyle w:val="BodyText3"/>
        <w:numPr>
          <w:ilvl w:val="0"/>
          <w:numId w:val="5"/>
        </w:numPr>
        <w:spacing w:after="120" w:line="280" w:lineRule="auto"/>
        <w:jc w:val="both"/>
        <w:rPr>
          <w:b w:val="0"/>
          <w:sz w:val="22"/>
          <w:szCs w:val="22"/>
          <w:lang w:val="fr-FR"/>
        </w:rPr>
      </w:pPr>
      <w:r w:rsidRPr="00B94B4F">
        <w:rPr>
          <w:b w:val="0"/>
          <w:sz w:val="22"/>
          <w:szCs w:val="22"/>
          <w:lang w:val="fr-FR"/>
        </w:rPr>
        <w:t xml:space="preserve">Présenter des évaluations au niveau national sur la vulnérabilité des sites critiques au changement climatique et identifier les zones dans lesquelles la restauration des zones humides peut contribuer à une adaptation </w:t>
      </w:r>
      <w:r w:rsidR="00BC30A0" w:rsidRPr="00B94B4F">
        <w:rPr>
          <w:b w:val="0"/>
          <w:sz w:val="22"/>
          <w:szCs w:val="22"/>
          <w:lang w:val="fr-FR"/>
        </w:rPr>
        <w:t xml:space="preserve">au changement climatique basée sur les écosystèmes, bénéficiant à la fois aux populations humaines et d’oiseaux d’eau en Éthiopie et au Mali </w:t>
      </w:r>
      <w:r w:rsidRPr="00B94B4F">
        <w:rPr>
          <w:b w:val="0"/>
          <w:sz w:val="22"/>
          <w:szCs w:val="22"/>
          <w:lang w:val="fr-FR"/>
        </w:rPr>
        <w:t>;</w:t>
      </w:r>
    </w:p>
    <w:p w:rsidR="00C13379" w:rsidRPr="00B94B4F" w:rsidRDefault="00BC30A0" w:rsidP="00732310">
      <w:pPr>
        <w:pStyle w:val="BodyText3"/>
        <w:numPr>
          <w:ilvl w:val="0"/>
          <w:numId w:val="5"/>
        </w:numPr>
        <w:spacing w:after="120" w:line="280" w:lineRule="auto"/>
        <w:jc w:val="both"/>
        <w:rPr>
          <w:b w:val="0"/>
          <w:sz w:val="22"/>
          <w:szCs w:val="22"/>
          <w:lang w:val="fr-FR"/>
        </w:rPr>
      </w:pPr>
      <w:r w:rsidRPr="00B94B4F">
        <w:rPr>
          <w:b w:val="0"/>
          <w:sz w:val="22"/>
          <w:szCs w:val="22"/>
          <w:lang w:val="fr-FR"/>
        </w:rPr>
        <w:lastRenderedPageBreak/>
        <w:t xml:space="preserve">Montrer l’importance </w:t>
      </w:r>
      <w:r w:rsidR="002C751E" w:rsidRPr="00B94B4F">
        <w:rPr>
          <w:b w:val="0"/>
          <w:sz w:val="22"/>
          <w:szCs w:val="22"/>
          <w:lang w:val="fr-FR"/>
        </w:rPr>
        <w:t>de</w:t>
      </w:r>
      <w:r w:rsidR="00A613FD" w:rsidRPr="00B94B4F">
        <w:rPr>
          <w:b w:val="0"/>
          <w:sz w:val="22"/>
          <w:szCs w:val="22"/>
          <w:lang w:val="fr-FR"/>
        </w:rPr>
        <w:t>s</w:t>
      </w:r>
      <w:r w:rsidR="002C751E" w:rsidRPr="00B94B4F">
        <w:rPr>
          <w:b w:val="0"/>
          <w:sz w:val="22"/>
          <w:szCs w:val="22"/>
          <w:lang w:val="fr-FR"/>
        </w:rPr>
        <w:t xml:space="preserve"> pratiques de gestion de l’eau et des terres</w:t>
      </w:r>
      <w:r w:rsidRPr="00B94B4F">
        <w:rPr>
          <w:b w:val="0"/>
          <w:sz w:val="22"/>
          <w:szCs w:val="22"/>
          <w:lang w:val="fr-FR"/>
        </w:rPr>
        <w:t xml:space="preserve"> </w:t>
      </w:r>
      <w:r w:rsidR="002C751E" w:rsidRPr="00B94B4F">
        <w:rPr>
          <w:b w:val="0"/>
          <w:sz w:val="22"/>
          <w:szCs w:val="22"/>
          <w:lang w:val="fr-FR"/>
        </w:rPr>
        <w:t>à la fois à l’intérieur et dans le bassin versant des sites critiques</w:t>
      </w:r>
      <w:r w:rsidRPr="00B94B4F">
        <w:rPr>
          <w:b w:val="0"/>
          <w:sz w:val="22"/>
          <w:szCs w:val="22"/>
          <w:lang w:val="fr-FR"/>
        </w:rPr>
        <w:t xml:space="preserve"> </w:t>
      </w:r>
      <w:r w:rsidR="002C751E" w:rsidRPr="00B94B4F">
        <w:rPr>
          <w:b w:val="0"/>
          <w:sz w:val="22"/>
          <w:szCs w:val="22"/>
          <w:lang w:val="fr-FR"/>
        </w:rPr>
        <w:t>d</w:t>
      </w:r>
      <w:r w:rsidR="00A613FD" w:rsidRPr="00B94B4F">
        <w:rPr>
          <w:b w:val="0"/>
          <w:sz w:val="22"/>
          <w:szCs w:val="22"/>
          <w:lang w:val="fr-FR"/>
        </w:rPr>
        <w:t>u</w:t>
      </w:r>
      <w:r w:rsidR="002C751E" w:rsidRPr="00B94B4F">
        <w:rPr>
          <w:b w:val="0"/>
          <w:sz w:val="22"/>
          <w:szCs w:val="22"/>
          <w:lang w:val="fr-FR"/>
        </w:rPr>
        <w:t xml:space="preserve"> delta intérieur du Niger au Mali et d</w:t>
      </w:r>
      <w:r w:rsidR="00A613FD" w:rsidRPr="00B94B4F">
        <w:rPr>
          <w:b w:val="0"/>
          <w:sz w:val="22"/>
          <w:szCs w:val="22"/>
          <w:lang w:val="fr-FR"/>
        </w:rPr>
        <w:t>u</w:t>
      </w:r>
      <w:r w:rsidR="002C751E" w:rsidRPr="00B94B4F">
        <w:rPr>
          <w:b w:val="0"/>
          <w:sz w:val="22"/>
          <w:szCs w:val="22"/>
          <w:lang w:val="fr-FR"/>
        </w:rPr>
        <w:t xml:space="preserve"> parc national d’</w:t>
      </w:r>
      <w:proofErr w:type="spellStart"/>
      <w:r w:rsidRPr="00B94B4F">
        <w:rPr>
          <w:b w:val="0"/>
          <w:sz w:val="22"/>
          <w:szCs w:val="22"/>
          <w:lang w:val="fr-FR"/>
        </w:rPr>
        <w:t>Abijatta-Shalla</w:t>
      </w:r>
      <w:proofErr w:type="spellEnd"/>
      <w:r w:rsidRPr="00B94B4F">
        <w:rPr>
          <w:b w:val="0"/>
          <w:sz w:val="22"/>
          <w:szCs w:val="22"/>
          <w:lang w:val="fr-FR"/>
        </w:rPr>
        <w:t xml:space="preserve"> </w:t>
      </w:r>
      <w:r w:rsidR="002C751E" w:rsidRPr="00B94B4F">
        <w:rPr>
          <w:b w:val="0"/>
          <w:sz w:val="22"/>
          <w:szCs w:val="22"/>
          <w:lang w:val="fr-FR"/>
        </w:rPr>
        <w:t xml:space="preserve">en Éthiopie </w:t>
      </w:r>
      <w:r w:rsidRPr="00B94B4F">
        <w:rPr>
          <w:b w:val="0"/>
          <w:sz w:val="22"/>
          <w:szCs w:val="22"/>
          <w:lang w:val="fr-FR"/>
        </w:rPr>
        <w:t>;</w:t>
      </w:r>
    </w:p>
    <w:p w:rsidR="00C13379" w:rsidRPr="00B94B4F" w:rsidRDefault="002C751E" w:rsidP="00732310">
      <w:pPr>
        <w:pStyle w:val="BodyText3"/>
        <w:numPr>
          <w:ilvl w:val="0"/>
          <w:numId w:val="5"/>
        </w:numPr>
        <w:spacing w:line="280" w:lineRule="auto"/>
        <w:jc w:val="both"/>
        <w:rPr>
          <w:b w:val="0"/>
          <w:sz w:val="22"/>
          <w:szCs w:val="22"/>
          <w:lang w:val="fr-FR"/>
        </w:rPr>
      </w:pPr>
      <w:r w:rsidRPr="00B94B4F">
        <w:rPr>
          <w:b w:val="0"/>
          <w:sz w:val="22"/>
          <w:szCs w:val="22"/>
          <w:lang w:val="fr-FR"/>
        </w:rPr>
        <w:t xml:space="preserve">Partager l’expérience acquise au cours du projet avec les Parties contractantes africaines </w:t>
      </w:r>
      <w:del w:id="18" w:author="Catherine" w:date="2018-12-05T23:27:00Z">
        <w:r w:rsidR="00A613FD" w:rsidRPr="00B94B4F" w:rsidDel="00390855">
          <w:rPr>
            <w:b w:val="0"/>
            <w:sz w:val="22"/>
            <w:szCs w:val="22"/>
            <w:lang w:val="fr-FR"/>
          </w:rPr>
          <w:delText>au moyen</w:delText>
        </w:r>
        <w:r w:rsidRPr="00B94B4F" w:rsidDel="00390855">
          <w:rPr>
            <w:b w:val="0"/>
            <w:sz w:val="22"/>
            <w:szCs w:val="22"/>
            <w:lang w:val="fr-FR"/>
          </w:rPr>
          <w:delText xml:space="preserve"> </w:delText>
        </w:r>
      </w:del>
      <w:del w:id="19" w:author="Catherine" w:date="2018-12-05T23:28:00Z">
        <w:r w:rsidRPr="00B94B4F" w:rsidDel="00390855">
          <w:rPr>
            <w:b w:val="0"/>
            <w:sz w:val="22"/>
            <w:szCs w:val="22"/>
            <w:lang w:val="fr-FR"/>
          </w:rPr>
          <w:delText xml:space="preserve">de </w:delText>
        </w:r>
      </w:del>
      <w:ins w:id="20" w:author="Catherine" w:date="2018-12-05T23:28:00Z">
        <w:r w:rsidR="00390855">
          <w:rPr>
            <w:b w:val="0"/>
            <w:sz w:val="22"/>
            <w:szCs w:val="22"/>
            <w:lang w:val="fr-FR"/>
          </w:rPr>
          <w:t xml:space="preserve">dans les </w:t>
        </w:r>
      </w:ins>
      <w:r w:rsidRPr="00B94B4F">
        <w:rPr>
          <w:b w:val="0"/>
          <w:sz w:val="22"/>
          <w:szCs w:val="22"/>
          <w:lang w:val="fr-FR"/>
        </w:rPr>
        <w:t xml:space="preserve">deux ateliers régionaux et </w:t>
      </w:r>
      <w:ins w:id="21" w:author="Catherine" w:date="2018-12-05T23:28:00Z">
        <w:r w:rsidR="00390855">
          <w:rPr>
            <w:b w:val="0"/>
            <w:sz w:val="22"/>
            <w:szCs w:val="22"/>
            <w:lang w:val="fr-FR"/>
          </w:rPr>
          <w:t>l</w:t>
        </w:r>
      </w:ins>
      <w:ins w:id="22" w:author="Catherine" w:date="2018-12-05T23:44:00Z">
        <w:r w:rsidR="007F7505">
          <w:rPr>
            <w:b w:val="0"/>
            <w:sz w:val="22"/>
            <w:szCs w:val="22"/>
            <w:lang w:val="fr-FR"/>
          </w:rPr>
          <w:t>’</w:t>
        </w:r>
      </w:ins>
      <w:ins w:id="23" w:author="Catherine" w:date="2018-12-05T23:28:00Z">
        <w:r w:rsidR="00390855">
          <w:rPr>
            <w:b w:val="0"/>
            <w:sz w:val="22"/>
            <w:szCs w:val="22"/>
            <w:lang w:val="fr-FR"/>
          </w:rPr>
          <w:t>utilis</w:t>
        </w:r>
      </w:ins>
      <w:ins w:id="24" w:author="Catherine" w:date="2018-12-05T23:44:00Z">
        <w:r w:rsidR="007F7505">
          <w:rPr>
            <w:b w:val="0"/>
            <w:sz w:val="22"/>
            <w:szCs w:val="22"/>
            <w:lang w:val="fr-FR"/>
          </w:rPr>
          <w:t>a</w:t>
        </w:r>
      </w:ins>
      <w:ins w:id="25" w:author="Catherine" w:date="2018-12-05T23:28:00Z">
        <w:r w:rsidR="00390855">
          <w:rPr>
            <w:b w:val="0"/>
            <w:sz w:val="22"/>
            <w:szCs w:val="22"/>
            <w:lang w:val="fr-FR"/>
          </w:rPr>
          <w:t xml:space="preserve">tion </w:t>
        </w:r>
      </w:ins>
      <w:r w:rsidRPr="00B94B4F">
        <w:rPr>
          <w:b w:val="0"/>
          <w:sz w:val="22"/>
          <w:szCs w:val="22"/>
          <w:lang w:val="fr-FR"/>
        </w:rPr>
        <w:t>d’un manuel de meilleures pratiques</w:t>
      </w:r>
      <w:r w:rsidR="005F5B81">
        <w:rPr>
          <w:b w:val="0"/>
          <w:sz w:val="22"/>
          <w:szCs w:val="22"/>
          <w:lang w:val="fr-FR"/>
        </w:rPr>
        <w:t>,</w:t>
      </w:r>
    </w:p>
    <w:p w:rsidR="00B83BA0" w:rsidRPr="00B94B4F" w:rsidRDefault="00B83BA0" w:rsidP="00DC3004">
      <w:pPr>
        <w:spacing w:line="276" w:lineRule="auto"/>
        <w:jc w:val="both"/>
        <w:rPr>
          <w:szCs w:val="22"/>
          <w:lang w:val="fr-FR"/>
        </w:rPr>
      </w:pPr>
    </w:p>
    <w:p w:rsidR="006A367D" w:rsidRDefault="006A367D" w:rsidP="006A367D">
      <w:pPr>
        <w:pStyle w:val="BodyText3"/>
        <w:spacing w:line="276" w:lineRule="auto"/>
        <w:ind w:firstLine="720"/>
        <w:jc w:val="both"/>
        <w:rPr>
          <w:b w:val="0"/>
          <w:bCs w:val="0"/>
          <w:sz w:val="22"/>
          <w:szCs w:val="22"/>
          <w:lang w:val="fr-FR"/>
        </w:rPr>
      </w:pPr>
      <w:r w:rsidRPr="00CD2842">
        <w:rPr>
          <w:b w:val="0"/>
          <w:bCs w:val="0"/>
          <w:i/>
          <w:sz w:val="22"/>
          <w:szCs w:val="22"/>
          <w:lang w:val="fr-FR"/>
        </w:rPr>
        <w:t>Rappelant</w:t>
      </w:r>
      <w:r>
        <w:rPr>
          <w:b w:val="0"/>
          <w:bCs w:val="0"/>
          <w:sz w:val="22"/>
          <w:szCs w:val="22"/>
          <w:lang w:val="fr-FR"/>
        </w:rPr>
        <w:t xml:space="preserve"> que le texte de l’AEWA ne fournit pas de définition de l’état de conservation favorable, mais que la définition, incorporée à travers la référence (Article I.2), est fourni dans l’Article I.1 (c)-(d) de la Convention sur les espèces migratrices (CMS), </w:t>
      </w:r>
    </w:p>
    <w:p w:rsidR="006A367D" w:rsidRDefault="006A367D" w:rsidP="006A367D">
      <w:pPr>
        <w:pStyle w:val="BodyText3"/>
        <w:spacing w:line="276" w:lineRule="auto"/>
        <w:jc w:val="both"/>
        <w:rPr>
          <w:b w:val="0"/>
          <w:bCs w:val="0"/>
          <w:sz w:val="22"/>
          <w:szCs w:val="22"/>
          <w:lang w:val="fr-FR"/>
        </w:rPr>
      </w:pPr>
    </w:p>
    <w:p w:rsidR="006A367D" w:rsidRDefault="006A367D" w:rsidP="006A367D">
      <w:pPr>
        <w:pStyle w:val="BodyText3"/>
        <w:spacing w:line="276" w:lineRule="auto"/>
        <w:ind w:firstLine="720"/>
        <w:jc w:val="both"/>
        <w:rPr>
          <w:b w:val="0"/>
          <w:bCs w:val="0"/>
          <w:sz w:val="22"/>
          <w:szCs w:val="22"/>
          <w:lang w:val="fr-FR"/>
        </w:rPr>
      </w:pPr>
      <w:r w:rsidRPr="00CD2842">
        <w:rPr>
          <w:b w:val="0"/>
          <w:bCs w:val="0"/>
          <w:i/>
          <w:sz w:val="22"/>
          <w:szCs w:val="22"/>
          <w:lang w:val="fr-FR"/>
        </w:rPr>
        <w:t>Faisant</w:t>
      </w:r>
      <w:r>
        <w:rPr>
          <w:b w:val="0"/>
          <w:bCs w:val="0"/>
          <w:sz w:val="22"/>
          <w:szCs w:val="22"/>
          <w:lang w:val="fr-FR"/>
        </w:rPr>
        <w:t xml:space="preserve"> </w:t>
      </w:r>
      <w:r w:rsidRPr="00CD2842">
        <w:rPr>
          <w:b w:val="0"/>
          <w:bCs w:val="0"/>
          <w:i/>
          <w:sz w:val="22"/>
          <w:szCs w:val="22"/>
          <w:lang w:val="fr-FR"/>
        </w:rPr>
        <w:t>référence</w:t>
      </w:r>
      <w:r>
        <w:rPr>
          <w:b w:val="0"/>
          <w:bCs w:val="0"/>
          <w:sz w:val="22"/>
          <w:szCs w:val="22"/>
          <w:lang w:val="fr-FR"/>
        </w:rPr>
        <w:t xml:space="preserve"> à la Résolution 12.21 de la CMS qui, entre autres, a convenu d’une interprétation de la définition de l’état de conservation favorable à la lumière du changement climatique et a invité les organes directeurs des instruments pertinents de la CMS </w:t>
      </w:r>
      <w:proofErr w:type="spellStart"/>
      <w:r>
        <w:rPr>
          <w:b w:val="0"/>
          <w:bCs w:val="0"/>
          <w:sz w:val="22"/>
          <w:szCs w:val="22"/>
          <w:lang w:val="fr-FR"/>
        </w:rPr>
        <w:t>à</w:t>
      </w:r>
      <w:proofErr w:type="spellEnd"/>
      <w:r>
        <w:rPr>
          <w:b w:val="0"/>
          <w:bCs w:val="0"/>
          <w:sz w:val="22"/>
          <w:szCs w:val="22"/>
          <w:lang w:val="fr-FR"/>
        </w:rPr>
        <w:t xml:space="preserve"> également approuver cette interprétation</w:t>
      </w:r>
      <w:r w:rsidR="001B76B9">
        <w:rPr>
          <w:b w:val="0"/>
          <w:bCs w:val="0"/>
          <w:sz w:val="22"/>
          <w:szCs w:val="22"/>
          <w:lang w:val="fr-FR"/>
        </w:rPr>
        <w:t>,</w:t>
      </w:r>
    </w:p>
    <w:p w:rsidR="00B1242C" w:rsidRDefault="00B1242C" w:rsidP="00DC3004">
      <w:pPr>
        <w:tabs>
          <w:tab w:val="left" w:pos="567"/>
        </w:tabs>
        <w:spacing w:line="276" w:lineRule="auto"/>
        <w:jc w:val="both"/>
        <w:rPr>
          <w:szCs w:val="22"/>
          <w:lang w:val="fr-FR"/>
        </w:rPr>
      </w:pPr>
    </w:p>
    <w:p w:rsidR="006A367D" w:rsidRPr="00B94B4F" w:rsidRDefault="006A367D" w:rsidP="00DC3004">
      <w:pPr>
        <w:tabs>
          <w:tab w:val="left" w:pos="567"/>
        </w:tabs>
        <w:spacing w:line="276" w:lineRule="auto"/>
        <w:jc w:val="both"/>
        <w:rPr>
          <w:szCs w:val="22"/>
          <w:lang w:val="fr-FR"/>
        </w:rPr>
      </w:pPr>
    </w:p>
    <w:p w:rsidR="00B83BA0" w:rsidRPr="00B94B4F" w:rsidRDefault="002C751E" w:rsidP="00732310">
      <w:pPr>
        <w:pStyle w:val="BodyText3"/>
        <w:keepNext/>
        <w:tabs>
          <w:tab w:val="left" w:pos="540"/>
        </w:tabs>
        <w:spacing w:line="280" w:lineRule="auto"/>
        <w:jc w:val="both"/>
        <w:rPr>
          <w:b w:val="0"/>
          <w:bCs w:val="0"/>
          <w:i/>
          <w:sz w:val="22"/>
          <w:szCs w:val="22"/>
          <w:lang w:val="fr-FR"/>
        </w:rPr>
      </w:pPr>
      <w:r w:rsidRPr="00B94B4F">
        <w:rPr>
          <w:b w:val="0"/>
          <w:bCs w:val="0"/>
          <w:i/>
          <w:sz w:val="22"/>
          <w:szCs w:val="22"/>
          <w:lang w:val="fr-FR"/>
        </w:rPr>
        <w:t>La Réunion des Parties :</w:t>
      </w:r>
    </w:p>
    <w:p w:rsidR="00B83BA0" w:rsidRPr="00B94B4F" w:rsidRDefault="00B83BA0" w:rsidP="00DC3004">
      <w:pPr>
        <w:pStyle w:val="BodyText3"/>
        <w:spacing w:line="276" w:lineRule="auto"/>
        <w:jc w:val="both"/>
        <w:rPr>
          <w:b w:val="0"/>
          <w:bCs w:val="0"/>
          <w:i/>
          <w:sz w:val="22"/>
          <w:szCs w:val="22"/>
          <w:lang w:val="fr-FR"/>
        </w:rPr>
      </w:pPr>
    </w:p>
    <w:p w:rsidR="00B83BA0" w:rsidRDefault="002C751E" w:rsidP="00390855">
      <w:pPr>
        <w:pStyle w:val="BodyText3"/>
        <w:numPr>
          <w:ilvl w:val="0"/>
          <w:numId w:val="6"/>
        </w:numPr>
        <w:tabs>
          <w:tab w:val="left" w:pos="0"/>
        </w:tabs>
        <w:spacing w:line="280" w:lineRule="auto"/>
        <w:ind w:left="0" w:firstLine="0"/>
        <w:jc w:val="both"/>
        <w:rPr>
          <w:b w:val="0"/>
          <w:sz w:val="22"/>
          <w:szCs w:val="22"/>
          <w:lang w:val="fr-FR"/>
        </w:rPr>
      </w:pPr>
      <w:r w:rsidRPr="00B94B4F">
        <w:rPr>
          <w:b w:val="0"/>
          <w:i/>
          <w:sz w:val="22"/>
          <w:szCs w:val="22"/>
          <w:lang w:val="fr-FR"/>
        </w:rPr>
        <w:t xml:space="preserve">Note avec satisfaction </w:t>
      </w:r>
      <w:r w:rsidRPr="00B94B4F">
        <w:rPr>
          <w:b w:val="0"/>
          <w:sz w:val="22"/>
          <w:szCs w:val="22"/>
          <w:lang w:val="fr-FR"/>
        </w:rPr>
        <w:t xml:space="preserve">les résultats du projet </w:t>
      </w:r>
      <w:r w:rsidRPr="00B94B4F">
        <w:rPr>
          <w:b w:val="0"/>
          <w:i/>
          <w:sz w:val="22"/>
          <w:szCs w:val="22"/>
          <w:lang w:val="fr-FR"/>
        </w:rPr>
        <w:t>Voie de migration résistante au climat</w:t>
      </w:r>
      <w:r w:rsidRPr="00B94B4F">
        <w:rPr>
          <w:b w:val="0"/>
          <w:sz w:val="22"/>
          <w:szCs w:val="22"/>
          <w:lang w:val="fr-FR"/>
        </w:rPr>
        <w:t>, notamment le réaménagement et l’amélioration des fonctionnalités de l’Outil Réseau de sites critiques (CSN 2.0), en particulier les nouvelles informations disponibles pour soutenir la planification nationale au niveau de la voie de migration</w:t>
      </w:r>
      <w:r w:rsidR="00A613FD" w:rsidRPr="00B94B4F">
        <w:rPr>
          <w:b w:val="0"/>
          <w:sz w:val="22"/>
          <w:szCs w:val="22"/>
          <w:lang w:val="fr-FR"/>
        </w:rPr>
        <w:t>,</w:t>
      </w:r>
      <w:r w:rsidRPr="00B94B4F">
        <w:rPr>
          <w:b w:val="0"/>
          <w:sz w:val="22"/>
          <w:szCs w:val="22"/>
          <w:lang w:val="fr-FR"/>
        </w:rPr>
        <w:t xml:space="preserve"> de l’adaptation au changement climatique, notamment les changements prévus dans l’étendue des zones humides, les changements d’aire de répartition des espèces d’oiseaux d’eau et les évaluations de vulnérabilité des sites critiques et des populations au changement climatique, ainsi que la réalisation au niveau national et à celui des sites</w:t>
      </w:r>
      <w:r w:rsidR="00A613FD" w:rsidRPr="00B94B4F">
        <w:rPr>
          <w:b w:val="0"/>
          <w:sz w:val="22"/>
          <w:szCs w:val="22"/>
          <w:lang w:val="fr-FR"/>
        </w:rPr>
        <w:t>,</w:t>
      </w:r>
      <w:r w:rsidRPr="00B94B4F">
        <w:rPr>
          <w:b w:val="0"/>
          <w:sz w:val="22"/>
          <w:szCs w:val="22"/>
          <w:lang w:val="fr-FR"/>
        </w:rPr>
        <w:t xml:space="preserve"> de projets de démonstration en Éthiopie et au Mali ;</w:t>
      </w:r>
    </w:p>
    <w:p w:rsidR="00390855" w:rsidRPr="00B94B4F" w:rsidRDefault="00390855" w:rsidP="00390855">
      <w:pPr>
        <w:pStyle w:val="BodyText3"/>
        <w:tabs>
          <w:tab w:val="left" w:pos="0"/>
          <w:tab w:val="left" w:pos="709"/>
        </w:tabs>
        <w:spacing w:line="280" w:lineRule="auto"/>
        <w:jc w:val="both"/>
        <w:rPr>
          <w:b w:val="0"/>
          <w:sz w:val="22"/>
          <w:szCs w:val="22"/>
          <w:lang w:val="fr-FR"/>
        </w:rPr>
      </w:pPr>
    </w:p>
    <w:p w:rsidR="00724E51" w:rsidRPr="00B94B4F" w:rsidRDefault="00FF6FC5" w:rsidP="001B76B9">
      <w:pPr>
        <w:pStyle w:val="BodyText3"/>
        <w:tabs>
          <w:tab w:val="left" w:pos="709"/>
        </w:tabs>
        <w:spacing w:line="280" w:lineRule="auto"/>
        <w:jc w:val="both"/>
        <w:rPr>
          <w:b w:val="0"/>
          <w:sz w:val="22"/>
          <w:szCs w:val="22"/>
          <w:shd w:val="clear" w:color="auto" w:fill="FFFFFF"/>
          <w:lang w:val="fr-FR"/>
        </w:rPr>
      </w:pPr>
      <w:r w:rsidRPr="00C245A5">
        <w:rPr>
          <w:b w:val="0"/>
          <w:sz w:val="22"/>
          <w:szCs w:val="22"/>
          <w:lang w:val="fr-FR"/>
        </w:rPr>
        <w:t>2</w:t>
      </w:r>
      <w:r w:rsidR="00724E51" w:rsidRPr="00C245A5">
        <w:rPr>
          <w:b w:val="0"/>
          <w:sz w:val="22"/>
          <w:szCs w:val="22"/>
          <w:lang w:val="fr-FR"/>
        </w:rPr>
        <w:t>.</w:t>
      </w:r>
      <w:r w:rsidR="001B76B9">
        <w:rPr>
          <w:b w:val="0"/>
          <w:sz w:val="22"/>
          <w:szCs w:val="22"/>
          <w:lang w:val="fr-FR"/>
        </w:rPr>
        <w:tab/>
      </w:r>
      <w:r w:rsidR="002C751E" w:rsidRPr="00C245A5">
        <w:rPr>
          <w:b w:val="0"/>
          <w:i/>
          <w:sz w:val="22"/>
          <w:szCs w:val="22"/>
          <w:lang w:val="fr-FR"/>
        </w:rPr>
        <w:t>Souligne</w:t>
      </w:r>
      <w:r w:rsidR="002C751E" w:rsidRPr="00C245A5">
        <w:rPr>
          <w:b w:val="0"/>
          <w:sz w:val="22"/>
          <w:szCs w:val="22"/>
          <w:lang w:val="fr-FR"/>
        </w:rPr>
        <w:t xml:space="preserve"> l’importance des résultats du projet dans la mise en œuvre de l’</w:t>
      </w:r>
      <w:r w:rsidR="006279AB" w:rsidRPr="00C245A5">
        <w:rPr>
          <w:b w:val="0"/>
          <w:sz w:val="22"/>
          <w:szCs w:val="22"/>
          <w:lang w:val="fr-FR"/>
        </w:rPr>
        <w:t>Accord et l</w:t>
      </w:r>
      <w:ins w:id="26" w:author="Catherine" w:date="2018-12-05T23:31:00Z">
        <w:r w:rsidR="00390855">
          <w:rPr>
            <w:b w:val="0"/>
            <w:sz w:val="22"/>
            <w:szCs w:val="22"/>
            <w:lang w:val="fr-FR"/>
          </w:rPr>
          <w:t>a</w:t>
        </w:r>
      </w:ins>
      <w:del w:id="27" w:author="Catherine" w:date="2018-12-05T23:31:00Z">
        <w:r w:rsidR="006279AB" w:rsidRPr="00C245A5" w:rsidDel="00390855">
          <w:rPr>
            <w:b w:val="0"/>
            <w:sz w:val="22"/>
            <w:szCs w:val="22"/>
            <w:lang w:val="fr-FR"/>
          </w:rPr>
          <w:delText>eur</w:delText>
        </w:r>
      </w:del>
      <w:r w:rsidR="006279AB" w:rsidRPr="00C245A5">
        <w:rPr>
          <w:b w:val="0"/>
          <w:sz w:val="22"/>
          <w:szCs w:val="22"/>
          <w:lang w:val="fr-FR"/>
        </w:rPr>
        <w:t xml:space="preserve"> pertinence</w:t>
      </w:r>
      <w:r w:rsidR="006279AB" w:rsidRPr="00B94B4F">
        <w:rPr>
          <w:b w:val="0"/>
          <w:sz w:val="22"/>
          <w:szCs w:val="22"/>
          <w:shd w:val="clear" w:color="auto" w:fill="FFFFFF"/>
          <w:lang w:val="fr-FR"/>
        </w:rPr>
        <w:t xml:space="preserve"> </w:t>
      </w:r>
      <w:ins w:id="28" w:author="Catherine" w:date="2018-12-05T23:31:00Z">
        <w:r w:rsidR="00390855">
          <w:rPr>
            <w:b w:val="0"/>
            <w:sz w:val="22"/>
            <w:szCs w:val="22"/>
            <w:shd w:val="clear" w:color="auto" w:fill="FFFFFF"/>
            <w:lang w:val="fr-FR"/>
          </w:rPr>
          <w:t xml:space="preserve">de ces résultats </w:t>
        </w:r>
      </w:ins>
      <w:r w:rsidR="006279AB" w:rsidRPr="00B94B4F">
        <w:rPr>
          <w:b w:val="0"/>
          <w:sz w:val="22"/>
          <w:szCs w:val="22"/>
          <w:shd w:val="clear" w:color="auto" w:fill="FFFFFF"/>
          <w:lang w:val="fr-FR"/>
        </w:rPr>
        <w:t>pour le Plan stratégique 2019-2027 de l’</w:t>
      </w:r>
      <w:r w:rsidR="002C751E" w:rsidRPr="00B94B4F">
        <w:rPr>
          <w:b w:val="0"/>
          <w:sz w:val="22"/>
          <w:szCs w:val="22"/>
          <w:shd w:val="clear" w:color="auto" w:fill="FFFFFF"/>
          <w:lang w:val="fr-FR"/>
        </w:rPr>
        <w:t>AEWA</w:t>
      </w:r>
      <w:r w:rsidR="006279AB" w:rsidRPr="00B94B4F">
        <w:rPr>
          <w:b w:val="0"/>
          <w:sz w:val="22"/>
          <w:szCs w:val="22"/>
          <w:shd w:val="clear" w:color="auto" w:fill="FFFFFF"/>
          <w:lang w:val="fr-FR"/>
        </w:rPr>
        <w:t xml:space="preserve"> </w:t>
      </w:r>
      <w:r w:rsidR="002C751E" w:rsidRPr="00B94B4F">
        <w:rPr>
          <w:b w:val="0"/>
          <w:sz w:val="22"/>
          <w:szCs w:val="22"/>
          <w:shd w:val="clear" w:color="auto" w:fill="FFFFFF"/>
          <w:lang w:val="fr-FR"/>
        </w:rPr>
        <w:t>;</w:t>
      </w:r>
    </w:p>
    <w:p w:rsidR="00724E51" w:rsidRPr="00B94B4F" w:rsidRDefault="00724E51" w:rsidP="00DC3004">
      <w:pPr>
        <w:pStyle w:val="BodyText3"/>
        <w:tabs>
          <w:tab w:val="left" w:pos="0"/>
          <w:tab w:val="left" w:pos="709"/>
        </w:tabs>
        <w:spacing w:line="276" w:lineRule="auto"/>
        <w:jc w:val="both"/>
        <w:rPr>
          <w:b w:val="0"/>
          <w:sz w:val="22"/>
          <w:szCs w:val="22"/>
          <w:lang w:val="fr-FR"/>
        </w:rPr>
      </w:pPr>
    </w:p>
    <w:p w:rsidR="003F45D9" w:rsidRPr="00B94B4F" w:rsidRDefault="00724E51" w:rsidP="001B76B9">
      <w:pPr>
        <w:pStyle w:val="BodyText3"/>
        <w:tabs>
          <w:tab w:val="left" w:pos="0"/>
          <w:tab w:val="left" w:pos="709"/>
        </w:tabs>
        <w:spacing w:line="280" w:lineRule="auto"/>
        <w:jc w:val="both"/>
        <w:rPr>
          <w:b w:val="0"/>
          <w:i/>
          <w:sz w:val="22"/>
          <w:szCs w:val="22"/>
          <w:lang w:val="fr-FR"/>
        </w:rPr>
      </w:pPr>
      <w:r w:rsidRPr="001B76B9">
        <w:rPr>
          <w:b w:val="0"/>
          <w:sz w:val="22"/>
          <w:szCs w:val="22"/>
          <w:lang w:val="fr-FR"/>
        </w:rPr>
        <w:t>3</w:t>
      </w:r>
      <w:r w:rsidR="00AA3286" w:rsidRPr="001B76B9">
        <w:rPr>
          <w:b w:val="0"/>
          <w:sz w:val="22"/>
          <w:szCs w:val="22"/>
          <w:lang w:val="fr-FR"/>
        </w:rPr>
        <w:t>.</w:t>
      </w:r>
      <w:r w:rsidR="001B76B9" w:rsidRPr="001B76B9">
        <w:rPr>
          <w:b w:val="0"/>
          <w:sz w:val="22"/>
          <w:szCs w:val="22"/>
          <w:lang w:val="fr-FR"/>
        </w:rPr>
        <w:tab/>
      </w:r>
      <w:r w:rsidR="006279AB" w:rsidRPr="001B76B9">
        <w:rPr>
          <w:b w:val="0"/>
          <w:i/>
          <w:sz w:val="22"/>
          <w:szCs w:val="22"/>
          <w:lang w:val="fr-FR"/>
        </w:rPr>
        <w:t>Demande</w:t>
      </w:r>
      <w:r w:rsidR="006279AB" w:rsidRPr="001B76B9">
        <w:rPr>
          <w:b w:val="0"/>
          <w:sz w:val="22"/>
          <w:szCs w:val="22"/>
          <w:lang w:val="fr-FR"/>
        </w:rPr>
        <w:t xml:space="preserve"> au Comité technique</w:t>
      </w:r>
      <w:ins w:id="29" w:author="Catherine" w:date="2018-12-05T23:32:00Z">
        <w:r w:rsidR="00390855">
          <w:rPr>
            <w:b w:val="0"/>
            <w:sz w:val="22"/>
            <w:szCs w:val="22"/>
            <w:lang w:val="fr-FR"/>
          </w:rPr>
          <w:t xml:space="preserve">, </w:t>
        </w:r>
        <w:r w:rsidR="00390855" w:rsidRPr="00390855">
          <w:rPr>
            <w:b w:val="0"/>
            <w:sz w:val="22"/>
            <w:szCs w:val="22"/>
            <w:lang w:val="fr-FR"/>
          </w:rPr>
          <w:t>sous réserve de la disponibilité des ressources</w:t>
        </w:r>
        <w:r w:rsidR="00390855">
          <w:rPr>
            <w:b w:val="0"/>
            <w:sz w:val="22"/>
            <w:szCs w:val="22"/>
            <w:lang w:val="fr-FR"/>
          </w:rPr>
          <w:t>,</w:t>
        </w:r>
      </w:ins>
      <w:r w:rsidR="006279AB" w:rsidRPr="001B76B9">
        <w:rPr>
          <w:b w:val="0"/>
          <w:sz w:val="22"/>
          <w:szCs w:val="22"/>
          <w:lang w:val="fr-FR"/>
        </w:rPr>
        <w:t xml:space="preserve"> d’œuvrer à une meilleure compréhension</w:t>
      </w:r>
      <w:r w:rsidR="006279AB" w:rsidRPr="001B76B9">
        <w:rPr>
          <w:b w:val="0"/>
          <w:sz w:val="22"/>
          <w:szCs w:val="22"/>
          <w:shd w:val="clear" w:color="auto" w:fill="FFFFFF"/>
          <w:lang w:val="fr-FR"/>
        </w:rPr>
        <w:t xml:space="preserve"> des conséquences de l’élévation</w:t>
      </w:r>
      <w:r w:rsidR="006279AB" w:rsidRPr="00B94B4F">
        <w:rPr>
          <w:b w:val="0"/>
          <w:sz w:val="22"/>
          <w:szCs w:val="22"/>
          <w:lang w:val="fr-FR"/>
        </w:rPr>
        <w:t xml:space="preserve"> du niveau de la mer au sein de Réseau de sites critiques et pour les populations d’oiseaux d’eau dépendant d’habitats littoraux</w:t>
      </w:r>
      <w:ins w:id="30" w:author="Catherine" w:date="2018-12-05T23:33:00Z">
        <w:r w:rsidR="00390855">
          <w:rPr>
            <w:b w:val="0"/>
            <w:sz w:val="22"/>
            <w:szCs w:val="22"/>
            <w:lang w:val="fr-FR"/>
          </w:rPr>
          <w:t>, travaillant</w:t>
        </w:r>
        <w:r w:rsidR="00390855" w:rsidRPr="00390855">
          <w:rPr>
            <w:b w:val="0"/>
            <w:sz w:val="22"/>
            <w:szCs w:val="22"/>
            <w:lang w:val="fr-FR"/>
          </w:rPr>
          <w:t xml:space="preserve"> en collaboration avec le Groupe d'évaluation scientifique et technique de Ramsar dans la mesure du possible et à la lumière du désir de créer des synergies techniques </w:t>
        </w:r>
      </w:ins>
      <w:ins w:id="31" w:author="Catherine" w:date="2018-12-05T23:34:00Z">
        <w:r w:rsidR="00390855">
          <w:rPr>
            <w:b w:val="0"/>
            <w:sz w:val="22"/>
            <w:szCs w:val="22"/>
            <w:lang w:val="fr-FR"/>
          </w:rPr>
          <w:t>reflétées</w:t>
        </w:r>
      </w:ins>
      <w:ins w:id="32" w:author="Catherine" w:date="2018-12-05T23:33:00Z">
        <w:r w:rsidR="00390855" w:rsidRPr="00390855">
          <w:rPr>
            <w:b w:val="0"/>
            <w:sz w:val="22"/>
            <w:szCs w:val="22"/>
            <w:lang w:val="fr-FR"/>
          </w:rPr>
          <w:t xml:space="preserve"> dans la Résolution 5.19</w:t>
        </w:r>
      </w:ins>
      <w:r w:rsidR="006279AB" w:rsidRPr="00B94B4F">
        <w:rPr>
          <w:b w:val="0"/>
          <w:sz w:val="22"/>
          <w:szCs w:val="22"/>
          <w:lang w:val="fr-FR"/>
        </w:rPr>
        <w:t xml:space="preserve"> ;</w:t>
      </w:r>
    </w:p>
    <w:p w:rsidR="00724E51" w:rsidRPr="00B94B4F" w:rsidRDefault="00724E51" w:rsidP="00DC3004">
      <w:pPr>
        <w:pStyle w:val="BodyText3"/>
        <w:spacing w:line="276" w:lineRule="auto"/>
        <w:jc w:val="both"/>
        <w:rPr>
          <w:b w:val="0"/>
          <w:sz w:val="22"/>
          <w:szCs w:val="22"/>
          <w:shd w:val="clear" w:color="auto" w:fill="FFFFFF"/>
          <w:lang w:val="fr-FR"/>
        </w:rPr>
      </w:pPr>
    </w:p>
    <w:p w:rsidR="003F45D9" w:rsidRPr="00B94B4F" w:rsidRDefault="00724E51" w:rsidP="00732310">
      <w:pPr>
        <w:pStyle w:val="BodyText3"/>
        <w:spacing w:line="280" w:lineRule="auto"/>
        <w:jc w:val="both"/>
        <w:rPr>
          <w:b w:val="0"/>
          <w:sz w:val="22"/>
          <w:szCs w:val="22"/>
          <w:shd w:val="clear" w:color="auto" w:fill="FFFFFF"/>
          <w:lang w:val="fr-FR"/>
        </w:rPr>
      </w:pPr>
      <w:r w:rsidRPr="00B94B4F">
        <w:rPr>
          <w:b w:val="0"/>
          <w:sz w:val="22"/>
          <w:szCs w:val="22"/>
          <w:shd w:val="clear" w:color="auto" w:fill="FFFFFF"/>
          <w:lang w:val="fr-FR"/>
        </w:rPr>
        <w:t>4</w:t>
      </w:r>
      <w:r w:rsidR="00B83BA0" w:rsidRPr="00B94B4F">
        <w:rPr>
          <w:b w:val="0"/>
          <w:sz w:val="22"/>
          <w:szCs w:val="22"/>
          <w:shd w:val="clear" w:color="auto" w:fill="FFFFFF"/>
          <w:lang w:val="fr-FR"/>
        </w:rPr>
        <w:t>.</w:t>
      </w:r>
      <w:r w:rsidR="00B1242C" w:rsidRPr="001B76B9">
        <w:rPr>
          <w:b w:val="0"/>
          <w:sz w:val="22"/>
          <w:szCs w:val="22"/>
          <w:shd w:val="clear" w:color="auto" w:fill="FFFFFF"/>
          <w:lang w:val="fr-FR"/>
        </w:rPr>
        <w:tab/>
      </w:r>
      <w:r w:rsidR="006279AB" w:rsidRPr="001B76B9">
        <w:rPr>
          <w:b w:val="0"/>
          <w:i/>
          <w:sz w:val="22"/>
          <w:szCs w:val="22"/>
          <w:shd w:val="clear" w:color="auto" w:fill="FFFFFF"/>
          <w:lang w:val="fr-FR"/>
        </w:rPr>
        <w:t>Encourage</w:t>
      </w:r>
      <w:r w:rsidR="006279AB" w:rsidRPr="001B76B9">
        <w:rPr>
          <w:b w:val="0"/>
          <w:sz w:val="22"/>
          <w:szCs w:val="22"/>
          <w:shd w:val="clear" w:color="auto" w:fill="FFFFFF"/>
          <w:lang w:val="fr-FR"/>
        </w:rPr>
        <w:t xml:space="preserve"> </w:t>
      </w:r>
      <w:r w:rsidR="006279AB" w:rsidRPr="00B94B4F">
        <w:rPr>
          <w:b w:val="0"/>
          <w:sz w:val="22"/>
          <w:szCs w:val="22"/>
          <w:shd w:val="clear" w:color="auto" w:fill="FFFFFF"/>
          <w:lang w:val="fr-FR"/>
        </w:rPr>
        <w:t xml:space="preserve">les Parties contractantes à </w:t>
      </w:r>
      <w:ins w:id="33" w:author="Catherine" w:date="2018-12-05T23:34:00Z">
        <w:r w:rsidR="00390855">
          <w:rPr>
            <w:b w:val="0"/>
            <w:sz w:val="22"/>
            <w:szCs w:val="22"/>
            <w:shd w:val="clear" w:color="auto" w:fill="FFFFFF"/>
            <w:lang w:val="fr-FR"/>
          </w:rPr>
          <w:t>considérer l’utilisation d</w:t>
        </w:r>
      </w:ins>
      <w:del w:id="34" w:author="Catherine" w:date="2018-12-05T23:34:00Z">
        <w:r w:rsidR="006279AB" w:rsidRPr="00B94B4F" w:rsidDel="00390855">
          <w:rPr>
            <w:b w:val="0"/>
            <w:sz w:val="22"/>
            <w:szCs w:val="22"/>
            <w:shd w:val="clear" w:color="auto" w:fill="FFFFFF"/>
            <w:lang w:val="fr-FR"/>
          </w:rPr>
          <w:delText>utiliser l</w:delText>
        </w:r>
      </w:del>
      <w:r w:rsidR="006279AB" w:rsidRPr="00B94B4F">
        <w:rPr>
          <w:b w:val="0"/>
          <w:sz w:val="22"/>
          <w:szCs w:val="22"/>
          <w:shd w:val="clear" w:color="auto" w:fill="FFFFFF"/>
          <w:lang w:val="fr-FR"/>
        </w:rPr>
        <w:t xml:space="preserve">es informations disponibles par le biais de l’Outil Réseau de sites critiques dans leur planification nationale de </w:t>
      </w:r>
      <w:r w:rsidR="00732310" w:rsidRPr="00B94B4F">
        <w:rPr>
          <w:b w:val="0"/>
          <w:sz w:val="22"/>
          <w:szCs w:val="22"/>
          <w:shd w:val="clear" w:color="auto" w:fill="FFFFFF"/>
          <w:lang w:val="fr-FR"/>
        </w:rPr>
        <w:t xml:space="preserve">la </w:t>
      </w:r>
      <w:r w:rsidR="006279AB" w:rsidRPr="00B94B4F">
        <w:rPr>
          <w:b w:val="0"/>
          <w:sz w:val="22"/>
          <w:szCs w:val="22"/>
          <w:shd w:val="clear" w:color="auto" w:fill="FFFFFF"/>
          <w:lang w:val="fr-FR"/>
        </w:rPr>
        <w:t xml:space="preserve">mise en œuvre de l’Accord, comme l’identification des populations d’oiseaux d’eau figurant sur la liste de la colonne A du tableau 1 du Plan d’action de l’AEWA et des </w:t>
      </w:r>
      <w:r w:rsidR="00B94B4F" w:rsidRPr="00B94B4F">
        <w:rPr>
          <w:b w:val="0"/>
          <w:sz w:val="22"/>
          <w:szCs w:val="22"/>
          <w:shd w:val="clear" w:color="auto" w:fill="FFFFFF"/>
          <w:lang w:val="fr-FR"/>
        </w:rPr>
        <w:t>espèces semblables</w:t>
      </w:r>
      <w:r w:rsidR="006279AB" w:rsidRPr="00B94B4F">
        <w:rPr>
          <w:b w:val="0"/>
          <w:sz w:val="22"/>
          <w:szCs w:val="22"/>
          <w:shd w:val="clear" w:color="auto" w:fill="FFFFFF"/>
          <w:lang w:val="fr-FR"/>
        </w:rPr>
        <w:t xml:space="preserve"> présentes sur leur territoire, ainsi que celle de leurs sites d’importance internationale, et notamment pour les mesures d’adaptation au changement climatique basées sur les écosystèmes qui tiennent compte de la vulnérabilité et des besoins </w:t>
      </w:r>
      <w:r w:rsidR="00A613FD" w:rsidRPr="00B94B4F">
        <w:rPr>
          <w:b w:val="0"/>
          <w:sz w:val="22"/>
          <w:szCs w:val="22"/>
          <w:shd w:val="clear" w:color="auto" w:fill="FFFFFF"/>
          <w:lang w:val="fr-FR"/>
        </w:rPr>
        <w:t>en</w:t>
      </w:r>
      <w:r w:rsidR="006279AB" w:rsidRPr="00B94B4F">
        <w:rPr>
          <w:b w:val="0"/>
          <w:sz w:val="22"/>
          <w:szCs w:val="22"/>
          <w:shd w:val="clear" w:color="auto" w:fill="FFFFFF"/>
          <w:lang w:val="fr-FR"/>
        </w:rPr>
        <w:t xml:space="preserve"> gestion des populations d’oiseaux d’eau</w:t>
      </w:r>
      <w:del w:id="35" w:author="Catherine" w:date="2018-12-05T23:35:00Z">
        <w:r w:rsidR="006279AB" w:rsidRPr="00B94B4F" w:rsidDel="000D31A8">
          <w:rPr>
            <w:b w:val="0"/>
            <w:sz w:val="22"/>
            <w:szCs w:val="22"/>
            <w:shd w:val="clear" w:color="auto" w:fill="FFFFFF"/>
            <w:lang w:val="fr-FR"/>
          </w:rPr>
          <w:delText xml:space="preserve"> et </w:delText>
        </w:r>
        <w:r w:rsidR="006279AB" w:rsidRPr="00B94B4F" w:rsidDel="000D31A8">
          <w:rPr>
            <w:b w:val="0"/>
            <w:i/>
            <w:sz w:val="22"/>
            <w:szCs w:val="22"/>
            <w:shd w:val="clear" w:color="auto" w:fill="FFFFFF"/>
            <w:lang w:val="fr-FR"/>
          </w:rPr>
          <w:delText xml:space="preserve">demande </w:delText>
        </w:r>
        <w:r w:rsidR="006279AB" w:rsidRPr="00B94B4F" w:rsidDel="000D31A8">
          <w:rPr>
            <w:b w:val="0"/>
            <w:sz w:val="22"/>
            <w:szCs w:val="22"/>
            <w:shd w:val="clear" w:color="auto" w:fill="FFFFFF"/>
            <w:lang w:val="fr-FR"/>
          </w:rPr>
          <w:delText xml:space="preserve">au projet de fournir des conseils détaillés pour aider à son utilisation à ces fins </w:delText>
        </w:r>
      </w:del>
      <w:r w:rsidR="006279AB" w:rsidRPr="00B94B4F">
        <w:rPr>
          <w:b w:val="0"/>
          <w:sz w:val="22"/>
          <w:szCs w:val="22"/>
          <w:shd w:val="clear" w:color="auto" w:fill="FFFFFF"/>
          <w:lang w:val="fr-FR"/>
        </w:rPr>
        <w:t>;</w:t>
      </w:r>
    </w:p>
    <w:p w:rsidR="00EF0AE9" w:rsidRDefault="00EF0AE9" w:rsidP="00DC3004">
      <w:pPr>
        <w:pStyle w:val="BodyText3"/>
        <w:spacing w:line="276" w:lineRule="auto"/>
        <w:jc w:val="both"/>
        <w:rPr>
          <w:b w:val="0"/>
          <w:sz w:val="22"/>
          <w:szCs w:val="22"/>
          <w:shd w:val="clear" w:color="auto" w:fill="FFFFFF"/>
          <w:lang w:val="fr-FR"/>
        </w:rPr>
      </w:pPr>
    </w:p>
    <w:p w:rsidR="000D31A8" w:rsidRDefault="000D31A8" w:rsidP="000D31A8">
      <w:pPr>
        <w:pStyle w:val="BodyText3"/>
        <w:spacing w:line="276" w:lineRule="auto"/>
        <w:jc w:val="both"/>
        <w:rPr>
          <w:b w:val="0"/>
          <w:sz w:val="22"/>
          <w:szCs w:val="22"/>
          <w:shd w:val="clear" w:color="auto" w:fill="FFFFFF"/>
          <w:lang w:val="fr-FR"/>
        </w:rPr>
      </w:pPr>
      <w:ins w:id="36" w:author="Catherine" w:date="2018-12-05T23:37:00Z">
        <w:r>
          <w:rPr>
            <w:b w:val="0"/>
            <w:sz w:val="22"/>
            <w:szCs w:val="22"/>
            <w:shd w:val="clear" w:color="auto" w:fill="FFFFFF"/>
            <w:lang w:val="fr-FR"/>
          </w:rPr>
          <w:t>5.</w:t>
        </w:r>
        <w:r>
          <w:rPr>
            <w:b w:val="0"/>
            <w:sz w:val="22"/>
            <w:szCs w:val="22"/>
            <w:shd w:val="clear" w:color="auto" w:fill="FFFFFF"/>
            <w:lang w:val="fr-FR"/>
          </w:rPr>
          <w:tab/>
        </w:r>
      </w:ins>
      <w:ins w:id="37" w:author="Catherine" w:date="2018-12-05T23:36:00Z">
        <w:r w:rsidRPr="000D31A8">
          <w:rPr>
            <w:b w:val="0"/>
            <w:sz w:val="22"/>
            <w:szCs w:val="22"/>
            <w:shd w:val="clear" w:color="auto" w:fill="FFFFFF"/>
            <w:lang w:val="fr-FR"/>
          </w:rPr>
          <w:t>Demande qu'une orientation détaillée sur l'utilisation de l'outil de réseau de sites critiques soit fournie dans le cadre du projet</w:t>
        </w:r>
        <w:r>
          <w:rPr>
            <w:b w:val="0"/>
            <w:sz w:val="22"/>
            <w:szCs w:val="22"/>
            <w:shd w:val="clear" w:color="auto" w:fill="FFFFFF"/>
            <w:lang w:val="fr-FR"/>
          </w:rPr>
          <w:t xml:space="preserve"> des voies de migration résistantes</w:t>
        </w:r>
        <w:r w:rsidRPr="000D31A8">
          <w:rPr>
            <w:b w:val="0"/>
            <w:sz w:val="22"/>
            <w:szCs w:val="22"/>
            <w:shd w:val="clear" w:color="auto" w:fill="FFFFFF"/>
            <w:lang w:val="fr-FR"/>
          </w:rPr>
          <w:t xml:space="preserve"> au</w:t>
        </w:r>
      </w:ins>
      <w:ins w:id="38" w:author="Catherine" w:date="2018-12-05T23:38:00Z">
        <w:r>
          <w:rPr>
            <w:b w:val="0"/>
            <w:sz w:val="22"/>
            <w:szCs w:val="22"/>
            <w:shd w:val="clear" w:color="auto" w:fill="FFFFFF"/>
            <w:lang w:val="fr-FR"/>
          </w:rPr>
          <w:t xml:space="preserve"> climat ;</w:t>
        </w:r>
      </w:ins>
    </w:p>
    <w:p w:rsidR="000D31A8" w:rsidRPr="00B94B4F" w:rsidRDefault="000D31A8" w:rsidP="00DC3004">
      <w:pPr>
        <w:pStyle w:val="BodyText3"/>
        <w:spacing w:line="276" w:lineRule="auto"/>
        <w:jc w:val="both"/>
        <w:rPr>
          <w:b w:val="0"/>
          <w:sz w:val="22"/>
          <w:szCs w:val="22"/>
          <w:shd w:val="clear" w:color="auto" w:fill="FFFFFF"/>
          <w:lang w:val="fr-FR"/>
        </w:rPr>
      </w:pPr>
    </w:p>
    <w:p w:rsidR="00C913D7" w:rsidRPr="00B94B4F" w:rsidRDefault="00724E51" w:rsidP="00732310">
      <w:pPr>
        <w:pStyle w:val="BodyText3"/>
        <w:spacing w:line="280" w:lineRule="auto"/>
        <w:jc w:val="both"/>
        <w:rPr>
          <w:b w:val="0"/>
          <w:sz w:val="22"/>
          <w:szCs w:val="22"/>
          <w:shd w:val="clear" w:color="auto" w:fill="FFFFFF"/>
          <w:lang w:val="fr-FR"/>
        </w:rPr>
      </w:pPr>
      <w:del w:id="39" w:author="Catherine" w:date="2018-12-05T23:39:00Z">
        <w:r w:rsidRPr="00B94B4F" w:rsidDel="000D31A8">
          <w:rPr>
            <w:b w:val="0"/>
            <w:sz w:val="22"/>
            <w:szCs w:val="22"/>
            <w:shd w:val="clear" w:color="auto" w:fill="FFFFFF"/>
            <w:lang w:val="fr-FR"/>
          </w:rPr>
          <w:delText>5</w:delText>
        </w:r>
      </w:del>
      <w:ins w:id="40" w:author="Catherine" w:date="2018-12-05T23:39:00Z">
        <w:r w:rsidR="000D31A8">
          <w:rPr>
            <w:b w:val="0"/>
            <w:sz w:val="22"/>
            <w:szCs w:val="22"/>
            <w:shd w:val="clear" w:color="auto" w:fill="FFFFFF"/>
            <w:lang w:val="fr-FR"/>
          </w:rPr>
          <w:t>6.</w:t>
        </w:r>
      </w:ins>
      <w:r w:rsidR="00C913D7" w:rsidRPr="00B94B4F">
        <w:rPr>
          <w:b w:val="0"/>
          <w:sz w:val="22"/>
          <w:szCs w:val="22"/>
          <w:shd w:val="clear" w:color="auto" w:fill="FFFFFF"/>
          <w:lang w:val="fr-FR"/>
        </w:rPr>
        <w:t>.</w:t>
      </w:r>
      <w:r w:rsidR="001B76B9">
        <w:rPr>
          <w:b w:val="0"/>
          <w:sz w:val="22"/>
          <w:szCs w:val="22"/>
          <w:shd w:val="clear" w:color="auto" w:fill="FFFFFF"/>
          <w:lang w:val="fr-FR"/>
        </w:rPr>
        <w:tab/>
      </w:r>
      <w:r w:rsidR="006279AB" w:rsidRPr="00B94B4F">
        <w:rPr>
          <w:b w:val="0"/>
          <w:i/>
          <w:sz w:val="22"/>
          <w:szCs w:val="22"/>
          <w:shd w:val="clear" w:color="auto" w:fill="FFFFFF"/>
          <w:lang w:val="fr-FR"/>
        </w:rPr>
        <w:t xml:space="preserve">Salue </w:t>
      </w:r>
      <w:r w:rsidR="006279AB" w:rsidRPr="00B94B4F">
        <w:rPr>
          <w:b w:val="0"/>
          <w:sz w:val="22"/>
          <w:szCs w:val="22"/>
          <w:shd w:val="clear" w:color="auto" w:fill="FFFFFF"/>
          <w:lang w:val="fr-FR"/>
        </w:rPr>
        <w:t xml:space="preserve">l’opportunité de partager les expériences acquises </w:t>
      </w:r>
      <w:r w:rsidR="00A613FD" w:rsidRPr="00B94B4F">
        <w:rPr>
          <w:b w:val="0"/>
          <w:sz w:val="22"/>
          <w:szCs w:val="22"/>
          <w:shd w:val="clear" w:color="auto" w:fill="FFFFFF"/>
          <w:lang w:val="fr-FR"/>
        </w:rPr>
        <w:t>dans</w:t>
      </w:r>
      <w:r w:rsidR="006279AB" w:rsidRPr="00B94B4F">
        <w:rPr>
          <w:b w:val="0"/>
          <w:sz w:val="22"/>
          <w:szCs w:val="22"/>
          <w:shd w:val="clear" w:color="auto" w:fill="FFFFFF"/>
          <w:lang w:val="fr-FR"/>
        </w:rPr>
        <w:t xml:space="preserve"> l’adaptation au changement climatique et pour les représentants des Parties, de recevoir une formation </w:t>
      </w:r>
      <w:r w:rsidR="00A613FD" w:rsidRPr="00B94B4F">
        <w:rPr>
          <w:b w:val="0"/>
          <w:sz w:val="22"/>
          <w:szCs w:val="22"/>
          <w:shd w:val="clear" w:color="auto" w:fill="FFFFFF"/>
          <w:lang w:val="fr-FR"/>
        </w:rPr>
        <w:t>sur</w:t>
      </w:r>
      <w:r w:rsidR="006279AB" w:rsidRPr="00B94B4F">
        <w:rPr>
          <w:b w:val="0"/>
          <w:sz w:val="22"/>
          <w:szCs w:val="22"/>
          <w:shd w:val="clear" w:color="auto" w:fill="FFFFFF"/>
          <w:lang w:val="fr-FR"/>
        </w:rPr>
        <w:t xml:space="preserve"> l’utilisation de l’Outil Réseau de sites critiques au cours de deux ateliers </w:t>
      </w:r>
      <w:r w:rsidR="00A613FD" w:rsidRPr="00B94B4F">
        <w:rPr>
          <w:b w:val="0"/>
          <w:sz w:val="22"/>
          <w:szCs w:val="22"/>
          <w:shd w:val="clear" w:color="auto" w:fill="FFFFFF"/>
          <w:lang w:val="fr-FR"/>
        </w:rPr>
        <w:t xml:space="preserve">régionaux </w:t>
      </w:r>
      <w:r w:rsidR="006279AB" w:rsidRPr="00B94B4F">
        <w:rPr>
          <w:b w:val="0"/>
          <w:sz w:val="22"/>
          <w:szCs w:val="22"/>
          <w:shd w:val="clear" w:color="auto" w:fill="FFFFFF"/>
          <w:lang w:val="fr-FR"/>
        </w:rPr>
        <w:t>prévus en Afrique dans le cadre du projet ;</w:t>
      </w:r>
    </w:p>
    <w:p w:rsidR="00C913D7" w:rsidRPr="00B94B4F" w:rsidRDefault="00C913D7" w:rsidP="00DC3004">
      <w:pPr>
        <w:pStyle w:val="BodyText3"/>
        <w:spacing w:line="276" w:lineRule="auto"/>
        <w:jc w:val="both"/>
        <w:rPr>
          <w:b w:val="0"/>
          <w:sz w:val="22"/>
          <w:szCs w:val="22"/>
          <w:shd w:val="clear" w:color="auto" w:fill="FFFFFF"/>
          <w:lang w:val="fr-FR"/>
        </w:rPr>
      </w:pPr>
    </w:p>
    <w:p w:rsidR="003F45D9" w:rsidRPr="00B94B4F" w:rsidRDefault="00724E51" w:rsidP="00732310">
      <w:pPr>
        <w:pStyle w:val="BodyText3"/>
        <w:spacing w:line="280" w:lineRule="auto"/>
        <w:jc w:val="both"/>
        <w:rPr>
          <w:b w:val="0"/>
          <w:sz w:val="22"/>
          <w:szCs w:val="22"/>
          <w:shd w:val="clear" w:color="auto" w:fill="FFFFFF"/>
          <w:lang w:val="fr-FR"/>
        </w:rPr>
      </w:pPr>
      <w:del w:id="41" w:author="Catherine" w:date="2018-12-05T23:39:00Z">
        <w:r w:rsidRPr="00B94B4F" w:rsidDel="000D31A8">
          <w:rPr>
            <w:b w:val="0"/>
            <w:sz w:val="22"/>
            <w:szCs w:val="22"/>
            <w:shd w:val="clear" w:color="auto" w:fill="FFFFFF"/>
            <w:lang w:val="fr-FR"/>
          </w:rPr>
          <w:lastRenderedPageBreak/>
          <w:delText>6</w:delText>
        </w:r>
      </w:del>
      <w:ins w:id="42" w:author="Catherine" w:date="2018-12-05T23:39:00Z">
        <w:r w:rsidR="000D31A8">
          <w:rPr>
            <w:b w:val="0"/>
            <w:sz w:val="22"/>
            <w:szCs w:val="22"/>
            <w:shd w:val="clear" w:color="auto" w:fill="FFFFFF"/>
            <w:lang w:val="fr-FR"/>
          </w:rPr>
          <w:t>7.</w:t>
        </w:r>
      </w:ins>
      <w:r w:rsidR="003F45D9" w:rsidRPr="00B94B4F">
        <w:rPr>
          <w:b w:val="0"/>
          <w:sz w:val="22"/>
          <w:szCs w:val="22"/>
          <w:shd w:val="clear" w:color="auto" w:fill="FFFFFF"/>
          <w:lang w:val="fr-FR"/>
        </w:rPr>
        <w:t>.</w:t>
      </w:r>
      <w:r w:rsidR="001B76B9">
        <w:rPr>
          <w:b w:val="0"/>
          <w:sz w:val="22"/>
          <w:szCs w:val="22"/>
          <w:shd w:val="clear" w:color="auto" w:fill="FFFFFF"/>
          <w:lang w:val="fr-FR"/>
        </w:rPr>
        <w:tab/>
      </w:r>
      <w:r w:rsidR="006279AB" w:rsidRPr="00B94B4F">
        <w:rPr>
          <w:b w:val="0"/>
          <w:i/>
          <w:sz w:val="22"/>
          <w:szCs w:val="22"/>
          <w:shd w:val="clear" w:color="auto" w:fill="FFFFFF"/>
          <w:lang w:val="fr-FR"/>
        </w:rPr>
        <w:t xml:space="preserve">Exhorte </w:t>
      </w:r>
      <w:r w:rsidR="006279AB" w:rsidRPr="00B94B4F">
        <w:rPr>
          <w:b w:val="0"/>
          <w:sz w:val="22"/>
          <w:szCs w:val="22"/>
          <w:shd w:val="clear" w:color="auto" w:fill="FFFFFF"/>
          <w:lang w:val="fr-FR"/>
        </w:rPr>
        <w:t xml:space="preserve">les Parties contractantes à fournir une protection juridique adéquate aux Sites critiques et </w:t>
      </w:r>
      <w:r w:rsidR="00126F14" w:rsidRPr="00B94B4F">
        <w:rPr>
          <w:b w:val="0"/>
          <w:sz w:val="22"/>
          <w:szCs w:val="22"/>
          <w:shd w:val="clear" w:color="auto" w:fill="FFFFFF"/>
          <w:lang w:val="fr-FR"/>
        </w:rPr>
        <w:t>à renforcer</w:t>
      </w:r>
      <w:r w:rsidR="006279AB" w:rsidRPr="00B94B4F">
        <w:rPr>
          <w:b w:val="0"/>
          <w:sz w:val="22"/>
          <w:szCs w:val="22"/>
          <w:shd w:val="clear" w:color="auto" w:fill="FFFFFF"/>
          <w:lang w:val="fr-FR"/>
        </w:rPr>
        <w:t xml:space="preserve"> leur gestion pour améliorer les conditions pour les populations d’oiseaux d’eau, afin de maximiser l</w:t>
      </w:r>
      <w:r w:rsidR="00126F14" w:rsidRPr="00B94B4F">
        <w:rPr>
          <w:b w:val="0"/>
          <w:sz w:val="22"/>
          <w:szCs w:val="22"/>
          <w:shd w:val="clear" w:color="auto" w:fill="FFFFFF"/>
          <w:lang w:val="fr-FR"/>
        </w:rPr>
        <w:t>eur</w:t>
      </w:r>
      <w:r w:rsidR="006279AB" w:rsidRPr="00B94B4F">
        <w:rPr>
          <w:b w:val="0"/>
          <w:sz w:val="22"/>
          <w:szCs w:val="22"/>
          <w:shd w:val="clear" w:color="auto" w:fill="FFFFFF"/>
          <w:lang w:val="fr-FR"/>
        </w:rPr>
        <w:t xml:space="preserve"> persistance, notamment face au changement climatique, et pour </w:t>
      </w:r>
      <w:r w:rsidR="00126F14" w:rsidRPr="00B94B4F">
        <w:rPr>
          <w:b w:val="0"/>
          <w:sz w:val="22"/>
          <w:szCs w:val="22"/>
          <w:shd w:val="clear" w:color="auto" w:fill="FFFFFF"/>
          <w:lang w:val="fr-FR"/>
        </w:rPr>
        <w:t>permettre aux populations de changer</w:t>
      </w:r>
      <w:r w:rsidR="006279AB" w:rsidRPr="00B94B4F">
        <w:rPr>
          <w:b w:val="0"/>
          <w:sz w:val="22"/>
          <w:szCs w:val="22"/>
          <w:shd w:val="clear" w:color="auto" w:fill="FFFFFF"/>
          <w:lang w:val="fr-FR"/>
        </w:rPr>
        <w:t xml:space="preserve"> </w:t>
      </w:r>
      <w:r w:rsidR="00126F14" w:rsidRPr="00B94B4F">
        <w:rPr>
          <w:b w:val="0"/>
          <w:sz w:val="22"/>
          <w:szCs w:val="22"/>
          <w:shd w:val="clear" w:color="auto" w:fill="FFFFFF"/>
          <w:lang w:val="fr-FR"/>
        </w:rPr>
        <w:t xml:space="preserve">plus facilement </w:t>
      </w:r>
      <w:r w:rsidR="006279AB" w:rsidRPr="00B94B4F">
        <w:rPr>
          <w:b w:val="0"/>
          <w:sz w:val="22"/>
          <w:szCs w:val="22"/>
          <w:shd w:val="clear" w:color="auto" w:fill="FFFFFF"/>
          <w:lang w:val="fr-FR"/>
        </w:rPr>
        <w:t>d</w:t>
      </w:r>
      <w:r w:rsidR="00126F14" w:rsidRPr="00B94B4F">
        <w:rPr>
          <w:b w:val="0"/>
          <w:sz w:val="22"/>
          <w:szCs w:val="22"/>
          <w:shd w:val="clear" w:color="auto" w:fill="FFFFFF"/>
          <w:lang w:val="fr-FR"/>
        </w:rPr>
        <w:t>’</w:t>
      </w:r>
      <w:r w:rsidR="006279AB" w:rsidRPr="00B94B4F">
        <w:rPr>
          <w:b w:val="0"/>
          <w:sz w:val="22"/>
          <w:szCs w:val="22"/>
          <w:shd w:val="clear" w:color="auto" w:fill="FFFFFF"/>
          <w:lang w:val="fr-FR"/>
        </w:rPr>
        <w:t>aires de répartition ;</w:t>
      </w:r>
    </w:p>
    <w:p w:rsidR="003F45D9" w:rsidRPr="00B94B4F" w:rsidRDefault="003F45D9" w:rsidP="00DC3004">
      <w:pPr>
        <w:pStyle w:val="BodyText3"/>
        <w:spacing w:line="276" w:lineRule="auto"/>
        <w:jc w:val="both"/>
        <w:rPr>
          <w:b w:val="0"/>
          <w:i/>
          <w:sz w:val="22"/>
          <w:szCs w:val="22"/>
          <w:shd w:val="clear" w:color="auto" w:fill="FFFFFF"/>
          <w:lang w:val="fr-FR"/>
        </w:rPr>
      </w:pPr>
    </w:p>
    <w:p w:rsidR="00331D31" w:rsidRPr="00A613FD" w:rsidRDefault="00724E51" w:rsidP="00732310">
      <w:pPr>
        <w:pStyle w:val="BodyText3"/>
        <w:spacing w:line="280" w:lineRule="auto"/>
        <w:jc w:val="both"/>
        <w:rPr>
          <w:b w:val="0"/>
          <w:sz w:val="22"/>
          <w:szCs w:val="22"/>
          <w:shd w:val="clear" w:color="auto" w:fill="FFFFFF"/>
          <w:lang w:val="fr-FR"/>
        </w:rPr>
      </w:pPr>
      <w:del w:id="43" w:author="Catherine" w:date="2018-12-05T23:39:00Z">
        <w:r w:rsidRPr="00B94B4F" w:rsidDel="000D31A8">
          <w:rPr>
            <w:b w:val="0"/>
            <w:sz w:val="22"/>
            <w:szCs w:val="22"/>
            <w:shd w:val="clear" w:color="auto" w:fill="FFFFFF"/>
            <w:lang w:val="fr-FR"/>
          </w:rPr>
          <w:delText>7</w:delText>
        </w:r>
      </w:del>
      <w:ins w:id="44" w:author="Catherine" w:date="2018-12-05T23:39:00Z">
        <w:r w:rsidR="000D31A8">
          <w:rPr>
            <w:b w:val="0"/>
            <w:sz w:val="22"/>
            <w:szCs w:val="22"/>
            <w:shd w:val="clear" w:color="auto" w:fill="FFFFFF"/>
            <w:lang w:val="fr-FR"/>
          </w:rPr>
          <w:t>8</w:t>
        </w:r>
      </w:ins>
      <w:r w:rsidR="00EF0AE9" w:rsidRPr="00B94B4F">
        <w:rPr>
          <w:b w:val="0"/>
          <w:sz w:val="22"/>
          <w:szCs w:val="22"/>
          <w:shd w:val="clear" w:color="auto" w:fill="FFFFFF"/>
          <w:lang w:val="fr-FR"/>
        </w:rPr>
        <w:t>.</w:t>
      </w:r>
      <w:r w:rsidR="001B76B9">
        <w:rPr>
          <w:b w:val="0"/>
          <w:sz w:val="22"/>
          <w:szCs w:val="22"/>
          <w:shd w:val="clear" w:color="auto" w:fill="FFFFFF"/>
          <w:lang w:val="fr-FR"/>
        </w:rPr>
        <w:tab/>
      </w:r>
      <w:r w:rsidR="001B76B9" w:rsidRPr="001B76B9">
        <w:rPr>
          <w:b w:val="0"/>
          <w:i/>
          <w:sz w:val="22"/>
          <w:szCs w:val="22"/>
          <w:shd w:val="clear" w:color="auto" w:fill="FFFFFF"/>
          <w:lang w:val="fr-FR"/>
        </w:rPr>
        <w:t>E</w:t>
      </w:r>
      <w:r w:rsidR="00126F14" w:rsidRPr="001B76B9">
        <w:rPr>
          <w:b w:val="0"/>
          <w:i/>
          <w:sz w:val="22"/>
          <w:szCs w:val="22"/>
          <w:shd w:val="clear" w:color="auto" w:fill="FFFFFF"/>
          <w:lang w:val="fr-FR"/>
        </w:rPr>
        <w:t>ncourage</w:t>
      </w:r>
      <w:r w:rsidR="00126F14" w:rsidRPr="00B94B4F">
        <w:rPr>
          <w:b w:val="0"/>
          <w:i/>
          <w:sz w:val="22"/>
          <w:szCs w:val="22"/>
          <w:shd w:val="clear" w:color="auto" w:fill="FFFFFF"/>
          <w:lang w:val="fr-FR"/>
        </w:rPr>
        <w:t xml:space="preserve"> </w:t>
      </w:r>
      <w:r w:rsidR="00126F14" w:rsidRPr="00B94B4F">
        <w:rPr>
          <w:b w:val="0"/>
          <w:sz w:val="22"/>
          <w:szCs w:val="22"/>
          <w:shd w:val="clear" w:color="auto" w:fill="FFFFFF"/>
          <w:lang w:val="fr-FR"/>
        </w:rPr>
        <w:t xml:space="preserve">les Parties contractantes à </w:t>
      </w:r>
      <w:ins w:id="45" w:author="Catherine" w:date="2018-12-05T23:39:00Z">
        <w:r w:rsidR="000D31A8">
          <w:rPr>
            <w:b w:val="0"/>
            <w:sz w:val="22"/>
            <w:szCs w:val="22"/>
            <w:shd w:val="clear" w:color="auto" w:fill="FFFFFF"/>
            <w:lang w:val="fr-FR"/>
          </w:rPr>
          <w:t xml:space="preserve">considérer l’utilisation </w:t>
        </w:r>
      </w:ins>
      <w:del w:id="46" w:author="Catherine" w:date="2018-12-05T23:39:00Z">
        <w:r w:rsidR="00126F14" w:rsidRPr="00B94B4F" w:rsidDel="000D31A8">
          <w:rPr>
            <w:b w:val="0"/>
            <w:sz w:val="22"/>
            <w:szCs w:val="22"/>
            <w:shd w:val="clear" w:color="auto" w:fill="FFFFFF"/>
            <w:lang w:val="fr-FR"/>
          </w:rPr>
          <w:delText>utiliser l</w:delText>
        </w:r>
      </w:del>
      <w:ins w:id="47" w:author="Catherine" w:date="2018-12-05T23:39:00Z">
        <w:r w:rsidR="000D31A8">
          <w:rPr>
            <w:b w:val="0"/>
            <w:sz w:val="22"/>
            <w:szCs w:val="22"/>
            <w:shd w:val="clear" w:color="auto" w:fill="FFFFFF"/>
            <w:lang w:val="fr-FR"/>
          </w:rPr>
          <w:t>d</w:t>
        </w:r>
      </w:ins>
      <w:r w:rsidR="00126F14" w:rsidRPr="00B94B4F">
        <w:rPr>
          <w:b w:val="0"/>
          <w:sz w:val="22"/>
          <w:szCs w:val="22"/>
          <w:shd w:val="clear" w:color="auto" w:fill="FFFFFF"/>
          <w:lang w:val="fr-FR"/>
        </w:rPr>
        <w:t xml:space="preserve">es expériences et approches élaborées dans le cadre du projet </w:t>
      </w:r>
      <w:r w:rsidR="00126F14" w:rsidRPr="00B94B4F">
        <w:rPr>
          <w:b w:val="0"/>
          <w:i/>
          <w:sz w:val="22"/>
          <w:szCs w:val="22"/>
          <w:lang w:val="fr-FR"/>
        </w:rPr>
        <w:t>Voie de migration résistante au climat</w:t>
      </w:r>
      <w:r w:rsidR="00126F14" w:rsidRPr="00B94B4F">
        <w:rPr>
          <w:b w:val="0"/>
          <w:sz w:val="22"/>
          <w:szCs w:val="22"/>
          <w:shd w:val="clear" w:color="auto" w:fill="FFFFFF"/>
          <w:lang w:val="fr-FR"/>
        </w:rPr>
        <w:t xml:space="preserve"> et </w:t>
      </w:r>
      <w:ins w:id="48" w:author="Catherine" w:date="2018-12-05T23:40:00Z">
        <w:r w:rsidR="000D31A8">
          <w:rPr>
            <w:b w:val="0"/>
            <w:sz w:val="22"/>
            <w:szCs w:val="22"/>
            <w:shd w:val="clear" w:color="auto" w:fill="FFFFFF"/>
            <w:lang w:val="fr-FR"/>
          </w:rPr>
          <w:t>de considérer</w:t>
        </w:r>
      </w:ins>
      <w:r w:rsidR="00126F14" w:rsidRPr="00B94B4F">
        <w:rPr>
          <w:b w:val="0"/>
          <w:sz w:val="22"/>
          <w:szCs w:val="22"/>
          <w:shd w:val="clear" w:color="auto" w:fill="FFFFFF"/>
          <w:lang w:val="fr-FR"/>
        </w:rPr>
        <w:t xml:space="preserve"> entreprendre des évaluations nationales de la résistance de leurs réseaux de sites et d’habitats nationaux</w:t>
      </w:r>
      <w:ins w:id="49" w:author="Catherine" w:date="2018-12-05T23:40:00Z">
        <w:r w:rsidR="000D31A8">
          <w:rPr>
            <w:b w:val="0"/>
            <w:sz w:val="22"/>
            <w:szCs w:val="22"/>
            <w:shd w:val="clear" w:color="auto" w:fill="FFFFFF"/>
            <w:lang w:val="fr-FR"/>
          </w:rPr>
          <w:t xml:space="preserve"> et, le cas </w:t>
        </w:r>
      </w:ins>
      <w:ins w:id="50" w:author="Catherine" w:date="2018-12-05T23:41:00Z">
        <w:r w:rsidR="000D31A8">
          <w:rPr>
            <w:b w:val="0"/>
            <w:sz w:val="22"/>
            <w:szCs w:val="22"/>
            <w:shd w:val="clear" w:color="auto" w:fill="FFFFFF"/>
            <w:lang w:val="fr-FR"/>
          </w:rPr>
          <w:t>échéant,</w:t>
        </w:r>
      </w:ins>
      <w:del w:id="51" w:author="Catherine" w:date="2018-12-05T23:41:00Z">
        <w:r w:rsidR="00126F14" w:rsidRPr="00B94B4F" w:rsidDel="000D31A8">
          <w:rPr>
            <w:b w:val="0"/>
            <w:sz w:val="22"/>
            <w:szCs w:val="22"/>
            <w:shd w:val="clear" w:color="auto" w:fill="FFFFFF"/>
            <w:lang w:val="fr-FR"/>
          </w:rPr>
          <w:delText xml:space="preserve">, </w:delText>
        </w:r>
        <w:r w:rsidR="00A613FD" w:rsidRPr="00B94B4F" w:rsidDel="000D31A8">
          <w:rPr>
            <w:b w:val="0"/>
            <w:sz w:val="22"/>
            <w:szCs w:val="22"/>
            <w:shd w:val="clear" w:color="auto" w:fill="FFFFFF"/>
            <w:lang w:val="fr-FR"/>
          </w:rPr>
          <w:delText>de même qu’</w:delText>
        </w:r>
        <w:r w:rsidR="00126F14" w:rsidRPr="00B94B4F" w:rsidDel="000D31A8">
          <w:rPr>
            <w:b w:val="0"/>
            <w:sz w:val="22"/>
            <w:szCs w:val="22"/>
            <w:shd w:val="clear" w:color="auto" w:fill="FFFFFF"/>
            <w:lang w:val="fr-FR"/>
          </w:rPr>
          <w:delText>à</w:delText>
        </w:r>
      </w:del>
      <w:r w:rsidR="00126F14" w:rsidRPr="00B94B4F">
        <w:rPr>
          <w:b w:val="0"/>
          <w:sz w:val="22"/>
          <w:szCs w:val="22"/>
          <w:shd w:val="clear" w:color="auto" w:fill="FFFFFF"/>
          <w:lang w:val="fr-FR"/>
        </w:rPr>
        <w:t xml:space="preserve"> intégrer les mesures </w:t>
      </w:r>
      <w:del w:id="52" w:author="Catherine" w:date="2018-12-05T23:41:00Z">
        <w:r w:rsidR="00126F14" w:rsidRPr="00B94B4F" w:rsidDel="000D31A8">
          <w:rPr>
            <w:b w:val="0"/>
            <w:sz w:val="22"/>
            <w:szCs w:val="22"/>
            <w:shd w:val="clear" w:color="auto" w:fill="FFFFFF"/>
            <w:lang w:val="fr-FR"/>
          </w:rPr>
          <w:delText xml:space="preserve">nécessaires </w:delText>
        </w:r>
      </w:del>
      <w:r w:rsidR="00126F14" w:rsidRPr="00B94B4F">
        <w:rPr>
          <w:b w:val="0"/>
          <w:sz w:val="22"/>
          <w:szCs w:val="22"/>
          <w:shd w:val="clear" w:color="auto" w:fill="FFFFFF"/>
          <w:lang w:val="fr-FR"/>
        </w:rPr>
        <w:t>dans les politiques et plans nationaux ;</w:t>
      </w:r>
    </w:p>
    <w:p w:rsidR="00B83BA0" w:rsidRPr="00A613FD" w:rsidRDefault="00B83BA0" w:rsidP="00DC3004">
      <w:pPr>
        <w:pStyle w:val="BodyText3"/>
        <w:spacing w:line="276" w:lineRule="auto"/>
        <w:jc w:val="both"/>
        <w:rPr>
          <w:b w:val="0"/>
          <w:sz w:val="22"/>
          <w:szCs w:val="22"/>
          <w:shd w:val="clear" w:color="auto" w:fill="FFFF00"/>
          <w:lang w:val="fr-FR"/>
        </w:rPr>
      </w:pPr>
    </w:p>
    <w:p w:rsidR="00581CE3" w:rsidRDefault="00724E51" w:rsidP="00732310">
      <w:pPr>
        <w:pStyle w:val="BodyText3"/>
        <w:spacing w:line="280" w:lineRule="auto"/>
        <w:jc w:val="both"/>
        <w:rPr>
          <w:sz w:val="22"/>
          <w:szCs w:val="22"/>
          <w:lang w:val="fr-FR"/>
        </w:rPr>
      </w:pPr>
      <w:del w:id="53" w:author="Catherine" w:date="2018-12-05T23:41:00Z">
        <w:r w:rsidRPr="00A613FD" w:rsidDel="000D31A8">
          <w:rPr>
            <w:b w:val="0"/>
            <w:sz w:val="22"/>
            <w:szCs w:val="22"/>
            <w:shd w:val="clear" w:color="auto" w:fill="FFFFFF"/>
            <w:lang w:val="fr-FR"/>
          </w:rPr>
          <w:delText>8</w:delText>
        </w:r>
      </w:del>
      <w:ins w:id="54" w:author="Catherine" w:date="2018-12-05T23:41:00Z">
        <w:r w:rsidR="000D31A8">
          <w:rPr>
            <w:b w:val="0"/>
            <w:sz w:val="22"/>
            <w:szCs w:val="22"/>
            <w:shd w:val="clear" w:color="auto" w:fill="FFFFFF"/>
            <w:lang w:val="fr-FR"/>
          </w:rPr>
          <w:t>9</w:t>
        </w:r>
      </w:ins>
      <w:r w:rsidR="001B76B9">
        <w:rPr>
          <w:b w:val="0"/>
          <w:sz w:val="22"/>
          <w:szCs w:val="22"/>
          <w:shd w:val="clear" w:color="auto" w:fill="FFFFFF"/>
          <w:lang w:val="fr-FR"/>
        </w:rPr>
        <w:t>.</w:t>
      </w:r>
      <w:r w:rsidR="00B1242C" w:rsidRPr="00A613FD">
        <w:rPr>
          <w:b w:val="0"/>
          <w:sz w:val="22"/>
          <w:szCs w:val="22"/>
          <w:shd w:val="clear" w:color="auto" w:fill="FFFFFF"/>
          <w:lang w:val="fr-FR"/>
        </w:rPr>
        <w:tab/>
      </w:r>
      <w:r w:rsidR="00126F14" w:rsidRPr="00A53192">
        <w:rPr>
          <w:b w:val="0"/>
          <w:i/>
          <w:sz w:val="22"/>
          <w:szCs w:val="22"/>
          <w:shd w:val="clear" w:color="auto" w:fill="FFFFFF"/>
          <w:lang w:val="fr-FR"/>
        </w:rPr>
        <w:t>Exhorte vivement</w:t>
      </w:r>
      <w:r w:rsidR="00126F14" w:rsidRPr="00A53192">
        <w:rPr>
          <w:b w:val="0"/>
          <w:sz w:val="22"/>
          <w:szCs w:val="22"/>
          <w:shd w:val="clear" w:color="auto" w:fill="FFFFFF"/>
          <w:lang w:val="fr-FR"/>
        </w:rPr>
        <w:t xml:space="preserve"> les donateurs et </w:t>
      </w:r>
      <w:r w:rsidR="00732310" w:rsidRPr="00A53192">
        <w:rPr>
          <w:b w:val="0"/>
          <w:sz w:val="22"/>
          <w:szCs w:val="22"/>
          <w:shd w:val="clear" w:color="auto" w:fill="FFFFFF"/>
          <w:lang w:val="fr-FR"/>
        </w:rPr>
        <w:t xml:space="preserve">les </w:t>
      </w:r>
      <w:r w:rsidR="00126F14" w:rsidRPr="00A53192">
        <w:rPr>
          <w:b w:val="0"/>
          <w:sz w:val="22"/>
          <w:szCs w:val="22"/>
          <w:shd w:val="clear" w:color="auto" w:fill="FFFFFF"/>
          <w:lang w:val="fr-FR"/>
        </w:rPr>
        <w:t xml:space="preserve">agences de financement </w:t>
      </w:r>
      <w:r w:rsidR="00732310" w:rsidRPr="00A53192">
        <w:rPr>
          <w:b w:val="0"/>
          <w:sz w:val="22"/>
          <w:szCs w:val="22"/>
          <w:shd w:val="clear" w:color="auto" w:fill="FFFFFF"/>
          <w:lang w:val="fr-FR"/>
        </w:rPr>
        <w:t>à aider la mise en œuvre de mesures d’adaptation intégrées basées sur les écosystèmes</w:t>
      </w:r>
      <w:r w:rsidR="00A613FD" w:rsidRPr="00A53192">
        <w:rPr>
          <w:b w:val="0"/>
          <w:sz w:val="22"/>
          <w:szCs w:val="22"/>
          <w:shd w:val="clear" w:color="auto" w:fill="FFFFFF"/>
          <w:lang w:val="fr-FR"/>
        </w:rPr>
        <w:t>, en particulier</w:t>
      </w:r>
      <w:r w:rsidR="00126F14" w:rsidRPr="00A53192">
        <w:rPr>
          <w:b w:val="0"/>
          <w:sz w:val="22"/>
          <w:szCs w:val="22"/>
          <w:shd w:val="clear" w:color="auto" w:fill="FFFFFF"/>
          <w:lang w:val="fr-FR"/>
        </w:rPr>
        <w:t xml:space="preserve"> </w:t>
      </w:r>
      <w:r w:rsidR="00732310" w:rsidRPr="00A53192">
        <w:rPr>
          <w:b w:val="0"/>
          <w:sz w:val="22"/>
          <w:szCs w:val="22"/>
          <w:shd w:val="clear" w:color="auto" w:fill="FFFFFF"/>
          <w:lang w:val="fr-FR"/>
        </w:rPr>
        <w:t xml:space="preserve">dans les aires prioritaires identifiées par le projet </w:t>
      </w:r>
      <w:r w:rsidR="00732310" w:rsidRPr="00A53192">
        <w:rPr>
          <w:b w:val="0"/>
          <w:i/>
          <w:sz w:val="22"/>
          <w:szCs w:val="22"/>
          <w:lang w:val="fr-FR"/>
        </w:rPr>
        <w:t xml:space="preserve">Voie de migration résistante au climat, </w:t>
      </w:r>
      <w:r w:rsidR="00732310" w:rsidRPr="00A53192">
        <w:rPr>
          <w:b w:val="0"/>
          <w:sz w:val="22"/>
          <w:szCs w:val="22"/>
          <w:shd w:val="clear" w:color="auto" w:fill="FFFFFF"/>
          <w:lang w:val="fr-FR"/>
        </w:rPr>
        <w:t xml:space="preserve">en tenant compte de </w:t>
      </w:r>
      <w:r w:rsidR="00A613FD" w:rsidRPr="00A53192">
        <w:rPr>
          <w:b w:val="0"/>
          <w:sz w:val="22"/>
          <w:szCs w:val="22"/>
          <w:shd w:val="clear" w:color="auto" w:fill="FFFFFF"/>
          <w:lang w:val="fr-FR"/>
        </w:rPr>
        <w:t>leur</w:t>
      </w:r>
      <w:r w:rsidR="00732310" w:rsidRPr="00A53192">
        <w:rPr>
          <w:b w:val="0"/>
          <w:sz w:val="22"/>
          <w:szCs w:val="22"/>
          <w:shd w:val="clear" w:color="auto" w:fill="FFFFFF"/>
          <w:lang w:val="fr-FR"/>
        </w:rPr>
        <w:t xml:space="preserve"> importance exceptionnelle pour l’ensemble du Réseau de sites critiques de l’</w:t>
      </w:r>
      <w:r w:rsidR="00126F14" w:rsidRPr="00A53192">
        <w:rPr>
          <w:b w:val="0"/>
          <w:sz w:val="22"/>
          <w:szCs w:val="22"/>
          <w:shd w:val="clear" w:color="auto" w:fill="FFFFFF"/>
          <w:lang w:val="fr-FR"/>
        </w:rPr>
        <w:t xml:space="preserve">AEWA </w:t>
      </w:r>
      <w:r w:rsidR="00732310" w:rsidRPr="00A53192">
        <w:rPr>
          <w:b w:val="0"/>
          <w:sz w:val="22"/>
          <w:szCs w:val="22"/>
          <w:shd w:val="clear" w:color="auto" w:fill="FFFFFF"/>
          <w:lang w:val="fr-FR"/>
        </w:rPr>
        <w:t xml:space="preserve">et de </w:t>
      </w:r>
      <w:r w:rsidR="00A613FD" w:rsidRPr="00A53192">
        <w:rPr>
          <w:b w:val="0"/>
          <w:sz w:val="22"/>
          <w:szCs w:val="22"/>
          <w:shd w:val="clear" w:color="auto" w:fill="FFFFFF"/>
          <w:lang w:val="fr-FR"/>
        </w:rPr>
        <w:t>leur</w:t>
      </w:r>
      <w:r w:rsidR="00126F14" w:rsidRPr="00A53192">
        <w:rPr>
          <w:b w:val="0"/>
          <w:sz w:val="22"/>
          <w:szCs w:val="22"/>
          <w:shd w:val="clear" w:color="auto" w:fill="FFFFFF"/>
          <w:lang w:val="fr-FR"/>
        </w:rPr>
        <w:t xml:space="preserve"> contribution </w:t>
      </w:r>
      <w:r w:rsidR="00732310" w:rsidRPr="00A53192">
        <w:rPr>
          <w:b w:val="0"/>
          <w:sz w:val="22"/>
          <w:szCs w:val="22"/>
          <w:shd w:val="clear" w:color="auto" w:fill="FFFFFF"/>
          <w:lang w:val="fr-FR"/>
        </w:rPr>
        <w:t>aux Objectifs d’</w:t>
      </w:r>
      <w:r w:rsidR="00126F14" w:rsidRPr="00A53192">
        <w:rPr>
          <w:b w:val="0"/>
          <w:sz w:val="22"/>
          <w:szCs w:val="22"/>
          <w:shd w:val="clear" w:color="auto" w:fill="FFFFFF"/>
          <w:lang w:val="fr-FR"/>
        </w:rPr>
        <w:t xml:space="preserve">Aichi </w:t>
      </w:r>
      <w:r w:rsidR="00732310" w:rsidRPr="00A53192">
        <w:rPr>
          <w:b w:val="0"/>
          <w:sz w:val="22"/>
          <w:szCs w:val="22"/>
          <w:shd w:val="clear" w:color="auto" w:fill="FFFFFF"/>
          <w:lang w:val="fr-FR"/>
        </w:rPr>
        <w:t>et aux Objectifs de développement durable</w:t>
      </w:r>
      <w:r w:rsidR="001B76B9">
        <w:rPr>
          <w:b w:val="0"/>
          <w:sz w:val="22"/>
          <w:szCs w:val="22"/>
          <w:shd w:val="clear" w:color="auto" w:fill="FFFFFF"/>
          <w:lang w:val="fr-FR"/>
        </w:rPr>
        <w:t> ;</w:t>
      </w:r>
      <w:r w:rsidR="00C913D7" w:rsidRPr="00A53192">
        <w:rPr>
          <w:b w:val="0"/>
          <w:sz w:val="22"/>
          <w:szCs w:val="22"/>
          <w:shd w:val="clear" w:color="auto" w:fill="FFFFFF"/>
          <w:lang w:val="fr-FR"/>
        </w:rPr>
        <w:t xml:space="preserve"> </w:t>
      </w:r>
      <w:r w:rsidR="00B83BA0" w:rsidRPr="00A53192">
        <w:rPr>
          <w:sz w:val="22"/>
          <w:szCs w:val="22"/>
          <w:lang w:val="fr-FR"/>
        </w:rPr>
        <w:t xml:space="preserve"> </w:t>
      </w:r>
    </w:p>
    <w:p w:rsidR="00FD79A6" w:rsidRDefault="00FD79A6" w:rsidP="00732310">
      <w:pPr>
        <w:pStyle w:val="BodyText3"/>
        <w:spacing w:line="280" w:lineRule="auto"/>
        <w:jc w:val="both"/>
        <w:rPr>
          <w:sz w:val="22"/>
          <w:szCs w:val="22"/>
          <w:lang w:val="fr-FR"/>
        </w:rPr>
      </w:pPr>
    </w:p>
    <w:p w:rsidR="00FD79A6" w:rsidRDefault="00FD79A6" w:rsidP="001B76B9">
      <w:pPr>
        <w:pStyle w:val="BodyText3"/>
        <w:tabs>
          <w:tab w:val="left" w:pos="720"/>
        </w:tabs>
        <w:spacing w:line="280" w:lineRule="auto"/>
        <w:jc w:val="both"/>
        <w:rPr>
          <w:b w:val="0"/>
          <w:sz w:val="22"/>
          <w:szCs w:val="22"/>
          <w:lang w:val="fr-FR"/>
        </w:rPr>
      </w:pPr>
      <w:del w:id="55" w:author="Catherine" w:date="2018-12-05T23:41:00Z">
        <w:r w:rsidRPr="001B76B9" w:rsidDel="000D31A8">
          <w:rPr>
            <w:b w:val="0"/>
            <w:sz w:val="22"/>
            <w:szCs w:val="22"/>
            <w:lang w:val="fr-FR"/>
          </w:rPr>
          <w:delText>9</w:delText>
        </w:r>
      </w:del>
      <w:ins w:id="56" w:author="Catherine" w:date="2018-12-05T23:41:00Z">
        <w:r w:rsidR="000D31A8">
          <w:rPr>
            <w:b w:val="0"/>
            <w:sz w:val="22"/>
            <w:szCs w:val="22"/>
            <w:lang w:val="fr-FR"/>
          </w:rPr>
          <w:t>10</w:t>
        </w:r>
      </w:ins>
      <w:r w:rsidRPr="001B76B9">
        <w:rPr>
          <w:b w:val="0"/>
          <w:sz w:val="22"/>
          <w:szCs w:val="22"/>
          <w:lang w:val="fr-FR"/>
        </w:rPr>
        <w:t xml:space="preserve">. </w:t>
      </w:r>
      <w:r>
        <w:rPr>
          <w:b w:val="0"/>
          <w:sz w:val="22"/>
          <w:szCs w:val="22"/>
          <w:lang w:val="fr-FR"/>
        </w:rPr>
        <w:tab/>
      </w:r>
      <w:r w:rsidRPr="001B76B9">
        <w:rPr>
          <w:b w:val="0"/>
          <w:i/>
          <w:sz w:val="22"/>
          <w:szCs w:val="22"/>
          <w:lang w:val="fr-FR"/>
        </w:rPr>
        <w:t>Adopte</w:t>
      </w:r>
      <w:r>
        <w:rPr>
          <w:b w:val="0"/>
          <w:sz w:val="22"/>
          <w:szCs w:val="22"/>
          <w:lang w:val="fr-FR"/>
        </w:rPr>
        <w:t xml:space="preserve"> l’interprétation suivante de la définition de l’état de conservation favorable à la lumière du changement climatique </w:t>
      </w:r>
      <w:r w:rsidR="00155027">
        <w:rPr>
          <w:b w:val="0"/>
          <w:sz w:val="22"/>
          <w:szCs w:val="22"/>
          <w:lang w:val="fr-FR"/>
        </w:rPr>
        <w:t>selon la Résolution 12.21 de la CMS :</w:t>
      </w:r>
    </w:p>
    <w:p w:rsidR="00155027" w:rsidRDefault="00155027" w:rsidP="001B76B9">
      <w:pPr>
        <w:pStyle w:val="BodyText3"/>
        <w:tabs>
          <w:tab w:val="left" w:pos="720"/>
        </w:tabs>
        <w:spacing w:line="280" w:lineRule="auto"/>
        <w:jc w:val="both"/>
        <w:rPr>
          <w:b w:val="0"/>
          <w:sz w:val="22"/>
          <w:szCs w:val="22"/>
          <w:lang w:val="fr-FR"/>
        </w:rPr>
      </w:pPr>
    </w:p>
    <w:p w:rsidR="000D31A8" w:rsidRDefault="00155027" w:rsidP="00D30ACB">
      <w:pPr>
        <w:pStyle w:val="BodyText3"/>
        <w:spacing w:line="276" w:lineRule="auto"/>
        <w:jc w:val="both"/>
        <w:rPr>
          <w:b w:val="0"/>
          <w:sz w:val="22"/>
          <w:szCs w:val="22"/>
          <w:lang w:val="fr-FR"/>
        </w:rPr>
      </w:pPr>
      <w:r w:rsidRPr="001B76B9">
        <w:rPr>
          <w:b w:val="0"/>
          <w:sz w:val="22"/>
          <w:szCs w:val="22"/>
          <w:lang w:val="fr-FR"/>
        </w:rPr>
        <w:t>Conformément aux dispositions de l’Article I 1) c) 4) de la Convention, l’une des conditions à remplir pour que l’état de conservation d’une espèce soit considéré « favorable » est la suivante : « </w:t>
      </w:r>
      <w:r w:rsidRPr="000D31A8">
        <w:rPr>
          <w:b w:val="0"/>
          <w:i/>
          <w:sz w:val="22"/>
          <w:szCs w:val="22"/>
          <w:lang w:val="fr-FR"/>
        </w:rPr>
        <w:t>la répartition et les effectifs de la population de cette espèce migratrice sont proches de leur étendue et de leurs niveaux historiques dans la mesure où il existe des écosystèmes susceptibles de convenir à ladite espèce et dans la mesure où cela est compatible avec une gestion sage de la faune sauvage</w:t>
      </w:r>
      <w:r w:rsidRPr="001B76B9">
        <w:rPr>
          <w:b w:val="0"/>
          <w:sz w:val="22"/>
          <w:szCs w:val="22"/>
          <w:lang w:val="fr-FR"/>
        </w:rPr>
        <w:t> ».</w:t>
      </w:r>
    </w:p>
    <w:p w:rsidR="000D31A8" w:rsidRDefault="000D31A8" w:rsidP="001B76B9">
      <w:pPr>
        <w:pStyle w:val="BodyText3"/>
        <w:spacing w:line="276" w:lineRule="auto"/>
        <w:ind w:left="720"/>
        <w:jc w:val="both"/>
        <w:rPr>
          <w:b w:val="0"/>
          <w:sz w:val="22"/>
          <w:szCs w:val="22"/>
          <w:lang w:val="fr-FR"/>
        </w:rPr>
      </w:pPr>
    </w:p>
    <w:p w:rsidR="00155027" w:rsidRPr="001B76B9" w:rsidRDefault="00155027" w:rsidP="00D30ACB">
      <w:pPr>
        <w:pStyle w:val="BodyText3"/>
        <w:spacing w:line="276" w:lineRule="auto"/>
        <w:jc w:val="both"/>
        <w:rPr>
          <w:b w:val="0"/>
          <w:sz w:val="22"/>
          <w:szCs w:val="22"/>
          <w:lang w:val="fr-FR"/>
        </w:rPr>
      </w:pPr>
      <w:r w:rsidRPr="001B76B9">
        <w:rPr>
          <w:b w:val="0"/>
          <w:sz w:val="22"/>
          <w:szCs w:val="22"/>
          <w:lang w:val="fr-FR"/>
        </w:rPr>
        <w:t xml:space="preserve">Alors qu’il est toujours impératif de prendre des mesures de conservation sur les sites historiques des espèces migratrices, cela s’imposera également hors de ces sites pour garantir un état de conservation favorable, notamment compte tenu des déplacements des aires de répartition dus au climat. Ces actions hors des aires de répartition historiques des espèces pourraient s’avérer nécessaires dans le respect des objectifs et </w:t>
      </w:r>
      <w:r w:rsidR="00FB6C83">
        <w:rPr>
          <w:b w:val="0"/>
          <w:sz w:val="22"/>
          <w:szCs w:val="22"/>
          <w:lang w:val="fr-FR"/>
        </w:rPr>
        <w:t>des obligations des Parties dans le cadre de</w:t>
      </w:r>
      <w:r w:rsidRPr="001B76B9">
        <w:rPr>
          <w:b w:val="0"/>
          <w:sz w:val="22"/>
          <w:szCs w:val="22"/>
          <w:lang w:val="fr-FR"/>
        </w:rPr>
        <w:t xml:space="preserve"> l’Accord</w:t>
      </w:r>
      <w:r w:rsidR="001B76B9">
        <w:rPr>
          <w:b w:val="0"/>
          <w:sz w:val="22"/>
          <w:szCs w:val="22"/>
          <w:lang w:val="fr-FR"/>
        </w:rPr>
        <w:t>.</w:t>
      </w:r>
    </w:p>
    <w:p w:rsidR="00B83BA0" w:rsidRPr="00A53192" w:rsidRDefault="00B83BA0" w:rsidP="00DC3004">
      <w:pPr>
        <w:pStyle w:val="NormalWeb"/>
        <w:spacing w:line="276" w:lineRule="auto"/>
        <w:ind w:left="640" w:hanging="640"/>
        <w:rPr>
          <w:sz w:val="22"/>
          <w:szCs w:val="22"/>
          <w:lang w:val="fr-FR"/>
        </w:rPr>
      </w:pPr>
    </w:p>
    <w:sectPr w:rsidR="00B83BA0" w:rsidRPr="00A53192" w:rsidSect="000B313A">
      <w:footerReference w:type="default" r:id="rId8"/>
      <w:headerReference w:type="first" r:id="rId9"/>
      <w:pgSz w:w="11906" w:h="16838"/>
      <w:pgMar w:top="1021" w:right="1134" w:bottom="851" w:left="1134" w:header="709" w:footer="51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A53" w:rsidRDefault="004F2A53">
      <w:pPr>
        <w:spacing w:line="240" w:lineRule="auto"/>
      </w:pPr>
      <w:r>
        <w:separator/>
      </w:r>
    </w:p>
  </w:endnote>
  <w:endnote w:type="continuationSeparator" w:id="0">
    <w:p w:rsidR="004F2A53" w:rsidRDefault="004F2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AB" w:rsidRPr="001437F8" w:rsidRDefault="007D0931">
    <w:pPr>
      <w:pStyle w:val="Footer"/>
      <w:jc w:val="center"/>
      <w:rPr>
        <w:sz w:val="20"/>
        <w:szCs w:val="20"/>
      </w:rPr>
    </w:pPr>
    <w:r w:rsidRPr="001437F8">
      <w:rPr>
        <w:sz w:val="20"/>
        <w:szCs w:val="20"/>
      </w:rPr>
      <w:fldChar w:fldCharType="begin"/>
    </w:r>
    <w:r w:rsidR="006279AB" w:rsidRPr="001437F8">
      <w:rPr>
        <w:sz w:val="20"/>
        <w:szCs w:val="20"/>
      </w:rPr>
      <w:instrText xml:space="preserve"> PAGE </w:instrText>
    </w:r>
    <w:r w:rsidRPr="001437F8">
      <w:rPr>
        <w:sz w:val="20"/>
        <w:szCs w:val="20"/>
      </w:rPr>
      <w:fldChar w:fldCharType="separate"/>
    </w:r>
    <w:r w:rsidR="00D30ACB">
      <w:rPr>
        <w:noProof/>
        <w:sz w:val="20"/>
        <w:szCs w:val="20"/>
      </w:rPr>
      <w:t>4</w:t>
    </w:r>
    <w:r w:rsidRPr="001437F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A53" w:rsidRDefault="004F2A53">
      <w:pPr>
        <w:spacing w:line="240" w:lineRule="auto"/>
      </w:pPr>
      <w:r>
        <w:separator/>
      </w:r>
    </w:p>
  </w:footnote>
  <w:footnote w:type="continuationSeparator" w:id="0">
    <w:p w:rsidR="004F2A53" w:rsidRDefault="004F2A53">
      <w:pPr>
        <w:spacing w:line="240" w:lineRule="auto"/>
      </w:pPr>
      <w:r>
        <w:continuationSeparator/>
      </w:r>
    </w:p>
  </w:footnote>
  <w:footnote w:id="1">
    <w:p w:rsidR="00390855" w:rsidRPr="005154A8" w:rsidRDefault="00390855" w:rsidP="00390855">
      <w:pPr>
        <w:pStyle w:val="FootnoteText"/>
        <w:rPr>
          <w:ins w:id="14" w:author="Catherine" w:date="2018-12-05T23:25:00Z"/>
          <w:rFonts w:ascii="Times New Roman" w:hAnsi="Times New Roman" w:cs="Times New Roman"/>
        </w:rPr>
      </w:pPr>
      <w:ins w:id="15" w:author="Catherine" w:date="2018-12-05T23:25:00Z">
        <w:r w:rsidRPr="005154A8">
          <w:rPr>
            <w:rStyle w:val="FootnoteReference"/>
            <w:rFonts w:ascii="Times New Roman" w:hAnsi="Times New Roman" w:cs="Times New Roman"/>
          </w:rPr>
          <w:footnoteRef/>
        </w:r>
        <w:r w:rsidRPr="005154A8">
          <w:rPr>
            <w:rFonts w:ascii="Times New Roman" w:hAnsi="Times New Roman" w:cs="Times New Roman"/>
          </w:rPr>
          <w:t xml:space="preserve"> http://ec.europa.eu/environment/nature/climatechange/pdf/Guidance%20document.pdf</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FF6FC5" w:rsidRPr="00064BE4" w:rsidTr="007B7168">
      <w:trPr>
        <w:trHeight w:val="1256"/>
      </w:trPr>
      <w:tc>
        <w:tcPr>
          <w:tcW w:w="2268" w:type="dxa"/>
          <w:shd w:val="clear" w:color="auto" w:fill="auto"/>
          <w:tcMar>
            <w:top w:w="0" w:type="dxa"/>
            <w:left w:w="108" w:type="dxa"/>
            <w:bottom w:w="0" w:type="dxa"/>
            <w:right w:w="108" w:type="dxa"/>
          </w:tcMar>
        </w:tcPr>
        <w:p w:rsidR="00FF6FC5" w:rsidRPr="00FF6FC5" w:rsidRDefault="00FF6FC5" w:rsidP="00FF6FC5">
          <w:pPr>
            <w:autoSpaceDN w:val="0"/>
            <w:spacing w:line="240" w:lineRule="auto"/>
            <w:textAlignment w:val="baseline"/>
            <w:rPr>
              <w:rFonts w:ascii="Times New Roman" w:eastAsia="Times New Roman" w:hAnsi="Times New Roman" w:cs="Times New Roman"/>
              <w:kern w:val="0"/>
              <w:sz w:val="24"/>
              <w:lang w:val="fr-FR" w:eastAsia="en-US"/>
            </w:rPr>
          </w:pPr>
          <w:r w:rsidRPr="00FF6FC5">
            <w:rPr>
              <w:rFonts w:ascii="Times New Roman" w:eastAsia="Times New Roman" w:hAnsi="Times New Roman" w:cs="Times New Roman"/>
              <w:noProof/>
              <w:kern w:val="0"/>
              <w:sz w:val="24"/>
              <w:lang w:eastAsia="en-GB"/>
            </w:rPr>
            <w:drawing>
              <wp:inline distT="0" distB="0" distL="0" distR="0" wp14:anchorId="7EAADD20" wp14:editId="7BF1FD99">
                <wp:extent cx="695325" cy="552450"/>
                <wp:effectExtent l="0" t="0" r="9525"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9" cy="552453"/>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rsidR="00FF6FC5" w:rsidRPr="00FF6FC5" w:rsidRDefault="00FF6FC5" w:rsidP="00FF6FC5">
          <w:pPr>
            <w:tabs>
              <w:tab w:val="left" w:pos="2871"/>
            </w:tabs>
            <w:autoSpaceDN w:val="0"/>
            <w:spacing w:line="240" w:lineRule="auto"/>
            <w:jc w:val="center"/>
            <w:textAlignment w:val="baseline"/>
            <w:rPr>
              <w:rFonts w:ascii="Times New Roman" w:eastAsia="Times New Roman" w:hAnsi="Times New Roman" w:cs="Times New Roman"/>
              <w:kern w:val="0"/>
              <w:sz w:val="20"/>
              <w:szCs w:val="20"/>
              <w:lang w:val="fr-FR" w:eastAsia="en-US"/>
            </w:rPr>
          </w:pPr>
          <w:r w:rsidRPr="00FF6FC5">
            <w:rPr>
              <w:rFonts w:ascii="Times New Roman" w:eastAsia="Times New Roman" w:hAnsi="Times New Roman" w:cs="Times New Roman"/>
              <w:i/>
              <w:caps/>
              <w:kern w:val="0"/>
              <w:sz w:val="20"/>
              <w:szCs w:val="20"/>
              <w:lang w:val="fr-FR" w:eastAsia="en-US"/>
            </w:rPr>
            <w:t>ACCORD SUR LA CONSERVATION DES OISEAUX D’eau migrateurs D’afrique-eurasie</w:t>
          </w:r>
        </w:p>
      </w:tc>
      <w:tc>
        <w:tcPr>
          <w:tcW w:w="2552" w:type="dxa"/>
          <w:shd w:val="clear" w:color="auto" w:fill="auto"/>
          <w:tcMar>
            <w:top w:w="0" w:type="dxa"/>
            <w:left w:w="108" w:type="dxa"/>
            <w:bottom w:w="0" w:type="dxa"/>
            <w:right w:w="108" w:type="dxa"/>
          </w:tcMar>
        </w:tcPr>
        <w:p w:rsidR="00FF6FC5" w:rsidRPr="00064BE4" w:rsidRDefault="00FF6FC5" w:rsidP="001B76B9">
          <w:pPr>
            <w:autoSpaceDN w:val="0"/>
            <w:spacing w:line="276" w:lineRule="auto"/>
            <w:ind w:left="-108" w:hanging="138"/>
            <w:jc w:val="right"/>
            <w:textAlignment w:val="baseline"/>
            <w:rPr>
              <w:rFonts w:ascii="Times New Roman" w:eastAsia="Times New Roman" w:hAnsi="Times New Roman" w:cs="Times New Roman"/>
              <w:kern w:val="0"/>
              <w:sz w:val="24"/>
              <w:lang w:val="en-US" w:eastAsia="en-US"/>
            </w:rPr>
          </w:pPr>
          <w:r w:rsidRPr="00064BE4">
            <w:rPr>
              <w:rFonts w:ascii="Times New Roman" w:eastAsia="Times New Roman" w:hAnsi="Times New Roman" w:cs="Times New Roman"/>
              <w:i/>
              <w:iCs/>
              <w:kern w:val="0"/>
              <w:sz w:val="20"/>
              <w:szCs w:val="20"/>
              <w:lang w:val="en-US" w:eastAsia="en-US"/>
            </w:rPr>
            <w:t xml:space="preserve">Doc. </w:t>
          </w:r>
          <w:r w:rsidRPr="00064BE4">
            <w:rPr>
              <w:rFonts w:ascii="Times New Roman" w:eastAsia="Times New Roman" w:hAnsi="Times New Roman" w:cs="Times New Roman"/>
              <w:bCs/>
              <w:i/>
              <w:iCs/>
              <w:kern w:val="0"/>
              <w:sz w:val="20"/>
              <w:szCs w:val="20"/>
              <w:lang w:val="en-US" w:eastAsia="en-US"/>
            </w:rPr>
            <w:t>AEWA/MOP7 DR9</w:t>
          </w:r>
          <w:r w:rsidR="00064BE4">
            <w:rPr>
              <w:rFonts w:ascii="Times New Roman" w:eastAsia="Times New Roman" w:hAnsi="Times New Roman" w:cs="Times New Roman"/>
              <w:bCs/>
              <w:i/>
              <w:iCs/>
              <w:kern w:val="0"/>
              <w:sz w:val="20"/>
              <w:szCs w:val="20"/>
              <w:lang w:val="en-US" w:eastAsia="en-US"/>
            </w:rPr>
            <w:t xml:space="preserve"> Rev.1</w:t>
          </w:r>
        </w:p>
        <w:p w:rsidR="00695348" w:rsidRDefault="00695348" w:rsidP="00FF6FC5">
          <w:pPr>
            <w:autoSpaceDN w:val="0"/>
            <w:spacing w:line="276" w:lineRule="auto"/>
            <w:ind w:left="-108"/>
            <w:jc w:val="right"/>
            <w:textAlignment w:val="baseline"/>
            <w:rPr>
              <w:rFonts w:ascii="Times New Roman" w:eastAsia="Times New Roman" w:hAnsi="Times New Roman" w:cs="Times New Roman"/>
              <w:i/>
              <w:iCs/>
              <w:kern w:val="0"/>
              <w:sz w:val="20"/>
              <w:szCs w:val="20"/>
              <w:lang w:val="fr-FR" w:eastAsia="en-US"/>
            </w:rPr>
          </w:pPr>
          <w:r>
            <w:rPr>
              <w:rFonts w:ascii="Times New Roman" w:eastAsia="Times New Roman" w:hAnsi="Times New Roman" w:cs="Times New Roman"/>
              <w:i/>
              <w:iCs/>
              <w:kern w:val="0"/>
              <w:sz w:val="20"/>
              <w:szCs w:val="20"/>
              <w:lang w:val="fr-FR" w:eastAsia="en-US"/>
            </w:rPr>
            <w:t>WGP1</w:t>
          </w:r>
        </w:p>
        <w:p w:rsidR="00FF6FC5" w:rsidRPr="00FF6FC5" w:rsidRDefault="00FF6FC5" w:rsidP="00FF6FC5">
          <w:pPr>
            <w:autoSpaceDN w:val="0"/>
            <w:spacing w:line="276" w:lineRule="auto"/>
            <w:ind w:left="-108"/>
            <w:jc w:val="right"/>
            <w:textAlignment w:val="baseline"/>
            <w:rPr>
              <w:rFonts w:ascii="Times New Roman" w:eastAsia="Times New Roman" w:hAnsi="Times New Roman" w:cs="Times New Roman"/>
              <w:kern w:val="0"/>
              <w:sz w:val="24"/>
              <w:lang w:val="fr-FR" w:eastAsia="en-US"/>
            </w:rPr>
          </w:pPr>
          <w:r w:rsidRPr="00FF6FC5">
            <w:rPr>
              <w:rFonts w:ascii="Times New Roman" w:eastAsia="Times New Roman" w:hAnsi="Times New Roman" w:cs="Times New Roman"/>
              <w:i/>
              <w:iCs/>
              <w:kern w:val="0"/>
              <w:sz w:val="20"/>
              <w:szCs w:val="20"/>
              <w:lang w:val="fr-FR" w:eastAsia="en-US"/>
            </w:rPr>
            <w:t xml:space="preserve">Point </w:t>
          </w:r>
          <w:r>
            <w:rPr>
              <w:rFonts w:ascii="Times New Roman" w:eastAsia="Times New Roman" w:hAnsi="Times New Roman" w:cs="Times New Roman"/>
              <w:i/>
              <w:iCs/>
              <w:kern w:val="0"/>
              <w:sz w:val="20"/>
              <w:szCs w:val="20"/>
              <w:lang w:val="fr-FR" w:eastAsia="en-US"/>
            </w:rPr>
            <w:t>23</w:t>
          </w:r>
          <w:r w:rsidRPr="00FF6FC5">
            <w:rPr>
              <w:rFonts w:ascii="Times New Roman" w:eastAsia="Times New Roman" w:hAnsi="Times New Roman" w:cs="Times New Roman"/>
              <w:bCs/>
              <w:i/>
              <w:iCs/>
              <w:kern w:val="0"/>
              <w:sz w:val="20"/>
              <w:szCs w:val="20"/>
              <w:lang w:val="fr-FR" w:eastAsia="en-US"/>
            </w:rPr>
            <w:t xml:space="preserve"> de l’ordre du jour</w:t>
          </w:r>
        </w:p>
        <w:p w:rsidR="00FF6FC5" w:rsidRPr="00FF6FC5" w:rsidRDefault="00FF6FC5" w:rsidP="00FF6FC5">
          <w:pPr>
            <w:autoSpaceDN w:val="0"/>
            <w:spacing w:line="276" w:lineRule="auto"/>
            <w:jc w:val="right"/>
            <w:textAlignment w:val="baseline"/>
            <w:rPr>
              <w:rFonts w:ascii="Times New Roman" w:eastAsia="Times New Roman" w:hAnsi="Times New Roman" w:cs="Times New Roman"/>
              <w:kern w:val="0"/>
              <w:sz w:val="24"/>
              <w:lang w:val="fr-FR" w:eastAsia="en-US"/>
            </w:rPr>
          </w:pPr>
          <w:r w:rsidRPr="00FF6FC5">
            <w:rPr>
              <w:rFonts w:ascii="Times New Roman" w:eastAsia="Times New Roman" w:hAnsi="Times New Roman" w:cs="Times New Roman"/>
              <w:i/>
              <w:iCs/>
              <w:kern w:val="0"/>
              <w:sz w:val="20"/>
              <w:szCs w:val="20"/>
              <w:lang w:val="fr-FR" w:eastAsia="en-US"/>
            </w:rPr>
            <w:t>Original : Anglais</w:t>
          </w:r>
        </w:p>
        <w:p w:rsidR="00FF6FC5" w:rsidRPr="00FF6FC5" w:rsidRDefault="00695348" w:rsidP="00FF6FC5">
          <w:pPr>
            <w:autoSpaceDN w:val="0"/>
            <w:spacing w:line="276" w:lineRule="auto"/>
            <w:jc w:val="right"/>
            <w:textAlignment w:val="baseline"/>
            <w:rPr>
              <w:rFonts w:ascii="Times New Roman" w:eastAsia="Times New Roman" w:hAnsi="Times New Roman" w:cs="Times New Roman"/>
              <w:i/>
              <w:iCs/>
              <w:kern w:val="0"/>
              <w:sz w:val="20"/>
              <w:szCs w:val="20"/>
              <w:lang w:val="fr-FR" w:eastAsia="en-US"/>
            </w:rPr>
          </w:pPr>
          <w:r>
            <w:rPr>
              <w:rFonts w:ascii="Times New Roman" w:eastAsia="Times New Roman" w:hAnsi="Times New Roman" w:cs="Times New Roman"/>
              <w:i/>
              <w:iCs/>
              <w:kern w:val="0"/>
              <w:sz w:val="20"/>
              <w:szCs w:val="20"/>
              <w:lang w:val="fr-FR" w:eastAsia="en-US"/>
            </w:rPr>
            <w:t xml:space="preserve">5 décembre </w:t>
          </w:r>
          <w:r w:rsidR="00FF6FC5" w:rsidRPr="00FF6FC5">
            <w:rPr>
              <w:rFonts w:ascii="Times New Roman" w:eastAsia="Times New Roman" w:hAnsi="Times New Roman" w:cs="Times New Roman"/>
              <w:i/>
              <w:iCs/>
              <w:kern w:val="0"/>
              <w:sz w:val="20"/>
              <w:szCs w:val="20"/>
              <w:lang w:val="fr-FR" w:eastAsia="en-US"/>
            </w:rPr>
            <w:t>2018</w:t>
          </w:r>
        </w:p>
        <w:p w:rsidR="00FF6FC5" w:rsidRPr="00FF6FC5" w:rsidRDefault="00FF6FC5" w:rsidP="00FF6FC5">
          <w:pPr>
            <w:autoSpaceDN w:val="0"/>
            <w:spacing w:line="240" w:lineRule="auto"/>
            <w:jc w:val="right"/>
            <w:textAlignment w:val="baseline"/>
            <w:rPr>
              <w:rFonts w:ascii="Times New Roman" w:eastAsia="Times New Roman" w:hAnsi="Times New Roman" w:cs="Times New Roman"/>
              <w:kern w:val="0"/>
              <w:sz w:val="18"/>
              <w:szCs w:val="18"/>
              <w:lang w:val="fr-FR" w:eastAsia="en-US"/>
            </w:rPr>
          </w:pPr>
        </w:p>
      </w:tc>
    </w:tr>
    <w:tr w:rsidR="00FF6FC5" w:rsidRPr="00530962" w:rsidTr="007B7168">
      <w:tc>
        <w:tcPr>
          <w:tcW w:w="9498" w:type="dxa"/>
          <w:gridSpan w:val="3"/>
          <w:shd w:val="clear" w:color="auto" w:fill="auto"/>
          <w:tcMar>
            <w:top w:w="0" w:type="dxa"/>
            <w:left w:w="108" w:type="dxa"/>
            <w:bottom w:w="0" w:type="dxa"/>
            <w:right w:w="108" w:type="dxa"/>
          </w:tcMar>
        </w:tcPr>
        <w:p w:rsidR="00FF6FC5" w:rsidRPr="00FF6FC5" w:rsidRDefault="00FF6FC5" w:rsidP="00FF6FC5">
          <w:pPr>
            <w:suppressAutoHyphens w:val="0"/>
            <w:autoSpaceDN w:val="0"/>
            <w:spacing w:line="240" w:lineRule="auto"/>
            <w:jc w:val="center"/>
            <w:rPr>
              <w:rFonts w:ascii="Times New Roman" w:eastAsia="Times New Roman" w:hAnsi="Times New Roman" w:cs="Times New Roman"/>
              <w:kern w:val="0"/>
              <w:lang w:val="fr-FR" w:eastAsia="en-US"/>
            </w:rPr>
          </w:pPr>
          <w:r w:rsidRPr="00FF6FC5">
            <w:rPr>
              <w:rFonts w:ascii="Times New Roman" w:eastAsia="Times New Roman" w:hAnsi="Times New Roman" w:cs="Times New Roman"/>
              <w:b/>
              <w:bCs/>
              <w:kern w:val="0"/>
              <w:sz w:val="26"/>
              <w:szCs w:val="26"/>
              <w:lang w:val="fr-FR" w:eastAsia="en-US"/>
            </w:rPr>
            <w:t>7</w:t>
          </w:r>
          <w:r w:rsidRPr="00FF6FC5">
            <w:rPr>
              <w:rFonts w:ascii="Times New Roman" w:eastAsia="Times New Roman" w:hAnsi="Times New Roman" w:cs="Times New Roman"/>
              <w:b/>
              <w:bCs/>
              <w:kern w:val="0"/>
              <w:sz w:val="26"/>
              <w:szCs w:val="26"/>
              <w:vertAlign w:val="superscript"/>
              <w:lang w:val="fr-FR" w:eastAsia="en-US"/>
            </w:rPr>
            <w:t>ème</w:t>
          </w:r>
          <w:r w:rsidRPr="00FF6FC5">
            <w:rPr>
              <w:rFonts w:ascii="Times New Roman" w:eastAsia="Times New Roman" w:hAnsi="Times New Roman" w:cs="Times New Roman"/>
              <w:b/>
              <w:bCs/>
              <w:kern w:val="0"/>
              <w:sz w:val="26"/>
              <w:szCs w:val="26"/>
              <w:lang w:val="fr-FR" w:eastAsia="en-US"/>
            </w:rPr>
            <w:t xml:space="preserve"> </w:t>
          </w:r>
          <w:r w:rsidRPr="00FF6FC5">
            <w:rPr>
              <w:rFonts w:ascii="Times New Roman" w:eastAsia="Times New Roman" w:hAnsi="Times New Roman" w:cs="Times New Roman"/>
              <w:b/>
              <w:bCs/>
              <w:caps/>
              <w:kern w:val="0"/>
              <w:sz w:val="26"/>
              <w:szCs w:val="26"/>
              <w:lang w:val="fr-FR" w:eastAsia="en-US"/>
            </w:rPr>
            <w:t>Session de la rÉunion des parties contractantes</w:t>
          </w:r>
        </w:p>
        <w:p w:rsidR="00FF6FC5" w:rsidRPr="00FF6FC5" w:rsidRDefault="00064BE4" w:rsidP="00FF6FC5">
          <w:pPr>
            <w:autoSpaceDN w:val="0"/>
            <w:spacing w:line="240" w:lineRule="auto"/>
            <w:jc w:val="center"/>
            <w:textAlignment w:val="baseline"/>
            <w:rPr>
              <w:rFonts w:ascii="Times New Roman" w:eastAsia="Times New Roman" w:hAnsi="Times New Roman" w:cs="Times New Roman"/>
              <w:kern w:val="0"/>
              <w:sz w:val="24"/>
              <w:lang w:val="fr-FR" w:eastAsia="en-US"/>
            </w:rPr>
          </w:pPr>
          <w:r>
            <w:rPr>
              <w:rFonts w:ascii="Times New Roman" w:eastAsia="Times New Roman" w:hAnsi="Times New Roman" w:cs="Times New Roman"/>
              <w:i/>
              <w:iCs/>
              <w:kern w:val="0"/>
              <w:sz w:val="24"/>
              <w:lang w:val="fr-FR" w:eastAsia="en-US"/>
            </w:rPr>
            <w:t>0</w:t>
          </w:r>
          <w:r w:rsidR="00FF6FC5" w:rsidRPr="00FF6FC5">
            <w:rPr>
              <w:rFonts w:ascii="Times New Roman" w:eastAsia="Times New Roman" w:hAnsi="Times New Roman" w:cs="Times New Roman"/>
              <w:i/>
              <w:iCs/>
              <w:kern w:val="0"/>
              <w:sz w:val="24"/>
              <w:lang w:val="fr-FR" w:eastAsia="en-US"/>
            </w:rPr>
            <w:t xml:space="preserve">4 </w:t>
          </w:r>
          <w:r>
            <w:rPr>
              <w:rFonts w:ascii="Times New Roman" w:eastAsia="Times New Roman" w:hAnsi="Times New Roman" w:cs="Times New Roman"/>
              <w:i/>
              <w:iCs/>
              <w:kern w:val="0"/>
              <w:sz w:val="24"/>
              <w:lang w:val="fr-FR" w:eastAsia="en-US"/>
            </w:rPr>
            <w:t>0</w:t>
          </w:r>
          <w:r w:rsidR="00FF6FC5" w:rsidRPr="00FF6FC5">
            <w:rPr>
              <w:rFonts w:ascii="Times New Roman" w:eastAsia="Times New Roman" w:hAnsi="Times New Roman" w:cs="Times New Roman"/>
              <w:i/>
              <w:iCs/>
              <w:kern w:val="0"/>
              <w:sz w:val="24"/>
              <w:lang w:val="fr-FR" w:eastAsia="en-US"/>
            </w:rPr>
            <w:t>8 décembre</w:t>
          </w:r>
          <w:r>
            <w:rPr>
              <w:rFonts w:ascii="Times New Roman" w:eastAsia="Times New Roman" w:hAnsi="Times New Roman" w:cs="Times New Roman"/>
              <w:i/>
              <w:iCs/>
              <w:kern w:val="0"/>
              <w:sz w:val="24"/>
              <w:lang w:val="fr-FR" w:eastAsia="en-US"/>
            </w:rPr>
            <w:t xml:space="preserve"> 2018</w:t>
          </w:r>
          <w:r w:rsidR="00FF6FC5" w:rsidRPr="00FF6FC5">
            <w:rPr>
              <w:rFonts w:ascii="Times New Roman" w:eastAsia="Times New Roman" w:hAnsi="Times New Roman" w:cs="Times New Roman"/>
              <w:i/>
              <w:iCs/>
              <w:kern w:val="0"/>
              <w:sz w:val="24"/>
              <w:lang w:val="fr-FR" w:eastAsia="en-US"/>
            </w:rPr>
            <w:t>, Durban, Afrique du Sud</w:t>
          </w:r>
        </w:p>
      </w:tc>
    </w:tr>
    <w:tr w:rsidR="00FF6FC5" w:rsidRPr="00530962" w:rsidTr="007B7168">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FF6FC5" w:rsidRPr="00C245A5" w:rsidRDefault="00CD142D" w:rsidP="00FF6FC5">
          <w:pPr>
            <w:suppressAutoHyphens w:val="0"/>
            <w:autoSpaceDN w:val="0"/>
            <w:spacing w:line="240" w:lineRule="auto"/>
            <w:jc w:val="center"/>
            <w:rPr>
              <w:rFonts w:ascii="Times New Roman" w:eastAsia="Times New Roman" w:hAnsi="Times New Roman" w:cs="Times New Roman"/>
              <w:b/>
              <w:bCs/>
              <w:i/>
              <w:color w:val="000000"/>
              <w:kern w:val="0"/>
              <w:sz w:val="24"/>
              <w:highlight w:val="yellow"/>
              <w:lang w:val="fr-FR" w:eastAsia="en-US"/>
            </w:rPr>
          </w:pPr>
          <w:r>
            <w:rPr>
              <w:rFonts w:ascii="Times New Roman" w:eastAsia="Times New Roman" w:hAnsi="Times New Roman"/>
              <w:i/>
              <w:color w:val="000000"/>
              <w:lang w:val="fr-FR"/>
            </w:rPr>
            <w:t>“Par-delà 2020 : Fa</w:t>
          </w:r>
          <w:r>
            <w:rPr>
              <w:rFonts w:ascii="Times New Roman" w:eastAsia="Times New Roman" w:hAnsi="Times New Roman"/>
              <w:i/>
              <w:color w:val="000000"/>
            </w:rPr>
            <w:t>ҫ</w:t>
          </w:r>
          <w:proofErr w:type="spellStart"/>
          <w:r>
            <w:rPr>
              <w:rFonts w:ascii="Times New Roman" w:eastAsia="Times New Roman" w:hAnsi="Times New Roman"/>
              <w:i/>
              <w:color w:val="000000"/>
              <w:lang w:val="fr-FR"/>
            </w:rPr>
            <w:t>onner</w:t>
          </w:r>
          <w:proofErr w:type="spellEnd"/>
          <w:r>
            <w:rPr>
              <w:rFonts w:ascii="Times New Roman" w:eastAsia="Times New Roman" w:hAnsi="Times New Roman"/>
              <w:i/>
              <w:color w:val="000000"/>
              <w:lang w:val="fr-FR"/>
            </w:rPr>
            <w:t xml:space="preserve"> la conservation des voies de migration pour </w:t>
          </w:r>
          <w:r w:rsidRPr="00C245A5">
            <w:rPr>
              <w:rFonts w:ascii="Times New Roman" w:eastAsia="Times New Roman" w:hAnsi="Times New Roman"/>
              <w:i/>
              <w:color w:val="000000"/>
              <w:lang w:val="fr-FR"/>
            </w:rPr>
            <w:t>l’avenir”</w:t>
          </w:r>
          <w:r w:rsidRPr="00C245A5" w:rsidDel="00CD142D">
            <w:rPr>
              <w:rFonts w:ascii="Times New Roman" w:eastAsia="Times New Roman" w:hAnsi="Times New Roman" w:cs="Times New Roman"/>
              <w:i/>
              <w:color w:val="000000"/>
              <w:kern w:val="0"/>
              <w:lang w:val="fr-FR" w:eastAsia="en-US"/>
            </w:rPr>
            <w:t xml:space="preserve"> </w:t>
          </w:r>
        </w:p>
      </w:tc>
    </w:tr>
  </w:tbl>
  <w:p w:rsidR="000B313A" w:rsidRPr="00C245A5" w:rsidRDefault="000B313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kern w:val="1"/>
        <w:sz w:val="22"/>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2025"/>
        </w:tabs>
        <w:ind w:left="2025" w:hanging="360"/>
      </w:pPr>
      <w:rPr>
        <w:rFonts w:ascii="Symbol" w:hAnsi="Symbol" w:cs="OpenSymbol"/>
        <w:lang w:val="en-GB"/>
      </w:rPr>
    </w:lvl>
    <w:lvl w:ilvl="1">
      <w:start w:val="1"/>
      <w:numFmt w:val="bullet"/>
      <w:lvlText w:val="◦"/>
      <w:lvlJc w:val="left"/>
      <w:pPr>
        <w:tabs>
          <w:tab w:val="num" w:pos="2385"/>
        </w:tabs>
        <w:ind w:left="2385" w:hanging="360"/>
      </w:pPr>
      <w:rPr>
        <w:rFonts w:ascii="OpenSymbol" w:hAnsi="OpenSymbol" w:cs="OpenSymbol"/>
      </w:rPr>
    </w:lvl>
    <w:lvl w:ilvl="2">
      <w:start w:val="1"/>
      <w:numFmt w:val="bullet"/>
      <w:lvlText w:val="▪"/>
      <w:lvlJc w:val="left"/>
      <w:pPr>
        <w:tabs>
          <w:tab w:val="num" w:pos="2745"/>
        </w:tabs>
        <w:ind w:left="2745" w:hanging="360"/>
      </w:pPr>
      <w:rPr>
        <w:rFonts w:ascii="OpenSymbol" w:hAnsi="OpenSymbol" w:cs="OpenSymbol"/>
      </w:rPr>
    </w:lvl>
    <w:lvl w:ilvl="3">
      <w:start w:val="1"/>
      <w:numFmt w:val="bullet"/>
      <w:lvlText w:val=""/>
      <w:lvlJc w:val="left"/>
      <w:pPr>
        <w:tabs>
          <w:tab w:val="num" w:pos="3105"/>
        </w:tabs>
        <w:ind w:left="3105" w:hanging="360"/>
      </w:pPr>
      <w:rPr>
        <w:rFonts w:ascii="Symbol" w:hAnsi="Symbol" w:cs="OpenSymbol"/>
        <w:lang w:val="en-GB"/>
      </w:rPr>
    </w:lvl>
    <w:lvl w:ilvl="4">
      <w:start w:val="1"/>
      <w:numFmt w:val="bullet"/>
      <w:lvlText w:val="◦"/>
      <w:lvlJc w:val="left"/>
      <w:pPr>
        <w:tabs>
          <w:tab w:val="num" w:pos="3465"/>
        </w:tabs>
        <w:ind w:left="3465" w:hanging="360"/>
      </w:pPr>
      <w:rPr>
        <w:rFonts w:ascii="OpenSymbol" w:hAnsi="OpenSymbol" w:cs="OpenSymbol"/>
      </w:rPr>
    </w:lvl>
    <w:lvl w:ilvl="5">
      <w:start w:val="1"/>
      <w:numFmt w:val="bullet"/>
      <w:lvlText w:val="▪"/>
      <w:lvlJc w:val="left"/>
      <w:pPr>
        <w:tabs>
          <w:tab w:val="num" w:pos="3825"/>
        </w:tabs>
        <w:ind w:left="3825" w:hanging="360"/>
      </w:pPr>
      <w:rPr>
        <w:rFonts w:ascii="OpenSymbol" w:hAnsi="OpenSymbol" w:cs="OpenSymbol"/>
      </w:rPr>
    </w:lvl>
    <w:lvl w:ilvl="6">
      <w:start w:val="1"/>
      <w:numFmt w:val="bullet"/>
      <w:lvlText w:val=""/>
      <w:lvlJc w:val="left"/>
      <w:pPr>
        <w:tabs>
          <w:tab w:val="num" w:pos="4185"/>
        </w:tabs>
        <w:ind w:left="4185" w:hanging="360"/>
      </w:pPr>
      <w:rPr>
        <w:rFonts w:ascii="Symbol" w:hAnsi="Symbol" w:cs="OpenSymbol"/>
        <w:lang w:val="en-GB"/>
      </w:rPr>
    </w:lvl>
    <w:lvl w:ilvl="7">
      <w:start w:val="1"/>
      <w:numFmt w:val="bullet"/>
      <w:lvlText w:val="◦"/>
      <w:lvlJc w:val="left"/>
      <w:pPr>
        <w:tabs>
          <w:tab w:val="num" w:pos="4545"/>
        </w:tabs>
        <w:ind w:left="4545" w:hanging="360"/>
      </w:pPr>
      <w:rPr>
        <w:rFonts w:ascii="OpenSymbol" w:hAnsi="OpenSymbol" w:cs="OpenSymbol"/>
      </w:rPr>
    </w:lvl>
    <w:lvl w:ilvl="8">
      <w:start w:val="1"/>
      <w:numFmt w:val="bullet"/>
      <w:lvlText w:val="▪"/>
      <w:lvlJc w:val="left"/>
      <w:pPr>
        <w:tabs>
          <w:tab w:val="num" w:pos="4905"/>
        </w:tabs>
        <w:ind w:left="4905" w:hanging="360"/>
      </w:pPr>
      <w:rPr>
        <w:rFonts w:ascii="OpenSymbol" w:hAnsi="OpenSymbol" w:cs="OpenSymbol"/>
      </w:rPr>
    </w:lvl>
  </w:abstractNum>
  <w:abstractNum w:abstractNumId="2" w15:restartNumberingAfterBreak="0">
    <w:nsid w:val="25933B03"/>
    <w:multiLevelType w:val="hybridMultilevel"/>
    <w:tmpl w:val="459275F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0790D"/>
    <w:multiLevelType w:val="hybridMultilevel"/>
    <w:tmpl w:val="793C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02CDA"/>
    <w:multiLevelType w:val="hybridMultilevel"/>
    <w:tmpl w:val="E8A6E552"/>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56733"/>
    <w:multiLevelType w:val="hybridMultilevel"/>
    <w:tmpl w:val="4338211C"/>
    <w:lvl w:ilvl="0" w:tplc="B5BC5F6C">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w15:presenceInfo w15:providerId="None" w15:userId="C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37"/>
    <w:rsid w:val="00045D0F"/>
    <w:rsid w:val="000604F6"/>
    <w:rsid w:val="00062181"/>
    <w:rsid w:val="000644CC"/>
    <w:rsid w:val="00064BE4"/>
    <w:rsid w:val="00066A9F"/>
    <w:rsid w:val="00084140"/>
    <w:rsid w:val="000A416A"/>
    <w:rsid w:val="000B313A"/>
    <w:rsid w:val="000D31A8"/>
    <w:rsid w:val="00100CCF"/>
    <w:rsid w:val="0010356F"/>
    <w:rsid w:val="00106AE9"/>
    <w:rsid w:val="00112B0F"/>
    <w:rsid w:val="00114C49"/>
    <w:rsid w:val="00126F14"/>
    <w:rsid w:val="00135B58"/>
    <w:rsid w:val="001437F8"/>
    <w:rsid w:val="00155027"/>
    <w:rsid w:val="0017319E"/>
    <w:rsid w:val="00183271"/>
    <w:rsid w:val="001960AB"/>
    <w:rsid w:val="001B76B9"/>
    <w:rsid w:val="001F3B3A"/>
    <w:rsid w:val="0022413F"/>
    <w:rsid w:val="002667CD"/>
    <w:rsid w:val="00290C37"/>
    <w:rsid w:val="002940E8"/>
    <w:rsid w:val="002C751E"/>
    <w:rsid w:val="002E28A3"/>
    <w:rsid w:val="002F73D7"/>
    <w:rsid w:val="00300DE9"/>
    <w:rsid w:val="00305A69"/>
    <w:rsid w:val="00325612"/>
    <w:rsid w:val="00331D31"/>
    <w:rsid w:val="003329F3"/>
    <w:rsid w:val="00337293"/>
    <w:rsid w:val="003523DB"/>
    <w:rsid w:val="00390855"/>
    <w:rsid w:val="003919D8"/>
    <w:rsid w:val="003B6A48"/>
    <w:rsid w:val="003D3085"/>
    <w:rsid w:val="003F45D9"/>
    <w:rsid w:val="003F7F43"/>
    <w:rsid w:val="00427C10"/>
    <w:rsid w:val="00450B41"/>
    <w:rsid w:val="00462601"/>
    <w:rsid w:val="00465AA1"/>
    <w:rsid w:val="004B7309"/>
    <w:rsid w:val="004E663E"/>
    <w:rsid w:val="004F2A53"/>
    <w:rsid w:val="004F433C"/>
    <w:rsid w:val="005241A0"/>
    <w:rsid w:val="00530962"/>
    <w:rsid w:val="0053155D"/>
    <w:rsid w:val="0053185E"/>
    <w:rsid w:val="00534A40"/>
    <w:rsid w:val="00544DE4"/>
    <w:rsid w:val="005651B3"/>
    <w:rsid w:val="00581CE3"/>
    <w:rsid w:val="005A27A6"/>
    <w:rsid w:val="005D3AE8"/>
    <w:rsid w:val="005F5B81"/>
    <w:rsid w:val="005F72AE"/>
    <w:rsid w:val="006279AB"/>
    <w:rsid w:val="006431AF"/>
    <w:rsid w:val="00674C37"/>
    <w:rsid w:val="00695348"/>
    <w:rsid w:val="006A367D"/>
    <w:rsid w:val="006D6043"/>
    <w:rsid w:val="006E6ADA"/>
    <w:rsid w:val="00705737"/>
    <w:rsid w:val="00724E51"/>
    <w:rsid w:val="00732310"/>
    <w:rsid w:val="007703AB"/>
    <w:rsid w:val="00773257"/>
    <w:rsid w:val="007A3839"/>
    <w:rsid w:val="007A7DE4"/>
    <w:rsid w:val="007B64EB"/>
    <w:rsid w:val="007D0931"/>
    <w:rsid w:val="007F1CC0"/>
    <w:rsid w:val="007F7505"/>
    <w:rsid w:val="00824160"/>
    <w:rsid w:val="008315E7"/>
    <w:rsid w:val="008344DD"/>
    <w:rsid w:val="008372F7"/>
    <w:rsid w:val="00837325"/>
    <w:rsid w:val="008720A9"/>
    <w:rsid w:val="00884FEF"/>
    <w:rsid w:val="00886108"/>
    <w:rsid w:val="008A5657"/>
    <w:rsid w:val="008D56FE"/>
    <w:rsid w:val="008E4C86"/>
    <w:rsid w:val="0090087D"/>
    <w:rsid w:val="00916512"/>
    <w:rsid w:val="009373C7"/>
    <w:rsid w:val="00946964"/>
    <w:rsid w:val="00950A86"/>
    <w:rsid w:val="00984041"/>
    <w:rsid w:val="0099463B"/>
    <w:rsid w:val="009D0ECA"/>
    <w:rsid w:val="009E545C"/>
    <w:rsid w:val="00A03805"/>
    <w:rsid w:val="00A06FBD"/>
    <w:rsid w:val="00A1260A"/>
    <w:rsid w:val="00A53192"/>
    <w:rsid w:val="00A613FD"/>
    <w:rsid w:val="00A873CF"/>
    <w:rsid w:val="00AA3286"/>
    <w:rsid w:val="00AA7883"/>
    <w:rsid w:val="00B1242C"/>
    <w:rsid w:val="00B3529A"/>
    <w:rsid w:val="00B53DB6"/>
    <w:rsid w:val="00B65F37"/>
    <w:rsid w:val="00B71CB8"/>
    <w:rsid w:val="00B83BA0"/>
    <w:rsid w:val="00B84284"/>
    <w:rsid w:val="00B9320E"/>
    <w:rsid w:val="00B94B4F"/>
    <w:rsid w:val="00B9563B"/>
    <w:rsid w:val="00BC30A0"/>
    <w:rsid w:val="00BD2F7F"/>
    <w:rsid w:val="00BD7395"/>
    <w:rsid w:val="00BE61B0"/>
    <w:rsid w:val="00C03B45"/>
    <w:rsid w:val="00C12D7C"/>
    <w:rsid w:val="00C13379"/>
    <w:rsid w:val="00C245A5"/>
    <w:rsid w:val="00C913D7"/>
    <w:rsid w:val="00CA46D4"/>
    <w:rsid w:val="00CD142D"/>
    <w:rsid w:val="00CF067B"/>
    <w:rsid w:val="00CF6565"/>
    <w:rsid w:val="00D16D73"/>
    <w:rsid w:val="00D21C2B"/>
    <w:rsid w:val="00D30ACB"/>
    <w:rsid w:val="00D329EC"/>
    <w:rsid w:val="00D5096A"/>
    <w:rsid w:val="00D910DE"/>
    <w:rsid w:val="00D9661F"/>
    <w:rsid w:val="00DA4304"/>
    <w:rsid w:val="00DA58D7"/>
    <w:rsid w:val="00DB20F6"/>
    <w:rsid w:val="00DC3004"/>
    <w:rsid w:val="00E17C8F"/>
    <w:rsid w:val="00E303CA"/>
    <w:rsid w:val="00E6085B"/>
    <w:rsid w:val="00E719EB"/>
    <w:rsid w:val="00E816C2"/>
    <w:rsid w:val="00E8316B"/>
    <w:rsid w:val="00EA08A8"/>
    <w:rsid w:val="00EA0FF6"/>
    <w:rsid w:val="00ED3AD7"/>
    <w:rsid w:val="00ED783F"/>
    <w:rsid w:val="00EE4865"/>
    <w:rsid w:val="00EF0AE9"/>
    <w:rsid w:val="00F35815"/>
    <w:rsid w:val="00F96599"/>
    <w:rsid w:val="00FB3A21"/>
    <w:rsid w:val="00FB6C83"/>
    <w:rsid w:val="00FD684D"/>
    <w:rsid w:val="00FD79A6"/>
    <w:rsid w:val="00FF6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88321901-632E-4544-A7EE-DA5B759C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3DB"/>
    <w:pPr>
      <w:suppressAutoHyphens/>
      <w:spacing w:line="100" w:lineRule="atLeast"/>
    </w:pPr>
    <w:rPr>
      <w:rFonts w:ascii="Arial" w:eastAsia="SimSun" w:hAnsi="Arial" w:cs="Calibri"/>
      <w:kern w:val="1"/>
      <w:sz w:val="22"/>
      <w:szCs w:val="24"/>
      <w:lang w:eastAsia="ar-SA"/>
    </w:rPr>
  </w:style>
  <w:style w:type="paragraph" w:styleId="Heading1">
    <w:name w:val="heading 1"/>
    <w:basedOn w:val="Normal"/>
    <w:next w:val="BodyText"/>
    <w:qFormat/>
    <w:rsid w:val="003523DB"/>
    <w:pPr>
      <w:keepNext/>
      <w:outlineLvl w:val="0"/>
    </w:pPr>
    <w:rPr>
      <w:b/>
      <w:bCs/>
      <w:sz w:val="32"/>
      <w:szCs w:val="32"/>
    </w:rPr>
  </w:style>
  <w:style w:type="paragraph" w:styleId="Heading2">
    <w:name w:val="heading 2"/>
    <w:basedOn w:val="Normal"/>
    <w:next w:val="BodyText"/>
    <w:qFormat/>
    <w:rsid w:val="003523DB"/>
    <w:pPr>
      <w:keepNext/>
      <w:numPr>
        <w:ilvl w:val="1"/>
        <w:numId w:val="1"/>
      </w:numPr>
      <w:outlineLvl w:val="1"/>
    </w:pPr>
    <w:rPr>
      <w:b/>
      <w:bCs/>
      <w:iCs/>
      <w:sz w:val="28"/>
      <w:szCs w:val="28"/>
    </w:rPr>
  </w:style>
  <w:style w:type="paragraph" w:styleId="Heading3">
    <w:name w:val="heading 3"/>
    <w:basedOn w:val="Normal"/>
    <w:next w:val="BodyText"/>
    <w:qFormat/>
    <w:rsid w:val="003523DB"/>
    <w:pPr>
      <w:keepNext/>
      <w:keepLines/>
      <w:numPr>
        <w:ilvl w:val="2"/>
        <w:numId w:val="1"/>
      </w:numPr>
      <w:outlineLvl w:val="2"/>
    </w:pPr>
    <w:rPr>
      <w:b/>
      <w:bCs/>
    </w:rPr>
  </w:style>
  <w:style w:type="paragraph" w:styleId="Heading4">
    <w:name w:val="heading 4"/>
    <w:basedOn w:val="Normal"/>
    <w:next w:val="BodyText"/>
    <w:qFormat/>
    <w:rsid w:val="003523DB"/>
    <w:pPr>
      <w:keepNext/>
      <w:keepLines/>
      <w:numPr>
        <w:ilvl w:val="3"/>
        <w:numId w:val="1"/>
      </w:numPr>
      <w:outlineLvl w:val="3"/>
    </w:pPr>
    <w:rPr>
      <w:bCs/>
      <w:iCs/>
    </w:rPr>
  </w:style>
  <w:style w:type="paragraph" w:styleId="Heading5">
    <w:name w:val="heading 5"/>
    <w:basedOn w:val="Normal"/>
    <w:next w:val="BodyText"/>
    <w:qFormat/>
    <w:rsid w:val="003523DB"/>
    <w:pPr>
      <w:keepNext/>
      <w:keepLines/>
      <w:numPr>
        <w:ilvl w:val="4"/>
        <w:numId w:val="1"/>
      </w:numPr>
      <w:outlineLvl w:val="4"/>
    </w:pPr>
    <w:rPr>
      <w:color w:val="243F60"/>
    </w:rPr>
  </w:style>
  <w:style w:type="paragraph" w:styleId="Heading6">
    <w:name w:val="heading 6"/>
    <w:basedOn w:val="Normal"/>
    <w:next w:val="BodyText"/>
    <w:qFormat/>
    <w:rsid w:val="003523DB"/>
    <w:pPr>
      <w:keepNext/>
      <w:keepLines/>
      <w:numPr>
        <w:ilvl w:val="5"/>
        <w:numId w:val="1"/>
      </w:numPr>
      <w:spacing w:before="200"/>
      <w:outlineLvl w:val="5"/>
    </w:pPr>
    <w:rPr>
      <w:rFonts w:ascii="Cambria" w:hAnsi="Cambria" w:cs="Cambria"/>
      <w:i/>
      <w:iCs/>
      <w:color w:val="243F60"/>
    </w:rPr>
  </w:style>
  <w:style w:type="paragraph" w:styleId="Heading7">
    <w:name w:val="heading 7"/>
    <w:basedOn w:val="Normal"/>
    <w:next w:val="BodyText"/>
    <w:qFormat/>
    <w:rsid w:val="003523DB"/>
    <w:pPr>
      <w:keepNext/>
      <w:keepLines/>
      <w:numPr>
        <w:ilvl w:val="6"/>
        <w:numId w:val="1"/>
      </w:numPr>
      <w:spacing w:before="200"/>
      <w:outlineLvl w:val="6"/>
    </w:pPr>
    <w:rPr>
      <w:rFonts w:ascii="Cambria" w:hAnsi="Cambria" w:cs="Cambria"/>
      <w:i/>
      <w:iCs/>
      <w:color w:val="404040"/>
    </w:rPr>
  </w:style>
  <w:style w:type="paragraph" w:styleId="Heading8">
    <w:name w:val="heading 8"/>
    <w:basedOn w:val="Normal"/>
    <w:next w:val="BodyText"/>
    <w:qFormat/>
    <w:rsid w:val="003523DB"/>
    <w:pPr>
      <w:keepNext/>
      <w:keepLines/>
      <w:numPr>
        <w:ilvl w:val="7"/>
        <w:numId w:val="1"/>
      </w:numPr>
      <w:spacing w:before="200"/>
      <w:outlineLvl w:val="7"/>
    </w:pPr>
    <w:rPr>
      <w:rFonts w:ascii="Cambria" w:hAnsi="Cambria" w:cs="Cambria"/>
      <w:color w:val="404040"/>
      <w:sz w:val="20"/>
      <w:szCs w:val="20"/>
    </w:rPr>
  </w:style>
  <w:style w:type="paragraph" w:styleId="Heading9">
    <w:name w:val="heading 9"/>
    <w:basedOn w:val="Normal"/>
    <w:next w:val="BodyText"/>
    <w:qFormat/>
    <w:rsid w:val="003523DB"/>
    <w:pPr>
      <w:keepNext/>
      <w:keepLines/>
      <w:numPr>
        <w:ilvl w:val="8"/>
        <w:numId w:val="1"/>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523DB"/>
    <w:rPr>
      <w:rFonts w:ascii="Symbol" w:eastAsia="Times New Roman" w:hAnsi="Symbol" w:cs="Symbol"/>
      <w:kern w:val="1"/>
      <w:sz w:val="22"/>
    </w:rPr>
  </w:style>
  <w:style w:type="character" w:customStyle="1" w:styleId="WW8Num1z1">
    <w:name w:val="WW8Num1z1"/>
    <w:rsid w:val="003523DB"/>
    <w:rPr>
      <w:rFonts w:ascii="Courier New" w:hAnsi="Courier New" w:cs="Courier New"/>
    </w:rPr>
  </w:style>
  <w:style w:type="character" w:customStyle="1" w:styleId="WW8Num1z2">
    <w:name w:val="WW8Num1z2"/>
    <w:rsid w:val="003523DB"/>
    <w:rPr>
      <w:rFonts w:ascii="Wingdings" w:hAnsi="Wingdings" w:cs="Wingdings"/>
    </w:rPr>
  </w:style>
  <w:style w:type="character" w:customStyle="1" w:styleId="WW8Num1z3">
    <w:name w:val="WW8Num1z3"/>
    <w:rsid w:val="003523DB"/>
  </w:style>
  <w:style w:type="character" w:customStyle="1" w:styleId="WW8Num1z4">
    <w:name w:val="WW8Num1z4"/>
    <w:rsid w:val="003523DB"/>
  </w:style>
  <w:style w:type="character" w:customStyle="1" w:styleId="WW8Num1z5">
    <w:name w:val="WW8Num1z5"/>
    <w:rsid w:val="003523DB"/>
  </w:style>
  <w:style w:type="character" w:customStyle="1" w:styleId="WW8Num1z6">
    <w:name w:val="WW8Num1z6"/>
    <w:rsid w:val="003523DB"/>
  </w:style>
  <w:style w:type="character" w:customStyle="1" w:styleId="WW8Num1z7">
    <w:name w:val="WW8Num1z7"/>
    <w:rsid w:val="003523DB"/>
  </w:style>
  <w:style w:type="character" w:customStyle="1" w:styleId="WW8Num1z8">
    <w:name w:val="WW8Num1z8"/>
    <w:rsid w:val="003523DB"/>
  </w:style>
  <w:style w:type="character" w:customStyle="1" w:styleId="WW8Num2z0">
    <w:name w:val="WW8Num2z0"/>
    <w:rsid w:val="003523DB"/>
    <w:rPr>
      <w:rFonts w:ascii="Times New Roman" w:hAnsi="Times New Roman" w:cs="Times New Roman"/>
      <w:b w:val="0"/>
      <w:color w:val="auto"/>
      <w:sz w:val="22"/>
      <w:szCs w:val="22"/>
      <w:shd w:val="clear" w:color="auto" w:fill="FFFFFF"/>
      <w:lang w:val="en-GB" w:eastAsia="ar-SA" w:bidi="ar-SA"/>
    </w:rPr>
  </w:style>
  <w:style w:type="character" w:customStyle="1" w:styleId="WW8Num2z1">
    <w:name w:val="WW8Num2z1"/>
    <w:rsid w:val="003523DB"/>
  </w:style>
  <w:style w:type="character" w:customStyle="1" w:styleId="WW8Num2z2">
    <w:name w:val="WW8Num2z2"/>
    <w:rsid w:val="003523DB"/>
  </w:style>
  <w:style w:type="character" w:customStyle="1" w:styleId="WW8Num2z3">
    <w:name w:val="WW8Num2z3"/>
    <w:rsid w:val="003523DB"/>
  </w:style>
  <w:style w:type="character" w:customStyle="1" w:styleId="WW8Num2z4">
    <w:name w:val="WW8Num2z4"/>
    <w:rsid w:val="003523DB"/>
  </w:style>
  <w:style w:type="character" w:customStyle="1" w:styleId="WW8Num2z5">
    <w:name w:val="WW8Num2z5"/>
    <w:rsid w:val="003523DB"/>
  </w:style>
  <w:style w:type="character" w:customStyle="1" w:styleId="WW8Num2z6">
    <w:name w:val="WW8Num2z6"/>
    <w:rsid w:val="003523DB"/>
  </w:style>
  <w:style w:type="character" w:customStyle="1" w:styleId="WW8Num2z7">
    <w:name w:val="WW8Num2z7"/>
    <w:rsid w:val="003523DB"/>
  </w:style>
  <w:style w:type="character" w:customStyle="1" w:styleId="WW8Num2z8">
    <w:name w:val="WW8Num2z8"/>
    <w:rsid w:val="003523DB"/>
  </w:style>
  <w:style w:type="character" w:customStyle="1" w:styleId="WW8Num3z0">
    <w:name w:val="WW8Num3z0"/>
    <w:rsid w:val="003523DB"/>
  </w:style>
  <w:style w:type="character" w:customStyle="1" w:styleId="WW8Num3z1">
    <w:name w:val="WW8Num3z1"/>
    <w:rsid w:val="003523DB"/>
  </w:style>
  <w:style w:type="character" w:customStyle="1" w:styleId="WW8Num3z2">
    <w:name w:val="WW8Num3z2"/>
    <w:rsid w:val="003523DB"/>
  </w:style>
  <w:style w:type="character" w:customStyle="1" w:styleId="WW8Num3z3">
    <w:name w:val="WW8Num3z3"/>
    <w:rsid w:val="003523DB"/>
  </w:style>
  <w:style w:type="character" w:customStyle="1" w:styleId="WW8Num3z4">
    <w:name w:val="WW8Num3z4"/>
    <w:rsid w:val="003523DB"/>
  </w:style>
  <w:style w:type="character" w:customStyle="1" w:styleId="WW8Num3z5">
    <w:name w:val="WW8Num3z5"/>
    <w:rsid w:val="003523DB"/>
  </w:style>
  <w:style w:type="character" w:customStyle="1" w:styleId="WW8Num3z6">
    <w:name w:val="WW8Num3z6"/>
    <w:rsid w:val="003523DB"/>
  </w:style>
  <w:style w:type="character" w:customStyle="1" w:styleId="WW8Num3z7">
    <w:name w:val="WW8Num3z7"/>
    <w:rsid w:val="003523DB"/>
  </w:style>
  <w:style w:type="character" w:customStyle="1" w:styleId="WW8Num3z8">
    <w:name w:val="WW8Num3z8"/>
    <w:rsid w:val="003523DB"/>
  </w:style>
  <w:style w:type="character" w:customStyle="1" w:styleId="WW8Num4z0">
    <w:name w:val="WW8Num4z0"/>
    <w:rsid w:val="003523DB"/>
    <w:rPr>
      <w:rFonts w:ascii="Symbol" w:hAnsi="Symbol" w:cs="OpenSymbol"/>
      <w:lang w:val="en-GB"/>
    </w:rPr>
  </w:style>
  <w:style w:type="character" w:customStyle="1" w:styleId="WW8Num4z1">
    <w:name w:val="WW8Num4z1"/>
    <w:rsid w:val="003523DB"/>
    <w:rPr>
      <w:rFonts w:ascii="OpenSymbol" w:hAnsi="OpenSymbol" w:cs="OpenSymbol"/>
    </w:rPr>
  </w:style>
  <w:style w:type="character" w:customStyle="1" w:styleId="Heading2Char">
    <w:name w:val="Heading 2 Char"/>
    <w:rsid w:val="003523DB"/>
    <w:rPr>
      <w:b/>
      <w:bCs/>
      <w:iCs/>
      <w:sz w:val="28"/>
      <w:szCs w:val="28"/>
    </w:rPr>
  </w:style>
  <w:style w:type="character" w:customStyle="1" w:styleId="Heading1Char">
    <w:name w:val="Heading 1 Char"/>
    <w:rsid w:val="003523DB"/>
    <w:rPr>
      <w:b/>
      <w:bCs/>
      <w:kern w:val="1"/>
      <w:sz w:val="32"/>
      <w:szCs w:val="32"/>
    </w:rPr>
  </w:style>
  <w:style w:type="character" w:customStyle="1" w:styleId="TitleChar">
    <w:name w:val="Title Char"/>
    <w:rsid w:val="003523DB"/>
    <w:rPr>
      <w:b/>
      <w:spacing w:val="5"/>
      <w:kern w:val="1"/>
      <w:sz w:val="36"/>
      <w:szCs w:val="52"/>
    </w:rPr>
  </w:style>
  <w:style w:type="character" w:customStyle="1" w:styleId="Heading3Char">
    <w:name w:val="Heading 3 Char"/>
    <w:rsid w:val="003523DB"/>
    <w:rPr>
      <w:b/>
      <w:bCs/>
    </w:rPr>
  </w:style>
  <w:style w:type="character" w:customStyle="1" w:styleId="SubtitleChar">
    <w:name w:val="Subtitle Char"/>
    <w:rsid w:val="003523DB"/>
    <w:rPr>
      <w:rFonts w:ascii="Cambria" w:hAnsi="Cambria" w:cs="Cambria"/>
      <w:i/>
      <w:iCs/>
      <w:color w:val="4F81BD"/>
      <w:spacing w:val="15"/>
      <w:szCs w:val="24"/>
    </w:rPr>
  </w:style>
  <w:style w:type="character" w:styleId="SubtleEmphasis">
    <w:name w:val="Subtle Emphasis"/>
    <w:qFormat/>
    <w:rsid w:val="003523DB"/>
    <w:rPr>
      <w:i/>
      <w:iCs/>
      <w:color w:val="808080"/>
    </w:rPr>
  </w:style>
  <w:style w:type="character" w:styleId="Emphasis">
    <w:name w:val="Emphasis"/>
    <w:qFormat/>
    <w:rsid w:val="003523DB"/>
    <w:rPr>
      <w:i/>
      <w:iCs/>
    </w:rPr>
  </w:style>
  <w:style w:type="character" w:styleId="IntenseEmphasis">
    <w:name w:val="Intense Emphasis"/>
    <w:qFormat/>
    <w:rsid w:val="003523DB"/>
    <w:rPr>
      <w:b/>
      <w:bCs/>
      <w:i/>
      <w:iCs/>
      <w:color w:val="4F81BD"/>
    </w:rPr>
  </w:style>
  <w:style w:type="character" w:styleId="Strong">
    <w:name w:val="Strong"/>
    <w:qFormat/>
    <w:rsid w:val="003523DB"/>
    <w:rPr>
      <w:b/>
      <w:bCs/>
    </w:rPr>
  </w:style>
  <w:style w:type="character" w:customStyle="1" w:styleId="QuoteChar">
    <w:name w:val="Quote Char"/>
    <w:rsid w:val="003523DB"/>
    <w:rPr>
      <w:i/>
      <w:iCs/>
      <w:color w:val="000000"/>
    </w:rPr>
  </w:style>
  <w:style w:type="character" w:customStyle="1" w:styleId="IntenseQuoteChar">
    <w:name w:val="Intense Quote Char"/>
    <w:rsid w:val="003523DB"/>
    <w:rPr>
      <w:b/>
      <w:bCs/>
      <w:i/>
      <w:iCs/>
      <w:color w:val="4F81BD"/>
    </w:rPr>
  </w:style>
  <w:style w:type="character" w:styleId="SubtleReference">
    <w:name w:val="Subtle Reference"/>
    <w:qFormat/>
    <w:rsid w:val="003523DB"/>
    <w:rPr>
      <w:smallCaps/>
      <w:color w:val="C0504D"/>
      <w:u w:val="single"/>
    </w:rPr>
  </w:style>
  <w:style w:type="character" w:styleId="IntenseReference">
    <w:name w:val="Intense Reference"/>
    <w:qFormat/>
    <w:rsid w:val="003523DB"/>
    <w:rPr>
      <w:b/>
      <w:bCs/>
      <w:smallCaps/>
      <w:color w:val="C0504D"/>
      <w:spacing w:val="5"/>
      <w:u w:val="single"/>
    </w:rPr>
  </w:style>
  <w:style w:type="character" w:styleId="BookTitle">
    <w:name w:val="Book Title"/>
    <w:qFormat/>
    <w:rsid w:val="003523DB"/>
    <w:rPr>
      <w:b/>
      <w:bCs/>
      <w:smallCaps/>
      <w:spacing w:val="5"/>
    </w:rPr>
  </w:style>
  <w:style w:type="character" w:customStyle="1" w:styleId="Heading4Char">
    <w:name w:val="Heading 4 Char"/>
    <w:rsid w:val="003523DB"/>
    <w:rPr>
      <w:bCs/>
      <w:iCs/>
    </w:rPr>
  </w:style>
  <w:style w:type="character" w:customStyle="1" w:styleId="Heading5Char">
    <w:name w:val="Heading 5 Char"/>
    <w:rsid w:val="003523DB"/>
    <w:rPr>
      <w:color w:val="243F60"/>
    </w:rPr>
  </w:style>
  <w:style w:type="character" w:customStyle="1" w:styleId="Heading6Char">
    <w:name w:val="Heading 6 Char"/>
    <w:rsid w:val="003523DB"/>
    <w:rPr>
      <w:rFonts w:ascii="Cambria" w:hAnsi="Cambria" w:cs="Cambria"/>
      <w:i/>
      <w:iCs/>
      <w:color w:val="243F60"/>
    </w:rPr>
  </w:style>
  <w:style w:type="character" w:customStyle="1" w:styleId="Heading7Char">
    <w:name w:val="Heading 7 Char"/>
    <w:rsid w:val="003523DB"/>
    <w:rPr>
      <w:rFonts w:ascii="Cambria" w:hAnsi="Cambria" w:cs="Cambria"/>
      <w:i/>
      <w:iCs/>
      <w:color w:val="404040"/>
    </w:rPr>
  </w:style>
  <w:style w:type="character" w:customStyle="1" w:styleId="Heading8Char">
    <w:name w:val="Heading 8 Char"/>
    <w:rsid w:val="003523DB"/>
    <w:rPr>
      <w:rFonts w:ascii="Cambria" w:hAnsi="Cambria" w:cs="Cambria"/>
      <w:color w:val="404040"/>
      <w:sz w:val="20"/>
      <w:szCs w:val="20"/>
    </w:rPr>
  </w:style>
  <w:style w:type="character" w:customStyle="1" w:styleId="Heading9Char">
    <w:name w:val="Heading 9 Char"/>
    <w:rsid w:val="003523DB"/>
    <w:rPr>
      <w:rFonts w:ascii="Cambria" w:hAnsi="Cambria" w:cs="Cambria"/>
      <w:i/>
      <w:iCs/>
      <w:color w:val="404040"/>
      <w:sz w:val="20"/>
      <w:szCs w:val="20"/>
    </w:rPr>
  </w:style>
  <w:style w:type="character" w:customStyle="1" w:styleId="HeaderChar">
    <w:name w:val="Header Char"/>
    <w:rsid w:val="003523DB"/>
    <w:rPr>
      <w:rFonts w:eastAsia="Calibri" w:cs="Times New Roman"/>
    </w:rPr>
  </w:style>
  <w:style w:type="character" w:customStyle="1" w:styleId="FooterChar">
    <w:name w:val="Footer Char"/>
    <w:uiPriority w:val="99"/>
    <w:rsid w:val="003523DB"/>
    <w:rPr>
      <w:rFonts w:eastAsia="Calibri" w:cs="Times New Roman"/>
    </w:rPr>
  </w:style>
  <w:style w:type="character" w:customStyle="1" w:styleId="BodyText3Char">
    <w:name w:val="Body Text 3 Char"/>
    <w:rsid w:val="003523DB"/>
    <w:rPr>
      <w:rFonts w:eastAsia="Times New Roman" w:cs="Times New Roman"/>
      <w:b/>
      <w:bCs/>
      <w:sz w:val="28"/>
    </w:rPr>
  </w:style>
  <w:style w:type="character" w:styleId="Hyperlink">
    <w:name w:val="Hyperlink"/>
    <w:rsid w:val="003523DB"/>
    <w:rPr>
      <w:color w:val="0000FF"/>
      <w:u w:val="single"/>
    </w:rPr>
  </w:style>
  <w:style w:type="character" w:styleId="FollowedHyperlink">
    <w:name w:val="FollowedHyperlink"/>
    <w:rsid w:val="003523DB"/>
    <w:rPr>
      <w:color w:val="800080"/>
      <w:u w:val="single"/>
    </w:rPr>
  </w:style>
  <w:style w:type="character" w:customStyle="1" w:styleId="CommentReference1">
    <w:name w:val="Comment Reference1"/>
    <w:rsid w:val="003523DB"/>
    <w:rPr>
      <w:sz w:val="16"/>
      <w:szCs w:val="16"/>
    </w:rPr>
  </w:style>
  <w:style w:type="character" w:customStyle="1" w:styleId="CommentTextChar">
    <w:name w:val="Comment Text Char"/>
    <w:rsid w:val="003523DB"/>
    <w:rPr>
      <w:rFonts w:eastAsia="Calibri" w:cs="Times New Roman"/>
      <w:sz w:val="20"/>
      <w:szCs w:val="20"/>
    </w:rPr>
  </w:style>
  <w:style w:type="character" w:customStyle="1" w:styleId="BalloonTextChar">
    <w:name w:val="Balloon Text Char"/>
    <w:rsid w:val="003523DB"/>
    <w:rPr>
      <w:rFonts w:ascii="Tahoma" w:hAnsi="Tahoma" w:cs="Tahoma"/>
      <w:sz w:val="16"/>
      <w:szCs w:val="16"/>
    </w:rPr>
  </w:style>
  <w:style w:type="character" w:customStyle="1" w:styleId="FootnoteReference1">
    <w:name w:val="Footnote Reference1"/>
    <w:rsid w:val="003523DB"/>
    <w:rPr>
      <w:vertAlign w:val="superscript"/>
    </w:rPr>
  </w:style>
  <w:style w:type="character" w:customStyle="1" w:styleId="EndnoteTextChar">
    <w:name w:val="Endnote Text Char"/>
    <w:rsid w:val="003523DB"/>
    <w:rPr>
      <w:rFonts w:ascii="Arial" w:hAnsi="Arial" w:cs="Arial"/>
      <w:sz w:val="20"/>
      <w:szCs w:val="20"/>
    </w:rPr>
  </w:style>
  <w:style w:type="character" w:customStyle="1" w:styleId="EndnoteReference1">
    <w:name w:val="Endnote Reference1"/>
    <w:rsid w:val="003523DB"/>
    <w:rPr>
      <w:vertAlign w:val="superscript"/>
    </w:rPr>
  </w:style>
  <w:style w:type="character" w:customStyle="1" w:styleId="ListLabel1">
    <w:name w:val="ListLabel 1"/>
    <w:rsid w:val="003523DB"/>
    <w:rPr>
      <w:b w:val="0"/>
      <w:i w:val="0"/>
      <w:sz w:val="24"/>
    </w:rPr>
  </w:style>
  <w:style w:type="character" w:customStyle="1" w:styleId="ListLabel2">
    <w:name w:val="ListLabel 2"/>
    <w:rsid w:val="003523DB"/>
    <w:rPr>
      <w:rFonts w:cs="Courier New"/>
    </w:rPr>
  </w:style>
  <w:style w:type="character" w:customStyle="1" w:styleId="FootnoteCharacters">
    <w:name w:val="Footnote Characters"/>
    <w:rsid w:val="003523DB"/>
  </w:style>
  <w:style w:type="character" w:styleId="FootnoteReference">
    <w:name w:val="footnote reference"/>
    <w:rsid w:val="003523DB"/>
    <w:rPr>
      <w:vertAlign w:val="superscript"/>
    </w:rPr>
  </w:style>
  <w:style w:type="character" w:customStyle="1" w:styleId="NumberingSymbols">
    <w:name w:val="Numbering Symbols"/>
    <w:rsid w:val="003523DB"/>
  </w:style>
  <w:style w:type="character" w:customStyle="1" w:styleId="WW8Num7z0">
    <w:name w:val="WW8Num7z0"/>
    <w:rsid w:val="003523DB"/>
    <w:rPr>
      <w:rFonts w:ascii="Symbol" w:hAnsi="Symbol" w:cs="Symbol"/>
      <w:color w:val="7030A0"/>
      <w:sz w:val="22"/>
      <w:szCs w:val="22"/>
      <w:lang w:val="en-GB"/>
    </w:rPr>
  </w:style>
  <w:style w:type="character" w:customStyle="1" w:styleId="WW8Num7z1">
    <w:name w:val="WW8Num7z1"/>
    <w:rsid w:val="003523DB"/>
    <w:rPr>
      <w:rFonts w:ascii="Courier New" w:hAnsi="Courier New" w:cs="Courier New"/>
    </w:rPr>
  </w:style>
  <w:style w:type="character" w:customStyle="1" w:styleId="WW8Num7z2">
    <w:name w:val="WW8Num7z2"/>
    <w:rsid w:val="003523DB"/>
    <w:rPr>
      <w:rFonts w:ascii="Wingdings" w:hAnsi="Wingdings" w:cs="Wingdings"/>
    </w:rPr>
  </w:style>
  <w:style w:type="character" w:customStyle="1" w:styleId="Bullets">
    <w:name w:val="Bullets"/>
    <w:rsid w:val="003523DB"/>
    <w:rPr>
      <w:rFonts w:ascii="OpenSymbol" w:eastAsia="OpenSymbol" w:hAnsi="OpenSymbol" w:cs="OpenSymbol"/>
    </w:rPr>
  </w:style>
  <w:style w:type="character" w:customStyle="1" w:styleId="EndnoteCharacters">
    <w:name w:val="Endnote Characters"/>
    <w:rsid w:val="003523DB"/>
    <w:rPr>
      <w:vertAlign w:val="superscript"/>
    </w:rPr>
  </w:style>
  <w:style w:type="character" w:customStyle="1" w:styleId="WW-EndnoteCharacters">
    <w:name w:val="WW-Endnote Characters"/>
    <w:rsid w:val="003523DB"/>
  </w:style>
  <w:style w:type="character" w:styleId="EndnoteReference">
    <w:name w:val="endnote reference"/>
    <w:rsid w:val="003523DB"/>
    <w:rPr>
      <w:vertAlign w:val="superscript"/>
    </w:rPr>
  </w:style>
  <w:style w:type="paragraph" w:customStyle="1" w:styleId="Heading">
    <w:name w:val="Heading"/>
    <w:basedOn w:val="Normal"/>
    <w:next w:val="BodyText"/>
    <w:rsid w:val="003523DB"/>
    <w:pPr>
      <w:keepNext/>
      <w:spacing w:before="240" w:after="120"/>
    </w:pPr>
    <w:rPr>
      <w:rFonts w:eastAsia="Microsoft YaHei" w:cs="Mangal"/>
      <w:sz w:val="28"/>
      <w:szCs w:val="28"/>
    </w:rPr>
  </w:style>
  <w:style w:type="paragraph" w:styleId="BodyText">
    <w:name w:val="Body Text"/>
    <w:basedOn w:val="Normal"/>
    <w:rsid w:val="003523DB"/>
    <w:pPr>
      <w:spacing w:after="120"/>
    </w:pPr>
  </w:style>
  <w:style w:type="paragraph" w:styleId="List">
    <w:name w:val="List"/>
    <w:basedOn w:val="BodyText"/>
    <w:rsid w:val="003523DB"/>
    <w:rPr>
      <w:rFonts w:cs="Mangal"/>
    </w:rPr>
  </w:style>
  <w:style w:type="paragraph" w:styleId="Caption">
    <w:name w:val="caption"/>
    <w:basedOn w:val="Normal"/>
    <w:qFormat/>
    <w:rsid w:val="003523DB"/>
    <w:pPr>
      <w:suppressLineNumbers/>
      <w:spacing w:before="120" w:after="120"/>
    </w:pPr>
    <w:rPr>
      <w:rFonts w:cs="Mangal"/>
      <w:i/>
      <w:iCs/>
      <w:sz w:val="24"/>
    </w:rPr>
  </w:style>
  <w:style w:type="paragraph" w:customStyle="1" w:styleId="Index">
    <w:name w:val="Index"/>
    <w:basedOn w:val="Normal"/>
    <w:rsid w:val="003523DB"/>
    <w:pPr>
      <w:suppressLineNumbers/>
    </w:pPr>
    <w:rPr>
      <w:rFonts w:cs="Mangal"/>
    </w:rPr>
  </w:style>
  <w:style w:type="paragraph" w:styleId="Title">
    <w:name w:val="Title"/>
    <w:basedOn w:val="Normal"/>
    <w:next w:val="Subtitle"/>
    <w:qFormat/>
    <w:rsid w:val="003523DB"/>
    <w:pPr>
      <w:keepNext/>
    </w:pPr>
    <w:rPr>
      <w:b/>
      <w:bCs/>
      <w:spacing w:val="5"/>
      <w:sz w:val="36"/>
      <w:szCs w:val="52"/>
    </w:rPr>
  </w:style>
  <w:style w:type="paragraph" w:styleId="Subtitle">
    <w:name w:val="Subtitle"/>
    <w:basedOn w:val="Normal"/>
    <w:next w:val="BodyText"/>
    <w:qFormat/>
    <w:rsid w:val="003523DB"/>
    <w:rPr>
      <w:rFonts w:ascii="Cambria" w:hAnsi="Cambria" w:cs="Cambria"/>
      <w:i/>
      <w:iCs/>
      <w:color w:val="4F81BD"/>
      <w:spacing w:val="15"/>
      <w:sz w:val="28"/>
      <w:szCs w:val="28"/>
    </w:rPr>
  </w:style>
  <w:style w:type="paragraph" w:styleId="NoSpacing">
    <w:name w:val="No Spacing"/>
    <w:qFormat/>
    <w:rsid w:val="003523DB"/>
    <w:pPr>
      <w:suppressAutoHyphens/>
      <w:spacing w:line="100" w:lineRule="atLeast"/>
    </w:pPr>
    <w:rPr>
      <w:rFonts w:eastAsia="SimSun" w:cs="Calibri"/>
      <w:kern w:val="1"/>
      <w:sz w:val="24"/>
      <w:szCs w:val="24"/>
      <w:lang w:eastAsia="ar-SA"/>
    </w:rPr>
  </w:style>
  <w:style w:type="paragraph" w:styleId="Quote">
    <w:name w:val="Quote"/>
    <w:basedOn w:val="Normal"/>
    <w:qFormat/>
    <w:rsid w:val="003523DB"/>
    <w:rPr>
      <w:i/>
      <w:iCs/>
      <w:color w:val="000000"/>
    </w:rPr>
  </w:style>
  <w:style w:type="paragraph" w:styleId="IntenseQuote">
    <w:name w:val="Intense Quote"/>
    <w:basedOn w:val="Normal"/>
    <w:qFormat/>
    <w:rsid w:val="003523DB"/>
    <w:pPr>
      <w:pBdr>
        <w:bottom w:val="single" w:sz="4" w:space="4" w:color="808080"/>
      </w:pBdr>
      <w:spacing w:before="200" w:after="280"/>
      <w:ind w:left="936" w:right="936"/>
    </w:pPr>
    <w:rPr>
      <w:b/>
      <w:bCs/>
      <w:i/>
      <w:iCs/>
      <w:color w:val="4F81BD"/>
    </w:rPr>
  </w:style>
  <w:style w:type="paragraph" w:styleId="ListParagraph">
    <w:name w:val="List Paragraph"/>
    <w:basedOn w:val="Normal"/>
    <w:qFormat/>
    <w:rsid w:val="003523DB"/>
    <w:pPr>
      <w:spacing w:after="200"/>
      <w:ind w:left="720"/>
    </w:pPr>
  </w:style>
  <w:style w:type="paragraph" w:styleId="Header">
    <w:name w:val="header"/>
    <w:basedOn w:val="Normal"/>
    <w:link w:val="HeaderChar1"/>
    <w:uiPriority w:val="99"/>
    <w:rsid w:val="003523DB"/>
    <w:pPr>
      <w:suppressLineNumbers/>
      <w:tabs>
        <w:tab w:val="center" w:pos="4513"/>
        <w:tab w:val="right" w:pos="9026"/>
      </w:tabs>
    </w:pPr>
    <w:rPr>
      <w:rFonts w:ascii="Times New Roman" w:eastAsia="Calibri" w:hAnsi="Times New Roman" w:cs="Times New Roman"/>
      <w:sz w:val="24"/>
    </w:rPr>
  </w:style>
  <w:style w:type="paragraph" w:styleId="Footer">
    <w:name w:val="footer"/>
    <w:basedOn w:val="Normal"/>
    <w:uiPriority w:val="99"/>
    <w:rsid w:val="003523DB"/>
    <w:pPr>
      <w:suppressLineNumbers/>
      <w:tabs>
        <w:tab w:val="center" w:pos="4513"/>
        <w:tab w:val="right" w:pos="9026"/>
      </w:tabs>
    </w:pPr>
    <w:rPr>
      <w:rFonts w:ascii="Times New Roman" w:eastAsia="Calibri" w:hAnsi="Times New Roman" w:cs="Times New Roman"/>
      <w:sz w:val="24"/>
    </w:rPr>
  </w:style>
  <w:style w:type="paragraph" w:styleId="BodyText3">
    <w:name w:val="Body Text 3"/>
    <w:basedOn w:val="Normal"/>
    <w:rsid w:val="003523DB"/>
    <w:pPr>
      <w:jc w:val="center"/>
    </w:pPr>
    <w:rPr>
      <w:rFonts w:ascii="Times New Roman" w:eastAsia="Times New Roman" w:hAnsi="Times New Roman" w:cs="Times New Roman"/>
      <w:b/>
      <w:bCs/>
      <w:sz w:val="28"/>
    </w:rPr>
  </w:style>
  <w:style w:type="paragraph" w:customStyle="1" w:styleId="CommentText1">
    <w:name w:val="Comment Text1"/>
    <w:basedOn w:val="Normal"/>
    <w:rsid w:val="003523DB"/>
    <w:rPr>
      <w:rFonts w:ascii="Times New Roman" w:eastAsia="Calibri" w:hAnsi="Times New Roman" w:cs="Times New Roman"/>
      <w:sz w:val="20"/>
      <w:szCs w:val="20"/>
    </w:rPr>
  </w:style>
  <w:style w:type="paragraph" w:styleId="BalloonText">
    <w:name w:val="Balloon Text"/>
    <w:basedOn w:val="Normal"/>
    <w:rsid w:val="003523DB"/>
    <w:rPr>
      <w:rFonts w:ascii="Tahoma" w:hAnsi="Tahoma" w:cs="Tahoma"/>
      <w:sz w:val="16"/>
      <w:szCs w:val="16"/>
    </w:rPr>
  </w:style>
  <w:style w:type="paragraph" w:customStyle="1" w:styleId="EndnoteText1">
    <w:name w:val="Endnote Text1"/>
    <w:basedOn w:val="Normal"/>
    <w:rsid w:val="003523DB"/>
    <w:rPr>
      <w:sz w:val="20"/>
      <w:szCs w:val="20"/>
    </w:rPr>
  </w:style>
  <w:style w:type="paragraph" w:styleId="NormalWeb">
    <w:name w:val="Normal (Web)"/>
    <w:basedOn w:val="Normal"/>
    <w:rsid w:val="003523DB"/>
    <w:pPr>
      <w:spacing w:before="28" w:after="100"/>
    </w:pPr>
    <w:rPr>
      <w:rFonts w:ascii="Times New Roman" w:hAnsi="Times New Roman" w:cs="Times New Roman"/>
      <w:sz w:val="24"/>
    </w:rPr>
  </w:style>
  <w:style w:type="paragraph" w:customStyle="1" w:styleId="Caption1">
    <w:name w:val="Caption1"/>
    <w:basedOn w:val="Normal"/>
    <w:rsid w:val="003523DB"/>
    <w:pPr>
      <w:spacing w:after="200"/>
    </w:pPr>
    <w:rPr>
      <w:rFonts w:ascii="Times New Roman" w:eastAsia="Calibri" w:hAnsi="Times New Roman" w:cs="Times New Roman"/>
      <w:b/>
      <w:bCs/>
      <w:color w:val="4F81BD"/>
      <w:sz w:val="18"/>
      <w:szCs w:val="18"/>
    </w:rPr>
  </w:style>
  <w:style w:type="paragraph" w:styleId="FootnoteText">
    <w:name w:val="footnote text"/>
    <w:basedOn w:val="Normal"/>
    <w:link w:val="FootnoteTextChar"/>
    <w:uiPriority w:val="99"/>
    <w:rsid w:val="003523DB"/>
    <w:pPr>
      <w:suppressLineNumbers/>
      <w:spacing w:after="200"/>
      <w:ind w:left="283" w:hanging="283"/>
    </w:pPr>
    <w:rPr>
      <w:sz w:val="20"/>
      <w:szCs w:val="20"/>
    </w:rPr>
  </w:style>
  <w:style w:type="paragraph" w:customStyle="1" w:styleId="TableContents">
    <w:name w:val="Table Contents"/>
    <w:basedOn w:val="Normal"/>
    <w:rsid w:val="003523DB"/>
    <w:pPr>
      <w:suppressLineNumbers/>
    </w:pPr>
  </w:style>
  <w:style w:type="paragraph" w:customStyle="1" w:styleId="TableHeading">
    <w:name w:val="Table Heading"/>
    <w:basedOn w:val="TableContents"/>
    <w:rsid w:val="003523DB"/>
    <w:pPr>
      <w:jc w:val="center"/>
    </w:pPr>
    <w:rPr>
      <w:b/>
      <w:bCs/>
    </w:rPr>
  </w:style>
  <w:style w:type="character" w:customStyle="1" w:styleId="FootnoteTextChar">
    <w:name w:val="Footnote Text Char"/>
    <w:link w:val="FootnoteText"/>
    <w:uiPriority w:val="99"/>
    <w:rsid w:val="00B1242C"/>
    <w:rPr>
      <w:rFonts w:ascii="Arial" w:eastAsia="SimSun" w:hAnsi="Arial" w:cs="Calibri"/>
      <w:kern w:val="1"/>
      <w:lang w:eastAsia="ar-SA"/>
    </w:rPr>
  </w:style>
  <w:style w:type="paragraph" w:customStyle="1" w:styleId="Default">
    <w:name w:val="Default"/>
    <w:rsid w:val="006E6AD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31D31"/>
    <w:rPr>
      <w:sz w:val="16"/>
      <w:szCs w:val="16"/>
    </w:rPr>
  </w:style>
  <w:style w:type="paragraph" w:styleId="CommentText">
    <w:name w:val="annotation text"/>
    <w:basedOn w:val="Normal"/>
    <w:link w:val="CommentTextChar1"/>
    <w:uiPriority w:val="99"/>
    <w:semiHidden/>
    <w:unhideWhenUsed/>
    <w:rsid w:val="00331D31"/>
    <w:pPr>
      <w:spacing w:line="240" w:lineRule="auto"/>
    </w:pPr>
    <w:rPr>
      <w:sz w:val="20"/>
      <w:szCs w:val="20"/>
    </w:rPr>
  </w:style>
  <w:style w:type="character" w:customStyle="1" w:styleId="CommentTextChar1">
    <w:name w:val="Comment Text Char1"/>
    <w:basedOn w:val="DefaultParagraphFont"/>
    <w:link w:val="CommentText"/>
    <w:uiPriority w:val="99"/>
    <w:semiHidden/>
    <w:rsid w:val="00331D31"/>
    <w:rPr>
      <w:rFonts w:ascii="Arial" w:eastAsia="SimSun" w:hAnsi="Arial" w:cs="Calibri"/>
      <w:kern w:val="1"/>
      <w:lang w:eastAsia="ar-SA"/>
    </w:rPr>
  </w:style>
  <w:style w:type="paragraph" w:styleId="CommentSubject">
    <w:name w:val="annotation subject"/>
    <w:basedOn w:val="CommentText"/>
    <w:next w:val="CommentText"/>
    <w:link w:val="CommentSubjectChar"/>
    <w:uiPriority w:val="99"/>
    <w:semiHidden/>
    <w:unhideWhenUsed/>
    <w:rsid w:val="00331D31"/>
    <w:rPr>
      <w:b/>
      <w:bCs/>
    </w:rPr>
  </w:style>
  <w:style w:type="character" w:customStyle="1" w:styleId="CommentSubjectChar">
    <w:name w:val="Comment Subject Char"/>
    <w:basedOn w:val="CommentTextChar1"/>
    <w:link w:val="CommentSubject"/>
    <w:uiPriority w:val="99"/>
    <w:semiHidden/>
    <w:rsid w:val="00331D31"/>
    <w:rPr>
      <w:rFonts w:ascii="Arial" w:eastAsia="SimSun" w:hAnsi="Arial" w:cs="Calibri"/>
      <w:b/>
      <w:bCs/>
      <w:kern w:val="1"/>
      <w:lang w:eastAsia="ar-SA"/>
    </w:rPr>
  </w:style>
  <w:style w:type="paragraph" w:styleId="Revision">
    <w:name w:val="Revision"/>
    <w:hidden/>
    <w:uiPriority w:val="99"/>
    <w:semiHidden/>
    <w:rsid w:val="00EA0FF6"/>
    <w:rPr>
      <w:rFonts w:ascii="Arial" w:eastAsia="SimSun" w:hAnsi="Arial" w:cs="Calibri"/>
      <w:kern w:val="1"/>
      <w:sz w:val="22"/>
      <w:szCs w:val="24"/>
      <w:lang w:eastAsia="ar-SA"/>
    </w:rPr>
  </w:style>
  <w:style w:type="character" w:customStyle="1" w:styleId="HeaderChar1">
    <w:name w:val="Header Char1"/>
    <w:basedOn w:val="DefaultParagraphFont"/>
    <w:link w:val="Header"/>
    <w:uiPriority w:val="99"/>
    <w:rsid w:val="000B313A"/>
    <w:rPr>
      <w:rFonts w:eastAsia="Calibri"/>
      <w:kern w:val="1"/>
      <w:sz w:val="24"/>
      <w:szCs w:val="24"/>
      <w:lang w:eastAsia="ar-SA"/>
    </w:rPr>
  </w:style>
  <w:style w:type="paragraph" w:styleId="BodyText2">
    <w:name w:val="Body Text 2"/>
    <w:basedOn w:val="Normal"/>
    <w:link w:val="BodyText2Char"/>
    <w:uiPriority w:val="99"/>
    <w:semiHidden/>
    <w:unhideWhenUsed/>
    <w:rsid w:val="00FF6FC5"/>
    <w:pPr>
      <w:spacing w:after="120" w:line="480" w:lineRule="auto"/>
    </w:pPr>
  </w:style>
  <w:style w:type="character" w:customStyle="1" w:styleId="BodyText2Char">
    <w:name w:val="Body Text 2 Char"/>
    <w:basedOn w:val="DefaultParagraphFont"/>
    <w:link w:val="BodyText2"/>
    <w:uiPriority w:val="99"/>
    <w:semiHidden/>
    <w:rsid w:val="00FF6FC5"/>
    <w:rPr>
      <w:rFonts w:ascii="Arial" w:eastAsia="SimSun" w:hAnsi="Arial" w:cs="Calibri"/>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09CB0-4CC1-48F1-93C8-87E0AB46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1822</Words>
  <Characters>10389</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12187</CharactersWithSpaces>
  <SharedDoc>false</SharedDoc>
  <HyperlinkBase/>
  <HLinks>
    <vt:vector size="150" baseType="variant">
      <vt:variant>
        <vt:i4>1900549</vt:i4>
      </vt:variant>
      <vt:variant>
        <vt:i4>69</vt:i4>
      </vt:variant>
      <vt:variant>
        <vt:i4>0</vt:i4>
      </vt:variant>
      <vt:variant>
        <vt:i4>5</vt:i4>
      </vt:variant>
      <vt:variant>
        <vt:lpwstr>http://www.biodiversa.org/577</vt:lpwstr>
      </vt:variant>
      <vt:variant>
        <vt:lpwstr/>
      </vt:variant>
      <vt:variant>
        <vt:i4>4587551</vt:i4>
      </vt:variant>
      <vt:variant>
        <vt:i4>66</vt:i4>
      </vt:variant>
      <vt:variant>
        <vt:i4>0</vt:i4>
      </vt:variant>
      <vt:variant>
        <vt:i4>5</vt:i4>
      </vt:variant>
      <vt:variant>
        <vt:lpwstr>http://strp.ramsar.org/strp-publications/ramsar-technical-reports/rtr-no.5-a-framework-for-assessing-the-vulnerability-of-wetlands-to-climate-change-2011</vt:lpwstr>
      </vt:variant>
      <vt:variant>
        <vt:lpwstr/>
      </vt:variant>
      <vt:variant>
        <vt:i4>196639</vt:i4>
      </vt:variant>
      <vt:variant>
        <vt:i4>63</vt:i4>
      </vt:variant>
      <vt:variant>
        <vt:i4>0</vt:i4>
      </vt:variant>
      <vt:variant>
        <vt:i4>5</vt:i4>
      </vt:variant>
      <vt:variant>
        <vt:lpwstr>http://www.teebweb.org/publication/the-economics-of-ecosystems-and-biodiversity-teeb-for-water-and-wetlands/</vt:lpwstr>
      </vt:variant>
      <vt:variant>
        <vt:lpwstr/>
      </vt:variant>
      <vt:variant>
        <vt:i4>2883637</vt:i4>
      </vt:variant>
      <vt:variant>
        <vt:i4>60</vt:i4>
      </vt:variant>
      <vt:variant>
        <vt:i4>0</vt:i4>
      </vt:variant>
      <vt:variant>
        <vt:i4>5</vt:i4>
      </vt:variant>
      <vt:variant>
        <vt:lpwstr>http://archive.ramsar.org/cda/en/ramsar-pubs-handbooks/main/ramsar/1-30-33_4000_0</vt:lpwstr>
      </vt:variant>
      <vt:variant>
        <vt:lpwstr/>
      </vt:variant>
      <vt:variant>
        <vt:i4>6750320</vt:i4>
      </vt:variant>
      <vt:variant>
        <vt:i4>57</vt:i4>
      </vt:variant>
      <vt:variant>
        <vt:i4>0</vt:i4>
      </vt:variant>
      <vt:variant>
        <vt:i4>5</vt:i4>
      </vt:variant>
      <vt:variant>
        <vt:lpwstr>http://www.unep-aewa.org/sites/default/files/document/stc3_17_communication_strategy_final_draft_0.pdf</vt:lpwstr>
      </vt:variant>
      <vt:variant>
        <vt:lpwstr/>
      </vt:variant>
      <vt:variant>
        <vt:i4>2883637</vt:i4>
      </vt:variant>
      <vt:variant>
        <vt:i4>54</vt:i4>
      </vt:variant>
      <vt:variant>
        <vt:i4>0</vt:i4>
      </vt:variant>
      <vt:variant>
        <vt:i4>5</vt:i4>
      </vt:variant>
      <vt:variant>
        <vt:lpwstr>http://archive.ramsar.org/cda/en/ramsar-pubs-handbooks/main/ramsar/1-30-33_4000_0</vt:lpwstr>
      </vt:variant>
      <vt:variant>
        <vt:lpwstr/>
      </vt:variant>
      <vt:variant>
        <vt:i4>7012392</vt:i4>
      </vt:variant>
      <vt:variant>
        <vt:i4>51</vt:i4>
      </vt:variant>
      <vt:variant>
        <vt:i4>0</vt:i4>
      </vt:variant>
      <vt:variant>
        <vt:i4>5</vt:i4>
      </vt:variant>
      <vt:variant>
        <vt:lpwstr>http://pubs.iied.org/pdfs/14625IIED.pdf</vt:lpwstr>
      </vt:variant>
      <vt:variant>
        <vt:lpwstr/>
      </vt:variant>
      <vt:variant>
        <vt:i4>131143</vt:i4>
      </vt:variant>
      <vt:variant>
        <vt:i4>48</vt:i4>
      </vt:variant>
      <vt:variant>
        <vt:i4>0</vt:i4>
      </vt:variant>
      <vt:variant>
        <vt:i4>5</vt:i4>
      </vt:variant>
      <vt:variant>
        <vt:lpwstr>http://ramsar.rgis.ch/pdf/lib/hbk4-05.pdf</vt:lpwstr>
      </vt:variant>
      <vt:variant>
        <vt:lpwstr/>
      </vt:variant>
      <vt:variant>
        <vt:i4>4390929</vt:i4>
      </vt:variant>
      <vt:variant>
        <vt:i4>45</vt:i4>
      </vt:variant>
      <vt:variant>
        <vt:i4>0</vt:i4>
      </vt:variant>
      <vt:variant>
        <vt:i4>5</vt:i4>
      </vt:variant>
      <vt:variant>
        <vt:lpwstr>http://www.cbd.int/doc/decisions/cop-12/cop-12-dec-20-en.pdf</vt:lpwstr>
      </vt:variant>
      <vt:variant>
        <vt:lpwstr/>
      </vt:variant>
      <vt:variant>
        <vt:i4>131137</vt:i4>
      </vt:variant>
      <vt:variant>
        <vt:i4>42</vt:i4>
      </vt:variant>
      <vt:variant>
        <vt:i4>0</vt:i4>
      </vt:variant>
      <vt:variant>
        <vt:i4>5</vt:i4>
      </vt:variant>
      <vt:variant>
        <vt:lpwstr>http://ramsar.rgis.ch/pdf/lib/hbk4-03.pdf</vt:lpwstr>
      </vt:variant>
      <vt:variant>
        <vt:lpwstr/>
      </vt:variant>
      <vt:variant>
        <vt:i4>6619146</vt:i4>
      </vt:variant>
      <vt:variant>
        <vt:i4>39</vt:i4>
      </vt:variant>
      <vt:variant>
        <vt:i4>0</vt:i4>
      </vt:variant>
      <vt:variant>
        <vt:i4>5</vt:i4>
      </vt:variant>
      <vt:variant>
        <vt:lpwstr>http://www.unep-aewa.org/sites/default/files/document/res_5_9_african_initiative_0.pdf</vt:lpwstr>
      </vt:variant>
      <vt:variant>
        <vt:lpwstr/>
      </vt:variant>
      <vt:variant>
        <vt:i4>2687038</vt:i4>
      </vt:variant>
      <vt:variant>
        <vt:i4>36</vt:i4>
      </vt:variant>
      <vt:variant>
        <vt:i4>0</vt:i4>
      </vt:variant>
      <vt:variant>
        <vt:i4>5</vt:i4>
      </vt:variant>
      <vt:variant>
        <vt:lpwstr>http://www.unep-aewa.org/en/publications/technical-publications</vt:lpwstr>
      </vt:variant>
      <vt:variant>
        <vt:lpwstr/>
      </vt:variant>
      <vt:variant>
        <vt:i4>3604522</vt:i4>
      </vt:variant>
      <vt:variant>
        <vt:i4>33</vt:i4>
      </vt:variant>
      <vt:variant>
        <vt:i4>0</vt:i4>
      </vt:variant>
      <vt:variant>
        <vt:i4>5</vt:i4>
      </vt:variant>
      <vt:variant>
        <vt:lpwstr>http://www.unep-aewa.org/sites/default/files/publication/ts49_translocation_guidelines.pdf</vt:lpwstr>
      </vt:variant>
      <vt:variant>
        <vt:lpwstr/>
      </vt:variant>
      <vt:variant>
        <vt:i4>5439587</vt:i4>
      </vt:variant>
      <vt:variant>
        <vt:i4>30</vt:i4>
      </vt:variant>
      <vt:variant>
        <vt:i4>0</vt:i4>
      </vt:variant>
      <vt:variant>
        <vt:i4>5</vt:i4>
      </vt:variant>
      <vt:variant>
        <vt:lpwstr>http://www.unep-aewa.org/sites/default/files/document/res4_4_ssap_re-establishments_final_0.pdf</vt:lpwstr>
      </vt:variant>
      <vt:variant>
        <vt:lpwstr/>
      </vt:variant>
      <vt:variant>
        <vt:i4>4194327</vt:i4>
      </vt:variant>
      <vt:variant>
        <vt:i4>27</vt:i4>
      </vt:variant>
      <vt:variant>
        <vt:i4>0</vt:i4>
      </vt:variant>
      <vt:variant>
        <vt:i4>5</vt:i4>
      </vt:variant>
      <vt:variant>
        <vt:lpwstr>http://www.cbd.int/doc/decisions/cop-12/cop-12-dec-16-en.pdf</vt:lpwstr>
      </vt:variant>
      <vt:variant>
        <vt:lpwstr/>
      </vt:variant>
      <vt:variant>
        <vt:i4>4194326</vt:i4>
      </vt:variant>
      <vt:variant>
        <vt:i4>24</vt:i4>
      </vt:variant>
      <vt:variant>
        <vt:i4>0</vt:i4>
      </vt:variant>
      <vt:variant>
        <vt:i4>5</vt:i4>
      </vt:variant>
      <vt:variant>
        <vt:lpwstr>http://www.cbd.int/doc/decisions/cop-12/cop-12-dec-17-en.pdf</vt:lpwstr>
      </vt:variant>
      <vt:variant>
        <vt:lpwstr/>
      </vt:variant>
      <vt:variant>
        <vt:i4>2228347</vt:i4>
      </vt:variant>
      <vt:variant>
        <vt:i4>21</vt:i4>
      </vt:variant>
      <vt:variant>
        <vt:i4>0</vt:i4>
      </vt:variant>
      <vt:variant>
        <vt:i4>5</vt:i4>
      </vt:variant>
      <vt:variant>
        <vt:lpwstr>http://www.unep-aewa.org/sites/default/files/publication/ts12_guidelines_non-native-species_complete_0.pdf</vt:lpwstr>
      </vt:variant>
      <vt:variant>
        <vt:lpwstr/>
      </vt:variant>
      <vt:variant>
        <vt:i4>4325458</vt:i4>
      </vt:variant>
      <vt:variant>
        <vt:i4>18</vt:i4>
      </vt:variant>
      <vt:variant>
        <vt:i4>0</vt:i4>
      </vt:variant>
      <vt:variant>
        <vt:i4>5</vt:i4>
      </vt:variant>
      <vt:variant>
        <vt:lpwstr>http://www.unep-aewa.org/en/documents/strategic-plan</vt:lpwstr>
      </vt:variant>
      <vt:variant>
        <vt:lpwstr/>
      </vt:variant>
      <vt:variant>
        <vt:i4>2883637</vt:i4>
      </vt:variant>
      <vt:variant>
        <vt:i4>15</vt:i4>
      </vt:variant>
      <vt:variant>
        <vt:i4>0</vt:i4>
      </vt:variant>
      <vt:variant>
        <vt:i4>5</vt:i4>
      </vt:variant>
      <vt:variant>
        <vt:lpwstr>http://archive.ramsar.org/cda/en/ramsar-pubs-handbooks/main/ramsar/1-30-33_4000_0</vt:lpwstr>
      </vt:variant>
      <vt:variant>
        <vt:lpwstr/>
      </vt:variant>
      <vt:variant>
        <vt:i4>1769544</vt:i4>
      </vt:variant>
      <vt:variant>
        <vt:i4>12</vt:i4>
      </vt:variant>
      <vt:variant>
        <vt:i4>0</vt:i4>
      </vt:variant>
      <vt:variant>
        <vt:i4>5</vt:i4>
      </vt:variant>
      <vt:variant>
        <vt:lpwstr>http://unfccc.int/resource/docs/2013/sbsta/eng/02.pdf</vt:lpwstr>
      </vt:variant>
      <vt:variant>
        <vt:lpwstr/>
      </vt: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2883637</vt:i4>
      </vt:variant>
      <vt:variant>
        <vt:i4>6</vt:i4>
      </vt:variant>
      <vt:variant>
        <vt:i4>0</vt:i4>
      </vt:variant>
      <vt:variant>
        <vt:i4>5</vt:i4>
      </vt:variant>
      <vt:variant>
        <vt:lpwstr>http://archive.ramsar.org/cda/en/ramsar-pubs-handbooks/main/ramsar/1-30-33_4000_0</vt:lpwstr>
      </vt:variant>
      <vt:variant>
        <vt:lpwstr/>
      </vt:variant>
      <vt:variant>
        <vt:i4>2883637</vt:i4>
      </vt:variant>
      <vt:variant>
        <vt:i4>3</vt:i4>
      </vt:variant>
      <vt:variant>
        <vt:i4>0</vt:i4>
      </vt:variant>
      <vt:variant>
        <vt:i4>5</vt:i4>
      </vt:variant>
      <vt:variant>
        <vt:lpwstr>http://archive.ramsar.org/cda/en/ramsar-pubs-handbooks/main/ramsar/1-30-33_4000_0</vt:lpwstr>
      </vt:variant>
      <vt:variant>
        <vt:lpwstr/>
      </vt:variant>
      <vt:variant>
        <vt:i4>4522000</vt:i4>
      </vt:variant>
      <vt:variant>
        <vt:i4>0</vt:i4>
      </vt:variant>
      <vt:variant>
        <vt:i4>0</vt:i4>
      </vt:variant>
      <vt:variant>
        <vt:i4>5</vt:i4>
      </vt:variant>
      <vt:variant>
        <vt:lpwstr>http://www.ramsar.org/sites/default/files/documents/pdf/cop11/dr/cop11-dr14-e-climate.pdf</vt:lpwstr>
      </vt:variant>
      <vt:variant>
        <vt:lpwstr/>
      </vt:variant>
      <vt:variant>
        <vt:i4>7929959</vt:i4>
      </vt:variant>
      <vt:variant>
        <vt:i4>0</vt:i4>
      </vt:variant>
      <vt:variant>
        <vt:i4>0</vt:i4>
      </vt:variant>
      <vt:variant>
        <vt:i4>5</vt:i4>
      </vt:variant>
      <vt:variant>
        <vt:lpwstr>http://archive.defra.gov.uk/environment/biodiversity/documents/ebs-ccap.pdf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Stroud</dc:creator>
  <cp:keywords>Word, standard, template</cp:keywords>
  <cp:lastModifiedBy>Catherine Lehmann</cp:lastModifiedBy>
  <cp:revision>2</cp:revision>
  <cp:lastPrinted>2018-06-13T10:20:00Z</cp:lastPrinted>
  <dcterms:created xsi:type="dcterms:W3CDTF">2018-12-05T23:31:00Z</dcterms:created>
  <dcterms:modified xsi:type="dcterms:W3CDTF">2018-12-05T23:31:00Z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Joint Nature Conservation Committee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