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2A" w:rsidRPr="0033553A" w:rsidRDefault="00BD7F2A" w:rsidP="00D67192">
      <w:pPr>
        <w:tabs>
          <w:tab w:val="left" w:pos="4185"/>
        </w:tabs>
        <w:rPr>
          <w:lang w:val="fr-FR"/>
        </w:rPr>
      </w:pPr>
      <w:bookmarkStart w:id="0" w:name="_Hlk513643711"/>
    </w:p>
    <w:p w:rsidR="004A5FDE" w:rsidRPr="0033553A" w:rsidRDefault="00745B84" w:rsidP="0060207D">
      <w:pPr>
        <w:tabs>
          <w:tab w:val="left" w:pos="4185"/>
        </w:tabs>
        <w:jc w:val="center"/>
        <w:rPr>
          <w:lang w:val="fr-FR"/>
        </w:rPr>
      </w:pPr>
      <w:r w:rsidRPr="0033553A">
        <w:rPr>
          <w:lang w:val="fr-FR"/>
        </w:rPr>
        <w:t xml:space="preserve"> AVANT-PROJET DE RÉSOLUTION 7.</w:t>
      </w:r>
      <w:r w:rsidR="00A112E5">
        <w:rPr>
          <w:lang w:val="fr-FR"/>
        </w:rPr>
        <w:t>8</w:t>
      </w:r>
    </w:p>
    <w:p w:rsidR="004A5FDE" w:rsidRPr="0033553A" w:rsidRDefault="004A5FDE" w:rsidP="00132F2E">
      <w:pPr>
        <w:spacing w:line="240" w:lineRule="exact"/>
        <w:ind w:right="-81"/>
        <w:jc w:val="center"/>
        <w:rPr>
          <w:b/>
          <w:bCs/>
          <w:sz w:val="12"/>
          <w:szCs w:val="12"/>
          <w:lang w:val="fr-FR"/>
        </w:rPr>
      </w:pPr>
    </w:p>
    <w:p w:rsidR="00BD7F2A" w:rsidRPr="0033553A" w:rsidRDefault="00BD7F2A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12"/>
          <w:szCs w:val="12"/>
          <w:lang w:val="fr-FR"/>
        </w:rPr>
      </w:pPr>
    </w:p>
    <w:p w:rsidR="00980C80" w:rsidRPr="0033553A" w:rsidDel="008F573E" w:rsidRDefault="008F573E" w:rsidP="00F85A49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del w:id="1" w:author="Catherine" w:date="2018-12-06T00:19:00Z"/>
          <w:bCs/>
          <w:sz w:val="24"/>
          <w:szCs w:val="24"/>
          <w:lang w:val="fr-FR"/>
        </w:rPr>
      </w:pPr>
      <w:ins w:id="2" w:author="Catherine" w:date="2018-12-06T00:17:00Z">
        <w:r>
          <w:rPr>
            <w:bCs/>
            <w:sz w:val="24"/>
            <w:szCs w:val="24"/>
            <w:lang w:val="fr-FR"/>
          </w:rPr>
          <w:t xml:space="preserve">RÉVISION ET </w:t>
        </w:r>
      </w:ins>
      <w:r w:rsidR="00745B84" w:rsidRPr="0033553A">
        <w:rPr>
          <w:bCs/>
          <w:sz w:val="24"/>
          <w:szCs w:val="24"/>
          <w:lang w:val="fr-FR"/>
        </w:rPr>
        <w:t xml:space="preserve">ADOPTION DE </w:t>
      </w:r>
      <w:ins w:id="3" w:author="Catherine" w:date="2018-12-06T00:29:00Z">
        <w:r w:rsidR="001E63A5">
          <w:rPr>
            <w:bCs/>
            <w:sz w:val="24"/>
            <w:szCs w:val="24"/>
            <w:lang w:val="fr-FR"/>
          </w:rPr>
          <w:t xml:space="preserve">LIGNES DIRECTRICES </w:t>
        </w:r>
      </w:ins>
      <w:del w:id="4" w:author="Catherine" w:date="2018-12-06T00:30:00Z">
        <w:r w:rsidR="00745B84" w:rsidRPr="0033553A" w:rsidDel="001E63A5">
          <w:rPr>
            <w:bCs/>
            <w:sz w:val="24"/>
            <w:szCs w:val="24"/>
            <w:lang w:val="fr-FR"/>
          </w:rPr>
          <w:delText>CONSEILS</w:delText>
        </w:r>
      </w:del>
      <w:r w:rsidR="00745B84" w:rsidRPr="0033553A">
        <w:rPr>
          <w:bCs/>
          <w:sz w:val="24"/>
          <w:szCs w:val="24"/>
          <w:lang w:val="fr-FR"/>
        </w:rPr>
        <w:t xml:space="preserve"> </w:t>
      </w:r>
      <w:ins w:id="5" w:author="Catherine" w:date="2018-12-06T00:19:00Z">
        <w:r>
          <w:rPr>
            <w:bCs/>
            <w:sz w:val="24"/>
            <w:szCs w:val="24"/>
            <w:lang w:val="fr-FR"/>
          </w:rPr>
          <w:t xml:space="preserve">DE CONSERVATION </w:t>
        </w:r>
      </w:ins>
      <w:del w:id="6" w:author="Catherine" w:date="2018-12-06T00:19:00Z">
        <w:r w:rsidR="00745B84" w:rsidRPr="0033553A" w:rsidDel="008F573E">
          <w:rPr>
            <w:bCs/>
            <w:sz w:val="24"/>
            <w:szCs w:val="24"/>
            <w:lang w:val="fr-FR"/>
          </w:rPr>
          <w:delText>DANS LE CONTEXTE DE LA MISE EN ŒUVRE</w:delText>
        </w:r>
        <w:r w:rsidR="00A550C8" w:rsidRPr="0033553A" w:rsidDel="008F573E">
          <w:rPr>
            <w:bCs/>
            <w:sz w:val="24"/>
            <w:szCs w:val="24"/>
            <w:lang w:val="fr-FR"/>
          </w:rPr>
          <w:delText xml:space="preserve"> </w:delText>
        </w:r>
      </w:del>
    </w:p>
    <w:p w:rsidR="004A5FDE" w:rsidRPr="0033553A" w:rsidDel="008F573E" w:rsidRDefault="00745B84" w:rsidP="00F85A49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del w:id="7" w:author="Catherine" w:date="2018-12-06T00:19:00Z"/>
          <w:bCs/>
          <w:sz w:val="24"/>
          <w:szCs w:val="24"/>
          <w:lang w:val="fr-FR"/>
        </w:rPr>
      </w:pPr>
      <w:del w:id="8" w:author="Catherine" w:date="2018-12-06T00:19:00Z">
        <w:r w:rsidRPr="0033553A" w:rsidDel="008F573E">
          <w:rPr>
            <w:bCs/>
            <w:sz w:val="24"/>
            <w:szCs w:val="24"/>
            <w:lang w:val="fr-FR"/>
          </w:rPr>
          <w:delText>DU PLAN D’ACTION DE L’AEWA</w:delText>
        </w:r>
      </w:del>
    </w:p>
    <w:p w:rsidR="003D030A" w:rsidRPr="0033553A" w:rsidRDefault="003D030A" w:rsidP="00023ED3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szCs w:val="22"/>
          <w:lang w:val="fr-FR"/>
        </w:rPr>
      </w:pPr>
    </w:p>
    <w:p w:rsidR="008F573E" w:rsidRPr="008F573E" w:rsidRDefault="008F573E" w:rsidP="008F573E">
      <w:pPr>
        <w:ind w:firstLine="720"/>
        <w:jc w:val="both"/>
        <w:rPr>
          <w:ins w:id="9" w:author="Catherine" w:date="2018-12-06T00:19:00Z"/>
          <w:sz w:val="22"/>
          <w:szCs w:val="22"/>
          <w:lang w:val="fr-FR"/>
        </w:rPr>
      </w:pPr>
      <w:ins w:id="10" w:author="Catherine" w:date="2018-12-06T00:19:00Z">
        <w:r w:rsidRPr="008F573E">
          <w:rPr>
            <w:i/>
            <w:sz w:val="22"/>
            <w:szCs w:val="22"/>
            <w:lang w:val="fr-FR"/>
          </w:rPr>
          <w:t>Rappelant</w:t>
        </w:r>
        <w:r w:rsidRPr="008F573E">
          <w:rPr>
            <w:sz w:val="22"/>
            <w:szCs w:val="22"/>
            <w:lang w:val="fr-FR"/>
          </w:rPr>
          <w:t xml:space="preserve"> le paragraphe 4 de l'Article IV de l'Accord et le paragraphe 7.3 du Plan d'action de l'Accord, qui exigent l'élaboration et la révision de</w:t>
        </w:r>
      </w:ins>
      <w:r>
        <w:rPr>
          <w:sz w:val="22"/>
          <w:szCs w:val="22"/>
          <w:lang w:val="fr-FR"/>
        </w:rPr>
        <w:t xml:space="preserve"> </w:t>
      </w:r>
      <w:ins w:id="11" w:author="Catherine" w:date="2018-12-06T00:30:00Z">
        <w:r w:rsidR="001E63A5">
          <w:rPr>
            <w:sz w:val="22"/>
            <w:szCs w:val="22"/>
            <w:lang w:val="fr-FR"/>
          </w:rPr>
          <w:t xml:space="preserve">lignes directrices </w:t>
        </w:r>
      </w:ins>
      <w:ins w:id="12" w:author="Catherine" w:date="2018-12-06T00:19:00Z">
        <w:r w:rsidRPr="008F573E">
          <w:rPr>
            <w:sz w:val="22"/>
            <w:szCs w:val="22"/>
            <w:lang w:val="fr-FR"/>
          </w:rPr>
          <w:t>de conservation afin d'aider les Parties contractantes à appliquer l'Accord,</w:t>
        </w:r>
      </w:ins>
    </w:p>
    <w:p w:rsidR="008F573E" w:rsidRPr="008F573E" w:rsidRDefault="008F573E" w:rsidP="008F573E">
      <w:pPr>
        <w:jc w:val="both"/>
        <w:rPr>
          <w:ins w:id="13" w:author="Catherine" w:date="2018-12-06T00:19:00Z"/>
          <w:sz w:val="22"/>
          <w:szCs w:val="22"/>
          <w:lang w:val="fr-FR"/>
        </w:rPr>
      </w:pPr>
    </w:p>
    <w:p w:rsidR="008F573E" w:rsidRPr="008F573E" w:rsidRDefault="008F573E" w:rsidP="008F573E">
      <w:pPr>
        <w:ind w:firstLine="720"/>
        <w:jc w:val="both"/>
        <w:rPr>
          <w:ins w:id="14" w:author="Catherine" w:date="2018-12-06T00:19:00Z"/>
          <w:sz w:val="22"/>
          <w:szCs w:val="22"/>
          <w:lang w:val="fr-FR"/>
        </w:rPr>
      </w:pPr>
      <w:ins w:id="15" w:author="Catherine" w:date="2018-12-06T00:19:00Z">
        <w:r w:rsidRPr="008F573E">
          <w:rPr>
            <w:i/>
            <w:sz w:val="22"/>
            <w:szCs w:val="22"/>
            <w:lang w:val="fr-FR"/>
          </w:rPr>
          <w:t>Rappelant en outre</w:t>
        </w:r>
        <w:r w:rsidRPr="008F573E">
          <w:rPr>
            <w:sz w:val="22"/>
            <w:szCs w:val="22"/>
            <w:lang w:val="fr-FR"/>
          </w:rPr>
          <w:t xml:space="preserve"> les Résolutions 1.10, 2.3, 4.13, 5.10 et 6.5, qui ont adopté des </w:t>
        </w:r>
      </w:ins>
      <w:ins w:id="16" w:author="Catherine" w:date="2018-12-06T00:30:00Z">
        <w:r w:rsidR="001E63A5">
          <w:rPr>
            <w:sz w:val="22"/>
            <w:szCs w:val="22"/>
            <w:lang w:val="fr-FR"/>
          </w:rPr>
          <w:t>lignes directrices</w:t>
        </w:r>
      </w:ins>
      <w:ins w:id="17" w:author="Catherine" w:date="2018-12-06T00:19:00Z">
        <w:r>
          <w:rPr>
            <w:sz w:val="22"/>
            <w:szCs w:val="22"/>
            <w:lang w:val="fr-FR"/>
          </w:rPr>
          <w:t xml:space="preserve"> de conservation axés </w:t>
        </w:r>
        <w:r w:rsidRPr="008F573E">
          <w:rPr>
            <w:sz w:val="22"/>
            <w:szCs w:val="22"/>
            <w:lang w:val="fr-FR"/>
          </w:rPr>
          <w:t>sur divers aspects des pratiques de conservation des oiseaux d'eau,</w:t>
        </w:r>
      </w:ins>
    </w:p>
    <w:p w:rsidR="008F573E" w:rsidRPr="008F573E" w:rsidRDefault="008F573E" w:rsidP="008F573E">
      <w:pPr>
        <w:jc w:val="both"/>
        <w:rPr>
          <w:ins w:id="18" w:author="Catherine" w:date="2018-12-06T00:19:00Z"/>
          <w:sz w:val="22"/>
          <w:szCs w:val="22"/>
          <w:lang w:val="fr-FR"/>
        </w:rPr>
      </w:pPr>
    </w:p>
    <w:p w:rsidR="00782700" w:rsidRDefault="008F573E" w:rsidP="008F573E">
      <w:pPr>
        <w:ind w:firstLine="720"/>
        <w:jc w:val="both"/>
        <w:rPr>
          <w:sz w:val="22"/>
          <w:szCs w:val="22"/>
          <w:lang w:val="fr-FR"/>
        </w:rPr>
      </w:pPr>
      <w:ins w:id="19" w:author="Catherine" w:date="2018-12-06T00:19:00Z">
        <w:r w:rsidRPr="008F573E">
          <w:rPr>
            <w:i/>
            <w:sz w:val="22"/>
            <w:szCs w:val="22"/>
            <w:lang w:val="fr-FR"/>
          </w:rPr>
          <w:t>Notant</w:t>
        </w:r>
        <w:r w:rsidRPr="008F573E">
          <w:rPr>
            <w:sz w:val="22"/>
            <w:szCs w:val="22"/>
            <w:lang w:val="fr-FR"/>
          </w:rPr>
          <w:t xml:space="preserve"> que ces </w:t>
        </w:r>
      </w:ins>
      <w:ins w:id="20" w:author="Catherine" w:date="2018-12-06T00:30:00Z">
        <w:r w:rsidR="001E63A5">
          <w:rPr>
            <w:sz w:val="22"/>
            <w:szCs w:val="22"/>
            <w:lang w:val="fr-FR"/>
          </w:rPr>
          <w:t>lignes directrices</w:t>
        </w:r>
      </w:ins>
      <w:ins w:id="21" w:author="Catherine" w:date="2018-12-06T00:19:00Z">
        <w:r w:rsidRPr="008F573E">
          <w:rPr>
            <w:sz w:val="22"/>
            <w:szCs w:val="22"/>
            <w:lang w:val="fr-FR"/>
          </w:rPr>
          <w:t xml:space="preserve"> de conservation, bien que ju</w:t>
        </w:r>
        <w:r>
          <w:rPr>
            <w:sz w:val="22"/>
            <w:szCs w:val="22"/>
            <w:lang w:val="fr-FR"/>
          </w:rPr>
          <w:t>ridiquement non contraignant</w:t>
        </w:r>
      </w:ins>
      <w:ins w:id="22" w:author="Catherine" w:date="2018-12-06T00:31:00Z">
        <w:r w:rsidR="001E63A5">
          <w:rPr>
            <w:sz w:val="22"/>
            <w:szCs w:val="22"/>
            <w:lang w:val="fr-FR"/>
          </w:rPr>
          <w:t>e</w:t>
        </w:r>
      </w:ins>
      <w:ins w:id="23" w:author="Catherine" w:date="2018-12-06T00:19:00Z">
        <w:r>
          <w:rPr>
            <w:sz w:val="22"/>
            <w:szCs w:val="22"/>
            <w:lang w:val="fr-FR"/>
          </w:rPr>
          <w:t>s</w:t>
        </w:r>
        <w:r w:rsidRPr="008F573E">
          <w:rPr>
            <w:sz w:val="22"/>
            <w:szCs w:val="22"/>
            <w:lang w:val="fr-FR"/>
          </w:rPr>
          <w:t xml:space="preserve">, fournissent un cadre d'action commun qui facilite la mise en œuvre cohérente de l'Accord par les Parties contractantes à l'Accord, ainsi que par les autres Etats de l'aire de répartition et les parties intéressées, et qu'il appartient à chaque Partie de déterminer dans quelle mesure les </w:t>
        </w:r>
      </w:ins>
      <w:ins w:id="24" w:author="Catherine" w:date="2018-12-06T00:23:00Z">
        <w:r>
          <w:rPr>
            <w:sz w:val="22"/>
            <w:szCs w:val="22"/>
            <w:lang w:val="fr-FR"/>
          </w:rPr>
          <w:t>lignes directrices</w:t>
        </w:r>
      </w:ins>
      <w:ins w:id="25" w:author="Catherine" w:date="2018-12-06T00:19:00Z">
        <w:r w:rsidRPr="008F573E">
          <w:rPr>
            <w:sz w:val="22"/>
            <w:szCs w:val="22"/>
            <w:lang w:val="fr-FR"/>
          </w:rPr>
          <w:t xml:space="preserve"> seront appliquées, compte tenu de leurs obligations et engagements internationaux,</w:t>
        </w:r>
      </w:ins>
    </w:p>
    <w:p w:rsidR="008F573E" w:rsidRPr="008F573E" w:rsidRDefault="008F573E" w:rsidP="008F573E">
      <w:pPr>
        <w:ind w:firstLine="720"/>
        <w:jc w:val="both"/>
        <w:rPr>
          <w:sz w:val="22"/>
          <w:szCs w:val="22"/>
          <w:lang w:val="fr-FR"/>
        </w:rPr>
      </w:pPr>
    </w:p>
    <w:p w:rsidR="004A5FDE" w:rsidRPr="0033553A" w:rsidRDefault="00745B84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4.3 qui demande au Comité technique</w:t>
      </w:r>
      <w:bookmarkEnd w:id="0"/>
      <w:r w:rsidRPr="0033553A">
        <w:rPr>
          <w:sz w:val="22"/>
          <w:szCs w:val="22"/>
          <w:lang w:val="fr-FR"/>
        </w:rPr>
        <w:t>, entre autres, d’examiner les motifs d</w:t>
      </w:r>
      <w:r w:rsidR="00322001" w:rsidRPr="0033553A">
        <w:rPr>
          <w:sz w:val="22"/>
          <w:szCs w:val="22"/>
          <w:lang w:val="fr-FR"/>
        </w:rPr>
        <w:t>e dérogations</w:t>
      </w:r>
      <w:r w:rsidRPr="0033553A">
        <w:rPr>
          <w:sz w:val="22"/>
          <w:szCs w:val="22"/>
          <w:lang w:val="fr-FR"/>
        </w:rPr>
        <w:t xml:space="preserve"> cités au paragraphe 2.1.3 a-e du </w:t>
      </w:r>
      <w:r w:rsidR="00322001" w:rsidRPr="0033553A">
        <w:rPr>
          <w:sz w:val="22"/>
          <w:szCs w:val="22"/>
          <w:lang w:val="fr-FR"/>
        </w:rPr>
        <w:t>Plan d’action de l’</w:t>
      </w:r>
      <w:r w:rsidRPr="0033553A">
        <w:rPr>
          <w:sz w:val="22"/>
          <w:szCs w:val="22"/>
          <w:lang w:val="fr-FR"/>
        </w:rPr>
        <w:t xml:space="preserve">AEWA </w:t>
      </w:r>
      <w:r w:rsidR="00322001" w:rsidRPr="0033553A">
        <w:rPr>
          <w:sz w:val="22"/>
          <w:szCs w:val="22"/>
          <w:lang w:val="fr-FR"/>
        </w:rPr>
        <w:t>et de fournir des conseils</w:t>
      </w:r>
      <w:r w:rsidRPr="0033553A">
        <w:rPr>
          <w:sz w:val="22"/>
          <w:szCs w:val="22"/>
          <w:lang w:val="fr-FR"/>
        </w:rPr>
        <w:t>,</w:t>
      </w:r>
    </w:p>
    <w:p w:rsidR="004A5FDE" w:rsidRPr="0033553A" w:rsidRDefault="004A5FDE" w:rsidP="009D5A2A">
      <w:pPr>
        <w:jc w:val="both"/>
        <w:rPr>
          <w:sz w:val="22"/>
          <w:szCs w:val="22"/>
          <w:lang w:val="fr-FR"/>
        </w:rPr>
      </w:pPr>
    </w:p>
    <w:p w:rsidR="008A29B1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 xml:space="preserve">le Comité technique pour son travail détaillé sur cette requête et la compilation de conseils sur l’application de dérogations aux interdictions </w:t>
      </w:r>
      <w:r w:rsidR="003830FC">
        <w:rPr>
          <w:sz w:val="22"/>
          <w:szCs w:val="22"/>
          <w:lang w:val="fr-FR"/>
        </w:rPr>
        <w:t>consignées</w:t>
      </w:r>
      <w:r w:rsidRPr="0033553A">
        <w:rPr>
          <w:sz w:val="22"/>
          <w:szCs w:val="22"/>
          <w:lang w:val="fr-FR"/>
        </w:rPr>
        <w:t xml:space="preserve"> aux paragraphes 2.1.1 et 2.1.2, conformément au paragraphe 2.1.3,</w:t>
      </w:r>
    </w:p>
    <w:p w:rsidR="00601DD4" w:rsidRPr="0033553A" w:rsidRDefault="00601DD4" w:rsidP="009D5A2A">
      <w:pPr>
        <w:ind w:firstLine="720"/>
        <w:jc w:val="both"/>
        <w:rPr>
          <w:sz w:val="22"/>
          <w:szCs w:val="22"/>
          <w:lang w:val="fr-FR"/>
        </w:rPr>
      </w:pPr>
    </w:p>
    <w:p w:rsidR="006F3344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Remerciant en outre</w:t>
      </w:r>
      <w:r w:rsidRPr="0033553A">
        <w:rPr>
          <w:sz w:val="22"/>
          <w:szCs w:val="22"/>
          <w:lang w:val="fr-FR"/>
        </w:rPr>
        <w:t xml:space="preserve"> le Comité technique de son initiative d’élabor</w:t>
      </w:r>
      <w:r w:rsidR="003830FC">
        <w:rPr>
          <w:sz w:val="22"/>
          <w:szCs w:val="22"/>
          <w:lang w:val="fr-FR"/>
        </w:rPr>
        <w:t xml:space="preserve">ation </w:t>
      </w:r>
      <w:r w:rsidRPr="0033553A">
        <w:rPr>
          <w:sz w:val="22"/>
          <w:szCs w:val="22"/>
          <w:lang w:val="fr-FR"/>
        </w:rPr>
        <w:t xml:space="preserve">de conseils sur la mise en œuvre des dispositions de l’AEWA relatives aux espèces non indigènes, afin d’aider à la mise en œuvre </w:t>
      </w:r>
      <w:ins w:id="26" w:author="Catherine" w:date="2018-12-06T00:31:00Z">
        <w:r w:rsidR="001E63A5">
          <w:rPr>
            <w:sz w:val="22"/>
            <w:szCs w:val="22"/>
            <w:lang w:val="fr-FR"/>
          </w:rPr>
          <w:t>de l’article 3.2(g) de l</w:t>
        </w:r>
      </w:ins>
      <w:ins w:id="27" w:author="Catherine" w:date="2018-12-06T00:32:00Z">
        <w:r w:rsidR="001E63A5">
          <w:rPr>
            <w:sz w:val="22"/>
            <w:szCs w:val="22"/>
            <w:lang w:val="fr-FR"/>
          </w:rPr>
          <w:t xml:space="preserve">’Accord de l’AEWA et </w:t>
        </w:r>
      </w:ins>
      <w:r w:rsidRPr="0033553A">
        <w:rPr>
          <w:sz w:val="22"/>
          <w:szCs w:val="22"/>
          <w:lang w:val="fr-FR"/>
        </w:rPr>
        <w:t>des paragraphes 2.5, 3.3, 4.3.10 et 4.3.11 du Plan d’action de l’AEWA,</w:t>
      </w:r>
    </w:p>
    <w:p w:rsidR="008E38DB" w:rsidRPr="0033553A" w:rsidRDefault="008E38DB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8E38DB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5.6, qui demande au Comité technique de continuer à </w:t>
      </w:r>
      <w:r w:rsidR="00F85A49" w:rsidRPr="0033553A">
        <w:rPr>
          <w:sz w:val="22"/>
          <w:szCs w:val="22"/>
          <w:lang w:val="fr-FR"/>
        </w:rPr>
        <w:t>développer</w:t>
      </w:r>
      <w:r w:rsidRPr="0033553A">
        <w:rPr>
          <w:sz w:val="22"/>
          <w:szCs w:val="22"/>
          <w:lang w:val="fr-FR"/>
        </w:rPr>
        <w:t xml:space="preserve"> des idées sur la façon de </w:t>
      </w:r>
      <w:r w:rsidR="003830FC">
        <w:rPr>
          <w:sz w:val="22"/>
          <w:szCs w:val="22"/>
          <w:lang w:val="fr-FR"/>
        </w:rPr>
        <w:t>s’attaquer aux</w:t>
      </w:r>
      <w:r w:rsidRPr="0033553A">
        <w:rPr>
          <w:sz w:val="22"/>
          <w:szCs w:val="22"/>
          <w:lang w:val="fr-FR"/>
        </w:rPr>
        <w:t xml:space="preserve"> déclins multi-espèces régiona</w:t>
      </w:r>
      <w:r w:rsidR="003830FC">
        <w:rPr>
          <w:sz w:val="22"/>
          <w:szCs w:val="22"/>
          <w:lang w:val="fr-FR"/>
        </w:rPr>
        <w:t>ux</w:t>
      </w:r>
      <w:r w:rsidRPr="0033553A">
        <w:rPr>
          <w:sz w:val="22"/>
          <w:szCs w:val="22"/>
          <w:lang w:val="fr-FR"/>
        </w:rPr>
        <w:t xml:space="preserve"> et </w:t>
      </w: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>le Comité de l’élaboration d’un manuel de conseils sur ces questions au cours de la dernière période triennale,</w:t>
      </w:r>
    </w:p>
    <w:p w:rsidR="006F3344" w:rsidRPr="0033553A" w:rsidRDefault="006F3344" w:rsidP="009D5A2A">
      <w:pPr>
        <w:ind w:firstLine="720"/>
        <w:jc w:val="both"/>
        <w:rPr>
          <w:sz w:val="22"/>
          <w:szCs w:val="22"/>
          <w:lang w:val="fr-FR"/>
        </w:rPr>
      </w:pPr>
    </w:p>
    <w:p w:rsidR="00BA6CED" w:rsidRPr="0033553A" w:rsidRDefault="00BA6CED" w:rsidP="009D5A2A">
      <w:pPr>
        <w:jc w:val="both"/>
        <w:rPr>
          <w:i/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ab/>
      </w:r>
      <w:r w:rsidR="00322001" w:rsidRPr="0033553A">
        <w:rPr>
          <w:i/>
          <w:sz w:val="22"/>
          <w:szCs w:val="22"/>
          <w:lang w:val="fr-FR"/>
        </w:rPr>
        <w:t xml:space="preserve">Remerciant </w:t>
      </w:r>
      <w:r w:rsidR="00322001" w:rsidRPr="0033553A">
        <w:rPr>
          <w:sz w:val="22"/>
          <w:szCs w:val="22"/>
          <w:lang w:val="fr-FR"/>
        </w:rPr>
        <w:t>le Partenariat pour la surveillance des oiseaux d'eau d'Afrique-Eurasie d’</w:t>
      </w:r>
      <w:r w:rsidR="005B0901" w:rsidRPr="0033553A">
        <w:rPr>
          <w:sz w:val="22"/>
          <w:szCs w:val="22"/>
          <w:lang w:val="fr-FR"/>
        </w:rPr>
        <w:t>avoir aidé</w:t>
      </w:r>
      <w:r w:rsidR="00322001" w:rsidRPr="0033553A">
        <w:rPr>
          <w:sz w:val="22"/>
          <w:szCs w:val="22"/>
          <w:lang w:val="fr-FR"/>
        </w:rPr>
        <w:t xml:space="preserve"> le Comité technique à réviser </w:t>
      </w:r>
      <w:r w:rsidR="005B0901" w:rsidRPr="0033553A">
        <w:rPr>
          <w:sz w:val="22"/>
          <w:szCs w:val="22"/>
          <w:lang w:val="fr-FR"/>
        </w:rPr>
        <w:t>les Lignes directrices de conservation n</w:t>
      </w:r>
      <w:r w:rsidR="005B0901" w:rsidRPr="0033553A">
        <w:rPr>
          <w:sz w:val="22"/>
          <w:szCs w:val="22"/>
          <w:vertAlign w:val="superscript"/>
          <w:lang w:val="fr-FR"/>
        </w:rPr>
        <w:t>o</w:t>
      </w:r>
      <w:r w:rsidR="005B0901" w:rsidRPr="0033553A">
        <w:rPr>
          <w:sz w:val="22"/>
          <w:szCs w:val="22"/>
          <w:lang w:val="fr-FR"/>
        </w:rPr>
        <w:t xml:space="preserve"> 9 de l’AEWA, relatives à la surveillance des oiseaux d’eau, et le gouvernement des Pays-Bas d’avoir alloué des ressources financières à ce travail,</w:t>
      </w:r>
      <w:r w:rsidRPr="0033553A">
        <w:rPr>
          <w:sz w:val="22"/>
          <w:szCs w:val="22"/>
          <w:lang w:val="fr-FR"/>
        </w:rPr>
        <w:t xml:space="preserve"> </w:t>
      </w:r>
      <w:r w:rsidRPr="0033553A">
        <w:rPr>
          <w:i/>
          <w:sz w:val="22"/>
          <w:szCs w:val="22"/>
          <w:lang w:val="fr-FR"/>
        </w:rPr>
        <w:t xml:space="preserve"> </w:t>
      </w:r>
    </w:p>
    <w:p w:rsidR="00C9248F" w:rsidRPr="00C9248F" w:rsidRDefault="00D67192" w:rsidP="00C9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  <w:lang w:val="fr-FR"/>
        </w:rPr>
      </w:pPr>
      <w:r>
        <w:rPr>
          <w:sz w:val="22"/>
          <w:szCs w:val="20"/>
          <w:lang w:val="fr-FR"/>
        </w:rPr>
        <w:br w:type="page"/>
      </w:r>
    </w:p>
    <w:p w:rsidR="00C9248F" w:rsidRPr="00C9248F" w:rsidRDefault="00C9248F" w:rsidP="006B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0"/>
          <w:lang w:val="fr-FR"/>
        </w:rPr>
      </w:pPr>
      <w:r w:rsidRPr="00C9248F">
        <w:rPr>
          <w:sz w:val="22"/>
          <w:szCs w:val="20"/>
          <w:lang w:val="fr-FR"/>
        </w:rPr>
        <w:lastRenderedPageBreak/>
        <w:tab/>
      </w:r>
      <w:r w:rsidRPr="00C9248F">
        <w:rPr>
          <w:i/>
          <w:sz w:val="22"/>
          <w:szCs w:val="20"/>
          <w:lang w:val="fr-FR"/>
        </w:rPr>
        <w:t>Rappelant en outre</w:t>
      </w:r>
      <w:r w:rsidRPr="00C9248F">
        <w:rPr>
          <w:sz w:val="22"/>
          <w:szCs w:val="20"/>
          <w:lang w:val="fr-FR"/>
        </w:rPr>
        <w:t xml:space="preserve"> la résolution 5.10 qui a notamment adopté des directives sur la définition des périodes de reproduction et de migration </w:t>
      </w:r>
      <w:proofErr w:type="spellStart"/>
      <w:r w:rsidRPr="00C9248F">
        <w:rPr>
          <w:sz w:val="22"/>
          <w:szCs w:val="20"/>
          <w:lang w:val="fr-FR"/>
        </w:rPr>
        <w:t>pré-nuptiale</w:t>
      </w:r>
      <w:proofErr w:type="spellEnd"/>
      <w:r w:rsidRPr="00C9248F">
        <w:rPr>
          <w:sz w:val="22"/>
          <w:szCs w:val="20"/>
          <w:lang w:val="fr-FR"/>
        </w:rPr>
        <w:t xml:space="preserve"> des oiseaux d'eau migrateurs d'Afrique-Eurasie en ce qui concerne la mise en œuvre du paragraphe 2.1.2 a) du Plan d'action de l'AEWA, principalement utilisé pour les migrants paléarctiques alors que les migrants intra-africains bénéficieraient d'un travail plus ciblé.</w:t>
      </w:r>
    </w:p>
    <w:p w:rsidR="00671A79" w:rsidRPr="00C9248F" w:rsidRDefault="00671A79" w:rsidP="00C9248F">
      <w:pPr>
        <w:spacing w:line="276" w:lineRule="auto"/>
        <w:jc w:val="both"/>
        <w:rPr>
          <w:i/>
          <w:szCs w:val="22"/>
          <w:lang w:val="fr-FR"/>
        </w:rPr>
      </w:pPr>
    </w:p>
    <w:p w:rsidR="00AE1F7E" w:rsidRPr="0033553A" w:rsidRDefault="00AE1F7E" w:rsidP="00FA4E61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4A5FDE" w:rsidRPr="0033553A" w:rsidRDefault="005B0901" w:rsidP="00F85A49">
      <w:pPr>
        <w:spacing w:line="280" w:lineRule="auto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>La Réunion des Parties :</w:t>
      </w:r>
    </w:p>
    <w:p w:rsidR="004A5FDE" w:rsidRPr="0033553A" w:rsidRDefault="004A5FDE" w:rsidP="00FA4E61">
      <w:pPr>
        <w:spacing w:line="276" w:lineRule="auto"/>
        <w:jc w:val="both"/>
        <w:rPr>
          <w:sz w:val="22"/>
          <w:szCs w:val="22"/>
          <w:lang w:val="fr-FR"/>
        </w:rPr>
      </w:pPr>
    </w:p>
    <w:p w:rsidR="009256A6" w:rsidRPr="0033553A" w:rsidRDefault="005B0901" w:rsidP="00F85A49">
      <w:pPr>
        <w:numPr>
          <w:ilvl w:val="0"/>
          <w:numId w:val="6"/>
        </w:numPr>
        <w:tabs>
          <w:tab w:val="clear" w:pos="928"/>
          <w:tab w:val="num" w:pos="0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 xml:space="preserve">Adopte </w:t>
      </w:r>
      <w:r w:rsidRPr="0033553A">
        <w:rPr>
          <w:iCs/>
          <w:sz w:val="22"/>
          <w:szCs w:val="22"/>
          <w:lang w:val="fr-FR"/>
        </w:rPr>
        <w:t xml:space="preserve">ce qui suit </w:t>
      </w:r>
      <w:r w:rsidRPr="0033553A">
        <w:rPr>
          <w:sz w:val="22"/>
          <w:szCs w:val="22"/>
          <w:lang w:val="fr-FR"/>
        </w:rPr>
        <w:t>:</w:t>
      </w:r>
      <w:r w:rsidR="004A5FDE" w:rsidRPr="0033553A">
        <w:rPr>
          <w:sz w:val="22"/>
          <w:szCs w:val="22"/>
          <w:lang w:val="fr-FR"/>
        </w:rPr>
        <w:t xml:space="preserve"> </w:t>
      </w:r>
    </w:p>
    <w:p w:rsidR="009256A6" w:rsidRPr="0033553A" w:rsidRDefault="009256A6" w:rsidP="00EC6CCC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FC5960" w:rsidRPr="0033553A" w:rsidRDefault="005B0901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a.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pour l’observation des conditions du paragraphe 2.1.3 du Plan d’action de l’AEWA,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32</w:t>
      </w:r>
    </w:p>
    <w:p w:rsidR="00EC6CCC" w:rsidRPr="0033553A" w:rsidRDefault="00EC6CCC" w:rsidP="00EC6CCC">
      <w:pPr>
        <w:spacing w:line="276" w:lineRule="auto"/>
        <w:ind w:left="720"/>
        <w:jc w:val="both"/>
        <w:rPr>
          <w:sz w:val="22"/>
          <w:szCs w:val="22"/>
          <w:lang w:val="fr-FR"/>
        </w:rPr>
      </w:pPr>
    </w:p>
    <w:p w:rsidR="00EC6CCC" w:rsidRDefault="005B0901" w:rsidP="006B7BFC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b.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les dispositions de l’AEWA relatives aux espèces non indigènes,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33</w:t>
      </w:r>
    </w:p>
    <w:p w:rsidR="009D5A2A" w:rsidRPr="0033553A" w:rsidRDefault="009D5A2A" w:rsidP="006B7BFC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8443A0" w:rsidRDefault="005B0901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c.</w:t>
      </w:r>
      <w:r w:rsidR="008E38DB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l'emploi d’une approche systématique en réponse aux déclins d’oiseaux d’eau </w:t>
      </w:r>
      <w:r w:rsidR="0033553A" w:rsidRPr="0033553A">
        <w:rPr>
          <w:i/>
          <w:sz w:val="22"/>
          <w:szCs w:val="22"/>
          <w:lang w:val="fr-FR"/>
        </w:rPr>
        <w:t>: liste</w:t>
      </w:r>
      <w:r w:rsidRPr="0033553A">
        <w:rPr>
          <w:i/>
          <w:sz w:val="22"/>
          <w:szCs w:val="22"/>
          <w:lang w:val="fr-FR"/>
        </w:rPr>
        <w:t xml:space="preserve"> de vérification des actions potentielles </w:t>
      </w:r>
      <w:bookmarkStart w:id="28" w:name="_Hlk515567214"/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34</w:t>
      </w:r>
      <w:bookmarkEnd w:id="28"/>
    </w:p>
    <w:p w:rsidR="006B7BFC" w:rsidRDefault="006B7BFC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AE1F7E" w:rsidRDefault="005B0901" w:rsidP="00926B31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33553A">
        <w:rPr>
          <w:sz w:val="22"/>
          <w:szCs w:val="22"/>
          <w:lang w:val="fr-FR"/>
        </w:rPr>
        <w:t>d.</w:t>
      </w:r>
      <w:r w:rsidR="00BA6CED" w:rsidRPr="0033553A">
        <w:rPr>
          <w:sz w:val="22"/>
          <w:szCs w:val="22"/>
          <w:lang w:val="fr-FR"/>
        </w:rPr>
        <w:t xml:space="preserve"> </w:t>
      </w:r>
      <w:r w:rsidR="00737D14" w:rsidRPr="0033553A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>Lignes directrices de conservation n</w:t>
      </w:r>
      <w:r w:rsidRPr="0033553A">
        <w:rPr>
          <w:i/>
          <w:sz w:val="22"/>
          <w:szCs w:val="22"/>
          <w:vertAlign w:val="superscript"/>
          <w:lang w:val="fr-FR"/>
        </w:rPr>
        <w:t>o</w:t>
      </w:r>
      <w:r w:rsidRPr="0033553A">
        <w:rPr>
          <w:i/>
          <w:sz w:val="22"/>
          <w:szCs w:val="22"/>
          <w:lang w:val="fr-FR"/>
        </w:rPr>
        <w:t xml:space="preserve"> 9 révisées sur la surveillance des oiseaux d’eau</w:t>
      </w:r>
      <w:r w:rsidRPr="0033553A">
        <w:rPr>
          <w:sz w:val="22"/>
          <w:szCs w:val="22"/>
          <w:lang w:val="fr-FR"/>
        </w:rPr>
        <w:t xml:space="preserve"> telles que présentées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35</w:t>
      </w:r>
      <w:r w:rsidR="00926B31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;</w:t>
      </w:r>
    </w:p>
    <w:p w:rsidR="00926B31" w:rsidRPr="0033553A" w:rsidRDefault="00926B31" w:rsidP="00926B31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AE1F7E" w:rsidRPr="006B7BFC" w:rsidRDefault="00DA3796" w:rsidP="006B7BFC">
      <w:pPr>
        <w:pStyle w:val="ListParagraph"/>
        <w:numPr>
          <w:ilvl w:val="0"/>
          <w:numId w:val="6"/>
        </w:numPr>
        <w:tabs>
          <w:tab w:val="clear" w:pos="928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ins w:id="29" w:author="Catherine" w:date="2018-12-06T00:47:00Z">
        <w:r>
          <w:rPr>
            <w:i/>
            <w:sz w:val="22"/>
            <w:szCs w:val="22"/>
            <w:lang w:val="fr-FR" w:eastAsia="en-GB"/>
          </w:rPr>
          <w:t xml:space="preserve">Demande </w:t>
        </w:r>
      </w:ins>
      <w:ins w:id="30" w:author="Catherine" w:date="2018-12-06T00:44:00Z">
        <w:r w:rsidR="009D5A2A" w:rsidRPr="00DA3796">
          <w:rPr>
            <w:sz w:val="22"/>
            <w:szCs w:val="22"/>
            <w:lang w:val="fr-FR" w:eastAsia="en-GB"/>
          </w:rPr>
          <w:t>aux</w:t>
        </w:r>
        <w:r w:rsidRPr="00DA3796">
          <w:rPr>
            <w:sz w:val="22"/>
            <w:szCs w:val="22"/>
            <w:lang w:val="fr-FR" w:eastAsia="en-GB"/>
          </w:rPr>
          <w:t xml:space="preserve"> Parties contractantes d</w:t>
        </w:r>
      </w:ins>
      <w:ins w:id="31" w:author="Catherine" w:date="2018-12-06T00:48:00Z">
        <w:r w:rsidRPr="00DA3796">
          <w:rPr>
            <w:sz w:val="22"/>
            <w:szCs w:val="22"/>
            <w:lang w:val="fr-FR" w:eastAsia="en-GB"/>
          </w:rPr>
          <w:t>’u</w:t>
        </w:r>
      </w:ins>
      <w:ins w:id="32" w:author="Catherine" w:date="2018-12-06T00:44:00Z">
        <w:r w:rsidR="009D5A2A" w:rsidRPr="00DA3796">
          <w:rPr>
            <w:sz w:val="22"/>
            <w:szCs w:val="22"/>
            <w:lang w:val="fr-FR" w:eastAsia="en-GB"/>
          </w:rPr>
          <w:t>tiliser ces lignes directrices d'une manière pratique qui conduise à un minimum de bureaucratie s</w:t>
        </w:r>
        <w:r w:rsidRPr="00DA3796">
          <w:rPr>
            <w:sz w:val="22"/>
            <w:szCs w:val="22"/>
            <w:lang w:val="fr-FR" w:eastAsia="en-GB"/>
          </w:rPr>
          <w:t>upplémentaire et qui reconnaisse</w:t>
        </w:r>
        <w:r w:rsidR="009D5A2A" w:rsidRPr="00DA3796">
          <w:rPr>
            <w:sz w:val="22"/>
            <w:szCs w:val="22"/>
            <w:lang w:val="fr-FR" w:eastAsia="en-GB"/>
          </w:rPr>
          <w:t xml:space="preserve"> les différentes conditions sociales, économiques et environnementales dans la zone de l'Accord</w:t>
        </w:r>
      </w:ins>
      <w:r>
        <w:rPr>
          <w:i/>
          <w:sz w:val="22"/>
          <w:szCs w:val="22"/>
          <w:lang w:val="fr-FR" w:eastAsia="en-GB"/>
        </w:rPr>
        <w:t xml:space="preserve"> </w:t>
      </w:r>
      <w:del w:id="33" w:author="Catherine" w:date="2018-12-06T00:44:00Z">
        <w:r w:rsidR="005B0901" w:rsidRPr="006B7BFC" w:rsidDel="009D5A2A">
          <w:rPr>
            <w:i/>
            <w:sz w:val="22"/>
            <w:szCs w:val="22"/>
            <w:lang w:val="fr-FR" w:eastAsia="en-GB"/>
          </w:rPr>
          <w:delText xml:space="preserve">Exhorte </w:delText>
        </w:r>
        <w:r w:rsidR="005B0901" w:rsidRPr="006B7BFC" w:rsidDel="009D5A2A">
          <w:rPr>
            <w:sz w:val="22"/>
            <w:szCs w:val="22"/>
            <w:lang w:val="fr-FR" w:eastAsia="en-GB"/>
          </w:rPr>
          <w:delText>les Parties à mettre en œuvre ces conseils et lignes directrices et de présenter leur rapport sans délai au Secrétariat PNUE/AEWA lorsqu’ils appliquent des dérogations aux dispositions des paragraphes 2.1.1 et 2.1.2 du Plan d’action de l’AEWA</w:delText>
        </w:r>
        <w:r w:rsidR="00926B31" w:rsidRPr="006B7BFC" w:rsidDel="009D5A2A">
          <w:rPr>
            <w:sz w:val="22"/>
            <w:szCs w:val="22"/>
            <w:lang w:val="fr-FR" w:eastAsia="en-GB"/>
          </w:rPr>
          <w:delText xml:space="preserve"> </w:delText>
        </w:r>
      </w:del>
      <w:r w:rsidR="005B0901" w:rsidRPr="006B7BFC">
        <w:rPr>
          <w:sz w:val="22"/>
          <w:szCs w:val="22"/>
          <w:lang w:val="fr-FR" w:eastAsia="en-GB"/>
        </w:rPr>
        <w:t>;</w:t>
      </w:r>
    </w:p>
    <w:p w:rsidR="00AD6C69" w:rsidRPr="0033553A" w:rsidRDefault="00AD6C69" w:rsidP="006B7BFC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:rsidR="00304FAF" w:rsidRPr="006B7BFC" w:rsidRDefault="009D5A2A" w:rsidP="006B7BFC">
      <w:pPr>
        <w:pStyle w:val="ListParagraph"/>
        <w:numPr>
          <w:ilvl w:val="0"/>
          <w:numId w:val="6"/>
        </w:numPr>
        <w:tabs>
          <w:tab w:val="clear" w:pos="928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ins w:id="34" w:author="Catherine" w:date="2018-12-06T00:45:00Z">
        <w:r w:rsidRPr="008C5AFB">
          <w:rPr>
            <w:i/>
            <w:sz w:val="22"/>
            <w:szCs w:val="22"/>
            <w:lang w:val="fr-FR" w:eastAsia="en-GB"/>
          </w:rPr>
          <w:t xml:space="preserve">Charge </w:t>
        </w:r>
        <w:r w:rsidRPr="00DA3796">
          <w:rPr>
            <w:sz w:val="22"/>
            <w:szCs w:val="22"/>
            <w:lang w:val="fr-FR" w:eastAsia="en-GB"/>
          </w:rPr>
          <w:t>le Secrétariat de diffuser ces lignes directrices à tous les Etats de l'aire de répartition, ainsi qu'aux organisations internationales gouvernementales et non gouvernementales concernées, et de promouvoir et de surveiller leur utilisation dans la mesure du possible</w:t>
        </w:r>
      </w:ins>
      <w:r w:rsidR="00DA3796">
        <w:rPr>
          <w:sz w:val="22"/>
          <w:szCs w:val="22"/>
          <w:lang w:val="fr-FR" w:eastAsia="en-GB"/>
        </w:rPr>
        <w:t xml:space="preserve"> </w:t>
      </w:r>
      <w:del w:id="35" w:author="Catherine" w:date="2018-12-06T00:45:00Z">
        <w:r w:rsidR="005B0901" w:rsidRPr="00DA3796" w:rsidDel="009D5A2A">
          <w:rPr>
            <w:i/>
            <w:sz w:val="22"/>
            <w:szCs w:val="22"/>
            <w:lang w:val="fr-FR" w:eastAsia="en-GB"/>
          </w:rPr>
          <w:delText>Demande</w:delText>
        </w:r>
        <w:r w:rsidR="005B0901" w:rsidRPr="006B7BFC" w:rsidDel="009D5A2A">
          <w:rPr>
            <w:i/>
            <w:sz w:val="22"/>
            <w:szCs w:val="22"/>
            <w:lang w:val="fr-FR" w:eastAsia="en-GB"/>
          </w:rPr>
          <w:delText xml:space="preserve"> </w:delText>
        </w:r>
        <w:r w:rsidR="005B0901" w:rsidRPr="006B7BFC" w:rsidDel="009D5A2A">
          <w:rPr>
            <w:sz w:val="22"/>
            <w:szCs w:val="22"/>
            <w:lang w:val="fr-FR" w:eastAsia="en-GB"/>
          </w:rPr>
          <w:delText>au Comité technique et au Secrétariat d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’</w:delText>
        </w:r>
        <w:r w:rsidR="005B0901" w:rsidRPr="006B7BFC" w:rsidDel="009D5A2A">
          <w:rPr>
            <w:sz w:val="22"/>
            <w:szCs w:val="22"/>
            <w:lang w:val="fr-FR" w:eastAsia="en-GB"/>
          </w:rPr>
          <w:delText>e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ntretenir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le manuel de conseils sur l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’emploi d’une approche systématique en réponse aux déclins des oiseaux d’eau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, 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ainsi que les</w:delText>
        </w:r>
        <w:r w:rsidR="003830FC" w:rsidRPr="006B7BFC" w:rsidDel="009D5A2A">
          <w:rPr>
            <w:sz w:val="22"/>
            <w:szCs w:val="22"/>
            <w:lang w:val="fr-FR" w:eastAsia="en-GB"/>
          </w:rPr>
          <w:delText xml:space="preserve"> types</w:delText>
        </w:r>
        <w:r w:rsidR="00F85A49" w:rsidRPr="006B7BFC" w:rsidDel="009D5A2A">
          <w:rPr>
            <w:sz w:val="22"/>
            <w:szCs w:val="22"/>
            <w:lang w:val="fr-FR" w:eastAsia="en-GB"/>
          </w:rPr>
          <w:delText xml:space="preserve"> de conseils</w:delText>
        </w:r>
        <w:r w:rsidR="003830FC" w:rsidRPr="006B7BFC" w:rsidDel="009D5A2A">
          <w:rPr>
            <w:sz w:val="22"/>
            <w:szCs w:val="22"/>
            <w:lang w:val="fr-FR" w:eastAsia="en-GB"/>
          </w:rPr>
          <w:delText xml:space="preserve"> similaires</w:delText>
        </w:r>
        <w:r w:rsidR="00F85A49" w:rsidRPr="006B7BFC" w:rsidDel="009D5A2A">
          <w:rPr>
            <w:sz w:val="22"/>
            <w:szCs w:val="22"/>
            <w:lang w:val="fr-FR" w:eastAsia="en-GB"/>
          </w:rPr>
          <w:delText xml:space="preserve">, </w:delText>
        </w:r>
        <w:r w:rsidR="005B0901" w:rsidRPr="006B7BFC" w:rsidDel="009D5A2A">
          <w:rPr>
            <w:sz w:val="22"/>
            <w:szCs w:val="22"/>
            <w:lang w:val="fr-FR" w:eastAsia="en-GB"/>
          </w:rPr>
          <w:delText>pr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écédemment adoptés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par la Réunion des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Parties, 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en tant que conseils continus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</w:delText>
        </w:r>
        <w:r w:rsidR="003830FC" w:rsidRPr="006B7BFC" w:rsidDel="009D5A2A">
          <w:rPr>
            <w:sz w:val="22"/>
            <w:szCs w:val="22"/>
            <w:lang w:val="fr-FR" w:eastAsia="en-GB"/>
          </w:rPr>
          <w:delText>disponibles</w:delText>
        </w:r>
        <w:r w:rsidR="00F85A49" w:rsidRPr="006B7BFC" w:rsidDel="009D5A2A">
          <w:rPr>
            <w:sz w:val="22"/>
            <w:szCs w:val="22"/>
            <w:lang w:val="fr-FR" w:eastAsia="en-GB"/>
          </w:rPr>
          <w:delText xml:space="preserve"> sur le site Internet de l’AEWA, et de les mettre à jour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lorsque cela est nécessaire et possible</w:delText>
        </w:r>
        <w:r w:rsidR="006B7BFC" w:rsidDel="009D5A2A">
          <w:rPr>
            <w:sz w:val="22"/>
            <w:szCs w:val="22"/>
            <w:lang w:val="fr-FR" w:eastAsia="en-GB"/>
          </w:rPr>
          <w:delText> </w:delText>
        </w:r>
      </w:del>
      <w:r w:rsidR="006B7BFC">
        <w:rPr>
          <w:sz w:val="22"/>
          <w:szCs w:val="22"/>
          <w:lang w:val="fr-FR" w:eastAsia="en-GB"/>
        </w:rPr>
        <w:t>;</w:t>
      </w:r>
    </w:p>
    <w:p w:rsidR="00A112E5" w:rsidRPr="00C9248F" w:rsidRDefault="00A112E5" w:rsidP="00C9248F">
      <w:pPr>
        <w:tabs>
          <w:tab w:val="num" w:pos="928"/>
        </w:tabs>
        <w:spacing w:line="280" w:lineRule="auto"/>
        <w:jc w:val="both"/>
        <w:rPr>
          <w:sz w:val="22"/>
          <w:szCs w:val="22"/>
          <w:lang w:val="fr-FR" w:eastAsia="en-GB"/>
        </w:rPr>
      </w:pPr>
    </w:p>
    <w:p w:rsidR="00C9248F" w:rsidRDefault="009D5A2A" w:rsidP="006B7BFC">
      <w:pPr>
        <w:pStyle w:val="ListParagraph"/>
        <w:numPr>
          <w:ilvl w:val="0"/>
          <w:numId w:val="6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ins w:id="36" w:author="Catherine" w:date="2018-12-06T00:46:00Z"/>
          <w:sz w:val="22"/>
          <w:szCs w:val="22"/>
          <w:lang w:val="fr-FR"/>
        </w:rPr>
      </w:pPr>
      <w:ins w:id="37" w:author="Catherine" w:date="2018-12-06T00:45:00Z">
        <w:r w:rsidRPr="008C5AFB">
          <w:rPr>
            <w:i/>
            <w:sz w:val="22"/>
            <w:szCs w:val="22"/>
            <w:lang w:val="fr-FR"/>
          </w:rPr>
          <w:t xml:space="preserve">Rappelle </w:t>
        </w:r>
        <w:r w:rsidRPr="00F86E87">
          <w:rPr>
            <w:sz w:val="22"/>
            <w:szCs w:val="22"/>
            <w:lang w:val="fr-FR"/>
          </w:rPr>
          <w:t>aux Parties l'obligation d'informer le secrétariat de l'Accord de toute dérogation accordée en vertu d'un rapport au secrétariat du PNUE/AEWA dès que possible et sans délai lorsqu'elles appliquent des dérogations aux dispositions des paragraphes 2.1.1.1 et 2.1.2 du Plan d'action de l'AEWA et de le faire dès que possible</w:t>
        </w:r>
        <w:r>
          <w:rPr>
            <w:i/>
            <w:sz w:val="22"/>
            <w:szCs w:val="22"/>
            <w:lang w:val="fr-FR"/>
          </w:rPr>
          <w:t xml:space="preserve"> </w:t>
        </w:r>
      </w:ins>
      <w:del w:id="38" w:author="Catherine" w:date="2018-12-06T00:45:00Z">
        <w:r w:rsidR="00C9248F" w:rsidRPr="006B7BFC" w:rsidDel="009D5A2A">
          <w:rPr>
            <w:i/>
            <w:sz w:val="22"/>
            <w:szCs w:val="22"/>
            <w:lang w:val="fr-FR"/>
          </w:rPr>
          <w:delText>Prie instamment</w:delText>
        </w:r>
        <w:r w:rsidR="00C9248F" w:rsidRPr="006B7BFC" w:rsidDel="009D5A2A">
          <w:rPr>
            <w:sz w:val="22"/>
            <w:szCs w:val="22"/>
            <w:lang w:val="fr-FR"/>
          </w:rPr>
          <w:delText xml:space="preserve"> toutes les Parties contractantes en Afrique d’identifier au niveau national les périodes de reproduction et de migration pré-nuptiale pour toutes les espèces inscrites à l’AEWA et leurs populations respectives présentes sur leurs territoires et d’appliquer ces connaissances à la mise en œuvre du paragraphe 2.1. .2 (a) du Plan d'action de l'AEWA.</w:delText>
        </w:r>
      </w:del>
      <w:ins w:id="39" w:author="Catherine" w:date="2018-12-06T00:46:00Z">
        <w:r>
          <w:rPr>
            <w:sz w:val="22"/>
            <w:szCs w:val="22"/>
            <w:lang w:val="fr-FR"/>
          </w:rPr>
          <w:t>.</w:t>
        </w:r>
      </w:ins>
    </w:p>
    <w:p w:rsidR="009D5A2A" w:rsidRPr="00023ED3" w:rsidRDefault="009D5A2A" w:rsidP="00023ED3">
      <w:pPr>
        <w:pStyle w:val="ListParagraph"/>
        <w:rPr>
          <w:ins w:id="40" w:author="Catherine" w:date="2018-12-06T00:46:00Z"/>
          <w:sz w:val="22"/>
          <w:szCs w:val="22"/>
          <w:lang w:val="fr-FR"/>
        </w:rPr>
      </w:pPr>
      <w:bookmarkStart w:id="41" w:name="_GoBack"/>
    </w:p>
    <w:bookmarkEnd w:id="41"/>
    <w:p w:rsidR="009D5A2A" w:rsidRDefault="009D5A2A" w:rsidP="009D5A2A">
      <w:pPr>
        <w:pStyle w:val="ListParagraph"/>
        <w:numPr>
          <w:ilvl w:val="0"/>
          <w:numId w:val="6"/>
        </w:numPr>
        <w:tabs>
          <w:tab w:val="clear" w:pos="928"/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ins w:id="42" w:author="Catherine" w:date="2018-12-06T00:46:00Z"/>
          <w:sz w:val="22"/>
          <w:szCs w:val="22"/>
          <w:lang w:val="fr-FR"/>
        </w:rPr>
      </w:pPr>
      <w:ins w:id="43" w:author="Catherine" w:date="2018-12-06T00:46:00Z">
        <w:r w:rsidRPr="00F86E87">
          <w:rPr>
            <w:i/>
            <w:sz w:val="22"/>
            <w:szCs w:val="22"/>
            <w:lang w:val="fr-FR"/>
          </w:rPr>
          <w:t>Réitère</w:t>
        </w:r>
        <w:r w:rsidRPr="00567C41">
          <w:rPr>
            <w:sz w:val="22"/>
            <w:szCs w:val="22"/>
            <w:lang w:val="fr-FR"/>
          </w:rPr>
          <w:t xml:space="preserve"> la demande formulée au paragraphe 4 de la Résolution 6.5, à </w:t>
        </w:r>
        <w:r>
          <w:rPr>
            <w:sz w:val="22"/>
            <w:szCs w:val="22"/>
            <w:lang w:val="fr-FR"/>
          </w:rPr>
          <w:t xml:space="preserve">savoir que le Comité technique </w:t>
        </w:r>
        <w:r>
          <w:rPr>
            <w:sz w:val="22"/>
            <w:szCs w:val="22"/>
            <w:lang w:val="fr-FR"/>
          </w:rPr>
          <w:br/>
          <w:t>- mette</w:t>
        </w:r>
        <w:r w:rsidRPr="00567C41">
          <w:rPr>
            <w:sz w:val="22"/>
            <w:szCs w:val="22"/>
            <w:lang w:val="fr-FR"/>
          </w:rPr>
          <w:t xml:space="preserve"> en œuvre son programme glissant de révision et de mise à jour des lignes directrices existantes en matière de conservation, le cas échéant ;</w:t>
        </w:r>
        <w:r>
          <w:rPr>
            <w:sz w:val="22"/>
            <w:szCs w:val="22"/>
            <w:lang w:val="fr-FR"/>
          </w:rPr>
          <w:t xml:space="preserve"> et</w:t>
        </w:r>
        <w:r w:rsidRPr="00567C41">
          <w:rPr>
            <w:sz w:val="22"/>
            <w:szCs w:val="22"/>
            <w:lang w:val="fr-FR"/>
          </w:rPr>
          <w:t xml:space="preserve"> </w:t>
        </w:r>
        <w:r>
          <w:rPr>
            <w:sz w:val="22"/>
            <w:szCs w:val="22"/>
            <w:lang w:val="fr-FR"/>
          </w:rPr>
          <w:br/>
          <w:t>- travaille</w:t>
        </w:r>
        <w:r w:rsidRPr="00567C41">
          <w:rPr>
            <w:sz w:val="22"/>
            <w:szCs w:val="22"/>
            <w:lang w:val="fr-FR"/>
          </w:rPr>
          <w:t xml:space="preserve"> à la réalisation de ce programme, si les ressources le permettent ;</w:t>
        </w:r>
      </w:ins>
    </w:p>
    <w:p w:rsidR="009D5A2A" w:rsidRDefault="00DA3796" w:rsidP="009D5A2A">
      <w:pPr>
        <w:pStyle w:val="ListParagraph"/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ins w:id="44" w:author="Catherine" w:date="2018-12-06T00:46:00Z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9D5A2A" w:rsidRDefault="009D5A2A" w:rsidP="009D5A2A">
      <w:pPr>
        <w:pStyle w:val="ListParagraph"/>
        <w:numPr>
          <w:ilvl w:val="0"/>
          <w:numId w:val="6"/>
        </w:numPr>
        <w:tabs>
          <w:tab w:val="clear" w:pos="928"/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ins w:id="45" w:author="Catherine" w:date="2018-12-06T00:46:00Z"/>
          <w:sz w:val="22"/>
          <w:szCs w:val="22"/>
          <w:lang w:val="fr-FR"/>
        </w:rPr>
      </w:pPr>
      <w:ins w:id="46" w:author="Catherine" w:date="2018-12-06T00:46:00Z">
        <w:r w:rsidRPr="00F86E87">
          <w:rPr>
            <w:i/>
            <w:sz w:val="22"/>
            <w:szCs w:val="22"/>
            <w:lang w:val="fr-FR"/>
          </w:rPr>
          <w:lastRenderedPageBreak/>
          <w:t>Demande</w:t>
        </w:r>
        <w:r w:rsidRPr="00567C41">
          <w:rPr>
            <w:sz w:val="22"/>
            <w:szCs w:val="22"/>
            <w:lang w:val="fr-FR"/>
          </w:rPr>
          <w:t xml:space="preserve"> au Comité technique d'examiner comment diffuser au mieux les informations nouvelles ou d'actualité relatives aux Lignes directrices de conservation existantes aux Parties et à d'autres parties</w:t>
        </w:r>
        <w:r>
          <w:rPr>
            <w:sz w:val="22"/>
            <w:szCs w:val="22"/>
            <w:lang w:val="fr-FR"/>
          </w:rPr>
          <w:t xml:space="preserve"> prenantes</w:t>
        </w:r>
        <w:r w:rsidRPr="00567C41">
          <w:rPr>
            <w:sz w:val="22"/>
            <w:szCs w:val="22"/>
            <w:lang w:val="fr-FR"/>
          </w:rPr>
          <w:t>, y compris par le biais des plates-formes de publication existantes et des médias sociaux et autres ; de faire des recommandations au Comité permanent à cet effet ; et de toujours indiquer clairement dans l'élaboration de ces mécanismes que ces informations ne font pas partie des Lignes directrices de conservation pertinentes ou qu'elles ne les remplacent pas;</w:t>
        </w:r>
      </w:ins>
    </w:p>
    <w:p w:rsidR="009D5A2A" w:rsidRPr="00567C41" w:rsidRDefault="009D5A2A" w:rsidP="009D5A2A">
      <w:pPr>
        <w:pStyle w:val="ListParagraph"/>
        <w:rPr>
          <w:ins w:id="47" w:author="Catherine" w:date="2018-12-06T00:46:00Z"/>
          <w:sz w:val="22"/>
          <w:szCs w:val="22"/>
          <w:lang w:val="fr-FR"/>
        </w:rPr>
      </w:pPr>
    </w:p>
    <w:p w:rsidR="009D5A2A" w:rsidRPr="00567C41" w:rsidRDefault="009D5A2A" w:rsidP="009D5A2A">
      <w:pPr>
        <w:pStyle w:val="ListParagraph"/>
        <w:numPr>
          <w:ilvl w:val="0"/>
          <w:numId w:val="6"/>
        </w:numPr>
        <w:tabs>
          <w:tab w:val="clear" w:pos="928"/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ins w:id="48" w:author="Catherine" w:date="2018-12-06T00:46:00Z"/>
          <w:sz w:val="22"/>
          <w:szCs w:val="22"/>
          <w:lang w:val="fr-FR"/>
        </w:rPr>
      </w:pPr>
      <w:ins w:id="49" w:author="Catherine" w:date="2018-12-06T00:46:00Z">
        <w:r w:rsidRPr="00F86E87">
          <w:rPr>
            <w:i/>
            <w:sz w:val="22"/>
            <w:szCs w:val="22"/>
            <w:lang w:val="fr-FR"/>
          </w:rPr>
          <w:t>Prie</w:t>
        </w:r>
        <w:r>
          <w:rPr>
            <w:sz w:val="22"/>
            <w:szCs w:val="22"/>
            <w:lang w:val="fr-FR"/>
          </w:rPr>
          <w:t xml:space="preserve"> </w:t>
        </w:r>
        <w:r w:rsidRPr="00567C41">
          <w:rPr>
            <w:sz w:val="22"/>
            <w:szCs w:val="22"/>
            <w:lang w:val="fr-FR"/>
          </w:rPr>
          <w:t xml:space="preserve">instamment les Parties d'utiliser une approche de la conservation fondée sur des données probantes et </w:t>
        </w:r>
        <w:proofErr w:type="gramStart"/>
        <w:r w:rsidRPr="00567C41">
          <w:rPr>
            <w:sz w:val="22"/>
            <w:szCs w:val="22"/>
            <w:lang w:val="fr-FR"/>
          </w:rPr>
          <w:t>de a</w:t>
        </w:r>
        <w:proofErr w:type="gramEnd"/>
        <w:r w:rsidRPr="00567C41">
          <w:rPr>
            <w:sz w:val="22"/>
            <w:szCs w:val="22"/>
            <w:lang w:val="fr-FR"/>
          </w:rPr>
          <w:t>) évaluer l'efficacité probable des mesures de conservation proposées avant de décider d'une approche ; et b) déterminer les résultats des mesures de conservation et publier ces résultats, par exemple en utilisant des sites Web de données probantes, tels que : www.conservationevidence.com ou www.environmentalevidence.org.</w:t>
        </w:r>
      </w:ins>
    </w:p>
    <w:p w:rsidR="00A112E5" w:rsidRPr="00C9248F" w:rsidRDefault="00A112E5" w:rsidP="006B7BFC">
      <w:p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  <w:lang w:val="fr-FR" w:eastAsia="en-GB"/>
        </w:rPr>
      </w:pPr>
    </w:p>
    <w:sectPr w:rsidR="00A112E5" w:rsidRPr="00C9248F" w:rsidSect="00D67192">
      <w:footerReference w:type="default" r:id="rId8"/>
      <w:headerReference w:type="first" r:id="rId9"/>
      <w:pgSz w:w="11906" w:h="16838" w:code="9"/>
      <w:pgMar w:top="1021" w:right="1134" w:bottom="851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50" w:rsidRDefault="00927250">
      <w:r>
        <w:separator/>
      </w:r>
    </w:p>
  </w:endnote>
  <w:endnote w:type="continuationSeparator" w:id="0">
    <w:p w:rsidR="00927250" w:rsidRDefault="0092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29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C69" w:rsidRPr="00D67192" w:rsidRDefault="00D67192" w:rsidP="00D67192">
        <w:pPr>
          <w:pStyle w:val="Footer"/>
          <w:jc w:val="center"/>
          <w:rPr>
            <w:sz w:val="20"/>
            <w:szCs w:val="20"/>
          </w:rPr>
        </w:pPr>
        <w:r w:rsidRPr="00D67192">
          <w:rPr>
            <w:sz w:val="20"/>
            <w:szCs w:val="20"/>
          </w:rPr>
          <w:fldChar w:fldCharType="begin"/>
        </w:r>
        <w:r w:rsidRPr="00D67192">
          <w:rPr>
            <w:sz w:val="20"/>
            <w:szCs w:val="20"/>
          </w:rPr>
          <w:instrText xml:space="preserve"> PAGE   \* MERGEFORMAT </w:instrText>
        </w:r>
        <w:r w:rsidRPr="00D67192">
          <w:rPr>
            <w:sz w:val="20"/>
            <w:szCs w:val="20"/>
          </w:rPr>
          <w:fldChar w:fldCharType="separate"/>
        </w:r>
        <w:r w:rsidR="00DA3796">
          <w:rPr>
            <w:noProof/>
            <w:sz w:val="20"/>
            <w:szCs w:val="20"/>
          </w:rPr>
          <w:t>2</w:t>
        </w:r>
        <w:r w:rsidRPr="00D6719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50" w:rsidRDefault="00927250">
      <w:r>
        <w:separator/>
      </w:r>
    </w:p>
  </w:footnote>
  <w:footnote w:type="continuationSeparator" w:id="0">
    <w:p w:rsidR="00927250" w:rsidRDefault="0092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01"/>
      <w:gridCol w:w="4748"/>
      <w:gridCol w:w="2589"/>
    </w:tblGrid>
    <w:tr w:rsidR="00D67192" w:rsidRPr="008F573E" w:rsidTr="00F86E87">
      <w:trPr>
        <w:trHeight w:val="1256"/>
      </w:trPr>
      <w:tc>
        <w:tcPr>
          <w:tcW w:w="1194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suppressAutoHyphens/>
            <w:autoSpaceDN w:val="0"/>
            <w:textAlignment w:val="baseline"/>
            <w:rPr>
              <w:lang w:val="fr-FR"/>
            </w:rPr>
          </w:pPr>
          <w:r w:rsidRPr="00A112E5">
            <w:rPr>
              <w:noProof/>
              <w:lang w:val="en-GB" w:eastAsia="en-GB"/>
            </w:rPr>
            <w:drawing>
              <wp:inline distT="0" distB="0" distL="0" distR="0" wp14:anchorId="214A16FE" wp14:editId="3260C4F9">
                <wp:extent cx="657225" cy="581025"/>
                <wp:effectExtent l="0" t="0" r="9525" b="9525"/>
                <wp:docPr id="3" name="Picture 3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8" cy="58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A112E5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134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Default="00D67192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bCs/>
              <w:i/>
              <w:iCs/>
              <w:sz w:val="20"/>
              <w:szCs w:val="20"/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DR8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>
            <w:rPr>
              <w:bCs/>
              <w:i/>
              <w:iCs/>
              <w:sz w:val="20"/>
              <w:szCs w:val="20"/>
              <w:lang w:val="fr-FR"/>
            </w:rPr>
            <w:t>WGP1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22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 xml:space="preserve">5 décembre </w:t>
          </w:r>
          <w:r w:rsidRPr="00A112E5">
            <w:rPr>
              <w:i/>
              <w:iCs/>
              <w:sz w:val="20"/>
              <w:szCs w:val="20"/>
              <w:lang w:val="fr-FR"/>
            </w:rPr>
            <w:t>2018</w:t>
          </w:r>
        </w:p>
        <w:p w:rsidR="00D67192" w:rsidRPr="00A112E5" w:rsidRDefault="00D67192" w:rsidP="00D67192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D67192" w:rsidRPr="00023ED3" w:rsidTr="00F86E87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autoSpaceDN w:val="0"/>
            <w:jc w:val="center"/>
            <w:rPr>
              <w:sz w:val="22"/>
              <w:lang w:val="fr-FR"/>
            </w:rPr>
          </w:pPr>
          <w:r w:rsidRPr="00A112E5">
            <w:rPr>
              <w:b/>
              <w:bCs/>
              <w:sz w:val="26"/>
              <w:szCs w:val="26"/>
              <w:lang w:val="fr-FR"/>
            </w:rPr>
            <w:t>7</w:t>
          </w:r>
          <w:r w:rsidRPr="00A112E5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112E5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A112E5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D67192" w:rsidRPr="00A112E5" w:rsidRDefault="00D67192" w:rsidP="00D67192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>
            <w:rPr>
              <w:i/>
              <w:iCs/>
              <w:lang w:val="fr-FR"/>
            </w:rPr>
            <w:t>0</w:t>
          </w:r>
          <w:r w:rsidRPr="00A112E5">
            <w:rPr>
              <w:i/>
              <w:iCs/>
              <w:lang w:val="fr-FR"/>
            </w:rPr>
            <w:t>4-</w:t>
          </w:r>
          <w:r>
            <w:rPr>
              <w:i/>
              <w:iCs/>
              <w:lang w:val="fr-FR"/>
            </w:rPr>
            <w:t>0</w:t>
          </w:r>
          <w:r w:rsidRPr="00A112E5">
            <w:rPr>
              <w:i/>
              <w:iCs/>
              <w:lang w:val="fr-FR"/>
            </w:rPr>
            <w:t>8 décembre</w:t>
          </w:r>
          <w:r>
            <w:rPr>
              <w:i/>
              <w:iCs/>
              <w:lang w:val="fr-FR"/>
            </w:rPr>
            <w:t xml:space="preserve"> 2018</w:t>
          </w:r>
          <w:r w:rsidRPr="00A112E5">
            <w:rPr>
              <w:i/>
              <w:iCs/>
              <w:lang w:val="fr-FR"/>
            </w:rPr>
            <w:t>, Durban, Afrique du Sud</w:t>
          </w:r>
        </w:p>
      </w:tc>
    </w:tr>
    <w:tr w:rsidR="00D67192" w:rsidRPr="00023ED3" w:rsidTr="00F86E87">
      <w:trPr>
        <w:trHeight w:val="702"/>
      </w:trPr>
      <w:tc>
        <w:tcPr>
          <w:tcW w:w="5000" w:type="pct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67192" w:rsidRPr="00A112E5" w:rsidRDefault="00D67192" w:rsidP="00D67192">
          <w:pPr>
            <w:autoSpaceDN w:val="0"/>
            <w:jc w:val="center"/>
            <w:rPr>
              <w:b/>
              <w:bCs/>
              <w:i/>
              <w:color w:val="000000" w:themeColor="text1"/>
              <w:highlight w:val="yellow"/>
              <w:lang w:val="fr-FR"/>
            </w:rPr>
          </w:pPr>
          <w:r w:rsidRPr="00A112E5">
            <w:rPr>
              <w:i/>
              <w:color w:val="000000"/>
              <w:sz w:val="22"/>
              <w:lang w:val="fr-FR"/>
            </w:rPr>
            <w:t>“Par-delà 2020 : Façonner la conservation des voies de migration pour l’avenir”</w:t>
          </w:r>
        </w:p>
      </w:tc>
    </w:tr>
  </w:tbl>
  <w:p w:rsidR="00D67192" w:rsidRPr="00023ED3" w:rsidRDefault="00D6719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">
    <w15:presenceInfo w15:providerId="None" w15:userId="C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E"/>
    <w:rsid w:val="00016E7B"/>
    <w:rsid w:val="00020888"/>
    <w:rsid w:val="00023ED3"/>
    <w:rsid w:val="00046B01"/>
    <w:rsid w:val="0004731F"/>
    <w:rsid w:val="00051C54"/>
    <w:rsid w:val="00053571"/>
    <w:rsid w:val="00054FD8"/>
    <w:rsid w:val="00060494"/>
    <w:rsid w:val="0006129C"/>
    <w:rsid w:val="00071A9E"/>
    <w:rsid w:val="000977BB"/>
    <w:rsid w:val="000A14AD"/>
    <w:rsid w:val="000A51FB"/>
    <w:rsid w:val="000A5A47"/>
    <w:rsid w:val="000A6F3A"/>
    <w:rsid w:val="000B656B"/>
    <w:rsid w:val="000C263A"/>
    <w:rsid w:val="000C6C45"/>
    <w:rsid w:val="000D5979"/>
    <w:rsid w:val="000E153E"/>
    <w:rsid w:val="000E3D08"/>
    <w:rsid w:val="000F2170"/>
    <w:rsid w:val="000F22CC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D15CC"/>
    <w:rsid w:val="001D21F7"/>
    <w:rsid w:val="001D519A"/>
    <w:rsid w:val="001E0C2A"/>
    <w:rsid w:val="001E63A5"/>
    <w:rsid w:val="001F1D9A"/>
    <w:rsid w:val="001F2EE5"/>
    <w:rsid w:val="0020640C"/>
    <w:rsid w:val="00207325"/>
    <w:rsid w:val="00215143"/>
    <w:rsid w:val="002304D1"/>
    <w:rsid w:val="00243B4B"/>
    <w:rsid w:val="00244CDF"/>
    <w:rsid w:val="00252DF2"/>
    <w:rsid w:val="00260D5D"/>
    <w:rsid w:val="002661B3"/>
    <w:rsid w:val="00267DA0"/>
    <w:rsid w:val="00286103"/>
    <w:rsid w:val="002A3D00"/>
    <w:rsid w:val="002B0E88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2BA0"/>
    <w:rsid w:val="00316D81"/>
    <w:rsid w:val="00320735"/>
    <w:rsid w:val="003209C2"/>
    <w:rsid w:val="00322001"/>
    <w:rsid w:val="003251E0"/>
    <w:rsid w:val="00332F2C"/>
    <w:rsid w:val="003332C4"/>
    <w:rsid w:val="00335022"/>
    <w:rsid w:val="0033553A"/>
    <w:rsid w:val="003412DF"/>
    <w:rsid w:val="00345FA1"/>
    <w:rsid w:val="00353767"/>
    <w:rsid w:val="0035440D"/>
    <w:rsid w:val="003715A5"/>
    <w:rsid w:val="00376C90"/>
    <w:rsid w:val="00381660"/>
    <w:rsid w:val="003830FC"/>
    <w:rsid w:val="00383FCF"/>
    <w:rsid w:val="00393891"/>
    <w:rsid w:val="003A134C"/>
    <w:rsid w:val="003A33FF"/>
    <w:rsid w:val="003A596F"/>
    <w:rsid w:val="003B2918"/>
    <w:rsid w:val="003B4398"/>
    <w:rsid w:val="003B58AA"/>
    <w:rsid w:val="003B7A22"/>
    <w:rsid w:val="003C320A"/>
    <w:rsid w:val="003C4A2F"/>
    <w:rsid w:val="003C6E09"/>
    <w:rsid w:val="003D030A"/>
    <w:rsid w:val="003D13D0"/>
    <w:rsid w:val="003D48A5"/>
    <w:rsid w:val="003E0DB9"/>
    <w:rsid w:val="003E207D"/>
    <w:rsid w:val="0041027E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A5FDE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6661"/>
    <w:rsid w:val="00517C62"/>
    <w:rsid w:val="005426DD"/>
    <w:rsid w:val="00551530"/>
    <w:rsid w:val="00551700"/>
    <w:rsid w:val="00551B72"/>
    <w:rsid w:val="00565AA8"/>
    <w:rsid w:val="00567628"/>
    <w:rsid w:val="005714B0"/>
    <w:rsid w:val="00573282"/>
    <w:rsid w:val="00575367"/>
    <w:rsid w:val="005970C7"/>
    <w:rsid w:val="00597566"/>
    <w:rsid w:val="005A0AC0"/>
    <w:rsid w:val="005A7949"/>
    <w:rsid w:val="005B0901"/>
    <w:rsid w:val="005B689B"/>
    <w:rsid w:val="005C43C3"/>
    <w:rsid w:val="005C5EE6"/>
    <w:rsid w:val="005D0005"/>
    <w:rsid w:val="005D54ED"/>
    <w:rsid w:val="005E2BFF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30B0"/>
    <w:rsid w:val="006264D8"/>
    <w:rsid w:val="006318A6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689B"/>
    <w:rsid w:val="00671A79"/>
    <w:rsid w:val="00673033"/>
    <w:rsid w:val="0067485C"/>
    <w:rsid w:val="0068422D"/>
    <w:rsid w:val="0069010A"/>
    <w:rsid w:val="00697DC3"/>
    <w:rsid w:val="006A4A6F"/>
    <w:rsid w:val="006B6B98"/>
    <w:rsid w:val="006B7BFC"/>
    <w:rsid w:val="006D0329"/>
    <w:rsid w:val="006D24EE"/>
    <w:rsid w:val="006E0905"/>
    <w:rsid w:val="006E0B28"/>
    <w:rsid w:val="006E5C40"/>
    <w:rsid w:val="006F3344"/>
    <w:rsid w:val="00703647"/>
    <w:rsid w:val="00737D14"/>
    <w:rsid w:val="00745B84"/>
    <w:rsid w:val="00751B27"/>
    <w:rsid w:val="00757F53"/>
    <w:rsid w:val="00767C3A"/>
    <w:rsid w:val="00772C93"/>
    <w:rsid w:val="0077356B"/>
    <w:rsid w:val="00782700"/>
    <w:rsid w:val="00786AF1"/>
    <w:rsid w:val="0079491B"/>
    <w:rsid w:val="0079698D"/>
    <w:rsid w:val="007E054A"/>
    <w:rsid w:val="007E1121"/>
    <w:rsid w:val="007E443A"/>
    <w:rsid w:val="007E6557"/>
    <w:rsid w:val="007F2189"/>
    <w:rsid w:val="007F520A"/>
    <w:rsid w:val="008115B4"/>
    <w:rsid w:val="0082215E"/>
    <w:rsid w:val="00822276"/>
    <w:rsid w:val="008235E1"/>
    <w:rsid w:val="00837EA4"/>
    <w:rsid w:val="008443A0"/>
    <w:rsid w:val="00847AB2"/>
    <w:rsid w:val="008650A4"/>
    <w:rsid w:val="00871A75"/>
    <w:rsid w:val="00877B63"/>
    <w:rsid w:val="00895DB9"/>
    <w:rsid w:val="00896669"/>
    <w:rsid w:val="008A29B1"/>
    <w:rsid w:val="008B1AE8"/>
    <w:rsid w:val="008B3285"/>
    <w:rsid w:val="008B7939"/>
    <w:rsid w:val="008D17FB"/>
    <w:rsid w:val="008D305B"/>
    <w:rsid w:val="008E38DB"/>
    <w:rsid w:val="008E791B"/>
    <w:rsid w:val="008F0DEA"/>
    <w:rsid w:val="008F4E75"/>
    <w:rsid w:val="008F573E"/>
    <w:rsid w:val="008F5A3E"/>
    <w:rsid w:val="00903E6E"/>
    <w:rsid w:val="009164F2"/>
    <w:rsid w:val="009256A6"/>
    <w:rsid w:val="00926B31"/>
    <w:rsid w:val="00927250"/>
    <w:rsid w:val="00935DFA"/>
    <w:rsid w:val="00944063"/>
    <w:rsid w:val="0094693C"/>
    <w:rsid w:val="00960705"/>
    <w:rsid w:val="0096757D"/>
    <w:rsid w:val="0096780E"/>
    <w:rsid w:val="00980C80"/>
    <w:rsid w:val="00990AB9"/>
    <w:rsid w:val="00994B00"/>
    <w:rsid w:val="00995095"/>
    <w:rsid w:val="009D1D09"/>
    <w:rsid w:val="009D5A2A"/>
    <w:rsid w:val="00A04BA7"/>
    <w:rsid w:val="00A07EE3"/>
    <w:rsid w:val="00A112E5"/>
    <w:rsid w:val="00A13B54"/>
    <w:rsid w:val="00A15368"/>
    <w:rsid w:val="00A15BC4"/>
    <w:rsid w:val="00A36A12"/>
    <w:rsid w:val="00A44FC5"/>
    <w:rsid w:val="00A50CC4"/>
    <w:rsid w:val="00A550C8"/>
    <w:rsid w:val="00A84DF2"/>
    <w:rsid w:val="00A852E5"/>
    <w:rsid w:val="00A86EF9"/>
    <w:rsid w:val="00AB7B63"/>
    <w:rsid w:val="00AC1EB4"/>
    <w:rsid w:val="00AC3AC4"/>
    <w:rsid w:val="00AC55DC"/>
    <w:rsid w:val="00AD5FBE"/>
    <w:rsid w:val="00AD6C69"/>
    <w:rsid w:val="00AE13A9"/>
    <w:rsid w:val="00AE18A9"/>
    <w:rsid w:val="00AE1F7E"/>
    <w:rsid w:val="00AE44EE"/>
    <w:rsid w:val="00AF7358"/>
    <w:rsid w:val="00AF7A81"/>
    <w:rsid w:val="00B03E26"/>
    <w:rsid w:val="00B04408"/>
    <w:rsid w:val="00B30BE0"/>
    <w:rsid w:val="00B37E95"/>
    <w:rsid w:val="00B4548C"/>
    <w:rsid w:val="00B51146"/>
    <w:rsid w:val="00B53055"/>
    <w:rsid w:val="00B56DEB"/>
    <w:rsid w:val="00B57E4F"/>
    <w:rsid w:val="00B72C8E"/>
    <w:rsid w:val="00B7575B"/>
    <w:rsid w:val="00B7623D"/>
    <w:rsid w:val="00B77837"/>
    <w:rsid w:val="00B80F39"/>
    <w:rsid w:val="00B86D30"/>
    <w:rsid w:val="00B9472A"/>
    <w:rsid w:val="00BA52AD"/>
    <w:rsid w:val="00BA6CED"/>
    <w:rsid w:val="00BA790F"/>
    <w:rsid w:val="00BB60C5"/>
    <w:rsid w:val="00BC6B49"/>
    <w:rsid w:val="00BC7025"/>
    <w:rsid w:val="00BD7F2A"/>
    <w:rsid w:val="00BE11A7"/>
    <w:rsid w:val="00C10107"/>
    <w:rsid w:val="00C1396F"/>
    <w:rsid w:val="00C170E1"/>
    <w:rsid w:val="00C31A30"/>
    <w:rsid w:val="00C37179"/>
    <w:rsid w:val="00C60CA7"/>
    <w:rsid w:val="00C645F5"/>
    <w:rsid w:val="00C72EF1"/>
    <w:rsid w:val="00C83EC9"/>
    <w:rsid w:val="00C9248F"/>
    <w:rsid w:val="00CA73F7"/>
    <w:rsid w:val="00CB1CAA"/>
    <w:rsid w:val="00CC3F9D"/>
    <w:rsid w:val="00CC40FA"/>
    <w:rsid w:val="00CC509F"/>
    <w:rsid w:val="00CE340A"/>
    <w:rsid w:val="00CF563A"/>
    <w:rsid w:val="00CF5F07"/>
    <w:rsid w:val="00D17FDB"/>
    <w:rsid w:val="00D33405"/>
    <w:rsid w:val="00D43494"/>
    <w:rsid w:val="00D43CB0"/>
    <w:rsid w:val="00D47320"/>
    <w:rsid w:val="00D604E7"/>
    <w:rsid w:val="00D62588"/>
    <w:rsid w:val="00D67192"/>
    <w:rsid w:val="00D70485"/>
    <w:rsid w:val="00D801A7"/>
    <w:rsid w:val="00D97245"/>
    <w:rsid w:val="00DA2E04"/>
    <w:rsid w:val="00DA3796"/>
    <w:rsid w:val="00DB0982"/>
    <w:rsid w:val="00DB6E97"/>
    <w:rsid w:val="00DB6FF8"/>
    <w:rsid w:val="00DC3F68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B196B"/>
    <w:rsid w:val="00EB40C9"/>
    <w:rsid w:val="00EB76A7"/>
    <w:rsid w:val="00EC5C49"/>
    <w:rsid w:val="00EC6CCC"/>
    <w:rsid w:val="00EC7C77"/>
    <w:rsid w:val="00EE19A4"/>
    <w:rsid w:val="00EE6297"/>
    <w:rsid w:val="00EF01DD"/>
    <w:rsid w:val="00EF13A0"/>
    <w:rsid w:val="00EF2950"/>
    <w:rsid w:val="00F1400B"/>
    <w:rsid w:val="00F5168D"/>
    <w:rsid w:val="00F627E9"/>
    <w:rsid w:val="00F81B26"/>
    <w:rsid w:val="00F85886"/>
    <w:rsid w:val="00F85A49"/>
    <w:rsid w:val="00FA1954"/>
    <w:rsid w:val="00FA2143"/>
    <w:rsid w:val="00FA4E61"/>
    <w:rsid w:val="00FB4E10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AD9FC3-75EB-4A47-91CD-934EC36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uiPriority w:val="99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54D9-8361-451B-9E33-5AFCF94E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6773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jkremer</dc:creator>
  <cp:lastModifiedBy>Catherine Lehmann</cp:lastModifiedBy>
  <cp:revision>2</cp:revision>
  <cp:lastPrinted>2018-06-13T10:21:00Z</cp:lastPrinted>
  <dcterms:created xsi:type="dcterms:W3CDTF">2018-12-05T23:59:00Z</dcterms:created>
  <dcterms:modified xsi:type="dcterms:W3CDTF">2018-12-05T23:59:00Z</dcterms:modified>
</cp:coreProperties>
</file>