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FFC7" w14:textId="77777777" w:rsidR="00BD7F2A" w:rsidRDefault="00BD7F2A" w:rsidP="0060207D">
      <w:pPr>
        <w:tabs>
          <w:tab w:val="left" w:pos="4185"/>
        </w:tabs>
        <w:jc w:val="center"/>
        <w:rPr>
          <w:lang w:val="en-GB"/>
        </w:rPr>
      </w:pPr>
    </w:p>
    <w:p w14:paraId="4CE121DC" w14:textId="5BFFD7C1" w:rsidR="004A5FDE" w:rsidRPr="003715A5" w:rsidRDefault="000E3D08" w:rsidP="0060207D">
      <w:pPr>
        <w:tabs>
          <w:tab w:val="left" w:pos="4185"/>
        </w:tabs>
        <w:jc w:val="center"/>
        <w:rPr>
          <w:lang w:val="en-GB"/>
        </w:rPr>
      </w:pPr>
      <w:r>
        <w:rPr>
          <w:lang w:val="en-GB"/>
        </w:rPr>
        <w:t xml:space="preserve">DRAFT </w:t>
      </w:r>
      <w:r w:rsidR="004A5FDE" w:rsidRPr="003715A5">
        <w:rPr>
          <w:lang w:val="en-GB"/>
        </w:rPr>
        <w:t xml:space="preserve">RESOLUTION </w:t>
      </w:r>
      <w:r w:rsidR="00BC6B49" w:rsidRPr="003715A5">
        <w:rPr>
          <w:lang w:val="en-GB"/>
        </w:rPr>
        <w:t>7</w:t>
      </w:r>
      <w:r w:rsidR="0041027E">
        <w:rPr>
          <w:lang w:val="en-GB"/>
        </w:rPr>
        <w:t>.</w:t>
      </w:r>
      <w:r w:rsidR="006D2601">
        <w:rPr>
          <w:lang w:val="en-GB"/>
        </w:rPr>
        <w:t>8</w:t>
      </w:r>
    </w:p>
    <w:p w14:paraId="73DCC8C4" w14:textId="77777777" w:rsidR="004A5FDE" w:rsidRPr="00634F66" w:rsidRDefault="004A5FDE" w:rsidP="00132F2E">
      <w:pPr>
        <w:spacing w:line="240" w:lineRule="exact"/>
        <w:ind w:right="-81"/>
        <w:jc w:val="center"/>
        <w:rPr>
          <w:b/>
          <w:bCs/>
          <w:sz w:val="12"/>
          <w:szCs w:val="12"/>
          <w:lang w:val="en-GB"/>
        </w:rPr>
      </w:pPr>
    </w:p>
    <w:p w14:paraId="515B46E1" w14:textId="77777777" w:rsidR="00BD7F2A" w:rsidRPr="00634F66" w:rsidRDefault="00BD7F2A" w:rsidP="00FA4E61">
      <w:pPr>
        <w:pStyle w:val="Heading9"/>
        <w:widowControl/>
        <w:tabs>
          <w:tab w:val="clear" w:pos="720"/>
        </w:tabs>
        <w:spacing w:line="276" w:lineRule="auto"/>
        <w:ind w:left="0" w:right="-81" w:firstLine="0"/>
        <w:rPr>
          <w:bCs/>
          <w:sz w:val="12"/>
          <w:szCs w:val="12"/>
          <w:lang w:val="en-GB"/>
        </w:rPr>
      </w:pPr>
    </w:p>
    <w:p w14:paraId="6858E303" w14:textId="5894331E" w:rsidR="00980C80" w:rsidDel="00497E29" w:rsidRDefault="00497E29" w:rsidP="00497E29">
      <w:pPr>
        <w:pStyle w:val="Heading9"/>
        <w:widowControl/>
        <w:tabs>
          <w:tab w:val="clear" w:pos="720"/>
        </w:tabs>
        <w:spacing w:line="276" w:lineRule="auto"/>
        <w:ind w:left="0" w:right="-81" w:firstLine="0"/>
        <w:rPr>
          <w:del w:id="0" w:author="Nina Mikander" w:date="2018-12-05T17:17:00Z"/>
          <w:bCs/>
          <w:sz w:val="24"/>
          <w:szCs w:val="24"/>
          <w:lang w:val="en-GB"/>
        </w:rPr>
      </w:pPr>
      <w:ins w:id="1" w:author="Nina Mikander" w:date="2018-12-05T17:17:00Z">
        <w:r>
          <w:rPr>
            <w:bCs/>
            <w:sz w:val="24"/>
            <w:szCs w:val="24"/>
            <w:lang w:val="en-GB"/>
          </w:rPr>
          <w:t xml:space="preserve">REVISION </w:t>
        </w:r>
        <w:del w:id="2" w:author="Christina Irven" w:date="2018-12-06T00:44:00Z">
          <w:r w:rsidDel="00203385">
            <w:rPr>
              <w:bCs/>
              <w:sz w:val="24"/>
              <w:szCs w:val="24"/>
              <w:lang w:val="en-GB"/>
            </w:rPr>
            <w:delText>and</w:delText>
          </w:r>
        </w:del>
      </w:ins>
      <w:ins w:id="3" w:author="Christina Irven" w:date="2018-12-06T00:44:00Z">
        <w:r w:rsidR="00203385">
          <w:rPr>
            <w:bCs/>
            <w:sz w:val="24"/>
            <w:szCs w:val="24"/>
            <w:lang w:val="en-GB"/>
          </w:rPr>
          <w:t>AND</w:t>
        </w:r>
      </w:ins>
      <w:ins w:id="4" w:author="Nina Mikander" w:date="2018-12-05T17:17:00Z">
        <w:r>
          <w:rPr>
            <w:bCs/>
            <w:sz w:val="24"/>
            <w:szCs w:val="24"/>
            <w:lang w:val="en-GB"/>
          </w:rPr>
          <w:t xml:space="preserve"> </w:t>
        </w:r>
      </w:ins>
      <w:r w:rsidR="006E5C40" w:rsidRPr="003715A5">
        <w:rPr>
          <w:bCs/>
          <w:sz w:val="24"/>
          <w:szCs w:val="24"/>
          <w:lang w:val="en-GB"/>
        </w:rPr>
        <w:t xml:space="preserve">ADOPTION OF </w:t>
      </w:r>
      <w:ins w:id="5" w:author="Nina Mikander" w:date="2018-12-05T17:17:00Z">
        <w:r w:rsidR="00A3701B">
          <w:rPr>
            <w:bCs/>
            <w:sz w:val="24"/>
            <w:szCs w:val="24"/>
            <w:lang w:val="en-GB"/>
          </w:rPr>
          <w:t xml:space="preserve">CONSERVATION </w:t>
        </w:r>
      </w:ins>
      <w:r w:rsidR="004A5FDE" w:rsidRPr="003715A5">
        <w:rPr>
          <w:bCs/>
          <w:sz w:val="24"/>
          <w:szCs w:val="24"/>
          <w:lang w:val="en-GB"/>
        </w:rPr>
        <w:t xml:space="preserve">GUIDANCE </w:t>
      </w:r>
      <w:del w:id="6" w:author="Nina Mikander" w:date="2018-12-05T17:17:00Z">
        <w:r w:rsidR="00D62588" w:rsidRPr="003715A5" w:rsidDel="00497E29">
          <w:rPr>
            <w:bCs/>
            <w:sz w:val="24"/>
            <w:szCs w:val="24"/>
            <w:lang w:val="en-GB"/>
          </w:rPr>
          <w:delText>IN THE CONTEXT OF</w:delText>
        </w:r>
        <w:r w:rsidR="004A5FDE" w:rsidRPr="003715A5" w:rsidDel="00497E29">
          <w:rPr>
            <w:bCs/>
            <w:sz w:val="24"/>
            <w:szCs w:val="24"/>
            <w:lang w:val="en-GB"/>
          </w:rPr>
          <w:delText xml:space="preserve"> </w:delText>
        </w:r>
        <w:r w:rsidR="00A550C8" w:rsidRPr="003715A5" w:rsidDel="00497E29">
          <w:rPr>
            <w:bCs/>
            <w:sz w:val="24"/>
            <w:szCs w:val="24"/>
            <w:lang w:val="en-GB"/>
          </w:rPr>
          <w:delText xml:space="preserve">IMPLEMENTATION OF </w:delText>
        </w:r>
      </w:del>
    </w:p>
    <w:p w14:paraId="780EEADB" w14:textId="2D42B46C" w:rsidR="004A5FDE" w:rsidRPr="003715A5" w:rsidRDefault="004A5FDE">
      <w:pPr>
        <w:pStyle w:val="Heading9"/>
        <w:widowControl/>
        <w:tabs>
          <w:tab w:val="clear" w:pos="720"/>
        </w:tabs>
        <w:spacing w:line="276" w:lineRule="auto"/>
        <w:ind w:left="0" w:right="-81" w:firstLine="0"/>
        <w:rPr>
          <w:bCs/>
          <w:sz w:val="24"/>
          <w:szCs w:val="24"/>
          <w:lang w:val="en-GB"/>
        </w:rPr>
      </w:pPr>
      <w:del w:id="7" w:author="Nina Mikander" w:date="2018-12-05T17:17:00Z">
        <w:r w:rsidRPr="003715A5" w:rsidDel="00497E29">
          <w:rPr>
            <w:bCs/>
            <w:sz w:val="24"/>
            <w:szCs w:val="24"/>
            <w:lang w:val="en-GB"/>
          </w:rPr>
          <w:delText>THE AEWA ACTION PLAN</w:delText>
        </w:r>
      </w:del>
    </w:p>
    <w:p w14:paraId="6F54C3E0" w14:textId="77777777" w:rsidR="003D030A" w:rsidRPr="003715A5" w:rsidRDefault="003D030A" w:rsidP="003D030A">
      <w:pPr>
        <w:jc w:val="both"/>
        <w:rPr>
          <w:b/>
          <w:sz w:val="22"/>
          <w:szCs w:val="22"/>
          <w:lang w:val="en-GB"/>
        </w:rPr>
      </w:pPr>
    </w:p>
    <w:p w14:paraId="5AE7D39D" w14:textId="77777777" w:rsidR="006B46CC" w:rsidRPr="006B46CC" w:rsidRDefault="006B46CC" w:rsidP="00213247">
      <w:pPr>
        <w:ind w:firstLine="720"/>
        <w:jc w:val="both"/>
        <w:rPr>
          <w:ins w:id="8" w:author="Nina Mikander" w:date="2018-12-05T22:29:00Z"/>
          <w:sz w:val="22"/>
          <w:szCs w:val="22"/>
          <w:lang w:val="en-GB"/>
        </w:rPr>
      </w:pPr>
      <w:ins w:id="9" w:author="Nina Mikander" w:date="2018-12-05T22:29:00Z">
        <w:r w:rsidRPr="006B46CC">
          <w:rPr>
            <w:i/>
            <w:sz w:val="22"/>
            <w:szCs w:val="22"/>
            <w:lang w:val="en-GB"/>
          </w:rPr>
          <w:t>Recalling</w:t>
        </w:r>
        <w:r w:rsidRPr="006B46CC">
          <w:rPr>
            <w:sz w:val="22"/>
            <w:szCs w:val="22"/>
            <w:lang w:val="en-GB"/>
          </w:rPr>
          <w:t xml:space="preserve"> Article IV paragraph 4 of the Agreement, and paragraph 7.3 of the Agreement’s Action Plan, which require the development and review of conservation guidelines </w:t>
        </w:r>
        <w:proofErr w:type="gramStart"/>
        <w:r w:rsidRPr="006B46CC">
          <w:rPr>
            <w:sz w:val="22"/>
            <w:szCs w:val="22"/>
            <w:lang w:val="en-GB"/>
          </w:rPr>
          <w:t>in order to</w:t>
        </w:r>
        <w:proofErr w:type="gramEnd"/>
        <w:r w:rsidRPr="006B46CC">
          <w:rPr>
            <w:sz w:val="22"/>
            <w:szCs w:val="22"/>
            <w:lang w:val="en-GB"/>
          </w:rPr>
          <w:t xml:space="preserve"> assist Contracting Parties with their implementation of the Agreement,</w:t>
        </w:r>
      </w:ins>
    </w:p>
    <w:p w14:paraId="0AAE03FB" w14:textId="77777777" w:rsidR="006B46CC" w:rsidRPr="006B46CC" w:rsidRDefault="006B46CC" w:rsidP="006B46CC">
      <w:pPr>
        <w:jc w:val="both"/>
        <w:rPr>
          <w:ins w:id="10" w:author="Nina Mikander" w:date="2018-12-05T22:29:00Z"/>
          <w:sz w:val="22"/>
          <w:szCs w:val="22"/>
          <w:lang w:val="en-GB"/>
        </w:rPr>
      </w:pPr>
    </w:p>
    <w:p w14:paraId="50DB74C5" w14:textId="77777777" w:rsidR="006B46CC" w:rsidRPr="006B46CC" w:rsidRDefault="006B46CC" w:rsidP="00213247">
      <w:pPr>
        <w:ind w:firstLine="720"/>
        <w:jc w:val="both"/>
        <w:rPr>
          <w:ins w:id="11" w:author="Nina Mikander" w:date="2018-12-05T22:29:00Z"/>
          <w:sz w:val="22"/>
          <w:szCs w:val="22"/>
          <w:lang w:val="en-GB"/>
        </w:rPr>
      </w:pPr>
      <w:ins w:id="12" w:author="Nina Mikander" w:date="2018-12-05T22:29:00Z">
        <w:r w:rsidRPr="006B46CC">
          <w:rPr>
            <w:i/>
            <w:sz w:val="22"/>
            <w:szCs w:val="22"/>
            <w:lang w:val="en-GB"/>
          </w:rPr>
          <w:t>Further recalling</w:t>
        </w:r>
        <w:r w:rsidRPr="006B46CC">
          <w:rPr>
            <w:sz w:val="22"/>
            <w:szCs w:val="22"/>
            <w:lang w:val="en-GB"/>
          </w:rPr>
          <w:t xml:space="preserve"> Resolutions 1.10, 2.3, 4.13, 5.10 and 6.5, which adopted conservation guidelines focussing on various aspects of </w:t>
        </w:r>
        <w:proofErr w:type="spellStart"/>
        <w:r w:rsidRPr="006B46CC">
          <w:rPr>
            <w:sz w:val="22"/>
            <w:szCs w:val="22"/>
            <w:lang w:val="en-GB"/>
          </w:rPr>
          <w:t>waterbird</w:t>
        </w:r>
        <w:proofErr w:type="spellEnd"/>
        <w:r w:rsidRPr="006B46CC">
          <w:rPr>
            <w:sz w:val="22"/>
            <w:szCs w:val="22"/>
            <w:lang w:val="en-GB"/>
          </w:rPr>
          <w:t xml:space="preserve"> conservation practice,</w:t>
        </w:r>
      </w:ins>
    </w:p>
    <w:p w14:paraId="0E1B9970" w14:textId="77777777" w:rsidR="006B46CC" w:rsidRPr="006B46CC" w:rsidRDefault="006B46CC" w:rsidP="006B46CC">
      <w:pPr>
        <w:jc w:val="both"/>
        <w:rPr>
          <w:ins w:id="13" w:author="Nina Mikander" w:date="2018-12-05T22:29:00Z"/>
          <w:sz w:val="22"/>
          <w:szCs w:val="22"/>
          <w:lang w:val="en-GB"/>
        </w:rPr>
      </w:pPr>
    </w:p>
    <w:p w14:paraId="53DA186E" w14:textId="77777777" w:rsidR="006B46CC" w:rsidRPr="006B46CC" w:rsidRDefault="006B46CC" w:rsidP="00213247">
      <w:pPr>
        <w:ind w:firstLine="720"/>
        <w:jc w:val="both"/>
        <w:rPr>
          <w:ins w:id="14" w:author="Nina Mikander" w:date="2018-12-05T22:29:00Z"/>
          <w:sz w:val="22"/>
          <w:szCs w:val="22"/>
          <w:lang w:val="en-GB"/>
        </w:rPr>
      </w:pPr>
      <w:ins w:id="15" w:author="Nina Mikander" w:date="2018-12-05T22:29:00Z">
        <w:r w:rsidRPr="006B46CC">
          <w:rPr>
            <w:i/>
            <w:sz w:val="22"/>
            <w:szCs w:val="22"/>
            <w:lang w:val="en-GB"/>
          </w:rPr>
          <w:t>Noting</w:t>
        </w:r>
        <w:r w:rsidRPr="006B46CC">
          <w:rPr>
            <w:sz w:val="22"/>
            <w:szCs w:val="22"/>
            <w:lang w:val="en-GB"/>
          </w:rPr>
          <w:t xml:space="preserve"> that these conservation guidelines, although legally non-binding, provide a common framework for action, which aids the coherent implementation of the Agreement by the Contracting Parties to the Agreement, as well as other Range States and interested parties and that it is for each Party to determine to which extent the guidance will be implemented, whilst having regard to their international obligations and commitments,</w:t>
        </w:r>
      </w:ins>
    </w:p>
    <w:p w14:paraId="21EB4D02" w14:textId="77777777" w:rsidR="00782700" w:rsidRPr="003715A5" w:rsidRDefault="00782700" w:rsidP="003D030A">
      <w:pPr>
        <w:jc w:val="both"/>
        <w:rPr>
          <w:b/>
          <w:sz w:val="22"/>
          <w:szCs w:val="22"/>
          <w:lang w:val="en-GB"/>
        </w:rPr>
      </w:pPr>
    </w:p>
    <w:p w14:paraId="5AF5F71A" w14:textId="01639BBC" w:rsidR="004A5FDE" w:rsidRPr="003715A5" w:rsidRDefault="004A5FDE" w:rsidP="00FA4E61">
      <w:pPr>
        <w:spacing w:line="276" w:lineRule="auto"/>
        <w:ind w:firstLine="720"/>
        <w:jc w:val="both"/>
        <w:rPr>
          <w:sz w:val="22"/>
          <w:szCs w:val="22"/>
          <w:lang w:val="en-GB"/>
        </w:rPr>
      </w:pPr>
      <w:r w:rsidRPr="003715A5">
        <w:rPr>
          <w:i/>
          <w:sz w:val="22"/>
          <w:szCs w:val="22"/>
          <w:lang w:val="en-GB"/>
        </w:rPr>
        <w:t>Recalling</w:t>
      </w:r>
      <w:r w:rsidRPr="003715A5">
        <w:rPr>
          <w:sz w:val="22"/>
          <w:szCs w:val="22"/>
          <w:lang w:val="en-GB"/>
        </w:rPr>
        <w:t xml:space="preserve"> </w:t>
      </w:r>
      <w:r w:rsidR="00A550C8" w:rsidRPr="003715A5">
        <w:rPr>
          <w:sz w:val="22"/>
          <w:szCs w:val="22"/>
          <w:lang w:val="en-GB"/>
        </w:rPr>
        <w:t xml:space="preserve">Resolution 4.3 which requested the Technical Committee, amongst other things, to </w:t>
      </w:r>
      <w:r w:rsidR="00751B27">
        <w:rPr>
          <w:sz w:val="22"/>
          <w:szCs w:val="22"/>
          <w:lang w:val="en-GB"/>
        </w:rPr>
        <w:t xml:space="preserve">review the </w:t>
      </w:r>
      <w:r w:rsidR="004D647E">
        <w:rPr>
          <w:sz w:val="22"/>
          <w:szCs w:val="22"/>
          <w:lang w:val="en-GB"/>
        </w:rPr>
        <w:t>purposes</w:t>
      </w:r>
      <w:r w:rsidR="00751B27">
        <w:rPr>
          <w:sz w:val="22"/>
          <w:szCs w:val="22"/>
          <w:lang w:val="en-GB"/>
        </w:rPr>
        <w:t xml:space="preserve"> for exemptions listed in paragraph 2.1.3</w:t>
      </w:r>
      <w:r w:rsidR="00616D1B">
        <w:rPr>
          <w:sz w:val="22"/>
          <w:szCs w:val="22"/>
          <w:lang w:val="en-GB"/>
        </w:rPr>
        <w:t xml:space="preserve"> a-e </w:t>
      </w:r>
      <w:r w:rsidR="004D647E">
        <w:rPr>
          <w:sz w:val="22"/>
          <w:szCs w:val="22"/>
          <w:lang w:val="en-GB"/>
        </w:rPr>
        <w:t xml:space="preserve">of the AEWA Action Plan </w:t>
      </w:r>
      <w:r w:rsidR="00616D1B">
        <w:rPr>
          <w:sz w:val="22"/>
          <w:szCs w:val="22"/>
          <w:lang w:val="en-GB"/>
        </w:rPr>
        <w:t>and provide advice</w:t>
      </w:r>
      <w:r w:rsidR="00FA4E61">
        <w:rPr>
          <w:sz w:val="22"/>
          <w:szCs w:val="22"/>
          <w:lang w:val="en-GB"/>
        </w:rPr>
        <w:t>,</w:t>
      </w:r>
    </w:p>
    <w:p w14:paraId="2915952F" w14:textId="77777777" w:rsidR="004A5FDE" w:rsidRPr="003715A5" w:rsidRDefault="004A5FDE" w:rsidP="00FA4E61">
      <w:pPr>
        <w:spacing w:line="276" w:lineRule="auto"/>
        <w:jc w:val="both"/>
        <w:rPr>
          <w:sz w:val="22"/>
          <w:szCs w:val="22"/>
          <w:lang w:val="en-GB"/>
        </w:rPr>
      </w:pPr>
    </w:p>
    <w:p w14:paraId="3C0905C4" w14:textId="0C3D18C4" w:rsidR="008A29B1" w:rsidRPr="003715A5" w:rsidRDefault="004D647E" w:rsidP="00FA4E61">
      <w:pPr>
        <w:spacing w:line="276" w:lineRule="auto"/>
        <w:ind w:firstLine="720"/>
        <w:jc w:val="both"/>
        <w:rPr>
          <w:sz w:val="22"/>
          <w:szCs w:val="22"/>
          <w:lang w:val="en-GB"/>
        </w:rPr>
      </w:pPr>
      <w:r>
        <w:rPr>
          <w:i/>
          <w:sz w:val="22"/>
          <w:szCs w:val="22"/>
          <w:lang w:val="en-GB"/>
        </w:rPr>
        <w:t xml:space="preserve">Thanking </w:t>
      </w:r>
      <w:r>
        <w:rPr>
          <w:sz w:val="22"/>
          <w:szCs w:val="22"/>
          <w:lang w:val="en-GB"/>
        </w:rPr>
        <w:t xml:space="preserve">the Technical Committee for </w:t>
      </w:r>
      <w:r w:rsidR="00EC6CCC">
        <w:rPr>
          <w:sz w:val="22"/>
          <w:szCs w:val="22"/>
          <w:lang w:val="en-GB"/>
        </w:rPr>
        <w:t>its</w:t>
      </w:r>
      <w:r>
        <w:rPr>
          <w:sz w:val="22"/>
          <w:szCs w:val="22"/>
          <w:lang w:val="en-GB"/>
        </w:rPr>
        <w:t xml:space="preserve"> comprehensive work on this request and the compilation </w:t>
      </w:r>
      <w:r w:rsidR="00681E90">
        <w:rPr>
          <w:sz w:val="22"/>
          <w:szCs w:val="22"/>
          <w:lang w:val="en-GB"/>
        </w:rPr>
        <w:t>of guidance</w:t>
      </w:r>
      <w:r>
        <w:rPr>
          <w:sz w:val="22"/>
          <w:szCs w:val="22"/>
          <w:lang w:val="en-GB"/>
        </w:rPr>
        <w:t xml:space="preserve"> on the application of exemptions from the prohibitions laid down in paragraphs 2.1.1 and 2.1.2 as per paragraph 2.1.3</w:t>
      </w:r>
      <w:r w:rsidR="00AE44EE" w:rsidRPr="003715A5">
        <w:rPr>
          <w:sz w:val="22"/>
          <w:szCs w:val="22"/>
          <w:lang w:val="en-GB"/>
        </w:rPr>
        <w:t>,</w:t>
      </w:r>
    </w:p>
    <w:p w14:paraId="744EF9E9" w14:textId="7309C3BE" w:rsidR="00601DD4" w:rsidRDefault="00601DD4" w:rsidP="00FA4E61">
      <w:pPr>
        <w:spacing w:line="276" w:lineRule="auto"/>
        <w:ind w:firstLine="720"/>
        <w:jc w:val="both"/>
        <w:rPr>
          <w:sz w:val="22"/>
          <w:szCs w:val="22"/>
          <w:lang w:val="en-GB"/>
        </w:rPr>
      </w:pPr>
    </w:p>
    <w:p w14:paraId="58A74AFB" w14:textId="71832FF7" w:rsidR="006F3344" w:rsidRDefault="006F3344" w:rsidP="00FA4E61">
      <w:pPr>
        <w:spacing w:line="276" w:lineRule="auto"/>
        <w:ind w:firstLine="720"/>
        <w:jc w:val="both"/>
        <w:rPr>
          <w:sz w:val="22"/>
          <w:szCs w:val="22"/>
          <w:lang w:val="en-GB"/>
        </w:rPr>
      </w:pPr>
      <w:r w:rsidRPr="006F3344">
        <w:rPr>
          <w:i/>
          <w:sz w:val="22"/>
          <w:szCs w:val="22"/>
          <w:lang w:val="en-GB"/>
        </w:rPr>
        <w:t>Further thanking</w:t>
      </w:r>
      <w:r w:rsidRPr="006F3344">
        <w:rPr>
          <w:sz w:val="22"/>
          <w:szCs w:val="22"/>
          <w:lang w:val="en-GB"/>
        </w:rPr>
        <w:t xml:space="preserve"> the Technical Committee for </w:t>
      </w:r>
      <w:r w:rsidR="00EC6CCC">
        <w:rPr>
          <w:sz w:val="22"/>
          <w:szCs w:val="22"/>
          <w:lang w:val="en-GB"/>
        </w:rPr>
        <w:t>its</w:t>
      </w:r>
      <w:r w:rsidRPr="006F3344">
        <w:rPr>
          <w:sz w:val="22"/>
          <w:szCs w:val="22"/>
          <w:lang w:val="en-GB"/>
        </w:rPr>
        <w:t xml:space="preserve"> initiative to develop guidance on implementation of the AEWA’s provisions on non-native species</w:t>
      </w:r>
      <w:r w:rsidR="00AE1F7E">
        <w:rPr>
          <w:sz w:val="22"/>
          <w:szCs w:val="22"/>
          <w:lang w:val="en-GB"/>
        </w:rPr>
        <w:t>,</w:t>
      </w:r>
      <w:r w:rsidRPr="006F3344">
        <w:rPr>
          <w:sz w:val="22"/>
          <w:szCs w:val="22"/>
          <w:lang w:val="en-GB"/>
        </w:rPr>
        <w:t xml:space="preserve"> </w:t>
      </w:r>
      <w:proofErr w:type="gramStart"/>
      <w:r>
        <w:rPr>
          <w:sz w:val="22"/>
          <w:szCs w:val="22"/>
          <w:lang w:val="en-GB"/>
        </w:rPr>
        <w:t>in order to</w:t>
      </w:r>
      <w:proofErr w:type="gramEnd"/>
      <w:r>
        <w:rPr>
          <w:sz w:val="22"/>
          <w:szCs w:val="22"/>
          <w:lang w:val="en-GB"/>
        </w:rPr>
        <w:t xml:space="preserve"> assist with the implementation of </w:t>
      </w:r>
      <w:ins w:id="16" w:author="Nina Mikander" w:date="2018-12-05T17:15:00Z">
        <w:r w:rsidR="00497E29">
          <w:rPr>
            <w:sz w:val="22"/>
            <w:szCs w:val="22"/>
            <w:lang w:val="en-GB"/>
          </w:rPr>
          <w:t>Article 3.2</w:t>
        </w:r>
      </w:ins>
      <w:ins w:id="17" w:author="Sergey Dereliev" w:date="2018-12-05T23:00:00Z">
        <w:r w:rsidR="00380D6A">
          <w:rPr>
            <w:sz w:val="22"/>
            <w:szCs w:val="22"/>
            <w:lang w:val="en-GB"/>
          </w:rPr>
          <w:t>(</w:t>
        </w:r>
      </w:ins>
      <w:ins w:id="18" w:author="Nina Mikander" w:date="2018-12-05T17:15:00Z">
        <w:r w:rsidR="00497E29">
          <w:rPr>
            <w:sz w:val="22"/>
            <w:szCs w:val="22"/>
            <w:lang w:val="en-GB"/>
          </w:rPr>
          <w:t>g</w:t>
        </w:r>
      </w:ins>
      <w:ins w:id="19" w:author="Sergey Dereliev" w:date="2018-12-05T23:00:00Z">
        <w:r w:rsidR="00380D6A">
          <w:rPr>
            <w:sz w:val="22"/>
            <w:szCs w:val="22"/>
            <w:lang w:val="en-GB"/>
          </w:rPr>
          <w:t>)</w:t>
        </w:r>
      </w:ins>
      <w:ins w:id="20" w:author="Nina Mikander" w:date="2018-12-05T17:15:00Z">
        <w:r w:rsidR="00497E29">
          <w:rPr>
            <w:sz w:val="22"/>
            <w:szCs w:val="22"/>
            <w:lang w:val="en-GB"/>
          </w:rPr>
          <w:t xml:space="preserve"> of the AEWA Agreement and of </w:t>
        </w:r>
      </w:ins>
      <w:r>
        <w:rPr>
          <w:sz w:val="22"/>
          <w:szCs w:val="22"/>
          <w:lang w:val="en-GB"/>
        </w:rPr>
        <w:t>paragraphs 2.5, 3.3, 4.3.10 and 4.3.11 of the AEWA Action Plan</w:t>
      </w:r>
      <w:r w:rsidR="00AE1F7E">
        <w:rPr>
          <w:sz w:val="22"/>
          <w:szCs w:val="22"/>
          <w:lang w:val="en-GB"/>
        </w:rPr>
        <w:t>,</w:t>
      </w:r>
    </w:p>
    <w:p w14:paraId="1864FD87" w14:textId="755ED15F" w:rsidR="008E38DB" w:rsidRDefault="008E38DB" w:rsidP="00FA4E61">
      <w:pPr>
        <w:spacing w:line="276" w:lineRule="auto"/>
        <w:ind w:firstLine="720"/>
        <w:jc w:val="both"/>
        <w:rPr>
          <w:sz w:val="22"/>
          <w:szCs w:val="22"/>
          <w:lang w:val="en-GB"/>
        </w:rPr>
      </w:pPr>
    </w:p>
    <w:p w14:paraId="51932598" w14:textId="2BC9A027" w:rsidR="008E38DB" w:rsidRDefault="008E38DB" w:rsidP="00FA4E61">
      <w:pPr>
        <w:spacing w:line="276" w:lineRule="auto"/>
        <w:ind w:firstLine="720"/>
        <w:jc w:val="both"/>
        <w:rPr>
          <w:sz w:val="22"/>
          <w:szCs w:val="22"/>
          <w:lang w:val="en-GB"/>
        </w:rPr>
      </w:pPr>
      <w:r w:rsidRPr="00EC6CCC">
        <w:rPr>
          <w:i/>
          <w:sz w:val="22"/>
          <w:szCs w:val="22"/>
          <w:lang w:val="en-GB"/>
        </w:rPr>
        <w:t>Recalling</w:t>
      </w:r>
      <w:r>
        <w:rPr>
          <w:sz w:val="22"/>
          <w:szCs w:val="22"/>
          <w:lang w:val="en-GB"/>
        </w:rPr>
        <w:t xml:space="preserve"> Resolution 5.6 which requested the Technical Committee to continue to develop ideas as </w:t>
      </w:r>
      <w:r w:rsidR="00AE1F7E">
        <w:rPr>
          <w:sz w:val="22"/>
          <w:szCs w:val="22"/>
          <w:lang w:val="en-GB"/>
        </w:rPr>
        <w:t xml:space="preserve">to </w:t>
      </w:r>
      <w:r>
        <w:rPr>
          <w:sz w:val="22"/>
          <w:szCs w:val="22"/>
          <w:lang w:val="en-GB"/>
        </w:rPr>
        <w:t xml:space="preserve">how to address multi-species and regional scale declines and </w:t>
      </w:r>
      <w:r w:rsidRPr="00EC6CCC">
        <w:rPr>
          <w:i/>
          <w:sz w:val="22"/>
          <w:szCs w:val="22"/>
          <w:lang w:val="en-GB"/>
        </w:rPr>
        <w:t xml:space="preserve">thanking </w:t>
      </w:r>
      <w:r>
        <w:rPr>
          <w:sz w:val="22"/>
          <w:szCs w:val="22"/>
          <w:lang w:val="en-GB"/>
        </w:rPr>
        <w:t>the Committee for developing a guide to guidance on these issues in the past triennium</w:t>
      </w:r>
      <w:r w:rsidR="00AE1F7E">
        <w:rPr>
          <w:sz w:val="22"/>
          <w:szCs w:val="22"/>
          <w:lang w:val="en-GB"/>
        </w:rPr>
        <w:t>,</w:t>
      </w:r>
    </w:p>
    <w:p w14:paraId="4D7547F0" w14:textId="77777777" w:rsidR="006F3344" w:rsidRPr="003715A5" w:rsidRDefault="006F3344" w:rsidP="00FA4E61">
      <w:pPr>
        <w:spacing w:line="276" w:lineRule="auto"/>
        <w:ind w:firstLine="720"/>
        <w:jc w:val="both"/>
        <w:rPr>
          <w:sz w:val="22"/>
          <w:szCs w:val="22"/>
          <w:lang w:val="en-GB"/>
        </w:rPr>
      </w:pPr>
    </w:p>
    <w:p w14:paraId="4A9C7AFE" w14:textId="0535135D" w:rsidR="00BA6CED" w:rsidRDefault="00BA6CED" w:rsidP="00FA4E61">
      <w:pPr>
        <w:spacing w:line="276" w:lineRule="auto"/>
        <w:jc w:val="both"/>
        <w:rPr>
          <w:i/>
          <w:sz w:val="22"/>
          <w:szCs w:val="22"/>
          <w:lang w:val="en-GB"/>
        </w:rPr>
      </w:pPr>
      <w:r>
        <w:rPr>
          <w:i/>
          <w:sz w:val="22"/>
          <w:szCs w:val="22"/>
          <w:lang w:val="en-GB"/>
        </w:rPr>
        <w:tab/>
        <w:t xml:space="preserve">Thanking </w:t>
      </w:r>
      <w:r w:rsidRPr="00EC6CCC">
        <w:rPr>
          <w:sz w:val="22"/>
          <w:szCs w:val="22"/>
          <w:lang w:val="en-GB"/>
        </w:rPr>
        <w:t>the African-Eurasian Waterbird Monitoring Partnership for</w:t>
      </w:r>
      <w:r>
        <w:rPr>
          <w:sz w:val="22"/>
          <w:szCs w:val="22"/>
          <w:lang w:val="en-GB"/>
        </w:rPr>
        <w:t xml:space="preserve"> supporting the Technical Committee in revising the AEWA Conservation Guidelines No. 9 on Waterbird Monitoring and the</w:t>
      </w:r>
      <w:r w:rsidR="00DB0C8B">
        <w:rPr>
          <w:sz w:val="22"/>
          <w:szCs w:val="22"/>
          <w:lang w:val="en-GB"/>
        </w:rPr>
        <w:t xml:space="preserve"> </w:t>
      </w:r>
      <w:r>
        <w:rPr>
          <w:sz w:val="22"/>
          <w:szCs w:val="22"/>
          <w:lang w:val="en-GB"/>
        </w:rPr>
        <w:t>Government of the Netherlands for providing financial resources for this work</w:t>
      </w:r>
      <w:r w:rsidR="00AE1F7E">
        <w:rPr>
          <w:sz w:val="22"/>
          <w:szCs w:val="22"/>
          <w:lang w:val="en-GB"/>
        </w:rPr>
        <w:t>,</w:t>
      </w:r>
      <w:r>
        <w:rPr>
          <w:sz w:val="22"/>
          <w:szCs w:val="22"/>
          <w:lang w:val="en-GB"/>
        </w:rPr>
        <w:t xml:space="preserve"> </w:t>
      </w:r>
      <w:r>
        <w:rPr>
          <w:i/>
          <w:sz w:val="22"/>
          <w:szCs w:val="22"/>
          <w:lang w:val="en-GB"/>
        </w:rPr>
        <w:t xml:space="preserve"> </w:t>
      </w:r>
    </w:p>
    <w:p w14:paraId="0497D681" w14:textId="500CC12B" w:rsidR="00503E2E" w:rsidRDefault="00503E2E" w:rsidP="00FA4E61">
      <w:pPr>
        <w:spacing w:line="276" w:lineRule="auto"/>
        <w:jc w:val="both"/>
        <w:rPr>
          <w:i/>
          <w:sz w:val="22"/>
          <w:szCs w:val="22"/>
          <w:lang w:val="en-GB"/>
        </w:rPr>
      </w:pPr>
    </w:p>
    <w:p w14:paraId="0F3E2FE5" w14:textId="7D5C96A4" w:rsidR="00AE1F7E" w:rsidRDefault="00503E2E" w:rsidP="00FA4E61">
      <w:pPr>
        <w:spacing w:line="276" w:lineRule="auto"/>
        <w:jc w:val="both"/>
        <w:rPr>
          <w:i/>
          <w:sz w:val="22"/>
          <w:szCs w:val="22"/>
          <w:lang w:val="en-GB"/>
        </w:rPr>
      </w:pPr>
      <w:r>
        <w:rPr>
          <w:i/>
          <w:sz w:val="22"/>
          <w:szCs w:val="22"/>
          <w:lang w:val="en-GB"/>
        </w:rPr>
        <w:tab/>
        <w:t xml:space="preserve">Further recalling </w:t>
      </w:r>
      <w:r w:rsidRPr="00555CA7">
        <w:rPr>
          <w:sz w:val="22"/>
          <w:szCs w:val="22"/>
          <w:lang w:val="en-GB"/>
        </w:rPr>
        <w:t>Resolution 5.10</w:t>
      </w:r>
      <w:r>
        <w:rPr>
          <w:sz w:val="22"/>
          <w:szCs w:val="22"/>
          <w:lang w:val="en-GB"/>
        </w:rPr>
        <w:t xml:space="preserve"> that, </w:t>
      </w:r>
      <w:r w:rsidRPr="00555CA7">
        <w:rPr>
          <w:i/>
          <w:sz w:val="22"/>
          <w:szCs w:val="22"/>
          <w:lang w:val="en-GB"/>
        </w:rPr>
        <w:t>inter alia</w:t>
      </w:r>
      <w:r>
        <w:rPr>
          <w:sz w:val="22"/>
          <w:szCs w:val="22"/>
          <w:lang w:val="en-GB"/>
        </w:rPr>
        <w:t>, adopted guidance on defining periods of breeding and pre-nuptial migration for migratory African-Eurasian waterbirds</w:t>
      </w:r>
      <w:r w:rsidR="00DB0C8B">
        <w:rPr>
          <w:sz w:val="22"/>
          <w:szCs w:val="22"/>
          <w:lang w:val="en-GB"/>
        </w:rPr>
        <w:t>,</w:t>
      </w:r>
      <w:r>
        <w:rPr>
          <w:sz w:val="22"/>
          <w:szCs w:val="22"/>
          <w:lang w:val="en-GB"/>
        </w:rPr>
        <w:t xml:space="preserve"> with respect to the implementation of paragraph 2.1.2(a) of the AEWA Action Plan, which </w:t>
      </w:r>
      <w:r w:rsidR="00555CA7">
        <w:rPr>
          <w:sz w:val="22"/>
          <w:szCs w:val="22"/>
          <w:lang w:val="en-GB"/>
        </w:rPr>
        <w:t>can be primarily utilised for Palearctic migrants while intra-African migrants would benefit from further focused work</w:t>
      </w:r>
      <w:r w:rsidR="00DB0C8B">
        <w:rPr>
          <w:sz w:val="22"/>
          <w:szCs w:val="22"/>
          <w:lang w:val="en-GB"/>
        </w:rPr>
        <w:t>,</w:t>
      </w:r>
    </w:p>
    <w:p w14:paraId="3C3371AF" w14:textId="77777777" w:rsidR="00DC3D6A" w:rsidRPr="003715A5" w:rsidRDefault="00DC3D6A" w:rsidP="00FA4E61">
      <w:pPr>
        <w:spacing w:line="276" w:lineRule="auto"/>
        <w:jc w:val="both"/>
        <w:rPr>
          <w:i/>
          <w:sz w:val="22"/>
          <w:szCs w:val="22"/>
          <w:lang w:val="en-GB"/>
        </w:rPr>
      </w:pPr>
    </w:p>
    <w:p w14:paraId="4B28D8BE" w14:textId="77777777" w:rsidR="004A5FDE" w:rsidRPr="003715A5" w:rsidRDefault="004A5FDE" w:rsidP="00046DC1">
      <w:pPr>
        <w:keepNext/>
        <w:keepLines/>
        <w:spacing w:line="276" w:lineRule="auto"/>
        <w:jc w:val="both"/>
        <w:rPr>
          <w:sz w:val="22"/>
          <w:szCs w:val="22"/>
          <w:lang w:val="en-GB"/>
        </w:rPr>
      </w:pPr>
      <w:r w:rsidRPr="003715A5">
        <w:rPr>
          <w:i/>
          <w:iCs/>
          <w:sz w:val="22"/>
          <w:szCs w:val="22"/>
          <w:lang w:val="en-GB"/>
        </w:rPr>
        <w:t>The Meeting of the Parties</w:t>
      </w:r>
      <w:r w:rsidRPr="003715A5">
        <w:rPr>
          <w:sz w:val="22"/>
          <w:szCs w:val="22"/>
          <w:lang w:val="en-GB"/>
        </w:rPr>
        <w:t>:</w:t>
      </w:r>
    </w:p>
    <w:p w14:paraId="790FDDE4" w14:textId="77777777" w:rsidR="004A5FDE" w:rsidRPr="003715A5" w:rsidRDefault="004A5FDE" w:rsidP="00046DC1">
      <w:pPr>
        <w:keepNext/>
        <w:keepLines/>
        <w:spacing w:line="276" w:lineRule="auto"/>
        <w:jc w:val="both"/>
        <w:rPr>
          <w:sz w:val="22"/>
          <w:szCs w:val="22"/>
          <w:lang w:val="en-GB"/>
        </w:rPr>
      </w:pPr>
    </w:p>
    <w:p w14:paraId="3E90788E" w14:textId="77777777" w:rsidR="009256A6"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en-GB"/>
        </w:rPr>
      </w:pPr>
      <w:r w:rsidRPr="00895DB9">
        <w:rPr>
          <w:i/>
          <w:iCs/>
          <w:sz w:val="22"/>
          <w:szCs w:val="22"/>
          <w:lang w:val="en-GB"/>
        </w:rPr>
        <w:t xml:space="preserve">Adopts </w:t>
      </w:r>
      <w:r w:rsidRPr="00895DB9">
        <w:rPr>
          <w:sz w:val="22"/>
          <w:szCs w:val="22"/>
          <w:lang w:val="en-GB"/>
        </w:rPr>
        <w:t>the</w:t>
      </w:r>
      <w:r w:rsidR="009256A6">
        <w:rPr>
          <w:sz w:val="22"/>
          <w:szCs w:val="22"/>
          <w:lang w:val="en-GB"/>
        </w:rPr>
        <w:t xml:space="preserve"> following:</w:t>
      </w:r>
      <w:r w:rsidRPr="00895DB9">
        <w:rPr>
          <w:sz w:val="22"/>
          <w:szCs w:val="22"/>
          <w:lang w:val="en-GB"/>
        </w:rPr>
        <w:t xml:space="preserve"> </w:t>
      </w:r>
    </w:p>
    <w:p w14:paraId="0E51D4AC" w14:textId="77777777" w:rsidR="009256A6" w:rsidRDefault="009256A6" w:rsidP="00046DC1">
      <w:pPr>
        <w:keepNext/>
        <w:keepLines/>
        <w:spacing w:line="276" w:lineRule="auto"/>
        <w:jc w:val="both"/>
        <w:rPr>
          <w:i/>
          <w:sz w:val="22"/>
          <w:szCs w:val="22"/>
          <w:lang w:val="en-GB"/>
        </w:rPr>
      </w:pPr>
    </w:p>
    <w:p w14:paraId="2568BA3A" w14:textId="579E70B6" w:rsidR="00FC5960" w:rsidRDefault="009256A6" w:rsidP="00046DC1">
      <w:pPr>
        <w:keepNext/>
        <w:keepLines/>
        <w:spacing w:line="276" w:lineRule="auto"/>
        <w:ind w:left="720"/>
        <w:jc w:val="both"/>
        <w:rPr>
          <w:sz w:val="22"/>
          <w:szCs w:val="22"/>
          <w:lang w:val="en-GB"/>
        </w:rPr>
      </w:pPr>
      <w:r w:rsidRPr="00046DC1">
        <w:rPr>
          <w:sz w:val="22"/>
          <w:szCs w:val="22"/>
          <w:lang w:val="en-GB"/>
        </w:rPr>
        <w:t>a.</w:t>
      </w:r>
      <w:r>
        <w:rPr>
          <w:i/>
          <w:sz w:val="22"/>
          <w:szCs w:val="22"/>
          <w:lang w:val="en-GB"/>
        </w:rPr>
        <w:t xml:space="preserve"> </w:t>
      </w:r>
      <w:r w:rsidR="002304D1" w:rsidRPr="00895DB9">
        <w:rPr>
          <w:i/>
          <w:sz w:val="22"/>
          <w:szCs w:val="22"/>
          <w:lang w:val="en-GB"/>
        </w:rPr>
        <w:t xml:space="preserve">Guidance on </w:t>
      </w:r>
      <w:r>
        <w:rPr>
          <w:i/>
          <w:sz w:val="22"/>
          <w:szCs w:val="22"/>
          <w:lang w:val="en-GB"/>
        </w:rPr>
        <w:t xml:space="preserve">Satisfying the Conditions </w:t>
      </w:r>
      <w:r w:rsidR="00EE6297">
        <w:rPr>
          <w:i/>
          <w:sz w:val="22"/>
          <w:szCs w:val="22"/>
          <w:lang w:val="en-GB"/>
        </w:rPr>
        <w:t xml:space="preserve">of </w:t>
      </w:r>
      <w:r w:rsidR="007F2189">
        <w:rPr>
          <w:i/>
          <w:sz w:val="22"/>
          <w:szCs w:val="22"/>
          <w:lang w:val="en-GB"/>
        </w:rPr>
        <w:t>P</w:t>
      </w:r>
      <w:r w:rsidR="00EE6297">
        <w:rPr>
          <w:i/>
          <w:sz w:val="22"/>
          <w:szCs w:val="22"/>
          <w:lang w:val="en-GB"/>
        </w:rPr>
        <w:t xml:space="preserve">aragraph 2.1.3 of the AEWA Action Plan </w:t>
      </w:r>
      <w:r w:rsidR="002304D1" w:rsidRPr="00895DB9">
        <w:rPr>
          <w:sz w:val="22"/>
          <w:szCs w:val="22"/>
          <w:lang w:val="en-GB"/>
        </w:rPr>
        <w:t>as presented in document AEWA/MOP</w:t>
      </w:r>
      <w:r w:rsidR="00BF17C5">
        <w:rPr>
          <w:sz w:val="22"/>
          <w:szCs w:val="22"/>
          <w:lang w:val="en-GB"/>
        </w:rPr>
        <w:t xml:space="preserve"> </w:t>
      </w:r>
      <w:r w:rsidR="007F2189">
        <w:rPr>
          <w:sz w:val="22"/>
          <w:szCs w:val="22"/>
          <w:lang w:val="en-GB"/>
        </w:rPr>
        <w:t>7</w:t>
      </w:r>
      <w:r w:rsidR="002304D1" w:rsidRPr="00895DB9">
        <w:rPr>
          <w:sz w:val="22"/>
          <w:szCs w:val="22"/>
          <w:lang w:val="en-GB"/>
        </w:rPr>
        <w:t>.</w:t>
      </w:r>
      <w:r w:rsidR="00DB0C8B">
        <w:rPr>
          <w:sz w:val="22"/>
          <w:szCs w:val="22"/>
          <w:lang w:val="en-GB"/>
        </w:rPr>
        <w:t>32</w:t>
      </w:r>
      <w:r w:rsidR="00503E2E">
        <w:rPr>
          <w:sz w:val="22"/>
          <w:szCs w:val="22"/>
          <w:lang w:val="en-GB"/>
        </w:rPr>
        <w:t>,</w:t>
      </w:r>
    </w:p>
    <w:p w14:paraId="528D15F4" w14:textId="77777777" w:rsidR="00EC6CCC" w:rsidRDefault="00EC6CCC" w:rsidP="00EC6CCC">
      <w:pPr>
        <w:spacing w:line="276" w:lineRule="auto"/>
        <w:ind w:left="720"/>
        <w:jc w:val="both"/>
        <w:rPr>
          <w:sz w:val="22"/>
          <w:szCs w:val="22"/>
          <w:lang w:val="en-GB"/>
        </w:rPr>
      </w:pPr>
    </w:p>
    <w:p w14:paraId="59E905F8" w14:textId="77777777" w:rsidR="00DB0C8B" w:rsidRDefault="009256A6" w:rsidP="00EC6CCC">
      <w:pPr>
        <w:spacing w:line="276" w:lineRule="auto"/>
        <w:ind w:left="720"/>
        <w:jc w:val="both"/>
        <w:rPr>
          <w:ins w:id="21" w:author="Nina Mikander" w:date="2018-12-05T22:27:00Z"/>
          <w:sz w:val="22"/>
          <w:szCs w:val="22"/>
          <w:lang w:val="en-GB"/>
        </w:rPr>
      </w:pPr>
      <w:r w:rsidRPr="00046DC1">
        <w:rPr>
          <w:sz w:val="22"/>
          <w:szCs w:val="22"/>
          <w:lang w:val="en-GB"/>
        </w:rPr>
        <w:t>b</w:t>
      </w:r>
      <w:r w:rsidR="00737D14" w:rsidRPr="00046DC1">
        <w:rPr>
          <w:sz w:val="22"/>
          <w:szCs w:val="22"/>
          <w:lang w:val="en-GB"/>
        </w:rPr>
        <w:t>.</w:t>
      </w:r>
      <w:r>
        <w:rPr>
          <w:i/>
          <w:sz w:val="22"/>
          <w:szCs w:val="22"/>
          <w:lang w:val="en-GB"/>
        </w:rPr>
        <w:t xml:space="preserve"> </w:t>
      </w:r>
      <w:r w:rsidR="008E38DB" w:rsidRPr="00895DB9">
        <w:rPr>
          <w:i/>
          <w:sz w:val="22"/>
          <w:szCs w:val="22"/>
          <w:lang w:val="en-GB"/>
        </w:rPr>
        <w:t xml:space="preserve">Guidance on </w:t>
      </w:r>
      <w:r w:rsidR="008E38DB">
        <w:rPr>
          <w:i/>
          <w:sz w:val="22"/>
          <w:szCs w:val="22"/>
          <w:lang w:val="en-GB"/>
        </w:rPr>
        <w:t>AEWA’s Provisions on Non-native Species</w:t>
      </w:r>
      <w:r w:rsidR="00EC6CCC">
        <w:rPr>
          <w:i/>
          <w:sz w:val="22"/>
          <w:szCs w:val="22"/>
          <w:lang w:val="en-GB"/>
        </w:rPr>
        <w:t>,</w:t>
      </w:r>
      <w:r w:rsidR="008E38DB">
        <w:rPr>
          <w:i/>
          <w:sz w:val="22"/>
          <w:szCs w:val="22"/>
          <w:lang w:val="en-GB"/>
        </w:rPr>
        <w:t xml:space="preserve"> </w:t>
      </w:r>
      <w:r w:rsidR="008E38DB" w:rsidRPr="00895DB9">
        <w:rPr>
          <w:sz w:val="22"/>
          <w:szCs w:val="22"/>
          <w:lang w:val="en-GB"/>
        </w:rPr>
        <w:t xml:space="preserve">as presented in document </w:t>
      </w:r>
      <w:r w:rsidR="00BF17C5">
        <w:rPr>
          <w:sz w:val="22"/>
          <w:szCs w:val="22"/>
          <w:lang w:val="en-GB"/>
        </w:rPr>
        <w:br w:type="textWrapping" w:clear="all"/>
      </w:r>
      <w:r w:rsidR="008E38DB" w:rsidRPr="00895DB9">
        <w:rPr>
          <w:sz w:val="22"/>
          <w:szCs w:val="22"/>
          <w:lang w:val="en-GB"/>
        </w:rPr>
        <w:t>AEWA/MOP</w:t>
      </w:r>
      <w:r w:rsidR="00BF17C5">
        <w:rPr>
          <w:sz w:val="22"/>
          <w:szCs w:val="22"/>
          <w:lang w:val="en-GB"/>
        </w:rPr>
        <w:t xml:space="preserve"> </w:t>
      </w:r>
      <w:r w:rsidR="008E38DB">
        <w:rPr>
          <w:sz w:val="22"/>
          <w:szCs w:val="22"/>
          <w:lang w:val="en-GB"/>
        </w:rPr>
        <w:t>7</w:t>
      </w:r>
      <w:r w:rsidR="008E38DB" w:rsidRPr="00895DB9">
        <w:rPr>
          <w:sz w:val="22"/>
          <w:szCs w:val="22"/>
          <w:lang w:val="en-GB"/>
        </w:rPr>
        <w:t>.</w:t>
      </w:r>
      <w:r w:rsidR="00DB0C8B">
        <w:rPr>
          <w:sz w:val="22"/>
          <w:szCs w:val="22"/>
          <w:lang w:val="en-GB"/>
        </w:rPr>
        <w:t>33</w:t>
      </w:r>
      <w:r w:rsidR="00503E2E">
        <w:rPr>
          <w:sz w:val="22"/>
          <w:szCs w:val="22"/>
          <w:lang w:val="en-GB"/>
        </w:rPr>
        <w:t>,</w:t>
      </w:r>
    </w:p>
    <w:p w14:paraId="6C5DEDDE" w14:textId="3558BBCB" w:rsidR="006B46CC" w:rsidRDefault="006B46CC" w:rsidP="006B46CC">
      <w:pPr>
        <w:spacing w:line="276" w:lineRule="auto"/>
        <w:jc w:val="both"/>
        <w:rPr>
          <w:i/>
          <w:sz w:val="22"/>
          <w:szCs w:val="22"/>
          <w:lang w:val="en-GB"/>
        </w:rPr>
      </w:pPr>
    </w:p>
    <w:p w14:paraId="5F0D6B2D" w14:textId="4434FBFE" w:rsidR="008443A0" w:rsidRDefault="008E38DB" w:rsidP="00EC6CCC">
      <w:pPr>
        <w:spacing w:line="276" w:lineRule="auto"/>
        <w:ind w:left="720"/>
        <w:jc w:val="both"/>
        <w:rPr>
          <w:sz w:val="22"/>
          <w:szCs w:val="22"/>
          <w:lang w:val="en-GB"/>
        </w:rPr>
      </w:pPr>
      <w:r w:rsidRPr="00046DC1">
        <w:rPr>
          <w:sz w:val="22"/>
          <w:szCs w:val="22"/>
          <w:lang w:val="en-GB"/>
        </w:rPr>
        <w:t>c</w:t>
      </w:r>
      <w:r w:rsidR="00737D14" w:rsidRPr="00046DC1">
        <w:rPr>
          <w:sz w:val="22"/>
          <w:szCs w:val="22"/>
          <w:lang w:val="en-GB"/>
        </w:rPr>
        <w:t>.</w:t>
      </w:r>
      <w:r>
        <w:rPr>
          <w:i/>
          <w:sz w:val="22"/>
          <w:szCs w:val="22"/>
          <w:lang w:val="en-GB"/>
        </w:rPr>
        <w:t xml:space="preserve"> </w:t>
      </w:r>
      <w:r w:rsidR="008443A0">
        <w:rPr>
          <w:i/>
          <w:sz w:val="22"/>
          <w:szCs w:val="22"/>
          <w:lang w:val="en-GB"/>
        </w:rPr>
        <w:t xml:space="preserve">Guidance on Taking a Systematic Approach to responding to Waterbird Declines: A Checklist of Potential Actions </w:t>
      </w:r>
      <w:bookmarkStart w:id="22" w:name="_Hlk515567214"/>
      <w:r w:rsidR="008443A0" w:rsidRPr="00895DB9">
        <w:rPr>
          <w:sz w:val="22"/>
          <w:szCs w:val="22"/>
          <w:lang w:val="en-GB"/>
        </w:rPr>
        <w:t>as presented in document AEWA/MOP</w:t>
      </w:r>
      <w:r w:rsidR="00BF17C5">
        <w:rPr>
          <w:sz w:val="22"/>
          <w:szCs w:val="22"/>
          <w:lang w:val="en-GB"/>
        </w:rPr>
        <w:t xml:space="preserve"> </w:t>
      </w:r>
      <w:r w:rsidR="008443A0">
        <w:rPr>
          <w:sz w:val="22"/>
          <w:szCs w:val="22"/>
          <w:lang w:val="en-GB"/>
        </w:rPr>
        <w:t>7</w:t>
      </w:r>
      <w:r w:rsidR="008443A0" w:rsidRPr="00895DB9">
        <w:rPr>
          <w:sz w:val="22"/>
          <w:szCs w:val="22"/>
          <w:lang w:val="en-GB"/>
        </w:rPr>
        <w:t>.</w:t>
      </w:r>
      <w:r w:rsidR="00DC3D6A">
        <w:rPr>
          <w:sz w:val="22"/>
          <w:szCs w:val="22"/>
          <w:lang w:val="en-GB"/>
        </w:rPr>
        <w:t>34</w:t>
      </w:r>
      <w:bookmarkEnd w:id="22"/>
      <w:r w:rsidR="00503E2E">
        <w:rPr>
          <w:sz w:val="22"/>
          <w:szCs w:val="22"/>
          <w:lang w:val="en-GB"/>
        </w:rPr>
        <w:t>,</w:t>
      </w:r>
    </w:p>
    <w:p w14:paraId="5E7C028A" w14:textId="77777777" w:rsidR="00503E2E" w:rsidRDefault="00503E2E" w:rsidP="00EC6CCC">
      <w:pPr>
        <w:spacing w:line="276" w:lineRule="auto"/>
        <w:ind w:left="720"/>
        <w:jc w:val="both"/>
        <w:rPr>
          <w:sz w:val="22"/>
          <w:szCs w:val="22"/>
          <w:lang w:val="en-GB"/>
        </w:rPr>
      </w:pPr>
    </w:p>
    <w:p w14:paraId="4DCE2AD1" w14:textId="54F6F120" w:rsidR="00AE1F7E" w:rsidRDefault="00737D14" w:rsidP="00681E90">
      <w:pPr>
        <w:tabs>
          <w:tab w:val="left" w:pos="720"/>
        </w:tabs>
        <w:spacing w:line="276" w:lineRule="auto"/>
        <w:ind w:left="720"/>
        <w:jc w:val="both"/>
        <w:rPr>
          <w:sz w:val="22"/>
          <w:szCs w:val="22"/>
          <w:lang w:val="en-GB"/>
        </w:rPr>
      </w:pPr>
      <w:r>
        <w:rPr>
          <w:sz w:val="22"/>
          <w:szCs w:val="22"/>
          <w:lang w:val="en-GB"/>
        </w:rPr>
        <w:t>d.</w:t>
      </w:r>
      <w:r w:rsidR="00BA6CED">
        <w:rPr>
          <w:sz w:val="22"/>
          <w:szCs w:val="22"/>
          <w:lang w:val="en-GB"/>
        </w:rPr>
        <w:t xml:space="preserve"> Revised </w:t>
      </w:r>
      <w:r w:rsidR="00BA6CED" w:rsidRPr="00EC6CCC">
        <w:rPr>
          <w:i/>
          <w:sz w:val="22"/>
          <w:szCs w:val="22"/>
          <w:lang w:val="en-GB"/>
        </w:rPr>
        <w:t>Conservation Guidelines No. 9 on Waterbird Monitoring</w:t>
      </w:r>
      <w:r w:rsidR="00BA6CED">
        <w:rPr>
          <w:sz w:val="22"/>
          <w:szCs w:val="22"/>
          <w:lang w:val="en-GB"/>
        </w:rPr>
        <w:t xml:space="preserve"> </w:t>
      </w:r>
      <w:r w:rsidR="00BA6CED" w:rsidRPr="00895DB9">
        <w:rPr>
          <w:sz w:val="22"/>
          <w:szCs w:val="22"/>
          <w:lang w:val="en-GB"/>
        </w:rPr>
        <w:t>as presented in document AEWA/MOP</w:t>
      </w:r>
      <w:r w:rsidR="00BF17C5">
        <w:rPr>
          <w:sz w:val="22"/>
          <w:szCs w:val="22"/>
          <w:lang w:val="en-GB"/>
        </w:rPr>
        <w:t xml:space="preserve"> </w:t>
      </w:r>
      <w:r w:rsidR="00BA6CED">
        <w:rPr>
          <w:sz w:val="22"/>
          <w:szCs w:val="22"/>
          <w:lang w:val="en-GB"/>
        </w:rPr>
        <w:t>7</w:t>
      </w:r>
      <w:r w:rsidR="00BA6CED" w:rsidRPr="00895DB9">
        <w:rPr>
          <w:sz w:val="22"/>
          <w:szCs w:val="22"/>
          <w:lang w:val="en-GB"/>
        </w:rPr>
        <w:t>.</w:t>
      </w:r>
      <w:r w:rsidR="00DC3D6A">
        <w:rPr>
          <w:sz w:val="22"/>
          <w:szCs w:val="22"/>
          <w:lang w:val="en-GB"/>
        </w:rPr>
        <w:t>35</w:t>
      </w:r>
      <w:r w:rsidR="00AE1F7E">
        <w:rPr>
          <w:sz w:val="22"/>
          <w:szCs w:val="22"/>
          <w:lang w:val="en-GB"/>
        </w:rPr>
        <w:t>;</w:t>
      </w:r>
    </w:p>
    <w:p w14:paraId="4B94C4AE" w14:textId="77777777" w:rsidR="00DB0C8B" w:rsidRDefault="00DB0C8B" w:rsidP="00EC6CCC">
      <w:pPr>
        <w:spacing w:line="276" w:lineRule="auto"/>
        <w:ind w:left="720"/>
        <w:jc w:val="both"/>
        <w:rPr>
          <w:sz w:val="22"/>
          <w:szCs w:val="22"/>
          <w:lang w:val="en-GB"/>
        </w:rPr>
      </w:pPr>
    </w:p>
    <w:p w14:paraId="2DE52FE3" w14:textId="77777777" w:rsidR="006B46CC" w:rsidRPr="006B46CC" w:rsidRDefault="00304FAF" w:rsidP="006B46CC">
      <w:pPr>
        <w:spacing w:line="276" w:lineRule="auto"/>
        <w:jc w:val="both"/>
        <w:rPr>
          <w:ins w:id="23" w:author="Nina Mikander" w:date="2018-12-05T22:30:00Z"/>
          <w:i/>
          <w:sz w:val="22"/>
          <w:szCs w:val="22"/>
          <w:lang w:val="en-GB"/>
        </w:rPr>
      </w:pPr>
      <w:r w:rsidRPr="00AD6C69">
        <w:rPr>
          <w:sz w:val="22"/>
          <w:szCs w:val="22"/>
          <w:lang w:val="en-GB" w:eastAsia="en-GB"/>
        </w:rPr>
        <w:t>2</w:t>
      </w:r>
      <w:r>
        <w:rPr>
          <w:i/>
          <w:sz w:val="22"/>
          <w:szCs w:val="22"/>
          <w:lang w:val="en-GB" w:eastAsia="en-GB"/>
        </w:rPr>
        <w:t>.</w:t>
      </w:r>
      <w:r w:rsidR="00BF17C5">
        <w:rPr>
          <w:i/>
          <w:sz w:val="22"/>
          <w:szCs w:val="22"/>
          <w:lang w:val="en-GB" w:eastAsia="en-GB"/>
        </w:rPr>
        <w:tab/>
      </w:r>
      <w:ins w:id="24" w:author="Nina Mikander" w:date="2018-12-05T22:30:00Z">
        <w:r w:rsidR="006B46CC" w:rsidRPr="006B46CC">
          <w:rPr>
            <w:i/>
            <w:sz w:val="22"/>
            <w:szCs w:val="22"/>
            <w:lang w:val="en-GB"/>
          </w:rPr>
          <w:t xml:space="preserve">Calls upon </w:t>
        </w:r>
        <w:r w:rsidR="006B46CC" w:rsidRPr="00213247">
          <w:rPr>
            <w:sz w:val="22"/>
            <w:szCs w:val="22"/>
            <w:lang w:val="en-GB"/>
          </w:rPr>
          <w:t>Contracting Parties to utilise these guidelines in a practical way that leads to a minimum of additional bureaucracy and that recognises the different social, economic and environmental conditions within the Agreement area;</w:t>
        </w:r>
      </w:ins>
    </w:p>
    <w:p w14:paraId="4C6AE158" w14:textId="77777777" w:rsidR="006B46CC" w:rsidRPr="006B46CC" w:rsidRDefault="006B46CC" w:rsidP="006B46CC">
      <w:pPr>
        <w:spacing w:line="276" w:lineRule="auto"/>
        <w:jc w:val="both"/>
        <w:rPr>
          <w:ins w:id="25" w:author="Nina Mikander" w:date="2018-12-05T22:30:00Z"/>
          <w:i/>
          <w:sz w:val="22"/>
          <w:szCs w:val="22"/>
          <w:lang w:val="en-GB"/>
        </w:rPr>
      </w:pPr>
    </w:p>
    <w:p w14:paraId="0F0B3960" w14:textId="31ACD016" w:rsidR="00AD6C69" w:rsidRPr="00046DC1" w:rsidRDefault="006B46CC" w:rsidP="00046DC1">
      <w:pPr>
        <w:spacing w:line="276" w:lineRule="auto"/>
        <w:jc w:val="both"/>
        <w:rPr>
          <w:i/>
          <w:sz w:val="22"/>
          <w:szCs w:val="22"/>
          <w:lang w:val="en-GB"/>
        </w:rPr>
      </w:pPr>
      <w:ins w:id="26" w:author="Nina Mikander" w:date="2018-12-05T22:30:00Z">
        <w:r w:rsidRPr="006B46CC">
          <w:rPr>
            <w:i/>
            <w:sz w:val="22"/>
            <w:szCs w:val="22"/>
            <w:lang w:val="en-GB"/>
          </w:rPr>
          <w:t>3.</w:t>
        </w:r>
        <w:r w:rsidRPr="006B46CC">
          <w:rPr>
            <w:i/>
            <w:sz w:val="22"/>
            <w:szCs w:val="22"/>
            <w:lang w:val="en-GB"/>
          </w:rPr>
          <w:tab/>
          <w:t xml:space="preserve">Instructs </w:t>
        </w:r>
        <w:r w:rsidRPr="00213247">
          <w:rPr>
            <w:sz w:val="22"/>
            <w:szCs w:val="22"/>
            <w:lang w:val="en-GB"/>
          </w:rPr>
          <w:t>the Secretariat to disseminate these guidelines to all Range States, and relevant international governmental and non-governmental organisations, and to promote and monitor their use to the extent that this is possible;</w:t>
        </w:r>
      </w:ins>
    </w:p>
    <w:p w14:paraId="710065D4" w14:textId="21B7D0FD" w:rsidR="00555CA7" w:rsidDel="006B46CC" w:rsidRDefault="00304FAF" w:rsidP="00681E90">
      <w:pPr>
        <w:tabs>
          <w:tab w:val="left" w:pos="142"/>
          <w:tab w:val="num" w:pos="709"/>
        </w:tabs>
        <w:spacing w:line="276" w:lineRule="auto"/>
        <w:jc w:val="both"/>
        <w:rPr>
          <w:del w:id="27" w:author="Nina Mikander" w:date="2018-12-05T22:33:00Z"/>
          <w:sz w:val="22"/>
          <w:szCs w:val="22"/>
          <w:lang w:val="en-GB" w:eastAsia="en-GB"/>
        </w:rPr>
      </w:pPr>
      <w:del w:id="28" w:author="Nina Mikander" w:date="2018-12-05T22:33:00Z">
        <w:r w:rsidRPr="00681E90" w:rsidDel="006B46CC">
          <w:rPr>
            <w:i/>
            <w:iCs/>
            <w:sz w:val="22"/>
            <w:szCs w:val="22"/>
            <w:lang w:val="en-GB"/>
          </w:rPr>
          <w:delText>3.</w:delText>
        </w:r>
        <w:r w:rsidR="00BF17C5" w:rsidDel="006B46CC">
          <w:rPr>
            <w:i/>
            <w:iCs/>
            <w:sz w:val="22"/>
            <w:szCs w:val="22"/>
            <w:lang w:val="en-GB"/>
          </w:rPr>
          <w:tab/>
        </w:r>
        <w:r w:rsidRPr="00681E90" w:rsidDel="006B46CC">
          <w:rPr>
            <w:i/>
            <w:iCs/>
            <w:sz w:val="22"/>
            <w:szCs w:val="22"/>
            <w:lang w:val="en-GB"/>
          </w:rPr>
          <w:delText>Requests the Technical Committee and the Secretariat to maintain</w:delText>
        </w:r>
        <w:r w:rsidR="00AE1F7E" w:rsidRPr="00681E90" w:rsidDel="006B46CC">
          <w:rPr>
            <w:i/>
            <w:iCs/>
            <w:sz w:val="22"/>
            <w:szCs w:val="22"/>
            <w:lang w:val="en-GB"/>
          </w:rPr>
          <w:delText xml:space="preserve"> the guide to guidance on taking a</w:delText>
        </w:r>
        <w:r w:rsidR="00AE1F7E" w:rsidRPr="00AD6C69" w:rsidDel="006B46CC">
          <w:rPr>
            <w:sz w:val="22"/>
            <w:szCs w:val="22"/>
            <w:lang w:val="en-GB" w:eastAsia="en-GB"/>
          </w:rPr>
          <w:delText xml:space="preserve"> systematic approach to waterbird declines, as well as other similar types of guidance</w:delText>
        </w:r>
        <w:r w:rsidR="00AD6C69" w:rsidDel="006B46CC">
          <w:rPr>
            <w:sz w:val="22"/>
            <w:szCs w:val="22"/>
            <w:lang w:val="en-GB" w:eastAsia="en-GB"/>
          </w:rPr>
          <w:delText>,</w:delText>
        </w:r>
        <w:r w:rsidR="00AE1F7E" w:rsidRPr="00AD6C69" w:rsidDel="006B46CC">
          <w:rPr>
            <w:sz w:val="22"/>
            <w:szCs w:val="22"/>
            <w:lang w:val="en-GB" w:eastAsia="en-GB"/>
          </w:rPr>
          <w:delText xml:space="preserve"> previously adopted by the Meeting of the Parties,</w:delText>
        </w:r>
        <w:r w:rsidRPr="00AD6C69" w:rsidDel="006B46CC">
          <w:rPr>
            <w:sz w:val="22"/>
            <w:szCs w:val="22"/>
            <w:lang w:val="en-GB" w:eastAsia="en-GB"/>
          </w:rPr>
          <w:delText xml:space="preserve"> as rolling guidance on the AEWA website and </w:delText>
        </w:r>
        <w:r w:rsidR="00AD6C69" w:rsidDel="006B46CC">
          <w:rPr>
            <w:sz w:val="22"/>
            <w:szCs w:val="22"/>
            <w:lang w:val="en-GB" w:eastAsia="en-GB"/>
          </w:rPr>
          <w:delText xml:space="preserve">to </w:delText>
        </w:r>
        <w:r w:rsidRPr="00AD6C69" w:rsidDel="006B46CC">
          <w:rPr>
            <w:sz w:val="22"/>
            <w:szCs w:val="22"/>
            <w:lang w:val="en-GB" w:eastAsia="en-GB"/>
          </w:rPr>
          <w:delText xml:space="preserve">update </w:delText>
        </w:r>
        <w:r w:rsidR="00AD6C69" w:rsidDel="006B46CC">
          <w:rPr>
            <w:sz w:val="22"/>
            <w:szCs w:val="22"/>
            <w:lang w:val="en-GB" w:eastAsia="en-GB"/>
          </w:rPr>
          <w:delText xml:space="preserve">it </w:delText>
        </w:r>
        <w:r w:rsidRPr="00AD6C69" w:rsidDel="006B46CC">
          <w:rPr>
            <w:sz w:val="22"/>
            <w:szCs w:val="22"/>
            <w:lang w:val="en-GB" w:eastAsia="en-GB"/>
          </w:rPr>
          <w:delText>whenever necessary and possible</w:delText>
        </w:r>
        <w:r w:rsidR="00555CA7" w:rsidDel="006B46CC">
          <w:rPr>
            <w:sz w:val="22"/>
            <w:szCs w:val="22"/>
            <w:lang w:val="en-GB" w:eastAsia="en-GB"/>
          </w:rPr>
          <w:delText>;</w:delText>
        </w:r>
      </w:del>
    </w:p>
    <w:p w14:paraId="7FDAA755" w14:textId="77777777" w:rsidR="00555CA7" w:rsidRDefault="00555CA7" w:rsidP="00AD6C69">
      <w:pPr>
        <w:tabs>
          <w:tab w:val="num" w:pos="928"/>
        </w:tabs>
        <w:spacing w:line="276" w:lineRule="auto"/>
        <w:jc w:val="both"/>
        <w:rPr>
          <w:sz w:val="22"/>
          <w:szCs w:val="22"/>
          <w:lang w:val="en-GB" w:eastAsia="en-GB"/>
        </w:rPr>
      </w:pPr>
    </w:p>
    <w:p w14:paraId="4E4D9632" w14:textId="77777777" w:rsidR="006B46CC" w:rsidRDefault="00555CA7" w:rsidP="006B46CC">
      <w:pPr>
        <w:tabs>
          <w:tab w:val="num" w:pos="709"/>
        </w:tabs>
        <w:spacing w:line="276" w:lineRule="auto"/>
        <w:rPr>
          <w:sz w:val="22"/>
          <w:szCs w:val="22"/>
          <w:lang w:val="en-GB" w:eastAsia="en-GB"/>
        </w:rPr>
      </w:pPr>
      <w:r>
        <w:rPr>
          <w:sz w:val="22"/>
          <w:szCs w:val="22"/>
          <w:lang w:val="en-GB" w:eastAsia="en-GB"/>
        </w:rPr>
        <w:t>4.</w:t>
      </w:r>
      <w:r w:rsidR="00BF17C5">
        <w:rPr>
          <w:sz w:val="22"/>
          <w:szCs w:val="22"/>
          <w:lang w:val="en-GB" w:eastAsia="en-GB"/>
        </w:rPr>
        <w:tab/>
      </w:r>
      <w:ins w:id="29" w:author="Autor">
        <w:r w:rsidR="006B46CC" w:rsidRPr="00213247">
          <w:rPr>
            <w:i/>
            <w:sz w:val="22"/>
            <w:szCs w:val="22"/>
            <w:lang w:val="en-GB" w:eastAsia="en-GB"/>
          </w:rPr>
          <w:t>Reminds</w:t>
        </w:r>
        <w:r w:rsidR="006B46CC">
          <w:rPr>
            <w:sz w:val="22"/>
            <w:szCs w:val="22"/>
            <w:lang w:val="en-GB" w:eastAsia="en-GB"/>
          </w:rPr>
          <w:t xml:space="preserve"> Parties of the requirement </w:t>
        </w:r>
      </w:ins>
      <w:r w:rsidR="006B46CC" w:rsidRPr="00EC6CCC">
        <w:rPr>
          <w:sz w:val="22"/>
          <w:szCs w:val="22"/>
          <w:lang w:val="en-GB" w:eastAsia="en-GB"/>
        </w:rPr>
        <w:t xml:space="preserve">to </w:t>
      </w:r>
      <w:ins w:id="30" w:author="Autor">
        <w:r w:rsidR="006B46CC">
          <w:rPr>
            <w:rFonts w:eastAsiaTheme="minorHAnsi"/>
            <w:sz w:val="22"/>
            <w:szCs w:val="22"/>
          </w:rPr>
          <w:t xml:space="preserve">inform the Agreement secretariat of any exemptions granted pursuant </w:t>
        </w:r>
      </w:ins>
      <w:del w:id="31" w:author="Autor">
        <w:r w:rsidR="006B46CC" w:rsidRPr="00EC6CCC" w:rsidDel="000D0484">
          <w:rPr>
            <w:sz w:val="22"/>
            <w:szCs w:val="22"/>
            <w:lang w:val="en-GB" w:eastAsia="en-GB"/>
          </w:rPr>
          <w:delText xml:space="preserve">report to the </w:delText>
        </w:r>
        <w:r w:rsidR="006B46CC" w:rsidDel="000D0484">
          <w:rPr>
            <w:sz w:val="22"/>
            <w:szCs w:val="22"/>
            <w:lang w:val="en-GB" w:eastAsia="en-GB"/>
          </w:rPr>
          <w:delText>UNEP/</w:delText>
        </w:r>
        <w:r w:rsidR="006B46CC" w:rsidRPr="00EC6CCC" w:rsidDel="000D0484">
          <w:rPr>
            <w:sz w:val="22"/>
            <w:szCs w:val="22"/>
            <w:lang w:val="en-GB" w:eastAsia="en-GB"/>
          </w:rPr>
          <w:delText xml:space="preserve">AEWA Secretariat </w:delText>
        </w:r>
      </w:del>
      <w:ins w:id="32" w:author="Autor">
        <w:del w:id="33" w:author="Autor">
          <w:r w:rsidR="006B46CC" w:rsidDel="000D0484">
            <w:rPr>
              <w:sz w:val="22"/>
              <w:szCs w:val="22"/>
              <w:lang w:val="en-GB" w:eastAsia="en-GB"/>
            </w:rPr>
            <w:delText xml:space="preserve">as soon as possible </w:delText>
          </w:r>
        </w:del>
      </w:ins>
      <w:del w:id="34" w:author="Autor">
        <w:r w:rsidR="006B46CC" w:rsidRPr="00EC6CCC" w:rsidDel="000D0484">
          <w:rPr>
            <w:sz w:val="22"/>
            <w:szCs w:val="22"/>
            <w:lang w:val="en-GB" w:eastAsia="en-GB"/>
          </w:rPr>
          <w:delText>without delay when applying exemptions</w:delText>
        </w:r>
      </w:del>
      <w:r w:rsidR="006B46CC" w:rsidRPr="00EC6CCC">
        <w:rPr>
          <w:sz w:val="22"/>
          <w:szCs w:val="22"/>
          <w:lang w:val="en-GB" w:eastAsia="en-GB"/>
        </w:rPr>
        <w:t xml:space="preserve"> to the provisions of paragraphs 2.1.1 and 2.1.2 of the AEWA Action Plan</w:t>
      </w:r>
      <w:ins w:id="35" w:author="Autor">
        <w:r w:rsidR="006B46CC">
          <w:rPr>
            <w:sz w:val="22"/>
            <w:szCs w:val="22"/>
            <w:lang w:val="en-GB" w:eastAsia="en-GB"/>
          </w:rPr>
          <w:t xml:space="preserve"> and to do so as soon as possible</w:t>
        </w:r>
      </w:ins>
      <w:r w:rsidR="006B46CC" w:rsidRPr="00EC6CCC">
        <w:rPr>
          <w:sz w:val="22"/>
          <w:szCs w:val="22"/>
          <w:lang w:val="en-GB" w:eastAsia="en-GB"/>
        </w:rPr>
        <w:t>;</w:t>
      </w:r>
    </w:p>
    <w:p w14:paraId="4E65B1A5" w14:textId="42AEFDDB" w:rsidR="00497E29" w:rsidRDefault="00497E29" w:rsidP="00681E90">
      <w:pPr>
        <w:tabs>
          <w:tab w:val="num" w:pos="709"/>
        </w:tabs>
        <w:spacing w:line="276" w:lineRule="auto"/>
        <w:jc w:val="both"/>
        <w:rPr>
          <w:ins w:id="36" w:author="Nina Mikander" w:date="2018-12-05T17:24:00Z"/>
          <w:sz w:val="22"/>
          <w:szCs w:val="22"/>
          <w:lang w:val="en-GB" w:eastAsia="en-GB"/>
        </w:rPr>
      </w:pPr>
    </w:p>
    <w:p w14:paraId="2268C41D" w14:textId="77777777" w:rsidR="006B46CC" w:rsidRPr="006B46CC" w:rsidRDefault="006B46CC" w:rsidP="006B46CC">
      <w:pPr>
        <w:spacing w:line="276" w:lineRule="auto"/>
        <w:jc w:val="both"/>
        <w:rPr>
          <w:ins w:id="37" w:author="Nina Mikander" w:date="2018-12-05T22:34:00Z"/>
          <w:i/>
          <w:sz w:val="22"/>
          <w:szCs w:val="22"/>
          <w:lang w:val="en-GB"/>
        </w:rPr>
      </w:pPr>
      <w:bookmarkStart w:id="38" w:name="_GoBack"/>
      <w:ins w:id="39" w:author="Nina Mikander" w:date="2018-12-05T22:34:00Z">
        <w:r w:rsidRPr="00F032FF">
          <w:rPr>
            <w:sz w:val="22"/>
            <w:szCs w:val="22"/>
            <w:lang w:val="en-GB"/>
            <w:rPrChange w:id="40" w:author="Christina Irven" w:date="2018-12-06T00:54:00Z">
              <w:rPr>
                <w:i/>
                <w:sz w:val="22"/>
                <w:szCs w:val="22"/>
                <w:lang w:val="en-GB"/>
              </w:rPr>
            </w:rPrChange>
          </w:rPr>
          <w:t>5</w:t>
        </w:r>
        <w:bookmarkEnd w:id="38"/>
        <w:r w:rsidRPr="006B46CC">
          <w:rPr>
            <w:i/>
            <w:sz w:val="22"/>
            <w:szCs w:val="22"/>
            <w:lang w:val="en-GB"/>
          </w:rPr>
          <w:t xml:space="preserve">. </w:t>
        </w:r>
        <w:r w:rsidRPr="006B46CC">
          <w:rPr>
            <w:i/>
            <w:sz w:val="22"/>
            <w:szCs w:val="22"/>
            <w:lang w:val="en-GB"/>
          </w:rPr>
          <w:tab/>
          <w:t xml:space="preserve">Reiterates </w:t>
        </w:r>
        <w:r w:rsidRPr="00213247">
          <w:rPr>
            <w:sz w:val="22"/>
            <w:szCs w:val="22"/>
            <w:lang w:val="en-GB"/>
          </w:rPr>
          <w:t>the request outlined at paragraph 4 of Resolution 6.5, that the Technical Committee:</w:t>
        </w:r>
      </w:ins>
    </w:p>
    <w:p w14:paraId="159CCF7B" w14:textId="778C68B4" w:rsidR="006B46CC" w:rsidRPr="006B46CC" w:rsidRDefault="00FC3D9E" w:rsidP="000D3C39">
      <w:pPr>
        <w:spacing w:line="276" w:lineRule="auto"/>
        <w:ind w:left="720"/>
        <w:jc w:val="both"/>
        <w:rPr>
          <w:ins w:id="41" w:author="Nina Mikander" w:date="2018-12-05T22:34:00Z"/>
          <w:i/>
          <w:sz w:val="22"/>
          <w:szCs w:val="22"/>
          <w:lang w:val="en-GB"/>
        </w:rPr>
      </w:pPr>
      <w:ins w:id="42" w:author="Nina Mikander" w:date="2018-12-05T22:34:00Z">
        <w:r>
          <w:rPr>
            <w:i/>
            <w:sz w:val="22"/>
            <w:szCs w:val="22"/>
            <w:lang w:val="en-GB"/>
          </w:rPr>
          <w:t xml:space="preserve">• implement </w:t>
        </w:r>
        <w:r w:rsidRPr="00213247">
          <w:rPr>
            <w:sz w:val="22"/>
            <w:szCs w:val="22"/>
            <w:lang w:val="en-GB"/>
          </w:rPr>
          <w:t xml:space="preserve">its </w:t>
        </w:r>
        <w:r w:rsidR="006B46CC" w:rsidRPr="00213247">
          <w:rPr>
            <w:sz w:val="22"/>
            <w:szCs w:val="22"/>
            <w:lang w:val="en-GB"/>
          </w:rPr>
          <w:t>rolling programme to revise and update existing conservation guidelines, as necessary; and</w:t>
        </w:r>
      </w:ins>
    </w:p>
    <w:p w14:paraId="3BD0712F" w14:textId="5B5BEC63" w:rsidR="006B46CC" w:rsidRPr="006B46CC" w:rsidRDefault="000D3C39" w:rsidP="000D3C39">
      <w:pPr>
        <w:spacing w:line="276" w:lineRule="auto"/>
        <w:ind w:firstLine="720"/>
        <w:jc w:val="both"/>
        <w:rPr>
          <w:ins w:id="43" w:author="Nina Mikander" w:date="2018-12-05T22:34:00Z"/>
          <w:i/>
          <w:sz w:val="22"/>
          <w:szCs w:val="22"/>
          <w:lang w:val="en-GB"/>
        </w:rPr>
      </w:pPr>
      <w:ins w:id="44" w:author="Nina Mikander" w:date="2018-12-05T22:34:00Z">
        <w:r>
          <w:rPr>
            <w:i/>
            <w:sz w:val="22"/>
            <w:szCs w:val="22"/>
            <w:lang w:val="en-GB"/>
          </w:rPr>
          <w:t xml:space="preserve">• </w:t>
        </w:r>
        <w:r w:rsidR="006B46CC" w:rsidRPr="006B46CC">
          <w:rPr>
            <w:i/>
            <w:sz w:val="22"/>
            <w:szCs w:val="22"/>
            <w:lang w:val="en-GB"/>
          </w:rPr>
          <w:t xml:space="preserve">work towards achieving </w:t>
        </w:r>
        <w:r w:rsidR="006B46CC" w:rsidRPr="00213247">
          <w:rPr>
            <w:sz w:val="22"/>
            <w:szCs w:val="22"/>
            <w:lang w:val="en-GB"/>
          </w:rPr>
          <w:t xml:space="preserve">this </w:t>
        </w:r>
        <w:r w:rsidRPr="00213247">
          <w:rPr>
            <w:sz w:val="22"/>
            <w:szCs w:val="22"/>
            <w:lang w:val="en-GB"/>
          </w:rPr>
          <w:t>programme, resources permitting</w:t>
        </w:r>
        <w:r>
          <w:rPr>
            <w:i/>
            <w:sz w:val="22"/>
            <w:szCs w:val="22"/>
            <w:lang w:val="en-GB"/>
          </w:rPr>
          <w:t>;</w:t>
        </w:r>
      </w:ins>
    </w:p>
    <w:p w14:paraId="4692E733" w14:textId="77777777" w:rsidR="006B46CC" w:rsidRPr="006B46CC" w:rsidRDefault="006B46CC" w:rsidP="006B46CC">
      <w:pPr>
        <w:spacing w:line="276" w:lineRule="auto"/>
        <w:jc w:val="both"/>
        <w:rPr>
          <w:ins w:id="45" w:author="Nina Mikander" w:date="2018-12-05T22:34:00Z"/>
          <w:i/>
          <w:sz w:val="22"/>
          <w:szCs w:val="22"/>
          <w:lang w:val="en-GB"/>
        </w:rPr>
      </w:pPr>
    </w:p>
    <w:p w14:paraId="2D260CBA" w14:textId="320F193D" w:rsidR="006B46CC" w:rsidRDefault="006B46CC" w:rsidP="006B46CC">
      <w:pPr>
        <w:spacing w:line="276" w:lineRule="auto"/>
        <w:jc w:val="both"/>
        <w:rPr>
          <w:ins w:id="46" w:author="Nina Mikander" w:date="2018-12-05T22:34:00Z"/>
          <w:i/>
          <w:sz w:val="22"/>
          <w:szCs w:val="22"/>
          <w:lang w:val="en-GB"/>
        </w:rPr>
      </w:pPr>
      <w:ins w:id="47" w:author="Nina Mikander" w:date="2018-12-05T22:34:00Z">
        <w:r w:rsidRPr="00F032FF">
          <w:rPr>
            <w:sz w:val="22"/>
            <w:szCs w:val="22"/>
            <w:lang w:val="en-GB"/>
            <w:rPrChange w:id="48" w:author="Christina Irven" w:date="2018-12-06T00:54:00Z">
              <w:rPr>
                <w:i/>
                <w:sz w:val="22"/>
                <w:szCs w:val="22"/>
                <w:lang w:val="en-GB"/>
              </w:rPr>
            </w:rPrChange>
          </w:rPr>
          <w:t>6</w:t>
        </w:r>
        <w:r w:rsidRPr="006B46CC">
          <w:rPr>
            <w:i/>
            <w:sz w:val="22"/>
            <w:szCs w:val="22"/>
            <w:lang w:val="en-GB"/>
          </w:rPr>
          <w:t xml:space="preserve">. Requests </w:t>
        </w:r>
        <w:r w:rsidRPr="00213247">
          <w:rPr>
            <w:sz w:val="22"/>
            <w:szCs w:val="22"/>
            <w:lang w:val="en-GB"/>
          </w:rPr>
          <w:t>the Technical Committee to consider how new or topical information relating to existing Conservation Guidelines can best be disseminated to Parties and others, including through existing publication platforms and social and other media; make recommendations to the Standing Committee to that effect; and in developing any such mechanisms always to make clear that the such information does not form part of, or supersede, the relevant Conservation Guidelines;</w:t>
        </w:r>
      </w:ins>
    </w:p>
    <w:p w14:paraId="0847F82E" w14:textId="77777777" w:rsidR="006B46CC" w:rsidRDefault="006B46CC" w:rsidP="006B46CC">
      <w:pPr>
        <w:spacing w:line="276" w:lineRule="auto"/>
        <w:jc w:val="both"/>
        <w:rPr>
          <w:ins w:id="49" w:author="Nina Mikander" w:date="2018-12-05T22:30:00Z"/>
          <w:i/>
          <w:sz w:val="22"/>
          <w:szCs w:val="22"/>
          <w:lang w:val="en-GB"/>
        </w:rPr>
      </w:pPr>
    </w:p>
    <w:p w14:paraId="3E97EE44" w14:textId="21081281" w:rsidR="00497E29" w:rsidRPr="00AD6C69" w:rsidRDefault="006B46CC" w:rsidP="006B46CC">
      <w:pPr>
        <w:spacing w:line="276" w:lineRule="auto"/>
        <w:jc w:val="both"/>
        <w:rPr>
          <w:sz w:val="22"/>
          <w:szCs w:val="22"/>
          <w:lang w:val="en-GB" w:eastAsia="en-GB"/>
        </w:rPr>
      </w:pPr>
      <w:ins w:id="50" w:author="Nina Mikander" w:date="2018-12-05T22:34:00Z">
        <w:r w:rsidRPr="00F032FF">
          <w:rPr>
            <w:sz w:val="22"/>
            <w:szCs w:val="22"/>
            <w:lang w:val="en-GB"/>
            <w:rPrChange w:id="51" w:author="Christina Irven" w:date="2018-12-06T00:54:00Z">
              <w:rPr>
                <w:i/>
                <w:sz w:val="22"/>
                <w:szCs w:val="22"/>
                <w:lang w:val="en-GB"/>
              </w:rPr>
            </w:rPrChange>
          </w:rPr>
          <w:t>7.</w:t>
        </w:r>
        <w:r>
          <w:rPr>
            <w:i/>
            <w:sz w:val="22"/>
            <w:szCs w:val="22"/>
            <w:lang w:val="en-GB"/>
          </w:rPr>
          <w:t xml:space="preserve"> </w:t>
        </w:r>
      </w:ins>
      <w:ins w:id="52" w:author="Nina Mikander" w:date="2018-12-05T22:27:00Z">
        <w:r w:rsidRPr="006B46CC">
          <w:rPr>
            <w:i/>
            <w:sz w:val="22"/>
            <w:szCs w:val="22"/>
            <w:lang w:val="en-GB"/>
          </w:rPr>
          <w:t>Urges</w:t>
        </w:r>
        <w:r w:rsidRPr="006B46CC">
          <w:rPr>
            <w:sz w:val="22"/>
            <w:szCs w:val="22"/>
            <w:lang w:val="en-GB"/>
          </w:rPr>
          <w:t xml:space="preserve"> Parties to use an evidence-based approach to conservation, and to a) assess the likely effectiveness of proposed conservation actions before deciding on an approach; and b) determine the results of conservation actions and publishing these results, for example by using web-based evidence sites, such as: www.conservationevidence.com o</w:t>
        </w:r>
        <w:r>
          <w:rPr>
            <w:sz w:val="22"/>
            <w:szCs w:val="22"/>
            <w:lang w:val="en-GB"/>
          </w:rPr>
          <w:t>r www.environmentalevidence.org</w:t>
        </w:r>
        <w:r w:rsidRPr="006B46CC">
          <w:rPr>
            <w:sz w:val="22"/>
            <w:szCs w:val="22"/>
            <w:lang w:val="en-GB"/>
          </w:rPr>
          <w:t>.</w:t>
        </w:r>
      </w:ins>
    </w:p>
    <w:p w14:paraId="050BCEA3" w14:textId="77777777" w:rsidR="00697DC3" w:rsidRPr="003715A5" w:rsidRDefault="00697DC3" w:rsidP="00FA4E61">
      <w:pPr>
        <w:spacing w:line="276" w:lineRule="auto"/>
        <w:rPr>
          <w:sz w:val="22"/>
          <w:szCs w:val="22"/>
          <w:lang w:val="en-GB"/>
        </w:rPr>
      </w:pPr>
    </w:p>
    <w:sectPr w:rsidR="00697DC3" w:rsidRPr="003715A5" w:rsidSect="00046DC1">
      <w:footerReference w:type="default" r:id="rId8"/>
      <w:headerReference w:type="first" r:id="rId9"/>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6A82" w14:textId="77777777" w:rsidR="00414E25" w:rsidRDefault="00414E25">
      <w:r>
        <w:separator/>
      </w:r>
    </w:p>
  </w:endnote>
  <w:endnote w:type="continuationSeparator" w:id="0">
    <w:p w14:paraId="5281F75A" w14:textId="77777777" w:rsidR="00414E25" w:rsidRDefault="0041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3208"/>
      <w:docPartObj>
        <w:docPartGallery w:val="Page Numbers (Bottom of Page)"/>
        <w:docPartUnique/>
      </w:docPartObj>
    </w:sdtPr>
    <w:sdtEndPr>
      <w:rPr>
        <w:noProof/>
        <w:sz w:val="20"/>
        <w:szCs w:val="20"/>
      </w:rPr>
    </w:sdtEndPr>
    <w:sdtContent>
      <w:p w14:paraId="70501D62" w14:textId="58DA380E" w:rsidR="00AD6C69" w:rsidRPr="00AD6C69" w:rsidRDefault="00AD6C69">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p w14:paraId="4C843428" w14:textId="77777777" w:rsidR="00AD6C69" w:rsidRPr="002F485E" w:rsidRDefault="00AD6C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B208" w14:textId="77777777" w:rsidR="00414E25" w:rsidRDefault="00414E25">
      <w:r>
        <w:separator/>
      </w:r>
    </w:p>
  </w:footnote>
  <w:footnote w:type="continuationSeparator" w:id="0">
    <w:p w14:paraId="1D97DEC8" w14:textId="77777777" w:rsidR="00414E25" w:rsidRDefault="0041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4"/>
      <w:gridCol w:w="2409"/>
    </w:tblGrid>
    <w:tr w:rsidR="00046DC1" w:rsidRPr="00707237" w14:paraId="206BB551" w14:textId="77777777" w:rsidTr="00CC17C1">
      <w:trPr>
        <w:trHeight w:val="1256"/>
      </w:trPr>
      <w:tc>
        <w:tcPr>
          <w:tcW w:w="1985" w:type="dxa"/>
          <w:shd w:val="clear" w:color="auto" w:fill="auto"/>
          <w:tcMar>
            <w:top w:w="0" w:type="dxa"/>
            <w:left w:w="108" w:type="dxa"/>
            <w:bottom w:w="0" w:type="dxa"/>
            <w:right w:w="108" w:type="dxa"/>
          </w:tcMar>
        </w:tcPr>
        <w:p w14:paraId="3206A3FE" w14:textId="77777777" w:rsidR="00046DC1" w:rsidRPr="009B7C59" w:rsidRDefault="00046DC1" w:rsidP="00046DC1">
          <w:pPr>
            <w:suppressAutoHyphens/>
            <w:autoSpaceDN w:val="0"/>
            <w:textAlignment w:val="baseline"/>
          </w:pPr>
          <w:r w:rsidRPr="009B7C59">
            <w:rPr>
              <w:noProof/>
              <w:lang w:val="en-GB" w:eastAsia="en-GB"/>
            </w:rPr>
            <w:drawing>
              <wp:inline distT="0" distB="0" distL="0" distR="0" wp14:anchorId="4C542171" wp14:editId="5293D087">
                <wp:extent cx="853436" cy="711202"/>
                <wp:effectExtent l="0" t="0" r="3814" b="0"/>
                <wp:docPr id="3"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43CE0C22" w14:textId="77777777" w:rsidR="00046DC1" w:rsidRPr="009B7C59" w:rsidRDefault="00046DC1" w:rsidP="00046DC1">
          <w:pPr>
            <w:suppressAutoHyphens/>
            <w:autoSpaceDN w:val="0"/>
            <w:jc w:val="center"/>
            <w:textAlignment w:val="baseline"/>
            <w:rPr>
              <w:i/>
              <w:caps/>
            </w:rPr>
          </w:pPr>
          <w:r w:rsidRPr="009B7C59">
            <w:rPr>
              <w:i/>
              <w:caps/>
              <w:sz w:val="22"/>
              <w:szCs w:val="22"/>
            </w:rPr>
            <w:t xml:space="preserve">Agreement on the Conservation of </w:t>
          </w:r>
        </w:p>
        <w:p w14:paraId="52B44B6B" w14:textId="77777777" w:rsidR="00046DC1" w:rsidRPr="009B7C59" w:rsidRDefault="00046DC1" w:rsidP="00046DC1">
          <w:pPr>
            <w:tabs>
              <w:tab w:val="left" w:pos="2415"/>
            </w:tabs>
            <w:suppressAutoHyphens/>
            <w:autoSpaceDN w:val="0"/>
            <w:jc w:val="center"/>
            <w:textAlignment w:val="baseline"/>
          </w:pPr>
          <w:r w:rsidRPr="009B7C59">
            <w:rPr>
              <w:i/>
              <w:caps/>
              <w:sz w:val="22"/>
              <w:szCs w:val="22"/>
            </w:rPr>
            <w:t>African-Eurasian Migratory Waterbirds</w:t>
          </w:r>
        </w:p>
      </w:tc>
      <w:tc>
        <w:tcPr>
          <w:tcW w:w="2409" w:type="dxa"/>
          <w:shd w:val="clear" w:color="auto" w:fill="auto"/>
          <w:tcMar>
            <w:top w:w="0" w:type="dxa"/>
            <w:left w:w="108" w:type="dxa"/>
            <w:bottom w:w="0" w:type="dxa"/>
            <w:right w:w="108" w:type="dxa"/>
          </w:tcMar>
        </w:tcPr>
        <w:p w14:paraId="69BE2441" w14:textId="77777777" w:rsidR="00046DC1" w:rsidRDefault="00046DC1" w:rsidP="00046DC1">
          <w:pPr>
            <w:suppressAutoHyphens/>
            <w:autoSpaceDN w:val="0"/>
            <w:spacing w:line="276" w:lineRule="auto"/>
            <w:jc w:val="right"/>
            <w:textAlignment w:val="baseline"/>
            <w:rPr>
              <w:bCs/>
              <w:i/>
              <w:iCs/>
              <w:sz w:val="20"/>
              <w:szCs w:val="20"/>
              <w:lang w:val="en-GB"/>
            </w:rPr>
          </w:pPr>
          <w:r w:rsidRPr="001053DF">
            <w:rPr>
              <w:i/>
              <w:iCs/>
              <w:sz w:val="20"/>
              <w:szCs w:val="20"/>
              <w:lang w:val="en-GB"/>
            </w:rPr>
            <w:t xml:space="preserve">Doc. </w:t>
          </w:r>
          <w:r>
            <w:rPr>
              <w:bCs/>
              <w:i/>
              <w:iCs/>
              <w:sz w:val="20"/>
              <w:szCs w:val="20"/>
              <w:lang w:val="en-GB"/>
            </w:rPr>
            <w:t>AEWA/MOP7 DR8</w:t>
          </w:r>
        </w:p>
        <w:p w14:paraId="3E81D064" w14:textId="77777777" w:rsidR="00046DC1" w:rsidRPr="001053DF" w:rsidRDefault="00046DC1" w:rsidP="00046DC1">
          <w:pPr>
            <w:suppressAutoHyphens/>
            <w:autoSpaceDN w:val="0"/>
            <w:spacing w:line="276" w:lineRule="auto"/>
            <w:jc w:val="right"/>
            <w:textAlignment w:val="baseline"/>
            <w:rPr>
              <w:lang w:val="en-GB"/>
            </w:rPr>
          </w:pPr>
          <w:r>
            <w:rPr>
              <w:bCs/>
              <w:i/>
              <w:iCs/>
              <w:sz w:val="20"/>
              <w:szCs w:val="20"/>
              <w:lang w:val="en-GB"/>
            </w:rPr>
            <w:t>WGP 1</w:t>
          </w:r>
        </w:p>
        <w:p w14:paraId="1524730F" w14:textId="77777777" w:rsidR="00046DC1" w:rsidRPr="00707237" w:rsidRDefault="00046DC1" w:rsidP="00046DC1">
          <w:pPr>
            <w:suppressAutoHyphens/>
            <w:autoSpaceDN w:val="0"/>
            <w:spacing w:line="276" w:lineRule="auto"/>
            <w:jc w:val="right"/>
            <w:textAlignment w:val="baseline"/>
            <w:rPr>
              <w:lang w:val="en-GB"/>
            </w:rPr>
          </w:pPr>
          <w:r w:rsidRPr="00707237">
            <w:rPr>
              <w:i/>
              <w:iCs/>
              <w:sz w:val="20"/>
              <w:szCs w:val="20"/>
              <w:lang w:val="en-GB"/>
            </w:rPr>
            <w:t>Agenda item: 21</w:t>
          </w:r>
        </w:p>
        <w:p w14:paraId="325EBB0D" w14:textId="77777777" w:rsidR="00046DC1" w:rsidRPr="00707237" w:rsidRDefault="00046DC1" w:rsidP="00046DC1">
          <w:pPr>
            <w:suppressAutoHyphens/>
            <w:autoSpaceDN w:val="0"/>
            <w:spacing w:line="276" w:lineRule="auto"/>
            <w:jc w:val="right"/>
            <w:textAlignment w:val="baseline"/>
          </w:pPr>
          <w:r w:rsidRPr="00707237">
            <w:rPr>
              <w:i/>
              <w:iCs/>
              <w:sz w:val="20"/>
              <w:szCs w:val="20"/>
            </w:rPr>
            <w:t xml:space="preserve">Original: </w:t>
          </w:r>
          <w:r w:rsidRPr="00707237">
            <w:rPr>
              <w:bCs/>
              <w:i/>
              <w:iCs/>
              <w:sz w:val="20"/>
              <w:szCs w:val="20"/>
            </w:rPr>
            <w:t>English</w:t>
          </w:r>
        </w:p>
        <w:p w14:paraId="773AA8D4" w14:textId="0A5282AA" w:rsidR="00046DC1" w:rsidRPr="001053DF" w:rsidRDefault="00213247" w:rsidP="00046DC1">
          <w:pPr>
            <w:suppressAutoHyphens/>
            <w:autoSpaceDN w:val="0"/>
            <w:spacing w:line="276" w:lineRule="auto"/>
            <w:jc w:val="right"/>
            <w:textAlignment w:val="baseline"/>
          </w:pPr>
          <w:r>
            <w:rPr>
              <w:i/>
              <w:iCs/>
              <w:sz w:val="20"/>
              <w:szCs w:val="20"/>
            </w:rPr>
            <w:t>5</w:t>
          </w:r>
          <w:r w:rsidR="00046DC1">
            <w:rPr>
              <w:i/>
              <w:iCs/>
              <w:sz w:val="20"/>
              <w:szCs w:val="20"/>
            </w:rPr>
            <w:t xml:space="preserve"> December </w:t>
          </w:r>
          <w:r w:rsidR="00046DC1" w:rsidRPr="00707237">
            <w:rPr>
              <w:i/>
              <w:iCs/>
              <w:sz w:val="20"/>
              <w:szCs w:val="20"/>
            </w:rPr>
            <w:t>2018</w:t>
          </w:r>
        </w:p>
      </w:tc>
    </w:tr>
    <w:tr w:rsidR="00046DC1" w:rsidRPr="009B7C59" w14:paraId="59AC0D03" w14:textId="77777777" w:rsidTr="00CC17C1">
      <w:tc>
        <w:tcPr>
          <w:tcW w:w="9639" w:type="dxa"/>
          <w:gridSpan w:val="3"/>
          <w:shd w:val="clear" w:color="auto" w:fill="auto"/>
          <w:tcMar>
            <w:top w:w="0" w:type="dxa"/>
            <w:left w:w="108" w:type="dxa"/>
            <w:bottom w:w="0" w:type="dxa"/>
            <w:right w:w="108" w:type="dxa"/>
          </w:tcMar>
        </w:tcPr>
        <w:p w14:paraId="5F17B845" w14:textId="77777777" w:rsidR="00046DC1" w:rsidRPr="009B7C59" w:rsidRDefault="00046DC1" w:rsidP="00046DC1">
          <w:pPr>
            <w:suppressAutoHyphens/>
            <w:autoSpaceDN w:val="0"/>
            <w:jc w:val="center"/>
            <w:textAlignment w:val="baseline"/>
          </w:pPr>
          <w:r w:rsidRPr="009B7C59">
            <w:rPr>
              <w:b/>
              <w:bCs/>
              <w:sz w:val="26"/>
              <w:szCs w:val="26"/>
            </w:rPr>
            <w:t>7</w:t>
          </w:r>
          <w:r w:rsidRPr="009B7C59">
            <w:rPr>
              <w:b/>
              <w:bCs/>
              <w:sz w:val="26"/>
              <w:szCs w:val="26"/>
              <w:vertAlign w:val="superscript"/>
            </w:rPr>
            <w:t>th</w:t>
          </w:r>
          <w:r w:rsidRPr="009B7C59">
            <w:rPr>
              <w:b/>
              <w:bCs/>
              <w:sz w:val="26"/>
              <w:szCs w:val="26"/>
            </w:rPr>
            <w:t xml:space="preserve"> </w:t>
          </w:r>
          <w:r w:rsidRPr="009B7C59">
            <w:rPr>
              <w:b/>
              <w:bCs/>
              <w:caps/>
              <w:sz w:val="26"/>
              <w:szCs w:val="26"/>
              <w:lang w:val="en-GB"/>
            </w:rPr>
            <w:t>Session of the Meeting of the Parties</w:t>
          </w:r>
        </w:p>
        <w:p w14:paraId="2C0512B9" w14:textId="77777777" w:rsidR="00046DC1" w:rsidRPr="009B7C59" w:rsidRDefault="00046DC1" w:rsidP="00046DC1">
          <w:pPr>
            <w:suppressAutoHyphens/>
            <w:autoSpaceDN w:val="0"/>
            <w:jc w:val="center"/>
            <w:textAlignment w:val="baseline"/>
          </w:pPr>
          <w:r>
            <w:rPr>
              <w:i/>
              <w:iCs/>
            </w:rPr>
            <w:t>0</w:t>
          </w:r>
          <w:r w:rsidRPr="009B7C59">
            <w:rPr>
              <w:i/>
              <w:iCs/>
            </w:rPr>
            <w:t>4-</w:t>
          </w:r>
          <w:r>
            <w:rPr>
              <w:i/>
              <w:iCs/>
            </w:rPr>
            <w:t>0</w:t>
          </w:r>
          <w:r w:rsidRPr="009B7C59">
            <w:rPr>
              <w:i/>
              <w:iCs/>
            </w:rPr>
            <w:t>8 December 2018, Durban, South Africa</w:t>
          </w:r>
        </w:p>
      </w:tc>
    </w:tr>
    <w:tr w:rsidR="00046DC1" w:rsidRPr="009B7C59" w14:paraId="0880B2B3" w14:textId="77777777" w:rsidTr="00CC17C1">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387C02B5" w14:textId="77777777" w:rsidR="00046DC1" w:rsidRPr="009B7C59" w:rsidRDefault="00046DC1" w:rsidP="00046DC1">
          <w:pPr>
            <w:suppressAutoHyphens/>
            <w:autoSpaceDN w:val="0"/>
            <w:jc w:val="center"/>
            <w:textAlignment w:val="baseline"/>
            <w:rPr>
              <w:i/>
            </w:rPr>
          </w:pPr>
          <w:r w:rsidRPr="009B7C59">
            <w:rPr>
              <w:i/>
            </w:rPr>
            <w:t>“Beyond 2020: Shaping flyway conservation for the future”</w:t>
          </w:r>
        </w:p>
      </w:tc>
    </w:tr>
  </w:tbl>
  <w:p w14:paraId="30068E43" w14:textId="77777777" w:rsidR="00046DC1" w:rsidRDefault="00046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6"/>
  </w:num>
  <w:num w:numId="6">
    <w:abstractNumId w:val="8"/>
  </w:num>
  <w:num w:numId="7">
    <w:abstractNumId w:val="3"/>
  </w:num>
  <w:num w:numId="8">
    <w:abstractNumId w:val="2"/>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ikander">
    <w15:presenceInfo w15:providerId="AD" w15:userId="S-1-5-21-95821832-833947585-1217154298-16248"/>
  </w15:person>
  <w15:person w15:author="Christina Irven">
    <w15:presenceInfo w15:providerId="None" w15:userId="Christina Irven"/>
  </w15:person>
  <w15:person w15:author="Sergey Dereliev">
    <w15:presenceInfo w15:providerId="None" w15:userId="Sergey Dereli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20888"/>
    <w:rsid w:val="00046B01"/>
    <w:rsid w:val="00046DC1"/>
    <w:rsid w:val="0004731F"/>
    <w:rsid w:val="00051C54"/>
    <w:rsid w:val="00053571"/>
    <w:rsid w:val="00054FD8"/>
    <w:rsid w:val="00060494"/>
    <w:rsid w:val="0006129C"/>
    <w:rsid w:val="000977BB"/>
    <w:rsid w:val="000A14AD"/>
    <w:rsid w:val="000A51FB"/>
    <w:rsid w:val="000A5A47"/>
    <w:rsid w:val="000A6F3A"/>
    <w:rsid w:val="000B656B"/>
    <w:rsid w:val="000C263A"/>
    <w:rsid w:val="000C6C45"/>
    <w:rsid w:val="000D3C39"/>
    <w:rsid w:val="000D5979"/>
    <w:rsid w:val="000E153E"/>
    <w:rsid w:val="000E3D08"/>
    <w:rsid w:val="000F2170"/>
    <w:rsid w:val="000F22CC"/>
    <w:rsid w:val="00104C13"/>
    <w:rsid w:val="00105C6B"/>
    <w:rsid w:val="00111DB3"/>
    <w:rsid w:val="00125BB9"/>
    <w:rsid w:val="00125FAA"/>
    <w:rsid w:val="00132F2E"/>
    <w:rsid w:val="001352CE"/>
    <w:rsid w:val="00162511"/>
    <w:rsid w:val="00163D0E"/>
    <w:rsid w:val="0016427F"/>
    <w:rsid w:val="00167D59"/>
    <w:rsid w:val="0017712F"/>
    <w:rsid w:val="00180A4D"/>
    <w:rsid w:val="00182DCC"/>
    <w:rsid w:val="00185CD4"/>
    <w:rsid w:val="00186687"/>
    <w:rsid w:val="00196E67"/>
    <w:rsid w:val="001A00B6"/>
    <w:rsid w:val="001A51B7"/>
    <w:rsid w:val="001B186D"/>
    <w:rsid w:val="001D15CC"/>
    <w:rsid w:val="001D21F7"/>
    <w:rsid w:val="001D519A"/>
    <w:rsid w:val="001E0C2A"/>
    <w:rsid w:val="001F1D9A"/>
    <w:rsid w:val="001F2EE5"/>
    <w:rsid w:val="00203385"/>
    <w:rsid w:val="0020640C"/>
    <w:rsid w:val="00207325"/>
    <w:rsid w:val="00213247"/>
    <w:rsid w:val="00215143"/>
    <w:rsid w:val="002304D1"/>
    <w:rsid w:val="00243B4B"/>
    <w:rsid w:val="00244CDF"/>
    <w:rsid w:val="00252DF2"/>
    <w:rsid w:val="00260D5D"/>
    <w:rsid w:val="002661B3"/>
    <w:rsid w:val="00267DA0"/>
    <w:rsid w:val="00286103"/>
    <w:rsid w:val="002A3D00"/>
    <w:rsid w:val="002C58BF"/>
    <w:rsid w:val="002E4C1F"/>
    <w:rsid w:val="002E6092"/>
    <w:rsid w:val="002F0141"/>
    <w:rsid w:val="002F3BC5"/>
    <w:rsid w:val="002F7147"/>
    <w:rsid w:val="00303606"/>
    <w:rsid w:val="00304FAF"/>
    <w:rsid w:val="003072A9"/>
    <w:rsid w:val="00312BA0"/>
    <w:rsid w:val="00316D81"/>
    <w:rsid w:val="00320735"/>
    <w:rsid w:val="003209C2"/>
    <w:rsid w:val="003251E0"/>
    <w:rsid w:val="00332F2C"/>
    <w:rsid w:val="003332C4"/>
    <w:rsid w:val="00335022"/>
    <w:rsid w:val="003412DF"/>
    <w:rsid w:val="00345FA1"/>
    <w:rsid w:val="00353767"/>
    <w:rsid w:val="0035440D"/>
    <w:rsid w:val="003715A5"/>
    <w:rsid w:val="00376C90"/>
    <w:rsid w:val="00380D6A"/>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1027E"/>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B57A6"/>
    <w:rsid w:val="004B75C0"/>
    <w:rsid w:val="004C26D2"/>
    <w:rsid w:val="004C4E42"/>
    <w:rsid w:val="004D647E"/>
    <w:rsid w:val="004F13A5"/>
    <w:rsid w:val="004F4E6A"/>
    <w:rsid w:val="004F5C38"/>
    <w:rsid w:val="005018C8"/>
    <w:rsid w:val="00503E2E"/>
    <w:rsid w:val="00506661"/>
    <w:rsid w:val="00517C62"/>
    <w:rsid w:val="00535992"/>
    <w:rsid w:val="005426DD"/>
    <w:rsid w:val="00551530"/>
    <w:rsid w:val="00551700"/>
    <w:rsid w:val="00555CA7"/>
    <w:rsid w:val="00565AA8"/>
    <w:rsid w:val="00567628"/>
    <w:rsid w:val="005714B0"/>
    <w:rsid w:val="00573282"/>
    <w:rsid w:val="00575367"/>
    <w:rsid w:val="005903F6"/>
    <w:rsid w:val="005970C7"/>
    <w:rsid w:val="00597566"/>
    <w:rsid w:val="005A0AC0"/>
    <w:rsid w:val="005A7949"/>
    <w:rsid w:val="005B689B"/>
    <w:rsid w:val="005C43C3"/>
    <w:rsid w:val="005D0005"/>
    <w:rsid w:val="005D54ED"/>
    <w:rsid w:val="005E2BFF"/>
    <w:rsid w:val="00601DD4"/>
    <w:rsid w:val="0060207D"/>
    <w:rsid w:val="00603ECA"/>
    <w:rsid w:val="006059D0"/>
    <w:rsid w:val="006075EE"/>
    <w:rsid w:val="006107B2"/>
    <w:rsid w:val="00611867"/>
    <w:rsid w:val="006122CD"/>
    <w:rsid w:val="00616D1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3647"/>
    <w:rsid w:val="00737D14"/>
    <w:rsid w:val="00751B27"/>
    <w:rsid w:val="00757F53"/>
    <w:rsid w:val="00767C3A"/>
    <w:rsid w:val="00772C93"/>
    <w:rsid w:val="0077356B"/>
    <w:rsid w:val="00782700"/>
    <w:rsid w:val="00786AF1"/>
    <w:rsid w:val="0079491B"/>
    <w:rsid w:val="0079698D"/>
    <w:rsid w:val="007E054A"/>
    <w:rsid w:val="007E1121"/>
    <w:rsid w:val="007E6557"/>
    <w:rsid w:val="007F2189"/>
    <w:rsid w:val="007F520A"/>
    <w:rsid w:val="008115B4"/>
    <w:rsid w:val="0082215E"/>
    <w:rsid w:val="00822276"/>
    <w:rsid w:val="008235E1"/>
    <w:rsid w:val="00836B8D"/>
    <w:rsid w:val="00837EA4"/>
    <w:rsid w:val="008443A0"/>
    <w:rsid w:val="00847AB2"/>
    <w:rsid w:val="008650A4"/>
    <w:rsid w:val="00871A75"/>
    <w:rsid w:val="00877B63"/>
    <w:rsid w:val="00895DB9"/>
    <w:rsid w:val="00896669"/>
    <w:rsid w:val="008A29B1"/>
    <w:rsid w:val="008B1AE8"/>
    <w:rsid w:val="008B3285"/>
    <w:rsid w:val="008B7939"/>
    <w:rsid w:val="008D17FB"/>
    <w:rsid w:val="008D305B"/>
    <w:rsid w:val="008E2BD2"/>
    <w:rsid w:val="008E38DB"/>
    <w:rsid w:val="008E791B"/>
    <w:rsid w:val="008F0DEA"/>
    <w:rsid w:val="008F4E75"/>
    <w:rsid w:val="008F5A3E"/>
    <w:rsid w:val="00903E6E"/>
    <w:rsid w:val="009164F2"/>
    <w:rsid w:val="009256A6"/>
    <w:rsid w:val="00944063"/>
    <w:rsid w:val="0094693C"/>
    <w:rsid w:val="00960705"/>
    <w:rsid w:val="00962A7E"/>
    <w:rsid w:val="0096757D"/>
    <w:rsid w:val="0096780E"/>
    <w:rsid w:val="009726C6"/>
    <w:rsid w:val="00980C80"/>
    <w:rsid w:val="00990AB9"/>
    <w:rsid w:val="00994B00"/>
    <w:rsid w:val="00995095"/>
    <w:rsid w:val="00A04BA7"/>
    <w:rsid w:val="00A07EE3"/>
    <w:rsid w:val="00A13B54"/>
    <w:rsid w:val="00A15368"/>
    <w:rsid w:val="00A15BC4"/>
    <w:rsid w:val="00A22501"/>
    <w:rsid w:val="00A36A12"/>
    <w:rsid w:val="00A3701B"/>
    <w:rsid w:val="00A44FC5"/>
    <w:rsid w:val="00A50CC4"/>
    <w:rsid w:val="00A550C8"/>
    <w:rsid w:val="00A84DF2"/>
    <w:rsid w:val="00A852E5"/>
    <w:rsid w:val="00A86EF9"/>
    <w:rsid w:val="00AB7B63"/>
    <w:rsid w:val="00AC1EB4"/>
    <w:rsid w:val="00AC3AC4"/>
    <w:rsid w:val="00AC55DC"/>
    <w:rsid w:val="00AD5FBE"/>
    <w:rsid w:val="00AD6C69"/>
    <w:rsid w:val="00AE18A9"/>
    <w:rsid w:val="00AE1F7E"/>
    <w:rsid w:val="00AE44EE"/>
    <w:rsid w:val="00AF7358"/>
    <w:rsid w:val="00AF7A81"/>
    <w:rsid w:val="00B03E26"/>
    <w:rsid w:val="00B04408"/>
    <w:rsid w:val="00B30BE0"/>
    <w:rsid w:val="00B37E95"/>
    <w:rsid w:val="00B4548C"/>
    <w:rsid w:val="00B51146"/>
    <w:rsid w:val="00B53055"/>
    <w:rsid w:val="00B56DEB"/>
    <w:rsid w:val="00B57E4F"/>
    <w:rsid w:val="00B72C8E"/>
    <w:rsid w:val="00B7575B"/>
    <w:rsid w:val="00B7623D"/>
    <w:rsid w:val="00B773B7"/>
    <w:rsid w:val="00B77837"/>
    <w:rsid w:val="00B80F39"/>
    <w:rsid w:val="00B86D30"/>
    <w:rsid w:val="00B9472A"/>
    <w:rsid w:val="00BA52AD"/>
    <w:rsid w:val="00BA6CED"/>
    <w:rsid w:val="00BA790F"/>
    <w:rsid w:val="00BB60C5"/>
    <w:rsid w:val="00BC6B49"/>
    <w:rsid w:val="00BC7025"/>
    <w:rsid w:val="00BD7F2A"/>
    <w:rsid w:val="00BE11A7"/>
    <w:rsid w:val="00BF17C5"/>
    <w:rsid w:val="00C10107"/>
    <w:rsid w:val="00C1396F"/>
    <w:rsid w:val="00C170E1"/>
    <w:rsid w:val="00C31A30"/>
    <w:rsid w:val="00C37179"/>
    <w:rsid w:val="00C60CA7"/>
    <w:rsid w:val="00C645F5"/>
    <w:rsid w:val="00C72EF1"/>
    <w:rsid w:val="00C83EC9"/>
    <w:rsid w:val="00CA6FBB"/>
    <w:rsid w:val="00CA73F7"/>
    <w:rsid w:val="00CB1CAA"/>
    <w:rsid w:val="00CC25CE"/>
    <w:rsid w:val="00CC3F9D"/>
    <w:rsid w:val="00CC40FA"/>
    <w:rsid w:val="00CC509F"/>
    <w:rsid w:val="00CE340A"/>
    <w:rsid w:val="00CF0AA7"/>
    <w:rsid w:val="00CF2349"/>
    <w:rsid w:val="00CF34C8"/>
    <w:rsid w:val="00CF563A"/>
    <w:rsid w:val="00CF5F07"/>
    <w:rsid w:val="00D17FDB"/>
    <w:rsid w:val="00D43494"/>
    <w:rsid w:val="00D43CB0"/>
    <w:rsid w:val="00D47320"/>
    <w:rsid w:val="00D604E7"/>
    <w:rsid w:val="00D62588"/>
    <w:rsid w:val="00D64160"/>
    <w:rsid w:val="00D70485"/>
    <w:rsid w:val="00D801A7"/>
    <w:rsid w:val="00D97245"/>
    <w:rsid w:val="00DA2E04"/>
    <w:rsid w:val="00DB0982"/>
    <w:rsid w:val="00DB0C8B"/>
    <w:rsid w:val="00DB6E97"/>
    <w:rsid w:val="00DB6FF8"/>
    <w:rsid w:val="00DC3D6A"/>
    <w:rsid w:val="00DE6C76"/>
    <w:rsid w:val="00DF26A5"/>
    <w:rsid w:val="00E02643"/>
    <w:rsid w:val="00E043A4"/>
    <w:rsid w:val="00E32E05"/>
    <w:rsid w:val="00E3714C"/>
    <w:rsid w:val="00E41928"/>
    <w:rsid w:val="00E55F1B"/>
    <w:rsid w:val="00E62524"/>
    <w:rsid w:val="00E719DA"/>
    <w:rsid w:val="00E76AEC"/>
    <w:rsid w:val="00E965A8"/>
    <w:rsid w:val="00EA1BA4"/>
    <w:rsid w:val="00EB196B"/>
    <w:rsid w:val="00EB40C9"/>
    <w:rsid w:val="00EC5C49"/>
    <w:rsid w:val="00EC6CCC"/>
    <w:rsid w:val="00EC7C77"/>
    <w:rsid w:val="00EE19A4"/>
    <w:rsid w:val="00EE6297"/>
    <w:rsid w:val="00EF01DD"/>
    <w:rsid w:val="00EF13A0"/>
    <w:rsid w:val="00EF2950"/>
    <w:rsid w:val="00F032FF"/>
    <w:rsid w:val="00F04B2C"/>
    <w:rsid w:val="00F1400B"/>
    <w:rsid w:val="00F5168D"/>
    <w:rsid w:val="00F627E9"/>
    <w:rsid w:val="00F81B26"/>
    <w:rsid w:val="00F85886"/>
    <w:rsid w:val="00FA1954"/>
    <w:rsid w:val="00FA2143"/>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DC2F-6E58-4459-854E-B92E7495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4588</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5382</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Christina Irven</cp:lastModifiedBy>
  <cp:revision>2</cp:revision>
  <cp:lastPrinted>2018-06-04T06:03:00Z</cp:lastPrinted>
  <dcterms:created xsi:type="dcterms:W3CDTF">2018-12-05T22:55:00Z</dcterms:created>
  <dcterms:modified xsi:type="dcterms:W3CDTF">2018-12-05T22:55:00Z</dcterms:modified>
</cp:coreProperties>
</file>