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B360" w14:textId="27A22BDF" w:rsidR="00A36917" w:rsidRPr="007C2815" w:rsidRDefault="00F26D1C" w:rsidP="00854AF0">
      <w:pPr>
        <w:jc w:val="center"/>
        <w:rPr>
          <w:lang w:val="fr-FR"/>
        </w:rPr>
      </w:pPr>
      <w:bookmarkStart w:id="0" w:name="_Hlk513643711"/>
      <w:bookmarkStart w:id="1" w:name="_GoBack"/>
      <w:bookmarkEnd w:id="1"/>
      <w:r w:rsidRPr="007C2815">
        <w:rPr>
          <w:rStyle w:val="Strong"/>
          <w:b w:val="0"/>
          <w:lang w:val="fr-FR"/>
        </w:rPr>
        <w:t>A</w:t>
      </w:r>
      <w:r w:rsidR="00F6509F" w:rsidRPr="00F6509F">
        <w:rPr>
          <w:lang w:val="fr-FR"/>
        </w:rPr>
        <w:t>VANT-PROJET DE RÉSOLUTION 7.</w:t>
      </w:r>
      <w:r w:rsidR="00586268">
        <w:rPr>
          <w:lang w:val="fr-FR"/>
        </w:rPr>
        <w:t>7</w:t>
      </w:r>
    </w:p>
    <w:p w14:paraId="66B11E2C" w14:textId="77777777" w:rsidR="00A36917" w:rsidRPr="007C2815" w:rsidRDefault="00A36917" w:rsidP="00854AF0">
      <w:pPr>
        <w:jc w:val="center"/>
        <w:rPr>
          <w:b/>
          <w:sz w:val="28"/>
          <w:szCs w:val="28"/>
          <w:lang w:val="fr-FR"/>
        </w:rPr>
      </w:pPr>
    </w:p>
    <w:p w14:paraId="33DF75F2" w14:textId="3FD14F8E" w:rsidR="00A36917" w:rsidRPr="007C2815" w:rsidRDefault="00F6509F" w:rsidP="00854AF0">
      <w:pPr>
        <w:jc w:val="center"/>
        <w:rPr>
          <w:b/>
          <w:lang w:val="fr-FR"/>
        </w:rPr>
      </w:pPr>
      <w:r w:rsidRPr="00DC5F1E">
        <w:rPr>
          <w:b/>
          <w:lang w:val="fr-FR"/>
        </w:rPr>
        <w:t>REN</w:t>
      </w:r>
      <w:r w:rsidR="00DC5F1E" w:rsidRPr="00DC5F1E">
        <w:rPr>
          <w:b/>
          <w:lang w:val="fr-FR"/>
        </w:rPr>
        <w:t>F</w:t>
      </w:r>
      <w:r w:rsidRPr="00DC5F1E">
        <w:rPr>
          <w:b/>
          <w:lang w:val="fr-FR"/>
        </w:rPr>
        <w:t>ORCEMENT DE LA SURVEILLANCE DES OISEAUX D’EAU MIGRATEURS</w:t>
      </w:r>
    </w:p>
    <w:p w14:paraId="1EBCA2CD" w14:textId="77777777" w:rsidR="00A36917" w:rsidRPr="007C2815" w:rsidRDefault="00A36917">
      <w:pPr>
        <w:rPr>
          <w:lang w:val="fr-FR"/>
        </w:rPr>
      </w:pPr>
    </w:p>
    <w:p w14:paraId="45BE5CCD" w14:textId="77777777" w:rsidR="00A36917" w:rsidRPr="007C2815" w:rsidRDefault="00A36917">
      <w:pPr>
        <w:rPr>
          <w:lang w:val="fr-FR"/>
        </w:rPr>
      </w:pPr>
    </w:p>
    <w:p w14:paraId="32FB0582" w14:textId="798D783F" w:rsidR="00C21F91" w:rsidRPr="007C2815" w:rsidRDefault="00F6509F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DC5F1E">
        <w:rPr>
          <w:i/>
          <w:sz w:val="22"/>
          <w:szCs w:val="22"/>
          <w:lang w:val="fr-FR"/>
        </w:rPr>
        <w:t>Rappelant</w:t>
      </w:r>
      <w:r w:rsidRPr="00DC5F1E">
        <w:rPr>
          <w:sz w:val="22"/>
          <w:szCs w:val="22"/>
          <w:lang w:val="fr-FR"/>
        </w:rPr>
        <w:t xml:space="preserve"> la Résolution 6.3 « </w:t>
      </w:r>
      <w:r w:rsidRPr="00DC5F1E">
        <w:rPr>
          <w:i/>
          <w:sz w:val="22"/>
          <w:szCs w:val="22"/>
          <w:lang w:val="fr-FR"/>
        </w:rPr>
        <w:t>Renforcement de la surveillance des oiseaux d’eau migrateurs</w:t>
      </w:r>
      <w:r w:rsidRPr="00DC5F1E">
        <w:rPr>
          <w:sz w:val="22"/>
          <w:szCs w:val="22"/>
          <w:lang w:val="fr-FR"/>
        </w:rPr>
        <w:t> », et</w:t>
      </w:r>
      <w:r w:rsidRPr="00DC5F1E">
        <w:rPr>
          <w:i/>
          <w:sz w:val="22"/>
          <w:szCs w:val="22"/>
          <w:lang w:val="fr-FR"/>
        </w:rPr>
        <w:t xml:space="preserve"> rappelant en outre</w:t>
      </w:r>
      <w:bookmarkEnd w:id="0"/>
      <w:r w:rsidRPr="00DC5F1E">
        <w:rPr>
          <w:i/>
          <w:color w:val="FF0000"/>
          <w:sz w:val="28"/>
          <w:szCs w:val="22"/>
          <w:lang w:val="fr-FR"/>
        </w:rPr>
        <w:t xml:space="preserve"> </w:t>
      </w:r>
      <w:r w:rsidRPr="00DC5F1E">
        <w:rPr>
          <w:sz w:val="22"/>
          <w:szCs w:val="22"/>
          <w:lang w:val="fr-FR"/>
        </w:rPr>
        <w:t>la Résolution 5.2 « </w:t>
      </w:r>
      <w:r w:rsidRPr="00DC5F1E">
        <w:rPr>
          <w:i/>
          <w:sz w:val="22"/>
          <w:szCs w:val="22"/>
          <w:lang w:val="fr-FR"/>
        </w:rPr>
        <w:t xml:space="preserve">Prise en main des lacunes dans les connaissances des populations d’oiseaux d’eau et des sites importants pour ces derniers, et </w:t>
      </w:r>
      <w:r w:rsidR="003D3C37">
        <w:rPr>
          <w:i/>
          <w:sz w:val="22"/>
          <w:szCs w:val="22"/>
          <w:lang w:val="fr-FR"/>
        </w:rPr>
        <w:t xml:space="preserve">les </w:t>
      </w:r>
      <w:r w:rsidRPr="00DC5F1E">
        <w:rPr>
          <w:i/>
          <w:sz w:val="22"/>
          <w:szCs w:val="22"/>
          <w:lang w:val="fr-FR"/>
        </w:rPr>
        <w:t>actions de conservation à cet effet</w:t>
      </w:r>
      <w:r w:rsidRPr="00DC5F1E">
        <w:rPr>
          <w:sz w:val="22"/>
          <w:szCs w:val="22"/>
          <w:lang w:val="fr-FR"/>
        </w:rPr>
        <w:t> »</w:t>
      </w:r>
      <w:r w:rsidR="00F26D1C">
        <w:rPr>
          <w:sz w:val="22"/>
          <w:szCs w:val="22"/>
          <w:lang w:val="fr-FR"/>
        </w:rPr>
        <w:t>,</w:t>
      </w:r>
      <w:r w:rsidRPr="00DC5F1E">
        <w:rPr>
          <w:sz w:val="22"/>
          <w:szCs w:val="22"/>
          <w:lang w:val="fr-FR"/>
        </w:rPr>
        <w:t xml:space="preserve"> ainsi que la Résolution 5.22 « </w:t>
      </w:r>
      <w:r w:rsidRPr="00DC5F1E">
        <w:rPr>
          <w:i/>
          <w:sz w:val="22"/>
          <w:szCs w:val="22"/>
          <w:lang w:val="fr-FR"/>
        </w:rPr>
        <w:t xml:space="preserve">Mise en place d’un régime structurel de financement de base </w:t>
      </w:r>
      <w:r w:rsidR="003D3C37">
        <w:rPr>
          <w:i/>
          <w:sz w:val="22"/>
          <w:szCs w:val="22"/>
          <w:lang w:val="fr-FR"/>
        </w:rPr>
        <w:t xml:space="preserve">à long terme </w:t>
      </w:r>
      <w:r w:rsidRPr="00DC5F1E">
        <w:rPr>
          <w:i/>
          <w:sz w:val="22"/>
          <w:szCs w:val="22"/>
          <w:lang w:val="fr-FR"/>
        </w:rPr>
        <w:t>pour le recensement international des oiseaux d’eau dans la région d’Afrique-Eurasie</w:t>
      </w:r>
      <w:r w:rsidRPr="00DC5F1E">
        <w:rPr>
          <w:sz w:val="22"/>
          <w:szCs w:val="22"/>
          <w:lang w:val="fr-FR"/>
        </w:rPr>
        <w:t> »,</w:t>
      </w:r>
    </w:p>
    <w:p w14:paraId="630F0851" w14:textId="77777777" w:rsidR="00C21F91" w:rsidRPr="007C2815" w:rsidRDefault="00C21F91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52BEFF30" w14:textId="5162DF94" w:rsidR="00A63597" w:rsidRPr="007C2815" w:rsidRDefault="00F6509F" w:rsidP="00D604FB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DC5F1E">
        <w:rPr>
          <w:i/>
          <w:sz w:val="22"/>
          <w:szCs w:val="22"/>
          <w:lang w:val="fr-FR"/>
        </w:rPr>
        <w:t>Prenant note</w:t>
      </w:r>
      <w:r w:rsidRPr="00DC5F1E">
        <w:rPr>
          <w:sz w:val="22"/>
          <w:szCs w:val="22"/>
          <w:lang w:val="fr-FR"/>
        </w:rPr>
        <w:t xml:space="preserve"> du Rapport sur le </w:t>
      </w:r>
      <w:r w:rsidRPr="00DC5F1E">
        <w:rPr>
          <w:i/>
          <w:sz w:val="22"/>
          <w:szCs w:val="22"/>
          <w:lang w:val="fr-FR"/>
        </w:rPr>
        <w:t xml:space="preserve">Développement de la surveillance des oiseaux d’eau le long des voies de migration d’Afrique-Eurasie </w:t>
      </w:r>
      <w:r w:rsidRPr="00DC5F1E">
        <w:rPr>
          <w:sz w:val="22"/>
          <w:szCs w:val="22"/>
          <w:lang w:val="fr-FR"/>
        </w:rPr>
        <w:t>et des progrès réalisés pour atteindre la cible 3.1. du Plan stratégique 2009-2017 de l’AEWA</w:t>
      </w:r>
      <w:r w:rsidR="00DC5F1E" w:rsidRPr="00DC5F1E">
        <w:rPr>
          <w:sz w:val="22"/>
          <w:szCs w:val="22"/>
          <w:lang w:val="fr-FR"/>
        </w:rPr>
        <w:t>,</w:t>
      </w:r>
      <w:r w:rsidRPr="00DC5F1E">
        <w:rPr>
          <w:sz w:val="22"/>
          <w:szCs w:val="22"/>
          <w:lang w:val="fr-FR"/>
        </w:rPr>
        <w:t xml:space="preserve"> relative à la collecte de données de surveillance des oiseaux d’eau</w:t>
      </w:r>
      <w:r w:rsidR="00DC5F1E" w:rsidRPr="00DC5F1E">
        <w:rPr>
          <w:sz w:val="22"/>
          <w:szCs w:val="22"/>
          <w:lang w:val="fr-FR"/>
        </w:rPr>
        <w:t>,</w:t>
      </w:r>
      <w:r w:rsidRPr="00DC5F1E">
        <w:rPr>
          <w:sz w:val="22"/>
          <w:szCs w:val="22"/>
          <w:lang w:val="fr-FR"/>
        </w:rPr>
        <w:t xml:space="preserve"> et </w:t>
      </w:r>
      <w:r w:rsidRPr="00DC5F1E">
        <w:rPr>
          <w:i/>
          <w:sz w:val="22"/>
          <w:szCs w:val="22"/>
          <w:lang w:val="fr-FR"/>
        </w:rPr>
        <w:t xml:space="preserve">consciente </w:t>
      </w:r>
      <w:r w:rsidRPr="00DC5F1E">
        <w:rPr>
          <w:sz w:val="22"/>
          <w:szCs w:val="22"/>
          <w:lang w:val="fr-FR"/>
        </w:rPr>
        <w:t xml:space="preserve">qu’un financement durable reste encore à assurer </w:t>
      </w:r>
      <w:r w:rsidR="00DC5F1E" w:rsidRPr="00DC5F1E">
        <w:rPr>
          <w:sz w:val="22"/>
          <w:szCs w:val="22"/>
          <w:lang w:val="fr-FR"/>
        </w:rPr>
        <w:t xml:space="preserve">(document </w:t>
      </w:r>
      <w:r w:rsidRPr="00DC5F1E">
        <w:rPr>
          <w:sz w:val="22"/>
          <w:szCs w:val="22"/>
          <w:lang w:val="fr-FR"/>
        </w:rPr>
        <w:t>AEWA/MOP 7.</w:t>
      </w:r>
      <w:r w:rsidR="0072732F">
        <w:rPr>
          <w:sz w:val="22"/>
          <w:szCs w:val="22"/>
          <w:lang w:val="fr-FR"/>
        </w:rPr>
        <w:t>31</w:t>
      </w:r>
      <w:r w:rsidRPr="00DC5F1E">
        <w:rPr>
          <w:sz w:val="22"/>
          <w:szCs w:val="22"/>
          <w:lang w:val="fr-FR"/>
        </w:rPr>
        <w:t>),</w:t>
      </w:r>
    </w:p>
    <w:p w14:paraId="0450C6A2" w14:textId="77777777" w:rsidR="00C5207B" w:rsidRPr="009972D4" w:rsidRDefault="00C5207B" w:rsidP="00D604FB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29E0E170" w14:textId="21E48D53" w:rsidR="00C5207B" w:rsidRPr="00577313" w:rsidRDefault="00F6509F" w:rsidP="00D604FB">
      <w:pPr>
        <w:pStyle w:val="HTMLPreformatted"/>
        <w:spacing w:line="276" w:lineRule="auto"/>
        <w:ind w:firstLine="720"/>
        <w:jc w:val="both"/>
        <w:rPr>
          <w:rFonts w:ascii="Times New Roman" w:hAnsi="Times New Roman"/>
          <w:sz w:val="22"/>
          <w:szCs w:val="22"/>
          <w:lang w:val="fr-FR"/>
        </w:rPr>
      </w:pPr>
      <w:r w:rsidRPr="00577313">
        <w:rPr>
          <w:rFonts w:ascii="Times New Roman" w:hAnsi="Times New Roman"/>
          <w:i/>
          <w:sz w:val="22"/>
          <w:szCs w:val="22"/>
          <w:lang w:val="fr-FR"/>
        </w:rPr>
        <w:t>Reconnaissant avec gratitude</w:t>
      </w:r>
      <w:r w:rsidR="009972D4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9972D4" w:rsidRPr="00577313">
        <w:rPr>
          <w:rFonts w:ascii="Times New Roman" w:hAnsi="Times New Roman"/>
          <w:sz w:val="22"/>
          <w:szCs w:val="22"/>
          <w:lang w:val="fr-FR"/>
        </w:rPr>
        <w:t>les contributions aux objectifs de l'AEWA en matière de développement de la surveilla</w:t>
      </w:r>
      <w:r w:rsidR="009972D4" w:rsidRPr="009972D4">
        <w:rPr>
          <w:rFonts w:ascii="Times New Roman" w:hAnsi="Times New Roman"/>
          <w:sz w:val="22"/>
          <w:szCs w:val="22"/>
          <w:lang w:val="fr-FR"/>
        </w:rPr>
        <w:t>nce des oiseaux d'eau, apport</w:t>
      </w:r>
      <w:r w:rsidR="009972D4">
        <w:rPr>
          <w:rFonts w:ascii="Times New Roman" w:hAnsi="Times New Roman"/>
          <w:sz w:val="22"/>
          <w:szCs w:val="22"/>
          <w:lang w:val="fr-FR"/>
        </w:rPr>
        <w:t>ées</w:t>
      </w:r>
      <w:r w:rsidR="009972D4" w:rsidRPr="00577313">
        <w:rPr>
          <w:rFonts w:ascii="Times New Roman" w:hAnsi="Times New Roman"/>
          <w:sz w:val="22"/>
          <w:szCs w:val="22"/>
          <w:lang w:val="fr-FR"/>
        </w:rPr>
        <w:t xml:space="preserve"> par les Parties contractantes</w:t>
      </w:r>
      <w:r w:rsidRPr="00577313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9972D4">
        <w:rPr>
          <w:rFonts w:ascii="Times New Roman" w:hAnsi="Times New Roman"/>
          <w:sz w:val="22"/>
          <w:szCs w:val="22"/>
          <w:lang w:val="fr-FR"/>
        </w:rPr>
        <w:t>l</w:t>
      </w:r>
      <w:r w:rsidRPr="00577313">
        <w:rPr>
          <w:rFonts w:ascii="Times New Roman" w:hAnsi="Times New Roman"/>
          <w:sz w:val="22"/>
          <w:szCs w:val="22"/>
          <w:lang w:val="fr-FR"/>
        </w:rPr>
        <w:t xml:space="preserve">es donateurs internationaux, </w:t>
      </w:r>
      <w:r w:rsidR="009972D4" w:rsidRPr="00577313">
        <w:rPr>
          <w:rFonts w:ascii="Times New Roman" w:hAnsi="Times New Roman"/>
          <w:sz w:val="22"/>
          <w:szCs w:val="22"/>
          <w:lang w:val="fr-FR"/>
        </w:rPr>
        <w:t>l</w:t>
      </w:r>
      <w:r w:rsidRPr="00577313">
        <w:rPr>
          <w:rFonts w:ascii="Times New Roman" w:hAnsi="Times New Roman"/>
          <w:sz w:val="22"/>
          <w:szCs w:val="22"/>
          <w:lang w:val="fr-FR"/>
        </w:rPr>
        <w:t xml:space="preserve">es organisations non gouvernementales nationales et internationales, notamment par le biais de l’Initiative africaine de l’AEWA, </w:t>
      </w:r>
      <w:r w:rsidR="00DC5F1E" w:rsidRPr="00577313">
        <w:rPr>
          <w:rFonts w:ascii="Times New Roman" w:hAnsi="Times New Roman"/>
          <w:sz w:val="22"/>
          <w:szCs w:val="22"/>
          <w:lang w:val="fr-FR"/>
        </w:rPr>
        <w:t xml:space="preserve">de </w:t>
      </w:r>
      <w:r w:rsidRPr="00577313">
        <w:rPr>
          <w:rFonts w:ascii="Times New Roman" w:hAnsi="Times New Roman"/>
          <w:sz w:val="22"/>
          <w:szCs w:val="22"/>
          <w:lang w:val="fr-FR"/>
        </w:rPr>
        <w:t>l’</w:t>
      </w:r>
      <w:r w:rsidRPr="00577313">
        <w:rPr>
          <w:rFonts w:ascii="Times New Roman" w:hAnsi="Times New Roman"/>
          <w:i/>
          <w:sz w:val="22"/>
          <w:szCs w:val="22"/>
          <w:lang w:val="fr-FR"/>
        </w:rPr>
        <w:t>Initiative de la voie de migration de la mer des Wadden</w:t>
      </w:r>
      <w:r w:rsidRPr="00577313">
        <w:rPr>
          <w:rFonts w:ascii="Times New Roman" w:hAnsi="Times New Roman"/>
          <w:sz w:val="22"/>
          <w:szCs w:val="22"/>
          <w:lang w:val="fr-FR"/>
        </w:rPr>
        <w:t xml:space="preserve">, du projet de </w:t>
      </w:r>
      <w:r w:rsidRPr="00577313">
        <w:rPr>
          <w:rFonts w:ascii="Times New Roman" w:hAnsi="Times New Roman"/>
          <w:i/>
          <w:sz w:val="22"/>
          <w:szCs w:val="22"/>
          <w:lang w:val="fr-FR"/>
        </w:rPr>
        <w:t>conservation des oiseaux d’eau migrateurs en Afrique de l’Ouest</w:t>
      </w:r>
      <w:r w:rsidRPr="00577313">
        <w:rPr>
          <w:rFonts w:ascii="Times New Roman" w:hAnsi="Times New Roman"/>
          <w:sz w:val="22"/>
          <w:szCs w:val="22"/>
          <w:lang w:val="fr-FR"/>
        </w:rPr>
        <w:t xml:space="preserve">, du projet de </w:t>
      </w:r>
      <w:r w:rsidRPr="00577313">
        <w:rPr>
          <w:rFonts w:ascii="Times New Roman" w:hAnsi="Times New Roman"/>
          <w:i/>
          <w:sz w:val="22"/>
          <w:szCs w:val="22"/>
          <w:lang w:val="fr-FR"/>
        </w:rPr>
        <w:t xml:space="preserve">Surveillance des oiseaux d’eau de </w:t>
      </w:r>
      <w:r w:rsidR="003D3C37" w:rsidRPr="00577313">
        <w:rPr>
          <w:rFonts w:ascii="Times New Roman" w:hAnsi="Times New Roman"/>
          <w:i/>
          <w:sz w:val="22"/>
          <w:szCs w:val="22"/>
          <w:lang w:val="fr-FR"/>
        </w:rPr>
        <w:t>M</w:t>
      </w:r>
      <w:r w:rsidRPr="00577313">
        <w:rPr>
          <w:rFonts w:ascii="Times New Roman" w:hAnsi="Times New Roman"/>
          <w:i/>
          <w:sz w:val="22"/>
          <w:szCs w:val="22"/>
          <w:lang w:val="fr-FR"/>
        </w:rPr>
        <w:t>éditerranée</w:t>
      </w:r>
      <w:r w:rsidRPr="00577313">
        <w:rPr>
          <w:rFonts w:ascii="Times New Roman" w:hAnsi="Times New Roman"/>
          <w:sz w:val="22"/>
          <w:szCs w:val="22"/>
          <w:lang w:val="fr-FR"/>
        </w:rPr>
        <w:t xml:space="preserve">, du projet de </w:t>
      </w:r>
      <w:r w:rsidRPr="00577313">
        <w:rPr>
          <w:rFonts w:ascii="Times New Roman" w:hAnsi="Times New Roman"/>
          <w:i/>
          <w:sz w:val="22"/>
          <w:szCs w:val="22"/>
          <w:lang w:val="fr-FR"/>
        </w:rPr>
        <w:t>Renforcement de la surveillance des oiseaux d’eau le long de la voie de migration d’Afrique-Eurasie</w:t>
      </w:r>
      <w:r w:rsidRPr="00577313">
        <w:rPr>
          <w:rFonts w:ascii="Times New Roman" w:hAnsi="Times New Roman"/>
          <w:sz w:val="22"/>
          <w:szCs w:val="22"/>
          <w:lang w:val="fr-FR"/>
        </w:rPr>
        <w:t>, de l’</w:t>
      </w:r>
      <w:r w:rsidRPr="00577313">
        <w:rPr>
          <w:rFonts w:ascii="Times New Roman" w:hAnsi="Times New Roman"/>
          <w:i/>
          <w:sz w:val="22"/>
          <w:szCs w:val="22"/>
          <w:lang w:val="fr-FR"/>
        </w:rPr>
        <w:t>Initiative de la voie de migration de l’Adriatique</w:t>
      </w:r>
      <w:r w:rsidRPr="00577313">
        <w:rPr>
          <w:rFonts w:ascii="Times New Roman" w:hAnsi="Times New Roman"/>
          <w:sz w:val="22"/>
          <w:szCs w:val="22"/>
          <w:lang w:val="fr-FR"/>
        </w:rPr>
        <w:t xml:space="preserve">, du projet </w:t>
      </w:r>
      <w:r w:rsidRPr="00577313">
        <w:rPr>
          <w:rFonts w:ascii="Times New Roman" w:hAnsi="Times New Roman"/>
          <w:i/>
          <w:sz w:val="22"/>
          <w:szCs w:val="22"/>
          <w:lang w:val="fr-FR"/>
        </w:rPr>
        <w:t>Oiseaux planeurs migrateurs</w:t>
      </w:r>
      <w:r w:rsidRPr="00577313">
        <w:rPr>
          <w:rFonts w:ascii="Times New Roman" w:hAnsi="Times New Roman"/>
          <w:sz w:val="22"/>
          <w:szCs w:val="22"/>
          <w:lang w:val="fr-FR"/>
        </w:rPr>
        <w:t xml:space="preserve">, </w:t>
      </w:r>
      <w:ins w:id="2" w:author="Barbara Schoenberg" w:date="2018-12-05T21:57:00Z">
        <w:r w:rsidR="00F63F4C">
          <w:rPr>
            <w:rFonts w:ascii="Times New Roman" w:hAnsi="Times New Roman"/>
            <w:sz w:val="22"/>
            <w:szCs w:val="22"/>
            <w:lang w:val="fr-FR"/>
          </w:rPr>
          <w:t xml:space="preserve">le </w:t>
        </w:r>
      </w:ins>
      <w:ins w:id="3" w:author="Barbara Schoenberg" w:date="2018-12-05T21:58:00Z">
        <w:r w:rsidR="00F63F4C">
          <w:rPr>
            <w:rFonts w:ascii="Times New Roman" w:hAnsi="Times New Roman"/>
            <w:sz w:val="22"/>
            <w:szCs w:val="22"/>
            <w:lang w:val="fr-FR"/>
          </w:rPr>
          <w:t xml:space="preserve">projet de </w:t>
        </w:r>
      </w:ins>
      <w:ins w:id="4" w:author="Barbara Schoenberg" w:date="2018-12-05T21:57:00Z">
        <w:r w:rsidR="00F63F4C">
          <w:rPr>
            <w:rFonts w:ascii="Times New Roman" w:hAnsi="Times New Roman"/>
            <w:sz w:val="22"/>
            <w:szCs w:val="22"/>
            <w:lang w:val="fr-FR"/>
          </w:rPr>
          <w:t xml:space="preserve">recensement </w:t>
        </w:r>
      </w:ins>
      <w:ins w:id="5" w:author="Barbara Schoenberg" w:date="2018-12-05T22:01:00Z">
        <w:r w:rsidR="00F63F4C">
          <w:rPr>
            <w:rFonts w:ascii="Times New Roman" w:hAnsi="Times New Roman"/>
            <w:sz w:val="22"/>
            <w:szCs w:val="22"/>
            <w:lang w:val="fr-FR"/>
          </w:rPr>
          <w:t xml:space="preserve">coordonné </w:t>
        </w:r>
      </w:ins>
      <w:ins w:id="6" w:author="Barbara Schoenberg" w:date="2018-12-05T21:57:00Z">
        <w:r w:rsidR="00F63F4C">
          <w:rPr>
            <w:rFonts w:ascii="Times New Roman" w:hAnsi="Times New Roman"/>
            <w:sz w:val="22"/>
            <w:szCs w:val="22"/>
            <w:lang w:val="fr-FR"/>
          </w:rPr>
          <w:t>d</w:t>
        </w:r>
        <w:r w:rsidR="00C24E6D">
          <w:rPr>
            <w:rFonts w:ascii="Times New Roman" w:hAnsi="Times New Roman"/>
            <w:sz w:val="22"/>
            <w:szCs w:val="22"/>
            <w:lang w:val="fr-FR"/>
          </w:rPr>
          <w:t xml:space="preserve">es </w:t>
        </w:r>
        <w:r w:rsidR="00F63F4C">
          <w:rPr>
            <w:rFonts w:ascii="Times New Roman" w:hAnsi="Times New Roman"/>
            <w:sz w:val="22"/>
            <w:szCs w:val="22"/>
            <w:lang w:val="fr-FR"/>
          </w:rPr>
          <w:t xml:space="preserve">oiseaux d’eau </w:t>
        </w:r>
      </w:ins>
      <w:ins w:id="7" w:author="Barbara Schoenberg" w:date="2018-12-05T21:58:00Z">
        <w:r w:rsidR="00F63F4C">
          <w:rPr>
            <w:rFonts w:ascii="Times New Roman" w:hAnsi="Times New Roman"/>
            <w:sz w:val="22"/>
            <w:szCs w:val="22"/>
            <w:lang w:val="fr-FR"/>
          </w:rPr>
          <w:t xml:space="preserve">(the Coordinated Waterbird counts – CWAC) </w:t>
        </w:r>
      </w:ins>
      <w:ins w:id="8" w:author="Barbara Schoenberg" w:date="2018-12-05T22:00:00Z">
        <w:r w:rsidR="00F63F4C" w:rsidRPr="00BF053D">
          <w:rPr>
            <w:rFonts w:ascii="Times New Roman" w:hAnsi="Times New Roman"/>
            <w:sz w:val="22"/>
            <w:szCs w:val="22"/>
            <w:lang w:val="fr-FR"/>
          </w:rPr>
          <w:t>dans le cadre de l’engagement de l’Afrique du Sud à la conservation internationale des oiseaux d’eau,</w:t>
        </w:r>
        <w:r w:rsidR="00F63F4C">
          <w:rPr>
            <w:sz w:val="22"/>
            <w:szCs w:val="22"/>
            <w:lang w:val="fr-FR"/>
          </w:rPr>
          <w:t xml:space="preserve"> </w:t>
        </w:r>
      </w:ins>
      <w:r w:rsidRPr="00577313">
        <w:rPr>
          <w:rFonts w:ascii="Times New Roman" w:hAnsi="Times New Roman"/>
          <w:sz w:val="22"/>
          <w:szCs w:val="22"/>
          <w:lang w:val="fr-FR"/>
        </w:rPr>
        <w:t xml:space="preserve">et du projet </w:t>
      </w:r>
      <w:r w:rsidRPr="00577313">
        <w:rPr>
          <w:rFonts w:ascii="Times New Roman" w:hAnsi="Times New Roman"/>
          <w:i/>
          <w:sz w:val="22"/>
          <w:szCs w:val="22"/>
          <w:lang w:val="fr-FR"/>
        </w:rPr>
        <w:t>RESSOURCE</w:t>
      </w:r>
      <w:r w:rsidR="00DC5F1E" w:rsidRPr="00577313">
        <w:rPr>
          <w:rFonts w:ascii="Times New Roman" w:hAnsi="Times New Roman"/>
          <w:i/>
          <w:sz w:val="22"/>
          <w:szCs w:val="22"/>
          <w:lang w:val="fr-FR"/>
        </w:rPr>
        <w:t>,</w:t>
      </w:r>
      <w:r w:rsidRPr="00577313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r w:rsidRPr="00577313">
        <w:rPr>
          <w:rFonts w:ascii="Times New Roman" w:hAnsi="Times New Roman"/>
          <w:sz w:val="22"/>
          <w:szCs w:val="22"/>
          <w:lang w:val="fr-FR"/>
        </w:rPr>
        <w:t>comme exemples d’initiatives régionales stratégiques pour la conservation des oiseaux d’eau et de leurs habitats,</w:t>
      </w:r>
      <w:r w:rsidR="00BA61CE" w:rsidRPr="00577313">
        <w:rPr>
          <w:rFonts w:ascii="Times New Roman" w:hAnsi="Times New Roman"/>
          <w:sz w:val="22"/>
          <w:szCs w:val="22"/>
          <w:lang w:val="fr-FR"/>
        </w:rPr>
        <w:t xml:space="preserve">  </w:t>
      </w:r>
    </w:p>
    <w:p w14:paraId="33353C16" w14:textId="77777777" w:rsidR="00A63597" w:rsidRPr="009972D4" w:rsidRDefault="00A63597" w:rsidP="009972D4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1C4EECE3" w14:textId="5928153E" w:rsidR="00A36917" w:rsidRPr="007C2815" w:rsidRDefault="00F6509F" w:rsidP="007C2815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  <w:lang w:val="fr-FR" w:eastAsia="en-GB"/>
        </w:rPr>
      </w:pPr>
      <w:r w:rsidRPr="00FE7CEB">
        <w:rPr>
          <w:i/>
          <w:sz w:val="22"/>
          <w:szCs w:val="22"/>
          <w:lang w:val="fr-FR"/>
        </w:rPr>
        <w:t xml:space="preserve">Tenant </w:t>
      </w:r>
      <w:r w:rsidR="00DC5F1E" w:rsidRPr="00FE7CEB">
        <w:rPr>
          <w:i/>
          <w:sz w:val="22"/>
          <w:szCs w:val="22"/>
          <w:lang w:val="fr-FR"/>
        </w:rPr>
        <w:t>entièrement</w:t>
      </w:r>
      <w:r w:rsidRPr="00FE7CEB">
        <w:rPr>
          <w:i/>
          <w:sz w:val="22"/>
          <w:szCs w:val="22"/>
          <w:lang w:val="fr-FR"/>
        </w:rPr>
        <w:t xml:space="preserve"> compte</w:t>
      </w:r>
      <w:r w:rsidRPr="00FE7CEB">
        <w:rPr>
          <w:sz w:val="22"/>
          <w:szCs w:val="22"/>
          <w:lang w:val="fr-FR"/>
        </w:rPr>
        <w:t xml:space="preserve"> du document AEWA/MOP 7.</w:t>
      </w:r>
      <w:r w:rsidR="0072732F">
        <w:rPr>
          <w:sz w:val="22"/>
          <w:szCs w:val="22"/>
          <w:lang w:val="fr-FR"/>
        </w:rPr>
        <w:t>14</w:t>
      </w:r>
      <w:r w:rsidRPr="00FE7CEB">
        <w:rPr>
          <w:sz w:val="22"/>
          <w:szCs w:val="22"/>
          <w:lang w:val="fr-FR"/>
        </w:rPr>
        <w:t xml:space="preserve"> « </w:t>
      </w:r>
      <w:r w:rsidRPr="00FE7CEB">
        <w:rPr>
          <w:i/>
          <w:sz w:val="22"/>
          <w:szCs w:val="22"/>
          <w:lang w:val="fr-FR"/>
        </w:rPr>
        <w:t xml:space="preserve">Rapport sur l’état de conservation </w:t>
      </w:r>
      <w:r w:rsidR="003D3C37">
        <w:rPr>
          <w:i/>
          <w:sz w:val="22"/>
          <w:szCs w:val="22"/>
          <w:lang w:val="fr-FR"/>
        </w:rPr>
        <w:t>d</w:t>
      </w:r>
      <w:r w:rsidRPr="00FE7CEB">
        <w:rPr>
          <w:i/>
          <w:sz w:val="22"/>
          <w:szCs w:val="22"/>
          <w:lang w:val="fr-FR"/>
        </w:rPr>
        <w:t>es oiseaux d’eau migrateurs dans la zone de l’Accord – 7</w:t>
      </w:r>
      <w:r w:rsidR="007144D2">
        <w:rPr>
          <w:i/>
          <w:sz w:val="22"/>
          <w:szCs w:val="22"/>
          <w:vertAlign w:val="superscript"/>
          <w:lang w:val="fr-FR"/>
        </w:rPr>
        <w:t>ème</w:t>
      </w:r>
      <w:r w:rsidRPr="00FE7CEB">
        <w:rPr>
          <w:i/>
          <w:sz w:val="22"/>
          <w:szCs w:val="22"/>
          <w:lang w:val="fr-FR"/>
        </w:rPr>
        <w:t xml:space="preserve"> édition</w:t>
      </w:r>
      <w:r w:rsidRPr="00FE7CEB">
        <w:rPr>
          <w:sz w:val="22"/>
          <w:szCs w:val="22"/>
          <w:lang w:val="fr-FR"/>
        </w:rPr>
        <w:t> » (CSR7)</w:t>
      </w:r>
      <w:r w:rsidRPr="00FE7CEB">
        <w:rPr>
          <w:sz w:val="22"/>
          <w:szCs w:val="22"/>
          <w:lang w:val="fr-FR" w:eastAsia="en-GB"/>
        </w:rPr>
        <w:t>,</w:t>
      </w:r>
    </w:p>
    <w:p w14:paraId="1AE29297" w14:textId="77777777" w:rsidR="00A36917" w:rsidRPr="007C2815" w:rsidRDefault="00A36917" w:rsidP="007C2815">
      <w:pPr>
        <w:spacing w:line="276" w:lineRule="auto"/>
        <w:jc w:val="both"/>
        <w:rPr>
          <w:sz w:val="22"/>
          <w:szCs w:val="22"/>
          <w:lang w:val="fr-FR"/>
        </w:rPr>
      </w:pPr>
    </w:p>
    <w:p w14:paraId="011E6155" w14:textId="2C759177" w:rsidR="00F162C1" w:rsidRPr="007C2815" w:rsidRDefault="00F162C1" w:rsidP="007C2815">
      <w:pPr>
        <w:spacing w:line="276" w:lineRule="auto"/>
        <w:jc w:val="both"/>
        <w:rPr>
          <w:sz w:val="22"/>
          <w:szCs w:val="22"/>
          <w:lang w:val="fr-FR"/>
        </w:rPr>
      </w:pPr>
      <w:r w:rsidRPr="007C2815">
        <w:rPr>
          <w:sz w:val="22"/>
          <w:szCs w:val="22"/>
          <w:lang w:val="fr-FR"/>
        </w:rPr>
        <w:tab/>
      </w:r>
      <w:r w:rsidR="006A7D4D" w:rsidRPr="00FE7CEB">
        <w:rPr>
          <w:i/>
          <w:sz w:val="22"/>
          <w:szCs w:val="22"/>
          <w:lang w:val="fr-FR"/>
        </w:rPr>
        <w:t xml:space="preserve">Notant </w:t>
      </w:r>
      <w:r w:rsidR="006A7D4D" w:rsidRPr="00FE7CEB">
        <w:rPr>
          <w:sz w:val="22"/>
          <w:szCs w:val="22"/>
          <w:lang w:val="fr-FR"/>
        </w:rPr>
        <w:t>que le « </w:t>
      </w:r>
      <w:r w:rsidR="006A7D4D" w:rsidRPr="00FE7CEB">
        <w:rPr>
          <w:i/>
          <w:sz w:val="22"/>
          <w:szCs w:val="22"/>
          <w:lang w:val="fr-FR"/>
        </w:rPr>
        <w:t>Rapport préliminaire sur le réseau de sites pour les oiseaux d’eau dans la zone de l’Accord – 1</w:t>
      </w:r>
      <w:r w:rsidR="007144D2">
        <w:rPr>
          <w:i/>
          <w:sz w:val="22"/>
          <w:szCs w:val="22"/>
          <w:vertAlign w:val="superscript"/>
          <w:lang w:val="fr-FR"/>
        </w:rPr>
        <w:t>ère</w:t>
      </w:r>
      <w:r w:rsidR="006A7D4D" w:rsidRPr="00FE7CEB">
        <w:rPr>
          <w:i/>
          <w:sz w:val="22"/>
          <w:szCs w:val="22"/>
          <w:lang w:val="fr-FR"/>
        </w:rPr>
        <w:t xml:space="preserve"> édition</w:t>
      </w:r>
      <w:r w:rsidR="006A7D4D" w:rsidRPr="00FE7CEB">
        <w:rPr>
          <w:sz w:val="22"/>
          <w:szCs w:val="22"/>
          <w:lang w:val="fr-FR"/>
        </w:rPr>
        <w:t xml:space="preserve"> » (document </w:t>
      </w:r>
      <w:hyperlink r:id="rId8" w:history="1">
        <w:r w:rsidR="006A7D4D" w:rsidRPr="007C2815">
          <w:rPr>
            <w:rStyle w:val="Hyperlink"/>
            <w:sz w:val="22"/>
            <w:szCs w:val="22"/>
            <w:lang w:val="fr-FR"/>
          </w:rPr>
          <w:t>AEWA/MOP 5.15</w:t>
        </w:r>
      </w:hyperlink>
      <w:r w:rsidR="006A7D4D" w:rsidRPr="00FE7CEB">
        <w:rPr>
          <w:sz w:val="22"/>
          <w:szCs w:val="22"/>
          <w:lang w:val="fr-FR"/>
        </w:rPr>
        <w:t>) n’a pas été révisé et finalisé au cours de deux dernières périodes triennales en raison d’un manque de fonds,</w:t>
      </w:r>
    </w:p>
    <w:p w14:paraId="0588AF62" w14:textId="77777777" w:rsidR="00F162C1" w:rsidRPr="007C2815" w:rsidRDefault="00F162C1" w:rsidP="007C2815">
      <w:pPr>
        <w:spacing w:line="276" w:lineRule="auto"/>
        <w:jc w:val="both"/>
        <w:rPr>
          <w:sz w:val="22"/>
          <w:szCs w:val="22"/>
          <w:lang w:val="fr-FR"/>
        </w:rPr>
      </w:pPr>
    </w:p>
    <w:p w14:paraId="67BCEA3D" w14:textId="294446D0" w:rsidR="00E74F55" w:rsidRPr="007C2815" w:rsidRDefault="00E74F55" w:rsidP="007C2815">
      <w:pPr>
        <w:spacing w:line="276" w:lineRule="auto"/>
        <w:jc w:val="both"/>
        <w:rPr>
          <w:sz w:val="22"/>
          <w:szCs w:val="22"/>
          <w:lang w:val="fr-FR"/>
        </w:rPr>
      </w:pPr>
      <w:r w:rsidRPr="007C2815">
        <w:rPr>
          <w:sz w:val="22"/>
          <w:szCs w:val="22"/>
          <w:lang w:val="fr-FR"/>
        </w:rPr>
        <w:tab/>
      </w:r>
      <w:r w:rsidR="006A7D4D" w:rsidRPr="00FE7CEB">
        <w:rPr>
          <w:i/>
          <w:sz w:val="22"/>
          <w:szCs w:val="22"/>
          <w:lang w:val="fr-FR"/>
        </w:rPr>
        <w:t xml:space="preserve">Saluant </w:t>
      </w:r>
      <w:r w:rsidR="006A7D4D" w:rsidRPr="00FE7CEB">
        <w:rPr>
          <w:sz w:val="22"/>
          <w:szCs w:val="22"/>
          <w:lang w:val="fr-FR"/>
        </w:rPr>
        <w:t>les Lignes directrices de conservation révisées de l’AEWA sur la surveillance des oiseaux d’eau (document AEWA/MOP 7.</w:t>
      </w:r>
      <w:r w:rsidR="0072732F">
        <w:rPr>
          <w:sz w:val="22"/>
          <w:szCs w:val="22"/>
          <w:lang w:val="fr-FR"/>
        </w:rPr>
        <w:t>35</w:t>
      </w:r>
      <w:r w:rsidR="006A7D4D" w:rsidRPr="00FE7CEB">
        <w:rPr>
          <w:sz w:val="22"/>
          <w:szCs w:val="22"/>
          <w:lang w:val="fr-FR"/>
        </w:rPr>
        <w:t>),</w:t>
      </w:r>
      <w:r w:rsidR="0072732F">
        <w:rPr>
          <w:sz w:val="22"/>
          <w:szCs w:val="22"/>
          <w:lang w:val="fr-FR"/>
        </w:rPr>
        <w:t xml:space="preserve"> </w:t>
      </w:r>
      <w:r w:rsidR="00577313">
        <w:rPr>
          <w:sz w:val="22"/>
          <w:szCs w:val="22"/>
          <w:lang w:val="fr-FR"/>
        </w:rPr>
        <w:t>adopté par</w:t>
      </w:r>
      <w:r w:rsidR="0072732F">
        <w:rPr>
          <w:sz w:val="22"/>
          <w:szCs w:val="22"/>
          <w:lang w:val="fr-FR"/>
        </w:rPr>
        <w:t xml:space="preserve"> </w:t>
      </w:r>
      <w:r w:rsidR="0030258B">
        <w:rPr>
          <w:sz w:val="22"/>
          <w:szCs w:val="22"/>
          <w:lang w:val="fr-FR"/>
        </w:rPr>
        <w:t>[</w:t>
      </w:r>
      <w:del w:id="9" w:author="Barbara Schoenberg" w:date="2018-12-05T22:02:00Z">
        <w:r w:rsidR="00577313" w:rsidDel="00314E6D">
          <w:rPr>
            <w:sz w:val="22"/>
            <w:szCs w:val="22"/>
            <w:lang w:val="fr-FR"/>
          </w:rPr>
          <w:delText>l’a</w:delText>
        </w:r>
        <w:r w:rsidR="0030258B" w:rsidDel="00314E6D">
          <w:rPr>
            <w:sz w:val="22"/>
            <w:szCs w:val="22"/>
            <w:lang w:val="fr-FR"/>
          </w:rPr>
          <w:delText xml:space="preserve">vant-projet de </w:delText>
        </w:r>
      </w:del>
      <w:r w:rsidR="0072732F">
        <w:rPr>
          <w:sz w:val="22"/>
          <w:szCs w:val="22"/>
          <w:lang w:val="fr-FR"/>
        </w:rPr>
        <w:t>Résolution 7.8</w:t>
      </w:r>
      <w:r w:rsidR="007A0BD8">
        <w:rPr>
          <w:sz w:val="22"/>
          <w:szCs w:val="22"/>
          <w:lang w:val="fr-FR"/>
        </w:rPr>
        <w:t>]</w:t>
      </w:r>
      <w:r w:rsidR="0072732F">
        <w:rPr>
          <w:sz w:val="22"/>
          <w:szCs w:val="22"/>
          <w:lang w:val="fr-FR"/>
        </w:rPr>
        <w:t>.</w:t>
      </w:r>
    </w:p>
    <w:p w14:paraId="55730EDE" w14:textId="77777777" w:rsidR="00E74F55" w:rsidRPr="007C2815" w:rsidRDefault="00E74F55" w:rsidP="007C2815">
      <w:pPr>
        <w:spacing w:line="276" w:lineRule="auto"/>
        <w:jc w:val="both"/>
        <w:rPr>
          <w:sz w:val="22"/>
          <w:szCs w:val="22"/>
          <w:lang w:val="fr-FR"/>
        </w:rPr>
      </w:pPr>
    </w:p>
    <w:p w14:paraId="3A0E3A08" w14:textId="68A25DC2" w:rsidR="00BF4899" w:rsidRPr="007C2815" w:rsidRDefault="006A7D4D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FE7CEB">
        <w:rPr>
          <w:i/>
          <w:sz w:val="22"/>
          <w:szCs w:val="22"/>
          <w:lang w:val="fr-FR"/>
        </w:rPr>
        <w:lastRenderedPageBreak/>
        <w:t xml:space="preserve">Saluant </w:t>
      </w:r>
      <w:r w:rsidRPr="00FE7CEB">
        <w:rPr>
          <w:sz w:val="22"/>
          <w:szCs w:val="22"/>
          <w:lang w:val="fr-FR"/>
        </w:rPr>
        <w:t>les progrès réalisés dans la coordination et la remise des rapports découlant du Recensement international des oiseaux d’eau (document AEWA/MOP 7.</w:t>
      </w:r>
      <w:r w:rsidR="008216B6">
        <w:rPr>
          <w:sz w:val="22"/>
          <w:szCs w:val="22"/>
          <w:lang w:val="fr-FR"/>
        </w:rPr>
        <w:t>14</w:t>
      </w:r>
      <w:r w:rsidRPr="00FE7CEB">
        <w:rPr>
          <w:sz w:val="22"/>
          <w:szCs w:val="22"/>
          <w:lang w:val="fr-FR"/>
        </w:rPr>
        <w:t xml:space="preserve">) et </w:t>
      </w:r>
      <w:r w:rsidRPr="00FE7CEB">
        <w:rPr>
          <w:i/>
          <w:sz w:val="22"/>
          <w:szCs w:val="22"/>
          <w:lang w:val="fr-FR"/>
        </w:rPr>
        <w:t xml:space="preserve">reconnaissant </w:t>
      </w:r>
      <w:r w:rsidRPr="00FE7CEB">
        <w:rPr>
          <w:sz w:val="22"/>
          <w:szCs w:val="22"/>
          <w:lang w:val="fr-FR"/>
        </w:rPr>
        <w:t xml:space="preserve">le besoin d’un soutien continu au programme, </w:t>
      </w:r>
      <w:r w:rsidR="003D3C37">
        <w:rPr>
          <w:sz w:val="22"/>
          <w:szCs w:val="22"/>
          <w:lang w:val="fr-FR"/>
        </w:rPr>
        <w:t>à la fois</w:t>
      </w:r>
      <w:r w:rsidRPr="00FE7CEB">
        <w:rPr>
          <w:sz w:val="22"/>
          <w:szCs w:val="22"/>
          <w:lang w:val="fr-FR"/>
        </w:rPr>
        <w:t xml:space="preserve"> au niveau national ou international,</w:t>
      </w:r>
    </w:p>
    <w:p w14:paraId="4ED52783" w14:textId="77777777" w:rsidR="00BF4899" w:rsidRPr="007C2815" w:rsidRDefault="00BF4899" w:rsidP="007C2815">
      <w:pPr>
        <w:spacing w:line="276" w:lineRule="auto"/>
        <w:ind w:firstLine="720"/>
        <w:jc w:val="both"/>
        <w:rPr>
          <w:i/>
          <w:sz w:val="22"/>
          <w:szCs w:val="22"/>
          <w:lang w:val="fr-FR"/>
        </w:rPr>
      </w:pPr>
    </w:p>
    <w:p w14:paraId="44CF0717" w14:textId="445C464F" w:rsidR="0049567F" w:rsidRPr="007C2815" w:rsidRDefault="006A7D4D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FE7CEB">
        <w:rPr>
          <w:i/>
          <w:sz w:val="22"/>
          <w:szCs w:val="22"/>
          <w:lang w:val="fr-FR"/>
        </w:rPr>
        <w:t xml:space="preserve">Consciente </w:t>
      </w:r>
      <w:r w:rsidRPr="00FE7CEB">
        <w:rPr>
          <w:sz w:val="22"/>
          <w:szCs w:val="22"/>
          <w:lang w:val="fr-FR"/>
        </w:rPr>
        <w:t xml:space="preserve">que l’amélioration des connaissances sur les tailles des populations – en termes de quantité et de qualité – est </w:t>
      </w:r>
      <w:r w:rsidR="003D3C37">
        <w:rPr>
          <w:sz w:val="22"/>
          <w:szCs w:val="22"/>
          <w:lang w:val="fr-FR"/>
        </w:rPr>
        <w:t>essentiellement</w:t>
      </w:r>
      <w:r w:rsidRPr="00FE7CEB">
        <w:rPr>
          <w:sz w:val="22"/>
          <w:szCs w:val="22"/>
          <w:lang w:val="fr-FR"/>
        </w:rPr>
        <w:t xml:space="preserve"> limitée en raison du manque de programmes adéquats de surveillance nationaux et internationaux se concentrant sur les oiseaux reproducteurs en Afrique et en Asie centrale et du Sud-Ouest,</w:t>
      </w:r>
      <w:r w:rsidR="00BF4899" w:rsidRPr="007C2815">
        <w:rPr>
          <w:sz w:val="22"/>
          <w:szCs w:val="22"/>
          <w:lang w:val="fr-FR"/>
        </w:rPr>
        <w:t xml:space="preserve"> </w:t>
      </w:r>
    </w:p>
    <w:p w14:paraId="5D222F8D" w14:textId="77777777" w:rsidR="00F26D1C" w:rsidRDefault="00F26D1C" w:rsidP="007C2815">
      <w:pPr>
        <w:spacing w:line="276" w:lineRule="auto"/>
        <w:ind w:firstLine="720"/>
        <w:jc w:val="both"/>
        <w:rPr>
          <w:i/>
          <w:sz w:val="22"/>
          <w:szCs w:val="22"/>
          <w:lang w:val="fr-FR"/>
        </w:rPr>
      </w:pPr>
    </w:p>
    <w:p w14:paraId="65A5CE6A" w14:textId="0D787F5D" w:rsidR="0049567F" w:rsidRPr="007C2815" w:rsidRDefault="006A7D4D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FE7CEB">
        <w:rPr>
          <w:i/>
          <w:sz w:val="22"/>
          <w:szCs w:val="22"/>
          <w:lang w:val="fr-FR"/>
        </w:rPr>
        <w:t xml:space="preserve">Reconnaissant </w:t>
      </w:r>
      <w:r w:rsidRPr="00FE7CEB">
        <w:rPr>
          <w:sz w:val="22"/>
          <w:szCs w:val="22"/>
          <w:lang w:val="fr-FR"/>
        </w:rPr>
        <w:t xml:space="preserve">les contributions majeures apportées par l’Article 12 – Rapports – de la Directive Oiseaux de l’UE et </w:t>
      </w:r>
      <w:r w:rsidR="003D3C37">
        <w:rPr>
          <w:sz w:val="22"/>
          <w:szCs w:val="22"/>
          <w:lang w:val="fr-FR"/>
        </w:rPr>
        <w:t>par</w:t>
      </w:r>
      <w:r w:rsidRPr="00FE7CEB">
        <w:rPr>
          <w:sz w:val="22"/>
          <w:szCs w:val="22"/>
          <w:lang w:val="fr-FR"/>
        </w:rPr>
        <w:t xml:space="preserve"> la Liste rouge européenne des oiseaux aux deux dernières éditions du Rapport sur l’État de conservation de l’AEWA,</w:t>
      </w:r>
    </w:p>
    <w:p w14:paraId="416840FD" w14:textId="77777777" w:rsidR="0049567F" w:rsidRPr="007C2815" w:rsidRDefault="0049567F" w:rsidP="007C2815">
      <w:pPr>
        <w:spacing w:line="276" w:lineRule="auto"/>
        <w:ind w:firstLine="720"/>
        <w:jc w:val="both"/>
        <w:rPr>
          <w:i/>
          <w:sz w:val="22"/>
          <w:szCs w:val="22"/>
          <w:lang w:val="fr-FR"/>
        </w:rPr>
      </w:pPr>
    </w:p>
    <w:p w14:paraId="56CC43E2" w14:textId="042B37D6" w:rsidR="00B03A29" w:rsidRPr="007C2815" w:rsidRDefault="002E76BB" w:rsidP="007C2815">
      <w:pPr>
        <w:spacing w:line="276" w:lineRule="auto"/>
        <w:ind w:firstLine="720"/>
        <w:jc w:val="both"/>
        <w:rPr>
          <w:i/>
          <w:sz w:val="22"/>
          <w:szCs w:val="22"/>
          <w:lang w:val="fr-FR"/>
        </w:rPr>
      </w:pPr>
      <w:r w:rsidRPr="00FE7CEB">
        <w:rPr>
          <w:i/>
          <w:sz w:val="22"/>
          <w:szCs w:val="22"/>
          <w:lang w:val="fr-FR"/>
        </w:rPr>
        <w:t xml:space="preserve">Saluant </w:t>
      </w:r>
      <w:r w:rsidRPr="00FE7CEB">
        <w:rPr>
          <w:sz w:val="22"/>
          <w:szCs w:val="22"/>
          <w:lang w:val="fr-FR"/>
        </w:rPr>
        <w:t xml:space="preserve">les progrès </w:t>
      </w:r>
      <w:r w:rsidR="00FE7CEB" w:rsidRPr="00FE7CEB">
        <w:rPr>
          <w:sz w:val="22"/>
          <w:szCs w:val="22"/>
          <w:lang w:val="fr-FR"/>
        </w:rPr>
        <w:t>réalisés</w:t>
      </w:r>
      <w:r w:rsidRPr="00FE7CEB">
        <w:rPr>
          <w:sz w:val="22"/>
          <w:szCs w:val="22"/>
          <w:lang w:val="fr-FR"/>
        </w:rPr>
        <w:t xml:space="preserve"> au niveau du 2</w:t>
      </w:r>
      <w:r w:rsidRPr="00FE7CEB">
        <w:rPr>
          <w:sz w:val="22"/>
          <w:szCs w:val="22"/>
          <w:vertAlign w:val="superscript"/>
          <w:lang w:val="fr-FR"/>
        </w:rPr>
        <w:t>e</w:t>
      </w:r>
      <w:r w:rsidRPr="00FE7CEB">
        <w:rPr>
          <w:sz w:val="22"/>
          <w:szCs w:val="22"/>
          <w:lang w:val="fr-FR"/>
        </w:rPr>
        <w:t xml:space="preserve"> Atlas des Oiseaux reproducteurs d’Europe, coordonné par le Conseil du recensement des oiseaux d’Europe et </w:t>
      </w:r>
      <w:r w:rsidR="003D3C37">
        <w:rPr>
          <w:i/>
          <w:sz w:val="22"/>
          <w:szCs w:val="22"/>
          <w:lang w:val="fr-FR"/>
        </w:rPr>
        <w:t>consciente</w:t>
      </w:r>
      <w:r w:rsidRPr="00FE7CEB">
        <w:rPr>
          <w:i/>
          <w:sz w:val="22"/>
          <w:szCs w:val="22"/>
          <w:lang w:val="fr-FR"/>
        </w:rPr>
        <w:t xml:space="preserve"> </w:t>
      </w:r>
      <w:r w:rsidR="003D3C37">
        <w:rPr>
          <w:sz w:val="22"/>
          <w:szCs w:val="22"/>
          <w:lang w:val="fr-FR"/>
        </w:rPr>
        <w:t>d</w:t>
      </w:r>
      <w:r w:rsidRPr="00FE7CEB">
        <w:rPr>
          <w:sz w:val="22"/>
          <w:szCs w:val="22"/>
          <w:lang w:val="fr-FR"/>
        </w:rPr>
        <w:t xml:space="preserve">es améliorations </w:t>
      </w:r>
      <w:r w:rsidR="003D3C37">
        <w:rPr>
          <w:sz w:val="22"/>
          <w:szCs w:val="22"/>
          <w:lang w:val="fr-FR"/>
        </w:rPr>
        <w:t>apportées aux</w:t>
      </w:r>
      <w:r w:rsidRPr="00FE7CEB">
        <w:rPr>
          <w:sz w:val="22"/>
          <w:szCs w:val="22"/>
          <w:lang w:val="fr-FR"/>
        </w:rPr>
        <w:t xml:space="preserve"> estimations des tailles des populations et des estimations des changements d’aire de répartition que cela peut apporter,</w:t>
      </w:r>
    </w:p>
    <w:p w14:paraId="75550AF7" w14:textId="77777777" w:rsidR="000F3405" w:rsidRPr="007C2815" w:rsidRDefault="000F3405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5A92AC13" w14:textId="48C61B57" w:rsidR="000F3405" w:rsidRPr="007C2815" w:rsidRDefault="002E76BB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FE7CEB">
        <w:rPr>
          <w:i/>
          <w:sz w:val="22"/>
          <w:szCs w:val="22"/>
          <w:lang w:val="fr-FR"/>
        </w:rPr>
        <w:t xml:space="preserve">Reconnaissant </w:t>
      </w:r>
      <w:r w:rsidRPr="00FE7CEB">
        <w:rPr>
          <w:sz w:val="22"/>
          <w:szCs w:val="22"/>
          <w:lang w:val="fr-FR"/>
        </w:rPr>
        <w:t xml:space="preserve">l’intérêt partagé dans les populations d’oiseau d’eau et de mer </w:t>
      </w:r>
      <w:r w:rsidR="003D3C37">
        <w:rPr>
          <w:sz w:val="22"/>
          <w:szCs w:val="22"/>
          <w:lang w:val="fr-FR"/>
        </w:rPr>
        <w:t>concernés</w:t>
      </w:r>
      <w:r w:rsidRPr="00FE7CEB">
        <w:rPr>
          <w:sz w:val="22"/>
          <w:szCs w:val="22"/>
          <w:lang w:val="fr-FR"/>
        </w:rPr>
        <w:t xml:space="preserve"> par l’évaluation d</w:t>
      </w:r>
      <w:r w:rsidR="00FE7CEB" w:rsidRPr="00FE7CEB">
        <w:rPr>
          <w:sz w:val="22"/>
          <w:szCs w:val="22"/>
          <w:lang w:val="fr-FR"/>
        </w:rPr>
        <w:t>e l</w:t>
      </w:r>
      <w:r w:rsidRPr="00FE7CEB">
        <w:rPr>
          <w:sz w:val="22"/>
          <w:szCs w:val="22"/>
          <w:lang w:val="fr-FR"/>
        </w:rPr>
        <w:t>’état</w:t>
      </w:r>
      <w:r w:rsidR="00FE7CEB" w:rsidRPr="00FE7CEB">
        <w:rPr>
          <w:sz w:val="22"/>
          <w:szCs w:val="22"/>
          <w:lang w:val="fr-FR"/>
        </w:rPr>
        <w:t xml:space="preserve"> des populations </w:t>
      </w:r>
      <w:r w:rsidRPr="00FE7CEB">
        <w:rPr>
          <w:sz w:val="22"/>
          <w:szCs w:val="22"/>
          <w:lang w:val="fr-FR"/>
        </w:rPr>
        <w:t>dans le cadre d’OSPAR, d’HELCOM et de la CAFF,</w:t>
      </w:r>
    </w:p>
    <w:p w14:paraId="47E048F7" w14:textId="77777777" w:rsidR="00BF4899" w:rsidRPr="007C2815" w:rsidRDefault="00BF4899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025C136F" w14:textId="51F13B6B" w:rsidR="002827E1" w:rsidRPr="007C2815" w:rsidRDefault="002E76BB" w:rsidP="007C2815">
      <w:pPr>
        <w:spacing w:line="276" w:lineRule="auto"/>
        <w:ind w:firstLine="720"/>
        <w:jc w:val="both"/>
        <w:rPr>
          <w:i/>
          <w:sz w:val="22"/>
          <w:szCs w:val="22"/>
          <w:lang w:val="fr-FR"/>
        </w:rPr>
      </w:pPr>
      <w:r w:rsidRPr="00FE7CEB">
        <w:rPr>
          <w:i/>
          <w:sz w:val="22"/>
          <w:szCs w:val="22"/>
          <w:lang w:val="fr-FR"/>
        </w:rPr>
        <w:t>Reconnaissant en outre</w:t>
      </w:r>
      <w:r w:rsidRPr="00FE7CEB">
        <w:rPr>
          <w:sz w:val="22"/>
          <w:szCs w:val="22"/>
          <w:lang w:val="fr-FR"/>
        </w:rPr>
        <w:t xml:space="preserve"> la contribution du projet de 2</w:t>
      </w:r>
      <w:r w:rsidR="00952D19">
        <w:rPr>
          <w:sz w:val="22"/>
          <w:szCs w:val="22"/>
          <w:vertAlign w:val="superscript"/>
          <w:lang w:val="fr-FR"/>
        </w:rPr>
        <w:t>ème</w:t>
      </w:r>
      <w:r w:rsidRPr="00FE7CEB">
        <w:rPr>
          <w:sz w:val="22"/>
          <w:szCs w:val="22"/>
          <w:lang w:val="fr-FR"/>
        </w:rPr>
        <w:t xml:space="preserve"> Atlas des oiseaux d’Afrique australe à l’évaluation de l’état de plusieurs populations de l’AEWA,</w:t>
      </w:r>
      <w:r w:rsidR="00BF4899" w:rsidRPr="007C2815">
        <w:rPr>
          <w:i/>
          <w:sz w:val="22"/>
          <w:szCs w:val="22"/>
          <w:lang w:val="fr-FR"/>
        </w:rPr>
        <w:t xml:space="preserve"> </w:t>
      </w:r>
    </w:p>
    <w:p w14:paraId="21624BCA" w14:textId="77777777" w:rsidR="002827E1" w:rsidRPr="007C2815" w:rsidRDefault="002827E1" w:rsidP="007C2815">
      <w:pPr>
        <w:spacing w:line="276" w:lineRule="auto"/>
        <w:ind w:firstLine="720"/>
        <w:jc w:val="both"/>
        <w:rPr>
          <w:i/>
          <w:sz w:val="22"/>
          <w:szCs w:val="22"/>
          <w:lang w:val="fr-FR"/>
        </w:rPr>
      </w:pPr>
    </w:p>
    <w:p w14:paraId="53023C48" w14:textId="545000FE" w:rsidR="006F0B64" w:rsidRPr="007C2815" w:rsidRDefault="002827E1" w:rsidP="007C2815">
      <w:pPr>
        <w:spacing w:line="276" w:lineRule="auto"/>
        <w:jc w:val="both"/>
        <w:rPr>
          <w:sz w:val="22"/>
          <w:szCs w:val="22"/>
          <w:lang w:val="fr-FR"/>
        </w:rPr>
      </w:pPr>
      <w:r w:rsidRPr="007C2815">
        <w:rPr>
          <w:i/>
          <w:sz w:val="22"/>
          <w:szCs w:val="22"/>
          <w:lang w:val="fr-FR"/>
        </w:rPr>
        <w:tab/>
      </w:r>
      <w:r w:rsidR="002E76BB" w:rsidRPr="00FE7CEB">
        <w:rPr>
          <w:i/>
          <w:sz w:val="22"/>
          <w:szCs w:val="22"/>
          <w:lang w:val="fr-FR"/>
        </w:rPr>
        <w:t>Reconnaissant</w:t>
      </w:r>
      <w:r w:rsidR="002E76BB" w:rsidRPr="00FE7CEB">
        <w:rPr>
          <w:sz w:val="22"/>
          <w:szCs w:val="22"/>
          <w:lang w:val="fr-FR"/>
        </w:rPr>
        <w:t xml:space="preserve"> que dans le CSR7, l’augmentation des populations dont l’état est évaluée sur la base de données de surveillance régulières, passant de 102 à 221 populations, c’est-à-dire une augmentation de 116 % par rapport au CSR4, et dépassant </w:t>
      </w:r>
      <w:r w:rsidR="003D3C37">
        <w:rPr>
          <w:sz w:val="22"/>
          <w:szCs w:val="22"/>
          <w:lang w:val="fr-FR"/>
        </w:rPr>
        <w:t xml:space="preserve">donc </w:t>
      </w:r>
      <w:r w:rsidR="002E76BB" w:rsidRPr="00FE7CEB">
        <w:rPr>
          <w:sz w:val="22"/>
          <w:szCs w:val="22"/>
          <w:lang w:val="fr-FR"/>
        </w:rPr>
        <w:t>l’objectif de 50 % du Plan stratégique, mais représentant toujours uniquement 40 % des populations figurant au Tableau 1 du Plan d'action de l'AEWA,</w:t>
      </w:r>
    </w:p>
    <w:p w14:paraId="17CF73F8" w14:textId="77777777" w:rsidR="00C5207B" w:rsidRPr="007C2815" w:rsidRDefault="00C5207B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0CA0B475" w14:textId="6E1947D5" w:rsidR="00C5207B" w:rsidRPr="007C2815" w:rsidRDefault="002E76BB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del w:id="10" w:author="Barbara Schoenberg" w:date="2018-12-05T22:03:00Z">
        <w:r w:rsidRPr="00FE7CEB" w:rsidDel="007D0EB5">
          <w:rPr>
            <w:i/>
            <w:sz w:val="22"/>
            <w:szCs w:val="22"/>
            <w:lang w:val="fr-FR"/>
          </w:rPr>
          <w:delText xml:space="preserve">Extrêmement </w:delText>
        </w:r>
      </w:del>
      <w:ins w:id="11" w:author="Barbara Schoenberg" w:date="2018-12-05T22:03:00Z">
        <w:r w:rsidR="007D0EB5">
          <w:rPr>
            <w:i/>
            <w:sz w:val="22"/>
            <w:szCs w:val="22"/>
            <w:lang w:val="fr-FR"/>
          </w:rPr>
          <w:t>I</w:t>
        </w:r>
      </w:ins>
      <w:del w:id="12" w:author="Barbara Schoenberg" w:date="2018-12-05T22:03:00Z">
        <w:r w:rsidRPr="00FE7CEB" w:rsidDel="007D0EB5">
          <w:rPr>
            <w:i/>
            <w:sz w:val="22"/>
            <w:szCs w:val="22"/>
            <w:lang w:val="fr-FR"/>
          </w:rPr>
          <w:delText>i</w:delText>
        </w:r>
      </w:del>
      <w:r w:rsidRPr="00FE7CEB">
        <w:rPr>
          <w:i/>
          <w:sz w:val="22"/>
          <w:szCs w:val="22"/>
          <w:lang w:val="fr-FR"/>
        </w:rPr>
        <w:t xml:space="preserve">nquiète </w:t>
      </w:r>
      <w:r w:rsidRPr="00FE7CEB">
        <w:rPr>
          <w:sz w:val="22"/>
          <w:szCs w:val="22"/>
          <w:lang w:val="fr-FR"/>
        </w:rPr>
        <w:t xml:space="preserve">que seule </w:t>
      </w:r>
      <w:r w:rsidR="003D3C37">
        <w:rPr>
          <w:sz w:val="22"/>
          <w:szCs w:val="22"/>
          <w:lang w:val="fr-FR"/>
        </w:rPr>
        <w:t>l’</w:t>
      </w:r>
      <w:r w:rsidRPr="00FE7CEB">
        <w:rPr>
          <w:sz w:val="22"/>
          <w:szCs w:val="22"/>
          <w:lang w:val="fr-FR"/>
        </w:rPr>
        <w:t>une des huit cibles du Plan stratégique relatives à l’état des populations a été jusqu’ici atteinte et que dans le cas de six des huit cibles, la situation a empiré (document AEWA/MOP 7.</w:t>
      </w:r>
      <w:r w:rsidR="008216B6">
        <w:rPr>
          <w:sz w:val="22"/>
          <w:szCs w:val="22"/>
          <w:lang w:val="fr-FR"/>
        </w:rPr>
        <w:t>10</w:t>
      </w:r>
      <w:r w:rsidRPr="00FE7CEB">
        <w:rPr>
          <w:sz w:val="22"/>
          <w:szCs w:val="22"/>
          <w:lang w:val="fr-FR"/>
        </w:rPr>
        <w:t>),</w:t>
      </w:r>
    </w:p>
    <w:p w14:paraId="0C37AB4C" w14:textId="77777777" w:rsidR="000A7E05" w:rsidRPr="007C2815" w:rsidRDefault="000A7E05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4EB33E54" w14:textId="4F1E164E" w:rsidR="000A7E05" w:rsidRPr="007C2815" w:rsidRDefault="002E76BB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FE7CEB">
        <w:rPr>
          <w:i/>
          <w:sz w:val="22"/>
          <w:szCs w:val="22"/>
          <w:lang w:val="fr-FR"/>
        </w:rPr>
        <w:t>Reconnaissant</w:t>
      </w:r>
      <w:r w:rsidRPr="00FE7CEB">
        <w:rPr>
          <w:sz w:val="22"/>
          <w:szCs w:val="22"/>
          <w:lang w:val="fr-FR"/>
        </w:rPr>
        <w:t xml:space="preserve"> l’utilité de l’Outil Réseau de sites critiques pour plusieurs processus internationaux et nationaux dans le cadre de l’Accord </w:t>
      </w:r>
      <w:r w:rsidRPr="00FE7CEB">
        <w:rPr>
          <w:i/>
          <w:sz w:val="22"/>
          <w:szCs w:val="22"/>
          <w:lang w:val="fr-FR"/>
        </w:rPr>
        <w:t xml:space="preserve">et reconnaissante </w:t>
      </w:r>
      <w:r w:rsidR="00FE7CEB" w:rsidRPr="00FE7CEB">
        <w:rPr>
          <w:sz w:val="22"/>
          <w:szCs w:val="22"/>
          <w:lang w:val="fr-FR"/>
        </w:rPr>
        <w:t>de</w:t>
      </w:r>
      <w:r w:rsidR="0055290F" w:rsidRPr="00FE7CEB">
        <w:rPr>
          <w:sz w:val="22"/>
          <w:szCs w:val="22"/>
          <w:lang w:val="fr-FR"/>
        </w:rPr>
        <w:t xml:space="preserve"> son redéveloppement technique</w:t>
      </w:r>
      <w:r w:rsidRPr="00FE7CEB">
        <w:rPr>
          <w:sz w:val="22"/>
          <w:szCs w:val="22"/>
          <w:lang w:val="fr-FR"/>
        </w:rPr>
        <w:t xml:space="preserve"> </w:t>
      </w:r>
      <w:r w:rsidR="0055290F" w:rsidRPr="00FE7CEB">
        <w:rPr>
          <w:sz w:val="22"/>
          <w:szCs w:val="22"/>
          <w:lang w:val="fr-FR"/>
        </w:rPr>
        <w:t>dans le cadre du projet</w:t>
      </w:r>
      <w:r w:rsidRPr="00FE7CEB">
        <w:rPr>
          <w:sz w:val="22"/>
          <w:szCs w:val="22"/>
          <w:lang w:val="fr-FR"/>
        </w:rPr>
        <w:t xml:space="preserve"> </w:t>
      </w:r>
      <w:r w:rsidR="0055290F" w:rsidRPr="00FE7CEB">
        <w:rPr>
          <w:sz w:val="22"/>
          <w:szCs w:val="22"/>
          <w:lang w:val="fr-FR"/>
        </w:rPr>
        <w:t>Voie</w:t>
      </w:r>
      <w:ins w:id="13" w:author="Barbara Schoenberg" w:date="2018-12-05T22:04:00Z">
        <w:r w:rsidR="007D0EB5">
          <w:rPr>
            <w:sz w:val="22"/>
            <w:szCs w:val="22"/>
            <w:lang w:val="fr-FR"/>
          </w:rPr>
          <w:t>s</w:t>
        </w:r>
      </w:ins>
      <w:r w:rsidR="0055290F" w:rsidRPr="00FE7CEB">
        <w:rPr>
          <w:sz w:val="22"/>
          <w:szCs w:val="22"/>
          <w:lang w:val="fr-FR"/>
        </w:rPr>
        <w:t xml:space="preserve"> de migration résistante</w:t>
      </w:r>
      <w:ins w:id="14" w:author="Barbara Schoenberg" w:date="2018-12-05T22:04:00Z">
        <w:r w:rsidR="007D0EB5">
          <w:rPr>
            <w:sz w:val="22"/>
            <w:szCs w:val="22"/>
            <w:lang w:val="fr-FR"/>
          </w:rPr>
          <w:t>s</w:t>
        </w:r>
      </w:ins>
      <w:r w:rsidR="0055290F" w:rsidRPr="00FE7CEB">
        <w:rPr>
          <w:sz w:val="22"/>
          <w:szCs w:val="22"/>
          <w:lang w:val="fr-FR"/>
        </w:rPr>
        <w:t xml:space="preserve"> au changement climatique</w:t>
      </w:r>
      <w:r w:rsidRPr="00FE7CEB">
        <w:rPr>
          <w:sz w:val="22"/>
          <w:szCs w:val="22"/>
          <w:lang w:val="fr-FR"/>
        </w:rPr>
        <w:t xml:space="preserve">, </w:t>
      </w:r>
      <w:r w:rsidRPr="00FE7CEB">
        <w:rPr>
          <w:i/>
          <w:sz w:val="22"/>
          <w:szCs w:val="22"/>
          <w:lang w:val="fr-FR"/>
        </w:rPr>
        <w:t>reco</w:t>
      </w:r>
      <w:r w:rsidR="0055290F" w:rsidRPr="00FE7CEB">
        <w:rPr>
          <w:i/>
          <w:sz w:val="22"/>
          <w:szCs w:val="22"/>
          <w:lang w:val="fr-FR"/>
        </w:rPr>
        <w:t>nnaissant</w:t>
      </w:r>
      <w:r w:rsidRPr="00FE7CEB">
        <w:rPr>
          <w:i/>
          <w:sz w:val="22"/>
          <w:szCs w:val="22"/>
          <w:lang w:val="fr-FR"/>
        </w:rPr>
        <w:t xml:space="preserve"> </w:t>
      </w:r>
      <w:r w:rsidR="0055290F" w:rsidRPr="00FE7CEB">
        <w:rPr>
          <w:sz w:val="22"/>
          <w:szCs w:val="22"/>
          <w:lang w:val="fr-FR"/>
        </w:rPr>
        <w:t>son</w:t>
      </w:r>
      <w:r w:rsidRPr="00FE7CEB">
        <w:rPr>
          <w:sz w:val="22"/>
          <w:szCs w:val="22"/>
          <w:lang w:val="fr-FR"/>
        </w:rPr>
        <w:t xml:space="preserve"> potenti</w:t>
      </w:r>
      <w:r w:rsidR="0055290F" w:rsidRPr="00FE7CEB">
        <w:rPr>
          <w:sz w:val="22"/>
          <w:szCs w:val="22"/>
          <w:lang w:val="fr-FR"/>
        </w:rPr>
        <w:t>e</w:t>
      </w:r>
      <w:r w:rsidRPr="00FE7CEB">
        <w:rPr>
          <w:sz w:val="22"/>
          <w:szCs w:val="22"/>
          <w:lang w:val="fr-FR"/>
        </w:rPr>
        <w:t xml:space="preserve">l </w:t>
      </w:r>
      <w:r w:rsidR="0055290F" w:rsidRPr="00FE7CEB">
        <w:rPr>
          <w:sz w:val="22"/>
          <w:szCs w:val="22"/>
          <w:lang w:val="fr-FR"/>
        </w:rPr>
        <w:t>dans la facilitation de la surveillance citée dans l’</w:t>
      </w:r>
      <w:r w:rsidRPr="00FE7CEB">
        <w:rPr>
          <w:sz w:val="22"/>
          <w:szCs w:val="22"/>
          <w:lang w:val="fr-FR"/>
        </w:rPr>
        <w:t>Objecti</w:t>
      </w:r>
      <w:r w:rsidR="0055290F" w:rsidRPr="00FE7CEB">
        <w:rPr>
          <w:sz w:val="22"/>
          <w:szCs w:val="22"/>
          <w:lang w:val="fr-FR"/>
        </w:rPr>
        <w:t>f</w:t>
      </w:r>
      <w:r w:rsidRPr="00FE7CEB">
        <w:rPr>
          <w:sz w:val="22"/>
          <w:szCs w:val="22"/>
          <w:lang w:val="fr-FR"/>
        </w:rPr>
        <w:t xml:space="preserve"> 3 </w:t>
      </w:r>
      <w:r w:rsidR="0055290F" w:rsidRPr="00FE7CEB">
        <w:rPr>
          <w:sz w:val="22"/>
          <w:szCs w:val="22"/>
          <w:lang w:val="fr-FR"/>
        </w:rPr>
        <w:t>du Plan stratégique 201</w:t>
      </w:r>
      <w:ins w:id="15" w:author="Barbara Schoenberg" w:date="2018-12-05T22:03:00Z">
        <w:r w:rsidR="007D0EB5">
          <w:rPr>
            <w:sz w:val="22"/>
            <w:szCs w:val="22"/>
            <w:lang w:val="fr-FR"/>
          </w:rPr>
          <w:t>9</w:t>
        </w:r>
      </w:ins>
      <w:del w:id="16" w:author="Barbara Schoenberg" w:date="2018-12-05T22:03:00Z">
        <w:r w:rsidR="0055290F" w:rsidRPr="00FE7CEB" w:rsidDel="007D0EB5">
          <w:rPr>
            <w:sz w:val="22"/>
            <w:szCs w:val="22"/>
            <w:lang w:val="fr-FR"/>
          </w:rPr>
          <w:delText>8</w:delText>
        </w:r>
      </w:del>
      <w:r w:rsidR="0055290F" w:rsidRPr="00FE7CEB">
        <w:rPr>
          <w:sz w:val="22"/>
          <w:szCs w:val="22"/>
          <w:lang w:val="fr-FR"/>
        </w:rPr>
        <w:t>-2027 de l’</w:t>
      </w:r>
      <w:r w:rsidRPr="00FE7CEB">
        <w:rPr>
          <w:sz w:val="22"/>
          <w:szCs w:val="22"/>
          <w:lang w:val="fr-FR"/>
        </w:rPr>
        <w:t xml:space="preserve">AEWA, </w:t>
      </w:r>
      <w:r w:rsidR="0055290F" w:rsidRPr="00FE7CEB">
        <w:rPr>
          <w:i/>
          <w:sz w:val="22"/>
          <w:szCs w:val="22"/>
          <w:lang w:val="fr-FR"/>
        </w:rPr>
        <w:t>tout en reconnaissant</w:t>
      </w:r>
      <w:r w:rsidRPr="00FE7CEB">
        <w:rPr>
          <w:i/>
          <w:sz w:val="22"/>
          <w:szCs w:val="22"/>
          <w:lang w:val="fr-FR"/>
        </w:rPr>
        <w:t xml:space="preserve"> </w:t>
      </w:r>
      <w:r w:rsidR="0055290F" w:rsidRPr="00FE7CEB">
        <w:rPr>
          <w:sz w:val="22"/>
          <w:szCs w:val="22"/>
          <w:lang w:val="fr-FR"/>
        </w:rPr>
        <w:t>que des programmes adéquats de surveillance</w:t>
      </w:r>
      <w:r w:rsidRPr="00FE7CEB">
        <w:rPr>
          <w:sz w:val="22"/>
          <w:szCs w:val="22"/>
          <w:lang w:val="fr-FR"/>
        </w:rPr>
        <w:t xml:space="preserve"> </w:t>
      </w:r>
      <w:r w:rsidR="0055290F" w:rsidRPr="00FE7CEB">
        <w:rPr>
          <w:sz w:val="22"/>
          <w:szCs w:val="22"/>
          <w:lang w:val="fr-FR"/>
        </w:rPr>
        <w:t>sont essentiels</w:t>
      </w:r>
      <w:r w:rsidRPr="00FE7CEB">
        <w:rPr>
          <w:sz w:val="22"/>
          <w:szCs w:val="22"/>
          <w:lang w:val="fr-FR"/>
        </w:rPr>
        <w:t xml:space="preserve"> </w:t>
      </w:r>
      <w:r w:rsidR="0055290F" w:rsidRPr="00FE7CEB">
        <w:rPr>
          <w:sz w:val="22"/>
          <w:szCs w:val="22"/>
          <w:lang w:val="fr-FR"/>
        </w:rPr>
        <w:t>pour assurer que l’Outil contien</w:t>
      </w:r>
      <w:r w:rsidR="003D3C37">
        <w:rPr>
          <w:sz w:val="22"/>
          <w:szCs w:val="22"/>
          <w:lang w:val="fr-FR"/>
        </w:rPr>
        <w:t>ne</w:t>
      </w:r>
      <w:r w:rsidR="0055290F" w:rsidRPr="00FE7CEB">
        <w:rPr>
          <w:sz w:val="22"/>
          <w:szCs w:val="22"/>
          <w:lang w:val="fr-FR"/>
        </w:rPr>
        <w:t xml:space="preserve"> des</w:t>
      </w:r>
      <w:r w:rsidRPr="00FE7CEB">
        <w:rPr>
          <w:sz w:val="22"/>
          <w:szCs w:val="22"/>
          <w:lang w:val="fr-FR"/>
        </w:rPr>
        <w:t xml:space="preserve"> information</w:t>
      </w:r>
      <w:r w:rsidR="0055290F" w:rsidRPr="00FE7CEB">
        <w:rPr>
          <w:sz w:val="22"/>
          <w:szCs w:val="22"/>
          <w:lang w:val="fr-FR"/>
        </w:rPr>
        <w:t xml:space="preserve">s adéquates pour </w:t>
      </w:r>
      <w:r w:rsidR="003D3C37">
        <w:rPr>
          <w:sz w:val="22"/>
          <w:szCs w:val="22"/>
          <w:lang w:val="fr-FR"/>
        </w:rPr>
        <w:t>faciliter</w:t>
      </w:r>
      <w:r w:rsidR="0055290F" w:rsidRPr="00FE7CEB">
        <w:rPr>
          <w:sz w:val="22"/>
          <w:szCs w:val="22"/>
          <w:lang w:val="fr-FR"/>
        </w:rPr>
        <w:t xml:space="preserve"> la gestion du réseau de sites</w:t>
      </w:r>
      <w:r w:rsidRPr="00FE7CEB">
        <w:rPr>
          <w:sz w:val="22"/>
          <w:szCs w:val="22"/>
          <w:lang w:val="fr-FR"/>
        </w:rPr>
        <w:t>,</w:t>
      </w:r>
      <w:r w:rsidR="00585093" w:rsidRPr="007C2815">
        <w:rPr>
          <w:sz w:val="22"/>
          <w:szCs w:val="22"/>
          <w:lang w:val="fr-FR"/>
        </w:rPr>
        <w:t xml:space="preserve"> </w:t>
      </w:r>
    </w:p>
    <w:p w14:paraId="4D6AED70" w14:textId="77777777" w:rsidR="00CD5325" w:rsidRPr="007C2815" w:rsidRDefault="00CD5325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46D49C9A" w14:textId="4246D3FE" w:rsidR="00F26D1C" w:rsidRPr="007C2815" w:rsidRDefault="0055290F" w:rsidP="007C2815">
      <w:pPr>
        <w:spacing w:line="276" w:lineRule="auto"/>
        <w:ind w:firstLine="720"/>
        <w:jc w:val="both"/>
        <w:rPr>
          <w:sz w:val="22"/>
          <w:szCs w:val="22"/>
          <w:lang w:val="fr-FR" w:eastAsia="nl-NL"/>
        </w:rPr>
      </w:pPr>
      <w:r w:rsidRPr="00FE7CEB">
        <w:rPr>
          <w:i/>
          <w:sz w:val="22"/>
          <w:szCs w:val="22"/>
          <w:lang w:val="fr-FR" w:eastAsia="nl-NL"/>
        </w:rPr>
        <w:t xml:space="preserve">Reconnaissant </w:t>
      </w:r>
      <w:r w:rsidRPr="00FE7CEB">
        <w:rPr>
          <w:sz w:val="22"/>
          <w:szCs w:val="22"/>
          <w:lang w:val="fr-FR" w:eastAsia="nl-NL"/>
        </w:rPr>
        <w:t xml:space="preserve">que d’autres AEM, notamment la Convention de Ramsar sur les zones humides et la Convention sur la conservation des espèces migratrices, ainsi que la Directive Oiseaux de l’UE, </w:t>
      </w:r>
      <w:r w:rsidR="003D3C37">
        <w:rPr>
          <w:sz w:val="22"/>
          <w:szCs w:val="22"/>
          <w:lang w:val="fr-FR" w:eastAsia="nl-NL"/>
        </w:rPr>
        <w:t>nécessitent</w:t>
      </w:r>
      <w:r w:rsidRPr="00FE7CEB">
        <w:rPr>
          <w:sz w:val="22"/>
          <w:szCs w:val="22"/>
          <w:lang w:val="fr-FR" w:eastAsia="nl-NL"/>
        </w:rPr>
        <w:t xml:space="preserve"> des données régulières de surveillance des oiseaux d’eau pour pouvoir opérer, tels que les critères 5 et 6 de Ramsar pour la désignation des zones humides d’importance internationale dont l’application est liée aux Estimations des populations d’oiseaux d’eau,</w:t>
      </w:r>
    </w:p>
    <w:p w14:paraId="44A30424" w14:textId="77777777" w:rsidR="00F26D1C" w:rsidRPr="007C2815" w:rsidRDefault="00F26D1C" w:rsidP="007C2815">
      <w:pPr>
        <w:spacing w:line="276" w:lineRule="auto"/>
        <w:ind w:firstLine="720"/>
        <w:jc w:val="both"/>
        <w:rPr>
          <w:sz w:val="22"/>
          <w:szCs w:val="22"/>
          <w:lang w:val="fr-FR" w:eastAsia="nl-NL"/>
        </w:rPr>
      </w:pPr>
    </w:p>
    <w:p w14:paraId="222B12F7" w14:textId="01024675" w:rsidR="00F26D1C" w:rsidRDefault="00F26D1C" w:rsidP="007C2815">
      <w:pPr>
        <w:spacing w:line="276" w:lineRule="auto"/>
        <w:ind w:firstLine="720"/>
        <w:jc w:val="both"/>
        <w:rPr>
          <w:sz w:val="22"/>
          <w:szCs w:val="22"/>
          <w:lang w:val="fr-FR" w:eastAsia="nl-NL"/>
        </w:rPr>
      </w:pPr>
      <w:del w:id="17" w:author="Barbara Schoenberg" w:date="2018-12-05T22:05:00Z">
        <w:r w:rsidRPr="007C2815" w:rsidDel="007D0EB5">
          <w:rPr>
            <w:i/>
            <w:sz w:val="22"/>
            <w:szCs w:val="22"/>
            <w:lang w:val="fr-FR" w:eastAsia="nl-NL"/>
          </w:rPr>
          <w:delText>T</w:delText>
        </w:r>
        <w:r w:rsidR="0055290F" w:rsidRPr="00FE7CEB" w:rsidDel="007D0EB5">
          <w:rPr>
            <w:i/>
            <w:sz w:val="22"/>
            <w:szCs w:val="22"/>
            <w:lang w:val="fr-FR" w:eastAsia="nl-NL"/>
          </w:rPr>
          <w:delText>enant compte</w:delText>
        </w:r>
      </w:del>
      <w:ins w:id="18" w:author="Barbara Schoenberg" w:date="2018-12-05T22:05:00Z">
        <w:r w:rsidR="007D0EB5">
          <w:rPr>
            <w:i/>
            <w:sz w:val="22"/>
            <w:szCs w:val="22"/>
            <w:lang w:val="fr-FR" w:eastAsia="nl-NL"/>
          </w:rPr>
          <w:t>Prenant note</w:t>
        </w:r>
      </w:ins>
      <w:r w:rsidR="0055290F" w:rsidRPr="00FE7CEB">
        <w:rPr>
          <w:i/>
          <w:sz w:val="22"/>
          <w:szCs w:val="22"/>
          <w:lang w:val="fr-FR" w:eastAsia="nl-NL"/>
        </w:rPr>
        <w:t xml:space="preserve"> </w:t>
      </w:r>
      <w:r w:rsidR="0055290F" w:rsidRPr="00FE7CEB">
        <w:rPr>
          <w:sz w:val="22"/>
          <w:szCs w:val="22"/>
          <w:lang w:val="fr-FR" w:eastAsia="nl-NL"/>
        </w:rPr>
        <w:t>des conclusions et des recommandations du rapport du Comité permanent à la MOP7 sur l’</w:t>
      </w:r>
      <w:r w:rsidR="0055290F" w:rsidRPr="00FE7CEB">
        <w:rPr>
          <w:i/>
          <w:sz w:val="22"/>
          <w:szCs w:val="22"/>
          <w:lang w:val="fr-FR" w:eastAsia="nl-NL"/>
        </w:rPr>
        <w:t>Avancement de la mise en œuvre du Plan stratégique 2009-201</w:t>
      </w:r>
      <w:ins w:id="19" w:author="Barbara Schoenberg" w:date="2018-12-05T22:05:00Z">
        <w:r w:rsidR="007D0EB5">
          <w:rPr>
            <w:i/>
            <w:sz w:val="22"/>
            <w:szCs w:val="22"/>
            <w:lang w:val="fr-FR" w:eastAsia="nl-NL"/>
          </w:rPr>
          <w:t>8</w:t>
        </w:r>
      </w:ins>
      <w:del w:id="20" w:author="Barbara Schoenberg" w:date="2018-12-05T22:05:00Z">
        <w:r w:rsidR="0055290F" w:rsidRPr="00FE7CEB" w:rsidDel="007D0EB5">
          <w:rPr>
            <w:i/>
            <w:sz w:val="22"/>
            <w:szCs w:val="22"/>
            <w:lang w:val="fr-FR" w:eastAsia="nl-NL"/>
          </w:rPr>
          <w:delText>7</w:delText>
        </w:r>
      </w:del>
      <w:r w:rsidR="0055290F" w:rsidRPr="00FE7CEB">
        <w:rPr>
          <w:i/>
          <w:sz w:val="22"/>
          <w:szCs w:val="22"/>
          <w:lang w:val="fr-FR" w:eastAsia="nl-NL"/>
        </w:rPr>
        <w:t xml:space="preserve"> de l’AEWA </w:t>
      </w:r>
      <w:r w:rsidR="0055290F" w:rsidRPr="00FE7CEB">
        <w:rPr>
          <w:sz w:val="22"/>
          <w:szCs w:val="22"/>
          <w:lang w:val="fr-FR" w:eastAsia="nl-NL"/>
        </w:rPr>
        <w:t xml:space="preserve">(document AEWA/MOP </w:t>
      </w:r>
      <w:ins w:id="21" w:author="Barbara Schoenberg" w:date="2018-12-05T22:06:00Z">
        <w:r w:rsidR="007D0EB5">
          <w:rPr>
            <w:sz w:val="22"/>
            <w:szCs w:val="22"/>
            <w:lang w:val="fr-FR" w:eastAsia="nl-NL"/>
          </w:rPr>
          <w:t>7</w:t>
        </w:r>
      </w:ins>
      <w:del w:id="22" w:author="Barbara Schoenberg" w:date="2018-12-05T22:06:00Z">
        <w:r w:rsidR="0055290F" w:rsidRPr="00FE7CEB" w:rsidDel="007D0EB5">
          <w:rPr>
            <w:sz w:val="22"/>
            <w:szCs w:val="22"/>
            <w:lang w:val="fr-FR" w:eastAsia="nl-NL"/>
          </w:rPr>
          <w:delText>6</w:delText>
        </w:r>
      </w:del>
      <w:r w:rsidR="0055290F" w:rsidRPr="00FE7CEB">
        <w:rPr>
          <w:sz w:val="22"/>
          <w:szCs w:val="22"/>
          <w:lang w:val="fr-FR" w:eastAsia="nl-NL"/>
        </w:rPr>
        <w:t>.1</w:t>
      </w:r>
      <w:ins w:id="23" w:author="Barbara Schoenberg" w:date="2018-12-05T22:06:00Z">
        <w:r w:rsidR="007D0EB5">
          <w:rPr>
            <w:sz w:val="22"/>
            <w:szCs w:val="22"/>
            <w:lang w:val="fr-FR" w:eastAsia="nl-NL"/>
          </w:rPr>
          <w:t>0</w:t>
        </w:r>
      </w:ins>
      <w:del w:id="24" w:author="Barbara Schoenberg" w:date="2018-12-05T22:06:00Z">
        <w:r w:rsidR="0055290F" w:rsidRPr="00FE7CEB" w:rsidDel="007D0EB5">
          <w:rPr>
            <w:sz w:val="22"/>
            <w:szCs w:val="22"/>
            <w:lang w:val="fr-FR" w:eastAsia="nl-NL"/>
          </w:rPr>
          <w:delText>2</w:delText>
        </w:r>
      </w:del>
      <w:r w:rsidR="0055290F" w:rsidRPr="00FE7CEB">
        <w:rPr>
          <w:sz w:val="22"/>
          <w:szCs w:val="22"/>
          <w:lang w:val="fr-FR" w:eastAsia="nl-NL"/>
        </w:rPr>
        <w:t>),</w:t>
      </w:r>
    </w:p>
    <w:p w14:paraId="308CE37B" w14:textId="77777777" w:rsidR="007C2815" w:rsidRDefault="007C2815" w:rsidP="007C2815">
      <w:pPr>
        <w:spacing w:line="276" w:lineRule="auto"/>
        <w:ind w:firstLine="720"/>
        <w:jc w:val="both"/>
        <w:rPr>
          <w:sz w:val="22"/>
          <w:szCs w:val="22"/>
          <w:lang w:val="fr-FR" w:eastAsia="nl-NL"/>
        </w:rPr>
      </w:pPr>
    </w:p>
    <w:p w14:paraId="7CF0D968" w14:textId="7406288D" w:rsidR="00F26D1C" w:rsidRPr="007C2815" w:rsidRDefault="0055290F" w:rsidP="007C2815">
      <w:pPr>
        <w:spacing w:line="276" w:lineRule="auto"/>
        <w:ind w:firstLine="720"/>
        <w:jc w:val="both"/>
        <w:rPr>
          <w:sz w:val="22"/>
          <w:szCs w:val="22"/>
          <w:lang w:val="fr-FR" w:eastAsia="nl-NL"/>
        </w:rPr>
      </w:pPr>
      <w:del w:id="25" w:author="Barbara Schoenberg" w:date="2018-12-05T22:06:00Z">
        <w:r w:rsidRPr="00FE7CEB" w:rsidDel="007D0EB5">
          <w:rPr>
            <w:i/>
            <w:sz w:val="22"/>
            <w:szCs w:val="22"/>
            <w:lang w:val="fr-FR" w:eastAsia="nl-NL"/>
          </w:rPr>
          <w:lastRenderedPageBreak/>
          <w:delText>Tenant compte</w:delText>
        </w:r>
      </w:del>
      <w:ins w:id="26" w:author="Barbara Schoenberg" w:date="2018-12-05T22:06:00Z">
        <w:r w:rsidR="007D0EB5">
          <w:rPr>
            <w:i/>
            <w:sz w:val="22"/>
            <w:szCs w:val="22"/>
            <w:lang w:val="fr-FR" w:eastAsia="nl-NL"/>
          </w:rPr>
          <w:t>Prenant note</w:t>
        </w:r>
      </w:ins>
      <w:r w:rsidRPr="00FE7CEB">
        <w:rPr>
          <w:i/>
          <w:sz w:val="22"/>
          <w:szCs w:val="22"/>
          <w:lang w:val="fr-FR" w:eastAsia="nl-NL"/>
        </w:rPr>
        <w:t xml:space="preserve"> en outre </w:t>
      </w:r>
      <w:r w:rsidRPr="00FE7CEB">
        <w:rPr>
          <w:sz w:val="22"/>
          <w:szCs w:val="22"/>
          <w:lang w:val="fr-FR" w:eastAsia="nl-NL"/>
        </w:rPr>
        <w:t xml:space="preserve">des cibles et activités </w:t>
      </w:r>
      <w:r w:rsidR="003D3C37">
        <w:rPr>
          <w:sz w:val="22"/>
          <w:szCs w:val="22"/>
          <w:lang w:val="fr-FR" w:eastAsia="nl-NL"/>
        </w:rPr>
        <w:t>pertinentes contenues dans le</w:t>
      </w:r>
      <w:r w:rsidRPr="00FE7CEB">
        <w:rPr>
          <w:sz w:val="22"/>
          <w:szCs w:val="22"/>
          <w:lang w:val="fr-FR" w:eastAsia="nl-NL"/>
        </w:rPr>
        <w:t xml:space="preserve"> Plan stratégique 201</w:t>
      </w:r>
      <w:r w:rsidR="008216B6">
        <w:rPr>
          <w:sz w:val="22"/>
          <w:szCs w:val="22"/>
          <w:lang w:val="fr-FR" w:eastAsia="nl-NL"/>
        </w:rPr>
        <w:t>9</w:t>
      </w:r>
      <w:r w:rsidRPr="00FE7CEB">
        <w:rPr>
          <w:sz w:val="22"/>
          <w:szCs w:val="22"/>
          <w:lang w:val="fr-FR" w:eastAsia="nl-NL"/>
        </w:rPr>
        <w:t xml:space="preserve">-2027 et </w:t>
      </w:r>
      <w:r w:rsidR="003D3C37">
        <w:rPr>
          <w:sz w:val="22"/>
          <w:szCs w:val="22"/>
          <w:lang w:val="fr-FR" w:eastAsia="nl-NL"/>
        </w:rPr>
        <w:t>le</w:t>
      </w:r>
      <w:r w:rsidRPr="00FE7CEB">
        <w:rPr>
          <w:sz w:val="22"/>
          <w:szCs w:val="22"/>
          <w:lang w:val="fr-FR" w:eastAsia="nl-NL"/>
        </w:rPr>
        <w:t xml:space="preserve"> Plan d’action pour l’Afrique 201</w:t>
      </w:r>
      <w:r w:rsidR="008216B6">
        <w:rPr>
          <w:sz w:val="22"/>
          <w:szCs w:val="22"/>
          <w:lang w:val="fr-FR" w:eastAsia="nl-NL"/>
        </w:rPr>
        <w:t>9</w:t>
      </w:r>
      <w:r w:rsidRPr="00FE7CEB">
        <w:rPr>
          <w:sz w:val="22"/>
          <w:szCs w:val="22"/>
          <w:lang w:val="fr-FR" w:eastAsia="nl-NL"/>
        </w:rPr>
        <w:t>-2027,</w:t>
      </w:r>
      <w:r w:rsidR="00FB36BF" w:rsidRPr="007C2815">
        <w:rPr>
          <w:sz w:val="22"/>
          <w:szCs w:val="22"/>
          <w:lang w:val="fr-FR" w:eastAsia="nl-NL"/>
        </w:rPr>
        <w:t xml:space="preserve">  </w:t>
      </w:r>
    </w:p>
    <w:p w14:paraId="6E10B4C0" w14:textId="3ED1599A" w:rsidR="005D7084" w:rsidRPr="007C2815" w:rsidRDefault="005D7084" w:rsidP="007C2815">
      <w:pPr>
        <w:spacing w:line="276" w:lineRule="auto"/>
        <w:ind w:firstLine="720"/>
        <w:jc w:val="both"/>
        <w:rPr>
          <w:sz w:val="22"/>
          <w:szCs w:val="22"/>
          <w:lang w:val="fr-FR" w:eastAsia="nl-NL"/>
        </w:rPr>
      </w:pPr>
      <w:r w:rsidRPr="007C2815">
        <w:rPr>
          <w:sz w:val="22"/>
          <w:szCs w:val="22"/>
          <w:lang w:val="fr-FR" w:eastAsia="nl-NL"/>
        </w:rPr>
        <w:t xml:space="preserve"> </w:t>
      </w:r>
    </w:p>
    <w:p w14:paraId="11F3162D" w14:textId="499421D8" w:rsidR="00CB34B6" w:rsidRPr="007C2815" w:rsidRDefault="0055290F" w:rsidP="00D604FB">
      <w:pPr>
        <w:keepNext/>
        <w:keepLines/>
        <w:spacing w:line="276" w:lineRule="auto"/>
        <w:ind w:firstLine="720"/>
        <w:jc w:val="both"/>
        <w:rPr>
          <w:sz w:val="22"/>
          <w:szCs w:val="22"/>
          <w:lang w:val="fr-FR" w:eastAsia="nl-NL"/>
        </w:rPr>
      </w:pPr>
      <w:r w:rsidRPr="00FE7CEB">
        <w:rPr>
          <w:i/>
          <w:sz w:val="22"/>
          <w:szCs w:val="22"/>
          <w:lang w:val="fr-FR" w:eastAsia="nl-NL"/>
        </w:rPr>
        <w:t xml:space="preserve">Consciente du fait </w:t>
      </w:r>
      <w:r w:rsidRPr="00FE7CEB">
        <w:rPr>
          <w:sz w:val="22"/>
          <w:szCs w:val="22"/>
          <w:lang w:val="fr-FR" w:eastAsia="nl-NL"/>
        </w:rPr>
        <w:t>que le Secrétariat PNUE/AEWA est représenté dans le Partenariat pour la surveillance des oiseaux d'eau d'Afrique-Eurasie</w:t>
      </w:r>
      <w:r w:rsidRPr="00FE7CEB">
        <w:rPr>
          <w:rStyle w:val="FootnoteReference"/>
          <w:sz w:val="22"/>
          <w:szCs w:val="22"/>
          <w:lang w:val="fr-FR" w:eastAsia="nl-NL"/>
        </w:rPr>
        <w:footnoteReference w:id="1"/>
      </w:r>
      <w:r w:rsidRPr="00FE7CEB">
        <w:rPr>
          <w:sz w:val="22"/>
          <w:szCs w:val="22"/>
          <w:lang w:val="fr-FR" w:eastAsia="nl-NL"/>
        </w:rPr>
        <w:t>,</w:t>
      </w:r>
    </w:p>
    <w:p w14:paraId="7D431A46" w14:textId="77777777" w:rsidR="00B8111B" w:rsidRPr="00577313" w:rsidRDefault="00B8111B" w:rsidP="00D604FB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67AF20B2" w14:textId="290CE903" w:rsidR="00577313" w:rsidRPr="00577313" w:rsidRDefault="00577313" w:rsidP="00D604F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2"/>
          <w:lang w:val="fr-FR"/>
        </w:rPr>
      </w:pPr>
      <w:r w:rsidRPr="00577313">
        <w:rPr>
          <w:sz w:val="22"/>
          <w:szCs w:val="22"/>
          <w:lang w:val="fr-FR"/>
        </w:rPr>
        <w:tab/>
      </w:r>
      <w:r w:rsidRPr="00577313">
        <w:rPr>
          <w:i/>
          <w:sz w:val="22"/>
          <w:szCs w:val="22"/>
          <w:lang w:val="fr-FR"/>
        </w:rPr>
        <w:t>Se félicitant</w:t>
      </w:r>
      <w:r w:rsidRPr="00577313">
        <w:rPr>
          <w:sz w:val="22"/>
          <w:szCs w:val="22"/>
          <w:lang w:val="fr-FR"/>
        </w:rPr>
        <w:t xml:space="preserve"> de la création du Waterbird Fund et remerciant le gouvernement suisse et les autres contributeurs pour leur</w:t>
      </w:r>
      <w:r w:rsidR="00D604FB">
        <w:rPr>
          <w:sz w:val="22"/>
          <w:szCs w:val="22"/>
          <w:lang w:val="fr-FR"/>
        </w:rPr>
        <w:t>s dons au Fonds jusqu'à présent,</w:t>
      </w:r>
    </w:p>
    <w:p w14:paraId="14D6F528" w14:textId="6F53DC6C" w:rsidR="00E32FC6" w:rsidRDefault="00E32FC6" w:rsidP="00D604FB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7F3C0E3F" w14:textId="77777777" w:rsidR="00D604FB" w:rsidRPr="00577313" w:rsidRDefault="00D604FB" w:rsidP="00D604FB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346361BA" w14:textId="71A647B0" w:rsidR="00A36917" w:rsidRPr="00655ABA" w:rsidRDefault="0055290F" w:rsidP="00D604FB">
      <w:pPr>
        <w:spacing w:line="276" w:lineRule="auto"/>
        <w:jc w:val="both"/>
        <w:rPr>
          <w:sz w:val="22"/>
          <w:szCs w:val="22"/>
          <w:lang w:val="en-GB"/>
        </w:rPr>
      </w:pPr>
      <w:r w:rsidRPr="00577313">
        <w:rPr>
          <w:i/>
          <w:sz w:val="22"/>
          <w:szCs w:val="22"/>
          <w:lang w:val="fr-FR"/>
        </w:rPr>
        <w:t>La Réunion des</w:t>
      </w:r>
      <w:r w:rsidRPr="00FE7CEB">
        <w:rPr>
          <w:i/>
          <w:sz w:val="22"/>
          <w:szCs w:val="22"/>
          <w:lang w:val="fr-FR"/>
        </w:rPr>
        <w:t xml:space="preserve"> Parties :</w:t>
      </w:r>
    </w:p>
    <w:p w14:paraId="63A8F1B0" w14:textId="77777777" w:rsidR="00A36917" w:rsidRPr="00655ABA" w:rsidRDefault="00A36917" w:rsidP="007C2815">
      <w:pPr>
        <w:spacing w:line="276" w:lineRule="auto"/>
        <w:jc w:val="both"/>
        <w:rPr>
          <w:sz w:val="22"/>
          <w:szCs w:val="22"/>
          <w:lang w:val="en-GB"/>
        </w:rPr>
      </w:pPr>
    </w:p>
    <w:p w14:paraId="634CD3F6" w14:textId="454010C7" w:rsidR="00EC2664" w:rsidRPr="007C2815" w:rsidRDefault="0055290F" w:rsidP="007C2815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2"/>
          <w:szCs w:val="22"/>
          <w:lang w:val="fr-FR" w:eastAsia="nl-NL"/>
        </w:rPr>
      </w:pPr>
      <w:r w:rsidRPr="00FE7CEB">
        <w:rPr>
          <w:i/>
          <w:sz w:val="22"/>
          <w:szCs w:val="22"/>
          <w:lang w:val="fr-FR" w:eastAsia="nl-NL"/>
        </w:rPr>
        <w:t xml:space="preserve">Salue </w:t>
      </w:r>
      <w:r w:rsidRPr="00FE7CEB">
        <w:rPr>
          <w:sz w:val="22"/>
          <w:szCs w:val="22"/>
          <w:lang w:val="fr-FR" w:eastAsia="nl-NL"/>
        </w:rPr>
        <w:t>les progrès réalisés par le Partenariat pour la surveillance des oiseaux d’eau et</w:t>
      </w:r>
      <w:r w:rsidRPr="00FE7CEB">
        <w:rPr>
          <w:i/>
          <w:sz w:val="22"/>
          <w:szCs w:val="22"/>
          <w:lang w:val="fr-FR" w:eastAsia="nl-NL"/>
        </w:rPr>
        <w:t xml:space="preserve"> encourage </w:t>
      </w:r>
      <w:r w:rsidRPr="00FE7CEB">
        <w:rPr>
          <w:sz w:val="22"/>
          <w:szCs w:val="22"/>
          <w:lang w:val="fr-FR" w:eastAsia="nl-NL"/>
        </w:rPr>
        <w:t>le Partenariat à poursuivre son œuvre ;</w:t>
      </w:r>
    </w:p>
    <w:p w14:paraId="6C7B7EB2" w14:textId="77777777" w:rsidR="00E32FC6" w:rsidRPr="007C2815" w:rsidRDefault="00E32FC6" w:rsidP="007C2815">
      <w:pPr>
        <w:spacing w:line="276" w:lineRule="auto"/>
        <w:jc w:val="both"/>
        <w:rPr>
          <w:sz w:val="22"/>
          <w:szCs w:val="22"/>
          <w:lang w:val="fr-FR" w:eastAsia="nl-NL"/>
        </w:rPr>
      </w:pPr>
    </w:p>
    <w:p w14:paraId="7DBF56E0" w14:textId="07F636A1" w:rsidR="0028379A" w:rsidRPr="007C2815" w:rsidRDefault="0055290F" w:rsidP="007C2815">
      <w:pPr>
        <w:numPr>
          <w:ilvl w:val="0"/>
          <w:numId w:val="5"/>
        </w:numPr>
        <w:spacing w:line="276" w:lineRule="auto"/>
        <w:ind w:left="0" w:firstLine="0"/>
        <w:rPr>
          <w:sz w:val="22"/>
          <w:szCs w:val="22"/>
          <w:lang w:val="fr-FR" w:eastAsia="nl-NL"/>
        </w:rPr>
      </w:pPr>
      <w:del w:id="27" w:author="Barbara Schoenberg" w:date="2018-12-05T22:08:00Z">
        <w:r w:rsidRPr="00FE7CEB" w:rsidDel="007D0EB5">
          <w:rPr>
            <w:i/>
            <w:sz w:val="22"/>
            <w:szCs w:val="22"/>
            <w:lang w:val="fr-FR" w:eastAsia="nl-NL"/>
          </w:rPr>
          <w:delText xml:space="preserve">Salue en outre </w:delText>
        </w:r>
        <w:r w:rsidRPr="00FE7CEB" w:rsidDel="007D0EB5">
          <w:rPr>
            <w:sz w:val="22"/>
            <w:szCs w:val="22"/>
            <w:lang w:val="fr-FR" w:eastAsia="nl-NL"/>
          </w:rPr>
          <w:delText>l’établissement d’un Fonds pour les oiseaux</w:delText>
        </w:r>
        <w:r w:rsidRPr="00FE7CEB" w:rsidDel="007D0EB5">
          <w:rPr>
            <w:rStyle w:val="FootnoteReference"/>
            <w:sz w:val="22"/>
            <w:szCs w:val="22"/>
            <w:lang w:val="fr-FR" w:eastAsia="nl-NL"/>
          </w:rPr>
          <w:footnoteReference w:id="2"/>
        </w:r>
        <w:r w:rsidRPr="00FE7CEB" w:rsidDel="007D0EB5">
          <w:rPr>
            <w:sz w:val="22"/>
            <w:szCs w:val="22"/>
            <w:lang w:val="fr-FR" w:eastAsia="nl-NL"/>
          </w:rPr>
          <w:delText xml:space="preserve"> et </w:delText>
        </w:r>
      </w:del>
      <w:ins w:id="30" w:author="Barbara Schoenberg" w:date="2018-12-05T22:08:00Z">
        <w:r w:rsidR="007D0EB5">
          <w:rPr>
            <w:i/>
            <w:sz w:val="22"/>
            <w:szCs w:val="22"/>
            <w:lang w:val="fr-FR" w:eastAsia="nl-NL"/>
          </w:rPr>
          <w:t>E</w:t>
        </w:r>
      </w:ins>
      <w:del w:id="31" w:author="Barbara Schoenberg" w:date="2018-12-05T22:08:00Z">
        <w:r w:rsidRPr="00FE7CEB" w:rsidDel="007D0EB5">
          <w:rPr>
            <w:i/>
            <w:sz w:val="22"/>
            <w:szCs w:val="22"/>
            <w:lang w:val="fr-FR" w:eastAsia="nl-NL"/>
          </w:rPr>
          <w:delText>e</w:delText>
        </w:r>
      </w:del>
      <w:r w:rsidRPr="00FE7CEB">
        <w:rPr>
          <w:i/>
          <w:sz w:val="22"/>
          <w:szCs w:val="22"/>
          <w:lang w:val="fr-FR" w:eastAsia="nl-NL"/>
        </w:rPr>
        <w:t>xhorte</w:t>
      </w:r>
      <w:r w:rsidRPr="00FE7CEB">
        <w:rPr>
          <w:sz w:val="22"/>
          <w:szCs w:val="22"/>
          <w:lang w:val="fr-FR" w:eastAsia="nl-NL"/>
        </w:rPr>
        <w:t xml:space="preserve"> les Parties </w:t>
      </w:r>
      <w:r w:rsidR="005D58A9" w:rsidRPr="00FE7CEB">
        <w:rPr>
          <w:sz w:val="22"/>
          <w:szCs w:val="22"/>
          <w:lang w:val="fr-FR" w:eastAsia="nl-NL"/>
        </w:rPr>
        <w:t>et autres donateurs à</w:t>
      </w:r>
      <w:del w:id="32" w:author="Barbara Schoenberg" w:date="2018-12-05T22:08:00Z">
        <w:r w:rsidR="005D58A9" w:rsidRPr="00FE7CEB" w:rsidDel="007D0EB5">
          <w:rPr>
            <w:sz w:val="22"/>
            <w:szCs w:val="22"/>
            <w:lang w:val="fr-FR" w:eastAsia="nl-NL"/>
          </w:rPr>
          <w:delText xml:space="preserve"> y</w:delText>
        </w:r>
      </w:del>
      <w:r w:rsidR="005D58A9" w:rsidRPr="00FE7CEB">
        <w:rPr>
          <w:sz w:val="22"/>
          <w:szCs w:val="22"/>
          <w:lang w:val="fr-FR" w:eastAsia="nl-NL"/>
        </w:rPr>
        <w:t xml:space="preserve"> contribuer </w:t>
      </w:r>
      <w:ins w:id="33" w:author="Barbara Schoenberg" w:date="2018-12-05T22:08:00Z">
        <w:r w:rsidR="007D0EB5">
          <w:rPr>
            <w:sz w:val="22"/>
            <w:szCs w:val="22"/>
            <w:lang w:val="fr-FR" w:eastAsia="nl-NL"/>
          </w:rPr>
          <w:t>aux Fonds pour les oiseaux d’eau</w:t>
        </w:r>
      </w:ins>
      <w:r w:rsidRPr="00FE7CEB">
        <w:rPr>
          <w:sz w:val="22"/>
          <w:szCs w:val="22"/>
          <w:lang w:val="fr-FR" w:eastAsia="nl-NL"/>
        </w:rPr>
        <w:t>;</w:t>
      </w:r>
    </w:p>
    <w:p w14:paraId="3074B92D" w14:textId="77777777" w:rsidR="00535FF2" w:rsidRPr="007C2815" w:rsidRDefault="00535FF2" w:rsidP="007C2815">
      <w:pPr>
        <w:spacing w:line="276" w:lineRule="auto"/>
        <w:jc w:val="both"/>
        <w:rPr>
          <w:sz w:val="22"/>
          <w:szCs w:val="22"/>
          <w:lang w:val="fr-FR" w:eastAsia="nl-NL"/>
        </w:rPr>
      </w:pPr>
    </w:p>
    <w:p w14:paraId="08F0B91C" w14:textId="064C9CE4" w:rsidR="00FB36BF" w:rsidRPr="007C2815" w:rsidRDefault="005D58A9" w:rsidP="007C2815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2"/>
          <w:szCs w:val="22"/>
          <w:lang w:val="fr-FR" w:eastAsia="nl-NL"/>
        </w:rPr>
      </w:pPr>
      <w:r w:rsidRPr="00FE7CEB">
        <w:rPr>
          <w:i/>
          <w:sz w:val="22"/>
          <w:szCs w:val="22"/>
          <w:lang w:val="fr-FR" w:eastAsia="nl-NL"/>
        </w:rPr>
        <w:t xml:space="preserve">Rappelle encore une fois </w:t>
      </w:r>
      <w:r w:rsidRPr="00FE7CEB">
        <w:rPr>
          <w:sz w:val="22"/>
          <w:szCs w:val="22"/>
          <w:lang w:val="fr-FR" w:eastAsia="nl-NL"/>
        </w:rPr>
        <w:t xml:space="preserve">les paragraphes opérationnels </w:t>
      </w:r>
      <w:r w:rsidR="00577313">
        <w:rPr>
          <w:sz w:val="22"/>
          <w:szCs w:val="22"/>
          <w:lang w:val="fr-FR" w:eastAsia="nl-NL"/>
        </w:rPr>
        <w:t>4</w:t>
      </w:r>
      <w:r w:rsidRPr="00FE7CEB">
        <w:rPr>
          <w:sz w:val="22"/>
          <w:szCs w:val="22"/>
          <w:lang w:val="fr-FR" w:eastAsia="nl-NL"/>
        </w:rPr>
        <w:t xml:space="preserve"> à 9 de la Résolution 6.3 ;</w:t>
      </w:r>
    </w:p>
    <w:p w14:paraId="15FA1EC6" w14:textId="77777777" w:rsidR="001575AD" w:rsidRPr="007C2815" w:rsidRDefault="001575AD" w:rsidP="007C2815">
      <w:pPr>
        <w:spacing w:line="276" w:lineRule="auto"/>
        <w:jc w:val="both"/>
        <w:rPr>
          <w:sz w:val="22"/>
          <w:szCs w:val="22"/>
          <w:lang w:val="fr-FR" w:eastAsia="nl-NL"/>
        </w:rPr>
      </w:pPr>
    </w:p>
    <w:p w14:paraId="377B3CDD" w14:textId="7085A380" w:rsidR="00184C21" w:rsidRPr="007C2815" w:rsidRDefault="00577313" w:rsidP="007C2815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2"/>
          <w:szCs w:val="22"/>
          <w:lang w:val="fr-FR" w:eastAsia="nl-NL"/>
        </w:rPr>
      </w:pPr>
      <w:r>
        <w:rPr>
          <w:i/>
          <w:sz w:val="22"/>
          <w:szCs w:val="22"/>
          <w:lang w:val="fr-FR" w:eastAsia="nl-NL"/>
        </w:rPr>
        <w:t>E</w:t>
      </w:r>
      <w:r w:rsidR="005D58A9" w:rsidRPr="00FE7CEB">
        <w:rPr>
          <w:i/>
          <w:sz w:val="22"/>
          <w:szCs w:val="22"/>
          <w:lang w:val="fr-FR" w:eastAsia="nl-NL"/>
        </w:rPr>
        <w:t>xhorte </w:t>
      </w:r>
      <w:r w:rsidR="005D58A9" w:rsidRPr="00FE7CEB">
        <w:rPr>
          <w:sz w:val="22"/>
          <w:szCs w:val="22"/>
          <w:lang w:val="fr-FR" w:eastAsia="nl-NL"/>
        </w:rPr>
        <w:t xml:space="preserve">les États de l’aire de répartition à élaborer </w:t>
      </w:r>
      <w:ins w:id="34" w:author="Barbara Schoenberg" w:date="2018-12-05T22:09:00Z">
        <w:r w:rsidR="007D0EB5">
          <w:rPr>
            <w:sz w:val="22"/>
            <w:szCs w:val="22"/>
            <w:lang w:val="fr-FR" w:eastAsia="nl-NL"/>
          </w:rPr>
          <w:t xml:space="preserve">et assurer la continuité </w:t>
        </w:r>
      </w:ins>
      <w:r w:rsidR="005D58A9" w:rsidRPr="00FE7CEB">
        <w:rPr>
          <w:sz w:val="22"/>
          <w:szCs w:val="22"/>
          <w:lang w:val="fr-FR" w:eastAsia="nl-NL"/>
        </w:rPr>
        <w:t xml:space="preserve">des programmes de surveillance nationaux adéquats, suivant les principes présentés dans les Lignes directrices </w:t>
      </w:r>
      <w:r>
        <w:rPr>
          <w:sz w:val="22"/>
          <w:szCs w:val="22"/>
          <w:lang w:val="fr-FR" w:eastAsia="nl-NL"/>
        </w:rPr>
        <w:t xml:space="preserve">révisées sur la surveillance des oiseaux d’eau </w:t>
      </w:r>
      <w:r w:rsidR="005D58A9" w:rsidRPr="00FE7CEB">
        <w:rPr>
          <w:sz w:val="22"/>
          <w:szCs w:val="22"/>
          <w:lang w:val="fr-FR" w:eastAsia="nl-NL"/>
        </w:rPr>
        <w:t xml:space="preserve">et leurs annexes, programmes comprenant les saisons et méthodes de surveillance recommandées et </w:t>
      </w:r>
      <w:r w:rsidR="003D3C37">
        <w:rPr>
          <w:sz w:val="22"/>
          <w:szCs w:val="22"/>
          <w:lang w:val="fr-FR" w:eastAsia="nl-NL"/>
        </w:rPr>
        <w:t>à la fois pour</w:t>
      </w:r>
      <w:r w:rsidR="005D58A9" w:rsidRPr="00FE7CEB">
        <w:rPr>
          <w:sz w:val="22"/>
          <w:szCs w:val="22"/>
          <w:lang w:val="fr-FR" w:eastAsia="nl-NL"/>
        </w:rPr>
        <w:t xml:space="preserve"> les oiseaux d’eau reproducteurs et non reproducteurs, </w:t>
      </w:r>
      <w:ins w:id="35" w:author="Barbara Schoenberg" w:date="2018-12-05T22:11:00Z">
        <w:r w:rsidR="007D0EB5">
          <w:rPr>
            <w:sz w:val="22"/>
            <w:szCs w:val="22"/>
            <w:lang w:val="fr-FR" w:eastAsia="nl-NL"/>
          </w:rPr>
          <w:t xml:space="preserve">afin d’identifier et </w:t>
        </w:r>
      </w:ins>
      <w:ins w:id="36" w:author="Barbara Schoenberg" w:date="2018-12-05T22:12:00Z">
        <w:r w:rsidR="007D0EB5">
          <w:rPr>
            <w:sz w:val="22"/>
            <w:szCs w:val="22"/>
            <w:lang w:val="fr-FR" w:eastAsia="nl-NL"/>
          </w:rPr>
          <w:t xml:space="preserve">surveiller </w:t>
        </w:r>
      </w:ins>
      <w:del w:id="37" w:author="Barbara Schoenberg" w:date="2018-12-05T22:12:00Z">
        <w:r w:rsidR="005D58A9" w:rsidRPr="00FE7CEB" w:rsidDel="007D0EB5">
          <w:rPr>
            <w:sz w:val="22"/>
            <w:szCs w:val="22"/>
            <w:lang w:val="fr-FR" w:eastAsia="nl-NL"/>
          </w:rPr>
          <w:delText xml:space="preserve">résultant dans l’identification et la surveillance </w:delText>
        </w:r>
      </w:del>
      <w:r w:rsidR="005D58A9" w:rsidRPr="00FE7CEB">
        <w:rPr>
          <w:sz w:val="22"/>
          <w:szCs w:val="22"/>
          <w:lang w:val="fr-FR" w:eastAsia="nl-NL"/>
        </w:rPr>
        <w:t>des sites d’importance internationale et nationale</w:t>
      </w:r>
      <w:ins w:id="38" w:author="Barbara Schoenberg" w:date="2018-12-05T22:26:00Z">
        <w:r w:rsidR="009466C9">
          <w:rPr>
            <w:sz w:val="22"/>
            <w:szCs w:val="22"/>
            <w:lang w:val="fr-FR" w:eastAsia="nl-NL"/>
          </w:rPr>
          <w:t>,</w:t>
        </w:r>
      </w:ins>
      <w:del w:id="39" w:author="Barbara Schoenberg" w:date="2018-12-05T22:26:00Z">
        <w:r w:rsidR="005D58A9" w:rsidRPr="00FE7CEB" w:rsidDel="009466C9">
          <w:rPr>
            <w:sz w:val="22"/>
            <w:szCs w:val="22"/>
            <w:lang w:val="fr-FR" w:eastAsia="nl-NL"/>
          </w:rPr>
          <w:delText xml:space="preserve"> et</w:delText>
        </w:r>
      </w:del>
      <w:r w:rsidR="005D58A9" w:rsidRPr="00FE7CEB">
        <w:rPr>
          <w:sz w:val="22"/>
          <w:szCs w:val="22"/>
          <w:lang w:val="fr-FR" w:eastAsia="nl-NL"/>
        </w:rPr>
        <w:t xml:space="preserve"> contribu</w:t>
      </w:r>
      <w:ins w:id="40" w:author="Barbara Schoenberg" w:date="2018-12-05T22:12:00Z">
        <w:r w:rsidR="007D0EB5">
          <w:rPr>
            <w:sz w:val="22"/>
            <w:szCs w:val="22"/>
            <w:lang w:val="fr-FR" w:eastAsia="nl-NL"/>
          </w:rPr>
          <w:t>e</w:t>
        </w:r>
      </w:ins>
      <w:ins w:id="41" w:author="Barbara Schoenberg" w:date="2018-12-05T22:13:00Z">
        <w:r w:rsidR="00CC6EBF">
          <w:rPr>
            <w:sz w:val="22"/>
            <w:szCs w:val="22"/>
            <w:lang w:val="fr-FR" w:eastAsia="nl-NL"/>
          </w:rPr>
          <w:t xml:space="preserve">r </w:t>
        </w:r>
      </w:ins>
      <w:del w:id="42" w:author="Barbara Schoenberg" w:date="2018-12-05T22:12:00Z">
        <w:r w:rsidR="005D58A9" w:rsidRPr="00FE7CEB" w:rsidDel="007D0EB5">
          <w:rPr>
            <w:sz w:val="22"/>
            <w:szCs w:val="22"/>
            <w:lang w:val="fr-FR" w:eastAsia="nl-NL"/>
          </w:rPr>
          <w:delText>ant</w:delText>
        </w:r>
      </w:del>
      <w:r w:rsidR="005D58A9" w:rsidRPr="00FE7CEB">
        <w:rPr>
          <w:sz w:val="22"/>
          <w:szCs w:val="22"/>
          <w:lang w:val="fr-FR" w:eastAsia="nl-NL"/>
        </w:rPr>
        <w:t xml:space="preserve"> à la production à l’échelle de la voie de migration d’estimations des tailles et des tendances pour les populations</w:t>
      </w:r>
      <w:r w:rsidR="00FE7CEB" w:rsidRPr="00FE7CEB">
        <w:rPr>
          <w:sz w:val="22"/>
          <w:szCs w:val="22"/>
          <w:lang w:val="fr-FR" w:eastAsia="nl-NL"/>
        </w:rPr>
        <w:t xml:space="preserve"> </w:t>
      </w:r>
      <w:r w:rsidR="005D58A9" w:rsidRPr="00FE7CEB">
        <w:rPr>
          <w:sz w:val="22"/>
          <w:szCs w:val="22"/>
          <w:lang w:val="fr-FR" w:eastAsia="nl-NL"/>
        </w:rPr>
        <w:t>figurant au Tableau 1 du Plan d’action de l’AEWA, et compren</w:t>
      </w:r>
      <w:ins w:id="43" w:author="Barbara Schoenberg" w:date="2018-12-05T22:13:00Z">
        <w:r w:rsidR="00CC6EBF">
          <w:rPr>
            <w:sz w:val="22"/>
            <w:szCs w:val="22"/>
            <w:lang w:val="fr-FR" w:eastAsia="nl-NL"/>
          </w:rPr>
          <w:t>dre</w:t>
        </w:r>
      </w:ins>
      <w:del w:id="44" w:author="Barbara Schoenberg" w:date="2018-12-05T22:13:00Z">
        <w:r w:rsidR="005D58A9" w:rsidRPr="00FE7CEB" w:rsidDel="00CC6EBF">
          <w:rPr>
            <w:sz w:val="22"/>
            <w:szCs w:val="22"/>
            <w:lang w:val="fr-FR" w:eastAsia="nl-NL"/>
          </w:rPr>
          <w:delText>ant</w:delText>
        </w:r>
      </w:del>
      <w:r w:rsidR="005D58A9" w:rsidRPr="00FE7CEB">
        <w:rPr>
          <w:sz w:val="22"/>
          <w:szCs w:val="22"/>
          <w:lang w:val="fr-FR" w:eastAsia="nl-NL"/>
        </w:rPr>
        <w:t xml:space="preserve"> les causes des changements </w:t>
      </w:r>
      <w:r w:rsidR="003D3C37">
        <w:rPr>
          <w:sz w:val="22"/>
          <w:szCs w:val="22"/>
          <w:lang w:val="fr-FR" w:eastAsia="nl-NL"/>
        </w:rPr>
        <w:t xml:space="preserve">survenant </w:t>
      </w:r>
      <w:r w:rsidR="005D58A9" w:rsidRPr="00FE7CEB">
        <w:rPr>
          <w:sz w:val="22"/>
          <w:szCs w:val="22"/>
          <w:lang w:val="fr-FR" w:eastAsia="nl-NL"/>
        </w:rPr>
        <w:t>au sein des populations ;</w:t>
      </w:r>
    </w:p>
    <w:p w14:paraId="0DDAC733" w14:textId="77777777" w:rsidR="00EB2A56" w:rsidRPr="007C2815" w:rsidRDefault="00EB2A56" w:rsidP="007C2815">
      <w:pPr>
        <w:spacing w:line="276" w:lineRule="auto"/>
        <w:jc w:val="both"/>
        <w:rPr>
          <w:sz w:val="22"/>
          <w:szCs w:val="22"/>
          <w:lang w:val="fr-FR" w:eastAsia="nl-NL"/>
        </w:rPr>
      </w:pPr>
    </w:p>
    <w:p w14:paraId="1D18ABFF" w14:textId="661FD5E4" w:rsidR="000F3405" w:rsidRPr="007C2815" w:rsidRDefault="005D58A9" w:rsidP="007C2815">
      <w:pPr>
        <w:numPr>
          <w:ilvl w:val="0"/>
          <w:numId w:val="5"/>
        </w:numPr>
        <w:spacing w:line="276" w:lineRule="auto"/>
        <w:ind w:left="0" w:firstLine="0"/>
        <w:jc w:val="both"/>
        <w:rPr>
          <w:i/>
          <w:sz w:val="22"/>
          <w:szCs w:val="22"/>
          <w:lang w:val="fr-FR" w:eastAsia="nl-NL"/>
        </w:rPr>
      </w:pPr>
      <w:r w:rsidRPr="00FE7CEB">
        <w:rPr>
          <w:i/>
          <w:sz w:val="22"/>
          <w:szCs w:val="22"/>
          <w:lang w:val="fr-FR" w:eastAsia="nl-NL"/>
        </w:rPr>
        <w:t>Salue</w:t>
      </w:r>
      <w:r w:rsidRPr="00FE7CEB">
        <w:rPr>
          <w:sz w:val="22"/>
          <w:szCs w:val="22"/>
          <w:lang w:val="fr-FR" w:eastAsia="nl-NL"/>
        </w:rPr>
        <w:t xml:space="preserve"> le lancement de l’initiative de l’Atlas des oiseaux d’Afrique et </w:t>
      </w:r>
      <w:r w:rsidRPr="00FE7CEB">
        <w:rPr>
          <w:i/>
          <w:sz w:val="22"/>
          <w:szCs w:val="22"/>
          <w:lang w:val="fr-FR" w:eastAsia="nl-NL"/>
        </w:rPr>
        <w:t xml:space="preserve">exhorte </w:t>
      </w:r>
      <w:r w:rsidRPr="00FE7CEB">
        <w:rPr>
          <w:sz w:val="22"/>
          <w:szCs w:val="22"/>
          <w:lang w:val="fr-FR" w:eastAsia="nl-NL"/>
        </w:rPr>
        <w:t xml:space="preserve">les Parties et les autres organisations à rejoindre </w:t>
      </w:r>
      <w:r w:rsidR="00FE7CEB" w:rsidRPr="00FE7CEB">
        <w:rPr>
          <w:sz w:val="22"/>
          <w:szCs w:val="22"/>
          <w:lang w:val="fr-FR" w:eastAsia="nl-NL"/>
        </w:rPr>
        <w:t xml:space="preserve">cette initiative </w:t>
      </w:r>
      <w:r w:rsidRPr="00FE7CEB">
        <w:rPr>
          <w:sz w:val="22"/>
          <w:szCs w:val="22"/>
          <w:lang w:val="fr-FR" w:eastAsia="nl-NL"/>
        </w:rPr>
        <w:t xml:space="preserve">et à </w:t>
      </w:r>
      <w:r w:rsidR="00FE7CEB" w:rsidRPr="00FE7CEB">
        <w:rPr>
          <w:sz w:val="22"/>
          <w:szCs w:val="22"/>
          <w:lang w:val="fr-FR" w:eastAsia="nl-NL"/>
        </w:rPr>
        <w:t xml:space="preserve">y </w:t>
      </w:r>
      <w:r w:rsidRPr="00FE7CEB">
        <w:rPr>
          <w:sz w:val="22"/>
          <w:szCs w:val="22"/>
          <w:lang w:val="fr-FR" w:eastAsia="nl-NL"/>
        </w:rPr>
        <w:t>apporter leur soutien ;</w:t>
      </w:r>
    </w:p>
    <w:p w14:paraId="568B1F84" w14:textId="77777777" w:rsidR="000F3405" w:rsidRPr="007C2815" w:rsidRDefault="000F3405" w:rsidP="007C2815">
      <w:pPr>
        <w:spacing w:line="276" w:lineRule="auto"/>
        <w:jc w:val="both"/>
        <w:rPr>
          <w:i/>
          <w:sz w:val="22"/>
          <w:szCs w:val="22"/>
          <w:lang w:val="fr-FR" w:eastAsia="nl-NL"/>
        </w:rPr>
      </w:pPr>
    </w:p>
    <w:p w14:paraId="3244E88A" w14:textId="165FD469" w:rsidR="00FB36BF" w:rsidRPr="007C2815" w:rsidRDefault="005D58A9" w:rsidP="007C2815">
      <w:pPr>
        <w:numPr>
          <w:ilvl w:val="0"/>
          <w:numId w:val="5"/>
        </w:numPr>
        <w:spacing w:line="276" w:lineRule="auto"/>
        <w:ind w:left="0" w:firstLine="0"/>
        <w:jc w:val="both"/>
        <w:rPr>
          <w:i/>
          <w:sz w:val="22"/>
          <w:szCs w:val="22"/>
          <w:lang w:val="fr-FR" w:eastAsia="nl-NL"/>
        </w:rPr>
      </w:pPr>
      <w:r w:rsidRPr="00D941B4">
        <w:rPr>
          <w:i/>
          <w:sz w:val="22"/>
          <w:szCs w:val="22"/>
          <w:lang w:val="fr-FR" w:eastAsia="nl-NL"/>
        </w:rPr>
        <w:t xml:space="preserve">Invite </w:t>
      </w:r>
      <w:r w:rsidRPr="00D941B4">
        <w:rPr>
          <w:sz w:val="22"/>
          <w:szCs w:val="22"/>
          <w:lang w:val="fr-FR" w:eastAsia="nl-NL"/>
        </w:rPr>
        <w:t xml:space="preserve">les organisations </w:t>
      </w:r>
      <w:r w:rsidR="003D3C37">
        <w:rPr>
          <w:sz w:val="22"/>
          <w:szCs w:val="22"/>
          <w:lang w:val="fr-FR" w:eastAsia="nl-NL"/>
        </w:rPr>
        <w:t>compétentes</w:t>
      </w:r>
      <w:r w:rsidRPr="00D941B4">
        <w:rPr>
          <w:sz w:val="22"/>
          <w:szCs w:val="22"/>
          <w:lang w:val="fr-FR" w:eastAsia="nl-NL"/>
        </w:rPr>
        <w:t xml:space="preserve"> à améliorer la coordination internationale de la surveillance des populations </w:t>
      </w:r>
      <w:r w:rsidR="003D3C37">
        <w:rPr>
          <w:sz w:val="22"/>
          <w:szCs w:val="22"/>
          <w:lang w:val="fr-FR" w:eastAsia="nl-NL"/>
        </w:rPr>
        <w:t xml:space="preserve">concernées </w:t>
      </w:r>
      <w:r w:rsidRPr="00D941B4">
        <w:rPr>
          <w:sz w:val="22"/>
          <w:szCs w:val="22"/>
          <w:lang w:val="fr-FR" w:eastAsia="nl-NL"/>
        </w:rPr>
        <w:t xml:space="preserve">de l’AEWA au cours de leur saison de reproduction, en accordant une attention toute particulière aux espèces nichant en colonies, et </w:t>
      </w:r>
      <w:r w:rsidR="00D941B4" w:rsidRPr="00D941B4">
        <w:rPr>
          <w:sz w:val="22"/>
          <w:szCs w:val="22"/>
          <w:lang w:val="fr-FR" w:eastAsia="nl-NL"/>
        </w:rPr>
        <w:t>à</w:t>
      </w:r>
      <w:r w:rsidRPr="00D941B4">
        <w:rPr>
          <w:sz w:val="22"/>
          <w:szCs w:val="22"/>
          <w:lang w:val="fr-FR" w:eastAsia="nl-NL"/>
        </w:rPr>
        <w:t xml:space="preserve"> collaborer avec le Partenariat pour la surveillance des oiseaux d’eau ;</w:t>
      </w:r>
    </w:p>
    <w:p w14:paraId="1899CAF4" w14:textId="77777777" w:rsidR="00211592" w:rsidRPr="007C2815" w:rsidRDefault="00211592" w:rsidP="007C2815">
      <w:pPr>
        <w:spacing w:line="276" w:lineRule="auto"/>
        <w:jc w:val="both"/>
        <w:rPr>
          <w:sz w:val="22"/>
          <w:szCs w:val="22"/>
          <w:lang w:val="fr-FR" w:eastAsia="nl-NL"/>
        </w:rPr>
      </w:pPr>
    </w:p>
    <w:p w14:paraId="5F0BBDCB" w14:textId="1FCDC2E4" w:rsidR="00A36917" w:rsidRPr="007C2815" w:rsidRDefault="005D58A9" w:rsidP="007C2815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2"/>
          <w:szCs w:val="22"/>
          <w:lang w:val="fr-FR" w:eastAsia="nl-NL"/>
        </w:rPr>
      </w:pPr>
      <w:r w:rsidRPr="00D941B4">
        <w:rPr>
          <w:i/>
          <w:sz w:val="22"/>
          <w:szCs w:val="22"/>
          <w:lang w:val="fr-FR" w:eastAsia="nl-NL"/>
        </w:rPr>
        <w:t xml:space="preserve">Exhorte </w:t>
      </w:r>
      <w:r w:rsidRPr="00D941B4">
        <w:rPr>
          <w:sz w:val="22"/>
          <w:szCs w:val="22"/>
          <w:lang w:val="fr-FR" w:eastAsia="nl-NL"/>
        </w:rPr>
        <w:t xml:space="preserve">les Parties contractantes et les organisations à fournir une aide financière </w:t>
      </w:r>
      <w:r w:rsidR="00DC5F1E" w:rsidRPr="00D941B4">
        <w:rPr>
          <w:sz w:val="22"/>
          <w:szCs w:val="22"/>
          <w:lang w:val="fr-FR" w:eastAsia="nl-NL"/>
        </w:rPr>
        <w:t>aux priorités d’</w:t>
      </w:r>
      <w:r w:rsidRPr="00D941B4">
        <w:rPr>
          <w:sz w:val="22"/>
          <w:szCs w:val="22"/>
          <w:lang w:val="fr-FR" w:eastAsia="nl-NL"/>
        </w:rPr>
        <w:t xml:space="preserve">identification </w:t>
      </w:r>
      <w:r w:rsidR="00DC5F1E" w:rsidRPr="00D941B4">
        <w:rPr>
          <w:sz w:val="22"/>
          <w:szCs w:val="22"/>
          <w:lang w:val="fr-FR" w:eastAsia="nl-NL"/>
        </w:rPr>
        <w:t>pour le développement systématique</w:t>
      </w:r>
      <w:r w:rsidRPr="00D941B4">
        <w:rPr>
          <w:sz w:val="22"/>
          <w:szCs w:val="22"/>
          <w:lang w:val="fr-FR" w:eastAsia="nl-NL"/>
        </w:rPr>
        <w:t xml:space="preserve"> </w:t>
      </w:r>
      <w:r w:rsidR="00DC5F1E" w:rsidRPr="00D941B4">
        <w:rPr>
          <w:sz w:val="22"/>
          <w:szCs w:val="22"/>
          <w:lang w:val="fr-FR" w:eastAsia="nl-NL"/>
        </w:rPr>
        <w:t>de la surveillance des oiseaux d’eau</w:t>
      </w:r>
      <w:r w:rsidRPr="00D941B4">
        <w:rPr>
          <w:sz w:val="22"/>
          <w:szCs w:val="22"/>
          <w:lang w:val="fr-FR" w:eastAsia="nl-NL"/>
        </w:rPr>
        <w:t xml:space="preserve"> </w:t>
      </w:r>
      <w:r w:rsidR="00DC5F1E" w:rsidRPr="00D941B4">
        <w:rPr>
          <w:sz w:val="22"/>
          <w:szCs w:val="22"/>
          <w:lang w:val="fr-FR" w:eastAsia="nl-NL"/>
        </w:rPr>
        <w:t>et pour les activités relatives à la surveillance des</w:t>
      </w:r>
      <w:r w:rsidRPr="00D941B4">
        <w:rPr>
          <w:sz w:val="22"/>
          <w:szCs w:val="22"/>
          <w:lang w:val="fr-FR" w:eastAsia="nl-NL"/>
        </w:rPr>
        <w:t xml:space="preserve"> population</w:t>
      </w:r>
      <w:r w:rsidR="00DC5F1E" w:rsidRPr="00D941B4">
        <w:rPr>
          <w:sz w:val="22"/>
          <w:szCs w:val="22"/>
          <w:lang w:val="fr-FR" w:eastAsia="nl-NL"/>
        </w:rPr>
        <w:t>s et des</w:t>
      </w:r>
      <w:r w:rsidRPr="00D941B4">
        <w:rPr>
          <w:sz w:val="22"/>
          <w:szCs w:val="22"/>
          <w:lang w:val="fr-FR" w:eastAsia="nl-NL"/>
        </w:rPr>
        <w:t xml:space="preserve"> site</w:t>
      </w:r>
      <w:r w:rsidR="00DC5F1E" w:rsidRPr="00D941B4">
        <w:rPr>
          <w:sz w:val="22"/>
          <w:szCs w:val="22"/>
          <w:lang w:val="fr-FR" w:eastAsia="nl-NL"/>
        </w:rPr>
        <w:t>s</w:t>
      </w:r>
      <w:r w:rsidRPr="00D941B4">
        <w:rPr>
          <w:sz w:val="22"/>
          <w:szCs w:val="22"/>
          <w:lang w:val="fr-FR" w:eastAsia="nl-NL"/>
        </w:rPr>
        <w:t xml:space="preserve"> identifi</w:t>
      </w:r>
      <w:r w:rsidR="00DC5F1E" w:rsidRPr="00D941B4">
        <w:rPr>
          <w:sz w:val="22"/>
          <w:szCs w:val="22"/>
          <w:lang w:val="fr-FR" w:eastAsia="nl-NL"/>
        </w:rPr>
        <w:t>ées dans le</w:t>
      </w:r>
      <w:r w:rsidRPr="00D941B4">
        <w:rPr>
          <w:sz w:val="22"/>
          <w:szCs w:val="22"/>
          <w:lang w:val="fr-FR" w:eastAsia="nl-NL"/>
        </w:rPr>
        <w:t xml:space="preserve"> </w:t>
      </w:r>
      <w:r w:rsidR="00DC5F1E" w:rsidRPr="00D941B4">
        <w:rPr>
          <w:i/>
          <w:sz w:val="22"/>
          <w:szCs w:val="22"/>
          <w:lang w:val="fr-FR" w:eastAsia="nl-NL"/>
        </w:rPr>
        <w:t>Plan</w:t>
      </w:r>
      <w:r w:rsidRPr="00D941B4">
        <w:rPr>
          <w:i/>
          <w:sz w:val="22"/>
          <w:szCs w:val="22"/>
          <w:lang w:val="fr-FR" w:eastAsia="nl-NL"/>
        </w:rPr>
        <w:t xml:space="preserve"> </w:t>
      </w:r>
      <w:r w:rsidR="00DC5F1E" w:rsidRPr="00D941B4">
        <w:rPr>
          <w:i/>
          <w:sz w:val="22"/>
          <w:szCs w:val="22"/>
          <w:lang w:val="fr-FR" w:eastAsia="nl-NL"/>
        </w:rPr>
        <w:t>s</w:t>
      </w:r>
      <w:r w:rsidRPr="00D941B4">
        <w:rPr>
          <w:i/>
          <w:sz w:val="22"/>
          <w:szCs w:val="22"/>
          <w:lang w:val="fr-FR" w:eastAsia="nl-NL"/>
        </w:rPr>
        <w:t>trat</w:t>
      </w:r>
      <w:r w:rsidR="00DC5F1E" w:rsidRPr="00D941B4">
        <w:rPr>
          <w:i/>
          <w:sz w:val="22"/>
          <w:szCs w:val="22"/>
          <w:lang w:val="fr-FR" w:eastAsia="nl-NL"/>
        </w:rPr>
        <w:t>égique</w:t>
      </w:r>
      <w:r w:rsidRPr="00D941B4">
        <w:rPr>
          <w:i/>
          <w:sz w:val="22"/>
          <w:szCs w:val="22"/>
          <w:lang w:val="fr-FR" w:eastAsia="nl-NL"/>
        </w:rPr>
        <w:t xml:space="preserve"> 201</w:t>
      </w:r>
      <w:r w:rsidR="008216B6">
        <w:rPr>
          <w:i/>
          <w:sz w:val="22"/>
          <w:szCs w:val="22"/>
          <w:lang w:val="fr-FR" w:eastAsia="nl-NL"/>
        </w:rPr>
        <w:t>9</w:t>
      </w:r>
      <w:r w:rsidRPr="00D941B4">
        <w:rPr>
          <w:i/>
          <w:sz w:val="22"/>
          <w:szCs w:val="22"/>
          <w:lang w:val="fr-FR" w:eastAsia="nl-NL"/>
        </w:rPr>
        <w:t>-2027</w:t>
      </w:r>
      <w:r w:rsidR="00DC5F1E" w:rsidRPr="00D941B4">
        <w:rPr>
          <w:i/>
          <w:sz w:val="22"/>
          <w:szCs w:val="22"/>
          <w:lang w:val="fr-FR" w:eastAsia="nl-NL"/>
        </w:rPr>
        <w:t xml:space="preserve"> de l’AEWA</w:t>
      </w:r>
      <w:r w:rsidRPr="00D941B4">
        <w:rPr>
          <w:i/>
          <w:sz w:val="22"/>
          <w:szCs w:val="22"/>
          <w:lang w:val="fr-FR" w:eastAsia="nl-NL"/>
        </w:rPr>
        <w:t xml:space="preserve"> </w:t>
      </w:r>
      <w:r w:rsidR="00DC5F1E" w:rsidRPr="00D941B4">
        <w:rPr>
          <w:sz w:val="22"/>
          <w:szCs w:val="22"/>
          <w:lang w:val="fr-FR" w:eastAsia="nl-NL"/>
        </w:rPr>
        <w:t>et le</w:t>
      </w:r>
      <w:r w:rsidRPr="00D941B4">
        <w:rPr>
          <w:sz w:val="22"/>
          <w:szCs w:val="22"/>
          <w:lang w:val="fr-FR" w:eastAsia="nl-NL"/>
        </w:rPr>
        <w:t xml:space="preserve"> </w:t>
      </w:r>
      <w:r w:rsidRPr="00D941B4">
        <w:rPr>
          <w:i/>
          <w:sz w:val="22"/>
          <w:szCs w:val="22"/>
          <w:lang w:val="fr-FR" w:eastAsia="nl-NL"/>
        </w:rPr>
        <w:t xml:space="preserve">Plan </w:t>
      </w:r>
      <w:r w:rsidR="00DC5F1E" w:rsidRPr="00D941B4">
        <w:rPr>
          <w:i/>
          <w:sz w:val="22"/>
          <w:szCs w:val="22"/>
          <w:lang w:val="fr-FR" w:eastAsia="nl-NL"/>
        </w:rPr>
        <w:t>d’a</w:t>
      </w:r>
      <w:r w:rsidRPr="00D941B4">
        <w:rPr>
          <w:i/>
          <w:sz w:val="22"/>
          <w:szCs w:val="22"/>
          <w:lang w:val="fr-FR" w:eastAsia="nl-NL"/>
        </w:rPr>
        <w:t>ction</w:t>
      </w:r>
      <w:r w:rsidR="00DC5F1E" w:rsidRPr="00D941B4">
        <w:rPr>
          <w:i/>
          <w:sz w:val="22"/>
          <w:szCs w:val="22"/>
          <w:lang w:val="fr-FR" w:eastAsia="nl-NL"/>
        </w:rPr>
        <w:t xml:space="preserve"> 201</w:t>
      </w:r>
      <w:r w:rsidR="008216B6">
        <w:rPr>
          <w:i/>
          <w:sz w:val="22"/>
          <w:szCs w:val="22"/>
          <w:lang w:val="fr-FR" w:eastAsia="nl-NL"/>
        </w:rPr>
        <w:t>9</w:t>
      </w:r>
      <w:r w:rsidR="00DC5F1E" w:rsidRPr="00D941B4">
        <w:rPr>
          <w:i/>
          <w:sz w:val="22"/>
          <w:szCs w:val="22"/>
          <w:lang w:val="fr-FR" w:eastAsia="nl-NL"/>
        </w:rPr>
        <w:t xml:space="preserve">-2027 pour l’Afrique </w:t>
      </w:r>
      <w:r w:rsidRPr="00D941B4">
        <w:rPr>
          <w:sz w:val="22"/>
          <w:szCs w:val="22"/>
          <w:lang w:val="fr-FR" w:eastAsia="nl-NL"/>
        </w:rPr>
        <w:t>;</w:t>
      </w:r>
    </w:p>
    <w:p w14:paraId="607CF5B4" w14:textId="77777777" w:rsidR="00184C21" w:rsidRPr="007C2815" w:rsidRDefault="00184C21" w:rsidP="007C2815">
      <w:pPr>
        <w:spacing w:line="276" w:lineRule="auto"/>
        <w:jc w:val="both"/>
        <w:rPr>
          <w:sz w:val="22"/>
          <w:szCs w:val="22"/>
          <w:lang w:val="fr-FR" w:eastAsia="nl-NL"/>
        </w:rPr>
      </w:pPr>
    </w:p>
    <w:p w14:paraId="34EAD5E1" w14:textId="346EF4BD" w:rsidR="003B0613" w:rsidRPr="007C2815" w:rsidRDefault="00DC5F1E" w:rsidP="007C2815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2"/>
          <w:szCs w:val="22"/>
          <w:lang w:val="fr-FR" w:eastAsia="nl-NL"/>
        </w:rPr>
      </w:pPr>
      <w:r w:rsidRPr="00D941B4">
        <w:rPr>
          <w:i/>
          <w:sz w:val="22"/>
          <w:szCs w:val="22"/>
          <w:lang w:val="fr-FR" w:eastAsia="nl-NL"/>
        </w:rPr>
        <w:t xml:space="preserve">Invite </w:t>
      </w:r>
      <w:r w:rsidRPr="00D941B4">
        <w:rPr>
          <w:sz w:val="22"/>
          <w:szCs w:val="22"/>
          <w:lang w:val="fr-FR" w:eastAsia="nl-NL"/>
        </w:rPr>
        <w:t>le Comité technique et le Secrétariat à réviser le format de rapport national, en consultation avec le Partenariat pour la surveillance des oiseaux d’eau ;</w:t>
      </w:r>
      <w:r w:rsidR="003B0613" w:rsidRPr="007C2815">
        <w:rPr>
          <w:sz w:val="22"/>
          <w:szCs w:val="22"/>
          <w:lang w:val="fr-FR" w:eastAsia="nl-NL"/>
        </w:rPr>
        <w:t xml:space="preserve"> </w:t>
      </w:r>
    </w:p>
    <w:p w14:paraId="301BEA43" w14:textId="77777777" w:rsidR="003B0613" w:rsidRPr="007C2815" w:rsidRDefault="003B0613" w:rsidP="007C2815">
      <w:pPr>
        <w:spacing w:line="276" w:lineRule="auto"/>
        <w:jc w:val="both"/>
        <w:rPr>
          <w:i/>
          <w:sz w:val="22"/>
          <w:szCs w:val="22"/>
          <w:lang w:val="fr-FR" w:eastAsia="nl-NL"/>
        </w:rPr>
      </w:pPr>
    </w:p>
    <w:p w14:paraId="39F6D7CB" w14:textId="6444A9F4" w:rsidR="00184C21" w:rsidRPr="007C2815" w:rsidRDefault="00DC5F1E" w:rsidP="007C2815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2"/>
          <w:szCs w:val="22"/>
          <w:lang w:val="fr-FR" w:eastAsia="nl-NL"/>
        </w:rPr>
      </w:pPr>
      <w:r w:rsidRPr="00D941B4">
        <w:rPr>
          <w:i/>
          <w:sz w:val="22"/>
          <w:szCs w:val="22"/>
          <w:lang w:val="fr-FR" w:eastAsia="nl-NL"/>
        </w:rPr>
        <w:lastRenderedPageBreak/>
        <w:t xml:space="preserve">Salue </w:t>
      </w:r>
      <w:r w:rsidRPr="00D941B4">
        <w:rPr>
          <w:sz w:val="22"/>
          <w:szCs w:val="22"/>
          <w:lang w:val="fr-FR" w:eastAsia="nl-NL"/>
        </w:rPr>
        <w:t>la mise à jour des seuils de 1 % pour les populations d’oiseaux d’eau figurant au Tableau 1 du Plan d’action de l’AEWA (disponible sur le portail Internet des Estimations des populations d’oiseaux d’eau</w:t>
      </w:r>
      <w:r w:rsidRPr="00D941B4">
        <w:rPr>
          <w:rStyle w:val="FootnoteReference"/>
          <w:sz w:val="22"/>
          <w:szCs w:val="22"/>
          <w:lang w:val="fr-FR" w:eastAsia="nl-NL"/>
        </w:rPr>
        <w:footnoteReference w:id="3"/>
      </w:r>
      <w:r w:rsidRPr="00D941B4">
        <w:rPr>
          <w:sz w:val="22"/>
          <w:szCs w:val="22"/>
          <w:lang w:val="fr-FR" w:eastAsia="nl-NL"/>
        </w:rPr>
        <w:t xml:space="preserve"> et à l’Annexe 1 de la 7</w:t>
      </w:r>
      <w:r w:rsidR="00952D19">
        <w:rPr>
          <w:sz w:val="22"/>
          <w:szCs w:val="22"/>
          <w:vertAlign w:val="superscript"/>
          <w:lang w:val="fr-FR" w:eastAsia="nl-NL"/>
        </w:rPr>
        <w:t>ème</w:t>
      </w:r>
      <w:r w:rsidRPr="00D941B4">
        <w:rPr>
          <w:sz w:val="22"/>
          <w:szCs w:val="22"/>
          <w:lang w:val="fr-FR" w:eastAsia="nl-NL"/>
        </w:rPr>
        <w:t xml:space="preserve"> édition du Rapport sur l’état de conservation de l’AEWA) et encourage les Parties à utiliser ces seuils lorsqu’elles identifient des sites d’importance internationale ;</w:t>
      </w:r>
    </w:p>
    <w:p w14:paraId="4DC15D36" w14:textId="77777777" w:rsidR="001A790D" w:rsidRPr="007C2815" w:rsidRDefault="001A790D" w:rsidP="007C2815">
      <w:pPr>
        <w:spacing w:line="276" w:lineRule="auto"/>
        <w:jc w:val="both"/>
        <w:rPr>
          <w:i/>
          <w:sz w:val="22"/>
          <w:szCs w:val="22"/>
          <w:lang w:val="fr-FR" w:eastAsia="nl-NL"/>
        </w:rPr>
      </w:pPr>
    </w:p>
    <w:p w14:paraId="0E21D1FD" w14:textId="3C4CCE6E" w:rsidR="00DF2479" w:rsidRPr="007C2815" w:rsidRDefault="00DC5F1E" w:rsidP="007C2815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2"/>
          <w:szCs w:val="22"/>
          <w:lang w:val="fr-FR" w:eastAsia="nl-NL"/>
        </w:rPr>
      </w:pPr>
      <w:r w:rsidRPr="00D941B4">
        <w:rPr>
          <w:i/>
          <w:sz w:val="22"/>
          <w:szCs w:val="22"/>
          <w:lang w:val="fr-FR" w:eastAsia="nl-NL"/>
        </w:rPr>
        <w:t xml:space="preserve">Invite </w:t>
      </w:r>
      <w:r w:rsidRPr="00D941B4">
        <w:rPr>
          <w:sz w:val="22"/>
          <w:szCs w:val="22"/>
          <w:lang w:val="fr-FR" w:eastAsia="nl-NL"/>
        </w:rPr>
        <w:t xml:space="preserve">le Comité technique et le Secrétariat à </w:t>
      </w:r>
      <w:r w:rsidR="003D3C37">
        <w:rPr>
          <w:sz w:val="22"/>
          <w:szCs w:val="22"/>
          <w:lang w:val="fr-FR" w:eastAsia="nl-NL"/>
        </w:rPr>
        <w:t>collaborer</w:t>
      </w:r>
      <w:r w:rsidRPr="00D941B4">
        <w:rPr>
          <w:sz w:val="22"/>
          <w:szCs w:val="22"/>
          <w:lang w:val="fr-FR" w:eastAsia="nl-NL"/>
        </w:rPr>
        <w:t xml:space="preserve"> avec la Convention de Ramsar et ses initiatives régionales, avec la Commission européenne et </w:t>
      </w:r>
      <w:del w:id="45" w:author="Barbara Schoenberg" w:date="2018-12-05T22:14:00Z">
        <w:r w:rsidRPr="00D941B4" w:rsidDel="00B437A4">
          <w:rPr>
            <w:sz w:val="22"/>
            <w:szCs w:val="22"/>
            <w:lang w:val="fr-FR" w:eastAsia="nl-NL"/>
          </w:rPr>
          <w:delText xml:space="preserve">les secrétariats de </w:delText>
        </w:r>
      </w:del>
      <w:r w:rsidRPr="00D941B4">
        <w:rPr>
          <w:sz w:val="22"/>
          <w:szCs w:val="22"/>
          <w:lang w:val="fr-FR" w:eastAsia="nl-NL"/>
        </w:rPr>
        <w:t>la CAFF</w:t>
      </w:r>
      <w:ins w:id="46" w:author="Barbara Schoenberg" w:date="2018-12-05T22:14:00Z">
        <w:r w:rsidR="00B437A4">
          <w:rPr>
            <w:sz w:val="22"/>
            <w:szCs w:val="22"/>
            <w:lang w:val="fr-FR" w:eastAsia="nl-NL"/>
          </w:rPr>
          <w:t>-AMBI</w:t>
        </w:r>
      </w:ins>
      <w:r w:rsidRPr="00D941B4">
        <w:rPr>
          <w:sz w:val="22"/>
          <w:szCs w:val="22"/>
          <w:lang w:val="fr-FR" w:eastAsia="nl-NL"/>
        </w:rPr>
        <w:t xml:space="preserve">, </w:t>
      </w:r>
      <w:ins w:id="47" w:author="Barbara Schoenberg" w:date="2018-12-05T22:17:00Z">
        <w:r w:rsidR="00B437A4">
          <w:rPr>
            <w:sz w:val="22"/>
            <w:szCs w:val="22"/>
            <w:lang w:val="fr-FR" w:eastAsia="nl-NL"/>
          </w:rPr>
          <w:t xml:space="preserve">le Secrétariat </w:t>
        </w:r>
      </w:ins>
      <w:ins w:id="48" w:author="Barbara Schoenberg" w:date="2018-12-05T22:19:00Z">
        <w:r w:rsidR="00B437A4">
          <w:rPr>
            <w:sz w:val="22"/>
            <w:szCs w:val="22"/>
            <w:lang w:val="fr-FR" w:eastAsia="nl-NL"/>
          </w:rPr>
          <w:t xml:space="preserve">conjoint </w:t>
        </w:r>
      </w:ins>
      <w:ins w:id="49" w:author="Barbara Schoenberg" w:date="2018-12-05T22:17:00Z">
        <w:r w:rsidR="00B437A4">
          <w:rPr>
            <w:sz w:val="22"/>
            <w:szCs w:val="22"/>
            <w:lang w:val="fr-FR" w:eastAsia="nl-NL"/>
          </w:rPr>
          <w:t xml:space="preserve">de la mer de Wadden (Initiative </w:t>
        </w:r>
      </w:ins>
      <w:ins w:id="50" w:author="Barbara Schoenberg" w:date="2018-12-05T22:24:00Z">
        <w:r w:rsidR="00B437A4">
          <w:rPr>
            <w:sz w:val="22"/>
            <w:szCs w:val="22"/>
            <w:lang w:val="fr-FR" w:eastAsia="nl-NL"/>
          </w:rPr>
          <w:t>de la voie de migration le long de la mer de Wadden)</w:t>
        </w:r>
        <w:r w:rsidR="00A3779B">
          <w:rPr>
            <w:sz w:val="22"/>
            <w:szCs w:val="22"/>
            <w:lang w:val="fr-FR" w:eastAsia="nl-NL"/>
          </w:rPr>
          <w:t>,</w:t>
        </w:r>
        <w:r w:rsidR="00B437A4">
          <w:rPr>
            <w:sz w:val="22"/>
            <w:szCs w:val="22"/>
            <w:lang w:val="fr-FR" w:eastAsia="nl-NL"/>
          </w:rPr>
          <w:t xml:space="preserve"> </w:t>
        </w:r>
      </w:ins>
      <w:del w:id="51" w:author="Barbara Schoenberg" w:date="2018-12-05T22:25:00Z">
        <w:r w:rsidRPr="00D941B4" w:rsidDel="00A3779B">
          <w:rPr>
            <w:sz w:val="22"/>
            <w:szCs w:val="22"/>
            <w:lang w:val="fr-FR" w:eastAsia="nl-NL"/>
          </w:rPr>
          <w:delText>d’</w:delText>
        </w:r>
      </w:del>
      <w:r w:rsidRPr="00D941B4">
        <w:rPr>
          <w:sz w:val="22"/>
          <w:szCs w:val="22"/>
          <w:lang w:val="fr-FR" w:eastAsia="nl-NL"/>
        </w:rPr>
        <w:t xml:space="preserve">OSPAR, </w:t>
      </w:r>
      <w:del w:id="52" w:author="Barbara Schoenberg" w:date="2018-12-05T22:25:00Z">
        <w:r w:rsidRPr="00D941B4" w:rsidDel="00A3779B">
          <w:rPr>
            <w:sz w:val="22"/>
            <w:szCs w:val="22"/>
            <w:lang w:val="fr-FR" w:eastAsia="nl-NL"/>
          </w:rPr>
          <w:delText>d’</w:delText>
        </w:r>
      </w:del>
      <w:r w:rsidRPr="00D941B4">
        <w:rPr>
          <w:sz w:val="22"/>
          <w:szCs w:val="22"/>
          <w:lang w:val="fr-FR" w:eastAsia="nl-NL"/>
        </w:rPr>
        <w:t xml:space="preserve">HELCOM et autres AEM régionales concernées, pour identifier les éventuelles synergies en ce qui concerne les estimations des populations d’oiseaux d’eau, la surveillance des oiseaux d’eau et les rapports à leur </w:t>
      </w:r>
      <w:r w:rsidR="003D3C37">
        <w:rPr>
          <w:sz w:val="22"/>
          <w:szCs w:val="22"/>
          <w:lang w:val="fr-FR" w:eastAsia="nl-NL"/>
        </w:rPr>
        <w:t>sujet</w:t>
      </w:r>
      <w:r w:rsidRPr="00D941B4">
        <w:rPr>
          <w:sz w:val="22"/>
          <w:szCs w:val="22"/>
          <w:lang w:val="fr-FR" w:eastAsia="nl-NL"/>
        </w:rPr>
        <w:t>.</w:t>
      </w:r>
    </w:p>
    <w:sectPr w:rsidR="00DF2479" w:rsidRPr="007C2815" w:rsidSect="00F26D1C">
      <w:footerReference w:type="default" r:id="rId9"/>
      <w:headerReference w:type="first" r:id="rId10"/>
      <w:pgSz w:w="11907" w:h="16840" w:code="9"/>
      <w:pgMar w:top="1134" w:right="1134" w:bottom="1134" w:left="1134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77B27" w14:textId="77777777" w:rsidR="005474AB" w:rsidRDefault="005474AB">
      <w:r>
        <w:separator/>
      </w:r>
    </w:p>
  </w:endnote>
  <w:endnote w:type="continuationSeparator" w:id="0">
    <w:p w14:paraId="2FBA531F" w14:textId="77777777" w:rsidR="005474AB" w:rsidRDefault="0054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6C95A" w14:textId="27ABB26C" w:rsidR="0055290F" w:rsidRPr="00CB3800" w:rsidRDefault="0055290F" w:rsidP="00AA1D2F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CB3800">
      <w:rPr>
        <w:rStyle w:val="PageNumber"/>
        <w:sz w:val="20"/>
        <w:szCs w:val="20"/>
      </w:rPr>
      <w:fldChar w:fldCharType="begin"/>
    </w:r>
    <w:r w:rsidRPr="00CB3800">
      <w:rPr>
        <w:rStyle w:val="PageNumber"/>
        <w:sz w:val="20"/>
        <w:szCs w:val="20"/>
      </w:rPr>
      <w:instrText xml:space="preserve">PAGE  </w:instrText>
    </w:r>
    <w:r w:rsidRPr="00CB3800">
      <w:rPr>
        <w:rStyle w:val="PageNumber"/>
        <w:sz w:val="20"/>
        <w:szCs w:val="20"/>
      </w:rPr>
      <w:fldChar w:fldCharType="separate"/>
    </w:r>
    <w:r w:rsidR="00DC7BE6">
      <w:rPr>
        <w:rStyle w:val="PageNumber"/>
        <w:noProof/>
        <w:sz w:val="20"/>
        <w:szCs w:val="20"/>
      </w:rPr>
      <w:t>4</w:t>
    </w:r>
    <w:r w:rsidRPr="00CB3800">
      <w:rPr>
        <w:rStyle w:val="PageNumber"/>
        <w:sz w:val="20"/>
        <w:szCs w:val="20"/>
      </w:rPr>
      <w:fldChar w:fldCharType="end"/>
    </w:r>
  </w:p>
  <w:p w14:paraId="32D75158" w14:textId="77777777" w:rsidR="0055290F" w:rsidRDefault="0055290F" w:rsidP="00850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65331" w14:textId="77777777" w:rsidR="005474AB" w:rsidRDefault="005474AB">
      <w:r>
        <w:separator/>
      </w:r>
    </w:p>
  </w:footnote>
  <w:footnote w:type="continuationSeparator" w:id="0">
    <w:p w14:paraId="312C17B5" w14:textId="77777777" w:rsidR="005474AB" w:rsidRDefault="005474AB">
      <w:r>
        <w:continuationSeparator/>
      </w:r>
    </w:p>
  </w:footnote>
  <w:footnote w:id="1">
    <w:p w14:paraId="085EE1FF" w14:textId="42E45B00" w:rsidR="0055290F" w:rsidRPr="007C2815" w:rsidRDefault="0055290F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32FC6">
          <w:rPr>
            <w:rStyle w:val="Hyperlink"/>
            <w:u w:val="none"/>
          </w:rPr>
          <w:t>https://europe.wetlands.org/our-network/waterbird-monitoring-partnership/</w:t>
        </w:r>
      </w:hyperlink>
    </w:p>
  </w:footnote>
  <w:footnote w:id="2">
    <w:p w14:paraId="632CDB45" w14:textId="77777777" w:rsidR="0055290F" w:rsidRPr="0049567F" w:rsidDel="007D0EB5" w:rsidRDefault="0055290F">
      <w:pPr>
        <w:pStyle w:val="FootnoteText"/>
        <w:rPr>
          <w:del w:id="28" w:author="Barbara Schoenberg" w:date="2018-12-05T22:08:00Z"/>
          <w:lang w:val="hu-HU"/>
        </w:rPr>
      </w:pPr>
      <w:del w:id="29" w:author="Barbara Schoenberg" w:date="2018-12-05T22:08:00Z">
        <w:r w:rsidRPr="0049567F" w:rsidDel="007D0EB5">
          <w:rPr>
            <w:rStyle w:val="FootnoteReference"/>
          </w:rPr>
          <w:footnoteRef/>
        </w:r>
        <w:r w:rsidRPr="0049567F" w:rsidDel="007D0EB5">
          <w:delText xml:space="preserve"> </w:delText>
        </w:r>
        <w:r w:rsidR="00C24E6D" w:rsidDel="007D0EB5">
          <w:fldChar w:fldCharType="begin"/>
        </w:r>
        <w:r w:rsidR="00C24E6D" w:rsidDel="007D0EB5">
          <w:delInstrText xml:space="preserve"> HYPERLINK "https://waterbird.fund" </w:delInstrText>
        </w:r>
        <w:r w:rsidR="00C24E6D" w:rsidDel="007D0EB5">
          <w:fldChar w:fldCharType="separate"/>
        </w:r>
        <w:r w:rsidRPr="0049567F" w:rsidDel="007D0EB5">
          <w:rPr>
            <w:rStyle w:val="Hyperlink"/>
            <w:u w:val="none"/>
          </w:rPr>
          <w:delText>https://waterbird.fund</w:delText>
        </w:r>
        <w:r w:rsidR="00C24E6D" w:rsidDel="007D0EB5">
          <w:rPr>
            <w:rStyle w:val="Hyperlink"/>
            <w:u w:val="none"/>
          </w:rPr>
          <w:fldChar w:fldCharType="end"/>
        </w:r>
      </w:del>
    </w:p>
  </w:footnote>
  <w:footnote w:id="3">
    <w:p w14:paraId="2A2EFCFD" w14:textId="77777777" w:rsidR="00DC5F1E" w:rsidRPr="007578C6" w:rsidRDefault="00DC5F1E">
      <w:pPr>
        <w:pStyle w:val="FootnoteText"/>
        <w:rPr>
          <w:lang w:val="fr-FR"/>
        </w:rPr>
      </w:pPr>
      <w:r w:rsidRPr="00BD10E4">
        <w:rPr>
          <w:rStyle w:val="FootnoteReference"/>
        </w:rPr>
        <w:footnoteRef/>
      </w:r>
      <w:r w:rsidRPr="00BD10E4">
        <w:t xml:space="preserve"> </w:t>
      </w:r>
      <w:hyperlink r:id="rId2" w:history="1">
        <w:r w:rsidRPr="00BD10E4">
          <w:rPr>
            <w:rStyle w:val="Hyperlink"/>
            <w:u w:val="none"/>
          </w:rPr>
          <w:t>http://wpe.wetlands.org/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8"/>
      <w:gridCol w:w="4678"/>
      <w:gridCol w:w="2552"/>
    </w:tblGrid>
    <w:tr w:rsidR="00586268" w:rsidRPr="00F63F4C" w14:paraId="77F97C3D" w14:textId="77777777" w:rsidTr="00ED05E0">
      <w:trPr>
        <w:trHeight w:val="1256"/>
      </w:trPr>
      <w:tc>
        <w:tcPr>
          <w:tcW w:w="22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9AD807B" w14:textId="77777777" w:rsidR="00586268" w:rsidRPr="00586268" w:rsidRDefault="00586268" w:rsidP="00586268">
          <w:pPr>
            <w:suppressAutoHyphens/>
            <w:autoSpaceDN w:val="0"/>
            <w:textAlignment w:val="baseline"/>
            <w:rPr>
              <w:lang w:val="fr-FR"/>
            </w:rPr>
          </w:pPr>
          <w:r w:rsidRPr="00586268">
            <w:rPr>
              <w:noProof/>
            </w:rPr>
            <w:drawing>
              <wp:inline distT="0" distB="0" distL="0" distR="0" wp14:anchorId="68E3E42A" wp14:editId="12C299BA">
                <wp:extent cx="648000" cy="543600"/>
                <wp:effectExtent l="0" t="0" r="0" b="8890"/>
                <wp:docPr id="1" name="Picture 1" descr="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00" cy="5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026B6EC" w14:textId="77777777" w:rsidR="00586268" w:rsidRPr="00586268" w:rsidRDefault="00586268" w:rsidP="00586268">
          <w:pPr>
            <w:tabs>
              <w:tab w:val="left" w:pos="2871"/>
            </w:tabs>
            <w:suppressAutoHyphens/>
            <w:autoSpaceDN w:val="0"/>
            <w:jc w:val="center"/>
            <w:textAlignment w:val="baseline"/>
            <w:rPr>
              <w:sz w:val="20"/>
              <w:szCs w:val="20"/>
              <w:lang w:val="fr-FR"/>
            </w:rPr>
          </w:pPr>
          <w:r w:rsidRPr="00586268">
            <w:rPr>
              <w:i/>
              <w:caps/>
              <w:sz w:val="20"/>
              <w:szCs w:val="20"/>
              <w:lang w:val="fr-FR"/>
            </w:rPr>
            <w:t>ACCORD SUR LA CONSERVATION DES OISEAUX D’eau migrateurs D’afrique-eurasie</w:t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84423BE" w14:textId="2D2BDF56" w:rsidR="00586268" w:rsidRDefault="00586268" w:rsidP="00586268">
          <w:pPr>
            <w:suppressAutoHyphens/>
            <w:autoSpaceDN w:val="0"/>
            <w:spacing w:line="276" w:lineRule="auto"/>
            <w:ind w:left="-108"/>
            <w:jc w:val="right"/>
            <w:textAlignment w:val="baseline"/>
            <w:rPr>
              <w:bCs/>
              <w:i/>
              <w:iCs/>
              <w:sz w:val="20"/>
              <w:szCs w:val="20"/>
              <w:lang w:val="fr-FR"/>
            </w:rPr>
          </w:pPr>
          <w:r w:rsidRPr="00586268">
            <w:rPr>
              <w:i/>
              <w:iCs/>
              <w:sz w:val="20"/>
              <w:szCs w:val="20"/>
              <w:lang w:val="fr-FR"/>
            </w:rPr>
            <w:t xml:space="preserve">Doc. </w:t>
          </w:r>
          <w:r w:rsidRPr="00586268">
            <w:rPr>
              <w:bCs/>
              <w:i/>
              <w:iCs/>
              <w:sz w:val="20"/>
              <w:szCs w:val="20"/>
              <w:lang w:val="fr-FR"/>
            </w:rPr>
            <w:t>AEWA/MOP7</w:t>
          </w:r>
          <w:r>
            <w:rPr>
              <w:bCs/>
              <w:i/>
              <w:iCs/>
              <w:sz w:val="20"/>
              <w:szCs w:val="20"/>
              <w:lang w:val="fr-FR"/>
            </w:rPr>
            <w:t xml:space="preserve"> DR7</w:t>
          </w:r>
        </w:p>
        <w:p w14:paraId="0723BF43" w14:textId="031D20B1" w:rsidR="00F63F4C" w:rsidRPr="00586268" w:rsidRDefault="00F63F4C" w:rsidP="00586268">
          <w:pPr>
            <w:suppressAutoHyphens/>
            <w:autoSpaceDN w:val="0"/>
            <w:spacing w:line="276" w:lineRule="auto"/>
            <w:ind w:left="-108"/>
            <w:jc w:val="right"/>
            <w:textAlignment w:val="baseline"/>
            <w:rPr>
              <w:lang w:val="fr-FR"/>
            </w:rPr>
          </w:pPr>
          <w:r>
            <w:rPr>
              <w:bCs/>
              <w:i/>
              <w:iCs/>
              <w:sz w:val="20"/>
              <w:szCs w:val="20"/>
              <w:lang w:val="fr-FR"/>
            </w:rPr>
            <w:t>WGP 1</w:t>
          </w:r>
        </w:p>
        <w:p w14:paraId="191C3014" w14:textId="52724116" w:rsidR="00586268" w:rsidRPr="00586268" w:rsidRDefault="00586268" w:rsidP="00586268">
          <w:pPr>
            <w:suppressAutoHyphens/>
            <w:autoSpaceDN w:val="0"/>
            <w:spacing w:line="276" w:lineRule="auto"/>
            <w:ind w:left="-108"/>
            <w:jc w:val="right"/>
            <w:textAlignment w:val="baseline"/>
            <w:rPr>
              <w:lang w:val="fr-FR"/>
            </w:rPr>
          </w:pPr>
          <w:r w:rsidRPr="00586268">
            <w:rPr>
              <w:i/>
              <w:iCs/>
              <w:sz w:val="20"/>
              <w:szCs w:val="20"/>
              <w:lang w:val="fr-FR"/>
            </w:rPr>
            <w:t xml:space="preserve">Point </w:t>
          </w:r>
          <w:r w:rsidR="0072732F">
            <w:rPr>
              <w:i/>
              <w:iCs/>
              <w:sz w:val="20"/>
              <w:szCs w:val="20"/>
              <w:lang w:val="fr-FR"/>
            </w:rPr>
            <w:t>21</w:t>
          </w:r>
          <w:r w:rsidRPr="00586268">
            <w:rPr>
              <w:bCs/>
              <w:i/>
              <w:iCs/>
              <w:sz w:val="20"/>
              <w:szCs w:val="20"/>
              <w:lang w:val="fr-FR"/>
            </w:rPr>
            <w:t xml:space="preserve"> de l’ordre du jour</w:t>
          </w:r>
        </w:p>
        <w:p w14:paraId="696D4163" w14:textId="77777777" w:rsidR="00586268" w:rsidRPr="00586268" w:rsidRDefault="00586268" w:rsidP="00586268">
          <w:pPr>
            <w:suppressAutoHyphens/>
            <w:autoSpaceDN w:val="0"/>
            <w:spacing w:line="276" w:lineRule="auto"/>
            <w:jc w:val="right"/>
            <w:textAlignment w:val="baseline"/>
            <w:rPr>
              <w:lang w:val="fr-FR"/>
            </w:rPr>
          </w:pPr>
          <w:r w:rsidRPr="00586268">
            <w:rPr>
              <w:i/>
              <w:iCs/>
              <w:sz w:val="20"/>
              <w:szCs w:val="20"/>
              <w:lang w:val="fr-FR"/>
            </w:rPr>
            <w:t>Original : Anglais</w:t>
          </w:r>
        </w:p>
        <w:p w14:paraId="1F724FCE" w14:textId="2E0F3134" w:rsidR="00586268" w:rsidRPr="00586268" w:rsidRDefault="00BF053D" w:rsidP="00586268">
          <w:pPr>
            <w:suppressAutoHyphens/>
            <w:autoSpaceDN w:val="0"/>
            <w:spacing w:line="276" w:lineRule="auto"/>
            <w:jc w:val="right"/>
            <w:textAlignment w:val="baseline"/>
            <w:rPr>
              <w:i/>
              <w:iCs/>
              <w:sz w:val="20"/>
              <w:szCs w:val="20"/>
              <w:lang w:val="fr-FR"/>
            </w:rPr>
          </w:pPr>
          <w:r>
            <w:rPr>
              <w:i/>
              <w:iCs/>
              <w:sz w:val="20"/>
              <w:szCs w:val="20"/>
              <w:lang w:val="fr-FR"/>
            </w:rPr>
            <w:t>5 décembre</w:t>
          </w:r>
          <w:r w:rsidR="00586268" w:rsidRPr="00586268">
            <w:rPr>
              <w:i/>
              <w:iCs/>
              <w:sz w:val="20"/>
              <w:szCs w:val="20"/>
              <w:lang w:val="fr-FR"/>
            </w:rPr>
            <w:t xml:space="preserve"> 2018</w:t>
          </w:r>
        </w:p>
        <w:p w14:paraId="7F6C4755" w14:textId="77777777" w:rsidR="00586268" w:rsidRPr="00586268" w:rsidRDefault="00586268" w:rsidP="00586268">
          <w:pPr>
            <w:suppressAutoHyphens/>
            <w:autoSpaceDN w:val="0"/>
            <w:jc w:val="right"/>
            <w:textAlignment w:val="baseline"/>
            <w:rPr>
              <w:sz w:val="18"/>
              <w:szCs w:val="18"/>
              <w:lang w:val="fr-FR"/>
            </w:rPr>
          </w:pPr>
        </w:p>
      </w:tc>
    </w:tr>
    <w:tr w:rsidR="00586268" w:rsidRPr="00BF053D" w14:paraId="2ADC15BC" w14:textId="77777777" w:rsidTr="00ED05E0">
      <w:tc>
        <w:tcPr>
          <w:tcW w:w="9498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92033CF" w14:textId="77777777" w:rsidR="00586268" w:rsidRPr="00586268" w:rsidRDefault="00586268" w:rsidP="00586268">
          <w:pPr>
            <w:autoSpaceDN w:val="0"/>
            <w:jc w:val="center"/>
            <w:rPr>
              <w:sz w:val="22"/>
              <w:lang w:val="fr-FR"/>
            </w:rPr>
          </w:pPr>
          <w:r w:rsidRPr="00586268">
            <w:rPr>
              <w:b/>
              <w:bCs/>
              <w:sz w:val="26"/>
              <w:szCs w:val="26"/>
              <w:lang w:val="fr-FR"/>
            </w:rPr>
            <w:t>7</w:t>
          </w:r>
          <w:r w:rsidRPr="00586268">
            <w:rPr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586268">
            <w:rPr>
              <w:b/>
              <w:bCs/>
              <w:sz w:val="26"/>
              <w:szCs w:val="26"/>
              <w:lang w:val="fr-FR"/>
            </w:rPr>
            <w:t xml:space="preserve"> </w:t>
          </w:r>
          <w:r w:rsidRPr="00586268">
            <w:rPr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14:paraId="23706B96" w14:textId="739F9B6B" w:rsidR="00586268" w:rsidRPr="00586268" w:rsidRDefault="000C515C" w:rsidP="00586268">
          <w:pPr>
            <w:suppressAutoHyphens/>
            <w:autoSpaceDN w:val="0"/>
            <w:jc w:val="center"/>
            <w:textAlignment w:val="baseline"/>
            <w:rPr>
              <w:lang w:val="fr-FR"/>
            </w:rPr>
          </w:pPr>
          <w:r>
            <w:rPr>
              <w:i/>
              <w:iCs/>
              <w:lang w:val="fr-FR"/>
            </w:rPr>
            <w:t>0</w:t>
          </w:r>
          <w:r w:rsidR="00586268" w:rsidRPr="00586268">
            <w:rPr>
              <w:i/>
              <w:iCs/>
              <w:lang w:val="fr-FR"/>
            </w:rPr>
            <w:t>4-</w:t>
          </w:r>
          <w:r>
            <w:rPr>
              <w:i/>
              <w:iCs/>
              <w:lang w:val="fr-FR"/>
            </w:rPr>
            <w:t>0</w:t>
          </w:r>
          <w:r w:rsidR="00586268" w:rsidRPr="00586268">
            <w:rPr>
              <w:i/>
              <w:iCs/>
              <w:lang w:val="fr-FR"/>
            </w:rPr>
            <w:t>8 décembre</w:t>
          </w:r>
          <w:r>
            <w:rPr>
              <w:i/>
              <w:iCs/>
              <w:lang w:val="fr-FR"/>
            </w:rPr>
            <w:t xml:space="preserve"> 2018</w:t>
          </w:r>
          <w:r w:rsidR="00586268" w:rsidRPr="00586268">
            <w:rPr>
              <w:i/>
              <w:iCs/>
              <w:lang w:val="fr-FR"/>
            </w:rPr>
            <w:t>, Durban, Afrique du Sud</w:t>
          </w:r>
        </w:p>
      </w:tc>
    </w:tr>
    <w:tr w:rsidR="00586268" w:rsidRPr="00BF053D" w14:paraId="5D6438CC" w14:textId="77777777" w:rsidTr="00ED05E0">
      <w:trPr>
        <w:trHeight w:val="702"/>
      </w:trPr>
      <w:tc>
        <w:tcPr>
          <w:tcW w:w="9498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83AA8A2" w14:textId="1A8667AF" w:rsidR="00586268" w:rsidRPr="0030258B" w:rsidRDefault="0030258B" w:rsidP="00586268">
          <w:pPr>
            <w:autoSpaceDN w:val="0"/>
            <w:jc w:val="center"/>
            <w:rPr>
              <w:b/>
              <w:bCs/>
              <w:i/>
              <w:color w:val="000000"/>
              <w:highlight w:val="yellow"/>
              <w:lang w:val="fr-FR"/>
            </w:rPr>
          </w:pPr>
          <w:r w:rsidRPr="001D6F0B">
            <w:rPr>
              <w:i/>
              <w:color w:val="000000"/>
              <w:lang w:val="fr-FR"/>
            </w:rPr>
            <w:t xml:space="preserve">“Par-delà 2020 : </w:t>
          </w:r>
          <w:r w:rsidRPr="000A5CD0">
            <w:rPr>
              <w:i/>
              <w:color w:val="000000"/>
              <w:lang w:val="fr-FR"/>
            </w:rPr>
            <w:t>Faҫonner la conservation</w:t>
          </w:r>
          <w:r w:rsidRPr="001D6F0B">
            <w:rPr>
              <w:i/>
              <w:color w:val="000000"/>
              <w:lang w:val="fr-FR"/>
            </w:rPr>
            <w:t xml:space="preserve"> des voies de migration pour l’avenir”</w:t>
          </w:r>
          <w:r w:rsidRPr="0030258B" w:rsidDel="009B1398">
            <w:rPr>
              <w:i/>
              <w:color w:val="000000"/>
              <w:sz w:val="22"/>
              <w:highlight w:val="yellow"/>
              <w:lang w:val="fr-FR"/>
            </w:rPr>
            <w:t xml:space="preserve"> </w:t>
          </w:r>
        </w:p>
      </w:tc>
    </w:tr>
  </w:tbl>
  <w:p w14:paraId="1620D3B0" w14:textId="52311145" w:rsidR="00F26D1C" w:rsidRPr="0030258B" w:rsidRDefault="00F26D1C" w:rsidP="00586268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6A7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07200"/>
    <w:multiLevelType w:val="multilevel"/>
    <w:tmpl w:val="5A20F9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97D42"/>
    <w:multiLevelType w:val="hybridMultilevel"/>
    <w:tmpl w:val="5AA4C9DE"/>
    <w:lvl w:ilvl="0" w:tplc="CCCAF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05839"/>
    <w:multiLevelType w:val="multilevel"/>
    <w:tmpl w:val="8E8E7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3A7B3603"/>
    <w:multiLevelType w:val="hybridMultilevel"/>
    <w:tmpl w:val="C498A08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CF026D"/>
    <w:multiLevelType w:val="singleLevel"/>
    <w:tmpl w:val="5274B09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</w:abstractNum>
  <w:abstractNum w:abstractNumId="6" w15:restartNumberingAfterBreak="0">
    <w:nsid w:val="4A4A3C70"/>
    <w:multiLevelType w:val="hybridMultilevel"/>
    <w:tmpl w:val="964A1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F740C"/>
    <w:multiLevelType w:val="hybridMultilevel"/>
    <w:tmpl w:val="388E1AE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A24D2E"/>
    <w:multiLevelType w:val="hybridMultilevel"/>
    <w:tmpl w:val="388E1AE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6E4E26"/>
    <w:multiLevelType w:val="multilevel"/>
    <w:tmpl w:val="6AD865C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71A93945"/>
    <w:multiLevelType w:val="hybridMultilevel"/>
    <w:tmpl w:val="7FCAE518"/>
    <w:lvl w:ilvl="0" w:tplc="CCCAF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3414F"/>
    <w:multiLevelType w:val="hybridMultilevel"/>
    <w:tmpl w:val="258E33AA"/>
    <w:lvl w:ilvl="0" w:tplc="A4AE39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1"/>
  </w:num>
  <w:num w:numId="6">
    <w:abstractNumId w:val="10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ara Schoenberg">
    <w15:presenceInfo w15:providerId="None" w15:userId="Barbara Schoenber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313"/>
    <w:rsid w:val="0000003C"/>
    <w:rsid w:val="000003B5"/>
    <w:rsid w:val="000049AA"/>
    <w:rsid w:val="00007BF6"/>
    <w:rsid w:val="00007CB6"/>
    <w:rsid w:val="00010216"/>
    <w:rsid w:val="00010798"/>
    <w:rsid w:val="0001309F"/>
    <w:rsid w:val="00014DC2"/>
    <w:rsid w:val="00014E0B"/>
    <w:rsid w:val="00021D0C"/>
    <w:rsid w:val="00022B4C"/>
    <w:rsid w:val="00023CE0"/>
    <w:rsid w:val="00024B21"/>
    <w:rsid w:val="00025D10"/>
    <w:rsid w:val="000265AB"/>
    <w:rsid w:val="0003013E"/>
    <w:rsid w:val="0003218D"/>
    <w:rsid w:val="00033FA4"/>
    <w:rsid w:val="000368BE"/>
    <w:rsid w:val="00040250"/>
    <w:rsid w:val="00041649"/>
    <w:rsid w:val="00041795"/>
    <w:rsid w:val="00041FBE"/>
    <w:rsid w:val="000420C9"/>
    <w:rsid w:val="00044698"/>
    <w:rsid w:val="00046A27"/>
    <w:rsid w:val="0004721A"/>
    <w:rsid w:val="000500DA"/>
    <w:rsid w:val="000515EE"/>
    <w:rsid w:val="000516CC"/>
    <w:rsid w:val="0005283B"/>
    <w:rsid w:val="0005449C"/>
    <w:rsid w:val="00054556"/>
    <w:rsid w:val="00054BED"/>
    <w:rsid w:val="00054DAD"/>
    <w:rsid w:val="00055AA0"/>
    <w:rsid w:val="0005611A"/>
    <w:rsid w:val="00057243"/>
    <w:rsid w:val="000573BC"/>
    <w:rsid w:val="0005767B"/>
    <w:rsid w:val="00057B65"/>
    <w:rsid w:val="0006157B"/>
    <w:rsid w:val="000623CB"/>
    <w:rsid w:val="00064121"/>
    <w:rsid w:val="0006611A"/>
    <w:rsid w:val="000675E5"/>
    <w:rsid w:val="000700DA"/>
    <w:rsid w:val="000714FD"/>
    <w:rsid w:val="00071D0E"/>
    <w:rsid w:val="00071F88"/>
    <w:rsid w:val="00072F5F"/>
    <w:rsid w:val="00074454"/>
    <w:rsid w:val="0007499B"/>
    <w:rsid w:val="00074B30"/>
    <w:rsid w:val="00075163"/>
    <w:rsid w:val="0007596D"/>
    <w:rsid w:val="00077A8F"/>
    <w:rsid w:val="0008039B"/>
    <w:rsid w:val="00080BE8"/>
    <w:rsid w:val="000817EF"/>
    <w:rsid w:val="00082E8F"/>
    <w:rsid w:val="00084A43"/>
    <w:rsid w:val="00087B1E"/>
    <w:rsid w:val="00090681"/>
    <w:rsid w:val="000917DE"/>
    <w:rsid w:val="00091EF2"/>
    <w:rsid w:val="00093AC4"/>
    <w:rsid w:val="00093EC8"/>
    <w:rsid w:val="0009570A"/>
    <w:rsid w:val="00095AF3"/>
    <w:rsid w:val="00095B62"/>
    <w:rsid w:val="0009693D"/>
    <w:rsid w:val="00097A00"/>
    <w:rsid w:val="000A0898"/>
    <w:rsid w:val="000A2376"/>
    <w:rsid w:val="000A2C48"/>
    <w:rsid w:val="000A3F7A"/>
    <w:rsid w:val="000A4235"/>
    <w:rsid w:val="000A4F4C"/>
    <w:rsid w:val="000A7E05"/>
    <w:rsid w:val="000B3FF1"/>
    <w:rsid w:val="000B552A"/>
    <w:rsid w:val="000B5E61"/>
    <w:rsid w:val="000B5F99"/>
    <w:rsid w:val="000B6395"/>
    <w:rsid w:val="000B7559"/>
    <w:rsid w:val="000B7A58"/>
    <w:rsid w:val="000C1250"/>
    <w:rsid w:val="000C1AA5"/>
    <w:rsid w:val="000C21A6"/>
    <w:rsid w:val="000C2204"/>
    <w:rsid w:val="000C3002"/>
    <w:rsid w:val="000C4B04"/>
    <w:rsid w:val="000C515C"/>
    <w:rsid w:val="000C51D8"/>
    <w:rsid w:val="000C6BB0"/>
    <w:rsid w:val="000C6C57"/>
    <w:rsid w:val="000D05E5"/>
    <w:rsid w:val="000D0C1C"/>
    <w:rsid w:val="000D1062"/>
    <w:rsid w:val="000D67FD"/>
    <w:rsid w:val="000D7A8B"/>
    <w:rsid w:val="000E0804"/>
    <w:rsid w:val="000E3A27"/>
    <w:rsid w:val="000E3B1B"/>
    <w:rsid w:val="000E6F10"/>
    <w:rsid w:val="000E7C6D"/>
    <w:rsid w:val="000F19FF"/>
    <w:rsid w:val="000F3405"/>
    <w:rsid w:val="000F4341"/>
    <w:rsid w:val="000F6B17"/>
    <w:rsid w:val="00100878"/>
    <w:rsid w:val="001019EF"/>
    <w:rsid w:val="0010368B"/>
    <w:rsid w:val="00103A80"/>
    <w:rsid w:val="00105651"/>
    <w:rsid w:val="00105A0F"/>
    <w:rsid w:val="00106F0F"/>
    <w:rsid w:val="001079D8"/>
    <w:rsid w:val="00107A86"/>
    <w:rsid w:val="00107DD2"/>
    <w:rsid w:val="0011328C"/>
    <w:rsid w:val="00113F0F"/>
    <w:rsid w:val="00113FA1"/>
    <w:rsid w:val="00115480"/>
    <w:rsid w:val="00116FB2"/>
    <w:rsid w:val="001222A4"/>
    <w:rsid w:val="00126CED"/>
    <w:rsid w:val="00127278"/>
    <w:rsid w:val="001279B8"/>
    <w:rsid w:val="0013037A"/>
    <w:rsid w:val="00131A3D"/>
    <w:rsid w:val="00133535"/>
    <w:rsid w:val="001354B0"/>
    <w:rsid w:val="00135CE3"/>
    <w:rsid w:val="00140C01"/>
    <w:rsid w:val="00141AEA"/>
    <w:rsid w:val="0014497A"/>
    <w:rsid w:val="00144F0B"/>
    <w:rsid w:val="00145474"/>
    <w:rsid w:val="00145483"/>
    <w:rsid w:val="00145540"/>
    <w:rsid w:val="0014622C"/>
    <w:rsid w:val="001465B2"/>
    <w:rsid w:val="0014727C"/>
    <w:rsid w:val="00150F72"/>
    <w:rsid w:val="00151481"/>
    <w:rsid w:val="001518E4"/>
    <w:rsid w:val="00151A42"/>
    <w:rsid w:val="00154087"/>
    <w:rsid w:val="001554E4"/>
    <w:rsid w:val="001575AD"/>
    <w:rsid w:val="00157DCD"/>
    <w:rsid w:val="0016006E"/>
    <w:rsid w:val="00160732"/>
    <w:rsid w:val="00161B5A"/>
    <w:rsid w:val="0016266F"/>
    <w:rsid w:val="001633A6"/>
    <w:rsid w:val="00163D44"/>
    <w:rsid w:val="001643F2"/>
    <w:rsid w:val="00170A85"/>
    <w:rsid w:val="00171743"/>
    <w:rsid w:val="0017303F"/>
    <w:rsid w:val="001734E6"/>
    <w:rsid w:val="001778D6"/>
    <w:rsid w:val="00180F6E"/>
    <w:rsid w:val="00184C21"/>
    <w:rsid w:val="00185F95"/>
    <w:rsid w:val="00186083"/>
    <w:rsid w:val="00187495"/>
    <w:rsid w:val="0019158F"/>
    <w:rsid w:val="00192337"/>
    <w:rsid w:val="0019306B"/>
    <w:rsid w:val="00195CB3"/>
    <w:rsid w:val="001A0C2B"/>
    <w:rsid w:val="001A0DBB"/>
    <w:rsid w:val="001A535E"/>
    <w:rsid w:val="001A5740"/>
    <w:rsid w:val="001A70EE"/>
    <w:rsid w:val="001A7772"/>
    <w:rsid w:val="001A790D"/>
    <w:rsid w:val="001B1C13"/>
    <w:rsid w:val="001B4099"/>
    <w:rsid w:val="001B65A7"/>
    <w:rsid w:val="001B748D"/>
    <w:rsid w:val="001C1178"/>
    <w:rsid w:val="001C2C9F"/>
    <w:rsid w:val="001C3701"/>
    <w:rsid w:val="001C6DCB"/>
    <w:rsid w:val="001D1953"/>
    <w:rsid w:val="001D768D"/>
    <w:rsid w:val="001D76BC"/>
    <w:rsid w:val="001D7C24"/>
    <w:rsid w:val="001E1660"/>
    <w:rsid w:val="001E27BF"/>
    <w:rsid w:val="001E314C"/>
    <w:rsid w:val="001E3390"/>
    <w:rsid w:val="001E3A79"/>
    <w:rsid w:val="001E6269"/>
    <w:rsid w:val="001E75C2"/>
    <w:rsid w:val="001F0615"/>
    <w:rsid w:val="001F1130"/>
    <w:rsid w:val="001F1FE7"/>
    <w:rsid w:val="001F3B8E"/>
    <w:rsid w:val="001F5B2E"/>
    <w:rsid w:val="001F6C60"/>
    <w:rsid w:val="001F6CA4"/>
    <w:rsid w:val="001F6D5E"/>
    <w:rsid w:val="00202A4C"/>
    <w:rsid w:val="00203371"/>
    <w:rsid w:val="00205518"/>
    <w:rsid w:val="00205FB5"/>
    <w:rsid w:val="0020737D"/>
    <w:rsid w:val="002078B3"/>
    <w:rsid w:val="00211592"/>
    <w:rsid w:val="00213721"/>
    <w:rsid w:val="0021454E"/>
    <w:rsid w:val="002202D9"/>
    <w:rsid w:val="00222FD1"/>
    <w:rsid w:val="0022367D"/>
    <w:rsid w:val="00224047"/>
    <w:rsid w:val="00226311"/>
    <w:rsid w:val="00230DAC"/>
    <w:rsid w:val="002315E3"/>
    <w:rsid w:val="00231647"/>
    <w:rsid w:val="002322FE"/>
    <w:rsid w:val="00234E5B"/>
    <w:rsid w:val="002353E9"/>
    <w:rsid w:val="0024066B"/>
    <w:rsid w:val="00240F62"/>
    <w:rsid w:val="002412BB"/>
    <w:rsid w:val="00242262"/>
    <w:rsid w:val="00244320"/>
    <w:rsid w:val="002454A0"/>
    <w:rsid w:val="0024553E"/>
    <w:rsid w:val="0024789A"/>
    <w:rsid w:val="002479FA"/>
    <w:rsid w:val="00250722"/>
    <w:rsid w:val="0025124B"/>
    <w:rsid w:val="0025134B"/>
    <w:rsid w:val="00251F6D"/>
    <w:rsid w:val="002534BC"/>
    <w:rsid w:val="00253C16"/>
    <w:rsid w:val="002544E8"/>
    <w:rsid w:val="00255365"/>
    <w:rsid w:val="00255439"/>
    <w:rsid w:val="00255D43"/>
    <w:rsid w:val="002564A7"/>
    <w:rsid w:val="002567CC"/>
    <w:rsid w:val="00262F68"/>
    <w:rsid w:val="0026703D"/>
    <w:rsid w:val="002670AD"/>
    <w:rsid w:val="0027010B"/>
    <w:rsid w:val="00272114"/>
    <w:rsid w:val="00274210"/>
    <w:rsid w:val="002742C9"/>
    <w:rsid w:val="00275FFA"/>
    <w:rsid w:val="00276FA0"/>
    <w:rsid w:val="00277471"/>
    <w:rsid w:val="00277C81"/>
    <w:rsid w:val="002827E1"/>
    <w:rsid w:val="0028379A"/>
    <w:rsid w:val="00283BC6"/>
    <w:rsid w:val="00284D42"/>
    <w:rsid w:val="00293936"/>
    <w:rsid w:val="00294BEC"/>
    <w:rsid w:val="00295238"/>
    <w:rsid w:val="002956CE"/>
    <w:rsid w:val="0029581F"/>
    <w:rsid w:val="00297265"/>
    <w:rsid w:val="002A2487"/>
    <w:rsid w:val="002A3794"/>
    <w:rsid w:val="002A394F"/>
    <w:rsid w:val="002A39AF"/>
    <w:rsid w:val="002A4097"/>
    <w:rsid w:val="002B062F"/>
    <w:rsid w:val="002B296A"/>
    <w:rsid w:val="002B2C34"/>
    <w:rsid w:val="002B38A0"/>
    <w:rsid w:val="002B60B1"/>
    <w:rsid w:val="002B7EEE"/>
    <w:rsid w:val="002C0A5D"/>
    <w:rsid w:val="002C173D"/>
    <w:rsid w:val="002C3198"/>
    <w:rsid w:val="002C5BC8"/>
    <w:rsid w:val="002C5CCD"/>
    <w:rsid w:val="002D041F"/>
    <w:rsid w:val="002D0BE0"/>
    <w:rsid w:val="002D0E0B"/>
    <w:rsid w:val="002D154E"/>
    <w:rsid w:val="002D30BA"/>
    <w:rsid w:val="002D62AA"/>
    <w:rsid w:val="002D67D8"/>
    <w:rsid w:val="002E072A"/>
    <w:rsid w:val="002E0AB2"/>
    <w:rsid w:val="002E76BB"/>
    <w:rsid w:val="002F086E"/>
    <w:rsid w:val="002F2633"/>
    <w:rsid w:val="002F427C"/>
    <w:rsid w:val="002F4BB1"/>
    <w:rsid w:val="002F5650"/>
    <w:rsid w:val="002F6093"/>
    <w:rsid w:val="002F6D15"/>
    <w:rsid w:val="00300D2E"/>
    <w:rsid w:val="0030258B"/>
    <w:rsid w:val="003032E1"/>
    <w:rsid w:val="00304C67"/>
    <w:rsid w:val="00305DF8"/>
    <w:rsid w:val="00306908"/>
    <w:rsid w:val="00310393"/>
    <w:rsid w:val="00310AAB"/>
    <w:rsid w:val="00310DA4"/>
    <w:rsid w:val="003115AE"/>
    <w:rsid w:val="00312186"/>
    <w:rsid w:val="0031334A"/>
    <w:rsid w:val="0031363B"/>
    <w:rsid w:val="00314A97"/>
    <w:rsid w:val="00314A9B"/>
    <w:rsid w:val="00314E6D"/>
    <w:rsid w:val="00316179"/>
    <w:rsid w:val="00325920"/>
    <w:rsid w:val="003279EA"/>
    <w:rsid w:val="003306B2"/>
    <w:rsid w:val="00330ADE"/>
    <w:rsid w:val="003317EF"/>
    <w:rsid w:val="00331D42"/>
    <w:rsid w:val="0033266C"/>
    <w:rsid w:val="0033359E"/>
    <w:rsid w:val="00333E4A"/>
    <w:rsid w:val="00334223"/>
    <w:rsid w:val="00334CE3"/>
    <w:rsid w:val="00336884"/>
    <w:rsid w:val="00340C90"/>
    <w:rsid w:val="00341524"/>
    <w:rsid w:val="00343357"/>
    <w:rsid w:val="00343D91"/>
    <w:rsid w:val="00344166"/>
    <w:rsid w:val="0034783F"/>
    <w:rsid w:val="00350EF2"/>
    <w:rsid w:val="00351D64"/>
    <w:rsid w:val="0035203A"/>
    <w:rsid w:val="00352BC7"/>
    <w:rsid w:val="00357DFA"/>
    <w:rsid w:val="003606FE"/>
    <w:rsid w:val="00360788"/>
    <w:rsid w:val="00363714"/>
    <w:rsid w:val="00365423"/>
    <w:rsid w:val="00366071"/>
    <w:rsid w:val="00366170"/>
    <w:rsid w:val="003706BF"/>
    <w:rsid w:val="0037311E"/>
    <w:rsid w:val="00373532"/>
    <w:rsid w:val="00376268"/>
    <w:rsid w:val="003765A8"/>
    <w:rsid w:val="00376D5C"/>
    <w:rsid w:val="00377DEE"/>
    <w:rsid w:val="00380095"/>
    <w:rsid w:val="00380B68"/>
    <w:rsid w:val="0038106F"/>
    <w:rsid w:val="003810BE"/>
    <w:rsid w:val="00381F12"/>
    <w:rsid w:val="003841CA"/>
    <w:rsid w:val="003846AF"/>
    <w:rsid w:val="003846CB"/>
    <w:rsid w:val="003856CB"/>
    <w:rsid w:val="003857D1"/>
    <w:rsid w:val="003872F6"/>
    <w:rsid w:val="0039078E"/>
    <w:rsid w:val="00391C9E"/>
    <w:rsid w:val="00395527"/>
    <w:rsid w:val="003961EE"/>
    <w:rsid w:val="00397195"/>
    <w:rsid w:val="003A1828"/>
    <w:rsid w:val="003A1B7F"/>
    <w:rsid w:val="003A3C74"/>
    <w:rsid w:val="003A3EAA"/>
    <w:rsid w:val="003A6408"/>
    <w:rsid w:val="003A7A60"/>
    <w:rsid w:val="003B0613"/>
    <w:rsid w:val="003B086E"/>
    <w:rsid w:val="003B0886"/>
    <w:rsid w:val="003B088D"/>
    <w:rsid w:val="003B3591"/>
    <w:rsid w:val="003B35D5"/>
    <w:rsid w:val="003B3F3D"/>
    <w:rsid w:val="003B443D"/>
    <w:rsid w:val="003B70BD"/>
    <w:rsid w:val="003C1B46"/>
    <w:rsid w:val="003C47C7"/>
    <w:rsid w:val="003D0576"/>
    <w:rsid w:val="003D1B68"/>
    <w:rsid w:val="003D2C60"/>
    <w:rsid w:val="003D34DC"/>
    <w:rsid w:val="003D3C37"/>
    <w:rsid w:val="003D4DFA"/>
    <w:rsid w:val="003D58F8"/>
    <w:rsid w:val="003D60CD"/>
    <w:rsid w:val="003D63ED"/>
    <w:rsid w:val="003D668F"/>
    <w:rsid w:val="003D797C"/>
    <w:rsid w:val="003D7B50"/>
    <w:rsid w:val="003D7EA9"/>
    <w:rsid w:val="003E0438"/>
    <w:rsid w:val="003E225D"/>
    <w:rsid w:val="003E2797"/>
    <w:rsid w:val="003E4928"/>
    <w:rsid w:val="003E6B75"/>
    <w:rsid w:val="003F0F66"/>
    <w:rsid w:val="003F143B"/>
    <w:rsid w:val="003F2B0B"/>
    <w:rsid w:val="003F308B"/>
    <w:rsid w:val="003F477A"/>
    <w:rsid w:val="003F5C56"/>
    <w:rsid w:val="004004BB"/>
    <w:rsid w:val="00400A93"/>
    <w:rsid w:val="00406149"/>
    <w:rsid w:val="0040629F"/>
    <w:rsid w:val="0041021C"/>
    <w:rsid w:val="0041033F"/>
    <w:rsid w:val="00411A5D"/>
    <w:rsid w:val="0041305F"/>
    <w:rsid w:val="004138C2"/>
    <w:rsid w:val="00416919"/>
    <w:rsid w:val="00417CC1"/>
    <w:rsid w:val="00423726"/>
    <w:rsid w:val="00425BE9"/>
    <w:rsid w:val="00427531"/>
    <w:rsid w:val="00431543"/>
    <w:rsid w:val="00431A1C"/>
    <w:rsid w:val="0043287A"/>
    <w:rsid w:val="0043377A"/>
    <w:rsid w:val="0043706E"/>
    <w:rsid w:val="0043723C"/>
    <w:rsid w:val="0043742B"/>
    <w:rsid w:val="004411CA"/>
    <w:rsid w:val="0044329D"/>
    <w:rsid w:val="00443A79"/>
    <w:rsid w:val="004511B5"/>
    <w:rsid w:val="00451F77"/>
    <w:rsid w:val="004527CF"/>
    <w:rsid w:val="00452D95"/>
    <w:rsid w:val="00453EDB"/>
    <w:rsid w:val="00463502"/>
    <w:rsid w:val="00465104"/>
    <w:rsid w:val="00465742"/>
    <w:rsid w:val="00465E64"/>
    <w:rsid w:val="00467145"/>
    <w:rsid w:val="0047076B"/>
    <w:rsid w:val="00470F5D"/>
    <w:rsid w:val="004734FB"/>
    <w:rsid w:val="0047498B"/>
    <w:rsid w:val="00474B74"/>
    <w:rsid w:val="0047583E"/>
    <w:rsid w:val="00475A6E"/>
    <w:rsid w:val="00477EBF"/>
    <w:rsid w:val="00481FC5"/>
    <w:rsid w:val="004836DE"/>
    <w:rsid w:val="00483861"/>
    <w:rsid w:val="0048582E"/>
    <w:rsid w:val="0048627F"/>
    <w:rsid w:val="00486975"/>
    <w:rsid w:val="00486D28"/>
    <w:rsid w:val="004874F0"/>
    <w:rsid w:val="0049001D"/>
    <w:rsid w:val="00490470"/>
    <w:rsid w:val="00493D7C"/>
    <w:rsid w:val="0049567F"/>
    <w:rsid w:val="004966BC"/>
    <w:rsid w:val="00497E0E"/>
    <w:rsid w:val="004A10E2"/>
    <w:rsid w:val="004A2403"/>
    <w:rsid w:val="004A3987"/>
    <w:rsid w:val="004A5CE8"/>
    <w:rsid w:val="004A66A0"/>
    <w:rsid w:val="004A7157"/>
    <w:rsid w:val="004B109D"/>
    <w:rsid w:val="004B1DCD"/>
    <w:rsid w:val="004B3670"/>
    <w:rsid w:val="004B5480"/>
    <w:rsid w:val="004C0932"/>
    <w:rsid w:val="004C31A6"/>
    <w:rsid w:val="004C4EFF"/>
    <w:rsid w:val="004C5431"/>
    <w:rsid w:val="004C54E1"/>
    <w:rsid w:val="004C56DF"/>
    <w:rsid w:val="004C7F79"/>
    <w:rsid w:val="004D2155"/>
    <w:rsid w:val="004D4094"/>
    <w:rsid w:val="004D6B91"/>
    <w:rsid w:val="004D6CC2"/>
    <w:rsid w:val="004E054C"/>
    <w:rsid w:val="004E5C84"/>
    <w:rsid w:val="004F0352"/>
    <w:rsid w:val="004F0780"/>
    <w:rsid w:val="004F0DC4"/>
    <w:rsid w:val="004F0F1C"/>
    <w:rsid w:val="004F3725"/>
    <w:rsid w:val="004F5905"/>
    <w:rsid w:val="004F6978"/>
    <w:rsid w:val="00500B7A"/>
    <w:rsid w:val="00504DB7"/>
    <w:rsid w:val="0050599F"/>
    <w:rsid w:val="00505BE3"/>
    <w:rsid w:val="0050794E"/>
    <w:rsid w:val="005145F6"/>
    <w:rsid w:val="005166C4"/>
    <w:rsid w:val="00516852"/>
    <w:rsid w:val="00517B03"/>
    <w:rsid w:val="00520821"/>
    <w:rsid w:val="005214E9"/>
    <w:rsid w:val="00522354"/>
    <w:rsid w:val="00522FA3"/>
    <w:rsid w:val="00526352"/>
    <w:rsid w:val="0052651F"/>
    <w:rsid w:val="005307D0"/>
    <w:rsid w:val="005318FF"/>
    <w:rsid w:val="00533651"/>
    <w:rsid w:val="00535FF2"/>
    <w:rsid w:val="0053748C"/>
    <w:rsid w:val="005378F0"/>
    <w:rsid w:val="005404D0"/>
    <w:rsid w:val="0054084C"/>
    <w:rsid w:val="005410D8"/>
    <w:rsid w:val="00542EFD"/>
    <w:rsid w:val="00543AB4"/>
    <w:rsid w:val="005474AB"/>
    <w:rsid w:val="0055096B"/>
    <w:rsid w:val="00551A78"/>
    <w:rsid w:val="00551FF6"/>
    <w:rsid w:val="005523C7"/>
    <w:rsid w:val="0055290F"/>
    <w:rsid w:val="0055429B"/>
    <w:rsid w:val="005555BE"/>
    <w:rsid w:val="005606B1"/>
    <w:rsid w:val="00562602"/>
    <w:rsid w:val="005638DC"/>
    <w:rsid w:val="005642E6"/>
    <w:rsid w:val="005648F4"/>
    <w:rsid w:val="00564A66"/>
    <w:rsid w:val="0056565B"/>
    <w:rsid w:val="00566B80"/>
    <w:rsid w:val="00567FE1"/>
    <w:rsid w:val="005707CA"/>
    <w:rsid w:val="005712A0"/>
    <w:rsid w:val="0057191C"/>
    <w:rsid w:val="00573912"/>
    <w:rsid w:val="00577313"/>
    <w:rsid w:val="0058221A"/>
    <w:rsid w:val="0058378A"/>
    <w:rsid w:val="00585093"/>
    <w:rsid w:val="00586268"/>
    <w:rsid w:val="00587D6F"/>
    <w:rsid w:val="005903DC"/>
    <w:rsid w:val="0059093D"/>
    <w:rsid w:val="00590B8D"/>
    <w:rsid w:val="005912A1"/>
    <w:rsid w:val="00592CB4"/>
    <w:rsid w:val="00592D3C"/>
    <w:rsid w:val="00594225"/>
    <w:rsid w:val="00594A22"/>
    <w:rsid w:val="00595543"/>
    <w:rsid w:val="0059555A"/>
    <w:rsid w:val="005955D2"/>
    <w:rsid w:val="00596953"/>
    <w:rsid w:val="00596D82"/>
    <w:rsid w:val="00596EF1"/>
    <w:rsid w:val="0059770F"/>
    <w:rsid w:val="005A1098"/>
    <w:rsid w:val="005A1135"/>
    <w:rsid w:val="005A18FD"/>
    <w:rsid w:val="005A1A9F"/>
    <w:rsid w:val="005A1C01"/>
    <w:rsid w:val="005A20D9"/>
    <w:rsid w:val="005A22FE"/>
    <w:rsid w:val="005A2555"/>
    <w:rsid w:val="005A5DA1"/>
    <w:rsid w:val="005A6004"/>
    <w:rsid w:val="005A638B"/>
    <w:rsid w:val="005B053F"/>
    <w:rsid w:val="005B0610"/>
    <w:rsid w:val="005B24AC"/>
    <w:rsid w:val="005B3BA0"/>
    <w:rsid w:val="005B48B4"/>
    <w:rsid w:val="005C0C79"/>
    <w:rsid w:val="005C12D2"/>
    <w:rsid w:val="005C1D75"/>
    <w:rsid w:val="005C2D2F"/>
    <w:rsid w:val="005C634B"/>
    <w:rsid w:val="005C6FC1"/>
    <w:rsid w:val="005C77BD"/>
    <w:rsid w:val="005C7956"/>
    <w:rsid w:val="005D0F90"/>
    <w:rsid w:val="005D2615"/>
    <w:rsid w:val="005D2D64"/>
    <w:rsid w:val="005D390A"/>
    <w:rsid w:val="005D46F8"/>
    <w:rsid w:val="005D58A9"/>
    <w:rsid w:val="005D6446"/>
    <w:rsid w:val="005D7084"/>
    <w:rsid w:val="005D76D4"/>
    <w:rsid w:val="005E057A"/>
    <w:rsid w:val="005E4C8D"/>
    <w:rsid w:val="005F1027"/>
    <w:rsid w:val="005F1206"/>
    <w:rsid w:val="005F487A"/>
    <w:rsid w:val="005F5140"/>
    <w:rsid w:val="006004DE"/>
    <w:rsid w:val="00600F27"/>
    <w:rsid w:val="00601313"/>
    <w:rsid w:val="00603B1C"/>
    <w:rsid w:val="00604538"/>
    <w:rsid w:val="00604891"/>
    <w:rsid w:val="00607596"/>
    <w:rsid w:val="00612792"/>
    <w:rsid w:val="00614C79"/>
    <w:rsid w:val="00615ECB"/>
    <w:rsid w:val="00615F6B"/>
    <w:rsid w:val="00616450"/>
    <w:rsid w:val="00617015"/>
    <w:rsid w:val="0061738B"/>
    <w:rsid w:val="00617ECB"/>
    <w:rsid w:val="00620BAE"/>
    <w:rsid w:val="00620CFA"/>
    <w:rsid w:val="00624109"/>
    <w:rsid w:val="00624AD8"/>
    <w:rsid w:val="00625020"/>
    <w:rsid w:val="006253F2"/>
    <w:rsid w:val="00625DEC"/>
    <w:rsid w:val="00626D69"/>
    <w:rsid w:val="0062780D"/>
    <w:rsid w:val="00631E41"/>
    <w:rsid w:val="00632BAC"/>
    <w:rsid w:val="006369B8"/>
    <w:rsid w:val="00636A67"/>
    <w:rsid w:val="0064340F"/>
    <w:rsid w:val="00644611"/>
    <w:rsid w:val="0064718C"/>
    <w:rsid w:val="006473D2"/>
    <w:rsid w:val="00647501"/>
    <w:rsid w:val="00647E14"/>
    <w:rsid w:val="00650603"/>
    <w:rsid w:val="00650F93"/>
    <w:rsid w:val="006527C8"/>
    <w:rsid w:val="00653BA8"/>
    <w:rsid w:val="00654A7F"/>
    <w:rsid w:val="00655ABA"/>
    <w:rsid w:val="00661087"/>
    <w:rsid w:val="006619FA"/>
    <w:rsid w:val="00661A0D"/>
    <w:rsid w:val="00662ABD"/>
    <w:rsid w:val="0066300B"/>
    <w:rsid w:val="00663A5B"/>
    <w:rsid w:val="006643F2"/>
    <w:rsid w:val="0066519F"/>
    <w:rsid w:val="00666B54"/>
    <w:rsid w:val="00667906"/>
    <w:rsid w:val="006731A4"/>
    <w:rsid w:val="006777E4"/>
    <w:rsid w:val="00683CCE"/>
    <w:rsid w:val="00685742"/>
    <w:rsid w:val="00686629"/>
    <w:rsid w:val="00687318"/>
    <w:rsid w:val="006918E5"/>
    <w:rsid w:val="00692825"/>
    <w:rsid w:val="00697169"/>
    <w:rsid w:val="006974E7"/>
    <w:rsid w:val="00697C50"/>
    <w:rsid w:val="00697D92"/>
    <w:rsid w:val="006A0265"/>
    <w:rsid w:val="006A0882"/>
    <w:rsid w:val="006A3280"/>
    <w:rsid w:val="006A3A91"/>
    <w:rsid w:val="006A3B8F"/>
    <w:rsid w:val="006A4021"/>
    <w:rsid w:val="006A5D5F"/>
    <w:rsid w:val="006A7D4D"/>
    <w:rsid w:val="006B1075"/>
    <w:rsid w:val="006B17CC"/>
    <w:rsid w:val="006B2914"/>
    <w:rsid w:val="006B60B6"/>
    <w:rsid w:val="006B6B79"/>
    <w:rsid w:val="006C6041"/>
    <w:rsid w:val="006C67EB"/>
    <w:rsid w:val="006C6874"/>
    <w:rsid w:val="006C6D79"/>
    <w:rsid w:val="006C7CCC"/>
    <w:rsid w:val="006D094A"/>
    <w:rsid w:val="006D3C5E"/>
    <w:rsid w:val="006D7C14"/>
    <w:rsid w:val="006E0064"/>
    <w:rsid w:val="006E3FCA"/>
    <w:rsid w:val="006F0B64"/>
    <w:rsid w:val="006F5D53"/>
    <w:rsid w:val="006F6563"/>
    <w:rsid w:val="006F7110"/>
    <w:rsid w:val="00700518"/>
    <w:rsid w:val="00700963"/>
    <w:rsid w:val="0070276D"/>
    <w:rsid w:val="0070358B"/>
    <w:rsid w:val="00704707"/>
    <w:rsid w:val="007059B7"/>
    <w:rsid w:val="00705F61"/>
    <w:rsid w:val="00706259"/>
    <w:rsid w:val="007067AC"/>
    <w:rsid w:val="0071299B"/>
    <w:rsid w:val="00713FE7"/>
    <w:rsid w:val="007144D2"/>
    <w:rsid w:val="00714F93"/>
    <w:rsid w:val="0071521B"/>
    <w:rsid w:val="00716FF8"/>
    <w:rsid w:val="00721CF1"/>
    <w:rsid w:val="00721FC1"/>
    <w:rsid w:val="00722957"/>
    <w:rsid w:val="0072361E"/>
    <w:rsid w:val="007248B7"/>
    <w:rsid w:val="0072520A"/>
    <w:rsid w:val="00726CE8"/>
    <w:rsid w:val="0072732F"/>
    <w:rsid w:val="007278EF"/>
    <w:rsid w:val="00732864"/>
    <w:rsid w:val="00733AF4"/>
    <w:rsid w:val="00734B43"/>
    <w:rsid w:val="00736D07"/>
    <w:rsid w:val="00736F0C"/>
    <w:rsid w:val="00737D5B"/>
    <w:rsid w:val="007404A4"/>
    <w:rsid w:val="00740EC6"/>
    <w:rsid w:val="0074112B"/>
    <w:rsid w:val="00741BB0"/>
    <w:rsid w:val="00742F33"/>
    <w:rsid w:val="007433FE"/>
    <w:rsid w:val="0074344F"/>
    <w:rsid w:val="00746534"/>
    <w:rsid w:val="007506BA"/>
    <w:rsid w:val="00750736"/>
    <w:rsid w:val="0075194F"/>
    <w:rsid w:val="00752220"/>
    <w:rsid w:val="00752AD5"/>
    <w:rsid w:val="00754BFE"/>
    <w:rsid w:val="007551FD"/>
    <w:rsid w:val="007578C6"/>
    <w:rsid w:val="00757D27"/>
    <w:rsid w:val="00760FF6"/>
    <w:rsid w:val="007639A9"/>
    <w:rsid w:val="007640AE"/>
    <w:rsid w:val="00764280"/>
    <w:rsid w:val="0076494E"/>
    <w:rsid w:val="007665CE"/>
    <w:rsid w:val="00766DC1"/>
    <w:rsid w:val="00766F6D"/>
    <w:rsid w:val="007676CB"/>
    <w:rsid w:val="0077200C"/>
    <w:rsid w:val="00774EAF"/>
    <w:rsid w:val="00775337"/>
    <w:rsid w:val="00777034"/>
    <w:rsid w:val="007770F8"/>
    <w:rsid w:val="007811F7"/>
    <w:rsid w:val="007815D3"/>
    <w:rsid w:val="00781F9E"/>
    <w:rsid w:val="0078239D"/>
    <w:rsid w:val="00782600"/>
    <w:rsid w:val="007831F5"/>
    <w:rsid w:val="00784914"/>
    <w:rsid w:val="00784990"/>
    <w:rsid w:val="007857F5"/>
    <w:rsid w:val="0078664B"/>
    <w:rsid w:val="0078719B"/>
    <w:rsid w:val="0079023B"/>
    <w:rsid w:val="00792E02"/>
    <w:rsid w:val="00793958"/>
    <w:rsid w:val="00794D57"/>
    <w:rsid w:val="00795DA1"/>
    <w:rsid w:val="007969A6"/>
    <w:rsid w:val="00797D08"/>
    <w:rsid w:val="00797FEC"/>
    <w:rsid w:val="007A0BD8"/>
    <w:rsid w:val="007A20BC"/>
    <w:rsid w:val="007A3A5E"/>
    <w:rsid w:val="007A4956"/>
    <w:rsid w:val="007A559D"/>
    <w:rsid w:val="007A63F4"/>
    <w:rsid w:val="007A6498"/>
    <w:rsid w:val="007B26AD"/>
    <w:rsid w:val="007B4956"/>
    <w:rsid w:val="007B4B87"/>
    <w:rsid w:val="007B4D89"/>
    <w:rsid w:val="007B50D6"/>
    <w:rsid w:val="007B576E"/>
    <w:rsid w:val="007B601F"/>
    <w:rsid w:val="007B61CA"/>
    <w:rsid w:val="007B6213"/>
    <w:rsid w:val="007B79CB"/>
    <w:rsid w:val="007C1879"/>
    <w:rsid w:val="007C2330"/>
    <w:rsid w:val="007C2815"/>
    <w:rsid w:val="007C436C"/>
    <w:rsid w:val="007C4800"/>
    <w:rsid w:val="007C5D0A"/>
    <w:rsid w:val="007D0EB5"/>
    <w:rsid w:val="007D13F1"/>
    <w:rsid w:val="007D4E24"/>
    <w:rsid w:val="007D5E2C"/>
    <w:rsid w:val="007D6054"/>
    <w:rsid w:val="007D6CF5"/>
    <w:rsid w:val="007D712B"/>
    <w:rsid w:val="007D7457"/>
    <w:rsid w:val="007E0956"/>
    <w:rsid w:val="007E1121"/>
    <w:rsid w:val="007E27EB"/>
    <w:rsid w:val="007E3F22"/>
    <w:rsid w:val="007E4154"/>
    <w:rsid w:val="007E79A6"/>
    <w:rsid w:val="007F46D5"/>
    <w:rsid w:val="007F67AA"/>
    <w:rsid w:val="00804F98"/>
    <w:rsid w:val="00810909"/>
    <w:rsid w:val="00811109"/>
    <w:rsid w:val="0081196E"/>
    <w:rsid w:val="00812329"/>
    <w:rsid w:val="008123EA"/>
    <w:rsid w:val="008129A4"/>
    <w:rsid w:val="00815340"/>
    <w:rsid w:val="00815C57"/>
    <w:rsid w:val="008178A5"/>
    <w:rsid w:val="00820431"/>
    <w:rsid w:val="008216B6"/>
    <w:rsid w:val="00824A50"/>
    <w:rsid w:val="00833A9A"/>
    <w:rsid w:val="00836FDF"/>
    <w:rsid w:val="0084018F"/>
    <w:rsid w:val="00840328"/>
    <w:rsid w:val="00841F89"/>
    <w:rsid w:val="00844362"/>
    <w:rsid w:val="0084547F"/>
    <w:rsid w:val="00846861"/>
    <w:rsid w:val="00846F90"/>
    <w:rsid w:val="008477FB"/>
    <w:rsid w:val="0085040F"/>
    <w:rsid w:val="00850DA6"/>
    <w:rsid w:val="00852973"/>
    <w:rsid w:val="00852F05"/>
    <w:rsid w:val="00854804"/>
    <w:rsid w:val="00854995"/>
    <w:rsid w:val="00854AF0"/>
    <w:rsid w:val="008550BD"/>
    <w:rsid w:val="00856A29"/>
    <w:rsid w:val="00856D32"/>
    <w:rsid w:val="00860166"/>
    <w:rsid w:val="00860EED"/>
    <w:rsid w:val="00861437"/>
    <w:rsid w:val="00862CC4"/>
    <w:rsid w:val="00863287"/>
    <w:rsid w:val="00864117"/>
    <w:rsid w:val="00865BB9"/>
    <w:rsid w:val="008664D5"/>
    <w:rsid w:val="00867BDA"/>
    <w:rsid w:val="00871442"/>
    <w:rsid w:val="0087589E"/>
    <w:rsid w:val="0087615A"/>
    <w:rsid w:val="0087667D"/>
    <w:rsid w:val="0087693E"/>
    <w:rsid w:val="008778BB"/>
    <w:rsid w:val="00881A43"/>
    <w:rsid w:val="00882F0F"/>
    <w:rsid w:val="008857A9"/>
    <w:rsid w:val="008868EE"/>
    <w:rsid w:val="0088725A"/>
    <w:rsid w:val="00891035"/>
    <w:rsid w:val="00891ABE"/>
    <w:rsid w:val="00891D46"/>
    <w:rsid w:val="00893534"/>
    <w:rsid w:val="008944FA"/>
    <w:rsid w:val="00894C95"/>
    <w:rsid w:val="00896D5C"/>
    <w:rsid w:val="00897A10"/>
    <w:rsid w:val="00897C17"/>
    <w:rsid w:val="008A0F59"/>
    <w:rsid w:val="008A1559"/>
    <w:rsid w:val="008A6277"/>
    <w:rsid w:val="008A7E36"/>
    <w:rsid w:val="008B11A2"/>
    <w:rsid w:val="008B20AA"/>
    <w:rsid w:val="008B244B"/>
    <w:rsid w:val="008B39D2"/>
    <w:rsid w:val="008B4A44"/>
    <w:rsid w:val="008B5085"/>
    <w:rsid w:val="008B50F9"/>
    <w:rsid w:val="008B58A4"/>
    <w:rsid w:val="008B6136"/>
    <w:rsid w:val="008C0188"/>
    <w:rsid w:val="008C25B3"/>
    <w:rsid w:val="008C4028"/>
    <w:rsid w:val="008C42BC"/>
    <w:rsid w:val="008C4735"/>
    <w:rsid w:val="008C49EF"/>
    <w:rsid w:val="008C72DE"/>
    <w:rsid w:val="008D124C"/>
    <w:rsid w:val="008D4A71"/>
    <w:rsid w:val="008D7614"/>
    <w:rsid w:val="008E4156"/>
    <w:rsid w:val="008E5A8B"/>
    <w:rsid w:val="008E63F2"/>
    <w:rsid w:val="008E7E25"/>
    <w:rsid w:val="008F1A9C"/>
    <w:rsid w:val="008F3EE1"/>
    <w:rsid w:val="008F50FA"/>
    <w:rsid w:val="008F5CE6"/>
    <w:rsid w:val="00902567"/>
    <w:rsid w:val="009026DC"/>
    <w:rsid w:val="00903104"/>
    <w:rsid w:val="00903CC3"/>
    <w:rsid w:val="00906BF3"/>
    <w:rsid w:val="00911D10"/>
    <w:rsid w:val="00911D64"/>
    <w:rsid w:val="009122F6"/>
    <w:rsid w:val="009125E0"/>
    <w:rsid w:val="009151A0"/>
    <w:rsid w:val="009154E8"/>
    <w:rsid w:val="0091595B"/>
    <w:rsid w:val="00915F46"/>
    <w:rsid w:val="00916685"/>
    <w:rsid w:val="00916D25"/>
    <w:rsid w:val="009176EA"/>
    <w:rsid w:val="0091780F"/>
    <w:rsid w:val="0092322C"/>
    <w:rsid w:val="00927440"/>
    <w:rsid w:val="00931F10"/>
    <w:rsid w:val="00934059"/>
    <w:rsid w:val="009340EB"/>
    <w:rsid w:val="00934836"/>
    <w:rsid w:val="009368C0"/>
    <w:rsid w:val="00936F2D"/>
    <w:rsid w:val="00937F34"/>
    <w:rsid w:val="00941BCA"/>
    <w:rsid w:val="00945603"/>
    <w:rsid w:val="009461BF"/>
    <w:rsid w:val="009466C9"/>
    <w:rsid w:val="00951FF8"/>
    <w:rsid w:val="00952D19"/>
    <w:rsid w:val="00955AD2"/>
    <w:rsid w:val="00956729"/>
    <w:rsid w:val="00956F46"/>
    <w:rsid w:val="00962550"/>
    <w:rsid w:val="009639D7"/>
    <w:rsid w:val="00963CF7"/>
    <w:rsid w:val="009645C0"/>
    <w:rsid w:val="009661E6"/>
    <w:rsid w:val="00967B3C"/>
    <w:rsid w:val="00974581"/>
    <w:rsid w:val="009755AF"/>
    <w:rsid w:val="00976223"/>
    <w:rsid w:val="009762D8"/>
    <w:rsid w:val="0097717C"/>
    <w:rsid w:val="0098206A"/>
    <w:rsid w:val="0098216A"/>
    <w:rsid w:val="00983BF3"/>
    <w:rsid w:val="0098644A"/>
    <w:rsid w:val="0098674D"/>
    <w:rsid w:val="009930E7"/>
    <w:rsid w:val="009933CB"/>
    <w:rsid w:val="00996740"/>
    <w:rsid w:val="009972D4"/>
    <w:rsid w:val="00997A5C"/>
    <w:rsid w:val="009A00A4"/>
    <w:rsid w:val="009A00C6"/>
    <w:rsid w:val="009A0801"/>
    <w:rsid w:val="009A3260"/>
    <w:rsid w:val="009A3B52"/>
    <w:rsid w:val="009A5E54"/>
    <w:rsid w:val="009B0BFC"/>
    <w:rsid w:val="009B1386"/>
    <w:rsid w:val="009B1398"/>
    <w:rsid w:val="009B401B"/>
    <w:rsid w:val="009B4468"/>
    <w:rsid w:val="009B56C3"/>
    <w:rsid w:val="009B5767"/>
    <w:rsid w:val="009B635E"/>
    <w:rsid w:val="009B67B9"/>
    <w:rsid w:val="009B77CD"/>
    <w:rsid w:val="009C2DE2"/>
    <w:rsid w:val="009C780D"/>
    <w:rsid w:val="009D29E2"/>
    <w:rsid w:val="009D34E3"/>
    <w:rsid w:val="009D414C"/>
    <w:rsid w:val="009D62D1"/>
    <w:rsid w:val="009D6865"/>
    <w:rsid w:val="009D7E76"/>
    <w:rsid w:val="009E0D11"/>
    <w:rsid w:val="009E26B0"/>
    <w:rsid w:val="009E3956"/>
    <w:rsid w:val="009E3BFC"/>
    <w:rsid w:val="009E586B"/>
    <w:rsid w:val="009E6B74"/>
    <w:rsid w:val="009E7A4D"/>
    <w:rsid w:val="009E7AB1"/>
    <w:rsid w:val="009E7AF1"/>
    <w:rsid w:val="009F0943"/>
    <w:rsid w:val="009F0CE8"/>
    <w:rsid w:val="009F0D87"/>
    <w:rsid w:val="009F1238"/>
    <w:rsid w:val="009F3CE0"/>
    <w:rsid w:val="009F4236"/>
    <w:rsid w:val="009F4518"/>
    <w:rsid w:val="009F4CEA"/>
    <w:rsid w:val="009F6C51"/>
    <w:rsid w:val="00A006A1"/>
    <w:rsid w:val="00A00CF8"/>
    <w:rsid w:val="00A01329"/>
    <w:rsid w:val="00A01466"/>
    <w:rsid w:val="00A03F48"/>
    <w:rsid w:val="00A0447B"/>
    <w:rsid w:val="00A07A07"/>
    <w:rsid w:val="00A106B0"/>
    <w:rsid w:val="00A10916"/>
    <w:rsid w:val="00A156FB"/>
    <w:rsid w:val="00A15EA3"/>
    <w:rsid w:val="00A2159B"/>
    <w:rsid w:val="00A22106"/>
    <w:rsid w:val="00A22B8E"/>
    <w:rsid w:val="00A23187"/>
    <w:rsid w:val="00A262BA"/>
    <w:rsid w:val="00A26B36"/>
    <w:rsid w:val="00A360B4"/>
    <w:rsid w:val="00A36917"/>
    <w:rsid w:val="00A3779B"/>
    <w:rsid w:val="00A41A97"/>
    <w:rsid w:val="00A43D75"/>
    <w:rsid w:val="00A45122"/>
    <w:rsid w:val="00A457B6"/>
    <w:rsid w:val="00A46277"/>
    <w:rsid w:val="00A467BD"/>
    <w:rsid w:val="00A4696E"/>
    <w:rsid w:val="00A46C02"/>
    <w:rsid w:val="00A470C5"/>
    <w:rsid w:val="00A527C6"/>
    <w:rsid w:val="00A530C4"/>
    <w:rsid w:val="00A531CD"/>
    <w:rsid w:val="00A54C0D"/>
    <w:rsid w:val="00A54D24"/>
    <w:rsid w:val="00A553C6"/>
    <w:rsid w:val="00A56F5E"/>
    <w:rsid w:val="00A6027F"/>
    <w:rsid w:val="00A608BB"/>
    <w:rsid w:val="00A60C4C"/>
    <w:rsid w:val="00A63597"/>
    <w:rsid w:val="00A638F0"/>
    <w:rsid w:val="00A643CB"/>
    <w:rsid w:val="00A66C4D"/>
    <w:rsid w:val="00A679CB"/>
    <w:rsid w:val="00A70221"/>
    <w:rsid w:val="00A713E5"/>
    <w:rsid w:val="00A730B0"/>
    <w:rsid w:val="00A74045"/>
    <w:rsid w:val="00A766D6"/>
    <w:rsid w:val="00A81082"/>
    <w:rsid w:val="00A817EB"/>
    <w:rsid w:val="00A827FC"/>
    <w:rsid w:val="00A83570"/>
    <w:rsid w:val="00A87E78"/>
    <w:rsid w:val="00A9278E"/>
    <w:rsid w:val="00A92B3B"/>
    <w:rsid w:val="00A93108"/>
    <w:rsid w:val="00A943AB"/>
    <w:rsid w:val="00A94F1D"/>
    <w:rsid w:val="00A952C6"/>
    <w:rsid w:val="00A962A8"/>
    <w:rsid w:val="00A96AA5"/>
    <w:rsid w:val="00AA102C"/>
    <w:rsid w:val="00AA1B6C"/>
    <w:rsid w:val="00AA1D2F"/>
    <w:rsid w:val="00AA23CF"/>
    <w:rsid w:val="00AA31A6"/>
    <w:rsid w:val="00AA33D5"/>
    <w:rsid w:val="00AB15C5"/>
    <w:rsid w:val="00AB4CF5"/>
    <w:rsid w:val="00AB503B"/>
    <w:rsid w:val="00AC46B1"/>
    <w:rsid w:val="00AC5F85"/>
    <w:rsid w:val="00AC79C5"/>
    <w:rsid w:val="00AD1746"/>
    <w:rsid w:val="00AD1FD9"/>
    <w:rsid w:val="00AD3A50"/>
    <w:rsid w:val="00AD3BB7"/>
    <w:rsid w:val="00AD48B1"/>
    <w:rsid w:val="00AD7884"/>
    <w:rsid w:val="00AE1C58"/>
    <w:rsid w:val="00AE1C78"/>
    <w:rsid w:val="00AE3459"/>
    <w:rsid w:val="00AE50FB"/>
    <w:rsid w:val="00AE766E"/>
    <w:rsid w:val="00AF0190"/>
    <w:rsid w:val="00AF11C9"/>
    <w:rsid w:val="00AF309E"/>
    <w:rsid w:val="00AF4098"/>
    <w:rsid w:val="00AF41B9"/>
    <w:rsid w:val="00AF49C0"/>
    <w:rsid w:val="00AF4D96"/>
    <w:rsid w:val="00B0033E"/>
    <w:rsid w:val="00B00F77"/>
    <w:rsid w:val="00B03A29"/>
    <w:rsid w:val="00B0580C"/>
    <w:rsid w:val="00B0714B"/>
    <w:rsid w:val="00B10C76"/>
    <w:rsid w:val="00B10D37"/>
    <w:rsid w:val="00B11FAD"/>
    <w:rsid w:val="00B12CF2"/>
    <w:rsid w:val="00B13860"/>
    <w:rsid w:val="00B1426A"/>
    <w:rsid w:val="00B14600"/>
    <w:rsid w:val="00B14ECB"/>
    <w:rsid w:val="00B16E2F"/>
    <w:rsid w:val="00B21319"/>
    <w:rsid w:val="00B2300F"/>
    <w:rsid w:val="00B23D0B"/>
    <w:rsid w:val="00B2686E"/>
    <w:rsid w:val="00B2749B"/>
    <w:rsid w:val="00B27CB3"/>
    <w:rsid w:val="00B27E4E"/>
    <w:rsid w:val="00B32909"/>
    <w:rsid w:val="00B32C48"/>
    <w:rsid w:val="00B339D2"/>
    <w:rsid w:val="00B361EF"/>
    <w:rsid w:val="00B37ABC"/>
    <w:rsid w:val="00B40727"/>
    <w:rsid w:val="00B4212C"/>
    <w:rsid w:val="00B437A4"/>
    <w:rsid w:val="00B45093"/>
    <w:rsid w:val="00B45835"/>
    <w:rsid w:val="00B46322"/>
    <w:rsid w:val="00B46CBE"/>
    <w:rsid w:val="00B50DF9"/>
    <w:rsid w:val="00B51E59"/>
    <w:rsid w:val="00B53353"/>
    <w:rsid w:val="00B53DC7"/>
    <w:rsid w:val="00B5502F"/>
    <w:rsid w:val="00B5539E"/>
    <w:rsid w:val="00B56056"/>
    <w:rsid w:val="00B56D60"/>
    <w:rsid w:val="00B614D4"/>
    <w:rsid w:val="00B6171E"/>
    <w:rsid w:val="00B6175D"/>
    <w:rsid w:val="00B62BC8"/>
    <w:rsid w:val="00B64306"/>
    <w:rsid w:val="00B64AFC"/>
    <w:rsid w:val="00B65A00"/>
    <w:rsid w:val="00B662A7"/>
    <w:rsid w:val="00B66AF6"/>
    <w:rsid w:val="00B674EF"/>
    <w:rsid w:val="00B705EF"/>
    <w:rsid w:val="00B70664"/>
    <w:rsid w:val="00B71AC7"/>
    <w:rsid w:val="00B74E9E"/>
    <w:rsid w:val="00B750FD"/>
    <w:rsid w:val="00B75D77"/>
    <w:rsid w:val="00B77664"/>
    <w:rsid w:val="00B776CD"/>
    <w:rsid w:val="00B77879"/>
    <w:rsid w:val="00B8111B"/>
    <w:rsid w:val="00B82121"/>
    <w:rsid w:val="00B8319B"/>
    <w:rsid w:val="00B849DF"/>
    <w:rsid w:val="00B8522D"/>
    <w:rsid w:val="00B8533C"/>
    <w:rsid w:val="00B85795"/>
    <w:rsid w:val="00B869DA"/>
    <w:rsid w:val="00B87589"/>
    <w:rsid w:val="00B90FA4"/>
    <w:rsid w:val="00B9155B"/>
    <w:rsid w:val="00B91E88"/>
    <w:rsid w:val="00B91F03"/>
    <w:rsid w:val="00B933D3"/>
    <w:rsid w:val="00B945CA"/>
    <w:rsid w:val="00B94F11"/>
    <w:rsid w:val="00BA0D63"/>
    <w:rsid w:val="00BA1AF2"/>
    <w:rsid w:val="00BA1EDE"/>
    <w:rsid w:val="00BA298F"/>
    <w:rsid w:val="00BA518A"/>
    <w:rsid w:val="00BA61CE"/>
    <w:rsid w:val="00BA7E18"/>
    <w:rsid w:val="00BA7EAB"/>
    <w:rsid w:val="00BB1A25"/>
    <w:rsid w:val="00BB24A6"/>
    <w:rsid w:val="00BB43D2"/>
    <w:rsid w:val="00BB47C1"/>
    <w:rsid w:val="00BB4911"/>
    <w:rsid w:val="00BB530B"/>
    <w:rsid w:val="00BB5EC3"/>
    <w:rsid w:val="00BB6FBC"/>
    <w:rsid w:val="00BC046F"/>
    <w:rsid w:val="00BC19B3"/>
    <w:rsid w:val="00BC275C"/>
    <w:rsid w:val="00BC4F2B"/>
    <w:rsid w:val="00BC620E"/>
    <w:rsid w:val="00BD10E4"/>
    <w:rsid w:val="00BD2395"/>
    <w:rsid w:val="00BD2A14"/>
    <w:rsid w:val="00BD37FA"/>
    <w:rsid w:val="00BE18D1"/>
    <w:rsid w:val="00BE1F2F"/>
    <w:rsid w:val="00BE4B95"/>
    <w:rsid w:val="00BE5668"/>
    <w:rsid w:val="00BE65F6"/>
    <w:rsid w:val="00BE66C5"/>
    <w:rsid w:val="00BF0288"/>
    <w:rsid w:val="00BF053D"/>
    <w:rsid w:val="00BF2A22"/>
    <w:rsid w:val="00BF2EE1"/>
    <w:rsid w:val="00BF4899"/>
    <w:rsid w:val="00BF678F"/>
    <w:rsid w:val="00C010BC"/>
    <w:rsid w:val="00C037AD"/>
    <w:rsid w:val="00C038F5"/>
    <w:rsid w:val="00C04012"/>
    <w:rsid w:val="00C065A5"/>
    <w:rsid w:val="00C07686"/>
    <w:rsid w:val="00C1380A"/>
    <w:rsid w:val="00C140A3"/>
    <w:rsid w:val="00C1478C"/>
    <w:rsid w:val="00C14DBC"/>
    <w:rsid w:val="00C15D09"/>
    <w:rsid w:val="00C17C4C"/>
    <w:rsid w:val="00C204E4"/>
    <w:rsid w:val="00C20B95"/>
    <w:rsid w:val="00C20C8F"/>
    <w:rsid w:val="00C21F91"/>
    <w:rsid w:val="00C22684"/>
    <w:rsid w:val="00C23695"/>
    <w:rsid w:val="00C23842"/>
    <w:rsid w:val="00C23C85"/>
    <w:rsid w:val="00C2444B"/>
    <w:rsid w:val="00C24E6D"/>
    <w:rsid w:val="00C26D87"/>
    <w:rsid w:val="00C30F9F"/>
    <w:rsid w:val="00C31213"/>
    <w:rsid w:val="00C32CF1"/>
    <w:rsid w:val="00C3340F"/>
    <w:rsid w:val="00C36937"/>
    <w:rsid w:val="00C37543"/>
    <w:rsid w:val="00C41552"/>
    <w:rsid w:val="00C42A86"/>
    <w:rsid w:val="00C4326A"/>
    <w:rsid w:val="00C4458D"/>
    <w:rsid w:val="00C45D30"/>
    <w:rsid w:val="00C468AB"/>
    <w:rsid w:val="00C46968"/>
    <w:rsid w:val="00C470AF"/>
    <w:rsid w:val="00C5207B"/>
    <w:rsid w:val="00C5214C"/>
    <w:rsid w:val="00C52311"/>
    <w:rsid w:val="00C536FC"/>
    <w:rsid w:val="00C53A06"/>
    <w:rsid w:val="00C549F3"/>
    <w:rsid w:val="00C5612C"/>
    <w:rsid w:val="00C60DEF"/>
    <w:rsid w:val="00C61468"/>
    <w:rsid w:val="00C61D01"/>
    <w:rsid w:val="00C61E6D"/>
    <w:rsid w:val="00C6344E"/>
    <w:rsid w:val="00C64F41"/>
    <w:rsid w:val="00C66E08"/>
    <w:rsid w:val="00C66F43"/>
    <w:rsid w:val="00C67DB4"/>
    <w:rsid w:val="00C70640"/>
    <w:rsid w:val="00C710C8"/>
    <w:rsid w:val="00C71191"/>
    <w:rsid w:val="00C72BA2"/>
    <w:rsid w:val="00C736B7"/>
    <w:rsid w:val="00C73A0A"/>
    <w:rsid w:val="00C73EFA"/>
    <w:rsid w:val="00C74A6E"/>
    <w:rsid w:val="00C752AD"/>
    <w:rsid w:val="00C8034D"/>
    <w:rsid w:val="00C8281B"/>
    <w:rsid w:val="00C83C3A"/>
    <w:rsid w:val="00C87D23"/>
    <w:rsid w:val="00C9156B"/>
    <w:rsid w:val="00C91A1D"/>
    <w:rsid w:val="00C93806"/>
    <w:rsid w:val="00C9490B"/>
    <w:rsid w:val="00C94D74"/>
    <w:rsid w:val="00C97791"/>
    <w:rsid w:val="00C97DC3"/>
    <w:rsid w:val="00CA0EBB"/>
    <w:rsid w:val="00CA1146"/>
    <w:rsid w:val="00CA191C"/>
    <w:rsid w:val="00CA3B96"/>
    <w:rsid w:val="00CA4067"/>
    <w:rsid w:val="00CA5AF5"/>
    <w:rsid w:val="00CA654B"/>
    <w:rsid w:val="00CA6FC1"/>
    <w:rsid w:val="00CA7B4B"/>
    <w:rsid w:val="00CB0E0F"/>
    <w:rsid w:val="00CB34B6"/>
    <w:rsid w:val="00CB3800"/>
    <w:rsid w:val="00CB606E"/>
    <w:rsid w:val="00CC0E70"/>
    <w:rsid w:val="00CC289D"/>
    <w:rsid w:val="00CC2BCF"/>
    <w:rsid w:val="00CC4C6F"/>
    <w:rsid w:val="00CC5AE9"/>
    <w:rsid w:val="00CC636F"/>
    <w:rsid w:val="00CC65A4"/>
    <w:rsid w:val="00CC6C8A"/>
    <w:rsid w:val="00CC6EBF"/>
    <w:rsid w:val="00CD0ED9"/>
    <w:rsid w:val="00CD0FC1"/>
    <w:rsid w:val="00CD5325"/>
    <w:rsid w:val="00CD5C47"/>
    <w:rsid w:val="00CD6095"/>
    <w:rsid w:val="00CE0018"/>
    <w:rsid w:val="00CE17EF"/>
    <w:rsid w:val="00CE390E"/>
    <w:rsid w:val="00CE3951"/>
    <w:rsid w:val="00CF15B3"/>
    <w:rsid w:val="00CF3CF3"/>
    <w:rsid w:val="00CF48E7"/>
    <w:rsid w:val="00CF5010"/>
    <w:rsid w:val="00CF63C7"/>
    <w:rsid w:val="00CF6A99"/>
    <w:rsid w:val="00D004F6"/>
    <w:rsid w:val="00D032B1"/>
    <w:rsid w:val="00D040CB"/>
    <w:rsid w:val="00D04C09"/>
    <w:rsid w:val="00D04E24"/>
    <w:rsid w:val="00D05BC0"/>
    <w:rsid w:val="00D1007D"/>
    <w:rsid w:val="00D102A6"/>
    <w:rsid w:val="00D108E2"/>
    <w:rsid w:val="00D11199"/>
    <w:rsid w:val="00D11564"/>
    <w:rsid w:val="00D11D8A"/>
    <w:rsid w:val="00D11F1A"/>
    <w:rsid w:val="00D12D82"/>
    <w:rsid w:val="00D1341A"/>
    <w:rsid w:val="00D13ABF"/>
    <w:rsid w:val="00D2071C"/>
    <w:rsid w:val="00D25429"/>
    <w:rsid w:val="00D305E8"/>
    <w:rsid w:val="00D3063F"/>
    <w:rsid w:val="00D331D8"/>
    <w:rsid w:val="00D334C9"/>
    <w:rsid w:val="00D379B9"/>
    <w:rsid w:val="00D4056E"/>
    <w:rsid w:val="00D429AA"/>
    <w:rsid w:val="00D43D15"/>
    <w:rsid w:val="00D44277"/>
    <w:rsid w:val="00D44F34"/>
    <w:rsid w:val="00D45FE2"/>
    <w:rsid w:val="00D55124"/>
    <w:rsid w:val="00D5521F"/>
    <w:rsid w:val="00D56A6B"/>
    <w:rsid w:val="00D57163"/>
    <w:rsid w:val="00D57244"/>
    <w:rsid w:val="00D604FB"/>
    <w:rsid w:val="00D613B9"/>
    <w:rsid w:val="00D62A17"/>
    <w:rsid w:val="00D63024"/>
    <w:rsid w:val="00D63097"/>
    <w:rsid w:val="00D644B1"/>
    <w:rsid w:val="00D6473E"/>
    <w:rsid w:val="00D6587A"/>
    <w:rsid w:val="00D66B2F"/>
    <w:rsid w:val="00D71935"/>
    <w:rsid w:val="00D7506D"/>
    <w:rsid w:val="00D750FD"/>
    <w:rsid w:val="00D76DB3"/>
    <w:rsid w:val="00D77387"/>
    <w:rsid w:val="00D775FF"/>
    <w:rsid w:val="00D801A7"/>
    <w:rsid w:val="00D80FF7"/>
    <w:rsid w:val="00D8436A"/>
    <w:rsid w:val="00D84766"/>
    <w:rsid w:val="00D85DB2"/>
    <w:rsid w:val="00D864F6"/>
    <w:rsid w:val="00D875B8"/>
    <w:rsid w:val="00D87C35"/>
    <w:rsid w:val="00D92467"/>
    <w:rsid w:val="00D941B4"/>
    <w:rsid w:val="00D96DDA"/>
    <w:rsid w:val="00DA0E02"/>
    <w:rsid w:val="00DA2BA1"/>
    <w:rsid w:val="00DA32B1"/>
    <w:rsid w:val="00DA5B7B"/>
    <w:rsid w:val="00DA5C79"/>
    <w:rsid w:val="00DB092E"/>
    <w:rsid w:val="00DB1026"/>
    <w:rsid w:val="00DB3E3F"/>
    <w:rsid w:val="00DC1C92"/>
    <w:rsid w:val="00DC4FB5"/>
    <w:rsid w:val="00DC585D"/>
    <w:rsid w:val="00DC5A2F"/>
    <w:rsid w:val="00DC5F1E"/>
    <w:rsid w:val="00DC6866"/>
    <w:rsid w:val="00DC6DC4"/>
    <w:rsid w:val="00DC7BE6"/>
    <w:rsid w:val="00DD35DF"/>
    <w:rsid w:val="00DD3848"/>
    <w:rsid w:val="00DD3C62"/>
    <w:rsid w:val="00DD4DB4"/>
    <w:rsid w:val="00DD55B9"/>
    <w:rsid w:val="00DD607F"/>
    <w:rsid w:val="00DD72D3"/>
    <w:rsid w:val="00DD78AF"/>
    <w:rsid w:val="00DD78BA"/>
    <w:rsid w:val="00DE3F17"/>
    <w:rsid w:val="00DE48E7"/>
    <w:rsid w:val="00DE4FD9"/>
    <w:rsid w:val="00DE5779"/>
    <w:rsid w:val="00DE5FB4"/>
    <w:rsid w:val="00DE6266"/>
    <w:rsid w:val="00DF2479"/>
    <w:rsid w:val="00DF4532"/>
    <w:rsid w:val="00DF4825"/>
    <w:rsid w:val="00E0011A"/>
    <w:rsid w:val="00E03DF1"/>
    <w:rsid w:val="00E03E3E"/>
    <w:rsid w:val="00E04067"/>
    <w:rsid w:val="00E056A6"/>
    <w:rsid w:val="00E1015B"/>
    <w:rsid w:val="00E11FFB"/>
    <w:rsid w:val="00E123BA"/>
    <w:rsid w:val="00E12921"/>
    <w:rsid w:val="00E129C2"/>
    <w:rsid w:val="00E12B1F"/>
    <w:rsid w:val="00E12FB6"/>
    <w:rsid w:val="00E13886"/>
    <w:rsid w:val="00E13993"/>
    <w:rsid w:val="00E16E41"/>
    <w:rsid w:val="00E16EF3"/>
    <w:rsid w:val="00E1791E"/>
    <w:rsid w:val="00E20DC6"/>
    <w:rsid w:val="00E20F48"/>
    <w:rsid w:val="00E2132A"/>
    <w:rsid w:val="00E219BB"/>
    <w:rsid w:val="00E222C2"/>
    <w:rsid w:val="00E243B5"/>
    <w:rsid w:val="00E2457E"/>
    <w:rsid w:val="00E2658D"/>
    <w:rsid w:val="00E271C7"/>
    <w:rsid w:val="00E2772D"/>
    <w:rsid w:val="00E30BF2"/>
    <w:rsid w:val="00E32510"/>
    <w:rsid w:val="00E32FC6"/>
    <w:rsid w:val="00E33F3F"/>
    <w:rsid w:val="00E34078"/>
    <w:rsid w:val="00E37243"/>
    <w:rsid w:val="00E37983"/>
    <w:rsid w:val="00E37EEE"/>
    <w:rsid w:val="00E37FE6"/>
    <w:rsid w:val="00E40299"/>
    <w:rsid w:val="00E4211F"/>
    <w:rsid w:val="00E43AC2"/>
    <w:rsid w:val="00E453E5"/>
    <w:rsid w:val="00E45E21"/>
    <w:rsid w:val="00E46B9B"/>
    <w:rsid w:val="00E46CCF"/>
    <w:rsid w:val="00E479DF"/>
    <w:rsid w:val="00E5011C"/>
    <w:rsid w:val="00E5676C"/>
    <w:rsid w:val="00E56C4F"/>
    <w:rsid w:val="00E6128B"/>
    <w:rsid w:val="00E616A4"/>
    <w:rsid w:val="00E6307C"/>
    <w:rsid w:val="00E63900"/>
    <w:rsid w:val="00E65780"/>
    <w:rsid w:val="00E66626"/>
    <w:rsid w:val="00E71569"/>
    <w:rsid w:val="00E71812"/>
    <w:rsid w:val="00E71AF2"/>
    <w:rsid w:val="00E7258C"/>
    <w:rsid w:val="00E72F4A"/>
    <w:rsid w:val="00E72FB0"/>
    <w:rsid w:val="00E73CA9"/>
    <w:rsid w:val="00E748B4"/>
    <w:rsid w:val="00E74D97"/>
    <w:rsid w:val="00E74F55"/>
    <w:rsid w:val="00E7598F"/>
    <w:rsid w:val="00E76C6C"/>
    <w:rsid w:val="00E804B5"/>
    <w:rsid w:val="00E81347"/>
    <w:rsid w:val="00E82C54"/>
    <w:rsid w:val="00E87228"/>
    <w:rsid w:val="00E873C7"/>
    <w:rsid w:val="00E91600"/>
    <w:rsid w:val="00E92DD9"/>
    <w:rsid w:val="00E935F0"/>
    <w:rsid w:val="00E93FE8"/>
    <w:rsid w:val="00E95298"/>
    <w:rsid w:val="00E95992"/>
    <w:rsid w:val="00EA08E3"/>
    <w:rsid w:val="00EA2BCA"/>
    <w:rsid w:val="00EA3608"/>
    <w:rsid w:val="00EA3B2D"/>
    <w:rsid w:val="00EA3B42"/>
    <w:rsid w:val="00EA4743"/>
    <w:rsid w:val="00EA545E"/>
    <w:rsid w:val="00EB08B5"/>
    <w:rsid w:val="00EB1309"/>
    <w:rsid w:val="00EB2A56"/>
    <w:rsid w:val="00EB2FCA"/>
    <w:rsid w:val="00EB36C5"/>
    <w:rsid w:val="00EB6107"/>
    <w:rsid w:val="00EB718E"/>
    <w:rsid w:val="00EB7C59"/>
    <w:rsid w:val="00EC184C"/>
    <w:rsid w:val="00EC2664"/>
    <w:rsid w:val="00EC2D1A"/>
    <w:rsid w:val="00EC36D6"/>
    <w:rsid w:val="00EC6450"/>
    <w:rsid w:val="00EC7F6E"/>
    <w:rsid w:val="00ED0887"/>
    <w:rsid w:val="00ED30EE"/>
    <w:rsid w:val="00ED39CF"/>
    <w:rsid w:val="00ED4957"/>
    <w:rsid w:val="00ED63C2"/>
    <w:rsid w:val="00ED7D17"/>
    <w:rsid w:val="00EE14B3"/>
    <w:rsid w:val="00EE2307"/>
    <w:rsid w:val="00EE347C"/>
    <w:rsid w:val="00EE4079"/>
    <w:rsid w:val="00EE45E9"/>
    <w:rsid w:val="00EE5C26"/>
    <w:rsid w:val="00EF2C0D"/>
    <w:rsid w:val="00EF2D3D"/>
    <w:rsid w:val="00EF5E97"/>
    <w:rsid w:val="00F0078A"/>
    <w:rsid w:val="00F02077"/>
    <w:rsid w:val="00F03869"/>
    <w:rsid w:val="00F05E85"/>
    <w:rsid w:val="00F075AC"/>
    <w:rsid w:val="00F07601"/>
    <w:rsid w:val="00F10079"/>
    <w:rsid w:val="00F13A36"/>
    <w:rsid w:val="00F14896"/>
    <w:rsid w:val="00F15025"/>
    <w:rsid w:val="00F15AA0"/>
    <w:rsid w:val="00F162C1"/>
    <w:rsid w:val="00F166F3"/>
    <w:rsid w:val="00F176F9"/>
    <w:rsid w:val="00F21DED"/>
    <w:rsid w:val="00F239FA"/>
    <w:rsid w:val="00F2537E"/>
    <w:rsid w:val="00F26D1C"/>
    <w:rsid w:val="00F309B4"/>
    <w:rsid w:val="00F30B04"/>
    <w:rsid w:val="00F3205D"/>
    <w:rsid w:val="00F3286A"/>
    <w:rsid w:val="00F32999"/>
    <w:rsid w:val="00F33ED9"/>
    <w:rsid w:val="00F352D2"/>
    <w:rsid w:val="00F37815"/>
    <w:rsid w:val="00F40B18"/>
    <w:rsid w:val="00F411CC"/>
    <w:rsid w:val="00F41AF0"/>
    <w:rsid w:val="00F41DA4"/>
    <w:rsid w:val="00F44F77"/>
    <w:rsid w:val="00F46658"/>
    <w:rsid w:val="00F50F45"/>
    <w:rsid w:val="00F52173"/>
    <w:rsid w:val="00F56C21"/>
    <w:rsid w:val="00F577B5"/>
    <w:rsid w:val="00F57A9D"/>
    <w:rsid w:val="00F604C4"/>
    <w:rsid w:val="00F60B83"/>
    <w:rsid w:val="00F60E3A"/>
    <w:rsid w:val="00F611CC"/>
    <w:rsid w:val="00F6204C"/>
    <w:rsid w:val="00F625FB"/>
    <w:rsid w:val="00F63295"/>
    <w:rsid w:val="00F63EA6"/>
    <w:rsid w:val="00F63F4C"/>
    <w:rsid w:val="00F64160"/>
    <w:rsid w:val="00F6509F"/>
    <w:rsid w:val="00F652D8"/>
    <w:rsid w:val="00F674AE"/>
    <w:rsid w:val="00F708AC"/>
    <w:rsid w:val="00F722B2"/>
    <w:rsid w:val="00F74C05"/>
    <w:rsid w:val="00F761EC"/>
    <w:rsid w:val="00F84125"/>
    <w:rsid w:val="00F85DE1"/>
    <w:rsid w:val="00F86F38"/>
    <w:rsid w:val="00F94994"/>
    <w:rsid w:val="00F973D0"/>
    <w:rsid w:val="00F97600"/>
    <w:rsid w:val="00FA15D7"/>
    <w:rsid w:val="00FA2D92"/>
    <w:rsid w:val="00FA56BB"/>
    <w:rsid w:val="00FA59E6"/>
    <w:rsid w:val="00FA5D4B"/>
    <w:rsid w:val="00FA695A"/>
    <w:rsid w:val="00FA7022"/>
    <w:rsid w:val="00FA7E42"/>
    <w:rsid w:val="00FB22E8"/>
    <w:rsid w:val="00FB36BF"/>
    <w:rsid w:val="00FB5D6F"/>
    <w:rsid w:val="00FC00AE"/>
    <w:rsid w:val="00FC1063"/>
    <w:rsid w:val="00FC2E42"/>
    <w:rsid w:val="00FC3A6F"/>
    <w:rsid w:val="00FC40F7"/>
    <w:rsid w:val="00FC426A"/>
    <w:rsid w:val="00FC43E2"/>
    <w:rsid w:val="00FC5F1B"/>
    <w:rsid w:val="00FC7525"/>
    <w:rsid w:val="00FC7AB6"/>
    <w:rsid w:val="00FD0763"/>
    <w:rsid w:val="00FD0C39"/>
    <w:rsid w:val="00FD1372"/>
    <w:rsid w:val="00FD2128"/>
    <w:rsid w:val="00FD22C1"/>
    <w:rsid w:val="00FD50A0"/>
    <w:rsid w:val="00FD5226"/>
    <w:rsid w:val="00FD6CCB"/>
    <w:rsid w:val="00FD70ED"/>
    <w:rsid w:val="00FD7ED8"/>
    <w:rsid w:val="00FD7F7E"/>
    <w:rsid w:val="00FE0393"/>
    <w:rsid w:val="00FE0565"/>
    <w:rsid w:val="00FE1799"/>
    <w:rsid w:val="00FE2E7D"/>
    <w:rsid w:val="00FE3C09"/>
    <w:rsid w:val="00FE416A"/>
    <w:rsid w:val="00FE663B"/>
    <w:rsid w:val="00FE7CEB"/>
    <w:rsid w:val="00FF0274"/>
    <w:rsid w:val="00FF147F"/>
    <w:rsid w:val="00FF2D03"/>
    <w:rsid w:val="00FF3D60"/>
    <w:rsid w:val="00FF5E3D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AF11FD"/>
  <w15:docId w15:val="{535BC5BD-9B78-4E68-92A4-2019533F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6C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74B30"/>
    <w:pPr>
      <w:keepNext/>
      <w:numPr>
        <w:numId w:val="7"/>
      </w:numPr>
      <w:spacing w:before="240" w:after="120"/>
      <w:outlineLvl w:val="0"/>
    </w:pPr>
    <w:rPr>
      <w:b/>
      <w:bCs/>
      <w:lang w:val="x-none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74B30"/>
    <w:rPr>
      <w:rFonts w:cs="Times New Roman"/>
      <w:b/>
      <w:bCs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rsid w:val="0026703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26703D"/>
    <w:rPr>
      <w:rFonts w:ascii="Tahoma" w:hAnsi="Tahoma" w:cs="Tahoma"/>
      <w:sz w:val="16"/>
      <w:szCs w:val="16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CA1146"/>
    <w:pPr>
      <w:ind w:left="720"/>
      <w:contextualSpacing/>
    </w:pPr>
  </w:style>
  <w:style w:type="character" w:styleId="CommentReference">
    <w:name w:val="annotation reference"/>
    <w:uiPriority w:val="99"/>
    <w:rsid w:val="0026703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70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6703D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6703D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26703D"/>
    <w:rPr>
      <w:rFonts w:cs="Times New Roman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rsid w:val="00CB380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504DB7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B380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504DB7"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CB3800"/>
  </w:style>
  <w:style w:type="character" w:customStyle="1" w:styleId="BodyText2Char">
    <w:name w:val="Body Text 2 Char"/>
    <w:link w:val="BodyText2"/>
    <w:uiPriority w:val="99"/>
    <w:semiHidden/>
    <w:locked/>
    <w:rsid w:val="00504DB7"/>
    <w:rPr>
      <w:rFonts w:cs="Times New Roman"/>
      <w:sz w:val="24"/>
      <w:szCs w:val="24"/>
      <w:lang w:val="en-US" w:eastAsia="en-US"/>
    </w:rPr>
  </w:style>
  <w:style w:type="character" w:styleId="PageNumber">
    <w:name w:val="page number"/>
    <w:uiPriority w:val="99"/>
    <w:rsid w:val="00CB3800"/>
    <w:rPr>
      <w:rFonts w:cs="Times New Roman"/>
    </w:rPr>
  </w:style>
  <w:style w:type="character" w:styleId="FootnoteReference">
    <w:name w:val="footnote reference"/>
    <w:uiPriority w:val="99"/>
    <w:semiHidden/>
    <w:rsid w:val="00074B3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nhideWhenUsed/>
    <w:rsid w:val="003846CB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3846CB"/>
    <w:rPr>
      <w:sz w:val="20"/>
      <w:szCs w:val="20"/>
    </w:rPr>
  </w:style>
  <w:style w:type="character" w:styleId="Emphasis">
    <w:name w:val="Emphasis"/>
    <w:qFormat/>
    <w:locked/>
    <w:rsid w:val="005C634B"/>
    <w:rPr>
      <w:i/>
      <w:iCs/>
    </w:rPr>
  </w:style>
  <w:style w:type="character" w:styleId="Hyperlink">
    <w:name w:val="Hyperlink"/>
    <w:uiPriority w:val="99"/>
    <w:unhideWhenUsed/>
    <w:rsid w:val="002240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707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5606B1"/>
    <w:rPr>
      <w:color w:val="808080"/>
    </w:rPr>
  </w:style>
  <w:style w:type="paragraph" w:styleId="Revision">
    <w:name w:val="Revision"/>
    <w:hidden/>
    <w:uiPriority w:val="99"/>
    <w:semiHidden/>
    <w:rsid w:val="007059B7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F340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567F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18E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18E5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918E5"/>
    <w:rPr>
      <w:vertAlign w:val="superscript"/>
    </w:rPr>
  </w:style>
  <w:style w:type="character" w:styleId="Strong">
    <w:name w:val="Strong"/>
    <w:basedOn w:val="DefaultParagraphFont"/>
    <w:qFormat/>
    <w:locked/>
    <w:rsid w:val="00BD10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C2815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72D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72D4"/>
    <w:rPr>
      <w:rFonts w:ascii="Consolas" w:hAnsi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5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p-aewa.org/sites/default/files/document/mop5_15_site_network_report_fr_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pe.wetlands.org/" TargetMode="External"/><Relationship Id="rId1" Type="http://schemas.openxmlformats.org/officeDocument/2006/relationships/hyperlink" Target="https://europe.wetlands.org/our-network/waterbird-monitoring-partnershi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9BD50-CC01-4688-9510-A729EC09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1466</Words>
  <Characters>8357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DRAFT RESOLUTION 5</vt:lpstr>
      <vt:lpstr>DRAFT RESOLUTION 5</vt:lpstr>
    </vt:vector>
  </TitlesOfParts>
  <Company>UNEP</Company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RESOLUTION 5</dc:title>
  <dc:creator>Sergey Dereliev (UNEP/AEWA Secretariat)</dc:creator>
  <cp:lastModifiedBy>Christina Irven</cp:lastModifiedBy>
  <cp:revision>2</cp:revision>
  <cp:lastPrinted>2018-06-19T11:25:00Z</cp:lastPrinted>
  <dcterms:created xsi:type="dcterms:W3CDTF">2018-12-05T22:50:00Z</dcterms:created>
  <dcterms:modified xsi:type="dcterms:W3CDTF">2018-12-05T22:50:00Z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