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872E" w14:textId="77777777" w:rsidR="00366170" w:rsidRPr="00BD10E4" w:rsidRDefault="00366170" w:rsidP="00517B03">
      <w:pPr>
        <w:tabs>
          <w:tab w:val="left" w:pos="851"/>
        </w:tabs>
        <w:jc w:val="center"/>
        <w:rPr>
          <w:rStyle w:val="Strong"/>
        </w:rPr>
      </w:pPr>
    </w:p>
    <w:p w14:paraId="019FB360" w14:textId="75D88533" w:rsidR="00A36917" w:rsidRPr="00655ABA" w:rsidRDefault="00465E64" w:rsidP="00854AF0">
      <w:pPr>
        <w:jc w:val="center"/>
        <w:rPr>
          <w:lang w:val="en-GB"/>
        </w:rPr>
      </w:pPr>
      <w:r>
        <w:rPr>
          <w:lang w:val="en-GB"/>
        </w:rPr>
        <w:t xml:space="preserve">DRAFT </w:t>
      </w:r>
      <w:r w:rsidR="00C21F91" w:rsidRPr="00655ABA">
        <w:rPr>
          <w:lang w:val="en-GB"/>
        </w:rPr>
        <w:t xml:space="preserve">RESOLUTION </w:t>
      </w:r>
      <w:r w:rsidR="00497E0E">
        <w:rPr>
          <w:lang w:val="en-GB"/>
        </w:rPr>
        <w:t>7</w:t>
      </w:r>
      <w:r w:rsidR="00C21F91" w:rsidRPr="00655ABA">
        <w:rPr>
          <w:lang w:val="en-GB"/>
        </w:rPr>
        <w:t>.</w:t>
      </w:r>
      <w:r w:rsidR="009B7C59">
        <w:rPr>
          <w:lang w:val="en-GB"/>
        </w:rPr>
        <w:t>7</w:t>
      </w:r>
    </w:p>
    <w:p w14:paraId="66B11E2C" w14:textId="77777777" w:rsidR="00A36917" w:rsidRPr="00655ABA" w:rsidRDefault="00A36917" w:rsidP="00854AF0">
      <w:pPr>
        <w:jc w:val="center"/>
        <w:rPr>
          <w:b/>
          <w:sz w:val="28"/>
          <w:szCs w:val="28"/>
          <w:lang w:val="en-GB"/>
        </w:rPr>
      </w:pPr>
    </w:p>
    <w:p w14:paraId="33DF75F2" w14:textId="77777777" w:rsidR="00A36917" w:rsidRPr="00655ABA" w:rsidRDefault="00C21F91" w:rsidP="00854AF0">
      <w:pPr>
        <w:jc w:val="center"/>
        <w:rPr>
          <w:b/>
          <w:lang w:val="en-GB"/>
        </w:rPr>
      </w:pPr>
      <w:r w:rsidRPr="00655ABA">
        <w:rPr>
          <w:b/>
          <w:lang w:val="en-GB"/>
        </w:rPr>
        <w:t>STRENG</w:t>
      </w:r>
      <w:r w:rsidR="00C4458D" w:rsidRPr="00655ABA">
        <w:rPr>
          <w:b/>
          <w:lang w:val="en-GB"/>
        </w:rPr>
        <w:t>T</w:t>
      </w:r>
      <w:r w:rsidRPr="00655ABA">
        <w:rPr>
          <w:b/>
          <w:lang w:val="en-GB"/>
        </w:rPr>
        <w:t>HENING MONITORING OF MIGRATORY WATERBIRDS</w:t>
      </w:r>
    </w:p>
    <w:p w14:paraId="1EBCA2CD" w14:textId="77777777" w:rsidR="00A36917" w:rsidRPr="00655ABA" w:rsidRDefault="00A36917">
      <w:pPr>
        <w:rPr>
          <w:lang w:val="en-GB"/>
        </w:rPr>
      </w:pPr>
    </w:p>
    <w:p w14:paraId="45BE5CCD" w14:textId="77777777" w:rsidR="00A36917" w:rsidRPr="00655ABA" w:rsidRDefault="00A36917">
      <w:pPr>
        <w:rPr>
          <w:lang w:val="en-GB"/>
        </w:rPr>
      </w:pPr>
    </w:p>
    <w:p w14:paraId="32FB0582" w14:textId="77777777" w:rsidR="00C21F91" w:rsidRPr="00655ABA" w:rsidRDefault="00A36917" w:rsidP="0049567F">
      <w:pPr>
        <w:spacing w:line="276" w:lineRule="auto"/>
        <w:ind w:firstLine="720"/>
        <w:jc w:val="both"/>
        <w:rPr>
          <w:sz w:val="22"/>
          <w:szCs w:val="22"/>
          <w:lang w:val="en-GB"/>
        </w:rPr>
      </w:pPr>
      <w:r w:rsidRPr="00655ABA">
        <w:rPr>
          <w:i/>
          <w:sz w:val="22"/>
          <w:szCs w:val="22"/>
          <w:lang w:val="en-GB"/>
        </w:rPr>
        <w:t>Recalling</w:t>
      </w:r>
      <w:r w:rsidR="00C21F91" w:rsidRPr="00655ABA">
        <w:rPr>
          <w:sz w:val="22"/>
          <w:szCs w:val="22"/>
          <w:lang w:val="en-GB"/>
        </w:rPr>
        <w:t xml:space="preserve"> </w:t>
      </w:r>
      <w:r w:rsidR="00113F0F">
        <w:rPr>
          <w:sz w:val="22"/>
          <w:szCs w:val="22"/>
          <w:lang w:val="en-GB"/>
        </w:rPr>
        <w:t>Resolution 6.3 “</w:t>
      </w:r>
      <w:r w:rsidR="00113F0F" w:rsidRPr="00497E0E">
        <w:rPr>
          <w:i/>
          <w:sz w:val="22"/>
          <w:szCs w:val="22"/>
          <w:lang w:val="en-GB"/>
        </w:rPr>
        <w:t xml:space="preserve">Strengthening monitoring of migratory </w:t>
      </w:r>
      <w:proofErr w:type="spellStart"/>
      <w:r w:rsidR="00113F0F" w:rsidRPr="00497E0E">
        <w:rPr>
          <w:i/>
          <w:sz w:val="22"/>
          <w:szCs w:val="22"/>
          <w:lang w:val="en-GB"/>
        </w:rPr>
        <w:t>waterbirds</w:t>
      </w:r>
      <w:proofErr w:type="spellEnd"/>
      <w:r w:rsidR="00113F0F">
        <w:rPr>
          <w:sz w:val="22"/>
          <w:szCs w:val="22"/>
          <w:lang w:val="en-GB"/>
        </w:rPr>
        <w:t xml:space="preserve">”, </w:t>
      </w:r>
      <w:r w:rsidR="00113F0F" w:rsidRPr="00655ABA">
        <w:rPr>
          <w:sz w:val="22"/>
          <w:szCs w:val="22"/>
          <w:lang w:val="en-GB"/>
        </w:rPr>
        <w:t>and</w:t>
      </w:r>
      <w:r w:rsidR="00113F0F" w:rsidRPr="00655ABA">
        <w:rPr>
          <w:i/>
          <w:sz w:val="22"/>
          <w:szCs w:val="22"/>
          <w:lang w:val="en-GB"/>
        </w:rPr>
        <w:t xml:space="preserve"> further recalling</w:t>
      </w:r>
      <w:r w:rsidR="00113F0F" w:rsidRPr="00655ABA">
        <w:rPr>
          <w:sz w:val="22"/>
          <w:szCs w:val="22"/>
          <w:lang w:val="en-GB"/>
        </w:rPr>
        <w:t xml:space="preserve"> </w:t>
      </w:r>
      <w:r w:rsidR="00C21F91" w:rsidRPr="00655ABA">
        <w:rPr>
          <w:sz w:val="22"/>
          <w:szCs w:val="22"/>
          <w:lang w:val="en-GB"/>
        </w:rPr>
        <w:t>Resolution 5</w:t>
      </w:r>
      <w:r w:rsidRPr="00655ABA">
        <w:rPr>
          <w:sz w:val="22"/>
          <w:szCs w:val="22"/>
          <w:lang w:val="en-GB"/>
        </w:rPr>
        <w:t>.2 “</w:t>
      </w:r>
      <w:r w:rsidR="00C21F91" w:rsidRPr="00655ABA">
        <w:rPr>
          <w:i/>
          <w:sz w:val="22"/>
          <w:szCs w:val="22"/>
          <w:lang w:val="en-GB"/>
        </w:rPr>
        <w:t xml:space="preserve">Addressing gaps in knowledge of and conservation action for </w:t>
      </w:r>
      <w:proofErr w:type="spellStart"/>
      <w:r w:rsidRPr="00655ABA">
        <w:rPr>
          <w:i/>
          <w:sz w:val="22"/>
          <w:szCs w:val="22"/>
          <w:lang w:val="en-GB"/>
        </w:rPr>
        <w:t>waterbird</w:t>
      </w:r>
      <w:proofErr w:type="spellEnd"/>
      <w:r w:rsidRPr="00655ABA">
        <w:rPr>
          <w:i/>
          <w:sz w:val="22"/>
          <w:szCs w:val="22"/>
          <w:lang w:val="en-GB"/>
        </w:rPr>
        <w:t xml:space="preserve"> populations</w:t>
      </w:r>
      <w:r w:rsidR="00C21F91" w:rsidRPr="00655ABA">
        <w:rPr>
          <w:i/>
          <w:sz w:val="22"/>
          <w:szCs w:val="22"/>
          <w:lang w:val="en-GB"/>
        </w:rPr>
        <w:t xml:space="preserve"> and sites important for them</w:t>
      </w:r>
      <w:r w:rsidR="00113F0F" w:rsidRPr="00655ABA">
        <w:rPr>
          <w:sz w:val="22"/>
          <w:szCs w:val="22"/>
          <w:lang w:val="en-GB"/>
        </w:rPr>
        <w:t>”</w:t>
      </w:r>
      <w:r w:rsidR="00113F0F">
        <w:rPr>
          <w:sz w:val="22"/>
          <w:szCs w:val="22"/>
          <w:lang w:val="en-GB"/>
        </w:rPr>
        <w:t xml:space="preserve"> and</w:t>
      </w:r>
      <w:r w:rsidR="00113F0F" w:rsidRPr="00655ABA">
        <w:rPr>
          <w:sz w:val="22"/>
          <w:szCs w:val="22"/>
          <w:lang w:val="en-GB"/>
        </w:rPr>
        <w:t xml:space="preserve"> </w:t>
      </w:r>
      <w:r w:rsidR="00C21F91" w:rsidRPr="00655ABA">
        <w:rPr>
          <w:sz w:val="22"/>
          <w:szCs w:val="22"/>
          <w:lang w:val="en-GB"/>
        </w:rPr>
        <w:t>Resolution 5.22 “</w:t>
      </w:r>
      <w:r w:rsidR="00C21F91" w:rsidRPr="00655ABA">
        <w:rPr>
          <w:i/>
          <w:sz w:val="22"/>
          <w:szCs w:val="22"/>
          <w:lang w:val="en-GB"/>
        </w:rPr>
        <w:t xml:space="preserve">Establishing a long-term basic structural funding regime for the International </w:t>
      </w:r>
      <w:proofErr w:type="spellStart"/>
      <w:r w:rsidR="00C21F91" w:rsidRPr="00655ABA">
        <w:rPr>
          <w:i/>
          <w:sz w:val="22"/>
          <w:szCs w:val="22"/>
          <w:lang w:val="en-GB"/>
        </w:rPr>
        <w:t>Waterbird</w:t>
      </w:r>
      <w:proofErr w:type="spellEnd"/>
      <w:r w:rsidR="00C21F91" w:rsidRPr="00655ABA">
        <w:rPr>
          <w:i/>
          <w:sz w:val="22"/>
          <w:szCs w:val="22"/>
          <w:lang w:val="en-GB"/>
        </w:rPr>
        <w:t xml:space="preserve"> Census in the African-Eurasian region</w:t>
      </w:r>
      <w:r w:rsidR="00C21F91" w:rsidRPr="00655ABA">
        <w:rPr>
          <w:sz w:val="22"/>
          <w:szCs w:val="22"/>
          <w:lang w:val="en-GB"/>
        </w:rPr>
        <w:t>”,</w:t>
      </w:r>
    </w:p>
    <w:p w14:paraId="630F0851" w14:textId="77777777" w:rsidR="00C21F91" w:rsidRPr="00655ABA" w:rsidRDefault="00C21F91" w:rsidP="0049567F">
      <w:pPr>
        <w:spacing w:line="276" w:lineRule="auto"/>
        <w:ind w:firstLine="720"/>
        <w:jc w:val="both"/>
        <w:rPr>
          <w:sz w:val="22"/>
          <w:szCs w:val="22"/>
          <w:lang w:val="en-GB"/>
        </w:rPr>
      </w:pPr>
    </w:p>
    <w:p w14:paraId="52BEFF30" w14:textId="658E6F61" w:rsidR="00A63597" w:rsidRPr="00655ABA" w:rsidRDefault="00A63597" w:rsidP="00CD010D">
      <w:pPr>
        <w:spacing w:line="276" w:lineRule="auto"/>
        <w:ind w:firstLine="720"/>
        <w:jc w:val="both"/>
        <w:rPr>
          <w:sz w:val="22"/>
          <w:szCs w:val="22"/>
          <w:lang w:val="en-GB"/>
        </w:rPr>
      </w:pPr>
      <w:r w:rsidRPr="00655ABA">
        <w:rPr>
          <w:i/>
          <w:sz w:val="22"/>
          <w:szCs w:val="22"/>
          <w:lang w:val="en-GB"/>
        </w:rPr>
        <w:t>Taking note</w:t>
      </w:r>
      <w:r w:rsidRPr="00655ABA">
        <w:rPr>
          <w:sz w:val="22"/>
          <w:szCs w:val="22"/>
          <w:lang w:val="en-GB"/>
        </w:rPr>
        <w:t xml:space="preserve"> of the </w:t>
      </w:r>
      <w:r w:rsidR="007D5E2C" w:rsidRPr="00655ABA">
        <w:rPr>
          <w:sz w:val="22"/>
          <w:szCs w:val="22"/>
          <w:lang w:val="en-GB"/>
        </w:rPr>
        <w:t xml:space="preserve">Report on the </w:t>
      </w:r>
      <w:r w:rsidR="007D5E2C" w:rsidRPr="00E66626">
        <w:rPr>
          <w:i/>
          <w:sz w:val="22"/>
          <w:szCs w:val="22"/>
          <w:lang w:val="en-GB"/>
        </w:rPr>
        <w:t xml:space="preserve">Development of </w:t>
      </w:r>
      <w:proofErr w:type="spellStart"/>
      <w:r w:rsidR="007D5E2C" w:rsidRPr="00E66626">
        <w:rPr>
          <w:i/>
          <w:sz w:val="22"/>
          <w:szCs w:val="22"/>
          <w:lang w:val="en-GB"/>
        </w:rPr>
        <w:t>Waterbird</w:t>
      </w:r>
      <w:proofErr w:type="spellEnd"/>
      <w:r w:rsidR="007D5E2C" w:rsidRPr="00E66626">
        <w:rPr>
          <w:i/>
          <w:sz w:val="22"/>
          <w:szCs w:val="22"/>
          <w:lang w:val="en-GB"/>
        </w:rPr>
        <w:t xml:space="preserve"> Monitoring along the African-Eurasian Flyways </w:t>
      </w:r>
      <w:r w:rsidR="007D5E2C" w:rsidRPr="00655ABA">
        <w:rPr>
          <w:sz w:val="22"/>
          <w:szCs w:val="22"/>
          <w:lang w:val="en-GB"/>
        </w:rPr>
        <w:t xml:space="preserve">and the progress made towards achieving Targets 3.1. of the AEWA Strategic Plan 2009-2017 with respect to </w:t>
      </w:r>
      <w:proofErr w:type="spellStart"/>
      <w:r w:rsidR="007D5E2C" w:rsidRPr="00655ABA">
        <w:rPr>
          <w:sz w:val="22"/>
          <w:szCs w:val="22"/>
          <w:lang w:val="en-GB"/>
        </w:rPr>
        <w:t>waterbird</w:t>
      </w:r>
      <w:proofErr w:type="spellEnd"/>
      <w:r w:rsidR="007D5E2C" w:rsidRPr="00655ABA">
        <w:rPr>
          <w:sz w:val="22"/>
          <w:szCs w:val="22"/>
          <w:lang w:val="en-GB"/>
        </w:rPr>
        <w:t xml:space="preserve"> monitoring data gathering</w:t>
      </w:r>
      <w:r w:rsidR="00F604C4" w:rsidRPr="00655ABA">
        <w:rPr>
          <w:sz w:val="22"/>
          <w:szCs w:val="22"/>
          <w:lang w:val="en-GB"/>
        </w:rPr>
        <w:t xml:space="preserve"> and </w:t>
      </w:r>
      <w:r w:rsidR="00F604C4" w:rsidRPr="00655ABA">
        <w:rPr>
          <w:i/>
          <w:sz w:val="22"/>
          <w:szCs w:val="22"/>
          <w:lang w:val="en-GB"/>
        </w:rPr>
        <w:t>being aware</w:t>
      </w:r>
      <w:r w:rsidR="00F604C4" w:rsidRPr="00655ABA">
        <w:rPr>
          <w:sz w:val="22"/>
          <w:szCs w:val="22"/>
          <w:lang w:val="en-GB"/>
        </w:rPr>
        <w:t xml:space="preserve"> that sustainable funding is yet to be secured</w:t>
      </w:r>
      <w:r w:rsidRPr="00655ABA">
        <w:rPr>
          <w:sz w:val="22"/>
          <w:szCs w:val="22"/>
          <w:lang w:val="en-GB"/>
        </w:rPr>
        <w:t xml:space="preserve"> (document AEWA/MOP </w:t>
      </w:r>
      <w:r w:rsidR="00113F0F">
        <w:rPr>
          <w:sz w:val="22"/>
          <w:szCs w:val="22"/>
          <w:lang w:val="en-GB"/>
        </w:rPr>
        <w:t>7</w:t>
      </w:r>
      <w:r w:rsidRPr="007D712B">
        <w:rPr>
          <w:sz w:val="22"/>
          <w:szCs w:val="22"/>
          <w:lang w:val="en-GB"/>
        </w:rPr>
        <w:t>.</w:t>
      </w:r>
      <w:r w:rsidR="009B7C59" w:rsidRPr="00C41FE0">
        <w:rPr>
          <w:sz w:val="22"/>
          <w:szCs w:val="22"/>
          <w:lang w:val="en-GB"/>
        </w:rPr>
        <w:t>31</w:t>
      </w:r>
      <w:ins w:id="0" w:author="Sergey Dereliev" w:date="2018-12-06T17:56:00Z">
        <w:r w:rsidR="00655065" w:rsidRPr="00C41FE0">
          <w:rPr>
            <w:sz w:val="22"/>
            <w:szCs w:val="22"/>
            <w:lang w:val="en-GB"/>
          </w:rPr>
          <w:t xml:space="preserve"> Rev. 1</w:t>
        </w:r>
      </w:ins>
      <w:r w:rsidRPr="00C41FE0">
        <w:rPr>
          <w:sz w:val="22"/>
          <w:szCs w:val="22"/>
          <w:lang w:val="en-GB"/>
        </w:rPr>
        <w:t>)</w:t>
      </w:r>
      <w:r w:rsidR="002F6D15" w:rsidRPr="00C41FE0">
        <w:rPr>
          <w:sz w:val="22"/>
          <w:szCs w:val="22"/>
          <w:lang w:val="en-GB"/>
        </w:rPr>
        <w:t>,</w:t>
      </w:r>
    </w:p>
    <w:p w14:paraId="0450C6A2" w14:textId="77777777" w:rsidR="00C5207B" w:rsidRPr="00655ABA" w:rsidRDefault="00C5207B" w:rsidP="00CD010D">
      <w:pPr>
        <w:spacing w:line="276" w:lineRule="auto"/>
        <w:ind w:firstLine="720"/>
        <w:jc w:val="both"/>
        <w:rPr>
          <w:sz w:val="22"/>
          <w:szCs w:val="22"/>
          <w:lang w:val="en-GB"/>
        </w:rPr>
      </w:pPr>
    </w:p>
    <w:p w14:paraId="29E0E170" w14:textId="47CE1F89" w:rsidR="00C5207B" w:rsidRDefault="009D34E3" w:rsidP="00CD010D">
      <w:pPr>
        <w:spacing w:line="276" w:lineRule="auto"/>
        <w:ind w:firstLine="720"/>
        <w:jc w:val="both"/>
        <w:rPr>
          <w:ins w:id="1" w:author="Nina Mikander (UNEP/AEWA Secretariat)" w:date="2018-12-06T10:18:00Z"/>
          <w:sz w:val="22"/>
          <w:szCs w:val="22"/>
          <w:lang w:val="en-GB"/>
        </w:rPr>
      </w:pPr>
      <w:r w:rsidRPr="00655ABA">
        <w:rPr>
          <w:i/>
          <w:sz w:val="22"/>
          <w:szCs w:val="22"/>
          <w:lang w:val="en-GB"/>
        </w:rPr>
        <w:t xml:space="preserve">Gratefully </w:t>
      </w:r>
      <w:r w:rsidR="00C5207B" w:rsidRPr="00655ABA">
        <w:rPr>
          <w:i/>
          <w:sz w:val="22"/>
          <w:szCs w:val="22"/>
          <w:lang w:val="en-GB"/>
        </w:rPr>
        <w:t>acknowledging</w:t>
      </w:r>
      <w:r w:rsidR="00C5207B" w:rsidRPr="00655ABA">
        <w:rPr>
          <w:sz w:val="22"/>
          <w:szCs w:val="22"/>
          <w:lang w:val="en-GB"/>
        </w:rPr>
        <w:t xml:space="preserve"> </w:t>
      </w:r>
      <w:r w:rsidR="00BA61CE" w:rsidRPr="00655ABA">
        <w:rPr>
          <w:sz w:val="22"/>
          <w:szCs w:val="22"/>
          <w:lang w:val="en-GB"/>
        </w:rPr>
        <w:t xml:space="preserve">the contributions to the objectives of AEWA </w:t>
      </w:r>
      <w:r w:rsidR="005014FA">
        <w:rPr>
          <w:sz w:val="22"/>
          <w:szCs w:val="22"/>
          <w:lang w:val="en-GB"/>
        </w:rPr>
        <w:t xml:space="preserve">with respect to developing </w:t>
      </w:r>
      <w:proofErr w:type="spellStart"/>
      <w:r w:rsidR="005014FA">
        <w:rPr>
          <w:sz w:val="22"/>
          <w:szCs w:val="22"/>
          <w:lang w:val="en-GB"/>
        </w:rPr>
        <w:t>waterbird</w:t>
      </w:r>
      <w:proofErr w:type="spellEnd"/>
      <w:r w:rsidR="005014FA">
        <w:rPr>
          <w:sz w:val="22"/>
          <w:szCs w:val="22"/>
          <w:lang w:val="en-GB"/>
        </w:rPr>
        <w:t xml:space="preserve"> monitoring</w:t>
      </w:r>
      <w:r w:rsidR="006C1C1F">
        <w:rPr>
          <w:sz w:val="22"/>
          <w:szCs w:val="22"/>
          <w:lang w:val="en-GB"/>
        </w:rPr>
        <w:t>,</w:t>
      </w:r>
      <w:r w:rsidR="005014FA">
        <w:rPr>
          <w:sz w:val="22"/>
          <w:szCs w:val="22"/>
          <w:lang w:val="en-GB"/>
        </w:rPr>
        <w:t xml:space="preserve"> </w:t>
      </w:r>
      <w:r w:rsidR="00BA61CE" w:rsidRPr="00655ABA">
        <w:rPr>
          <w:sz w:val="22"/>
          <w:szCs w:val="22"/>
          <w:lang w:val="en-GB"/>
        </w:rPr>
        <w:t xml:space="preserve">made by </w:t>
      </w:r>
      <w:r w:rsidR="00EA08E3" w:rsidRPr="00655ABA">
        <w:rPr>
          <w:sz w:val="22"/>
          <w:szCs w:val="22"/>
          <w:lang w:val="en-GB"/>
        </w:rPr>
        <w:t>C</w:t>
      </w:r>
      <w:r w:rsidR="00BA61CE" w:rsidRPr="00655ABA">
        <w:rPr>
          <w:sz w:val="22"/>
          <w:szCs w:val="22"/>
          <w:lang w:val="en-GB"/>
        </w:rPr>
        <w:t xml:space="preserve">ontracting </w:t>
      </w:r>
      <w:r w:rsidR="00EA08E3" w:rsidRPr="00655ABA">
        <w:rPr>
          <w:sz w:val="22"/>
          <w:szCs w:val="22"/>
          <w:lang w:val="en-GB"/>
        </w:rPr>
        <w:t>P</w:t>
      </w:r>
      <w:r w:rsidR="00BA61CE" w:rsidRPr="00655ABA">
        <w:rPr>
          <w:sz w:val="22"/>
          <w:szCs w:val="22"/>
          <w:lang w:val="en-GB"/>
        </w:rPr>
        <w:t xml:space="preserve">arties, international donors, national and international non-governmental organisations, particularly </w:t>
      </w:r>
      <w:r w:rsidR="00C752AD" w:rsidRPr="00655ABA">
        <w:rPr>
          <w:sz w:val="22"/>
          <w:szCs w:val="22"/>
          <w:lang w:val="en-GB"/>
        </w:rPr>
        <w:t xml:space="preserve">through </w:t>
      </w:r>
      <w:r w:rsidR="00BA61CE" w:rsidRPr="00655ABA">
        <w:rPr>
          <w:sz w:val="22"/>
          <w:szCs w:val="22"/>
          <w:lang w:val="en-GB"/>
        </w:rPr>
        <w:t xml:space="preserve">the </w:t>
      </w:r>
      <w:r w:rsidR="00C752AD" w:rsidRPr="00655ABA">
        <w:rPr>
          <w:sz w:val="22"/>
          <w:szCs w:val="22"/>
          <w:lang w:val="en-GB"/>
        </w:rPr>
        <w:t xml:space="preserve">AEWA </w:t>
      </w:r>
      <w:r w:rsidR="00BA61CE" w:rsidRPr="00655ABA">
        <w:rPr>
          <w:sz w:val="22"/>
          <w:szCs w:val="22"/>
          <w:lang w:val="en-GB"/>
        </w:rPr>
        <w:t>Africa</w:t>
      </w:r>
      <w:r w:rsidR="00C752AD" w:rsidRPr="00655ABA">
        <w:rPr>
          <w:sz w:val="22"/>
          <w:szCs w:val="22"/>
          <w:lang w:val="en-GB"/>
        </w:rPr>
        <w:t>n</w:t>
      </w:r>
      <w:r w:rsidR="00BA61CE" w:rsidRPr="00655ABA">
        <w:rPr>
          <w:sz w:val="22"/>
          <w:szCs w:val="22"/>
          <w:lang w:val="en-GB"/>
        </w:rPr>
        <w:t xml:space="preserve"> Initiative, the </w:t>
      </w:r>
      <w:proofErr w:type="spellStart"/>
      <w:r w:rsidR="00BA61CE" w:rsidRPr="00497E0E">
        <w:rPr>
          <w:i/>
          <w:sz w:val="22"/>
          <w:szCs w:val="22"/>
          <w:lang w:val="en-GB"/>
        </w:rPr>
        <w:t>Wadden</w:t>
      </w:r>
      <w:proofErr w:type="spellEnd"/>
      <w:r w:rsidR="00BA61CE" w:rsidRPr="00497E0E">
        <w:rPr>
          <w:i/>
          <w:sz w:val="22"/>
          <w:szCs w:val="22"/>
          <w:lang w:val="en-GB"/>
        </w:rPr>
        <w:t xml:space="preserve"> Sea Flyway Initiative</w:t>
      </w:r>
      <w:r w:rsidR="00BA61CE" w:rsidRPr="00655ABA">
        <w:rPr>
          <w:sz w:val="22"/>
          <w:szCs w:val="22"/>
          <w:lang w:val="en-GB"/>
        </w:rPr>
        <w:t xml:space="preserve">, the </w:t>
      </w:r>
      <w:r w:rsidR="00BA61CE" w:rsidRPr="008F1A9C">
        <w:rPr>
          <w:i/>
          <w:sz w:val="22"/>
          <w:szCs w:val="22"/>
          <w:lang w:val="en-GB"/>
        </w:rPr>
        <w:t xml:space="preserve">Conserving Migratory </w:t>
      </w:r>
      <w:proofErr w:type="spellStart"/>
      <w:r w:rsidR="00BA61CE" w:rsidRPr="008F1A9C">
        <w:rPr>
          <w:i/>
          <w:sz w:val="22"/>
          <w:szCs w:val="22"/>
          <w:lang w:val="en-GB"/>
        </w:rPr>
        <w:t>Waterbirds</w:t>
      </w:r>
      <w:proofErr w:type="spellEnd"/>
      <w:r w:rsidR="00BA61CE" w:rsidRPr="008F1A9C">
        <w:rPr>
          <w:i/>
          <w:sz w:val="22"/>
          <w:szCs w:val="22"/>
          <w:lang w:val="en-GB"/>
        </w:rPr>
        <w:t xml:space="preserve"> in West Africa</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Mediterranean </w:t>
      </w:r>
      <w:proofErr w:type="spellStart"/>
      <w:r w:rsidR="00BA61CE" w:rsidRPr="008F1A9C">
        <w:rPr>
          <w:i/>
          <w:sz w:val="22"/>
          <w:szCs w:val="22"/>
          <w:lang w:val="en-GB"/>
        </w:rPr>
        <w:t>Waterbird</w:t>
      </w:r>
      <w:proofErr w:type="spellEnd"/>
      <w:r w:rsidR="00BA61CE" w:rsidRPr="008F1A9C">
        <w:rPr>
          <w:i/>
          <w:sz w:val="22"/>
          <w:szCs w:val="22"/>
          <w:lang w:val="en-GB"/>
        </w:rPr>
        <w:t xml:space="preserve"> Monitoring</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 xml:space="preserve">Strengthening </w:t>
      </w:r>
      <w:proofErr w:type="spellStart"/>
      <w:r w:rsidR="00BA61CE" w:rsidRPr="008F1A9C">
        <w:rPr>
          <w:i/>
          <w:sz w:val="22"/>
          <w:szCs w:val="22"/>
          <w:lang w:val="en-GB"/>
        </w:rPr>
        <w:t>Waterbird</w:t>
      </w:r>
      <w:proofErr w:type="spellEnd"/>
      <w:r w:rsidR="00BA61CE" w:rsidRPr="008F1A9C">
        <w:rPr>
          <w:i/>
          <w:sz w:val="22"/>
          <w:szCs w:val="22"/>
          <w:lang w:val="en-GB"/>
        </w:rPr>
        <w:t xml:space="preserve"> Monitoring in the African-Eurasian </w:t>
      </w:r>
      <w:r w:rsidR="008F1A9C">
        <w:rPr>
          <w:i/>
          <w:sz w:val="22"/>
          <w:szCs w:val="22"/>
          <w:lang w:val="en-GB"/>
        </w:rPr>
        <w:t>F</w:t>
      </w:r>
      <w:r w:rsidR="00BA61CE" w:rsidRPr="008F1A9C">
        <w:rPr>
          <w:i/>
          <w:sz w:val="22"/>
          <w:szCs w:val="22"/>
          <w:lang w:val="en-GB"/>
        </w:rPr>
        <w:t>lyway</w:t>
      </w:r>
      <w:r w:rsidR="00C752AD" w:rsidRPr="00655ABA">
        <w:rPr>
          <w:sz w:val="22"/>
          <w:szCs w:val="22"/>
          <w:lang w:val="en-GB"/>
        </w:rPr>
        <w:t xml:space="preserve"> project</w:t>
      </w:r>
      <w:r w:rsidR="00BA61CE" w:rsidRPr="00655ABA">
        <w:rPr>
          <w:sz w:val="22"/>
          <w:szCs w:val="22"/>
          <w:lang w:val="en-GB"/>
        </w:rPr>
        <w:t xml:space="preserve">, the </w:t>
      </w:r>
      <w:r w:rsidR="00BA61CE" w:rsidRPr="008F1A9C">
        <w:rPr>
          <w:i/>
          <w:sz w:val="22"/>
          <w:szCs w:val="22"/>
          <w:lang w:val="en-GB"/>
        </w:rPr>
        <w:t>Adriatic Flyway Initiative</w:t>
      </w:r>
      <w:r w:rsidR="00BA61CE" w:rsidRPr="00655ABA">
        <w:rPr>
          <w:sz w:val="22"/>
          <w:szCs w:val="22"/>
          <w:lang w:val="en-GB"/>
        </w:rPr>
        <w:t xml:space="preserve">, the </w:t>
      </w:r>
      <w:r w:rsidR="00C752AD" w:rsidRPr="008F1A9C">
        <w:rPr>
          <w:i/>
          <w:sz w:val="22"/>
          <w:szCs w:val="22"/>
          <w:lang w:val="en-GB"/>
        </w:rPr>
        <w:t xml:space="preserve">Migratory </w:t>
      </w:r>
      <w:r w:rsidR="00BA61CE" w:rsidRPr="008F1A9C">
        <w:rPr>
          <w:i/>
          <w:sz w:val="22"/>
          <w:szCs w:val="22"/>
          <w:lang w:val="en-GB"/>
        </w:rPr>
        <w:t>Soaring Birds</w:t>
      </w:r>
      <w:r w:rsidR="00C752AD" w:rsidRPr="00655ABA">
        <w:rPr>
          <w:sz w:val="22"/>
          <w:szCs w:val="22"/>
          <w:lang w:val="en-GB"/>
        </w:rPr>
        <w:t xml:space="preserve"> project</w:t>
      </w:r>
      <w:r w:rsidR="00BA61CE" w:rsidRPr="00655ABA">
        <w:rPr>
          <w:sz w:val="22"/>
          <w:szCs w:val="22"/>
          <w:lang w:val="en-GB"/>
        </w:rPr>
        <w:t xml:space="preserve">, </w:t>
      </w:r>
      <w:ins w:id="2" w:author="Nina Mikander (UNEP/AEWA Secretariat)" w:date="2018-12-05T18:52:00Z">
        <w:r w:rsidR="002B445F" w:rsidRPr="002B445F">
          <w:rPr>
            <w:sz w:val="22"/>
            <w:szCs w:val="22"/>
            <w:lang w:val="en-GB"/>
          </w:rPr>
          <w:t xml:space="preserve">the Coordinated </w:t>
        </w:r>
        <w:proofErr w:type="spellStart"/>
        <w:r w:rsidR="002B445F" w:rsidRPr="002B445F">
          <w:rPr>
            <w:sz w:val="22"/>
            <w:szCs w:val="22"/>
            <w:lang w:val="en-GB"/>
          </w:rPr>
          <w:t>Waterbird</w:t>
        </w:r>
        <w:proofErr w:type="spellEnd"/>
        <w:r w:rsidR="002B445F" w:rsidRPr="002B445F">
          <w:rPr>
            <w:sz w:val="22"/>
            <w:szCs w:val="22"/>
            <w:lang w:val="en-GB"/>
          </w:rPr>
          <w:t xml:space="preserve"> Counts (CWAC) project as part </w:t>
        </w:r>
        <w:r w:rsidR="002B445F">
          <w:rPr>
            <w:sz w:val="22"/>
            <w:szCs w:val="22"/>
            <w:lang w:val="en-GB"/>
          </w:rPr>
          <w:t xml:space="preserve">of </w:t>
        </w:r>
        <w:r w:rsidR="002B445F" w:rsidRPr="002B445F">
          <w:rPr>
            <w:sz w:val="22"/>
            <w:szCs w:val="22"/>
            <w:lang w:val="en-GB"/>
          </w:rPr>
          <w:t>South Africa</w:t>
        </w:r>
        <w:r w:rsidR="002B445F">
          <w:rPr>
            <w:sz w:val="22"/>
            <w:szCs w:val="22"/>
            <w:lang w:val="en-GB"/>
          </w:rPr>
          <w:t>’s</w:t>
        </w:r>
        <w:r w:rsidR="002B445F" w:rsidRPr="002B445F">
          <w:rPr>
            <w:sz w:val="22"/>
            <w:szCs w:val="22"/>
            <w:lang w:val="en-GB"/>
          </w:rPr>
          <w:t xml:space="preserve"> commitment to </w:t>
        </w:r>
      </w:ins>
      <w:ins w:id="3" w:author="Sergey Dereliev" w:date="2018-12-05T20:35:00Z">
        <w:r w:rsidR="00B13A43">
          <w:rPr>
            <w:sz w:val="22"/>
            <w:szCs w:val="22"/>
            <w:lang w:val="en-GB"/>
          </w:rPr>
          <w:t>i</w:t>
        </w:r>
      </w:ins>
      <w:ins w:id="4" w:author="Nina Mikander (UNEP/AEWA Secretariat)" w:date="2018-12-05T18:52:00Z">
        <w:r w:rsidR="002B445F" w:rsidRPr="002B445F">
          <w:rPr>
            <w:sz w:val="22"/>
            <w:szCs w:val="22"/>
            <w:lang w:val="en-GB"/>
          </w:rPr>
          <w:t xml:space="preserve">nternational </w:t>
        </w:r>
        <w:proofErr w:type="spellStart"/>
        <w:r w:rsidR="002B445F" w:rsidRPr="002B445F">
          <w:rPr>
            <w:sz w:val="22"/>
            <w:szCs w:val="22"/>
            <w:lang w:val="en-GB"/>
          </w:rPr>
          <w:t>waterbird</w:t>
        </w:r>
        <w:proofErr w:type="spellEnd"/>
        <w:r w:rsidR="002B445F" w:rsidRPr="002B445F">
          <w:rPr>
            <w:sz w:val="22"/>
            <w:szCs w:val="22"/>
            <w:lang w:val="en-GB"/>
          </w:rPr>
          <w:t xml:space="preserve"> conservation </w:t>
        </w:r>
      </w:ins>
      <w:r w:rsidR="00C752AD" w:rsidRPr="00655ABA">
        <w:rPr>
          <w:sz w:val="22"/>
          <w:szCs w:val="22"/>
          <w:lang w:val="en-GB"/>
        </w:rPr>
        <w:t xml:space="preserve">and </w:t>
      </w:r>
      <w:r w:rsidR="00BA61CE" w:rsidRPr="00655ABA">
        <w:rPr>
          <w:sz w:val="22"/>
          <w:szCs w:val="22"/>
          <w:lang w:val="en-GB"/>
        </w:rPr>
        <w:t xml:space="preserve">the </w:t>
      </w:r>
      <w:r w:rsidR="00113F0F">
        <w:rPr>
          <w:i/>
          <w:sz w:val="22"/>
          <w:szCs w:val="22"/>
          <w:lang w:val="en-GB"/>
        </w:rPr>
        <w:t xml:space="preserve">RESSOURCE </w:t>
      </w:r>
      <w:r w:rsidR="005712A0" w:rsidRPr="00655ABA">
        <w:rPr>
          <w:sz w:val="22"/>
          <w:szCs w:val="22"/>
          <w:lang w:val="en-GB"/>
        </w:rPr>
        <w:t>project</w:t>
      </w:r>
      <w:r w:rsidR="00BA61CE" w:rsidRPr="00655ABA">
        <w:rPr>
          <w:sz w:val="22"/>
          <w:szCs w:val="22"/>
          <w:lang w:val="en-GB"/>
        </w:rPr>
        <w:t xml:space="preserve"> as examples of strategic regional initiatives</w:t>
      </w:r>
      <w:r w:rsidR="00AA31A6" w:rsidRPr="00655ABA">
        <w:rPr>
          <w:sz w:val="22"/>
          <w:szCs w:val="22"/>
          <w:lang w:val="en-GB"/>
        </w:rPr>
        <w:t xml:space="preserve"> for the conservation of </w:t>
      </w:r>
      <w:proofErr w:type="spellStart"/>
      <w:r w:rsidR="00AA31A6" w:rsidRPr="00655ABA">
        <w:rPr>
          <w:sz w:val="22"/>
          <w:szCs w:val="22"/>
          <w:lang w:val="en-GB"/>
        </w:rPr>
        <w:t>waterbirds</w:t>
      </w:r>
      <w:proofErr w:type="spellEnd"/>
      <w:r w:rsidR="00AA31A6" w:rsidRPr="00655ABA">
        <w:rPr>
          <w:sz w:val="22"/>
          <w:szCs w:val="22"/>
          <w:lang w:val="en-GB"/>
        </w:rPr>
        <w:t xml:space="preserve"> and their habitats</w:t>
      </w:r>
      <w:r w:rsidR="00BA61CE" w:rsidRPr="00655ABA">
        <w:rPr>
          <w:sz w:val="22"/>
          <w:szCs w:val="22"/>
          <w:lang w:val="en-GB"/>
        </w:rPr>
        <w:t xml:space="preserve">,  </w:t>
      </w:r>
    </w:p>
    <w:p w14:paraId="499CB072" w14:textId="1B29F1EA" w:rsidR="00542E3A" w:rsidRDefault="00542E3A" w:rsidP="00CD010D">
      <w:pPr>
        <w:spacing w:line="276" w:lineRule="auto"/>
        <w:ind w:firstLine="720"/>
        <w:jc w:val="both"/>
        <w:rPr>
          <w:ins w:id="5" w:author="Nina Mikander (UNEP/AEWA Secretariat)" w:date="2018-12-06T10:18:00Z"/>
          <w:sz w:val="22"/>
          <w:szCs w:val="22"/>
          <w:lang w:val="en-GB"/>
        </w:rPr>
      </w:pPr>
    </w:p>
    <w:p w14:paraId="33325216" w14:textId="20D1ED7F" w:rsidR="00542E3A" w:rsidRPr="00655ABA" w:rsidDel="007C58F3" w:rsidRDefault="007C58F3" w:rsidP="00CD010D">
      <w:pPr>
        <w:spacing w:line="276" w:lineRule="auto"/>
        <w:ind w:firstLine="720"/>
        <w:jc w:val="both"/>
        <w:rPr>
          <w:del w:id="6" w:author="Nina Mikander (UNEP/AEWA Secretariat)" w:date="2018-12-06T12:07:00Z"/>
          <w:sz w:val="22"/>
          <w:szCs w:val="22"/>
          <w:lang w:val="en-GB"/>
        </w:rPr>
      </w:pPr>
      <w:ins w:id="7" w:author="Nina Mikander (UNEP/AEWA Secretariat)" w:date="2018-12-06T12:07:00Z">
        <w:r w:rsidRPr="00296807">
          <w:rPr>
            <w:i/>
            <w:sz w:val="22"/>
            <w:szCs w:val="22"/>
            <w:lang w:val="en-GB"/>
          </w:rPr>
          <w:t>Welcoming</w:t>
        </w:r>
        <w:r w:rsidRPr="00C41FE0">
          <w:rPr>
            <w:sz w:val="22"/>
            <w:szCs w:val="22"/>
            <w:lang w:val="en-GB"/>
          </w:rPr>
          <w:t xml:space="preserve"> the support of the Environment and Protected Areas Authority of Sharjah, United Arab Emirates, to the development of the Strategy for monitoring coastal </w:t>
        </w:r>
        <w:proofErr w:type="spellStart"/>
        <w:r w:rsidRPr="00C41FE0">
          <w:rPr>
            <w:sz w:val="22"/>
            <w:szCs w:val="22"/>
            <w:lang w:val="en-GB"/>
          </w:rPr>
          <w:t>waterbird</w:t>
        </w:r>
        <w:proofErr w:type="spellEnd"/>
        <w:r w:rsidRPr="00C41FE0">
          <w:rPr>
            <w:sz w:val="22"/>
            <w:szCs w:val="22"/>
            <w:lang w:val="en-GB"/>
          </w:rPr>
          <w:t xml:space="preserve"> populations and their habitats on the Arabian Peninsula in response to CMS Resolution 12.25 on Promoting conservation of critical intertidal and other coastal habitats for migratory species and launched at the </w:t>
        </w:r>
        <w:proofErr w:type="spellStart"/>
        <w:r w:rsidRPr="00C41FE0">
          <w:rPr>
            <w:sz w:val="22"/>
            <w:szCs w:val="22"/>
            <w:lang w:val="en-GB"/>
          </w:rPr>
          <w:t>Ramsar</w:t>
        </w:r>
        <w:proofErr w:type="spellEnd"/>
        <w:r w:rsidRPr="00C41FE0">
          <w:rPr>
            <w:sz w:val="22"/>
            <w:szCs w:val="22"/>
            <w:lang w:val="en-GB"/>
          </w:rPr>
          <w:t xml:space="preserve"> COP 13 in Dubai, and the active engagement of regional stakeholders in its implementation,</w:t>
        </w:r>
      </w:ins>
    </w:p>
    <w:p w14:paraId="33353C16" w14:textId="77777777" w:rsidR="00A63597" w:rsidRPr="00655ABA" w:rsidRDefault="00A63597" w:rsidP="00CD010D">
      <w:pPr>
        <w:spacing w:line="276" w:lineRule="auto"/>
        <w:ind w:firstLine="720"/>
        <w:jc w:val="both"/>
        <w:rPr>
          <w:sz w:val="22"/>
          <w:szCs w:val="22"/>
          <w:lang w:val="en-GB"/>
        </w:rPr>
      </w:pPr>
    </w:p>
    <w:p w14:paraId="1C4EECE3" w14:textId="1F9C0863" w:rsidR="00A36917" w:rsidRPr="00655ABA" w:rsidRDefault="00A36917" w:rsidP="00CD010D">
      <w:pPr>
        <w:autoSpaceDE w:val="0"/>
        <w:autoSpaceDN w:val="0"/>
        <w:adjustRightInd w:val="0"/>
        <w:spacing w:line="276" w:lineRule="auto"/>
        <w:ind w:firstLine="720"/>
        <w:jc w:val="both"/>
        <w:rPr>
          <w:sz w:val="22"/>
          <w:szCs w:val="22"/>
          <w:lang w:val="en-GB" w:eastAsia="en-GB"/>
        </w:rPr>
      </w:pPr>
      <w:r w:rsidRPr="00655ABA">
        <w:rPr>
          <w:i/>
          <w:sz w:val="22"/>
          <w:szCs w:val="22"/>
          <w:lang w:val="en-GB"/>
        </w:rPr>
        <w:t>Taking full account</w:t>
      </w:r>
      <w:r w:rsidR="00C21F91" w:rsidRPr="00655ABA">
        <w:rPr>
          <w:sz w:val="22"/>
          <w:szCs w:val="22"/>
          <w:lang w:val="en-GB"/>
        </w:rPr>
        <w:t xml:space="preserve"> of </w:t>
      </w:r>
      <w:r w:rsidR="007D712B">
        <w:rPr>
          <w:sz w:val="22"/>
          <w:szCs w:val="22"/>
          <w:lang w:val="en-GB"/>
        </w:rPr>
        <w:t xml:space="preserve">document </w:t>
      </w:r>
      <w:r w:rsidR="00C21F91" w:rsidRPr="00655ABA">
        <w:rPr>
          <w:sz w:val="22"/>
          <w:szCs w:val="22"/>
          <w:lang w:val="en-GB"/>
        </w:rPr>
        <w:t xml:space="preserve">AEWA/MOP </w:t>
      </w:r>
      <w:r w:rsidR="00113F0F">
        <w:rPr>
          <w:sz w:val="22"/>
          <w:szCs w:val="22"/>
          <w:lang w:val="en-GB"/>
        </w:rPr>
        <w:t>7</w:t>
      </w:r>
      <w:r w:rsidR="00C21F91" w:rsidRPr="007D712B">
        <w:rPr>
          <w:sz w:val="22"/>
          <w:szCs w:val="22"/>
          <w:lang w:val="en-GB"/>
        </w:rPr>
        <w:t>.</w:t>
      </w:r>
      <w:r w:rsidR="009B7C59">
        <w:rPr>
          <w:sz w:val="22"/>
          <w:szCs w:val="22"/>
          <w:lang w:val="en-GB"/>
        </w:rPr>
        <w:t>14</w:t>
      </w:r>
      <w:r w:rsidR="00113F0F" w:rsidRPr="00655ABA">
        <w:rPr>
          <w:sz w:val="22"/>
          <w:szCs w:val="22"/>
          <w:lang w:val="en-GB"/>
        </w:rPr>
        <w:t xml:space="preserve"> </w:t>
      </w:r>
      <w:r w:rsidRPr="00655ABA">
        <w:rPr>
          <w:sz w:val="22"/>
          <w:szCs w:val="22"/>
          <w:lang w:val="en-GB"/>
        </w:rPr>
        <w:t>“</w:t>
      </w:r>
      <w:r w:rsidRPr="00655ABA">
        <w:rPr>
          <w:i/>
          <w:sz w:val="22"/>
          <w:szCs w:val="22"/>
          <w:lang w:val="en-GB"/>
        </w:rPr>
        <w:t xml:space="preserve">Report on the Conservation Status of Migratory </w:t>
      </w:r>
      <w:proofErr w:type="spellStart"/>
      <w:r w:rsidRPr="00655ABA">
        <w:rPr>
          <w:i/>
          <w:sz w:val="22"/>
          <w:szCs w:val="22"/>
          <w:lang w:val="en-GB"/>
        </w:rPr>
        <w:t>Waterbirds</w:t>
      </w:r>
      <w:proofErr w:type="spellEnd"/>
      <w:r w:rsidRPr="00655ABA">
        <w:rPr>
          <w:i/>
          <w:sz w:val="22"/>
          <w:szCs w:val="22"/>
          <w:lang w:val="en-GB"/>
        </w:rPr>
        <w:t xml:space="preserve"> in the Agreement Area </w:t>
      </w:r>
      <w:r w:rsidR="00376268">
        <w:rPr>
          <w:i/>
          <w:sz w:val="22"/>
          <w:szCs w:val="22"/>
          <w:lang w:val="en-GB"/>
        </w:rPr>
        <w:t>-</w:t>
      </w:r>
      <w:r w:rsidRPr="00655ABA">
        <w:rPr>
          <w:i/>
          <w:sz w:val="22"/>
          <w:szCs w:val="22"/>
          <w:lang w:val="en-GB"/>
        </w:rPr>
        <w:t xml:space="preserve"> </w:t>
      </w:r>
      <w:r w:rsidR="00113F0F">
        <w:rPr>
          <w:i/>
          <w:sz w:val="22"/>
          <w:szCs w:val="22"/>
          <w:lang w:val="en-GB"/>
        </w:rPr>
        <w:t>7</w:t>
      </w:r>
      <w:r w:rsidR="00113F0F" w:rsidRPr="00655ABA">
        <w:rPr>
          <w:i/>
          <w:sz w:val="22"/>
          <w:szCs w:val="22"/>
          <w:vertAlign w:val="superscript"/>
          <w:lang w:val="en-GB"/>
        </w:rPr>
        <w:t>th</w:t>
      </w:r>
      <w:r w:rsidR="00113F0F" w:rsidRPr="00655ABA">
        <w:rPr>
          <w:i/>
          <w:sz w:val="22"/>
          <w:szCs w:val="22"/>
          <w:lang w:val="en-GB"/>
        </w:rPr>
        <w:t xml:space="preserve"> </w:t>
      </w:r>
      <w:r w:rsidRPr="00655ABA">
        <w:rPr>
          <w:i/>
          <w:sz w:val="22"/>
          <w:szCs w:val="22"/>
          <w:lang w:val="en-GB"/>
        </w:rPr>
        <w:t>edition</w:t>
      </w:r>
      <w:r w:rsidR="00C21F91" w:rsidRPr="00655ABA">
        <w:rPr>
          <w:sz w:val="22"/>
          <w:szCs w:val="22"/>
          <w:lang w:val="en-GB"/>
        </w:rPr>
        <w:t xml:space="preserve">” (aka </w:t>
      </w:r>
      <w:r w:rsidR="0016006E" w:rsidRPr="00655ABA">
        <w:rPr>
          <w:sz w:val="22"/>
          <w:szCs w:val="22"/>
          <w:lang w:val="en-GB"/>
        </w:rPr>
        <w:t>CSR</w:t>
      </w:r>
      <w:r w:rsidR="0016006E">
        <w:rPr>
          <w:sz w:val="22"/>
          <w:szCs w:val="22"/>
          <w:lang w:val="en-GB"/>
        </w:rPr>
        <w:t>7</w:t>
      </w:r>
      <w:r w:rsidRPr="00655ABA">
        <w:rPr>
          <w:sz w:val="22"/>
          <w:szCs w:val="22"/>
          <w:lang w:val="en-GB"/>
        </w:rPr>
        <w:t>)</w:t>
      </w:r>
      <w:r w:rsidRPr="00655ABA">
        <w:rPr>
          <w:sz w:val="22"/>
          <w:szCs w:val="22"/>
          <w:lang w:val="en-GB" w:eastAsia="en-GB"/>
        </w:rPr>
        <w:t>,</w:t>
      </w:r>
    </w:p>
    <w:p w14:paraId="1AE29297" w14:textId="77777777" w:rsidR="00A36917" w:rsidRPr="00655ABA" w:rsidRDefault="00A36917" w:rsidP="00CD010D">
      <w:pPr>
        <w:spacing w:line="276" w:lineRule="auto"/>
        <w:jc w:val="both"/>
        <w:rPr>
          <w:sz w:val="22"/>
          <w:szCs w:val="22"/>
          <w:lang w:val="en-GB"/>
        </w:rPr>
      </w:pPr>
    </w:p>
    <w:p w14:paraId="011E6155" w14:textId="3FFA89CB" w:rsidR="00F162C1" w:rsidRPr="00655ABA" w:rsidRDefault="00F162C1" w:rsidP="00CD010D">
      <w:pPr>
        <w:spacing w:line="276" w:lineRule="auto"/>
        <w:jc w:val="both"/>
        <w:rPr>
          <w:sz w:val="22"/>
          <w:szCs w:val="22"/>
          <w:lang w:val="en-GB"/>
        </w:rPr>
      </w:pPr>
      <w:r w:rsidRPr="00655ABA">
        <w:rPr>
          <w:sz w:val="22"/>
          <w:szCs w:val="22"/>
          <w:lang w:val="en-GB"/>
        </w:rPr>
        <w:tab/>
      </w:r>
      <w:r w:rsidRPr="00655ABA">
        <w:rPr>
          <w:i/>
          <w:sz w:val="22"/>
          <w:szCs w:val="22"/>
          <w:lang w:val="en-GB"/>
        </w:rPr>
        <w:t xml:space="preserve">Noting </w:t>
      </w:r>
      <w:r w:rsidRPr="00655ABA">
        <w:rPr>
          <w:sz w:val="22"/>
          <w:szCs w:val="22"/>
          <w:lang w:val="en-GB"/>
        </w:rPr>
        <w:t>that the preliminary “</w:t>
      </w:r>
      <w:r w:rsidRPr="00655ABA">
        <w:rPr>
          <w:i/>
          <w:sz w:val="22"/>
          <w:szCs w:val="22"/>
          <w:lang w:val="en-GB"/>
        </w:rPr>
        <w:t xml:space="preserve">Report on the Site Network for </w:t>
      </w:r>
      <w:proofErr w:type="spellStart"/>
      <w:r w:rsidRPr="00655ABA">
        <w:rPr>
          <w:i/>
          <w:sz w:val="22"/>
          <w:szCs w:val="22"/>
          <w:lang w:val="en-GB"/>
        </w:rPr>
        <w:t>Waterbirds</w:t>
      </w:r>
      <w:proofErr w:type="spellEnd"/>
      <w:r w:rsidRPr="00655ABA">
        <w:rPr>
          <w:i/>
          <w:sz w:val="22"/>
          <w:szCs w:val="22"/>
          <w:lang w:val="en-GB"/>
        </w:rPr>
        <w:t xml:space="preserve"> in the Agreement Area </w:t>
      </w:r>
      <w:r w:rsidR="00376268">
        <w:rPr>
          <w:i/>
          <w:sz w:val="22"/>
          <w:szCs w:val="22"/>
          <w:lang w:val="en-GB"/>
        </w:rPr>
        <w:t>-</w:t>
      </w:r>
      <w:r w:rsidRPr="00655ABA">
        <w:rPr>
          <w:i/>
          <w:sz w:val="22"/>
          <w:szCs w:val="22"/>
          <w:lang w:val="en-GB"/>
        </w:rPr>
        <w:t xml:space="preserve"> 1st edition</w:t>
      </w:r>
      <w:r w:rsidRPr="00655ABA">
        <w:rPr>
          <w:sz w:val="22"/>
          <w:szCs w:val="22"/>
          <w:lang w:val="en-GB"/>
        </w:rPr>
        <w:t xml:space="preserve">” (document AEWA/MOP 5.15) was not revised and finalised </w:t>
      </w:r>
      <w:r w:rsidR="00343357" w:rsidRPr="00655ABA">
        <w:rPr>
          <w:sz w:val="22"/>
          <w:szCs w:val="22"/>
          <w:lang w:val="en-GB"/>
        </w:rPr>
        <w:t>during</w:t>
      </w:r>
      <w:r w:rsidRPr="00655ABA">
        <w:rPr>
          <w:sz w:val="22"/>
          <w:szCs w:val="22"/>
          <w:lang w:val="en-GB"/>
        </w:rPr>
        <w:t xml:space="preserve"> the last </w:t>
      </w:r>
      <w:r w:rsidR="0016006E">
        <w:rPr>
          <w:sz w:val="22"/>
          <w:szCs w:val="22"/>
          <w:lang w:val="en-GB"/>
        </w:rPr>
        <w:t xml:space="preserve">two </w:t>
      </w:r>
      <w:r w:rsidRPr="00655ABA">
        <w:rPr>
          <w:sz w:val="22"/>
          <w:szCs w:val="22"/>
          <w:lang w:val="en-GB"/>
        </w:rPr>
        <w:t>trienni</w:t>
      </w:r>
      <w:r w:rsidR="009B7C59">
        <w:rPr>
          <w:sz w:val="22"/>
          <w:szCs w:val="22"/>
          <w:lang w:val="en-GB"/>
        </w:rPr>
        <w:t>a</w:t>
      </w:r>
      <w:r w:rsidRPr="00655ABA">
        <w:rPr>
          <w:sz w:val="22"/>
          <w:szCs w:val="22"/>
          <w:lang w:val="en-GB"/>
        </w:rPr>
        <w:t xml:space="preserve"> due to lack of funding</w:t>
      </w:r>
      <w:r w:rsidR="002F6D15" w:rsidRPr="00655ABA">
        <w:rPr>
          <w:sz w:val="22"/>
          <w:szCs w:val="22"/>
          <w:lang w:val="en-GB"/>
        </w:rPr>
        <w:t>,</w:t>
      </w:r>
    </w:p>
    <w:p w14:paraId="0588AF62" w14:textId="77777777" w:rsidR="00F162C1" w:rsidRPr="00655ABA" w:rsidRDefault="00F162C1" w:rsidP="00CD010D">
      <w:pPr>
        <w:spacing w:line="276" w:lineRule="auto"/>
        <w:jc w:val="both"/>
        <w:rPr>
          <w:sz w:val="22"/>
          <w:szCs w:val="22"/>
          <w:lang w:val="en-GB"/>
        </w:rPr>
      </w:pPr>
    </w:p>
    <w:p w14:paraId="67BCEA3D" w14:textId="003184F9" w:rsidR="00E74F55" w:rsidRPr="00655ABA" w:rsidRDefault="00E74F55" w:rsidP="00CD010D">
      <w:pPr>
        <w:spacing w:line="276" w:lineRule="auto"/>
        <w:jc w:val="both"/>
        <w:rPr>
          <w:sz w:val="22"/>
          <w:szCs w:val="22"/>
          <w:lang w:val="en-GB"/>
        </w:rPr>
      </w:pPr>
      <w:r w:rsidRPr="00655ABA">
        <w:rPr>
          <w:sz w:val="22"/>
          <w:szCs w:val="22"/>
          <w:lang w:val="en-GB"/>
        </w:rPr>
        <w:tab/>
      </w:r>
      <w:r w:rsidR="0016006E">
        <w:rPr>
          <w:i/>
          <w:sz w:val="22"/>
          <w:szCs w:val="22"/>
          <w:lang w:val="en-GB"/>
        </w:rPr>
        <w:t xml:space="preserve">Welcoming </w:t>
      </w:r>
      <w:r w:rsidR="0016006E">
        <w:rPr>
          <w:sz w:val="22"/>
          <w:szCs w:val="22"/>
          <w:lang w:val="en-GB"/>
        </w:rPr>
        <w:t xml:space="preserve">the revised </w:t>
      </w:r>
      <w:r w:rsidR="00007BF6" w:rsidRPr="00655ABA">
        <w:rPr>
          <w:sz w:val="22"/>
          <w:szCs w:val="22"/>
          <w:lang w:val="en-GB"/>
        </w:rPr>
        <w:t xml:space="preserve">AEWA Conservation Guidelines </w:t>
      </w:r>
      <w:r w:rsidR="00470F5D" w:rsidRPr="00655ABA">
        <w:rPr>
          <w:sz w:val="22"/>
          <w:szCs w:val="22"/>
          <w:lang w:val="en-GB"/>
        </w:rPr>
        <w:t>o</w:t>
      </w:r>
      <w:r w:rsidR="00007BF6" w:rsidRPr="00655ABA">
        <w:rPr>
          <w:sz w:val="22"/>
          <w:szCs w:val="22"/>
          <w:lang w:val="en-GB"/>
        </w:rPr>
        <w:t xml:space="preserve">n </w:t>
      </w:r>
      <w:proofErr w:type="spellStart"/>
      <w:r w:rsidR="00007BF6" w:rsidRPr="00655ABA">
        <w:rPr>
          <w:sz w:val="22"/>
          <w:szCs w:val="22"/>
          <w:lang w:val="en-GB"/>
        </w:rPr>
        <w:t>Waterbird</w:t>
      </w:r>
      <w:proofErr w:type="spellEnd"/>
      <w:r w:rsidR="00007BF6" w:rsidRPr="00655ABA">
        <w:rPr>
          <w:sz w:val="22"/>
          <w:szCs w:val="22"/>
          <w:lang w:val="en-GB"/>
        </w:rPr>
        <w:t xml:space="preserve"> Monitoring</w:t>
      </w:r>
      <w:r w:rsidR="00170A85" w:rsidRPr="00655ABA">
        <w:rPr>
          <w:sz w:val="22"/>
          <w:szCs w:val="22"/>
          <w:lang w:val="en-GB"/>
        </w:rPr>
        <w:t xml:space="preserve"> (</w:t>
      </w:r>
      <w:r w:rsidR="007D712B">
        <w:rPr>
          <w:sz w:val="22"/>
          <w:szCs w:val="22"/>
          <w:lang w:val="en-GB"/>
        </w:rPr>
        <w:t xml:space="preserve">document </w:t>
      </w:r>
      <w:r w:rsidR="00170A85" w:rsidRPr="00655ABA">
        <w:rPr>
          <w:sz w:val="22"/>
          <w:szCs w:val="22"/>
          <w:lang w:val="en-GB"/>
        </w:rPr>
        <w:t>AEWA/</w:t>
      </w:r>
      <w:r w:rsidR="00170A85" w:rsidRPr="007D712B">
        <w:rPr>
          <w:sz w:val="22"/>
          <w:szCs w:val="22"/>
          <w:lang w:val="en-GB"/>
        </w:rPr>
        <w:t xml:space="preserve">MOP </w:t>
      </w:r>
      <w:r w:rsidR="0016006E">
        <w:rPr>
          <w:sz w:val="22"/>
          <w:szCs w:val="22"/>
          <w:lang w:val="en-GB"/>
        </w:rPr>
        <w:t>7</w:t>
      </w:r>
      <w:r w:rsidR="00170A85" w:rsidRPr="007D712B">
        <w:rPr>
          <w:sz w:val="22"/>
          <w:szCs w:val="22"/>
          <w:lang w:val="en-GB"/>
        </w:rPr>
        <w:t>.</w:t>
      </w:r>
      <w:r w:rsidR="009B7C59">
        <w:rPr>
          <w:sz w:val="22"/>
          <w:szCs w:val="22"/>
          <w:lang w:val="en-GB"/>
        </w:rPr>
        <w:t>35</w:t>
      </w:r>
      <w:r w:rsidR="007D712B">
        <w:rPr>
          <w:sz w:val="22"/>
          <w:szCs w:val="22"/>
          <w:lang w:val="en-GB"/>
        </w:rPr>
        <w:t>)</w:t>
      </w:r>
      <w:r w:rsidR="005014FA">
        <w:rPr>
          <w:sz w:val="22"/>
          <w:szCs w:val="22"/>
          <w:lang w:val="en-GB"/>
        </w:rPr>
        <w:t xml:space="preserve"> adopted through </w:t>
      </w:r>
      <w:r w:rsidR="002E587E">
        <w:rPr>
          <w:sz w:val="22"/>
          <w:szCs w:val="22"/>
          <w:lang w:val="en-GB"/>
        </w:rPr>
        <w:t>[</w:t>
      </w:r>
      <w:del w:id="8" w:author="Sergey Dereliev" w:date="2018-12-05T20:41:00Z">
        <w:r w:rsidR="002E587E" w:rsidDel="00B13A43">
          <w:rPr>
            <w:sz w:val="22"/>
            <w:szCs w:val="22"/>
            <w:lang w:val="en-GB"/>
          </w:rPr>
          <w:delText xml:space="preserve">Draft </w:delText>
        </w:r>
      </w:del>
      <w:r w:rsidR="005014FA">
        <w:rPr>
          <w:sz w:val="22"/>
          <w:szCs w:val="22"/>
          <w:lang w:val="en-GB"/>
        </w:rPr>
        <w:t>Resolution 7.</w:t>
      </w:r>
      <w:r w:rsidR="009B7C59">
        <w:rPr>
          <w:sz w:val="22"/>
          <w:szCs w:val="22"/>
          <w:lang w:val="en-GB"/>
        </w:rPr>
        <w:t>8</w:t>
      </w:r>
      <w:r w:rsidR="002E587E">
        <w:rPr>
          <w:sz w:val="22"/>
          <w:szCs w:val="22"/>
          <w:lang w:val="en-GB"/>
        </w:rPr>
        <w:t>]</w:t>
      </w:r>
      <w:r w:rsidR="002F6D15" w:rsidRPr="00655ABA">
        <w:rPr>
          <w:sz w:val="22"/>
          <w:szCs w:val="22"/>
          <w:lang w:val="en-GB"/>
        </w:rPr>
        <w:t>,</w:t>
      </w:r>
    </w:p>
    <w:p w14:paraId="55730EDE" w14:textId="77777777" w:rsidR="00E74F55" w:rsidRPr="00655ABA" w:rsidRDefault="00E74F55" w:rsidP="00CD010D">
      <w:pPr>
        <w:spacing w:line="276" w:lineRule="auto"/>
        <w:jc w:val="both"/>
        <w:rPr>
          <w:sz w:val="22"/>
          <w:szCs w:val="22"/>
          <w:lang w:val="en-GB"/>
        </w:rPr>
      </w:pPr>
    </w:p>
    <w:p w14:paraId="6824FF85" w14:textId="77777777" w:rsidR="005B6B6A" w:rsidRDefault="00BF4899" w:rsidP="00CD010D">
      <w:pPr>
        <w:spacing w:line="276" w:lineRule="auto"/>
        <w:ind w:firstLine="720"/>
        <w:jc w:val="both"/>
        <w:rPr>
          <w:ins w:id="9" w:author="Catherine Lehmann" w:date="2018-12-07T14:42:00Z"/>
          <w:sz w:val="22"/>
          <w:szCs w:val="22"/>
          <w:lang w:val="en-GB"/>
        </w:rPr>
      </w:pPr>
      <w:r>
        <w:rPr>
          <w:i/>
          <w:sz w:val="22"/>
          <w:szCs w:val="22"/>
          <w:lang w:val="en-GB"/>
        </w:rPr>
        <w:lastRenderedPageBreak/>
        <w:t xml:space="preserve">Welcoming </w:t>
      </w:r>
      <w:r>
        <w:rPr>
          <w:sz w:val="22"/>
          <w:szCs w:val="22"/>
          <w:lang w:val="en-GB"/>
        </w:rPr>
        <w:t xml:space="preserve">the progress with the coordination and reporting from the International </w:t>
      </w:r>
      <w:proofErr w:type="spellStart"/>
      <w:r>
        <w:rPr>
          <w:sz w:val="22"/>
          <w:szCs w:val="22"/>
          <w:lang w:val="en-GB"/>
        </w:rPr>
        <w:t>Waterbird</w:t>
      </w:r>
      <w:proofErr w:type="spellEnd"/>
      <w:r>
        <w:rPr>
          <w:sz w:val="22"/>
          <w:szCs w:val="22"/>
          <w:lang w:val="en-GB"/>
        </w:rPr>
        <w:t xml:space="preserve"> Census</w:t>
      </w:r>
      <w:r w:rsidR="00497E0E">
        <w:rPr>
          <w:sz w:val="22"/>
          <w:szCs w:val="22"/>
          <w:lang w:val="en-GB"/>
        </w:rPr>
        <w:t xml:space="preserve"> </w:t>
      </w:r>
      <w:r w:rsidR="00497E0E" w:rsidRPr="00655ABA">
        <w:rPr>
          <w:sz w:val="22"/>
          <w:szCs w:val="22"/>
          <w:lang w:val="en-GB"/>
        </w:rPr>
        <w:t>(</w:t>
      </w:r>
      <w:r w:rsidR="00497E0E">
        <w:rPr>
          <w:sz w:val="22"/>
          <w:szCs w:val="22"/>
          <w:lang w:val="en-GB"/>
        </w:rPr>
        <w:t xml:space="preserve">document </w:t>
      </w:r>
      <w:r w:rsidR="00497E0E" w:rsidRPr="00655ABA">
        <w:rPr>
          <w:sz w:val="22"/>
          <w:szCs w:val="22"/>
          <w:lang w:val="en-GB"/>
        </w:rPr>
        <w:t>AEWA/</w:t>
      </w:r>
      <w:r w:rsidR="00497E0E" w:rsidRPr="007D712B">
        <w:rPr>
          <w:sz w:val="22"/>
          <w:szCs w:val="22"/>
          <w:lang w:val="en-GB"/>
        </w:rPr>
        <w:t xml:space="preserve">MOP </w:t>
      </w:r>
      <w:r w:rsidR="00497E0E">
        <w:rPr>
          <w:sz w:val="22"/>
          <w:szCs w:val="22"/>
          <w:lang w:val="en-GB"/>
        </w:rPr>
        <w:t>7</w:t>
      </w:r>
      <w:r w:rsidR="00497E0E" w:rsidRPr="007D712B">
        <w:rPr>
          <w:sz w:val="22"/>
          <w:szCs w:val="22"/>
          <w:lang w:val="en-GB"/>
        </w:rPr>
        <w:t>.</w:t>
      </w:r>
      <w:r w:rsidR="00206F22">
        <w:rPr>
          <w:sz w:val="22"/>
          <w:szCs w:val="22"/>
          <w:lang w:val="en-GB"/>
        </w:rPr>
        <w:t>14</w:t>
      </w:r>
      <w:r w:rsidR="00497E0E">
        <w:rPr>
          <w:sz w:val="22"/>
          <w:szCs w:val="22"/>
          <w:lang w:val="en-GB"/>
        </w:rPr>
        <w:t>)</w:t>
      </w:r>
      <w:r>
        <w:rPr>
          <w:sz w:val="22"/>
          <w:szCs w:val="22"/>
          <w:lang w:val="en-GB"/>
        </w:rPr>
        <w:t xml:space="preserve"> and </w:t>
      </w:r>
      <w:r w:rsidRPr="00497E0E">
        <w:rPr>
          <w:i/>
          <w:sz w:val="22"/>
          <w:szCs w:val="22"/>
          <w:lang w:val="en-GB"/>
        </w:rPr>
        <w:t xml:space="preserve">recognizing </w:t>
      </w:r>
      <w:r>
        <w:rPr>
          <w:sz w:val="22"/>
          <w:szCs w:val="22"/>
          <w:lang w:val="en-GB"/>
        </w:rPr>
        <w:t>the need for continued support for the scheme both at n</w:t>
      </w:r>
      <w:r w:rsidR="00664D12">
        <w:rPr>
          <w:sz w:val="22"/>
          <w:szCs w:val="22"/>
          <w:lang w:val="en-GB"/>
        </w:rPr>
        <w:t>ational and international level</w:t>
      </w:r>
      <w:r w:rsidR="00DC0A73">
        <w:rPr>
          <w:sz w:val="22"/>
          <w:szCs w:val="22"/>
          <w:lang w:val="en-GB"/>
        </w:rPr>
        <w:t>,</w:t>
      </w:r>
      <w:r w:rsidR="0035359A">
        <w:rPr>
          <w:sz w:val="22"/>
          <w:szCs w:val="22"/>
          <w:lang w:val="en-GB"/>
        </w:rPr>
        <w:t xml:space="preserve"> </w:t>
      </w:r>
    </w:p>
    <w:p w14:paraId="2F8F4EEE" w14:textId="77777777" w:rsidR="005B6B6A" w:rsidRDefault="005B6B6A" w:rsidP="00CD010D">
      <w:pPr>
        <w:spacing w:line="276" w:lineRule="auto"/>
        <w:ind w:firstLine="720"/>
        <w:jc w:val="both"/>
        <w:rPr>
          <w:ins w:id="10" w:author="Catherine Lehmann" w:date="2018-12-07T14:42:00Z"/>
          <w:sz w:val="22"/>
          <w:szCs w:val="22"/>
          <w:lang w:val="en-GB"/>
        </w:rPr>
      </w:pPr>
    </w:p>
    <w:p w14:paraId="308F60F3" w14:textId="6E6B9064" w:rsidR="00664D12" w:rsidRDefault="00BF4899" w:rsidP="00CD010D">
      <w:pPr>
        <w:spacing w:line="276" w:lineRule="auto"/>
        <w:ind w:firstLine="720"/>
        <w:jc w:val="both"/>
        <w:rPr>
          <w:sz w:val="22"/>
          <w:szCs w:val="22"/>
          <w:lang w:val="en-GB"/>
        </w:rPr>
      </w:pPr>
      <w:bookmarkStart w:id="11" w:name="_GoBack"/>
      <w:bookmarkEnd w:id="11"/>
      <w:r>
        <w:rPr>
          <w:i/>
          <w:sz w:val="22"/>
          <w:szCs w:val="22"/>
          <w:lang w:val="en-GB"/>
        </w:rPr>
        <w:t>Being a</w:t>
      </w:r>
      <w:r w:rsidR="00A36917" w:rsidRPr="00655ABA">
        <w:rPr>
          <w:i/>
          <w:sz w:val="22"/>
          <w:szCs w:val="22"/>
          <w:lang w:val="en-GB"/>
        </w:rPr>
        <w:t xml:space="preserve">ware </w:t>
      </w:r>
      <w:r w:rsidR="00A36917" w:rsidRPr="00655ABA">
        <w:rPr>
          <w:sz w:val="22"/>
          <w:szCs w:val="22"/>
          <w:lang w:val="en-GB"/>
        </w:rPr>
        <w:t xml:space="preserve">that </w:t>
      </w:r>
      <w:r>
        <w:rPr>
          <w:sz w:val="22"/>
          <w:szCs w:val="22"/>
          <w:lang w:val="en-GB"/>
        </w:rPr>
        <w:t xml:space="preserve">further </w:t>
      </w:r>
      <w:r w:rsidR="00A36917" w:rsidRPr="00655ABA">
        <w:rPr>
          <w:sz w:val="22"/>
          <w:szCs w:val="22"/>
          <w:lang w:val="en-GB"/>
        </w:rPr>
        <w:t xml:space="preserve">improvement of the knowledge of population sizes, </w:t>
      </w:r>
      <w:r w:rsidR="00844362" w:rsidRPr="00655ABA">
        <w:rPr>
          <w:sz w:val="22"/>
          <w:szCs w:val="22"/>
          <w:lang w:val="en-GB"/>
        </w:rPr>
        <w:t xml:space="preserve">with regard to </w:t>
      </w:r>
      <w:r w:rsidR="00A36917" w:rsidRPr="00655ABA">
        <w:rPr>
          <w:sz w:val="22"/>
          <w:szCs w:val="22"/>
          <w:lang w:val="en-GB"/>
        </w:rPr>
        <w:t xml:space="preserve">quantity </w:t>
      </w:r>
      <w:r w:rsidR="005712A0">
        <w:rPr>
          <w:sz w:val="22"/>
          <w:szCs w:val="22"/>
          <w:lang w:val="en-GB"/>
        </w:rPr>
        <w:t xml:space="preserve">and </w:t>
      </w:r>
      <w:r w:rsidR="00A36917" w:rsidRPr="00655ABA">
        <w:rPr>
          <w:sz w:val="22"/>
          <w:szCs w:val="22"/>
          <w:lang w:val="en-GB"/>
        </w:rPr>
        <w:t xml:space="preserve">quality, </w:t>
      </w:r>
      <w:r>
        <w:rPr>
          <w:sz w:val="22"/>
          <w:szCs w:val="22"/>
          <w:lang w:val="en-GB"/>
        </w:rPr>
        <w:t>is primarily limited by the lack of adequate national and international monitoring schemes focusing on breeding birds in Africa</w:t>
      </w:r>
      <w:r w:rsidR="004C7F79">
        <w:rPr>
          <w:sz w:val="22"/>
          <w:szCs w:val="22"/>
          <w:lang w:val="en-GB"/>
        </w:rPr>
        <w:t xml:space="preserve"> and</w:t>
      </w:r>
      <w:r>
        <w:rPr>
          <w:sz w:val="22"/>
          <w:szCs w:val="22"/>
          <w:lang w:val="en-GB"/>
        </w:rPr>
        <w:t xml:space="preserve"> Central &amp; South-west Asia</w:t>
      </w:r>
      <w:r w:rsidR="004C7F79">
        <w:rPr>
          <w:sz w:val="22"/>
          <w:szCs w:val="22"/>
          <w:lang w:val="en-GB"/>
        </w:rPr>
        <w:t>,</w:t>
      </w:r>
      <w:r>
        <w:rPr>
          <w:sz w:val="22"/>
          <w:szCs w:val="22"/>
          <w:lang w:val="en-GB"/>
        </w:rPr>
        <w:t xml:space="preserve"> </w:t>
      </w:r>
    </w:p>
    <w:p w14:paraId="62400C96" w14:textId="77777777" w:rsidR="00664D12" w:rsidRDefault="00664D12" w:rsidP="00CD010D">
      <w:pPr>
        <w:spacing w:line="276" w:lineRule="auto"/>
        <w:ind w:firstLine="720"/>
        <w:jc w:val="both"/>
        <w:rPr>
          <w:sz w:val="22"/>
          <w:szCs w:val="22"/>
          <w:lang w:val="en-GB"/>
        </w:rPr>
      </w:pPr>
    </w:p>
    <w:p w14:paraId="65A5CE6A" w14:textId="078707BA" w:rsidR="0049567F" w:rsidRDefault="00BF4899" w:rsidP="00CD010D">
      <w:pPr>
        <w:spacing w:line="276" w:lineRule="auto"/>
        <w:ind w:firstLine="720"/>
        <w:jc w:val="both"/>
        <w:rPr>
          <w:sz w:val="22"/>
          <w:szCs w:val="22"/>
          <w:lang w:val="en-GB"/>
        </w:rPr>
      </w:pPr>
      <w:r>
        <w:rPr>
          <w:i/>
          <w:sz w:val="22"/>
          <w:szCs w:val="22"/>
          <w:lang w:val="en-GB"/>
        </w:rPr>
        <w:t xml:space="preserve">Acknowledging </w:t>
      </w:r>
      <w:r>
        <w:rPr>
          <w:sz w:val="22"/>
          <w:szCs w:val="22"/>
          <w:lang w:val="en-GB"/>
        </w:rPr>
        <w:t>the major contributions of the EU Birds Directive Article 12 reporting process and the European Red List of Birds to the last two editions of the AEWA Conservation Status Report,</w:t>
      </w:r>
    </w:p>
    <w:p w14:paraId="416840FD" w14:textId="77777777" w:rsidR="0049567F" w:rsidRDefault="0049567F" w:rsidP="00CD010D">
      <w:pPr>
        <w:spacing w:line="276" w:lineRule="auto"/>
        <w:ind w:firstLine="720"/>
        <w:jc w:val="both"/>
        <w:rPr>
          <w:i/>
          <w:sz w:val="22"/>
          <w:szCs w:val="22"/>
          <w:lang w:val="en-GB"/>
        </w:rPr>
      </w:pPr>
    </w:p>
    <w:p w14:paraId="56CC43E2" w14:textId="37047779" w:rsidR="00B03A29" w:rsidRPr="00B03A29" w:rsidRDefault="00B03A29" w:rsidP="00CD010D">
      <w:pPr>
        <w:spacing w:line="276" w:lineRule="auto"/>
        <w:ind w:firstLine="720"/>
        <w:jc w:val="both"/>
        <w:rPr>
          <w:i/>
          <w:sz w:val="22"/>
          <w:szCs w:val="22"/>
          <w:lang w:val="en-GB"/>
        </w:rPr>
      </w:pPr>
      <w:r>
        <w:rPr>
          <w:i/>
          <w:sz w:val="22"/>
          <w:szCs w:val="22"/>
          <w:lang w:val="en-GB"/>
        </w:rPr>
        <w:t xml:space="preserve">Welcoming </w:t>
      </w:r>
      <w:r>
        <w:rPr>
          <w:sz w:val="22"/>
          <w:szCs w:val="22"/>
          <w:lang w:val="en-GB"/>
        </w:rPr>
        <w:t>the progress with the 2</w:t>
      </w:r>
      <w:r w:rsidRPr="00B03A29">
        <w:rPr>
          <w:sz w:val="22"/>
          <w:szCs w:val="22"/>
          <w:vertAlign w:val="superscript"/>
          <w:lang w:val="en-GB"/>
        </w:rPr>
        <w:t>nd</w:t>
      </w:r>
      <w:r>
        <w:rPr>
          <w:sz w:val="22"/>
          <w:szCs w:val="22"/>
          <w:lang w:val="en-GB"/>
        </w:rPr>
        <w:t xml:space="preserve"> European Breeding Bird Atlas coordinated by the European Bird Census Council and </w:t>
      </w:r>
      <w:r>
        <w:rPr>
          <w:i/>
          <w:sz w:val="22"/>
          <w:szCs w:val="22"/>
          <w:lang w:val="en-GB"/>
        </w:rPr>
        <w:t xml:space="preserve">appreciating </w:t>
      </w:r>
      <w:r w:rsidRPr="00B03A29">
        <w:rPr>
          <w:sz w:val="22"/>
          <w:szCs w:val="22"/>
          <w:lang w:val="en-GB"/>
        </w:rPr>
        <w:t xml:space="preserve">the </w:t>
      </w:r>
      <w:r>
        <w:rPr>
          <w:sz w:val="22"/>
          <w:szCs w:val="22"/>
          <w:lang w:val="en-GB"/>
        </w:rPr>
        <w:t>improvements in population size estimates and range change estimates this may bring,</w:t>
      </w:r>
    </w:p>
    <w:p w14:paraId="75550AF7" w14:textId="77777777" w:rsidR="000F3405" w:rsidRDefault="000F3405" w:rsidP="00CD010D">
      <w:pPr>
        <w:spacing w:line="276" w:lineRule="auto"/>
        <w:ind w:firstLine="720"/>
        <w:jc w:val="both"/>
        <w:rPr>
          <w:sz w:val="22"/>
          <w:szCs w:val="22"/>
          <w:lang w:val="en-GB"/>
        </w:rPr>
      </w:pPr>
    </w:p>
    <w:p w14:paraId="5A92AC13" w14:textId="77777777" w:rsidR="000F3405" w:rsidRPr="000F3405" w:rsidRDefault="000F3405" w:rsidP="00CD010D">
      <w:pPr>
        <w:spacing w:line="276" w:lineRule="auto"/>
        <w:ind w:firstLine="720"/>
        <w:jc w:val="both"/>
        <w:rPr>
          <w:sz w:val="22"/>
          <w:szCs w:val="22"/>
          <w:lang w:val="en-GB"/>
        </w:rPr>
      </w:pPr>
      <w:r>
        <w:rPr>
          <w:i/>
          <w:sz w:val="22"/>
          <w:szCs w:val="22"/>
          <w:lang w:val="en-GB"/>
        </w:rPr>
        <w:t xml:space="preserve">Acknowledging </w:t>
      </w:r>
      <w:r>
        <w:rPr>
          <w:sz w:val="22"/>
          <w:szCs w:val="22"/>
          <w:lang w:val="en-GB"/>
        </w:rPr>
        <w:t xml:space="preserve">shared interest in </w:t>
      </w:r>
      <w:r w:rsidR="002827E1">
        <w:rPr>
          <w:sz w:val="22"/>
          <w:szCs w:val="22"/>
          <w:lang w:val="en-GB"/>
        </w:rPr>
        <w:t xml:space="preserve">water- and seabird </w:t>
      </w:r>
      <w:r>
        <w:rPr>
          <w:sz w:val="22"/>
          <w:szCs w:val="22"/>
          <w:lang w:val="en-GB"/>
        </w:rPr>
        <w:t>populations covered by status assessment under OSPAR, HELCOM and CAFF</w:t>
      </w:r>
      <w:r w:rsidR="002827E1">
        <w:rPr>
          <w:sz w:val="22"/>
          <w:szCs w:val="22"/>
          <w:lang w:val="en-GB"/>
        </w:rPr>
        <w:t>,</w:t>
      </w:r>
    </w:p>
    <w:p w14:paraId="47E048F7" w14:textId="77777777" w:rsidR="00BF4899" w:rsidRDefault="00BF4899" w:rsidP="00CD010D">
      <w:pPr>
        <w:spacing w:line="276" w:lineRule="auto"/>
        <w:ind w:firstLine="720"/>
        <w:jc w:val="both"/>
        <w:rPr>
          <w:sz w:val="22"/>
          <w:szCs w:val="22"/>
          <w:lang w:val="en-GB"/>
        </w:rPr>
      </w:pPr>
    </w:p>
    <w:p w14:paraId="025C136F" w14:textId="77777777" w:rsidR="002827E1" w:rsidRDefault="00BF4899" w:rsidP="00CD010D">
      <w:pPr>
        <w:spacing w:line="276" w:lineRule="auto"/>
        <w:ind w:firstLine="720"/>
        <w:jc w:val="both"/>
        <w:rPr>
          <w:i/>
          <w:sz w:val="22"/>
          <w:szCs w:val="22"/>
          <w:lang w:val="en-GB"/>
        </w:rPr>
      </w:pPr>
      <w:r w:rsidRPr="00B03A29">
        <w:rPr>
          <w:i/>
          <w:sz w:val="22"/>
          <w:szCs w:val="22"/>
          <w:lang w:val="en-GB"/>
        </w:rPr>
        <w:t>Further acknowledging</w:t>
      </w:r>
      <w:r>
        <w:rPr>
          <w:sz w:val="22"/>
          <w:szCs w:val="22"/>
          <w:lang w:val="en-GB"/>
        </w:rPr>
        <w:t xml:space="preserve"> the contribution of the </w:t>
      </w:r>
      <w:r w:rsidR="00B03A29">
        <w:rPr>
          <w:sz w:val="22"/>
          <w:szCs w:val="22"/>
          <w:lang w:val="en-GB"/>
        </w:rPr>
        <w:t>2</w:t>
      </w:r>
      <w:r w:rsidR="00B03A29" w:rsidRPr="00B03A29">
        <w:rPr>
          <w:sz w:val="22"/>
          <w:szCs w:val="22"/>
          <w:vertAlign w:val="superscript"/>
          <w:lang w:val="en-GB"/>
        </w:rPr>
        <w:t>nd</w:t>
      </w:r>
      <w:r w:rsidR="00B03A29">
        <w:rPr>
          <w:sz w:val="22"/>
          <w:szCs w:val="22"/>
          <w:lang w:val="en-GB"/>
        </w:rPr>
        <w:t xml:space="preserve"> </w:t>
      </w:r>
      <w:r>
        <w:rPr>
          <w:sz w:val="22"/>
          <w:szCs w:val="22"/>
          <w:lang w:val="en-GB"/>
        </w:rPr>
        <w:t xml:space="preserve">Southern African Bird Atlas project to the status assessment of several </w:t>
      </w:r>
      <w:r w:rsidR="00A07A07">
        <w:rPr>
          <w:sz w:val="22"/>
          <w:szCs w:val="22"/>
          <w:lang w:val="en-GB"/>
        </w:rPr>
        <w:t>AEWA populations,</w:t>
      </w:r>
      <w:r w:rsidRPr="00B03A29">
        <w:rPr>
          <w:i/>
          <w:sz w:val="22"/>
          <w:szCs w:val="22"/>
          <w:lang w:val="en-GB"/>
        </w:rPr>
        <w:t xml:space="preserve"> </w:t>
      </w:r>
    </w:p>
    <w:p w14:paraId="21624BCA" w14:textId="1D1B9BC9" w:rsidR="002827E1" w:rsidRDefault="00C83BBF" w:rsidP="00CD010D">
      <w:pPr>
        <w:spacing w:line="276" w:lineRule="auto"/>
        <w:ind w:firstLine="720"/>
        <w:jc w:val="both"/>
        <w:rPr>
          <w:i/>
          <w:sz w:val="22"/>
          <w:szCs w:val="22"/>
          <w:lang w:val="en-GB"/>
        </w:rPr>
      </w:pPr>
      <w:r>
        <w:rPr>
          <w:i/>
          <w:sz w:val="22"/>
          <w:szCs w:val="22"/>
          <w:lang w:val="en-GB"/>
        </w:rPr>
        <w:t xml:space="preserve"> </w:t>
      </w:r>
    </w:p>
    <w:p w14:paraId="53023C48" w14:textId="77777777" w:rsidR="006F0B64" w:rsidRPr="00655ABA" w:rsidRDefault="002827E1" w:rsidP="00CD010D">
      <w:pPr>
        <w:spacing w:line="276" w:lineRule="auto"/>
        <w:jc w:val="both"/>
        <w:rPr>
          <w:sz w:val="22"/>
          <w:szCs w:val="22"/>
          <w:lang w:val="en-GB"/>
        </w:rPr>
      </w:pPr>
      <w:r>
        <w:rPr>
          <w:i/>
          <w:sz w:val="22"/>
          <w:szCs w:val="22"/>
          <w:lang w:val="en-GB"/>
        </w:rPr>
        <w:tab/>
      </w:r>
      <w:r w:rsidR="00A36917" w:rsidRPr="00655ABA">
        <w:rPr>
          <w:i/>
          <w:sz w:val="22"/>
          <w:szCs w:val="22"/>
          <w:lang w:val="en-GB"/>
        </w:rPr>
        <w:t>Acknowledging</w:t>
      </w:r>
      <w:r w:rsidR="00A36917" w:rsidRPr="00655ABA">
        <w:rPr>
          <w:sz w:val="22"/>
          <w:szCs w:val="22"/>
          <w:lang w:val="en-GB"/>
        </w:rPr>
        <w:t xml:space="preserve"> that in </w:t>
      </w:r>
      <w:r w:rsidR="00A07A07" w:rsidRPr="00655ABA">
        <w:rPr>
          <w:sz w:val="22"/>
          <w:szCs w:val="22"/>
          <w:lang w:val="en-GB"/>
        </w:rPr>
        <w:t>CSR</w:t>
      </w:r>
      <w:r w:rsidR="00A07A07">
        <w:rPr>
          <w:sz w:val="22"/>
          <w:szCs w:val="22"/>
          <w:lang w:val="en-GB"/>
        </w:rPr>
        <w:t>7</w:t>
      </w:r>
      <w:r w:rsidR="00093AC4" w:rsidRPr="00655ABA">
        <w:rPr>
          <w:sz w:val="22"/>
          <w:szCs w:val="22"/>
          <w:lang w:val="en-GB"/>
        </w:rPr>
        <w:t>,</w:t>
      </w:r>
      <w:r w:rsidR="00A36917" w:rsidRPr="00655ABA">
        <w:rPr>
          <w:sz w:val="22"/>
          <w:szCs w:val="22"/>
          <w:lang w:val="en-GB"/>
        </w:rPr>
        <w:t xml:space="preserve"> the increase of populations whose status is assessed </w:t>
      </w:r>
      <w:proofErr w:type="gramStart"/>
      <w:r w:rsidR="00A36917" w:rsidRPr="00655ABA">
        <w:rPr>
          <w:sz w:val="22"/>
          <w:szCs w:val="22"/>
          <w:lang w:val="en-GB"/>
        </w:rPr>
        <w:t>on the basis of</w:t>
      </w:r>
      <w:proofErr w:type="gramEnd"/>
      <w:r w:rsidR="00A36917" w:rsidRPr="00655ABA">
        <w:rPr>
          <w:sz w:val="22"/>
          <w:szCs w:val="22"/>
          <w:lang w:val="en-GB"/>
        </w:rPr>
        <w:t xml:space="preserve"> regular monitoring data </w:t>
      </w:r>
      <w:r w:rsidR="0059770F" w:rsidRPr="00655ABA">
        <w:rPr>
          <w:sz w:val="22"/>
          <w:szCs w:val="22"/>
          <w:lang w:val="en-GB"/>
        </w:rPr>
        <w:t>has increased</w:t>
      </w:r>
      <w:r w:rsidR="00C5207B" w:rsidRPr="00655ABA">
        <w:rPr>
          <w:sz w:val="22"/>
          <w:szCs w:val="22"/>
          <w:lang w:val="en-GB"/>
        </w:rPr>
        <w:t xml:space="preserve"> from 102 to </w:t>
      </w:r>
      <w:r w:rsidR="00A07A07">
        <w:rPr>
          <w:sz w:val="22"/>
          <w:szCs w:val="22"/>
          <w:lang w:val="en-GB"/>
        </w:rPr>
        <w:t>221</w:t>
      </w:r>
      <w:r w:rsidR="00C5207B" w:rsidRPr="00655ABA">
        <w:rPr>
          <w:sz w:val="22"/>
          <w:szCs w:val="22"/>
          <w:lang w:val="en-GB"/>
        </w:rPr>
        <w:t xml:space="preserve">, i.e. </w:t>
      </w:r>
      <w:r w:rsidR="0059770F" w:rsidRPr="00655ABA">
        <w:rPr>
          <w:sz w:val="22"/>
          <w:szCs w:val="22"/>
          <w:lang w:val="en-GB"/>
        </w:rPr>
        <w:t xml:space="preserve">by </w:t>
      </w:r>
      <w:r w:rsidR="00A07A07">
        <w:rPr>
          <w:sz w:val="22"/>
          <w:szCs w:val="22"/>
          <w:lang w:val="en-GB"/>
        </w:rPr>
        <w:t>116</w:t>
      </w:r>
      <w:r w:rsidR="00A36917" w:rsidRPr="00655ABA">
        <w:rPr>
          <w:sz w:val="22"/>
          <w:szCs w:val="22"/>
          <w:lang w:val="en-GB"/>
        </w:rPr>
        <w:t>% compar</w:t>
      </w:r>
      <w:r w:rsidR="00E479DF" w:rsidRPr="00655ABA">
        <w:rPr>
          <w:sz w:val="22"/>
          <w:szCs w:val="22"/>
          <w:lang w:val="en-GB"/>
        </w:rPr>
        <w:t>ed</w:t>
      </w:r>
      <w:r w:rsidR="00A36917" w:rsidRPr="00655ABA">
        <w:rPr>
          <w:sz w:val="22"/>
          <w:szCs w:val="22"/>
          <w:lang w:val="en-GB"/>
        </w:rPr>
        <w:t xml:space="preserve"> to </w:t>
      </w:r>
      <w:r w:rsidR="007059B7" w:rsidRPr="00655ABA">
        <w:rPr>
          <w:sz w:val="22"/>
          <w:szCs w:val="22"/>
          <w:lang w:val="en-GB"/>
        </w:rPr>
        <w:t>CSR4</w:t>
      </w:r>
      <w:r w:rsidR="0043287A" w:rsidRPr="00655ABA">
        <w:rPr>
          <w:sz w:val="22"/>
          <w:szCs w:val="22"/>
          <w:lang w:val="en-GB"/>
        </w:rPr>
        <w:t>,</w:t>
      </w:r>
      <w:r w:rsidR="00A36917" w:rsidRPr="00655ABA">
        <w:rPr>
          <w:sz w:val="22"/>
          <w:szCs w:val="22"/>
          <w:lang w:val="en-GB"/>
        </w:rPr>
        <w:t xml:space="preserve"> </w:t>
      </w:r>
      <w:r w:rsidR="0059770F" w:rsidRPr="00655ABA">
        <w:rPr>
          <w:sz w:val="22"/>
          <w:szCs w:val="22"/>
          <w:lang w:val="en-GB"/>
        </w:rPr>
        <w:t xml:space="preserve">and thus exceeds </w:t>
      </w:r>
      <w:r w:rsidR="00A36917" w:rsidRPr="00655ABA">
        <w:rPr>
          <w:sz w:val="22"/>
          <w:szCs w:val="22"/>
          <w:lang w:val="en-GB"/>
        </w:rPr>
        <w:t>the Strategic Plan target of 50%,</w:t>
      </w:r>
      <w:r w:rsidR="0059770F" w:rsidRPr="00655ABA">
        <w:rPr>
          <w:sz w:val="22"/>
          <w:szCs w:val="22"/>
          <w:lang w:val="en-GB"/>
        </w:rPr>
        <w:t xml:space="preserve"> but still represents only </w:t>
      </w:r>
      <w:r w:rsidR="00A07A07">
        <w:rPr>
          <w:sz w:val="22"/>
          <w:szCs w:val="22"/>
          <w:lang w:val="en-GB"/>
        </w:rPr>
        <w:t>40</w:t>
      </w:r>
      <w:r w:rsidR="00C5207B" w:rsidRPr="00655ABA">
        <w:rPr>
          <w:sz w:val="22"/>
          <w:szCs w:val="22"/>
          <w:lang w:val="en-GB"/>
        </w:rPr>
        <w:t>% of the populations listed in Table 1 of the AEWA Action Plan,</w:t>
      </w:r>
    </w:p>
    <w:p w14:paraId="17CF73F8" w14:textId="77777777" w:rsidR="00C5207B" w:rsidRPr="00655ABA" w:rsidRDefault="00C5207B" w:rsidP="00CD010D">
      <w:pPr>
        <w:spacing w:line="276" w:lineRule="auto"/>
        <w:ind w:firstLine="720"/>
        <w:jc w:val="both"/>
        <w:rPr>
          <w:sz w:val="22"/>
          <w:szCs w:val="22"/>
          <w:lang w:val="en-GB"/>
        </w:rPr>
      </w:pPr>
    </w:p>
    <w:p w14:paraId="0CA0B475" w14:textId="08D23120" w:rsidR="00C5207B" w:rsidRPr="00655ABA" w:rsidRDefault="00170A85" w:rsidP="00CD010D">
      <w:pPr>
        <w:spacing w:line="276" w:lineRule="auto"/>
        <w:ind w:firstLine="720"/>
        <w:jc w:val="both"/>
        <w:rPr>
          <w:sz w:val="22"/>
          <w:szCs w:val="22"/>
          <w:lang w:val="en-GB"/>
        </w:rPr>
      </w:pPr>
      <w:del w:id="12" w:author="Nina Mikander (UNEP/AEWA Secretariat)" w:date="2018-12-05T17:09:00Z">
        <w:r w:rsidRPr="00655ABA" w:rsidDel="00E708BD">
          <w:rPr>
            <w:i/>
            <w:sz w:val="22"/>
            <w:szCs w:val="22"/>
            <w:lang w:val="en-GB"/>
          </w:rPr>
          <w:delText>Extremely c</w:delText>
        </w:r>
      </w:del>
      <w:ins w:id="13" w:author="Nina Mikander (UNEP/AEWA Secretariat)" w:date="2018-12-05T17:09:00Z">
        <w:r w:rsidR="00E708BD">
          <w:rPr>
            <w:i/>
            <w:sz w:val="22"/>
            <w:szCs w:val="22"/>
            <w:lang w:val="en-GB"/>
          </w:rPr>
          <w:t>C</w:t>
        </w:r>
      </w:ins>
      <w:r w:rsidR="00C5207B" w:rsidRPr="00655ABA">
        <w:rPr>
          <w:i/>
          <w:sz w:val="22"/>
          <w:szCs w:val="22"/>
          <w:lang w:val="en-GB"/>
        </w:rPr>
        <w:t xml:space="preserve">oncerned </w:t>
      </w:r>
      <w:r w:rsidR="00C5207B" w:rsidRPr="00655ABA">
        <w:rPr>
          <w:sz w:val="22"/>
          <w:szCs w:val="22"/>
          <w:lang w:val="en-GB"/>
        </w:rPr>
        <w:t xml:space="preserve">that </w:t>
      </w:r>
      <w:r w:rsidR="00A07A07">
        <w:rPr>
          <w:sz w:val="22"/>
          <w:szCs w:val="22"/>
          <w:lang w:val="en-GB"/>
        </w:rPr>
        <w:t xml:space="preserve">only one </w:t>
      </w:r>
      <w:r w:rsidR="00C5207B" w:rsidRPr="00655ABA">
        <w:rPr>
          <w:sz w:val="22"/>
          <w:szCs w:val="22"/>
          <w:lang w:val="en-GB"/>
        </w:rPr>
        <w:t>of the eight status</w:t>
      </w:r>
      <w:r w:rsidR="005F5140" w:rsidRPr="00655ABA">
        <w:rPr>
          <w:sz w:val="22"/>
          <w:szCs w:val="22"/>
          <w:lang w:val="en-GB"/>
        </w:rPr>
        <w:t>-</w:t>
      </w:r>
      <w:r w:rsidR="00C5207B" w:rsidRPr="00655ABA">
        <w:rPr>
          <w:sz w:val="22"/>
          <w:szCs w:val="22"/>
          <w:lang w:val="en-GB"/>
        </w:rPr>
        <w:t xml:space="preserve">related targets of the Strategic Plan </w:t>
      </w:r>
      <w:r w:rsidR="006C1C1F">
        <w:rPr>
          <w:sz w:val="22"/>
          <w:szCs w:val="22"/>
          <w:lang w:val="en-GB"/>
        </w:rPr>
        <w:t>have</w:t>
      </w:r>
      <w:r w:rsidR="00206F22">
        <w:rPr>
          <w:sz w:val="22"/>
          <w:szCs w:val="22"/>
          <w:lang w:val="en-GB"/>
        </w:rPr>
        <w:t xml:space="preserve"> been</w:t>
      </w:r>
      <w:r w:rsidR="00C5207B" w:rsidRPr="00655ABA">
        <w:rPr>
          <w:sz w:val="22"/>
          <w:szCs w:val="22"/>
          <w:lang w:val="en-GB"/>
        </w:rPr>
        <w:t xml:space="preserve"> reached so far and</w:t>
      </w:r>
      <w:r w:rsidR="00206F22">
        <w:rPr>
          <w:sz w:val="22"/>
          <w:szCs w:val="22"/>
          <w:lang w:val="en-GB"/>
        </w:rPr>
        <w:t>,</w:t>
      </w:r>
      <w:r w:rsidR="00C5207B" w:rsidRPr="00655ABA">
        <w:rPr>
          <w:sz w:val="22"/>
          <w:szCs w:val="22"/>
          <w:lang w:val="en-GB"/>
        </w:rPr>
        <w:t xml:space="preserve"> in </w:t>
      </w:r>
      <w:r w:rsidR="009D34E3" w:rsidRPr="00655ABA">
        <w:rPr>
          <w:sz w:val="22"/>
          <w:szCs w:val="22"/>
          <w:lang w:val="en-GB"/>
        </w:rPr>
        <w:t xml:space="preserve">the </w:t>
      </w:r>
      <w:r w:rsidR="00C5207B" w:rsidRPr="00655ABA">
        <w:rPr>
          <w:sz w:val="22"/>
          <w:szCs w:val="22"/>
          <w:lang w:val="en-GB"/>
        </w:rPr>
        <w:t xml:space="preserve">case of </w:t>
      </w:r>
      <w:r w:rsidR="00A07A07">
        <w:rPr>
          <w:sz w:val="22"/>
          <w:szCs w:val="22"/>
          <w:lang w:val="en-GB"/>
        </w:rPr>
        <w:t xml:space="preserve">six </w:t>
      </w:r>
      <w:r w:rsidR="009D34E3" w:rsidRPr="00655ABA">
        <w:rPr>
          <w:sz w:val="22"/>
          <w:szCs w:val="22"/>
          <w:lang w:val="en-GB"/>
        </w:rPr>
        <w:t xml:space="preserve">of the eight </w:t>
      </w:r>
      <w:r w:rsidR="00C5207B" w:rsidRPr="00655ABA">
        <w:rPr>
          <w:sz w:val="22"/>
          <w:szCs w:val="22"/>
          <w:lang w:val="en-GB"/>
        </w:rPr>
        <w:t>targets</w:t>
      </w:r>
      <w:r w:rsidR="005F5140" w:rsidRPr="00655ABA">
        <w:rPr>
          <w:sz w:val="22"/>
          <w:szCs w:val="22"/>
          <w:lang w:val="en-GB"/>
        </w:rPr>
        <w:t>,</w:t>
      </w:r>
      <w:r w:rsidR="00C5207B" w:rsidRPr="00655ABA">
        <w:rPr>
          <w:sz w:val="22"/>
          <w:szCs w:val="22"/>
          <w:lang w:val="en-GB"/>
        </w:rPr>
        <w:t xml:space="preserve"> the situation has worsened</w:t>
      </w:r>
      <w:r w:rsidR="00B03A29">
        <w:rPr>
          <w:sz w:val="22"/>
          <w:szCs w:val="22"/>
          <w:lang w:val="en-GB"/>
        </w:rPr>
        <w:t xml:space="preserve"> (document AEWA/MOP 7.</w:t>
      </w:r>
      <w:r w:rsidR="00206F22">
        <w:rPr>
          <w:sz w:val="22"/>
          <w:szCs w:val="22"/>
          <w:lang w:val="en-GB"/>
        </w:rPr>
        <w:t>10</w:t>
      </w:r>
      <w:r w:rsidR="00B03A29">
        <w:rPr>
          <w:sz w:val="22"/>
          <w:szCs w:val="22"/>
          <w:lang w:val="en-GB"/>
        </w:rPr>
        <w:t>)</w:t>
      </w:r>
      <w:r w:rsidR="00C5207B" w:rsidRPr="00655ABA">
        <w:rPr>
          <w:sz w:val="22"/>
          <w:szCs w:val="22"/>
          <w:lang w:val="en-GB"/>
        </w:rPr>
        <w:t>,</w:t>
      </w:r>
    </w:p>
    <w:p w14:paraId="0C37AB4C" w14:textId="77777777" w:rsidR="000A7E05" w:rsidRPr="00655ABA" w:rsidRDefault="000A7E05" w:rsidP="00CD010D">
      <w:pPr>
        <w:spacing w:line="276" w:lineRule="auto"/>
        <w:ind w:firstLine="720"/>
        <w:jc w:val="both"/>
        <w:rPr>
          <w:sz w:val="22"/>
          <w:szCs w:val="22"/>
          <w:lang w:val="en-GB"/>
        </w:rPr>
      </w:pPr>
    </w:p>
    <w:p w14:paraId="4EB33E54" w14:textId="1A75B9C0" w:rsidR="000A7E05" w:rsidRPr="00655ABA" w:rsidRDefault="000A7E05" w:rsidP="00CD010D">
      <w:pPr>
        <w:spacing w:line="276" w:lineRule="auto"/>
        <w:ind w:firstLine="720"/>
        <w:jc w:val="both"/>
        <w:rPr>
          <w:sz w:val="22"/>
          <w:szCs w:val="22"/>
          <w:lang w:val="en-GB"/>
        </w:rPr>
      </w:pPr>
      <w:r w:rsidRPr="00655ABA">
        <w:rPr>
          <w:i/>
          <w:sz w:val="22"/>
          <w:szCs w:val="22"/>
          <w:lang w:val="en-GB"/>
        </w:rPr>
        <w:t>Acknowledging</w:t>
      </w:r>
      <w:r w:rsidRPr="00655ABA">
        <w:rPr>
          <w:sz w:val="22"/>
          <w:szCs w:val="22"/>
          <w:lang w:val="en-GB"/>
        </w:rPr>
        <w:t xml:space="preserve"> the usefulness of the Critical Site Network Tool for a number of international and national processes under the Agreement </w:t>
      </w:r>
      <w:r w:rsidR="00A07A07">
        <w:rPr>
          <w:i/>
          <w:sz w:val="22"/>
          <w:szCs w:val="22"/>
          <w:lang w:val="en-GB"/>
        </w:rPr>
        <w:t xml:space="preserve">and grateful </w:t>
      </w:r>
      <w:r w:rsidR="00A07A07" w:rsidRPr="00B03A29">
        <w:rPr>
          <w:sz w:val="22"/>
          <w:szCs w:val="22"/>
          <w:lang w:val="en-GB"/>
        </w:rPr>
        <w:t xml:space="preserve">for </w:t>
      </w:r>
      <w:r w:rsidR="00A07A07">
        <w:rPr>
          <w:sz w:val="22"/>
          <w:szCs w:val="22"/>
          <w:lang w:val="en-GB"/>
        </w:rPr>
        <w:t>its technical redevelopment under the C</w:t>
      </w:r>
      <w:r w:rsidR="00B03A29">
        <w:rPr>
          <w:sz w:val="22"/>
          <w:szCs w:val="22"/>
          <w:lang w:val="en-GB"/>
        </w:rPr>
        <w:t>limate Resilient Flyway</w:t>
      </w:r>
      <w:ins w:id="14" w:author="Sergey Dereliev" w:date="2018-12-05T20:43:00Z">
        <w:r w:rsidR="00B13A43">
          <w:rPr>
            <w:sz w:val="22"/>
            <w:szCs w:val="22"/>
            <w:lang w:val="en-GB"/>
          </w:rPr>
          <w:t>s</w:t>
        </w:r>
      </w:ins>
      <w:r w:rsidR="00B03A29">
        <w:rPr>
          <w:sz w:val="22"/>
          <w:szCs w:val="22"/>
          <w:lang w:val="en-GB"/>
        </w:rPr>
        <w:t xml:space="preserve"> project</w:t>
      </w:r>
      <w:r w:rsidR="00A07A07">
        <w:rPr>
          <w:sz w:val="22"/>
          <w:szCs w:val="22"/>
          <w:lang w:val="en-GB"/>
        </w:rPr>
        <w:t xml:space="preserve">, </w:t>
      </w:r>
      <w:r w:rsidR="00A07A07" w:rsidRPr="00B03A29">
        <w:rPr>
          <w:i/>
          <w:sz w:val="22"/>
          <w:szCs w:val="22"/>
          <w:lang w:val="en-GB"/>
        </w:rPr>
        <w:t xml:space="preserve">recognizing </w:t>
      </w:r>
      <w:r w:rsidR="00A07A07">
        <w:rPr>
          <w:sz w:val="22"/>
          <w:szCs w:val="22"/>
          <w:lang w:val="en-GB"/>
        </w:rPr>
        <w:t xml:space="preserve">its </w:t>
      </w:r>
      <w:r w:rsidR="00B03A29">
        <w:rPr>
          <w:sz w:val="22"/>
          <w:szCs w:val="22"/>
          <w:lang w:val="en-GB"/>
        </w:rPr>
        <w:t>potential to facilitate</w:t>
      </w:r>
      <w:r w:rsidR="00A07A07">
        <w:rPr>
          <w:sz w:val="22"/>
          <w:szCs w:val="22"/>
          <w:lang w:val="en-GB"/>
        </w:rPr>
        <w:t xml:space="preserve"> the monitoring of Objective 3 of the AEWA Strategic Plan 201</w:t>
      </w:r>
      <w:ins w:id="15" w:author="Sergey Dereliev" w:date="2018-12-05T20:43:00Z">
        <w:r w:rsidR="00B13A43">
          <w:rPr>
            <w:sz w:val="22"/>
            <w:szCs w:val="22"/>
            <w:lang w:val="en-GB"/>
          </w:rPr>
          <w:t>9</w:t>
        </w:r>
      </w:ins>
      <w:del w:id="16" w:author="Sergey Dereliev" w:date="2018-12-05T20:43:00Z">
        <w:r w:rsidR="00A07A07" w:rsidDel="00B13A43">
          <w:rPr>
            <w:sz w:val="22"/>
            <w:szCs w:val="22"/>
            <w:lang w:val="en-GB"/>
          </w:rPr>
          <w:delText>8</w:delText>
        </w:r>
      </w:del>
      <w:r w:rsidR="00A07A07">
        <w:rPr>
          <w:sz w:val="22"/>
          <w:szCs w:val="22"/>
          <w:lang w:val="en-GB"/>
        </w:rPr>
        <w:t>-2027</w:t>
      </w:r>
      <w:r w:rsidRPr="00655ABA">
        <w:rPr>
          <w:sz w:val="22"/>
          <w:szCs w:val="22"/>
          <w:lang w:val="en-GB"/>
        </w:rPr>
        <w:t>,</w:t>
      </w:r>
      <w:r w:rsidR="00A07A07">
        <w:rPr>
          <w:sz w:val="22"/>
          <w:szCs w:val="22"/>
          <w:lang w:val="en-GB"/>
        </w:rPr>
        <w:t xml:space="preserve"> </w:t>
      </w:r>
      <w:r w:rsidR="00A07A07" w:rsidRPr="00B03A29">
        <w:rPr>
          <w:i/>
          <w:sz w:val="22"/>
          <w:szCs w:val="22"/>
          <w:lang w:val="en-GB"/>
        </w:rPr>
        <w:t xml:space="preserve">while recognising </w:t>
      </w:r>
      <w:r w:rsidR="00A07A07">
        <w:rPr>
          <w:sz w:val="22"/>
          <w:szCs w:val="22"/>
          <w:lang w:val="en-GB"/>
        </w:rPr>
        <w:t xml:space="preserve">that adequate monitoring schemes are essential to </w:t>
      </w:r>
      <w:r w:rsidR="00585093">
        <w:rPr>
          <w:sz w:val="22"/>
          <w:szCs w:val="22"/>
          <w:lang w:val="en-GB"/>
        </w:rPr>
        <w:t xml:space="preserve">ensure that the Tool contains information that is adequate to support the management of the site network, </w:t>
      </w:r>
    </w:p>
    <w:p w14:paraId="4D6AED70" w14:textId="77777777" w:rsidR="00CD5325" w:rsidRPr="00655ABA" w:rsidRDefault="00CD5325" w:rsidP="00CD010D">
      <w:pPr>
        <w:spacing w:line="276" w:lineRule="auto"/>
        <w:ind w:firstLine="720"/>
        <w:jc w:val="both"/>
        <w:rPr>
          <w:sz w:val="22"/>
          <w:szCs w:val="22"/>
          <w:lang w:val="en-GB"/>
        </w:rPr>
      </w:pPr>
    </w:p>
    <w:p w14:paraId="5E866B60" w14:textId="77777777" w:rsidR="00664D12" w:rsidRDefault="003279EA" w:rsidP="00CD010D">
      <w:pPr>
        <w:spacing w:line="276" w:lineRule="auto"/>
        <w:ind w:firstLine="720"/>
        <w:jc w:val="both"/>
        <w:rPr>
          <w:sz w:val="22"/>
          <w:szCs w:val="22"/>
          <w:lang w:val="en-GB" w:eastAsia="nl-NL"/>
        </w:rPr>
      </w:pPr>
      <w:r w:rsidRPr="00655ABA">
        <w:rPr>
          <w:i/>
          <w:sz w:val="22"/>
          <w:szCs w:val="22"/>
          <w:lang w:val="en-GB" w:eastAsia="nl-NL"/>
        </w:rPr>
        <w:t>Recognising</w:t>
      </w:r>
      <w:r w:rsidRPr="00655ABA">
        <w:rPr>
          <w:sz w:val="22"/>
          <w:szCs w:val="22"/>
          <w:lang w:val="en-GB" w:eastAsia="nl-NL"/>
        </w:rPr>
        <w:t xml:space="preserve"> that other MEAs, particularly the </w:t>
      </w:r>
      <w:proofErr w:type="spellStart"/>
      <w:r w:rsidRPr="00655ABA">
        <w:rPr>
          <w:sz w:val="22"/>
          <w:szCs w:val="22"/>
          <w:lang w:val="en-GB" w:eastAsia="nl-NL"/>
        </w:rPr>
        <w:t>Ramsar</w:t>
      </w:r>
      <w:proofErr w:type="spellEnd"/>
      <w:r w:rsidRPr="00655ABA">
        <w:rPr>
          <w:sz w:val="22"/>
          <w:szCs w:val="22"/>
          <w:lang w:val="en-GB" w:eastAsia="nl-NL"/>
        </w:rPr>
        <w:t xml:space="preserve"> Convention on Wetlands and the Convention on Migratory Species, as well as the EU Birds Directive, require regular </w:t>
      </w:r>
      <w:proofErr w:type="spellStart"/>
      <w:r w:rsidRPr="00655ABA">
        <w:rPr>
          <w:sz w:val="22"/>
          <w:szCs w:val="22"/>
          <w:lang w:val="en-GB" w:eastAsia="nl-NL"/>
        </w:rPr>
        <w:t>waterbird</w:t>
      </w:r>
      <w:proofErr w:type="spellEnd"/>
      <w:r w:rsidRPr="00655ABA">
        <w:rPr>
          <w:sz w:val="22"/>
          <w:szCs w:val="22"/>
          <w:lang w:val="en-GB" w:eastAsia="nl-NL"/>
        </w:rPr>
        <w:t xml:space="preserve"> monitoring data for their operations, such as </w:t>
      </w:r>
      <w:proofErr w:type="spellStart"/>
      <w:r w:rsidRPr="00655ABA">
        <w:rPr>
          <w:sz w:val="22"/>
          <w:szCs w:val="22"/>
          <w:lang w:val="en-GB" w:eastAsia="nl-NL"/>
        </w:rPr>
        <w:t>Ramsar</w:t>
      </w:r>
      <w:proofErr w:type="spellEnd"/>
      <w:r w:rsidRPr="00655ABA">
        <w:rPr>
          <w:sz w:val="22"/>
          <w:szCs w:val="22"/>
          <w:lang w:val="en-GB" w:eastAsia="nl-NL"/>
        </w:rPr>
        <w:t xml:space="preserve"> criteria 5 and 6 for the designation of wetlands of international importance whose applicability is linked to the </w:t>
      </w:r>
      <w:proofErr w:type="spellStart"/>
      <w:r w:rsidRPr="00655ABA">
        <w:rPr>
          <w:sz w:val="22"/>
          <w:szCs w:val="22"/>
          <w:lang w:val="en-GB" w:eastAsia="nl-NL"/>
        </w:rPr>
        <w:t>Waterbird</w:t>
      </w:r>
      <w:proofErr w:type="spellEnd"/>
      <w:r w:rsidRPr="00655ABA">
        <w:rPr>
          <w:sz w:val="22"/>
          <w:szCs w:val="22"/>
          <w:lang w:val="en-GB" w:eastAsia="nl-NL"/>
        </w:rPr>
        <w:t xml:space="preserve"> Population Estimates,</w:t>
      </w:r>
    </w:p>
    <w:p w14:paraId="4D8B92F5" w14:textId="77777777" w:rsidR="00664D12" w:rsidRDefault="00664D12" w:rsidP="00CD010D">
      <w:pPr>
        <w:spacing w:line="276" w:lineRule="auto"/>
        <w:ind w:firstLine="720"/>
        <w:jc w:val="both"/>
        <w:rPr>
          <w:sz w:val="22"/>
          <w:szCs w:val="22"/>
          <w:lang w:val="en-GB" w:eastAsia="nl-NL"/>
        </w:rPr>
      </w:pPr>
    </w:p>
    <w:p w14:paraId="47702199" w14:textId="299ED61A" w:rsidR="00664D12" w:rsidRDefault="005D7084" w:rsidP="00CD010D">
      <w:pPr>
        <w:spacing w:line="276" w:lineRule="auto"/>
        <w:ind w:firstLine="720"/>
        <w:jc w:val="both"/>
        <w:rPr>
          <w:sz w:val="22"/>
          <w:szCs w:val="22"/>
          <w:lang w:val="en-GB" w:eastAsia="nl-NL"/>
        </w:rPr>
      </w:pPr>
      <w:del w:id="17" w:author="Nina Mikander (UNEP/AEWA Secretariat)" w:date="2018-12-05T17:09:00Z">
        <w:r w:rsidRPr="00CD1DF6" w:rsidDel="00E708BD">
          <w:rPr>
            <w:i/>
            <w:sz w:val="22"/>
            <w:szCs w:val="22"/>
            <w:lang w:val="en-GB" w:eastAsia="nl-NL"/>
          </w:rPr>
          <w:delText>Taking into account</w:delText>
        </w:r>
      </w:del>
      <w:ins w:id="18" w:author="Nina Mikander (UNEP/AEWA Secretariat)" w:date="2018-12-05T17:09:00Z">
        <w:r w:rsidR="00E708BD" w:rsidRPr="00CD1DF6">
          <w:rPr>
            <w:i/>
            <w:sz w:val="22"/>
            <w:szCs w:val="22"/>
            <w:lang w:val="en-GB" w:eastAsia="nl-NL"/>
          </w:rPr>
          <w:t>Noting</w:t>
        </w:r>
      </w:ins>
      <w:r w:rsidRPr="00CD1DF6">
        <w:rPr>
          <w:sz w:val="22"/>
          <w:szCs w:val="22"/>
          <w:lang w:val="en-GB" w:eastAsia="nl-NL"/>
        </w:rPr>
        <w:t xml:space="preserve"> the conclusions and recommendations of the Standing Committee </w:t>
      </w:r>
      <w:ins w:id="19" w:author="Nina Mikander" w:date="2018-12-07T11:15:00Z">
        <w:r w:rsidR="00F12909" w:rsidRPr="00CD1DF6">
          <w:rPr>
            <w:i/>
            <w:sz w:val="22"/>
            <w:szCs w:val="22"/>
            <w:lang w:val="en-GB" w:eastAsia="nl-NL"/>
          </w:rPr>
          <w:t>Final Report on the</w:t>
        </w:r>
      </w:ins>
      <w:ins w:id="20" w:author="Nina Mikander" w:date="2018-12-07T11:14:00Z">
        <w:r w:rsidR="00F12909" w:rsidRPr="00CD1DF6">
          <w:rPr>
            <w:i/>
            <w:sz w:val="22"/>
            <w:szCs w:val="22"/>
            <w:lang w:val="en-GB" w:eastAsia="nl-NL"/>
          </w:rPr>
          <w:t xml:space="preserve"> implementation of the AEWA Strategic Plan 2009-2018 </w:t>
        </w:r>
      </w:ins>
      <w:del w:id="21" w:author="Nina Mikander" w:date="2018-12-07T11:15:00Z">
        <w:r w:rsidRPr="00CD1DF6" w:rsidDel="00F12909">
          <w:rPr>
            <w:sz w:val="22"/>
            <w:szCs w:val="22"/>
            <w:lang w:val="en-GB" w:eastAsia="nl-NL"/>
          </w:rPr>
          <w:delText xml:space="preserve">report </w:delText>
        </w:r>
      </w:del>
      <w:r w:rsidRPr="00CD1DF6">
        <w:rPr>
          <w:sz w:val="22"/>
          <w:szCs w:val="22"/>
          <w:lang w:val="en-GB" w:eastAsia="nl-NL"/>
        </w:rPr>
        <w:t xml:space="preserve">to </w:t>
      </w:r>
      <w:r w:rsidR="00585093" w:rsidRPr="00CD1DF6">
        <w:rPr>
          <w:sz w:val="22"/>
          <w:szCs w:val="22"/>
          <w:lang w:val="en-GB" w:eastAsia="nl-NL"/>
        </w:rPr>
        <w:t>MOP7</w:t>
      </w:r>
      <w:ins w:id="22" w:author="Nina Mikander" w:date="2018-12-07T11:15:00Z">
        <w:r w:rsidR="00F12909" w:rsidRPr="00CD1DF6">
          <w:rPr>
            <w:sz w:val="22"/>
            <w:szCs w:val="22"/>
            <w:lang w:val="en-GB" w:eastAsia="nl-NL"/>
          </w:rPr>
          <w:t xml:space="preserve"> </w:t>
        </w:r>
      </w:ins>
      <w:del w:id="23" w:author="Nina Mikander" w:date="2018-12-07T11:15:00Z">
        <w:r w:rsidR="00585093" w:rsidRPr="00CD1DF6" w:rsidDel="00F12909">
          <w:rPr>
            <w:sz w:val="22"/>
            <w:szCs w:val="22"/>
            <w:lang w:val="en-GB" w:eastAsia="nl-NL"/>
          </w:rPr>
          <w:delText xml:space="preserve"> </w:delText>
        </w:r>
        <w:r w:rsidRPr="00CD1DF6" w:rsidDel="00F12909">
          <w:rPr>
            <w:sz w:val="22"/>
            <w:szCs w:val="22"/>
            <w:lang w:val="en-GB" w:eastAsia="nl-NL"/>
          </w:rPr>
          <w:delText xml:space="preserve">on the </w:delText>
        </w:r>
      </w:del>
      <w:del w:id="24" w:author="Nina Mikander" w:date="2018-12-07T11:14:00Z">
        <w:r w:rsidR="007D712B" w:rsidRPr="00CD1DF6" w:rsidDel="00F12909">
          <w:rPr>
            <w:i/>
            <w:sz w:val="22"/>
            <w:szCs w:val="22"/>
            <w:lang w:val="en-GB" w:eastAsia="nl-NL"/>
          </w:rPr>
          <w:delText>P</w:delText>
        </w:r>
        <w:r w:rsidRPr="00CD1DF6" w:rsidDel="00F12909">
          <w:rPr>
            <w:i/>
            <w:sz w:val="22"/>
            <w:szCs w:val="22"/>
            <w:lang w:val="en-GB" w:eastAsia="nl-NL"/>
          </w:rPr>
          <w:delText>rogress of implementation of the AEWA Strategic Plan 2009-201</w:delText>
        </w:r>
      </w:del>
      <w:ins w:id="25" w:author="Sergey Dereliev" w:date="2018-12-05T20:36:00Z">
        <w:del w:id="26" w:author="Nina Mikander" w:date="2018-12-07T11:14:00Z">
          <w:r w:rsidR="00B13A43" w:rsidRPr="00CD1DF6" w:rsidDel="00F12909">
            <w:rPr>
              <w:i/>
              <w:sz w:val="22"/>
              <w:szCs w:val="22"/>
              <w:lang w:val="en-GB" w:eastAsia="nl-NL"/>
            </w:rPr>
            <w:delText>8</w:delText>
          </w:r>
        </w:del>
      </w:ins>
      <w:del w:id="27" w:author="Nina Mikander" w:date="2018-12-07T11:14:00Z">
        <w:r w:rsidRPr="00CD1DF6" w:rsidDel="00F12909">
          <w:rPr>
            <w:i/>
            <w:sz w:val="22"/>
            <w:szCs w:val="22"/>
            <w:lang w:val="en-GB" w:eastAsia="nl-NL"/>
          </w:rPr>
          <w:delText xml:space="preserve">7 </w:delText>
        </w:r>
      </w:del>
      <w:r w:rsidRPr="00CD1DF6">
        <w:rPr>
          <w:sz w:val="22"/>
          <w:szCs w:val="22"/>
          <w:lang w:val="en-GB" w:eastAsia="nl-NL"/>
        </w:rPr>
        <w:t>(</w:t>
      </w:r>
      <w:r w:rsidR="007D712B" w:rsidRPr="00CD1DF6">
        <w:rPr>
          <w:sz w:val="22"/>
          <w:szCs w:val="22"/>
          <w:lang w:val="en-GB" w:eastAsia="nl-NL"/>
        </w:rPr>
        <w:t xml:space="preserve">document </w:t>
      </w:r>
      <w:r w:rsidRPr="00CD1DF6">
        <w:rPr>
          <w:sz w:val="22"/>
          <w:szCs w:val="22"/>
          <w:lang w:val="en-GB" w:eastAsia="nl-NL"/>
        </w:rPr>
        <w:t xml:space="preserve">AEWA/MOP </w:t>
      </w:r>
      <w:ins w:id="28" w:author="Sergey Dereliev" w:date="2018-12-05T20:37:00Z">
        <w:r w:rsidR="00B13A43" w:rsidRPr="00CD1DF6">
          <w:rPr>
            <w:sz w:val="22"/>
            <w:szCs w:val="22"/>
            <w:lang w:val="en-GB" w:eastAsia="nl-NL"/>
          </w:rPr>
          <w:t>7</w:t>
        </w:r>
      </w:ins>
      <w:del w:id="29" w:author="Sergey Dereliev" w:date="2018-12-05T20:37:00Z">
        <w:r w:rsidRPr="00CD1DF6" w:rsidDel="00B13A43">
          <w:rPr>
            <w:sz w:val="22"/>
            <w:szCs w:val="22"/>
            <w:lang w:val="en-GB" w:eastAsia="nl-NL"/>
          </w:rPr>
          <w:delText>6</w:delText>
        </w:r>
      </w:del>
      <w:r w:rsidRPr="00CD1DF6">
        <w:rPr>
          <w:sz w:val="22"/>
          <w:szCs w:val="22"/>
          <w:lang w:val="en-GB" w:eastAsia="nl-NL"/>
        </w:rPr>
        <w:t>.</w:t>
      </w:r>
      <w:r w:rsidR="00860EED" w:rsidRPr="00CD1DF6">
        <w:rPr>
          <w:sz w:val="22"/>
          <w:szCs w:val="22"/>
          <w:lang w:val="en-GB" w:eastAsia="nl-NL"/>
        </w:rPr>
        <w:t>1</w:t>
      </w:r>
      <w:ins w:id="30" w:author="Sergey Dereliev" w:date="2018-12-05T20:37:00Z">
        <w:r w:rsidR="00B13A43" w:rsidRPr="00CD1DF6">
          <w:rPr>
            <w:sz w:val="22"/>
            <w:szCs w:val="22"/>
            <w:lang w:val="en-GB" w:eastAsia="nl-NL"/>
          </w:rPr>
          <w:t>0</w:t>
        </w:r>
      </w:ins>
      <w:del w:id="31" w:author="Sergey Dereliev" w:date="2018-12-05T20:37:00Z">
        <w:r w:rsidR="00860EED" w:rsidRPr="00CD1DF6" w:rsidDel="00B13A43">
          <w:rPr>
            <w:sz w:val="22"/>
            <w:szCs w:val="22"/>
            <w:lang w:val="en-GB" w:eastAsia="nl-NL"/>
          </w:rPr>
          <w:delText>2</w:delText>
        </w:r>
      </w:del>
      <w:r w:rsidRPr="00CD1DF6">
        <w:rPr>
          <w:sz w:val="22"/>
          <w:szCs w:val="22"/>
          <w:lang w:val="en-GB" w:eastAsia="nl-NL"/>
        </w:rPr>
        <w:t>)</w:t>
      </w:r>
      <w:r w:rsidR="00E66626" w:rsidRPr="00CD1DF6">
        <w:rPr>
          <w:sz w:val="22"/>
          <w:szCs w:val="22"/>
          <w:lang w:val="en-GB" w:eastAsia="nl-NL"/>
        </w:rPr>
        <w:t>,</w:t>
      </w:r>
    </w:p>
    <w:p w14:paraId="46A8426A" w14:textId="77777777" w:rsidR="00664D12" w:rsidRDefault="00664D12" w:rsidP="00CD010D">
      <w:pPr>
        <w:spacing w:line="276" w:lineRule="auto"/>
        <w:ind w:firstLine="720"/>
        <w:jc w:val="both"/>
        <w:rPr>
          <w:sz w:val="22"/>
          <w:szCs w:val="22"/>
          <w:lang w:val="en-GB" w:eastAsia="nl-NL"/>
        </w:rPr>
      </w:pPr>
    </w:p>
    <w:p w14:paraId="1345863E" w14:textId="77777777" w:rsidR="00664D12" w:rsidRDefault="00F84125" w:rsidP="00CD010D">
      <w:pPr>
        <w:spacing w:line="276" w:lineRule="auto"/>
        <w:ind w:firstLine="720"/>
        <w:jc w:val="both"/>
        <w:rPr>
          <w:i/>
          <w:sz w:val="22"/>
          <w:szCs w:val="22"/>
          <w:lang w:val="en-GB" w:eastAsia="nl-NL"/>
        </w:rPr>
      </w:pPr>
      <w:del w:id="32" w:author="Nina Mikander (UNEP/AEWA Secretariat)" w:date="2018-12-05T17:10:00Z">
        <w:r w:rsidDel="00E708BD">
          <w:rPr>
            <w:i/>
            <w:sz w:val="22"/>
            <w:szCs w:val="22"/>
            <w:lang w:val="en-GB" w:eastAsia="nl-NL"/>
          </w:rPr>
          <w:delText>Further taking into account</w:delText>
        </w:r>
      </w:del>
      <w:ins w:id="33" w:author="Sergey Dereliev" w:date="2018-12-05T20:40:00Z">
        <w:r w:rsidR="00B13A43">
          <w:rPr>
            <w:i/>
            <w:sz w:val="22"/>
            <w:szCs w:val="22"/>
            <w:lang w:val="en-GB" w:eastAsia="nl-NL"/>
          </w:rPr>
          <w:t>Further n</w:t>
        </w:r>
      </w:ins>
      <w:ins w:id="34" w:author="Nina Mikander (UNEP/AEWA Secretariat)" w:date="2018-12-05T17:10:00Z">
        <w:r w:rsidR="00E708BD">
          <w:rPr>
            <w:i/>
            <w:sz w:val="22"/>
            <w:szCs w:val="22"/>
            <w:lang w:val="en-GB" w:eastAsia="nl-NL"/>
          </w:rPr>
          <w:t>oting</w:t>
        </w:r>
      </w:ins>
      <w:r>
        <w:rPr>
          <w:i/>
          <w:sz w:val="22"/>
          <w:szCs w:val="22"/>
          <w:lang w:val="en-GB" w:eastAsia="nl-NL"/>
        </w:rPr>
        <w:t xml:space="preserve"> </w:t>
      </w:r>
      <w:r w:rsidRPr="003B0613">
        <w:rPr>
          <w:sz w:val="22"/>
          <w:szCs w:val="22"/>
          <w:lang w:val="en-GB" w:eastAsia="nl-NL"/>
        </w:rPr>
        <w:t xml:space="preserve">the </w:t>
      </w:r>
      <w:r w:rsidR="00FB36BF">
        <w:rPr>
          <w:sz w:val="22"/>
          <w:szCs w:val="22"/>
          <w:lang w:val="en-GB" w:eastAsia="nl-NL"/>
        </w:rPr>
        <w:t xml:space="preserve">relevant targets and activities of the </w:t>
      </w:r>
      <w:r w:rsidR="00FB36BF" w:rsidRPr="003B0613">
        <w:rPr>
          <w:i/>
          <w:sz w:val="22"/>
          <w:szCs w:val="22"/>
          <w:lang w:val="en-GB" w:eastAsia="nl-NL"/>
        </w:rPr>
        <w:t>AEWA Strategic Plan 201</w:t>
      </w:r>
      <w:r w:rsidR="005014FA">
        <w:rPr>
          <w:i/>
          <w:sz w:val="22"/>
          <w:szCs w:val="22"/>
          <w:lang w:val="en-GB" w:eastAsia="nl-NL"/>
        </w:rPr>
        <w:t>9</w:t>
      </w:r>
      <w:r w:rsidR="00FB36BF" w:rsidRPr="003B0613">
        <w:rPr>
          <w:i/>
          <w:sz w:val="22"/>
          <w:szCs w:val="22"/>
          <w:lang w:val="en-GB" w:eastAsia="nl-NL"/>
        </w:rPr>
        <w:t xml:space="preserve">-2027 </w:t>
      </w:r>
      <w:r w:rsidR="00FB36BF">
        <w:rPr>
          <w:sz w:val="22"/>
          <w:szCs w:val="22"/>
          <w:lang w:val="en-GB" w:eastAsia="nl-NL"/>
        </w:rPr>
        <w:t xml:space="preserve">and of the </w:t>
      </w:r>
      <w:r w:rsidR="00FB36BF">
        <w:rPr>
          <w:i/>
          <w:sz w:val="22"/>
          <w:szCs w:val="22"/>
          <w:lang w:val="en-GB" w:eastAsia="nl-NL"/>
        </w:rPr>
        <w:t xml:space="preserve">Plan of Action for Africa </w:t>
      </w:r>
      <w:r w:rsidR="00FB36BF" w:rsidRPr="00E20D06">
        <w:rPr>
          <w:i/>
          <w:sz w:val="22"/>
          <w:szCs w:val="22"/>
          <w:lang w:val="en-GB" w:eastAsia="nl-NL"/>
        </w:rPr>
        <w:t>201</w:t>
      </w:r>
      <w:r w:rsidR="005014FA">
        <w:rPr>
          <w:i/>
          <w:sz w:val="22"/>
          <w:szCs w:val="22"/>
          <w:lang w:val="en-GB" w:eastAsia="nl-NL"/>
        </w:rPr>
        <w:t>9</w:t>
      </w:r>
      <w:r w:rsidR="00FB36BF" w:rsidRPr="00E20D06">
        <w:rPr>
          <w:i/>
          <w:sz w:val="22"/>
          <w:szCs w:val="22"/>
          <w:lang w:val="en-GB" w:eastAsia="nl-NL"/>
        </w:rPr>
        <w:t>-2027</w:t>
      </w:r>
      <w:r w:rsidR="00FB36BF" w:rsidRPr="003B0613">
        <w:rPr>
          <w:sz w:val="22"/>
          <w:szCs w:val="22"/>
          <w:lang w:val="en-GB" w:eastAsia="nl-NL"/>
        </w:rPr>
        <w:t xml:space="preserve">, </w:t>
      </w:r>
      <w:r w:rsidR="00FB36BF">
        <w:rPr>
          <w:sz w:val="22"/>
          <w:szCs w:val="22"/>
          <w:lang w:val="en-GB" w:eastAsia="nl-NL"/>
        </w:rPr>
        <w:t xml:space="preserve"> </w:t>
      </w:r>
    </w:p>
    <w:p w14:paraId="25ACA8E4" w14:textId="77777777" w:rsidR="00664D12" w:rsidRDefault="00664D12" w:rsidP="00CD010D">
      <w:pPr>
        <w:spacing w:line="276" w:lineRule="auto"/>
        <w:ind w:firstLine="720"/>
        <w:jc w:val="both"/>
        <w:rPr>
          <w:i/>
          <w:sz w:val="22"/>
          <w:szCs w:val="22"/>
          <w:lang w:val="en-GB" w:eastAsia="nl-NL"/>
        </w:rPr>
      </w:pPr>
    </w:p>
    <w:p w14:paraId="11F3162D" w14:textId="6D3BAEC5" w:rsidR="00CB34B6" w:rsidRPr="00664D12" w:rsidRDefault="00CB34B6" w:rsidP="00CD010D">
      <w:pPr>
        <w:spacing w:line="276" w:lineRule="auto"/>
        <w:ind w:firstLine="720"/>
        <w:jc w:val="both"/>
        <w:rPr>
          <w:i/>
          <w:sz w:val="22"/>
          <w:szCs w:val="22"/>
          <w:lang w:val="en-GB" w:eastAsia="nl-NL"/>
        </w:rPr>
      </w:pPr>
      <w:r w:rsidRPr="00535FF2">
        <w:rPr>
          <w:i/>
          <w:sz w:val="22"/>
          <w:szCs w:val="22"/>
          <w:lang w:val="en-GB" w:eastAsia="nl-NL"/>
        </w:rPr>
        <w:lastRenderedPageBreak/>
        <w:t xml:space="preserve">Being aware </w:t>
      </w:r>
      <w:r>
        <w:rPr>
          <w:sz w:val="22"/>
          <w:szCs w:val="22"/>
          <w:lang w:val="en-GB" w:eastAsia="nl-NL"/>
        </w:rPr>
        <w:t xml:space="preserve">that the </w:t>
      </w:r>
      <w:r w:rsidR="008F1A9C">
        <w:rPr>
          <w:sz w:val="22"/>
          <w:szCs w:val="22"/>
          <w:lang w:val="en-GB" w:eastAsia="nl-NL"/>
        </w:rPr>
        <w:t>UNEP/</w:t>
      </w:r>
      <w:r>
        <w:rPr>
          <w:sz w:val="22"/>
          <w:szCs w:val="22"/>
          <w:lang w:val="en-GB" w:eastAsia="nl-NL"/>
        </w:rPr>
        <w:t xml:space="preserve">AEWA Secretariat is represented in the African-Eurasian </w:t>
      </w:r>
      <w:proofErr w:type="spellStart"/>
      <w:r>
        <w:rPr>
          <w:sz w:val="22"/>
          <w:szCs w:val="22"/>
          <w:lang w:val="en-GB" w:eastAsia="nl-NL"/>
        </w:rPr>
        <w:t>Waterbird</w:t>
      </w:r>
      <w:proofErr w:type="spellEnd"/>
      <w:r>
        <w:rPr>
          <w:sz w:val="22"/>
          <w:szCs w:val="22"/>
          <w:lang w:val="en-GB" w:eastAsia="nl-NL"/>
        </w:rPr>
        <w:t xml:space="preserve"> Monitoring Partnership</w:t>
      </w:r>
      <w:r>
        <w:rPr>
          <w:rStyle w:val="FootnoteReference"/>
          <w:sz w:val="22"/>
          <w:szCs w:val="22"/>
          <w:lang w:val="en-GB" w:eastAsia="nl-NL"/>
        </w:rPr>
        <w:footnoteReference w:id="1"/>
      </w:r>
      <w:r w:rsidR="0049567F">
        <w:rPr>
          <w:sz w:val="22"/>
          <w:szCs w:val="22"/>
          <w:lang w:val="en-GB" w:eastAsia="nl-NL"/>
        </w:rPr>
        <w:t>,</w:t>
      </w:r>
    </w:p>
    <w:p w14:paraId="68AFD086" w14:textId="3BDF9CCA" w:rsidR="002D363D" w:rsidRDefault="002D363D" w:rsidP="00CD010D">
      <w:pPr>
        <w:keepNext/>
        <w:keepLines/>
        <w:spacing w:line="276" w:lineRule="auto"/>
        <w:ind w:firstLine="720"/>
        <w:jc w:val="both"/>
        <w:rPr>
          <w:sz w:val="22"/>
          <w:szCs w:val="22"/>
          <w:lang w:val="en-GB" w:eastAsia="nl-NL"/>
        </w:rPr>
      </w:pPr>
    </w:p>
    <w:p w14:paraId="7D431A46" w14:textId="1C76E570" w:rsidR="00B8111B" w:rsidRDefault="002D363D" w:rsidP="00A43818">
      <w:pPr>
        <w:keepNext/>
        <w:keepLines/>
        <w:spacing w:line="276" w:lineRule="auto"/>
        <w:ind w:firstLine="720"/>
        <w:jc w:val="both"/>
        <w:rPr>
          <w:sz w:val="22"/>
          <w:szCs w:val="22"/>
          <w:lang w:val="en-GB" w:eastAsia="nl-NL"/>
        </w:rPr>
      </w:pPr>
      <w:r>
        <w:rPr>
          <w:i/>
          <w:sz w:val="22"/>
          <w:szCs w:val="22"/>
          <w:lang w:val="en-GB" w:eastAsia="nl-NL"/>
        </w:rPr>
        <w:t xml:space="preserve">Welcoming </w:t>
      </w:r>
      <w:r>
        <w:rPr>
          <w:sz w:val="22"/>
          <w:szCs w:val="22"/>
          <w:lang w:val="en-GB" w:eastAsia="nl-NL"/>
        </w:rPr>
        <w:t xml:space="preserve">the </w:t>
      </w:r>
      <w:r w:rsidRPr="00655ABA">
        <w:rPr>
          <w:sz w:val="22"/>
          <w:szCs w:val="22"/>
          <w:lang w:val="en-GB" w:eastAsia="nl-NL"/>
        </w:rPr>
        <w:t>establish</w:t>
      </w:r>
      <w:r>
        <w:rPr>
          <w:sz w:val="22"/>
          <w:szCs w:val="22"/>
          <w:lang w:val="en-GB" w:eastAsia="nl-NL"/>
        </w:rPr>
        <w:t xml:space="preserve">ment of the </w:t>
      </w:r>
      <w:proofErr w:type="spellStart"/>
      <w:r>
        <w:rPr>
          <w:sz w:val="22"/>
          <w:szCs w:val="22"/>
          <w:lang w:val="en-GB" w:eastAsia="nl-NL"/>
        </w:rPr>
        <w:t>Waterbird</w:t>
      </w:r>
      <w:proofErr w:type="spellEnd"/>
      <w:r>
        <w:rPr>
          <w:sz w:val="22"/>
          <w:szCs w:val="22"/>
          <w:lang w:val="en-GB" w:eastAsia="nl-NL"/>
        </w:rPr>
        <w:t xml:space="preserve"> </w:t>
      </w:r>
      <w:r w:rsidRPr="00655ABA">
        <w:rPr>
          <w:sz w:val="22"/>
          <w:szCs w:val="22"/>
          <w:lang w:val="en-GB" w:eastAsia="nl-NL"/>
        </w:rPr>
        <w:t>Fund</w:t>
      </w:r>
      <w:r>
        <w:rPr>
          <w:rStyle w:val="FootnoteReference"/>
          <w:sz w:val="22"/>
          <w:szCs w:val="22"/>
          <w:lang w:val="en-GB" w:eastAsia="nl-NL"/>
        </w:rPr>
        <w:footnoteReference w:id="2"/>
      </w:r>
      <w:r>
        <w:rPr>
          <w:sz w:val="22"/>
          <w:szCs w:val="22"/>
          <w:lang w:val="en-GB" w:eastAsia="nl-NL"/>
        </w:rPr>
        <w:t xml:space="preserve"> and </w:t>
      </w:r>
      <w:r w:rsidRPr="002D363D">
        <w:rPr>
          <w:i/>
          <w:sz w:val="22"/>
          <w:szCs w:val="22"/>
          <w:lang w:val="en-GB" w:eastAsia="nl-NL"/>
        </w:rPr>
        <w:t>thanking</w:t>
      </w:r>
      <w:r>
        <w:rPr>
          <w:sz w:val="22"/>
          <w:szCs w:val="22"/>
          <w:lang w:val="en-GB" w:eastAsia="nl-NL"/>
        </w:rPr>
        <w:t xml:space="preserve"> the Government of Switzerland and other contributors for their donations to the Fund so far</w:t>
      </w:r>
      <w:r w:rsidR="006C1C1F">
        <w:rPr>
          <w:sz w:val="22"/>
          <w:szCs w:val="22"/>
          <w:lang w:val="en-GB" w:eastAsia="nl-NL"/>
        </w:rPr>
        <w:t>,</w:t>
      </w:r>
    </w:p>
    <w:p w14:paraId="643E9B86" w14:textId="184CCA03" w:rsidR="00206F22" w:rsidRPr="00655ABA" w:rsidRDefault="00206F22" w:rsidP="00A43818">
      <w:pPr>
        <w:spacing w:line="276" w:lineRule="auto"/>
        <w:jc w:val="both"/>
        <w:rPr>
          <w:sz w:val="22"/>
          <w:szCs w:val="22"/>
          <w:lang w:val="en-GB"/>
        </w:rPr>
      </w:pPr>
    </w:p>
    <w:p w14:paraId="346361BA" w14:textId="77777777" w:rsidR="00A36917" w:rsidRPr="00655ABA" w:rsidRDefault="00A36917" w:rsidP="00CD010D">
      <w:pPr>
        <w:keepNext/>
        <w:keepLines/>
        <w:spacing w:line="276" w:lineRule="auto"/>
        <w:jc w:val="both"/>
        <w:rPr>
          <w:sz w:val="22"/>
          <w:szCs w:val="22"/>
          <w:lang w:val="en-GB"/>
        </w:rPr>
      </w:pPr>
      <w:r w:rsidRPr="00655ABA">
        <w:rPr>
          <w:i/>
          <w:sz w:val="22"/>
          <w:szCs w:val="22"/>
          <w:lang w:val="en-GB"/>
        </w:rPr>
        <w:t>The Meeting of the Parties</w:t>
      </w:r>
      <w:r w:rsidRPr="00655ABA">
        <w:rPr>
          <w:sz w:val="22"/>
          <w:szCs w:val="22"/>
          <w:lang w:val="en-GB"/>
        </w:rPr>
        <w:t>:</w:t>
      </w:r>
    </w:p>
    <w:p w14:paraId="63A8F1B0" w14:textId="77777777" w:rsidR="00A36917" w:rsidRPr="00655ABA" w:rsidRDefault="00A36917" w:rsidP="00CD010D">
      <w:pPr>
        <w:keepNext/>
        <w:keepLines/>
        <w:spacing w:line="276" w:lineRule="auto"/>
        <w:jc w:val="both"/>
        <w:rPr>
          <w:sz w:val="22"/>
          <w:szCs w:val="22"/>
          <w:lang w:val="en-GB"/>
        </w:rPr>
      </w:pPr>
    </w:p>
    <w:p w14:paraId="634CD3F6" w14:textId="2CC068A6" w:rsidR="00EC2664" w:rsidRDefault="00EC2664" w:rsidP="00CD010D">
      <w:pPr>
        <w:keepNext/>
        <w:keepLines/>
        <w:numPr>
          <w:ilvl w:val="0"/>
          <w:numId w:val="5"/>
        </w:numPr>
        <w:spacing w:line="276" w:lineRule="auto"/>
        <w:ind w:left="0" w:firstLine="0"/>
        <w:jc w:val="both"/>
        <w:rPr>
          <w:sz w:val="22"/>
          <w:szCs w:val="22"/>
          <w:lang w:val="en-GB" w:eastAsia="nl-NL"/>
        </w:rPr>
      </w:pPr>
      <w:r w:rsidRPr="00E66626">
        <w:rPr>
          <w:i/>
          <w:sz w:val="22"/>
          <w:szCs w:val="22"/>
          <w:lang w:val="en-GB" w:eastAsia="nl-NL"/>
        </w:rPr>
        <w:t xml:space="preserve">Welcomes </w:t>
      </w:r>
      <w:r w:rsidRPr="00E66626">
        <w:rPr>
          <w:sz w:val="22"/>
          <w:szCs w:val="22"/>
          <w:lang w:val="en-GB" w:eastAsia="nl-NL"/>
        </w:rPr>
        <w:t xml:space="preserve">the progress made by the </w:t>
      </w:r>
      <w:proofErr w:type="spellStart"/>
      <w:r w:rsidRPr="00E66626">
        <w:rPr>
          <w:sz w:val="22"/>
          <w:szCs w:val="22"/>
          <w:lang w:val="en-GB" w:eastAsia="nl-NL"/>
        </w:rPr>
        <w:t>Waterbird</w:t>
      </w:r>
      <w:proofErr w:type="spellEnd"/>
      <w:r w:rsidRPr="00E66626">
        <w:rPr>
          <w:sz w:val="22"/>
          <w:szCs w:val="22"/>
          <w:lang w:val="en-GB" w:eastAsia="nl-NL"/>
        </w:rPr>
        <w:t xml:space="preserve"> Monitoring Partnership and</w:t>
      </w:r>
      <w:r w:rsidRPr="00E66626">
        <w:rPr>
          <w:i/>
          <w:sz w:val="22"/>
          <w:szCs w:val="22"/>
          <w:lang w:val="en-GB" w:eastAsia="nl-NL"/>
        </w:rPr>
        <w:t xml:space="preserve"> </w:t>
      </w:r>
      <w:r w:rsidR="002D62AA" w:rsidRPr="00E66626">
        <w:rPr>
          <w:i/>
          <w:sz w:val="22"/>
          <w:szCs w:val="22"/>
          <w:lang w:val="en-GB" w:eastAsia="nl-NL"/>
        </w:rPr>
        <w:t xml:space="preserve">encourages </w:t>
      </w:r>
      <w:r w:rsidR="002D62AA" w:rsidRPr="00E66626">
        <w:rPr>
          <w:sz w:val="22"/>
          <w:szCs w:val="22"/>
          <w:lang w:val="en-GB" w:eastAsia="nl-NL"/>
        </w:rPr>
        <w:t>the Partnership to continue its work</w:t>
      </w:r>
      <w:r w:rsidR="002F6D15" w:rsidRPr="00E66626">
        <w:rPr>
          <w:sz w:val="22"/>
          <w:szCs w:val="22"/>
          <w:lang w:val="en-GB" w:eastAsia="nl-NL"/>
        </w:rPr>
        <w:t>;</w:t>
      </w:r>
    </w:p>
    <w:p w14:paraId="6C7B7EB2" w14:textId="77777777" w:rsidR="00E32FC6" w:rsidRPr="00E66626" w:rsidRDefault="00E32FC6" w:rsidP="00CD010D">
      <w:pPr>
        <w:keepNext/>
        <w:keepLines/>
        <w:spacing w:line="276" w:lineRule="auto"/>
        <w:jc w:val="both"/>
        <w:rPr>
          <w:sz w:val="22"/>
          <w:szCs w:val="22"/>
          <w:lang w:val="en-GB" w:eastAsia="nl-NL"/>
        </w:rPr>
      </w:pPr>
    </w:p>
    <w:p w14:paraId="7DBF56E0" w14:textId="0AD45775" w:rsidR="0028379A" w:rsidRPr="00C41FE0" w:rsidRDefault="000B7A58" w:rsidP="00CD010D">
      <w:pPr>
        <w:numPr>
          <w:ilvl w:val="0"/>
          <w:numId w:val="5"/>
        </w:numPr>
        <w:spacing w:line="276" w:lineRule="auto"/>
        <w:ind w:left="0" w:firstLine="0"/>
        <w:rPr>
          <w:sz w:val="22"/>
          <w:szCs w:val="22"/>
          <w:lang w:val="en-GB" w:eastAsia="nl-NL"/>
        </w:rPr>
      </w:pPr>
      <w:r>
        <w:rPr>
          <w:sz w:val="22"/>
          <w:szCs w:val="22"/>
          <w:lang w:val="en-GB" w:eastAsia="nl-NL"/>
        </w:rPr>
        <w:t xml:space="preserve"> </w:t>
      </w:r>
      <w:ins w:id="35" w:author="Nina Mikander (UNEP/AEWA Secretariat)" w:date="2018-12-05T17:13:00Z">
        <w:r w:rsidR="00E708BD">
          <w:rPr>
            <w:sz w:val="22"/>
            <w:szCs w:val="22"/>
            <w:lang w:val="en-GB" w:eastAsia="nl-NL"/>
          </w:rPr>
          <w:t>[</w:t>
        </w:r>
      </w:ins>
      <w:del w:id="36" w:author="Nina Mikander" w:date="2018-12-06T14:49:00Z">
        <w:r w:rsidR="002D363D" w:rsidRPr="00CD010D" w:rsidDel="00EC3E46">
          <w:rPr>
            <w:i/>
            <w:sz w:val="22"/>
            <w:szCs w:val="22"/>
            <w:lang w:val="en-GB" w:eastAsia="nl-NL"/>
          </w:rPr>
          <w:delText>Strongly</w:delText>
        </w:r>
        <w:r w:rsidR="002D363D" w:rsidRPr="00CD010D" w:rsidDel="00EC3E46">
          <w:rPr>
            <w:sz w:val="22"/>
            <w:szCs w:val="22"/>
            <w:lang w:val="en-GB" w:eastAsia="nl-NL"/>
          </w:rPr>
          <w:delText xml:space="preserve"> </w:delText>
        </w:r>
        <w:r w:rsidR="00F166F3" w:rsidRPr="00CD010D" w:rsidDel="00EC3E46">
          <w:rPr>
            <w:i/>
            <w:sz w:val="22"/>
            <w:szCs w:val="22"/>
            <w:lang w:val="en-GB" w:eastAsia="nl-NL"/>
          </w:rPr>
          <w:delText>u</w:delText>
        </w:r>
      </w:del>
      <w:ins w:id="37" w:author="Nina Mikander (UNEP/AEWA Secretariat)" w:date="2018-12-05T17:10:00Z">
        <w:del w:id="38" w:author="Nina Mikander" w:date="2018-12-06T14:49:00Z">
          <w:r w:rsidR="00E708BD" w:rsidRPr="00CD010D" w:rsidDel="00EC3E46">
            <w:rPr>
              <w:i/>
              <w:sz w:val="22"/>
              <w:szCs w:val="22"/>
              <w:lang w:val="en-GB" w:eastAsia="nl-NL"/>
            </w:rPr>
            <w:delText>U</w:delText>
          </w:r>
        </w:del>
      </w:ins>
      <w:del w:id="39" w:author="Nina Mikander" w:date="2018-12-06T14:49:00Z">
        <w:r w:rsidR="00F166F3" w:rsidRPr="00CD010D" w:rsidDel="00EC3E46">
          <w:rPr>
            <w:i/>
            <w:sz w:val="22"/>
            <w:szCs w:val="22"/>
            <w:lang w:val="en-GB" w:eastAsia="nl-NL"/>
          </w:rPr>
          <w:delText>rges</w:delText>
        </w:r>
      </w:del>
      <w:ins w:id="40" w:author="Nina Mikander (UNEP/AEWA Secretariat)" w:date="2018-12-05T17:13:00Z">
        <w:del w:id="41" w:author="Nina Mikander" w:date="2018-12-06T14:49:00Z">
          <w:r w:rsidR="00E708BD" w:rsidRPr="00EC3E46" w:rsidDel="00EC3E46">
            <w:rPr>
              <w:i/>
              <w:sz w:val="22"/>
              <w:szCs w:val="22"/>
              <w:lang w:val="en-GB" w:eastAsia="nl-NL"/>
            </w:rPr>
            <w:delText>]</w:delText>
          </w:r>
        </w:del>
      </w:ins>
      <w:r w:rsidR="00F166F3">
        <w:rPr>
          <w:sz w:val="22"/>
          <w:szCs w:val="22"/>
          <w:lang w:val="en-GB" w:eastAsia="nl-NL"/>
        </w:rPr>
        <w:t xml:space="preserve"> </w:t>
      </w:r>
      <w:ins w:id="42" w:author="Nina Mikander" w:date="2018-12-06T13:30:00Z">
        <w:r w:rsidR="00D47515" w:rsidRPr="00C41FE0">
          <w:rPr>
            <w:i/>
            <w:sz w:val="22"/>
            <w:szCs w:val="22"/>
            <w:lang w:val="en-GB" w:eastAsia="nl-NL"/>
          </w:rPr>
          <w:t>Strongly</w:t>
        </w:r>
      </w:ins>
      <w:ins w:id="43" w:author="Nina Mikander" w:date="2018-12-06T13:29:00Z">
        <w:r w:rsidR="00D47515" w:rsidRPr="00C41FE0">
          <w:rPr>
            <w:i/>
            <w:sz w:val="22"/>
            <w:szCs w:val="22"/>
            <w:lang w:val="en-GB" w:eastAsia="nl-NL"/>
          </w:rPr>
          <w:t xml:space="preserve"> urges</w:t>
        </w:r>
        <w:r w:rsidR="00D47515" w:rsidRPr="00C41FE0">
          <w:rPr>
            <w:sz w:val="22"/>
            <w:szCs w:val="22"/>
            <w:lang w:val="en-GB" w:eastAsia="nl-NL"/>
          </w:rPr>
          <w:t xml:space="preserve"> </w:t>
        </w:r>
      </w:ins>
      <w:r w:rsidRPr="00C41FE0">
        <w:rPr>
          <w:sz w:val="22"/>
          <w:szCs w:val="22"/>
          <w:lang w:val="en-GB" w:eastAsia="nl-NL"/>
        </w:rPr>
        <w:t xml:space="preserve">Parties </w:t>
      </w:r>
      <w:r w:rsidR="006918E5" w:rsidRPr="00C41FE0">
        <w:rPr>
          <w:sz w:val="22"/>
          <w:szCs w:val="22"/>
          <w:lang w:val="en-GB" w:eastAsia="nl-NL"/>
        </w:rPr>
        <w:t xml:space="preserve">and other donors </w:t>
      </w:r>
      <w:r w:rsidRPr="00C41FE0">
        <w:rPr>
          <w:sz w:val="22"/>
          <w:szCs w:val="22"/>
          <w:lang w:val="en-GB" w:eastAsia="nl-NL"/>
        </w:rPr>
        <w:t xml:space="preserve">to </w:t>
      </w:r>
      <w:r w:rsidR="00CB34B6" w:rsidRPr="00C41FE0">
        <w:rPr>
          <w:sz w:val="22"/>
          <w:szCs w:val="22"/>
          <w:lang w:val="en-GB" w:eastAsia="nl-NL"/>
        </w:rPr>
        <w:t xml:space="preserve">regularly </w:t>
      </w:r>
      <w:r w:rsidRPr="00C41FE0">
        <w:rPr>
          <w:sz w:val="22"/>
          <w:szCs w:val="22"/>
          <w:lang w:val="en-GB" w:eastAsia="nl-NL"/>
        </w:rPr>
        <w:t xml:space="preserve">contribute to </w:t>
      </w:r>
      <w:r w:rsidR="002D363D" w:rsidRPr="00C41FE0">
        <w:rPr>
          <w:sz w:val="22"/>
          <w:szCs w:val="22"/>
          <w:lang w:val="en-GB" w:eastAsia="nl-NL"/>
        </w:rPr>
        <w:t xml:space="preserve">the </w:t>
      </w:r>
      <w:proofErr w:type="spellStart"/>
      <w:r w:rsidR="002D363D" w:rsidRPr="00C41FE0">
        <w:rPr>
          <w:sz w:val="22"/>
          <w:szCs w:val="22"/>
          <w:lang w:val="en-GB" w:eastAsia="nl-NL"/>
        </w:rPr>
        <w:t>Waterbird</w:t>
      </w:r>
      <w:proofErr w:type="spellEnd"/>
      <w:r w:rsidR="002D363D" w:rsidRPr="00C41FE0">
        <w:rPr>
          <w:sz w:val="22"/>
          <w:szCs w:val="22"/>
          <w:lang w:val="en-GB" w:eastAsia="nl-NL"/>
        </w:rPr>
        <w:t xml:space="preserve"> Fund</w:t>
      </w:r>
      <w:ins w:id="44" w:author="Nina Mikander" w:date="2018-12-06T13:30:00Z">
        <w:r w:rsidR="00D47515" w:rsidRPr="00C41FE0">
          <w:rPr>
            <w:sz w:val="22"/>
            <w:szCs w:val="22"/>
            <w:lang w:val="en-GB" w:eastAsia="nl-NL"/>
          </w:rPr>
          <w:t xml:space="preserve"> or to other existing international flyway monitoring funding mechanisms</w:t>
        </w:r>
      </w:ins>
      <w:r w:rsidR="0053748C" w:rsidRPr="00C41FE0">
        <w:rPr>
          <w:sz w:val="22"/>
          <w:szCs w:val="22"/>
          <w:lang w:val="en-GB" w:eastAsia="nl-NL"/>
        </w:rPr>
        <w:t>;</w:t>
      </w:r>
    </w:p>
    <w:p w14:paraId="3074B92D" w14:textId="77777777" w:rsidR="00535FF2" w:rsidRDefault="00535FF2" w:rsidP="00CD010D">
      <w:pPr>
        <w:spacing w:line="276" w:lineRule="auto"/>
        <w:jc w:val="both"/>
        <w:rPr>
          <w:sz w:val="22"/>
          <w:szCs w:val="22"/>
          <w:lang w:val="en-GB" w:eastAsia="nl-NL"/>
        </w:rPr>
      </w:pPr>
    </w:p>
    <w:p w14:paraId="08F0B91C" w14:textId="638338E2" w:rsidR="00FB36BF" w:rsidRPr="00FB36BF" w:rsidRDefault="00F84125" w:rsidP="00CD010D">
      <w:pPr>
        <w:numPr>
          <w:ilvl w:val="0"/>
          <w:numId w:val="5"/>
        </w:numPr>
        <w:spacing w:line="276" w:lineRule="auto"/>
        <w:ind w:left="0" w:firstLine="0"/>
        <w:jc w:val="both"/>
        <w:rPr>
          <w:sz w:val="22"/>
          <w:szCs w:val="22"/>
          <w:lang w:eastAsia="nl-NL"/>
        </w:rPr>
      </w:pPr>
      <w:r>
        <w:rPr>
          <w:i/>
          <w:sz w:val="22"/>
          <w:szCs w:val="22"/>
          <w:lang w:eastAsia="nl-NL"/>
        </w:rPr>
        <w:t xml:space="preserve">Reiterates </w:t>
      </w:r>
      <w:r w:rsidRPr="003B0613">
        <w:rPr>
          <w:sz w:val="22"/>
          <w:szCs w:val="22"/>
          <w:lang w:eastAsia="nl-NL"/>
        </w:rPr>
        <w:t xml:space="preserve">operative paragraphs </w:t>
      </w:r>
      <w:r w:rsidR="002D363D">
        <w:rPr>
          <w:sz w:val="22"/>
          <w:szCs w:val="22"/>
          <w:lang w:eastAsia="nl-NL"/>
        </w:rPr>
        <w:t>4</w:t>
      </w:r>
      <w:r w:rsidR="00206F22">
        <w:rPr>
          <w:sz w:val="22"/>
          <w:szCs w:val="22"/>
          <w:lang w:eastAsia="nl-NL"/>
        </w:rPr>
        <w:t xml:space="preserve"> </w:t>
      </w:r>
      <w:r>
        <w:rPr>
          <w:sz w:val="22"/>
          <w:szCs w:val="22"/>
          <w:lang w:eastAsia="nl-NL"/>
        </w:rPr>
        <w:t>-</w:t>
      </w:r>
      <w:r w:rsidR="00206F22">
        <w:rPr>
          <w:sz w:val="22"/>
          <w:szCs w:val="22"/>
          <w:lang w:eastAsia="nl-NL"/>
        </w:rPr>
        <w:t xml:space="preserve"> </w:t>
      </w:r>
      <w:r>
        <w:rPr>
          <w:sz w:val="22"/>
          <w:szCs w:val="22"/>
          <w:lang w:eastAsia="nl-NL"/>
        </w:rPr>
        <w:t>9 of Resolution 6.3</w:t>
      </w:r>
      <w:r w:rsidR="00B5539E">
        <w:rPr>
          <w:sz w:val="22"/>
          <w:szCs w:val="22"/>
          <w:lang w:eastAsia="nl-NL"/>
        </w:rPr>
        <w:t>;</w:t>
      </w:r>
    </w:p>
    <w:p w14:paraId="15FA1EC6" w14:textId="77777777" w:rsidR="001575AD" w:rsidRPr="00EB36C5" w:rsidRDefault="001575AD" w:rsidP="00CD010D">
      <w:pPr>
        <w:spacing w:line="276" w:lineRule="auto"/>
        <w:jc w:val="both"/>
        <w:rPr>
          <w:sz w:val="22"/>
          <w:szCs w:val="22"/>
          <w:lang w:eastAsia="nl-NL"/>
        </w:rPr>
      </w:pPr>
    </w:p>
    <w:p w14:paraId="673935BF" w14:textId="71642F68" w:rsidR="004B60E8" w:rsidRDefault="005014FA" w:rsidP="00CD010D">
      <w:pPr>
        <w:numPr>
          <w:ilvl w:val="0"/>
          <w:numId w:val="5"/>
        </w:numPr>
        <w:spacing w:line="276" w:lineRule="auto"/>
        <w:ind w:left="0" w:firstLine="0"/>
        <w:jc w:val="both"/>
        <w:rPr>
          <w:ins w:id="45" w:author="Nina Mikander (UNEP/AEWA Secretariat)" w:date="2018-12-06T10:15:00Z"/>
          <w:sz w:val="22"/>
          <w:szCs w:val="22"/>
          <w:lang w:val="en-GB" w:eastAsia="nl-NL"/>
        </w:rPr>
      </w:pPr>
      <w:r>
        <w:rPr>
          <w:i/>
          <w:sz w:val="22"/>
          <w:szCs w:val="22"/>
          <w:lang w:val="en-GB" w:eastAsia="nl-NL"/>
        </w:rPr>
        <w:t>U</w:t>
      </w:r>
      <w:r w:rsidR="00184C21" w:rsidRPr="00184C21">
        <w:rPr>
          <w:i/>
          <w:sz w:val="22"/>
          <w:szCs w:val="22"/>
          <w:lang w:val="en-GB" w:eastAsia="nl-NL"/>
        </w:rPr>
        <w:t xml:space="preserve">rges </w:t>
      </w:r>
      <w:r w:rsidR="00184C21" w:rsidRPr="00184C21">
        <w:rPr>
          <w:sz w:val="22"/>
          <w:szCs w:val="22"/>
          <w:lang w:val="en-GB" w:eastAsia="nl-NL"/>
        </w:rPr>
        <w:t>R</w:t>
      </w:r>
      <w:r w:rsidR="00184C21" w:rsidRPr="003B0613">
        <w:rPr>
          <w:sz w:val="22"/>
          <w:szCs w:val="22"/>
          <w:lang w:val="en-GB" w:eastAsia="nl-NL"/>
        </w:rPr>
        <w:t xml:space="preserve">ange </w:t>
      </w:r>
      <w:r w:rsidR="00184C21" w:rsidRPr="00184C21">
        <w:rPr>
          <w:sz w:val="22"/>
          <w:szCs w:val="22"/>
          <w:lang w:val="en-GB" w:eastAsia="nl-NL"/>
        </w:rPr>
        <w:t xml:space="preserve">States to develop </w:t>
      </w:r>
      <w:ins w:id="46" w:author="Nina Mikander (UNEP/AEWA Secretariat)" w:date="2018-12-05T18:53:00Z">
        <w:r w:rsidR="00D17151">
          <w:rPr>
            <w:sz w:val="22"/>
            <w:szCs w:val="22"/>
            <w:lang w:val="en-GB" w:eastAsia="nl-NL"/>
          </w:rPr>
          <w:t xml:space="preserve">and maintain </w:t>
        </w:r>
      </w:ins>
      <w:r w:rsidR="00184C21" w:rsidRPr="00184C21">
        <w:rPr>
          <w:sz w:val="22"/>
          <w:szCs w:val="22"/>
          <w:lang w:val="en-GB" w:eastAsia="nl-NL"/>
        </w:rPr>
        <w:t xml:space="preserve">adequate national monitoring schemes following the principles presented </w:t>
      </w:r>
      <w:r w:rsidR="00184C21">
        <w:rPr>
          <w:sz w:val="22"/>
          <w:szCs w:val="22"/>
          <w:lang w:val="en-GB" w:eastAsia="nl-NL"/>
        </w:rPr>
        <w:t xml:space="preserve">in the </w:t>
      </w:r>
      <w:r>
        <w:rPr>
          <w:sz w:val="22"/>
          <w:szCs w:val="22"/>
          <w:lang w:val="en-GB" w:eastAsia="nl-NL"/>
        </w:rPr>
        <w:t>revised AEWA Conservation G</w:t>
      </w:r>
      <w:r w:rsidR="00184C21">
        <w:rPr>
          <w:sz w:val="22"/>
          <w:szCs w:val="22"/>
          <w:lang w:val="en-GB" w:eastAsia="nl-NL"/>
        </w:rPr>
        <w:t xml:space="preserve">uidelines </w:t>
      </w:r>
      <w:r>
        <w:rPr>
          <w:sz w:val="22"/>
          <w:szCs w:val="22"/>
          <w:lang w:val="en-GB" w:eastAsia="nl-NL"/>
        </w:rPr>
        <w:t xml:space="preserve">on </w:t>
      </w:r>
      <w:proofErr w:type="spellStart"/>
      <w:r>
        <w:rPr>
          <w:sz w:val="22"/>
          <w:szCs w:val="22"/>
          <w:lang w:val="en-GB" w:eastAsia="nl-NL"/>
        </w:rPr>
        <w:t>waterbird</w:t>
      </w:r>
      <w:proofErr w:type="spellEnd"/>
      <w:r>
        <w:rPr>
          <w:sz w:val="22"/>
          <w:szCs w:val="22"/>
          <w:lang w:val="en-GB" w:eastAsia="nl-NL"/>
        </w:rPr>
        <w:t xml:space="preserve"> monitoring </w:t>
      </w:r>
      <w:r w:rsidR="00184C21">
        <w:rPr>
          <w:sz w:val="22"/>
          <w:szCs w:val="22"/>
          <w:lang w:val="en-GB" w:eastAsia="nl-NL"/>
        </w:rPr>
        <w:t>and its annexes</w:t>
      </w:r>
      <w:r w:rsidR="00EB2A56">
        <w:rPr>
          <w:sz w:val="22"/>
          <w:szCs w:val="22"/>
          <w:lang w:val="en-GB" w:eastAsia="nl-NL"/>
        </w:rPr>
        <w:t xml:space="preserve"> including the recommended seasons and monitoring methods </w:t>
      </w:r>
      <w:r w:rsidR="008123EA">
        <w:rPr>
          <w:sz w:val="22"/>
          <w:szCs w:val="22"/>
          <w:lang w:val="en-GB" w:eastAsia="nl-NL"/>
        </w:rPr>
        <w:t xml:space="preserve">both for breeding and non-breeding </w:t>
      </w:r>
      <w:proofErr w:type="spellStart"/>
      <w:r w:rsidR="008123EA">
        <w:rPr>
          <w:sz w:val="22"/>
          <w:szCs w:val="22"/>
          <w:lang w:val="en-GB" w:eastAsia="nl-NL"/>
        </w:rPr>
        <w:t>waterbirds</w:t>
      </w:r>
      <w:proofErr w:type="spellEnd"/>
      <w:r w:rsidR="008123EA">
        <w:rPr>
          <w:sz w:val="22"/>
          <w:szCs w:val="22"/>
          <w:lang w:val="en-GB" w:eastAsia="nl-NL"/>
        </w:rPr>
        <w:t xml:space="preserve"> </w:t>
      </w:r>
      <w:ins w:id="47" w:author="Nina Mikander (UNEP/AEWA Secretariat)" w:date="2018-12-05T17:11:00Z">
        <w:r w:rsidR="00E708BD">
          <w:rPr>
            <w:sz w:val="22"/>
            <w:szCs w:val="22"/>
            <w:lang w:val="en-GB" w:eastAsia="nl-NL"/>
          </w:rPr>
          <w:t xml:space="preserve">so as to identify and monitor </w:t>
        </w:r>
      </w:ins>
      <w:del w:id="48" w:author="Nina Mikander (UNEP/AEWA Secretariat)" w:date="2018-12-05T17:11:00Z">
        <w:r w:rsidR="008123EA" w:rsidDel="00E708BD">
          <w:rPr>
            <w:sz w:val="22"/>
            <w:szCs w:val="22"/>
            <w:lang w:val="en-GB" w:eastAsia="nl-NL"/>
          </w:rPr>
          <w:delText xml:space="preserve">resulting in the identification and monitoring of </w:delText>
        </w:r>
      </w:del>
      <w:r w:rsidR="008123EA">
        <w:rPr>
          <w:sz w:val="22"/>
          <w:szCs w:val="22"/>
          <w:lang w:val="en-GB" w:eastAsia="nl-NL"/>
        </w:rPr>
        <w:t>international and national important sites</w:t>
      </w:r>
      <w:ins w:id="49" w:author="Nina Mikander (UNEP/AEWA Secretariat)" w:date="2018-12-05T19:04:00Z">
        <w:r w:rsidR="001D6227">
          <w:rPr>
            <w:sz w:val="22"/>
            <w:szCs w:val="22"/>
            <w:lang w:val="en-GB" w:eastAsia="nl-NL"/>
          </w:rPr>
          <w:t>,</w:t>
        </w:r>
      </w:ins>
      <w:del w:id="50" w:author="Nina Mikander (UNEP/AEWA Secretariat)" w:date="2018-12-05T19:04:00Z">
        <w:r w:rsidR="008123EA" w:rsidDel="001D6227">
          <w:rPr>
            <w:sz w:val="22"/>
            <w:szCs w:val="22"/>
            <w:lang w:val="en-GB" w:eastAsia="nl-NL"/>
          </w:rPr>
          <w:delText xml:space="preserve"> and</w:delText>
        </w:r>
      </w:del>
      <w:r w:rsidR="008123EA">
        <w:rPr>
          <w:sz w:val="22"/>
          <w:szCs w:val="22"/>
          <w:lang w:val="en-GB" w:eastAsia="nl-NL"/>
        </w:rPr>
        <w:t xml:space="preserve"> contribu</w:t>
      </w:r>
      <w:ins w:id="51" w:author="Nina Mikander (UNEP/AEWA Secretariat)" w:date="2018-12-05T19:04:00Z">
        <w:r w:rsidR="001D6227">
          <w:rPr>
            <w:sz w:val="22"/>
            <w:szCs w:val="22"/>
            <w:lang w:val="en-GB" w:eastAsia="nl-NL"/>
          </w:rPr>
          <w:t>te</w:t>
        </w:r>
      </w:ins>
      <w:del w:id="52" w:author="Nina Mikander (UNEP/AEWA Secretariat)" w:date="2018-12-05T19:04:00Z">
        <w:r w:rsidR="008123EA" w:rsidDel="001D6227">
          <w:rPr>
            <w:sz w:val="22"/>
            <w:szCs w:val="22"/>
            <w:lang w:val="en-GB" w:eastAsia="nl-NL"/>
          </w:rPr>
          <w:delText>ting</w:delText>
        </w:r>
      </w:del>
      <w:r w:rsidR="008123EA">
        <w:rPr>
          <w:sz w:val="22"/>
          <w:szCs w:val="22"/>
          <w:lang w:val="en-GB" w:eastAsia="nl-NL"/>
        </w:rPr>
        <w:t xml:space="preserve"> to the </w:t>
      </w:r>
      <w:r w:rsidR="000F3405">
        <w:rPr>
          <w:sz w:val="22"/>
          <w:szCs w:val="22"/>
          <w:lang w:val="en-GB" w:eastAsia="nl-NL"/>
        </w:rPr>
        <w:t>produc</w:t>
      </w:r>
      <w:r w:rsidR="002D363D">
        <w:rPr>
          <w:sz w:val="22"/>
          <w:szCs w:val="22"/>
          <w:lang w:val="en-GB" w:eastAsia="nl-NL"/>
        </w:rPr>
        <w:t>tion</w:t>
      </w:r>
      <w:r w:rsidR="000F3405">
        <w:rPr>
          <w:sz w:val="22"/>
          <w:szCs w:val="22"/>
          <w:lang w:val="en-GB" w:eastAsia="nl-NL"/>
        </w:rPr>
        <w:t xml:space="preserve"> </w:t>
      </w:r>
      <w:r w:rsidR="008123EA">
        <w:rPr>
          <w:sz w:val="22"/>
          <w:szCs w:val="22"/>
          <w:lang w:val="en-GB" w:eastAsia="nl-NL"/>
        </w:rPr>
        <w:t xml:space="preserve">of </w:t>
      </w:r>
      <w:r w:rsidR="000F3405">
        <w:rPr>
          <w:sz w:val="22"/>
          <w:szCs w:val="22"/>
          <w:lang w:val="en-GB" w:eastAsia="nl-NL"/>
        </w:rPr>
        <w:t>flyway-level population size and trend estimates for populations listed on Table 1 of the AEWA Action Plan</w:t>
      </w:r>
      <w:del w:id="53" w:author="Nina Mikander (UNEP/AEWA Secretariat)" w:date="2018-12-06T10:15:00Z">
        <w:r w:rsidR="00F94994" w:rsidDel="00542E3A">
          <w:rPr>
            <w:sz w:val="22"/>
            <w:szCs w:val="22"/>
            <w:lang w:val="en-GB" w:eastAsia="nl-NL"/>
          </w:rPr>
          <w:delText xml:space="preserve"> and understand</w:delText>
        </w:r>
      </w:del>
      <w:del w:id="54" w:author="Nina Mikander (UNEP/AEWA Secretariat)" w:date="2018-12-05T19:04:00Z">
        <w:r w:rsidR="00F94994" w:rsidDel="004B60E8">
          <w:rPr>
            <w:sz w:val="22"/>
            <w:szCs w:val="22"/>
            <w:lang w:val="en-GB" w:eastAsia="nl-NL"/>
          </w:rPr>
          <w:delText>ing</w:delText>
        </w:r>
      </w:del>
      <w:del w:id="55" w:author="Nina Mikander (UNEP/AEWA Secretariat)" w:date="2018-12-06T10:15:00Z">
        <w:r w:rsidR="00F94994" w:rsidDel="00542E3A">
          <w:rPr>
            <w:sz w:val="22"/>
            <w:szCs w:val="22"/>
            <w:lang w:val="en-GB" w:eastAsia="nl-NL"/>
          </w:rPr>
          <w:delText xml:space="preserve"> the causes of population changes</w:delText>
        </w:r>
      </w:del>
      <w:r w:rsidR="00184C21">
        <w:rPr>
          <w:sz w:val="22"/>
          <w:szCs w:val="22"/>
          <w:lang w:val="en-GB" w:eastAsia="nl-NL"/>
        </w:rPr>
        <w:t>;</w:t>
      </w:r>
    </w:p>
    <w:p w14:paraId="40CF8B93" w14:textId="77777777" w:rsidR="00542E3A" w:rsidRDefault="00542E3A" w:rsidP="00CD010D">
      <w:pPr>
        <w:pStyle w:val="ListParagraph"/>
        <w:rPr>
          <w:ins w:id="56" w:author="Nina Mikander (UNEP/AEWA Secretariat)" w:date="2018-12-06T10:15:00Z"/>
          <w:sz w:val="22"/>
          <w:szCs w:val="22"/>
          <w:lang w:val="en-GB" w:eastAsia="nl-NL"/>
        </w:rPr>
      </w:pPr>
    </w:p>
    <w:p w14:paraId="2B7BA0AB" w14:textId="4F8D87BB" w:rsidR="00542E3A" w:rsidRPr="00C41FE0" w:rsidRDefault="00542E3A" w:rsidP="00CD010D">
      <w:pPr>
        <w:numPr>
          <w:ilvl w:val="0"/>
          <w:numId w:val="5"/>
        </w:numPr>
        <w:spacing w:line="276" w:lineRule="auto"/>
        <w:ind w:left="0" w:firstLine="0"/>
        <w:jc w:val="both"/>
        <w:rPr>
          <w:sz w:val="22"/>
          <w:szCs w:val="22"/>
          <w:lang w:val="en-GB" w:eastAsia="nl-NL"/>
        </w:rPr>
      </w:pPr>
      <w:ins w:id="57" w:author="Nina Mikander (UNEP/AEWA Secretariat)" w:date="2018-12-06T10:15:00Z">
        <w:r w:rsidRPr="00C41FE0">
          <w:rPr>
            <w:i/>
            <w:sz w:val="22"/>
            <w:szCs w:val="22"/>
            <w:lang w:val="en-GB" w:eastAsia="nl-NL"/>
          </w:rPr>
          <w:t>Encourages</w:t>
        </w:r>
        <w:r w:rsidRPr="00C41FE0">
          <w:rPr>
            <w:sz w:val="22"/>
            <w:szCs w:val="22"/>
            <w:lang w:val="en-GB" w:eastAsia="nl-NL"/>
          </w:rPr>
          <w:t xml:space="preserve"> Parties to support research that can inform and improve our understanding of </w:t>
        </w:r>
      </w:ins>
      <w:ins w:id="58" w:author="Nina Mikander (UNEP/AEWA Secretariat)" w:date="2018-12-06T10:20:00Z">
        <w:r w:rsidR="004F091E" w:rsidRPr="00C41FE0">
          <w:rPr>
            <w:sz w:val="22"/>
            <w:szCs w:val="22"/>
            <w:lang w:val="en-GB" w:eastAsia="nl-NL"/>
          </w:rPr>
          <w:t>drivers of</w:t>
        </w:r>
      </w:ins>
      <w:ins w:id="59" w:author="Nina Mikander (UNEP/AEWA Secretariat)" w:date="2018-12-06T10:15:00Z">
        <w:r w:rsidRPr="00C41FE0">
          <w:rPr>
            <w:sz w:val="22"/>
            <w:szCs w:val="22"/>
            <w:lang w:val="en-GB" w:eastAsia="nl-NL"/>
          </w:rPr>
          <w:t xml:space="preserve"> population changes, with </w:t>
        </w:r>
        <w:proofErr w:type="gramStart"/>
        <w:r w:rsidRPr="00C41FE0">
          <w:rPr>
            <w:sz w:val="22"/>
            <w:szCs w:val="22"/>
            <w:lang w:val="en-GB" w:eastAsia="nl-NL"/>
          </w:rPr>
          <w:t>particular focus</w:t>
        </w:r>
        <w:proofErr w:type="gramEnd"/>
        <w:r w:rsidRPr="00C41FE0">
          <w:rPr>
            <w:sz w:val="22"/>
            <w:szCs w:val="22"/>
            <w:lang w:val="en-GB" w:eastAsia="nl-NL"/>
          </w:rPr>
          <w:t xml:space="preserve"> on the long</w:t>
        </w:r>
      </w:ins>
      <w:ins w:id="60" w:author="Sergey Dereliev" w:date="2018-12-06T17:48:00Z">
        <w:r w:rsidR="00CC0D89" w:rsidRPr="00C41FE0">
          <w:rPr>
            <w:sz w:val="22"/>
            <w:szCs w:val="22"/>
            <w:lang w:val="en-GB" w:eastAsia="nl-NL"/>
          </w:rPr>
          <w:t>-</w:t>
        </w:r>
      </w:ins>
      <w:ins w:id="61" w:author="Nina Mikander (UNEP/AEWA Secretariat)" w:date="2018-12-06T10:15:00Z">
        <w:del w:id="62" w:author="Sergey Dereliev" w:date="2018-12-06T17:48:00Z">
          <w:r w:rsidRPr="00C41FE0" w:rsidDel="00CC0D89">
            <w:rPr>
              <w:sz w:val="22"/>
              <w:szCs w:val="22"/>
              <w:lang w:val="en-GB" w:eastAsia="nl-NL"/>
            </w:rPr>
            <w:delText xml:space="preserve"> </w:delText>
          </w:r>
        </w:del>
        <w:r w:rsidRPr="00C41FE0">
          <w:rPr>
            <w:sz w:val="22"/>
            <w:szCs w:val="22"/>
            <w:lang w:val="en-GB" w:eastAsia="nl-NL"/>
          </w:rPr>
          <w:t>term and rapid short</w:t>
        </w:r>
      </w:ins>
      <w:ins w:id="63" w:author="Sergey Dereliev" w:date="2018-12-06T17:48:00Z">
        <w:r w:rsidR="00CC0D89" w:rsidRPr="00C41FE0">
          <w:rPr>
            <w:sz w:val="22"/>
            <w:szCs w:val="22"/>
            <w:lang w:val="en-GB" w:eastAsia="nl-NL"/>
          </w:rPr>
          <w:t>-</w:t>
        </w:r>
      </w:ins>
      <w:ins w:id="64" w:author="Nina Mikander (UNEP/AEWA Secretariat)" w:date="2018-12-06T10:15:00Z">
        <w:del w:id="65" w:author="Sergey Dereliev" w:date="2018-12-06T17:48:00Z">
          <w:r w:rsidRPr="00C41FE0" w:rsidDel="00CC0D89">
            <w:rPr>
              <w:sz w:val="22"/>
              <w:szCs w:val="22"/>
              <w:lang w:val="en-GB" w:eastAsia="nl-NL"/>
            </w:rPr>
            <w:delText xml:space="preserve"> </w:delText>
          </w:r>
        </w:del>
        <w:r w:rsidRPr="00C41FE0">
          <w:rPr>
            <w:sz w:val="22"/>
            <w:szCs w:val="22"/>
            <w:lang w:val="en-GB" w:eastAsia="nl-NL"/>
          </w:rPr>
          <w:t>term declines;</w:t>
        </w:r>
      </w:ins>
    </w:p>
    <w:p w14:paraId="18CFC099" w14:textId="77777777" w:rsidR="004B60E8" w:rsidRDefault="004B60E8" w:rsidP="00CD010D">
      <w:pPr>
        <w:pStyle w:val="ListParagraph"/>
        <w:rPr>
          <w:i/>
          <w:sz w:val="22"/>
          <w:szCs w:val="22"/>
          <w:lang w:val="en-GB" w:eastAsia="nl-NL"/>
        </w:rPr>
      </w:pPr>
    </w:p>
    <w:p w14:paraId="60D8795C" w14:textId="77777777" w:rsidR="004B60E8" w:rsidRDefault="00FB36BF"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t>Welcomes</w:t>
      </w:r>
      <w:r w:rsidRPr="004B60E8">
        <w:rPr>
          <w:sz w:val="22"/>
          <w:szCs w:val="22"/>
          <w:lang w:val="en-GB" w:eastAsia="nl-NL"/>
        </w:rPr>
        <w:t xml:space="preserve"> the launch of the African Bird Atlas initiative and </w:t>
      </w:r>
      <w:r w:rsidR="000F3405" w:rsidRPr="004B60E8">
        <w:rPr>
          <w:i/>
          <w:sz w:val="22"/>
          <w:szCs w:val="22"/>
          <w:lang w:val="en-GB" w:eastAsia="nl-NL"/>
        </w:rPr>
        <w:t xml:space="preserve">urges </w:t>
      </w:r>
      <w:r w:rsidR="000F3405" w:rsidRPr="004B60E8">
        <w:rPr>
          <w:sz w:val="22"/>
          <w:szCs w:val="22"/>
          <w:lang w:val="en-GB" w:eastAsia="nl-NL"/>
        </w:rPr>
        <w:t>Parties and other organisations to join and support the initiative;</w:t>
      </w:r>
    </w:p>
    <w:p w14:paraId="6BB4BA33" w14:textId="77777777" w:rsidR="004B60E8" w:rsidRDefault="004B60E8" w:rsidP="00CD010D">
      <w:pPr>
        <w:pStyle w:val="ListParagraph"/>
        <w:rPr>
          <w:i/>
          <w:sz w:val="22"/>
          <w:szCs w:val="22"/>
          <w:lang w:val="en-GB" w:eastAsia="nl-NL"/>
        </w:rPr>
      </w:pPr>
    </w:p>
    <w:p w14:paraId="2F5F745B" w14:textId="77777777" w:rsidR="004B60E8" w:rsidRDefault="000F3405"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t>I</w:t>
      </w:r>
      <w:r w:rsidR="00FB36BF" w:rsidRPr="004B60E8">
        <w:rPr>
          <w:i/>
          <w:sz w:val="22"/>
          <w:szCs w:val="22"/>
          <w:lang w:val="en-GB" w:eastAsia="nl-NL"/>
        </w:rPr>
        <w:t xml:space="preserve">nvites </w:t>
      </w:r>
      <w:r w:rsidR="00FB36BF" w:rsidRPr="004B60E8">
        <w:rPr>
          <w:sz w:val="22"/>
          <w:szCs w:val="22"/>
          <w:lang w:val="en-GB" w:eastAsia="nl-NL"/>
        </w:rPr>
        <w:t xml:space="preserve">the relevant organisations to upgrade the </w:t>
      </w:r>
      <w:r w:rsidR="00184C21" w:rsidRPr="004B60E8">
        <w:rPr>
          <w:sz w:val="22"/>
          <w:szCs w:val="22"/>
          <w:lang w:val="en-GB" w:eastAsia="nl-NL"/>
        </w:rPr>
        <w:t xml:space="preserve">international </w:t>
      </w:r>
      <w:r w:rsidR="00FB36BF" w:rsidRPr="004B60E8">
        <w:rPr>
          <w:sz w:val="22"/>
          <w:szCs w:val="22"/>
          <w:lang w:val="en-GB" w:eastAsia="nl-NL"/>
        </w:rPr>
        <w:t xml:space="preserve">coordination of the monitoring of </w:t>
      </w:r>
      <w:r w:rsidR="00184C21" w:rsidRPr="004B60E8">
        <w:rPr>
          <w:sz w:val="22"/>
          <w:szCs w:val="22"/>
          <w:lang w:val="en-GB" w:eastAsia="nl-NL"/>
        </w:rPr>
        <w:t xml:space="preserve">the relevant </w:t>
      </w:r>
      <w:r w:rsidR="00FB36BF" w:rsidRPr="004B60E8">
        <w:rPr>
          <w:sz w:val="22"/>
          <w:szCs w:val="22"/>
          <w:lang w:val="en-GB" w:eastAsia="nl-NL"/>
        </w:rPr>
        <w:t>AEWA populations during the breeding season</w:t>
      </w:r>
      <w:r w:rsidR="00206F22" w:rsidRPr="004B60E8">
        <w:rPr>
          <w:sz w:val="22"/>
          <w:szCs w:val="22"/>
          <w:lang w:val="en-GB" w:eastAsia="nl-NL"/>
        </w:rPr>
        <w:t>,</w:t>
      </w:r>
      <w:r w:rsidR="00FB36BF" w:rsidRPr="004B60E8">
        <w:rPr>
          <w:sz w:val="22"/>
          <w:szCs w:val="22"/>
          <w:lang w:val="en-GB" w:eastAsia="nl-NL"/>
        </w:rPr>
        <w:t xml:space="preserve"> with </w:t>
      </w:r>
      <w:proofErr w:type="gramStart"/>
      <w:r w:rsidR="00FB36BF" w:rsidRPr="004B60E8">
        <w:rPr>
          <w:sz w:val="22"/>
          <w:szCs w:val="22"/>
          <w:lang w:val="en-GB" w:eastAsia="nl-NL"/>
        </w:rPr>
        <w:t>particular attention</w:t>
      </w:r>
      <w:proofErr w:type="gramEnd"/>
      <w:r w:rsidR="00184C21" w:rsidRPr="004B60E8">
        <w:rPr>
          <w:sz w:val="22"/>
          <w:szCs w:val="22"/>
          <w:lang w:val="en-GB" w:eastAsia="nl-NL"/>
        </w:rPr>
        <w:t xml:space="preserve"> to colonial breeding species and to engage with the </w:t>
      </w:r>
      <w:proofErr w:type="spellStart"/>
      <w:r w:rsidR="00184C21" w:rsidRPr="004B60E8">
        <w:rPr>
          <w:sz w:val="22"/>
          <w:szCs w:val="22"/>
          <w:lang w:val="en-GB" w:eastAsia="nl-NL"/>
        </w:rPr>
        <w:t>Waterbird</w:t>
      </w:r>
      <w:proofErr w:type="spellEnd"/>
      <w:r w:rsidR="00184C21" w:rsidRPr="004B60E8">
        <w:rPr>
          <w:sz w:val="22"/>
          <w:szCs w:val="22"/>
          <w:lang w:val="en-GB" w:eastAsia="nl-NL"/>
        </w:rPr>
        <w:t xml:space="preserve"> Monitoring Partnership;</w:t>
      </w:r>
    </w:p>
    <w:p w14:paraId="7BFF8BEA" w14:textId="77777777" w:rsidR="004B60E8" w:rsidRDefault="004B60E8" w:rsidP="00CD010D">
      <w:pPr>
        <w:pStyle w:val="ListParagraph"/>
        <w:rPr>
          <w:i/>
          <w:sz w:val="22"/>
          <w:szCs w:val="22"/>
          <w:lang w:val="en-GB" w:eastAsia="nl-NL"/>
        </w:rPr>
      </w:pPr>
    </w:p>
    <w:p w14:paraId="42D8D20E" w14:textId="77777777" w:rsidR="004B60E8" w:rsidRDefault="00195CB3"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Urges </w:t>
      </w:r>
      <w:r w:rsidRPr="004B60E8">
        <w:rPr>
          <w:sz w:val="22"/>
          <w:szCs w:val="22"/>
          <w:lang w:val="en-GB" w:eastAsia="nl-NL"/>
        </w:rPr>
        <w:t>Contracting Parties and organisations to provide</w:t>
      </w:r>
      <w:r w:rsidR="00F84125" w:rsidRPr="004B60E8">
        <w:rPr>
          <w:sz w:val="22"/>
          <w:szCs w:val="22"/>
          <w:lang w:val="en-GB" w:eastAsia="nl-NL"/>
        </w:rPr>
        <w:t xml:space="preserve"> financial support for </w:t>
      </w:r>
      <w:r w:rsidRPr="004B60E8">
        <w:rPr>
          <w:sz w:val="22"/>
          <w:szCs w:val="22"/>
          <w:lang w:val="en-GB" w:eastAsia="nl-NL"/>
        </w:rPr>
        <w:t xml:space="preserve">the identification </w:t>
      </w:r>
      <w:r w:rsidR="00206F22" w:rsidRPr="004B60E8">
        <w:rPr>
          <w:sz w:val="22"/>
          <w:szCs w:val="22"/>
          <w:lang w:val="en-GB" w:eastAsia="nl-NL"/>
        </w:rPr>
        <w:t xml:space="preserve">of </w:t>
      </w:r>
      <w:r w:rsidRPr="004B60E8">
        <w:rPr>
          <w:sz w:val="22"/>
          <w:szCs w:val="22"/>
          <w:lang w:val="en-GB" w:eastAsia="nl-NL"/>
        </w:rPr>
        <w:t xml:space="preserve">priorities for the systematic development of </w:t>
      </w:r>
      <w:proofErr w:type="spellStart"/>
      <w:r w:rsidRPr="004B60E8">
        <w:rPr>
          <w:sz w:val="22"/>
          <w:szCs w:val="22"/>
          <w:lang w:val="en-GB" w:eastAsia="nl-NL"/>
        </w:rPr>
        <w:t>waterbird</w:t>
      </w:r>
      <w:proofErr w:type="spellEnd"/>
      <w:r w:rsidRPr="004B60E8">
        <w:rPr>
          <w:sz w:val="22"/>
          <w:szCs w:val="22"/>
          <w:lang w:val="en-GB" w:eastAsia="nl-NL"/>
        </w:rPr>
        <w:t xml:space="preserve"> monitoring</w:t>
      </w:r>
      <w:r w:rsidR="00184C21" w:rsidRPr="004B60E8">
        <w:rPr>
          <w:sz w:val="22"/>
          <w:szCs w:val="22"/>
          <w:lang w:val="en-GB" w:eastAsia="nl-NL"/>
        </w:rPr>
        <w:t xml:space="preserve"> and for the population and site monitoring related activities identified in the </w:t>
      </w:r>
      <w:r w:rsidR="00184C21" w:rsidRPr="004B60E8">
        <w:rPr>
          <w:i/>
          <w:sz w:val="22"/>
          <w:szCs w:val="22"/>
          <w:lang w:val="en-GB" w:eastAsia="nl-NL"/>
        </w:rPr>
        <w:t xml:space="preserve">AEWA Strategic Plan </w:t>
      </w:r>
      <w:r w:rsidR="002D363D" w:rsidRPr="004B60E8">
        <w:rPr>
          <w:i/>
          <w:sz w:val="22"/>
          <w:szCs w:val="22"/>
          <w:lang w:val="en-GB" w:eastAsia="nl-NL"/>
        </w:rPr>
        <w:t>2019</w:t>
      </w:r>
      <w:r w:rsidR="00184C21" w:rsidRPr="004B60E8">
        <w:rPr>
          <w:i/>
          <w:sz w:val="22"/>
          <w:szCs w:val="22"/>
          <w:lang w:val="en-GB" w:eastAsia="nl-NL"/>
        </w:rPr>
        <w:t xml:space="preserve">-2027 </w:t>
      </w:r>
      <w:r w:rsidR="00184C21" w:rsidRPr="004B60E8">
        <w:rPr>
          <w:sz w:val="22"/>
          <w:szCs w:val="22"/>
          <w:lang w:val="en-GB" w:eastAsia="nl-NL"/>
        </w:rPr>
        <w:t xml:space="preserve">and of the </w:t>
      </w:r>
      <w:r w:rsidR="00184C21" w:rsidRPr="004B60E8">
        <w:rPr>
          <w:i/>
          <w:sz w:val="22"/>
          <w:szCs w:val="22"/>
          <w:lang w:val="en-GB" w:eastAsia="nl-NL"/>
        </w:rPr>
        <w:t xml:space="preserve">Plan of Action for Africa </w:t>
      </w:r>
      <w:r w:rsidR="00BD10E4" w:rsidRPr="004B60E8">
        <w:rPr>
          <w:i/>
          <w:sz w:val="22"/>
          <w:szCs w:val="22"/>
          <w:lang w:val="en-GB" w:eastAsia="nl-NL"/>
        </w:rPr>
        <w:br w:type="textWrapping" w:clear="all"/>
      </w:r>
      <w:r w:rsidR="002D363D" w:rsidRPr="004B60E8">
        <w:rPr>
          <w:i/>
          <w:sz w:val="22"/>
          <w:szCs w:val="22"/>
          <w:lang w:val="en-GB" w:eastAsia="nl-NL"/>
        </w:rPr>
        <w:t>2019</w:t>
      </w:r>
      <w:r w:rsidR="00184C21" w:rsidRPr="004B60E8">
        <w:rPr>
          <w:i/>
          <w:sz w:val="22"/>
          <w:szCs w:val="22"/>
          <w:lang w:val="en-GB" w:eastAsia="nl-NL"/>
        </w:rPr>
        <w:t>-2027</w:t>
      </w:r>
      <w:r w:rsidR="00A36917" w:rsidRPr="004B60E8">
        <w:rPr>
          <w:sz w:val="22"/>
          <w:szCs w:val="22"/>
          <w:lang w:val="en-GB" w:eastAsia="nl-NL"/>
        </w:rPr>
        <w:t>;</w:t>
      </w:r>
    </w:p>
    <w:p w14:paraId="12FF476B" w14:textId="77777777" w:rsidR="004B60E8" w:rsidRDefault="004B60E8" w:rsidP="00CD010D">
      <w:pPr>
        <w:pStyle w:val="ListParagraph"/>
        <w:rPr>
          <w:i/>
          <w:sz w:val="22"/>
          <w:szCs w:val="22"/>
          <w:lang w:val="en-GB" w:eastAsia="nl-NL"/>
        </w:rPr>
      </w:pPr>
    </w:p>
    <w:p w14:paraId="0538355F" w14:textId="77777777" w:rsidR="004B60E8" w:rsidRDefault="003B0613"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Invites </w:t>
      </w:r>
      <w:r w:rsidRPr="004B60E8">
        <w:rPr>
          <w:sz w:val="22"/>
          <w:szCs w:val="22"/>
          <w:lang w:val="en-GB" w:eastAsia="nl-NL"/>
        </w:rPr>
        <w:t xml:space="preserve">the Technical Committee and the Secretariat to review the national reporting format, in consultation with the </w:t>
      </w:r>
      <w:proofErr w:type="spellStart"/>
      <w:r w:rsidRPr="004B60E8">
        <w:rPr>
          <w:sz w:val="22"/>
          <w:szCs w:val="22"/>
          <w:lang w:val="en-GB" w:eastAsia="nl-NL"/>
        </w:rPr>
        <w:t>Waterbird</w:t>
      </w:r>
      <w:proofErr w:type="spellEnd"/>
      <w:r w:rsidRPr="004B60E8">
        <w:rPr>
          <w:sz w:val="22"/>
          <w:szCs w:val="22"/>
          <w:lang w:val="en-GB" w:eastAsia="nl-NL"/>
        </w:rPr>
        <w:t xml:space="preserve"> Monitoring Partnership</w:t>
      </w:r>
      <w:r w:rsidR="00E32FC6" w:rsidRPr="004B60E8">
        <w:rPr>
          <w:sz w:val="22"/>
          <w:szCs w:val="22"/>
          <w:lang w:val="en-GB" w:eastAsia="nl-NL"/>
        </w:rPr>
        <w:t>;</w:t>
      </w:r>
      <w:r w:rsidRPr="004B60E8">
        <w:rPr>
          <w:sz w:val="22"/>
          <w:szCs w:val="22"/>
          <w:lang w:val="en-GB" w:eastAsia="nl-NL"/>
        </w:rPr>
        <w:t xml:space="preserve"> </w:t>
      </w:r>
    </w:p>
    <w:p w14:paraId="586436AE" w14:textId="77777777" w:rsidR="004B60E8" w:rsidRDefault="004B60E8" w:rsidP="00CD010D">
      <w:pPr>
        <w:pStyle w:val="ListParagraph"/>
        <w:rPr>
          <w:i/>
          <w:sz w:val="22"/>
          <w:szCs w:val="22"/>
          <w:lang w:val="en-GB" w:eastAsia="nl-NL"/>
        </w:rPr>
      </w:pPr>
    </w:p>
    <w:p w14:paraId="459CA955" w14:textId="77777777" w:rsidR="004B60E8" w:rsidRDefault="00184C21"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t xml:space="preserve">Welcomes </w:t>
      </w:r>
      <w:r w:rsidR="00EB2A56" w:rsidRPr="004B60E8">
        <w:rPr>
          <w:sz w:val="22"/>
          <w:szCs w:val="22"/>
          <w:lang w:val="en-GB" w:eastAsia="nl-NL"/>
        </w:rPr>
        <w:t xml:space="preserve">the update of the 1% thresholds for </w:t>
      </w:r>
      <w:proofErr w:type="spellStart"/>
      <w:r w:rsidR="00EB2A56" w:rsidRPr="004B60E8">
        <w:rPr>
          <w:sz w:val="22"/>
          <w:szCs w:val="22"/>
          <w:lang w:val="en-GB" w:eastAsia="nl-NL"/>
        </w:rPr>
        <w:t>waterbird</w:t>
      </w:r>
      <w:proofErr w:type="spellEnd"/>
      <w:r w:rsidR="00EB2A56" w:rsidRPr="004B60E8">
        <w:rPr>
          <w:sz w:val="22"/>
          <w:szCs w:val="22"/>
          <w:lang w:val="en-GB" w:eastAsia="nl-NL"/>
        </w:rPr>
        <w:t xml:space="preserve"> populations listed on </w:t>
      </w:r>
      <w:r w:rsidR="00E71569" w:rsidRPr="004B60E8">
        <w:rPr>
          <w:sz w:val="22"/>
          <w:szCs w:val="22"/>
          <w:lang w:val="en-GB" w:eastAsia="nl-NL"/>
        </w:rPr>
        <w:t xml:space="preserve">Table 1 of the </w:t>
      </w:r>
      <w:r w:rsidR="00EB2A56" w:rsidRPr="004B60E8">
        <w:rPr>
          <w:sz w:val="22"/>
          <w:szCs w:val="22"/>
          <w:lang w:val="en-GB" w:eastAsia="nl-NL"/>
        </w:rPr>
        <w:t xml:space="preserve">AEWA </w:t>
      </w:r>
      <w:r w:rsidR="00E71569" w:rsidRPr="004B60E8">
        <w:rPr>
          <w:sz w:val="22"/>
          <w:szCs w:val="22"/>
          <w:lang w:val="en-GB" w:eastAsia="nl-NL"/>
        </w:rPr>
        <w:t xml:space="preserve">Action Plan </w:t>
      </w:r>
      <w:r w:rsidR="006918E5" w:rsidRPr="004B60E8">
        <w:rPr>
          <w:sz w:val="22"/>
          <w:szCs w:val="22"/>
          <w:lang w:val="en-GB" w:eastAsia="nl-NL"/>
        </w:rPr>
        <w:t xml:space="preserve">(available on the </w:t>
      </w:r>
      <w:proofErr w:type="spellStart"/>
      <w:r w:rsidR="006918E5" w:rsidRPr="004B60E8">
        <w:rPr>
          <w:sz w:val="22"/>
          <w:szCs w:val="22"/>
          <w:lang w:val="en-GB" w:eastAsia="nl-NL"/>
        </w:rPr>
        <w:t>Waterbird</w:t>
      </w:r>
      <w:proofErr w:type="spellEnd"/>
      <w:r w:rsidR="006918E5" w:rsidRPr="004B60E8">
        <w:rPr>
          <w:sz w:val="22"/>
          <w:szCs w:val="22"/>
          <w:lang w:val="en-GB" w:eastAsia="nl-NL"/>
        </w:rPr>
        <w:t xml:space="preserve"> Population Estimates web portal</w:t>
      </w:r>
      <w:r w:rsidR="006918E5" w:rsidRPr="00BD10E4">
        <w:rPr>
          <w:rStyle w:val="FootnoteReference"/>
          <w:sz w:val="22"/>
          <w:szCs w:val="22"/>
          <w:lang w:val="en-GB" w:eastAsia="nl-NL"/>
        </w:rPr>
        <w:footnoteReference w:id="3"/>
      </w:r>
      <w:r w:rsidR="006918E5" w:rsidRPr="004B60E8">
        <w:rPr>
          <w:sz w:val="22"/>
          <w:szCs w:val="22"/>
          <w:lang w:val="en-GB" w:eastAsia="nl-NL"/>
        </w:rPr>
        <w:t xml:space="preserve"> and in Annex 1 of the 7</w:t>
      </w:r>
      <w:r w:rsidR="006918E5" w:rsidRPr="004B60E8">
        <w:rPr>
          <w:sz w:val="22"/>
          <w:szCs w:val="22"/>
          <w:vertAlign w:val="superscript"/>
          <w:lang w:val="en-GB" w:eastAsia="nl-NL"/>
        </w:rPr>
        <w:t>th</w:t>
      </w:r>
      <w:r w:rsidR="006918E5" w:rsidRPr="004B60E8">
        <w:rPr>
          <w:sz w:val="22"/>
          <w:szCs w:val="22"/>
          <w:lang w:val="en-GB" w:eastAsia="nl-NL"/>
        </w:rPr>
        <w:t xml:space="preserve"> edition of the AEWA Conservation Status Report) </w:t>
      </w:r>
      <w:r w:rsidR="00EB2A56" w:rsidRPr="004B60E8">
        <w:rPr>
          <w:sz w:val="22"/>
          <w:szCs w:val="22"/>
          <w:lang w:val="en-GB" w:eastAsia="nl-NL"/>
        </w:rPr>
        <w:t>and encourages Parties to use these thresholds when identifying internationally important sites;</w:t>
      </w:r>
    </w:p>
    <w:p w14:paraId="26190862" w14:textId="77777777" w:rsidR="004B60E8" w:rsidRDefault="004B60E8" w:rsidP="00CD010D">
      <w:pPr>
        <w:pStyle w:val="ListParagraph"/>
        <w:rPr>
          <w:i/>
          <w:sz w:val="22"/>
          <w:szCs w:val="22"/>
          <w:lang w:val="en-GB" w:eastAsia="nl-NL"/>
        </w:rPr>
      </w:pPr>
    </w:p>
    <w:p w14:paraId="0E21D1FD" w14:textId="330114E1" w:rsidR="00DF2479" w:rsidRPr="004B60E8" w:rsidRDefault="00294BEC" w:rsidP="00CD010D">
      <w:pPr>
        <w:numPr>
          <w:ilvl w:val="0"/>
          <w:numId w:val="5"/>
        </w:numPr>
        <w:spacing w:line="276" w:lineRule="auto"/>
        <w:ind w:left="0" w:firstLine="0"/>
        <w:jc w:val="both"/>
        <w:rPr>
          <w:sz w:val="22"/>
          <w:szCs w:val="22"/>
          <w:lang w:val="en-GB" w:eastAsia="nl-NL"/>
        </w:rPr>
      </w:pPr>
      <w:r w:rsidRPr="004B60E8">
        <w:rPr>
          <w:i/>
          <w:sz w:val="22"/>
          <w:szCs w:val="22"/>
          <w:lang w:val="en-GB" w:eastAsia="nl-NL"/>
        </w:rPr>
        <w:lastRenderedPageBreak/>
        <w:t xml:space="preserve">Invites </w:t>
      </w:r>
      <w:r w:rsidRPr="004B60E8">
        <w:rPr>
          <w:sz w:val="22"/>
          <w:szCs w:val="22"/>
          <w:lang w:val="en-GB" w:eastAsia="nl-NL"/>
        </w:rPr>
        <w:t xml:space="preserve">the Technical Committee and the Secretariat to work with the </w:t>
      </w:r>
      <w:proofErr w:type="spellStart"/>
      <w:r w:rsidRPr="004B60E8">
        <w:rPr>
          <w:sz w:val="22"/>
          <w:szCs w:val="22"/>
          <w:lang w:val="en-GB" w:eastAsia="nl-NL"/>
        </w:rPr>
        <w:t>Ramsar</w:t>
      </w:r>
      <w:proofErr w:type="spellEnd"/>
      <w:r w:rsidRPr="004B60E8">
        <w:rPr>
          <w:sz w:val="22"/>
          <w:szCs w:val="22"/>
          <w:lang w:val="en-GB" w:eastAsia="nl-NL"/>
        </w:rPr>
        <w:t xml:space="preserve"> Convention </w:t>
      </w:r>
      <w:r w:rsidR="00E71569" w:rsidRPr="004B60E8">
        <w:rPr>
          <w:sz w:val="22"/>
          <w:szCs w:val="22"/>
          <w:lang w:val="en-GB" w:eastAsia="nl-NL"/>
        </w:rPr>
        <w:t>and its r</w:t>
      </w:r>
      <w:r w:rsidR="00EB2A56" w:rsidRPr="004B60E8">
        <w:rPr>
          <w:sz w:val="22"/>
          <w:szCs w:val="22"/>
          <w:lang w:val="en-GB" w:eastAsia="nl-NL"/>
        </w:rPr>
        <w:t xml:space="preserve">egional </w:t>
      </w:r>
      <w:r w:rsidR="00E71569" w:rsidRPr="004B60E8">
        <w:rPr>
          <w:sz w:val="22"/>
          <w:szCs w:val="22"/>
          <w:lang w:val="en-GB" w:eastAsia="nl-NL"/>
        </w:rPr>
        <w:t>i</w:t>
      </w:r>
      <w:r w:rsidR="00EB2A56" w:rsidRPr="004B60E8">
        <w:rPr>
          <w:sz w:val="22"/>
          <w:szCs w:val="22"/>
          <w:lang w:val="en-GB" w:eastAsia="nl-NL"/>
        </w:rPr>
        <w:t>nitiatives</w:t>
      </w:r>
      <w:r w:rsidR="000F3405" w:rsidRPr="004B60E8">
        <w:rPr>
          <w:sz w:val="22"/>
          <w:szCs w:val="22"/>
          <w:lang w:val="en-GB" w:eastAsia="nl-NL"/>
        </w:rPr>
        <w:t>, the European Commission</w:t>
      </w:r>
      <w:r w:rsidR="00E71569" w:rsidRPr="004B60E8">
        <w:rPr>
          <w:sz w:val="22"/>
          <w:szCs w:val="22"/>
          <w:lang w:val="en-GB" w:eastAsia="nl-NL"/>
        </w:rPr>
        <w:t xml:space="preserve"> as well as </w:t>
      </w:r>
      <w:del w:id="66" w:author="Nina Mikander (UNEP/AEWA Secretariat)" w:date="2018-12-05T17:12:00Z">
        <w:r w:rsidR="000F3405" w:rsidRPr="004B60E8" w:rsidDel="00E708BD">
          <w:rPr>
            <w:sz w:val="22"/>
            <w:szCs w:val="22"/>
            <w:lang w:val="en-GB" w:eastAsia="nl-NL"/>
          </w:rPr>
          <w:delText xml:space="preserve">the secretariats of </w:delText>
        </w:r>
      </w:del>
      <w:r w:rsidR="000F3405" w:rsidRPr="004B60E8">
        <w:rPr>
          <w:sz w:val="22"/>
          <w:szCs w:val="22"/>
          <w:lang w:val="en-GB" w:eastAsia="nl-NL"/>
        </w:rPr>
        <w:t>CAFF</w:t>
      </w:r>
      <w:r w:rsidR="004B60E8">
        <w:rPr>
          <w:sz w:val="22"/>
          <w:szCs w:val="22"/>
          <w:lang w:val="en-GB" w:eastAsia="nl-NL"/>
        </w:rPr>
        <w:t>-</w:t>
      </w:r>
      <w:ins w:id="67" w:author="Nina Mikander (UNEP/AEWA Secretariat)" w:date="2018-12-05T17:12:00Z">
        <w:r w:rsidR="00E708BD" w:rsidRPr="004B60E8">
          <w:rPr>
            <w:sz w:val="22"/>
            <w:szCs w:val="22"/>
            <w:lang w:val="en-GB" w:eastAsia="nl-NL"/>
          </w:rPr>
          <w:t xml:space="preserve">AMBI, </w:t>
        </w:r>
      </w:ins>
      <w:ins w:id="68" w:author="Nina Mikander (UNEP/AEWA Secretariat)" w:date="2018-12-05T19:07:00Z">
        <w:r w:rsidR="004B60E8" w:rsidRPr="008A6C27">
          <w:rPr>
            <w:sz w:val="22"/>
            <w:szCs w:val="22"/>
            <w:lang w:val="en-GB" w:eastAsia="nl-NL"/>
          </w:rPr>
          <w:t xml:space="preserve">Common </w:t>
        </w:r>
        <w:proofErr w:type="spellStart"/>
        <w:r w:rsidR="004B60E8" w:rsidRPr="008A6C27">
          <w:rPr>
            <w:sz w:val="22"/>
            <w:szCs w:val="22"/>
            <w:lang w:val="en-GB" w:eastAsia="nl-NL"/>
          </w:rPr>
          <w:t>Wadden</w:t>
        </w:r>
        <w:proofErr w:type="spellEnd"/>
        <w:r w:rsidR="004B60E8" w:rsidRPr="008A6C27">
          <w:rPr>
            <w:sz w:val="22"/>
            <w:szCs w:val="22"/>
            <w:lang w:val="en-GB" w:eastAsia="nl-NL"/>
          </w:rPr>
          <w:t xml:space="preserve"> Sea Secretariat (</w:t>
        </w:r>
        <w:proofErr w:type="spellStart"/>
        <w:r w:rsidR="004B60E8" w:rsidRPr="008A6C27">
          <w:rPr>
            <w:sz w:val="22"/>
            <w:szCs w:val="22"/>
            <w:lang w:val="en-GB" w:eastAsia="nl-NL"/>
          </w:rPr>
          <w:t>Wadden</w:t>
        </w:r>
        <w:proofErr w:type="spellEnd"/>
        <w:r w:rsidR="004B60E8">
          <w:rPr>
            <w:sz w:val="22"/>
            <w:szCs w:val="22"/>
            <w:lang w:val="en-GB" w:eastAsia="nl-NL"/>
          </w:rPr>
          <w:t xml:space="preserve"> S</w:t>
        </w:r>
        <w:r w:rsidR="004B60E8" w:rsidRPr="008A6C27">
          <w:rPr>
            <w:sz w:val="22"/>
            <w:szCs w:val="22"/>
            <w:lang w:val="en-GB" w:eastAsia="nl-NL"/>
          </w:rPr>
          <w:t>ea Flyway Initiative)</w:t>
        </w:r>
      </w:ins>
      <w:r w:rsidR="000F3405" w:rsidRPr="004B60E8">
        <w:rPr>
          <w:sz w:val="22"/>
          <w:szCs w:val="22"/>
          <w:lang w:val="en-GB" w:eastAsia="nl-NL"/>
        </w:rPr>
        <w:t xml:space="preserve">, OSPAR, HELCOM and other relevant regional MEAs </w:t>
      </w:r>
      <w:r w:rsidRPr="004B60E8">
        <w:rPr>
          <w:sz w:val="22"/>
          <w:szCs w:val="22"/>
          <w:lang w:val="en-GB" w:eastAsia="nl-NL"/>
        </w:rPr>
        <w:t xml:space="preserve">to identify possible synergies with respect to </w:t>
      </w:r>
      <w:proofErr w:type="spellStart"/>
      <w:r w:rsidR="00EB2A56" w:rsidRPr="004B60E8">
        <w:rPr>
          <w:sz w:val="22"/>
          <w:szCs w:val="22"/>
          <w:lang w:val="en-GB" w:eastAsia="nl-NL"/>
        </w:rPr>
        <w:t>waterbird</w:t>
      </w:r>
      <w:proofErr w:type="spellEnd"/>
      <w:r w:rsidR="00EB2A56" w:rsidRPr="004B60E8">
        <w:rPr>
          <w:sz w:val="22"/>
          <w:szCs w:val="22"/>
          <w:lang w:val="en-GB" w:eastAsia="nl-NL"/>
        </w:rPr>
        <w:t xml:space="preserve"> population estimates and to </w:t>
      </w:r>
      <w:proofErr w:type="spellStart"/>
      <w:r w:rsidRPr="004B60E8">
        <w:rPr>
          <w:sz w:val="22"/>
          <w:szCs w:val="22"/>
          <w:lang w:val="en-GB" w:eastAsia="nl-NL"/>
        </w:rPr>
        <w:t>waterbird</w:t>
      </w:r>
      <w:proofErr w:type="spellEnd"/>
      <w:r w:rsidRPr="004B60E8">
        <w:rPr>
          <w:sz w:val="22"/>
          <w:szCs w:val="22"/>
          <w:lang w:val="en-GB" w:eastAsia="nl-NL"/>
        </w:rPr>
        <w:t xml:space="preserve"> monitoring</w:t>
      </w:r>
      <w:r w:rsidR="000F3405" w:rsidRPr="004B60E8">
        <w:rPr>
          <w:sz w:val="22"/>
          <w:szCs w:val="22"/>
          <w:lang w:val="en-GB" w:eastAsia="nl-NL"/>
        </w:rPr>
        <w:t xml:space="preserve"> and reporting</w:t>
      </w:r>
      <w:r w:rsidRPr="004B60E8">
        <w:rPr>
          <w:sz w:val="22"/>
          <w:szCs w:val="22"/>
          <w:lang w:val="en-GB" w:eastAsia="nl-NL"/>
        </w:rPr>
        <w:t>.</w:t>
      </w:r>
    </w:p>
    <w:sectPr w:rsidR="00DF2479" w:rsidRPr="004B60E8" w:rsidSect="003B016B">
      <w:footerReference w:type="default" r:id="rId8"/>
      <w:headerReference w:type="first" r:id="rId9"/>
      <w:pgSz w:w="11907" w:h="16840" w:code="9"/>
      <w:pgMar w:top="1134" w:right="1134" w:bottom="1134"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FF84" w14:textId="77777777" w:rsidR="00DE2EC4" w:rsidRDefault="00DE2EC4">
      <w:r>
        <w:separator/>
      </w:r>
    </w:p>
  </w:endnote>
  <w:endnote w:type="continuationSeparator" w:id="0">
    <w:p w14:paraId="1BE9EB1A" w14:textId="77777777" w:rsidR="00DE2EC4" w:rsidRDefault="00D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C95A" w14:textId="547E3BBF" w:rsidR="0049567F" w:rsidRPr="00CB3800" w:rsidRDefault="0049567F"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646A7B">
      <w:rPr>
        <w:rStyle w:val="PageNumber"/>
        <w:noProof/>
        <w:sz w:val="20"/>
        <w:szCs w:val="20"/>
      </w:rPr>
      <w:t>2</w:t>
    </w:r>
    <w:r w:rsidRPr="00CB3800">
      <w:rPr>
        <w:rStyle w:val="PageNumber"/>
        <w:sz w:val="20"/>
        <w:szCs w:val="20"/>
      </w:rPr>
      <w:fldChar w:fldCharType="end"/>
    </w:r>
  </w:p>
  <w:p w14:paraId="32D75158" w14:textId="77777777" w:rsidR="0049567F" w:rsidRDefault="0049567F" w:rsidP="0085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C81D" w14:textId="77777777" w:rsidR="00DE2EC4" w:rsidRDefault="00DE2EC4">
      <w:r>
        <w:separator/>
      </w:r>
    </w:p>
  </w:footnote>
  <w:footnote w:type="continuationSeparator" w:id="0">
    <w:p w14:paraId="1814921E" w14:textId="77777777" w:rsidR="00DE2EC4" w:rsidRDefault="00DE2EC4">
      <w:r>
        <w:continuationSeparator/>
      </w:r>
    </w:p>
  </w:footnote>
  <w:footnote w:id="1">
    <w:p w14:paraId="2606175D" w14:textId="0D1E9D70" w:rsidR="00E32FC6" w:rsidRPr="00707237" w:rsidRDefault="004C7F79" w:rsidP="002D363D">
      <w:pPr>
        <w:pStyle w:val="FootnoteText"/>
        <w:rPr>
          <w:lang w:val="en-GB"/>
        </w:rPr>
      </w:pPr>
      <w:r>
        <w:rPr>
          <w:rStyle w:val="FootnoteReference"/>
        </w:rPr>
        <w:footnoteRef/>
      </w:r>
      <w:r>
        <w:t xml:space="preserve"> </w:t>
      </w:r>
      <w:hyperlink r:id="rId1" w:history="1">
        <w:r w:rsidR="00E32FC6" w:rsidRPr="00E32FC6">
          <w:rPr>
            <w:rStyle w:val="Hyperlink"/>
            <w:u w:val="none"/>
          </w:rPr>
          <w:t>https://europe.wetlands.org/our-network/waterbird-monitoring-partnership/</w:t>
        </w:r>
      </w:hyperlink>
    </w:p>
  </w:footnote>
  <w:footnote w:id="2">
    <w:p w14:paraId="70F55855" w14:textId="77777777" w:rsidR="002D363D" w:rsidRPr="0049567F" w:rsidRDefault="002D363D" w:rsidP="002D363D">
      <w:pPr>
        <w:pStyle w:val="FootnoteText"/>
        <w:rPr>
          <w:lang w:val="hu-HU"/>
        </w:rPr>
      </w:pPr>
      <w:r w:rsidRPr="0049567F">
        <w:rPr>
          <w:rStyle w:val="FootnoteReference"/>
        </w:rPr>
        <w:footnoteRef/>
      </w:r>
      <w:r w:rsidRPr="0049567F">
        <w:t xml:space="preserve"> </w:t>
      </w:r>
      <w:hyperlink r:id="rId2" w:history="1">
        <w:r w:rsidRPr="0049567F">
          <w:rPr>
            <w:rStyle w:val="Hyperlink"/>
            <w:u w:val="none"/>
          </w:rPr>
          <w:t>https://waterbird.fund</w:t>
        </w:r>
      </w:hyperlink>
    </w:p>
  </w:footnote>
  <w:footnote w:id="3">
    <w:p w14:paraId="165A438E" w14:textId="7C00EC5D" w:rsidR="00BD10E4" w:rsidRPr="00BD10E4" w:rsidRDefault="006918E5">
      <w:pPr>
        <w:pStyle w:val="FootnoteText"/>
        <w:rPr>
          <w:lang w:val="en-US"/>
        </w:rPr>
      </w:pPr>
      <w:r w:rsidRPr="00BD10E4">
        <w:rPr>
          <w:rStyle w:val="FootnoteReference"/>
        </w:rPr>
        <w:footnoteRef/>
      </w:r>
      <w:r w:rsidRPr="00BD10E4">
        <w:t xml:space="preserve"> </w:t>
      </w:r>
      <w:hyperlink r:id="rId3" w:history="1">
        <w:r w:rsidR="00BD10E4" w:rsidRPr="00BD10E4">
          <w:rPr>
            <w:rStyle w:val="Hyperlink"/>
            <w:u w:val="none"/>
          </w:rPr>
          <w:t>http://wpe.wetlands.org/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3B016B" w:rsidRPr="00707237" w14:paraId="61586C62" w14:textId="77777777" w:rsidTr="00F64645">
      <w:trPr>
        <w:trHeight w:val="1256"/>
      </w:trPr>
      <w:tc>
        <w:tcPr>
          <w:tcW w:w="1985" w:type="dxa"/>
          <w:shd w:val="clear" w:color="auto" w:fill="auto"/>
          <w:tcMar>
            <w:top w:w="0" w:type="dxa"/>
            <w:left w:w="108" w:type="dxa"/>
            <w:bottom w:w="0" w:type="dxa"/>
            <w:right w:w="108" w:type="dxa"/>
          </w:tcMar>
        </w:tcPr>
        <w:p w14:paraId="5CCDC917" w14:textId="77777777" w:rsidR="003B016B" w:rsidRPr="009B7C59" w:rsidRDefault="003B016B" w:rsidP="003B016B">
          <w:pPr>
            <w:suppressAutoHyphens/>
            <w:autoSpaceDN w:val="0"/>
            <w:textAlignment w:val="baseline"/>
          </w:pPr>
          <w:r w:rsidRPr="009B7C59">
            <w:rPr>
              <w:noProof/>
              <w:lang w:val="en-GB" w:eastAsia="en-GB"/>
            </w:rPr>
            <w:drawing>
              <wp:inline distT="0" distB="0" distL="0" distR="0" wp14:anchorId="68B2D755" wp14:editId="2FFBB637">
                <wp:extent cx="853436" cy="711202"/>
                <wp:effectExtent l="0" t="0" r="3814" b="0"/>
                <wp:docPr id="3"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DA861C1" w14:textId="77777777" w:rsidR="003B016B" w:rsidRPr="009B7C59" w:rsidRDefault="003B016B" w:rsidP="003B016B">
          <w:pPr>
            <w:suppressAutoHyphens/>
            <w:autoSpaceDN w:val="0"/>
            <w:jc w:val="center"/>
            <w:textAlignment w:val="baseline"/>
            <w:rPr>
              <w:i/>
              <w:caps/>
            </w:rPr>
          </w:pPr>
          <w:r w:rsidRPr="009B7C59">
            <w:rPr>
              <w:i/>
              <w:caps/>
              <w:sz w:val="22"/>
              <w:szCs w:val="22"/>
            </w:rPr>
            <w:t xml:space="preserve">Agreement on the Conservation of </w:t>
          </w:r>
        </w:p>
        <w:p w14:paraId="1FBB0042" w14:textId="77777777" w:rsidR="003B016B" w:rsidRPr="009B7C59" w:rsidRDefault="003B016B" w:rsidP="003B016B">
          <w:pPr>
            <w:tabs>
              <w:tab w:val="left" w:pos="2415"/>
            </w:tabs>
            <w:suppressAutoHyphens/>
            <w:autoSpaceDN w:val="0"/>
            <w:jc w:val="center"/>
            <w:textAlignment w:val="baseline"/>
          </w:pPr>
          <w:r w:rsidRPr="009B7C59">
            <w:rPr>
              <w:i/>
              <w:caps/>
              <w:sz w:val="22"/>
              <w:szCs w:val="22"/>
            </w:rPr>
            <w:t>African-Eurasian Migratory Waterbirds</w:t>
          </w:r>
        </w:p>
      </w:tc>
      <w:tc>
        <w:tcPr>
          <w:tcW w:w="2409" w:type="dxa"/>
          <w:shd w:val="clear" w:color="auto" w:fill="auto"/>
          <w:tcMar>
            <w:top w:w="0" w:type="dxa"/>
            <w:left w:w="108" w:type="dxa"/>
            <w:bottom w:w="0" w:type="dxa"/>
            <w:right w:w="108" w:type="dxa"/>
          </w:tcMar>
        </w:tcPr>
        <w:p w14:paraId="6405A0F7" w14:textId="77777777" w:rsidR="003B016B" w:rsidRDefault="003B016B" w:rsidP="003B016B">
          <w:pPr>
            <w:suppressAutoHyphens/>
            <w:autoSpaceDN w:val="0"/>
            <w:spacing w:line="276" w:lineRule="auto"/>
            <w:jc w:val="right"/>
            <w:textAlignment w:val="baseline"/>
            <w:rPr>
              <w:bCs/>
              <w:i/>
              <w:iCs/>
              <w:sz w:val="20"/>
              <w:szCs w:val="20"/>
              <w:lang w:val="en-GB"/>
            </w:rPr>
          </w:pPr>
          <w:r w:rsidRPr="001053DF">
            <w:rPr>
              <w:i/>
              <w:iCs/>
              <w:sz w:val="20"/>
              <w:szCs w:val="20"/>
              <w:lang w:val="en-GB"/>
            </w:rPr>
            <w:t xml:space="preserve">Doc. </w:t>
          </w:r>
          <w:r w:rsidRPr="001053DF">
            <w:rPr>
              <w:bCs/>
              <w:i/>
              <w:iCs/>
              <w:sz w:val="20"/>
              <w:szCs w:val="20"/>
              <w:lang w:val="en-GB"/>
            </w:rPr>
            <w:t>AEWA/MOP7 DR7</w:t>
          </w:r>
        </w:p>
        <w:p w14:paraId="46FD1E63" w14:textId="77777777" w:rsidR="003B016B" w:rsidRPr="001053DF" w:rsidRDefault="003B016B" w:rsidP="003B016B">
          <w:pPr>
            <w:suppressAutoHyphens/>
            <w:autoSpaceDN w:val="0"/>
            <w:spacing w:line="276" w:lineRule="auto"/>
            <w:jc w:val="right"/>
            <w:textAlignment w:val="baseline"/>
            <w:rPr>
              <w:lang w:val="en-GB"/>
            </w:rPr>
          </w:pPr>
          <w:r>
            <w:rPr>
              <w:bCs/>
              <w:i/>
              <w:iCs/>
              <w:sz w:val="20"/>
              <w:szCs w:val="20"/>
              <w:lang w:val="en-GB"/>
            </w:rPr>
            <w:t>WGP 2</w:t>
          </w:r>
        </w:p>
        <w:p w14:paraId="7783A310" w14:textId="77777777" w:rsidR="003B016B" w:rsidRPr="00707237" w:rsidRDefault="003B016B" w:rsidP="003B016B">
          <w:pPr>
            <w:suppressAutoHyphens/>
            <w:autoSpaceDN w:val="0"/>
            <w:spacing w:line="276" w:lineRule="auto"/>
            <w:jc w:val="right"/>
            <w:textAlignment w:val="baseline"/>
            <w:rPr>
              <w:lang w:val="en-GB"/>
            </w:rPr>
          </w:pPr>
          <w:r w:rsidRPr="00707237">
            <w:rPr>
              <w:i/>
              <w:iCs/>
              <w:sz w:val="20"/>
              <w:szCs w:val="20"/>
              <w:lang w:val="en-GB"/>
            </w:rPr>
            <w:t>Agenda item: 21</w:t>
          </w:r>
        </w:p>
        <w:p w14:paraId="10139A9F" w14:textId="77777777" w:rsidR="003B016B" w:rsidRPr="00707237" w:rsidRDefault="003B016B" w:rsidP="003B016B">
          <w:pPr>
            <w:suppressAutoHyphens/>
            <w:autoSpaceDN w:val="0"/>
            <w:spacing w:line="276" w:lineRule="auto"/>
            <w:jc w:val="right"/>
            <w:textAlignment w:val="baseline"/>
          </w:pPr>
          <w:r w:rsidRPr="00707237">
            <w:rPr>
              <w:i/>
              <w:iCs/>
              <w:sz w:val="20"/>
              <w:szCs w:val="20"/>
            </w:rPr>
            <w:t xml:space="preserve">Original: </w:t>
          </w:r>
          <w:r w:rsidRPr="00707237">
            <w:rPr>
              <w:bCs/>
              <w:i/>
              <w:iCs/>
              <w:sz w:val="20"/>
              <w:szCs w:val="20"/>
            </w:rPr>
            <w:t>English</w:t>
          </w:r>
        </w:p>
        <w:p w14:paraId="5B1F7856" w14:textId="03C1684F" w:rsidR="003B016B" w:rsidRPr="001053DF" w:rsidRDefault="00CD010D" w:rsidP="003B016B">
          <w:pPr>
            <w:suppressAutoHyphens/>
            <w:autoSpaceDN w:val="0"/>
            <w:spacing w:line="276" w:lineRule="auto"/>
            <w:jc w:val="right"/>
            <w:textAlignment w:val="baseline"/>
          </w:pPr>
          <w:r>
            <w:rPr>
              <w:i/>
              <w:iCs/>
              <w:sz w:val="20"/>
              <w:szCs w:val="20"/>
            </w:rPr>
            <w:t>7</w:t>
          </w:r>
          <w:r w:rsidR="003B016B">
            <w:rPr>
              <w:i/>
              <w:iCs/>
              <w:sz w:val="20"/>
              <w:szCs w:val="20"/>
            </w:rPr>
            <w:t xml:space="preserve"> December </w:t>
          </w:r>
          <w:r w:rsidR="003B016B" w:rsidRPr="00707237">
            <w:rPr>
              <w:i/>
              <w:iCs/>
              <w:sz w:val="20"/>
              <w:szCs w:val="20"/>
            </w:rPr>
            <w:t>2018</w:t>
          </w:r>
        </w:p>
      </w:tc>
    </w:tr>
    <w:tr w:rsidR="003B016B" w:rsidRPr="009B7C59" w14:paraId="5D63BC12" w14:textId="77777777" w:rsidTr="00F64645">
      <w:tc>
        <w:tcPr>
          <w:tcW w:w="9639" w:type="dxa"/>
          <w:gridSpan w:val="3"/>
          <w:shd w:val="clear" w:color="auto" w:fill="auto"/>
          <w:tcMar>
            <w:top w:w="0" w:type="dxa"/>
            <w:left w:w="108" w:type="dxa"/>
            <w:bottom w:w="0" w:type="dxa"/>
            <w:right w:w="108" w:type="dxa"/>
          </w:tcMar>
        </w:tcPr>
        <w:p w14:paraId="1842D015" w14:textId="77777777" w:rsidR="003B016B" w:rsidRPr="009B7C59" w:rsidRDefault="003B016B" w:rsidP="003B016B">
          <w:pPr>
            <w:suppressAutoHyphens/>
            <w:autoSpaceDN w:val="0"/>
            <w:jc w:val="center"/>
            <w:textAlignment w:val="baseline"/>
          </w:pPr>
          <w:r w:rsidRPr="009B7C59">
            <w:rPr>
              <w:b/>
              <w:bCs/>
              <w:sz w:val="26"/>
              <w:szCs w:val="26"/>
            </w:rPr>
            <w:t>7</w:t>
          </w:r>
          <w:r w:rsidRPr="009B7C59">
            <w:rPr>
              <w:b/>
              <w:bCs/>
              <w:sz w:val="26"/>
              <w:szCs w:val="26"/>
              <w:vertAlign w:val="superscript"/>
            </w:rPr>
            <w:t>th</w:t>
          </w:r>
          <w:r w:rsidRPr="009B7C59">
            <w:rPr>
              <w:b/>
              <w:bCs/>
              <w:sz w:val="26"/>
              <w:szCs w:val="26"/>
            </w:rPr>
            <w:t xml:space="preserve"> </w:t>
          </w:r>
          <w:r w:rsidRPr="009B7C59">
            <w:rPr>
              <w:b/>
              <w:bCs/>
              <w:caps/>
              <w:sz w:val="26"/>
              <w:szCs w:val="26"/>
              <w:lang w:val="en-GB"/>
            </w:rPr>
            <w:t>Session of the Meeting of the Parties</w:t>
          </w:r>
        </w:p>
        <w:p w14:paraId="56357F5B" w14:textId="77777777" w:rsidR="003B016B" w:rsidRPr="009B7C59" w:rsidRDefault="003B016B" w:rsidP="003B016B">
          <w:pPr>
            <w:suppressAutoHyphens/>
            <w:autoSpaceDN w:val="0"/>
            <w:jc w:val="center"/>
            <w:textAlignment w:val="baseline"/>
          </w:pPr>
          <w:r>
            <w:rPr>
              <w:i/>
              <w:iCs/>
            </w:rPr>
            <w:t>0</w:t>
          </w:r>
          <w:r w:rsidRPr="009B7C59">
            <w:rPr>
              <w:i/>
              <w:iCs/>
            </w:rPr>
            <w:t>4-</w:t>
          </w:r>
          <w:r>
            <w:rPr>
              <w:i/>
              <w:iCs/>
            </w:rPr>
            <w:t>0</w:t>
          </w:r>
          <w:r w:rsidRPr="009B7C59">
            <w:rPr>
              <w:i/>
              <w:iCs/>
            </w:rPr>
            <w:t>8 December 2018, Durban, South Africa</w:t>
          </w:r>
        </w:p>
      </w:tc>
    </w:tr>
    <w:tr w:rsidR="003B016B" w:rsidRPr="009B7C59" w14:paraId="781F6D59" w14:textId="77777777" w:rsidTr="00F64645">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5632DB99" w14:textId="77777777" w:rsidR="003B016B" w:rsidRPr="009B7C59" w:rsidRDefault="003B016B" w:rsidP="003B016B">
          <w:pPr>
            <w:suppressAutoHyphens/>
            <w:autoSpaceDN w:val="0"/>
            <w:jc w:val="center"/>
            <w:textAlignment w:val="baseline"/>
            <w:rPr>
              <w:i/>
            </w:rPr>
          </w:pPr>
          <w:r w:rsidRPr="009B7C59">
            <w:rPr>
              <w:i/>
            </w:rPr>
            <w:t>“Beyond 2020: Shaping flyway conservation for the future”</w:t>
          </w:r>
        </w:p>
      </w:tc>
    </w:tr>
  </w:tbl>
  <w:p w14:paraId="665A685D" w14:textId="76FC6162" w:rsidR="003B016B" w:rsidRDefault="003B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7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A4A3C70"/>
    <w:multiLevelType w:val="hybridMultilevel"/>
    <w:tmpl w:val="964A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DAB0606"/>
    <w:multiLevelType w:val="hybridMultilevel"/>
    <w:tmpl w:val="258E33AA"/>
    <w:lvl w:ilvl="0" w:tplc="A4AE3918">
      <w:start w:val="1"/>
      <w:numFmt w:val="decimal"/>
      <w:lvlText w:val="%1."/>
      <w:lvlJc w:val="left"/>
      <w:pPr>
        <w:ind w:left="72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3414F"/>
    <w:multiLevelType w:val="hybridMultilevel"/>
    <w:tmpl w:val="258E33AA"/>
    <w:lvl w:ilvl="0" w:tplc="A4AE3918">
      <w:start w:val="1"/>
      <w:numFmt w:val="decimal"/>
      <w:lvlText w:val="%1."/>
      <w:lvlJc w:val="left"/>
      <w:pPr>
        <w:ind w:left="4860" w:hanging="360"/>
      </w:pPr>
      <w:rPr>
        <w:rFonts w:cs="Times New Roman" w:hint="default"/>
        <w:i w:val="0"/>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7"/>
  </w:num>
  <w:num w:numId="4">
    <w:abstractNumId w:val="4"/>
  </w:num>
  <w:num w:numId="5">
    <w:abstractNumId w:val="12"/>
  </w:num>
  <w:num w:numId="6">
    <w:abstractNumId w:val="11"/>
  </w:num>
  <w:num w:numId="7">
    <w:abstractNumId w:val="10"/>
  </w:num>
  <w:num w:numId="8">
    <w:abstractNumId w:val="2"/>
  </w:num>
  <w:num w:numId="9">
    <w:abstractNumId w:val="3"/>
  </w:num>
  <w:num w:numId="10">
    <w:abstractNumId w:val="1"/>
  </w:num>
  <w:num w:numId="11">
    <w:abstractNumId w:val="0"/>
  </w:num>
  <w:num w:numId="12">
    <w:abstractNumId w:val="6"/>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y Dereliev">
    <w15:presenceInfo w15:providerId="None" w15:userId="Sergey Dereliev"/>
  </w15:person>
  <w15:person w15:author="Nina Mikander (UNEP/AEWA Secretariat)">
    <w15:presenceInfo w15:providerId="AD" w15:userId="S-1-5-21-95821832-833947585-1217154298-16248"/>
  </w15:person>
  <w15:person w15:author="Catherine Lehmann">
    <w15:presenceInfo w15:providerId="AD" w15:userId="S-1-5-21-95821832-833947585-1217154298-16303"/>
  </w15:person>
  <w15:person w15:author="Nina Mikander">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3"/>
    <w:rsid w:val="0000003C"/>
    <w:rsid w:val="000003B5"/>
    <w:rsid w:val="000023B8"/>
    <w:rsid w:val="000049AA"/>
    <w:rsid w:val="00007BF6"/>
    <w:rsid w:val="00007CB6"/>
    <w:rsid w:val="00010216"/>
    <w:rsid w:val="00010798"/>
    <w:rsid w:val="0001309F"/>
    <w:rsid w:val="00014DC2"/>
    <w:rsid w:val="00014E0B"/>
    <w:rsid w:val="00021D0C"/>
    <w:rsid w:val="00022B4C"/>
    <w:rsid w:val="00023CE0"/>
    <w:rsid w:val="00024B21"/>
    <w:rsid w:val="00025D10"/>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2376"/>
    <w:rsid w:val="000A2C48"/>
    <w:rsid w:val="000A3F7A"/>
    <w:rsid w:val="000A4235"/>
    <w:rsid w:val="000A4F4C"/>
    <w:rsid w:val="000A7E05"/>
    <w:rsid w:val="000B3FF1"/>
    <w:rsid w:val="000B552A"/>
    <w:rsid w:val="000B5E61"/>
    <w:rsid w:val="000B5F99"/>
    <w:rsid w:val="000B6395"/>
    <w:rsid w:val="000B7559"/>
    <w:rsid w:val="000B7A58"/>
    <w:rsid w:val="000C1250"/>
    <w:rsid w:val="000C1AA5"/>
    <w:rsid w:val="000C21A6"/>
    <w:rsid w:val="000C2204"/>
    <w:rsid w:val="000C3002"/>
    <w:rsid w:val="000C4B04"/>
    <w:rsid w:val="000C51D8"/>
    <w:rsid w:val="000C6BB0"/>
    <w:rsid w:val="000C6C57"/>
    <w:rsid w:val="000C7676"/>
    <w:rsid w:val="000D05E5"/>
    <w:rsid w:val="000D0C1C"/>
    <w:rsid w:val="000D1062"/>
    <w:rsid w:val="000D67FD"/>
    <w:rsid w:val="000E0804"/>
    <w:rsid w:val="000E3A27"/>
    <w:rsid w:val="000E3B1B"/>
    <w:rsid w:val="000E6F10"/>
    <w:rsid w:val="000E7C6D"/>
    <w:rsid w:val="000F19FF"/>
    <w:rsid w:val="000F3405"/>
    <w:rsid w:val="000F4341"/>
    <w:rsid w:val="000F6B17"/>
    <w:rsid w:val="00100878"/>
    <w:rsid w:val="001019EF"/>
    <w:rsid w:val="0010368B"/>
    <w:rsid w:val="00103A80"/>
    <w:rsid w:val="001053DF"/>
    <w:rsid w:val="00105651"/>
    <w:rsid w:val="00105A0F"/>
    <w:rsid w:val="00106F0F"/>
    <w:rsid w:val="001079D8"/>
    <w:rsid w:val="00107A86"/>
    <w:rsid w:val="00107DD2"/>
    <w:rsid w:val="0011328C"/>
    <w:rsid w:val="00113F0F"/>
    <w:rsid w:val="00113FA1"/>
    <w:rsid w:val="00115480"/>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5AD"/>
    <w:rsid w:val="00157DCD"/>
    <w:rsid w:val="0016006E"/>
    <w:rsid w:val="00160732"/>
    <w:rsid w:val="00161B5A"/>
    <w:rsid w:val="0016266F"/>
    <w:rsid w:val="001633A6"/>
    <w:rsid w:val="00163D44"/>
    <w:rsid w:val="001643F2"/>
    <w:rsid w:val="00170A85"/>
    <w:rsid w:val="00171743"/>
    <w:rsid w:val="0017303F"/>
    <w:rsid w:val="001734E6"/>
    <w:rsid w:val="001778D6"/>
    <w:rsid w:val="00180F6E"/>
    <w:rsid w:val="00184C21"/>
    <w:rsid w:val="00185F95"/>
    <w:rsid w:val="00186083"/>
    <w:rsid w:val="00187495"/>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1178"/>
    <w:rsid w:val="001C2C9F"/>
    <w:rsid w:val="001C3701"/>
    <w:rsid w:val="001C6DCB"/>
    <w:rsid w:val="001D1953"/>
    <w:rsid w:val="001D6227"/>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3371"/>
    <w:rsid w:val="00205518"/>
    <w:rsid w:val="00205FB5"/>
    <w:rsid w:val="00206F22"/>
    <w:rsid w:val="0020737D"/>
    <w:rsid w:val="002078B3"/>
    <w:rsid w:val="00211592"/>
    <w:rsid w:val="00213721"/>
    <w:rsid w:val="0021454E"/>
    <w:rsid w:val="002202D9"/>
    <w:rsid w:val="00222FD1"/>
    <w:rsid w:val="0022367D"/>
    <w:rsid w:val="00224047"/>
    <w:rsid w:val="00226311"/>
    <w:rsid w:val="00230DAC"/>
    <w:rsid w:val="002315E3"/>
    <w:rsid w:val="00231647"/>
    <w:rsid w:val="002322FE"/>
    <w:rsid w:val="00234E5B"/>
    <w:rsid w:val="002353E9"/>
    <w:rsid w:val="0024066B"/>
    <w:rsid w:val="00240F62"/>
    <w:rsid w:val="002412BB"/>
    <w:rsid w:val="00242262"/>
    <w:rsid w:val="00243ECD"/>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68CD"/>
    <w:rsid w:val="0026703D"/>
    <w:rsid w:val="002670AD"/>
    <w:rsid w:val="0027010B"/>
    <w:rsid w:val="00272114"/>
    <w:rsid w:val="00274210"/>
    <w:rsid w:val="002742C9"/>
    <w:rsid w:val="00275FFA"/>
    <w:rsid w:val="00276FA0"/>
    <w:rsid w:val="00277471"/>
    <w:rsid w:val="00277C81"/>
    <w:rsid w:val="002827E1"/>
    <w:rsid w:val="0028379A"/>
    <w:rsid w:val="00283BC6"/>
    <w:rsid w:val="00284D42"/>
    <w:rsid w:val="00293936"/>
    <w:rsid w:val="00294BEC"/>
    <w:rsid w:val="00295238"/>
    <w:rsid w:val="002956CE"/>
    <w:rsid w:val="0029581F"/>
    <w:rsid w:val="00296807"/>
    <w:rsid w:val="00297265"/>
    <w:rsid w:val="002A2487"/>
    <w:rsid w:val="002A3794"/>
    <w:rsid w:val="002A394F"/>
    <w:rsid w:val="002A39AF"/>
    <w:rsid w:val="002A4097"/>
    <w:rsid w:val="002B062F"/>
    <w:rsid w:val="002B296A"/>
    <w:rsid w:val="002B2C34"/>
    <w:rsid w:val="002B38A0"/>
    <w:rsid w:val="002B445F"/>
    <w:rsid w:val="002B60B1"/>
    <w:rsid w:val="002B7EEE"/>
    <w:rsid w:val="002C0A5D"/>
    <w:rsid w:val="002C173D"/>
    <w:rsid w:val="002C3198"/>
    <w:rsid w:val="002C5BC8"/>
    <w:rsid w:val="002C5CCD"/>
    <w:rsid w:val="002D041F"/>
    <w:rsid w:val="002D0BE0"/>
    <w:rsid w:val="002D0E0B"/>
    <w:rsid w:val="002D154E"/>
    <w:rsid w:val="002D30BA"/>
    <w:rsid w:val="002D363D"/>
    <w:rsid w:val="002D62AA"/>
    <w:rsid w:val="002D67D8"/>
    <w:rsid w:val="002E072A"/>
    <w:rsid w:val="002E0AB2"/>
    <w:rsid w:val="002E587E"/>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A97"/>
    <w:rsid w:val="00314A9B"/>
    <w:rsid w:val="00316179"/>
    <w:rsid w:val="00325920"/>
    <w:rsid w:val="003279EA"/>
    <w:rsid w:val="003306B2"/>
    <w:rsid w:val="00330ADE"/>
    <w:rsid w:val="003317EF"/>
    <w:rsid w:val="00331D42"/>
    <w:rsid w:val="0033266C"/>
    <w:rsid w:val="0033359E"/>
    <w:rsid w:val="00333E4A"/>
    <w:rsid w:val="00334223"/>
    <w:rsid w:val="00334CE3"/>
    <w:rsid w:val="00336884"/>
    <w:rsid w:val="00336D67"/>
    <w:rsid w:val="00340C90"/>
    <w:rsid w:val="00341524"/>
    <w:rsid w:val="00343357"/>
    <w:rsid w:val="00343D91"/>
    <w:rsid w:val="00344166"/>
    <w:rsid w:val="0034783F"/>
    <w:rsid w:val="00350EF2"/>
    <w:rsid w:val="00351D64"/>
    <w:rsid w:val="0035203A"/>
    <w:rsid w:val="00352BC7"/>
    <w:rsid w:val="0035359A"/>
    <w:rsid w:val="00357DFA"/>
    <w:rsid w:val="003606FE"/>
    <w:rsid w:val="00360788"/>
    <w:rsid w:val="00363714"/>
    <w:rsid w:val="00365423"/>
    <w:rsid w:val="00366071"/>
    <w:rsid w:val="00366170"/>
    <w:rsid w:val="003706BF"/>
    <w:rsid w:val="0037311E"/>
    <w:rsid w:val="00373532"/>
    <w:rsid w:val="00376268"/>
    <w:rsid w:val="003765A8"/>
    <w:rsid w:val="00376D5C"/>
    <w:rsid w:val="00377DEE"/>
    <w:rsid w:val="00380095"/>
    <w:rsid w:val="00380B68"/>
    <w:rsid w:val="0038106F"/>
    <w:rsid w:val="003810BE"/>
    <w:rsid w:val="00381F12"/>
    <w:rsid w:val="003841CA"/>
    <w:rsid w:val="003846AF"/>
    <w:rsid w:val="003846CB"/>
    <w:rsid w:val="003857D1"/>
    <w:rsid w:val="003872F6"/>
    <w:rsid w:val="0039078E"/>
    <w:rsid w:val="00391C9E"/>
    <w:rsid w:val="00395527"/>
    <w:rsid w:val="003961EE"/>
    <w:rsid w:val="00397195"/>
    <w:rsid w:val="003A1828"/>
    <w:rsid w:val="003A1B7F"/>
    <w:rsid w:val="003A3C74"/>
    <w:rsid w:val="003A3EAA"/>
    <w:rsid w:val="003A6408"/>
    <w:rsid w:val="003A7A60"/>
    <w:rsid w:val="003B016B"/>
    <w:rsid w:val="003B0613"/>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C8E"/>
    <w:rsid w:val="003D7EA9"/>
    <w:rsid w:val="003E0438"/>
    <w:rsid w:val="003E225D"/>
    <w:rsid w:val="003E2797"/>
    <w:rsid w:val="003E4928"/>
    <w:rsid w:val="003F0F66"/>
    <w:rsid w:val="003F143B"/>
    <w:rsid w:val="003F2B0B"/>
    <w:rsid w:val="003F308B"/>
    <w:rsid w:val="003F31D4"/>
    <w:rsid w:val="003F477A"/>
    <w:rsid w:val="003F5C56"/>
    <w:rsid w:val="004004BB"/>
    <w:rsid w:val="00400A93"/>
    <w:rsid w:val="00406149"/>
    <w:rsid w:val="0040629F"/>
    <w:rsid w:val="0041021C"/>
    <w:rsid w:val="0041033F"/>
    <w:rsid w:val="00410519"/>
    <w:rsid w:val="00411A5D"/>
    <w:rsid w:val="0041305F"/>
    <w:rsid w:val="004138C2"/>
    <w:rsid w:val="00416919"/>
    <w:rsid w:val="00417CC1"/>
    <w:rsid w:val="00423726"/>
    <w:rsid w:val="00425BE9"/>
    <w:rsid w:val="00427531"/>
    <w:rsid w:val="00431543"/>
    <w:rsid w:val="00431A1C"/>
    <w:rsid w:val="0043287A"/>
    <w:rsid w:val="0043377A"/>
    <w:rsid w:val="0043706E"/>
    <w:rsid w:val="0043723C"/>
    <w:rsid w:val="0043742B"/>
    <w:rsid w:val="004411CA"/>
    <w:rsid w:val="0044329D"/>
    <w:rsid w:val="00443A79"/>
    <w:rsid w:val="004511B5"/>
    <w:rsid w:val="00451F77"/>
    <w:rsid w:val="004527CF"/>
    <w:rsid w:val="00452D95"/>
    <w:rsid w:val="00453EDB"/>
    <w:rsid w:val="00463502"/>
    <w:rsid w:val="00465104"/>
    <w:rsid w:val="00465742"/>
    <w:rsid w:val="00465E64"/>
    <w:rsid w:val="00467145"/>
    <w:rsid w:val="0047076B"/>
    <w:rsid w:val="00470F5D"/>
    <w:rsid w:val="004734FB"/>
    <w:rsid w:val="0047498B"/>
    <w:rsid w:val="00474B74"/>
    <w:rsid w:val="0047583E"/>
    <w:rsid w:val="00475A6E"/>
    <w:rsid w:val="00477EBF"/>
    <w:rsid w:val="00481FC5"/>
    <w:rsid w:val="004836DE"/>
    <w:rsid w:val="00483861"/>
    <w:rsid w:val="0048582E"/>
    <w:rsid w:val="0048627F"/>
    <w:rsid w:val="00486975"/>
    <w:rsid w:val="00486D28"/>
    <w:rsid w:val="004874F0"/>
    <w:rsid w:val="0049001D"/>
    <w:rsid w:val="00490470"/>
    <w:rsid w:val="00493D7C"/>
    <w:rsid w:val="0049567F"/>
    <w:rsid w:val="004966BC"/>
    <w:rsid w:val="00497E0E"/>
    <w:rsid w:val="004A10E2"/>
    <w:rsid w:val="004A2403"/>
    <w:rsid w:val="004A3987"/>
    <w:rsid w:val="004A5CE8"/>
    <w:rsid w:val="004A66A0"/>
    <w:rsid w:val="004A7157"/>
    <w:rsid w:val="004B109D"/>
    <w:rsid w:val="004B1DCD"/>
    <w:rsid w:val="004B3670"/>
    <w:rsid w:val="004B5480"/>
    <w:rsid w:val="004B60E8"/>
    <w:rsid w:val="004C31A6"/>
    <w:rsid w:val="004C4EFF"/>
    <w:rsid w:val="004C5431"/>
    <w:rsid w:val="004C54E1"/>
    <w:rsid w:val="004C56DF"/>
    <w:rsid w:val="004C7F79"/>
    <w:rsid w:val="004D2155"/>
    <w:rsid w:val="004D4094"/>
    <w:rsid w:val="004D6B91"/>
    <w:rsid w:val="004D6CC2"/>
    <w:rsid w:val="004E054C"/>
    <w:rsid w:val="004E5C84"/>
    <w:rsid w:val="004F0352"/>
    <w:rsid w:val="004F0780"/>
    <w:rsid w:val="004F091E"/>
    <w:rsid w:val="004F0DC4"/>
    <w:rsid w:val="004F0F1C"/>
    <w:rsid w:val="004F3725"/>
    <w:rsid w:val="004F5905"/>
    <w:rsid w:val="004F6978"/>
    <w:rsid w:val="00500B7A"/>
    <w:rsid w:val="005014FA"/>
    <w:rsid w:val="00504DB7"/>
    <w:rsid w:val="0050599F"/>
    <w:rsid w:val="00505BE3"/>
    <w:rsid w:val="0050794E"/>
    <w:rsid w:val="005145F6"/>
    <w:rsid w:val="005166C4"/>
    <w:rsid w:val="00516852"/>
    <w:rsid w:val="00517B03"/>
    <w:rsid w:val="00520821"/>
    <w:rsid w:val="005214E9"/>
    <w:rsid w:val="00522354"/>
    <w:rsid w:val="00522FA3"/>
    <w:rsid w:val="00526352"/>
    <w:rsid w:val="0052651F"/>
    <w:rsid w:val="005307D0"/>
    <w:rsid w:val="005318FF"/>
    <w:rsid w:val="00533651"/>
    <w:rsid w:val="00535FF2"/>
    <w:rsid w:val="0053748C"/>
    <w:rsid w:val="005378F0"/>
    <w:rsid w:val="005404D0"/>
    <w:rsid w:val="0054084C"/>
    <w:rsid w:val="005410D8"/>
    <w:rsid w:val="00542E3A"/>
    <w:rsid w:val="00542EFD"/>
    <w:rsid w:val="00543AB4"/>
    <w:rsid w:val="0055096B"/>
    <w:rsid w:val="00551A78"/>
    <w:rsid w:val="00551FF6"/>
    <w:rsid w:val="005523C7"/>
    <w:rsid w:val="0055429B"/>
    <w:rsid w:val="005555BE"/>
    <w:rsid w:val="005606B1"/>
    <w:rsid w:val="00562602"/>
    <w:rsid w:val="005638DC"/>
    <w:rsid w:val="005642E6"/>
    <w:rsid w:val="005648F4"/>
    <w:rsid w:val="00564A66"/>
    <w:rsid w:val="0056565B"/>
    <w:rsid w:val="00566B80"/>
    <w:rsid w:val="00567FE1"/>
    <w:rsid w:val="005707CA"/>
    <w:rsid w:val="005712A0"/>
    <w:rsid w:val="0057191C"/>
    <w:rsid w:val="00573912"/>
    <w:rsid w:val="0058221A"/>
    <w:rsid w:val="0058378A"/>
    <w:rsid w:val="00585093"/>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4176"/>
    <w:rsid w:val="005A5DA1"/>
    <w:rsid w:val="005A6004"/>
    <w:rsid w:val="005A638B"/>
    <w:rsid w:val="005B053F"/>
    <w:rsid w:val="005B0610"/>
    <w:rsid w:val="005B24AC"/>
    <w:rsid w:val="005B3BA0"/>
    <w:rsid w:val="005B48B4"/>
    <w:rsid w:val="005B6B6A"/>
    <w:rsid w:val="005C0C79"/>
    <w:rsid w:val="005C12D2"/>
    <w:rsid w:val="005C1D75"/>
    <w:rsid w:val="005C2D2F"/>
    <w:rsid w:val="005C634B"/>
    <w:rsid w:val="005C6550"/>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611"/>
    <w:rsid w:val="00646A7B"/>
    <w:rsid w:val="0064718C"/>
    <w:rsid w:val="006473D2"/>
    <w:rsid w:val="00647501"/>
    <w:rsid w:val="00647E14"/>
    <w:rsid w:val="00650082"/>
    <w:rsid w:val="00650603"/>
    <w:rsid w:val="00650F93"/>
    <w:rsid w:val="006527C8"/>
    <w:rsid w:val="00653BA8"/>
    <w:rsid w:val="00654A7F"/>
    <w:rsid w:val="00655065"/>
    <w:rsid w:val="00655ABA"/>
    <w:rsid w:val="00661087"/>
    <w:rsid w:val="006619FA"/>
    <w:rsid w:val="00661A0D"/>
    <w:rsid w:val="00662ABD"/>
    <w:rsid w:val="0066300B"/>
    <w:rsid w:val="00663A5B"/>
    <w:rsid w:val="006643F2"/>
    <w:rsid w:val="00664D12"/>
    <w:rsid w:val="0066519F"/>
    <w:rsid w:val="00666B54"/>
    <w:rsid w:val="00667906"/>
    <w:rsid w:val="006731A4"/>
    <w:rsid w:val="006777E4"/>
    <w:rsid w:val="00683CCE"/>
    <w:rsid w:val="00685742"/>
    <w:rsid w:val="00686629"/>
    <w:rsid w:val="00686C85"/>
    <w:rsid w:val="00687318"/>
    <w:rsid w:val="006918E5"/>
    <w:rsid w:val="00692825"/>
    <w:rsid w:val="0069620E"/>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1C1F"/>
    <w:rsid w:val="006C6041"/>
    <w:rsid w:val="006C67EB"/>
    <w:rsid w:val="006C6874"/>
    <w:rsid w:val="006C6D79"/>
    <w:rsid w:val="006C7CCC"/>
    <w:rsid w:val="006D094A"/>
    <w:rsid w:val="006D3C5E"/>
    <w:rsid w:val="006D7C14"/>
    <w:rsid w:val="006E0064"/>
    <w:rsid w:val="006E3FCA"/>
    <w:rsid w:val="006F0B64"/>
    <w:rsid w:val="006F5D53"/>
    <w:rsid w:val="006F6563"/>
    <w:rsid w:val="006F7110"/>
    <w:rsid w:val="00700518"/>
    <w:rsid w:val="00700963"/>
    <w:rsid w:val="0070276D"/>
    <w:rsid w:val="0070358B"/>
    <w:rsid w:val="00704707"/>
    <w:rsid w:val="007059B7"/>
    <w:rsid w:val="00705F61"/>
    <w:rsid w:val="00706259"/>
    <w:rsid w:val="007067AC"/>
    <w:rsid w:val="00707237"/>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4914"/>
    <w:rsid w:val="00784990"/>
    <w:rsid w:val="007857F5"/>
    <w:rsid w:val="0078664B"/>
    <w:rsid w:val="0078719B"/>
    <w:rsid w:val="0079023B"/>
    <w:rsid w:val="00792E02"/>
    <w:rsid w:val="00793958"/>
    <w:rsid w:val="00794D57"/>
    <w:rsid w:val="0079544F"/>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8F3"/>
    <w:rsid w:val="007C5D0A"/>
    <w:rsid w:val="007D13F1"/>
    <w:rsid w:val="007D4E24"/>
    <w:rsid w:val="007D5E2C"/>
    <w:rsid w:val="007D6054"/>
    <w:rsid w:val="007D6CF5"/>
    <w:rsid w:val="007D712B"/>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3EA"/>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477FB"/>
    <w:rsid w:val="0085040F"/>
    <w:rsid w:val="00850DA6"/>
    <w:rsid w:val="00852973"/>
    <w:rsid w:val="00852F05"/>
    <w:rsid w:val="00854804"/>
    <w:rsid w:val="00854995"/>
    <w:rsid w:val="00854AF0"/>
    <w:rsid w:val="008550BD"/>
    <w:rsid w:val="00856A29"/>
    <w:rsid w:val="00856D32"/>
    <w:rsid w:val="00860166"/>
    <w:rsid w:val="00860EED"/>
    <w:rsid w:val="00861437"/>
    <w:rsid w:val="00862CC4"/>
    <w:rsid w:val="00863287"/>
    <w:rsid w:val="00864117"/>
    <w:rsid w:val="00865BB9"/>
    <w:rsid w:val="008664D5"/>
    <w:rsid w:val="00867BDA"/>
    <w:rsid w:val="00871442"/>
    <w:rsid w:val="00875404"/>
    <w:rsid w:val="0087589E"/>
    <w:rsid w:val="0087615A"/>
    <w:rsid w:val="0087667D"/>
    <w:rsid w:val="0087693E"/>
    <w:rsid w:val="008778BB"/>
    <w:rsid w:val="00881A43"/>
    <w:rsid w:val="00882F0F"/>
    <w:rsid w:val="008857A9"/>
    <w:rsid w:val="008868EE"/>
    <w:rsid w:val="0088725A"/>
    <w:rsid w:val="00891035"/>
    <w:rsid w:val="00891ABE"/>
    <w:rsid w:val="00891D46"/>
    <w:rsid w:val="00893534"/>
    <w:rsid w:val="008944FA"/>
    <w:rsid w:val="00894C95"/>
    <w:rsid w:val="00896D5C"/>
    <w:rsid w:val="00897042"/>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4028"/>
    <w:rsid w:val="008C42BC"/>
    <w:rsid w:val="008C4735"/>
    <w:rsid w:val="008C49EF"/>
    <w:rsid w:val="008C72DE"/>
    <w:rsid w:val="008D124C"/>
    <w:rsid w:val="008D4A71"/>
    <w:rsid w:val="008D7614"/>
    <w:rsid w:val="008E4156"/>
    <w:rsid w:val="008E5A8B"/>
    <w:rsid w:val="008E63F2"/>
    <w:rsid w:val="008E7E25"/>
    <w:rsid w:val="008F1A9C"/>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7440"/>
    <w:rsid w:val="00931F10"/>
    <w:rsid w:val="00934059"/>
    <w:rsid w:val="009340EB"/>
    <w:rsid w:val="00934836"/>
    <w:rsid w:val="009368C0"/>
    <w:rsid w:val="00936F2D"/>
    <w:rsid w:val="00937F34"/>
    <w:rsid w:val="00941BCA"/>
    <w:rsid w:val="00945603"/>
    <w:rsid w:val="009461BF"/>
    <w:rsid w:val="00950002"/>
    <w:rsid w:val="00951FF8"/>
    <w:rsid w:val="00955AD2"/>
    <w:rsid w:val="00956729"/>
    <w:rsid w:val="00956F46"/>
    <w:rsid w:val="00962550"/>
    <w:rsid w:val="009639D7"/>
    <w:rsid w:val="00963CF7"/>
    <w:rsid w:val="009645C0"/>
    <w:rsid w:val="009661E6"/>
    <w:rsid w:val="00967B3C"/>
    <w:rsid w:val="00974581"/>
    <w:rsid w:val="009755AF"/>
    <w:rsid w:val="00976223"/>
    <w:rsid w:val="009762D8"/>
    <w:rsid w:val="0097717C"/>
    <w:rsid w:val="0098206A"/>
    <w:rsid w:val="0098216A"/>
    <w:rsid w:val="00983BB8"/>
    <w:rsid w:val="00983BF3"/>
    <w:rsid w:val="0098644A"/>
    <w:rsid w:val="0098674D"/>
    <w:rsid w:val="009930E7"/>
    <w:rsid w:val="009933CB"/>
    <w:rsid w:val="00996740"/>
    <w:rsid w:val="00997A5C"/>
    <w:rsid w:val="009A00A4"/>
    <w:rsid w:val="009A00C6"/>
    <w:rsid w:val="009A0801"/>
    <w:rsid w:val="009A3B52"/>
    <w:rsid w:val="009A5E54"/>
    <w:rsid w:val="009B0BFC"/>
    <w:rsid w:val="009B1386"/>
    <w:rsid w:val="009B401B"/>
    <w:rsid w:val="009B4468"/>
    <w:rsid w:val="009B56C3"/>
    <w:rsid w:val="009B5767"/>
    <w:rsid w:val="009B635E"/>
    <w:rsid w:val="009B67B9"/>
    <w:rsid w:val="009B77CD"/>
    <w:rsid w:val="009B7C59"/>
    <w:rsid w:val="009C2DE2"/>
    <w:rsid w:val="009C780D"/>
    <w:rsid w:val="009D29E2"/>
    <w:rsid w:val="009D34E3"/>
    <w:rsid w:val="009D414C"/>
    <w:rsid w:val="009D62D1"/>
    <w:rsid w:val="009D6865"/>
    <w:rsid w:val="009D7E76"/>
    <w:rsid w:val="009E00DC"/>
    <w:rsid w:val="009E0D11"/>
    <w:rsid w:val="009E26B0"/>
    <w:rsid w:val="009E3956"/>
    <w:rsid w:val="009E3BFC"/>
    <w:rsid w:val="009E586B"/>
    <w:rsid w:val="009E6B74"/>
    <w:rsid w:val="009E7A4D"/>
    <w:rsid w:val="009E7AB1"/>
    <w:rsid w:val="009E7AF1"/>
    <w:rsid w:val="009F0943"/>
    <w:rsid w:val="009F0CE8"/>
    <w:rsid w:val="009F0D87"/>
    <w:rsid w:val="009F1238"/>
    <w:rsid w:val="009F3CE0"/>
    <w:rsid w:val="009F4236"/>
    <w:rsid w:val="009F4518"/>
    <w:rsid w:val="009F4CEA"/>
    <w:rsid w:val="009F6C51"/>
    <w:rsid w:val="00A006A1"/>
    <w:rsid w:val="00A00CF8"/>
    <w:rsid w:val="00A01329"/>
    <w:rsid w:val="00A01466"/>
    <w:rsid w:val="00A03F48"/>
    <w:rsid w:val="00A0447B"/>
    <w:rsid w:val="00A07A07"/>
    <w:rsid w:val="00A106B0"/>
    <w:rsid w:val="00A10916"/>
    <w:rsid w:val="00A156FB"/>
    <w:rsid w:val="00A15EA3"/>
    <w:rsid w:val="00A2159B"/>
    <w:rsid w:val="00A22106"/>
    <w:rsid w:val="00A22B8E"/>
    <w:rsid w:val="00A23187"/>
    <w:rsid w:val="00A262BA"/>
    <w:rsid w:val="00A26B36"/>
    <w:rsid w:val="00A360B4"/>
    <w:rsid w:val="00A36917"/>
    <w:rsid w:val="00A41A97"/>
    <w:rsid w:val="00A43818"/>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8BB"/>
    <w:rsid w:val="00A60C4C"/>
    <w:rsid w:val="00A63597"/>
    <w:rsid w:val="00A638F0"/>
    <w:rsid w:val="00A643CB"/>
    <w:rsid w:val="00A66C4D"/>
    <w:rsid w:val="00A679CB"/>
    <w:rsid w:val="00A70221"/>
    <w:rsid w:val="00A713E5"/>
    <w:rsid w:val="00A730B0"/>
    <w:rsid w:val="00A74045"/>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A102C"/>
    <w:rsid w:val="00AA1B6C"/>
    <w:rsid w:val="00AA1D2F"/>
    <w:rsid w:val="00AA23CF"/>
    <w:rsid w:val="00AA31A6"/>
    <w:rsid w:val="00AA33D5"/>
    <w:rsid w:val="00AB15C5"/>
    <w:rsid w:val="00AB4CF5"/>
    <w:rsid w:val="00AB4F37"/>
    <w:rsid w:val="00AB503B"/>
    <w:rsid w:val="00AC46B1"/>
    <w:rsid w:val="00AC520B"/>
    <w:rsid w:val="00AC5F85"/>
    <w:rsid w:val="00AC79C5"/>
    <w:rsid w:val="00AD1746"/>
    <w:rsid w:val="00AD1FD9"/>
    <w:rsid w:val="00AD3A50"/>
    <w:rsid w:val="00AD3BB7"/>
    <w:rsid w:val="00AD48B1"/>
    <w:rsid w:val="00AD7884"/>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3A29"/>
    <w:rsid w:val="00B0580C"/>
    <w:rsid w:val="00B0714B"/>
    <w:rsid w:val="00B10C76"/>
    <w:rsid w:val="00B10D37"/>
    <w:rsid w:val="00B11FAD"/>
    <w:rsid w:val="00B12CF2"/>
    <w:rsid w:val="00B13860"/>
    <w:rsid w:val="00B13A43"/>
    <w:rsid w:val="00B1426A"/>
    <w:rsid w:val="00B14600"/>
    <w:rsid w:val="00B14ECB"/>
    <w:rsid w:val="00B16E2F"/>
    <w:rsid w:val="00B21319"/>
    <w:rsid w:val="00B2300F"/>
    <w:rsid w:val="00B23D0B"/>
    <w:rsid w:val="00B2686E"/>
    <w:rsid w:val="00B2749B"/>
    <w:rsid w:val="00B27CB3"/>
    <w:rsid w:val="00B27E4E"/>
    <w:rsid w:val="00B32909"/>
    <w:rsid w:val="00B32C48"/>
    <w:rsid w:val="00B339D2"/>
    <w:rsid w:val="00B361EF"/>
    <w:rsid w:val="00B37ABC"/>
    <w:rsid w:val="00B40727"/>
    <w:rsid w:val="00B4212C"/>
    <w:rsid w:val="00B45093"/>
    <w:rsid w:val="00B45835"/>
    <w:rsid w:val="00B46322"/>
    <w:rsid w:val="00B46CBE"/>
    <w:rsid w:val="00B50DF9"/>
    <w:rsid w:val="00B51E59"/>
    <w:rsid w:val="00B53353"/>
    <w:rsid w:val="00B53DC7"/>
    <w:rsid w:val="00B5502F"/>
    <w:rsid w:val="00B5539E"/>
    <w:rsid w:val="00B56056"/>
    <w:rsid w:val="00B56D60"/>
    <w:rsid w:val="00B614D4"/>
    <w:rsid w:val="00B6171E"/>
    <w:rsid w:val="00B6175D"/>
    <w:rsid w:val="00B62BC8"/>
    <w:rsid w:val="00B64306"/>
    <w:rsid w:val="00B64AFC"/>
    <w:rsid w:val="00B65A00"/>
    <w:rsid w:val="00B662A7"/>
    <w:rsid w:val="00B66AF6"/>
    <w:rsid w:val="00B674EF"/>
    <w:rsid w:val="00B705EF"/>
    <w:rsid w:val="00B70664"/>
    <w:rsid w:val="00B71AC7"/>
    <w:rsid w:val="00B74E9E"/>
    <w:rsid w:val="00B750FD"/>
    <w:rsid w:val="00B75D77"/>
    <w:rsid w:val="00B77664"/>
    <w:rsid w:val="00B776CD"/>
    <w:rsid w:val="00B77879"/>
    <w:rsid w:val="00B8111B"/>
    <w:rsid w:val="00B82121"/>
    <w:rsid w:val="00B8319B"/>
    <w:rsid w:val="00B849DF"/>
    <w:rsid w:val="00B8522D"/>
    <w:rsid w:val="00B8533C"/>
    <w:rsid w:val="00B85795"/>
    <w:rsid w:val="00B869DA"/>
    <w:rsid w:val="00B87589"/>
    <w:rsid w:val="00B87700"/>
    <w:rsid w:val="00B90FA4"/>
    <w:rsid w:val="00B9155B"/>
    <w:rsid w:val="00B91E88"/>
    <w:rsid w:val="00B91F03"/>
    <w:rsid w:val="00B933D3"/>
    <w:rsid w:val="00B945CA"/>
    <w:rsid w:val="00B94F11"/>
    <w:rsid w:val="00BA0D63"/>
    <w:rsid w:val="00BA1AF2"/>
    <w:rsid w:val="00BA1EDE"/>
    <w:rsid w:val="00BA298F"/>
    <w:rsid w:val="00BA518A"/>
    <w:rsid w:val="00BA61CE"/>
    <w:rsid w:val="00BA7E18"/>
    <w:rsid w:val="00BA7EAB"/>
    <w:rsid w:val="00BB1A25"/>
    <w:rsid w:val="00BB24A6"/>
    <w:rsid w:val="00BB43D2"/>
    <w:rsid w:val="00BB47C1"/>
    <w:rsid w:val="00BB4911"/>
    <w:rsid w:val="00BB530B"/>
    <w:rsid w:val="00BB5EC3"/>
    <w:rsid w:val="00BB6FBC"/>
    <w:rsid w:val="00BC046F"/>
    <w:rsid w:val="00BC19B3"/>
    <w:rsid w:val="00BC275C"/>
    <w:rsid w:val="00BC4F2B"/>
    <w:rsid w:val="00BC620E"/>
    <w:rsid w:val="00BD10E4"/>
    <w:rsid w:val="00BD2395"/>
    <w:rsid w:val="00BD2A14"/>
    <w:rsid w:val="00BD37FA"/>
    <w:rsid w:val="00BE18D1"/>
    <w:rsid w:val="00BE1F2F"/>
    <w:rsid w:val="00BE4B95"/>
    <w:rsid w:val="00BE5668"/>
    <w:rsid w:val="00BE65F6"/>
    <w:rsid w:val="00BE66C5"/>
    <w:rsid w:val="00BF0288"/>
    <w:rsid w:val="00BF2A22"/>
    <w:rsid w:val="00BF2EE1"/>
    <w:rsid w:val="00BF4899"/>
    <w:rsid w:val="00BF678F"/>
    <w:rsid w:val="00C010BC"/>
    <w:rsid w:val="00C037AD"/>
    <w:rsid w:val="00C038F5"/>
    <w:rsid w:val="00C04012"/>
    <w:rsid w:val="00C065A5"/>
    <w:rsid w:val="00C07686"/>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0B2"/>
    <w:rsid w:val="00C26D87"/>
    <w:rsid w:val="00C30F9F"/>
    <w:rsid w:val="00C31213"/>
    <w:rsid w:val="00C32CF1"/>
    <w:rsid w:val="00C3340F"/>
    <w:rsid w:val="00C36937"/>
    <w:rsid w:val="00C37543"/>
    <w:rsid w:val="00C41552"/>
    <w:rsid w:val="00C41FE0"/>
    <w:rsid w:val="00C42A86"/>
    <w:rsid w:val="00C4326A"/>
    <w:rsid w:val="00C4458D"/>
    <w:rsid w:val="00C45D30"/>
    <w:rsid w:val="00C468AB"/>
    <w:rsid w:val="00C46968"/>
    <w:rsid w:val="00C470AF"/>
    <w:rsid w:val="00C5207B"/>
    <w:rsid w:val="00C5214C"/>
    <w:rsid w:val="00C52311"/>
    <w:rsid w:val="00C536FC"/>
    <w:rsid w:val="00C53A06"/>
    <w:rsid w:val="00C549F3"/>
    <w:rsid w:val="00C5612C"/>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BBF"/>
    <w:rsid w:val="00C83C3A"/>
    <w:rsid w:val="00C87D23"/>
    <w:rsid w:val="00C9156B"/>
    <w:rsid w:val="00C91A1D"/>
    <w:rsid w:val="00C93806"/>
    <w:rsid w:val="00C9490B"/>
    <w:rsid w:val="00C94D74"/>
    <w:rsid w:val="00C97791"/>
    <w:rsid w:val="00C97DC3"/>
    <w:rsid w:val="00CA0EBB"/>
    <w:rsid w:val="00CA1146"/>
    <w:rsid w:val="00CA191C"/>
    <w:rsid w:val="00CA4067"/>
    <w:rsid w:val="00CA5AF5"/>
    <w:rsid w:val="00CA654B"/>
    <w:rsid w:val="00CA7B4B"/>
    <w:rsid w:val="00CB0E0F"/>
    <w:rsid w:val="00CB34B6"/>
    <w:rsid w:val="00CB3800"/>
    <w:rsid w:val="00CB606E"/>
    <w:rsid w:val="00CC0D89"/>
    <w:rsid w:val="00CC0E70"/>
    <w:rsid w:val="00CC289D"/>
    <w:rsid w:val="00CC2BCF"/>
    <w:rsid w:val="00CC4C6F"/>
    <w:rsid w:val="00CC5AE9"/>
    <w:rsid w:val="00CC636F"/>
    <w:rsid w:val="00CC65A4"/>
    <w:rsid w:val="00CC6C8A"/>
    <w:rsid w:val="00CD010D"/>
    <w:rsid w:val="00CD0ED9"/>
    <w:rsid w:val="00CD0FC1"/>
    <w:rsid w:val="00CD1DF6"/>
    <w:rsid w:val="00CD5325"/>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17151"/>
    <w:rsid w:val="00D2071C"/>
    <w:rsid w:val="00D25429"/>
    <w:rsid w:val="00D305E8"/>
    <w:rsid w:val="00D3063F"/>
    <w:rsid w:val="00D331D8"/>
    <w:rsid w:val="00D334C9"/>
    <w:rsid w:val="00D379B9"/>
    <w:rsid w:val="00D4056E"/>
    <w:rsid w:val="00D429AA"/>
    <w:rsid w:val="00D43D15"/>
    <w:rsid w:val="00D44277"/>
    <w:rsid w:val="00D44F34"/>
    <w:rsid w:val="00D45FE2"/>
    <w:rsid w:val="00D47515"/>
    <w:rsid w:val="00D55124"/>
    <w:rsid w:val="00D5521F"/>
    <w:rsid w:val="00D55BB1"/>
    <w:rsid w:val="00D56A6B"/>
    <w:rsid w:val="00D57163"/>
    <w:rsid w:val="00D57244"/>
    <w:rsid w:val="00D613B9"/>
    <w:rsid w:val="00D62A17"/>
    <w:rsid w:val="00D63024"/>
    <w:rsid w:val="00D63097"/>
    <w:rsid w:val="00D642C3"/>
    <w:rsid w:val="00D644B1"/>
    <w:rsid w:val="00D6473E"/>
    <w:rsid w:val="00D6587A"/>
    <w:rsid w:val="00D66B2F"/>
    <w:rsid w:val="00D71935"/>
    <w:rsid w:val="00D7506D"/>
    <w:rsid w:val="00D750FD"/>
    <w:rsid w:val="00D76DB3"/>
    <w:rsid w:val="00D77387"/>
    <w:rsid w:val="00D775FF"/>
    <w:rsid w:val="00D801A7"/>
    <w:rsid w:val="00D80FF7"/>
    <w:rsid w:val="00D8436A"/>
    <w:rsid w:val="00D84766"/>
    <w:rsid w:val="00D85DB2"/>
    <w:rsid w:val="00D864F6"/>
    <w:rsid w:val="00D875B8"/>
    <w:rsid w:val="00D87A21"/>
    <w:rsid w:val="00D87C35"/>
    <w:rsid w:val="00D92467"/>
    <w:rsid w:val="00DA0E02"/>
    <w:rsid w:val="00DA2BA1"/>
    <w:rsid w:val="00DA32B1"/>
    <w:rsid w:val="00DA5B7B"/>
    <w:rsid w:val="00DA5C79"/>
    <w:rsid w:val="00DA735C"/>
    <w:rsid w:val="00DB092E"/>
    <w:rsid w:val="00DB1026"/>
    <w:rsid w:val="00DB3E3F"/>
    <w:rsid w:val="00DC0A73"/>
    <w:rsid w:val="00DC1C92"/>
    <w:rsid w:val="00DC4FB5"/>
    <w:rsid w:val="00DC585D"/>
    <w:rsid w:val="00DC5A2F"/>
    <w:rsid w:val="00DC6866"/>
    <w:rsid w:val="00DC6DC4"/>
    <w:rsid w:val="00DD35DF"/>
    <w:rsid w:val="00DD3848"/>
    <w:rsid w:val="00DD3C62"/>
    <w:rsid w:val="00DD4DB4"/>
    <w:rsid w:val="00DD55B9"/>
    <w:rsid w:val="00DD607F"/>
    <w:rsid w:val="00DD72D3"/>
    <w:rsid w:val="00DD78AF"/>
    <w:rsid w:val="00DD78BA"/>
    <w:rsid w:val="00DE2EC4"/>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1015B"/>
    <w:rsid w:val="00E11FFB"/>
    <w:rsid w:val="00E123BA"/>
    <w:rsid w:val="00E12921"/>
    <w:rsid w:val="00E129C2"/>
    <w:rsid w:val="00E12B1F"/>
    <w:rsid w:val="00E12FB6"/>
    <w:rsid w:val="00E13886"/>
    <w:rsid w:val="00E13993"/>
    <w:rsid w:val="00E16E41"/>
    <w:rsid w:val="00E16EF3"/>
    <w:rsid w:val="00E1791E"/>
    <w:rsid w:val="00E20DC6"/>
    <w:rsid w:val="00E20F48"/>
    <w:rsid w:val="00E2132A"/>
    <w:rsid w:val="00E219BB"/>
    <w:rsid w:val="00E222C2"/>
    <w:rsid w:val="00E243B5"/>
    <w:rsid w:val="00E2457E"/>
    <w:rsid w:val="00E2658D"/>
    <w:rsid w:val="00E271C7"/>
    <w:rsid w:val="00E2772D"/>
    <w:rsid w:val="00E30BF2"/>
    <w:rsid w:val="00E32510"/>
    <w:rsid w:val="00E32FC6"/>
    <w:rsid w:val="00E33F3F"/>
    <w:rsid w:val="00E34078"/>
    <w:rsid w:val="00E37243"/>
    <w:rsid w:val="00E37983"/>
    <w:rsid w:val="00E37EEE"/>
    <w:rsid w:val="00E37FE6"/>
    <w:rsid w:val="00E40299"/>
    <w:rsid w:val="00E4211F"/>
    <w:rsid w:val="00E43AC2"/>
    <w:rsid w:val="00E453E5"/>
    <w:rsid w:val="00E45E21"/>
    <w:rsid w:val="00E46B9B"/>
    <w:rsid w:val="00E46CCF"/>
    <w:rsid w:val="00E479DF"/>
    <w:rsid w:val="00E5011C"/>
    <w:rsid w:val="00E5676C"/>
    <w:rsid w:val="00E56C4F"/>
    <w:rsid w:val="00E6128B"/>
    <w:rsid w:val="00E616A4"/>
    <w:rsid w:val="00E6307C"/>
    <w:rsid w:val="00E63900"/>
    <w:rsid w:val="00E65780"/>
    <w:rsid w:val="00E66626"/>
    <w:rsid w:val="00E708BD"/>
    <w:rsid w:val="00E71569"/>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545E"/>
    <w:rsid w:val="00EB08B5"/>
    <w:rsid w:val="00EB1309"/>
    <w:rsid w:val="00EB2A56"/>
    <w:rsid w:val="00EB2FCA"/>
    <w:rsid w:val="00EB36C5"/>
    <w:rsid w:val="00EB6107"/>
    <w:rsid w:val="00EB718E"/>
    <w:rsid w:val="00EB7C59"/>
    <w:rsid w:val="00EB7E46"/>
    <w:rsid w:val="00EC184C"/>
    <w:rsid w:val="00EC2664"/>
    <w:rsid w:val="00EC2D1A"/>
    <w:rsid w:val="00EC36D6"/>
    <w:rsid w:val="00EC3E46"/>
    <w:rsid w:val="00EC6450"/>
    <w:rsid w:val="00EC7F6E"/>
    <w:rsid w:val="00ED0887"/>
    <w:rsid w:val="00ED30EE"/>
    <w:rsid w:val="00ED39CF"/>
    <w:rsid w:val="00ED4957"/>
    <w:rsid w:val="00ED63C2"/>
    <w:rsid w:val="00ED7D17"/>
    <w:rsid w:val="00EE14B3"/>
    <w:rsid w:val="00EE2307"/>
    <w:rsid w:val="00EE347C"/>
    <w:rsid w:val="00EE4079"/>
    <w:rsid w:val="00EE45E9"/>
    <w:rsid w:val="00EE5C26"/>
    <w:rsid w:val="00EF2C0D"/>
    <w:rsid w:val="00EF2D3D"/>
    <w:rsid w:val="00EF5E97"/>
    <w:rsid w:val="00F0078A"/>
    <w:rsid w:val="00F02077"/>
    <w:rsid w:val="00F03869"/>
    <w:rsid w:val="00F05E85"/>
    <w:rsid w:val="00F075AC"/>
    <w:rsid w:val="00F07601"/>
    <w:rsid w:val="00F10079"/>
    <w:rsid w:val="00F103F3"/>
    <w:rsid w:val="00F12909"/>
    <w:rsid w:val="00F13A36"/>
    <w:rsid w:val="00F14896"/>
    <w:rsid w:val="00F15025"/>
    <w:rsid w:val="00F15AA0"/>
    <w:rsid w:val="00F162C1"/>
    <w:rsid w:val="00F166F3"/>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4F77"/>
    <w:rsid w:val="00F46658"/>
    <w:rsid w:val="00F50F45"/>
    <w:rsid w:val="00F52173"/>
    <w:rsid w:val="00F56C21"/>
    <w:rsid w:val="00F577B5"/>
    <w:rsid w:val="00F57A9D"/>
    <w:rsid w:val="00F604C4"/>
    <w:rsid w:val="00F60B83"/>
    <w:rsid w:val="00F60E3A"/>
    <w:rsid w:val="00F611CC"/>
    <w:rsid w:val="00F6204C"/>
    <w:rsid w:val="00F625FB"/>
    <w:rsid w:val="00F63295"/>
    <w:rsid w:val="00F63EA6"/>
    <w:rsid w:val="00F64160"/>
    <w:rsid w:val="00F652D8"/>
    <w:rsid w:val="00F674AE"/>
    <w:rsid w:val="00F708AC"/>
    <w:rsid w:val="00F722B2"/>
    <w:rsid w:val="00F74C05"/>
    <w:rsid w:val="00F761EC"/>
    <w:rsid w:val="00F84125"/>
    <w:rsid w:val="00F85DE1"/>
    <w:rsid w:val="00F86F38"/>
    <w:rsid w:val="00F94994"/>
    <w:rsid w:val="00F973D0"/>
    <w:rsid w:val="00F97600"/>
    <w:rsid w:val="00FA15D7"/>
    <w:rsid w:val="00FA2D92"/>
    <w:rsid w:val="00FA56BB"/>
    <w:rsid w:val="00FA59E6"/>
    <w:rsid w:val="00FA5D4B"/>
    <w:rsid w:val="00FA695A"/>
    <w:rsid w:val="00FA7022"/>
    <w:rsid w:val="00FA7E42"/>
    <w:rsid w:val="00FB22E8"/>
    <w:rsid w:val="00FB36BF"/>
    <w:rsid w:val="00FB5D6F"/>
    <w:rsid w:val="00FC00AE"/>
    <w:rsid w:val="00FC1063"/>
    <w:rsid w:val="00FC2E42"/>
    <w:rsid w:val="00FC3A6F"/>
    <w:rsid w:val="00FC40F7"/>
    <w:rsid w:val="00FC426A"/>
    <w:rsid w:val="00FC43E2"/>
    <w:rsid w:val="00FC5F1B"/>
    <w:rsid w:val="00FC7525"/>
    <w:rsid w:val="00FC7AB6"/>
    <w:rsid w:val="00FD0763"/>
    <w:rsid w:val="00FD0C39"/>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13F"/>
    <w:rsid w:val="00FF0274"/>
    <w:rsid w:val="00FF147F"/>
    <w:rsid w:val="00FF2D03"/>
    <w:rsid w:val="00FF3D60"/>
    <w:rsid w:val="00FF5E3D"/>
    <w:rsid w:val="00FF627F"/>
    <w:rsid w:val="00FF6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9AF11FD"/>
  <w15:docId w15:val="{DE5D4B4E-01E3-4333-A7BD-96AB55C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val="x-non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B30"/>
    <w:rPr>
      <w:rFonts w:cs="Times New Roman"/>
      <w:b/>
      <w:bCs/>
      <w:sz w:val="24"/>
      <w:szCs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link w:val="BalloonText"/>
    <w:uiPriority w:val="99"/>
    <w:locked/>
    <w:rsid w:val="0026703D"/>
    <w:rPr>
      <w:rFonts w:ascii="Tahoma" w:hAnsi="Tahoma" w:cs="Tahoma"/>
      <w:sz w:val="16"/>
      <w:szCs w:val="16"/>
      <w:lang w:val="en-US" w:eastAsia="en-US"/>
    </w:rPr>
  </w:style>
  <w:style w:type="paragraph" w:customStyle="1" w:styleId="ColorfulList-Accent11">
    <w:name w:val="Colorful List - Accent 11"/>
    <w:basedOn w:val="Normal"/>
    <w:uiPriority w:val="99"/>
    <w:qFormat/>
    <w:rsid w:val="00CA1146"/>
    <w:pPr>
      <w:ind w:left="720"/>
      <w:contextualSpacing/>
    </w:pPr>
  </w:style>
  <w:style w:type="character" w:styleId="CommentReference">
    <w:name w:val="annotation reference"/>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link w:val="Header"/>
    <w:uiPriority w:val="99"/>
    <w:semiHidden/>
    <w:locked/>
    <w:rsid w:val="00504DB7"/>
    <w:rPr>
      <w:rFonts w:cs="Times New Roman"/>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link w:val="Footer"/>
    <w:uiPriority w:val="99"/>
    <w:locked/>
    <w:rsid w:val="00504DB7"/>
    <w:rPr>
      <w:rFonts w:cs="Times New Roman"/>
      <w:sz w:val="24"/>
      <w:szCs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link w:val="BodyText2"/>
    <w:uiPriority w:val="99"/>
    <w:semiHidden/>
    <w:locked/>
    <w:rsid w:val="00504DB7"/>
    <w:rPr>
      <w:rFonts w:cs="Times New Roman"/>
      <w:sz w:val="24"/>
      <w:szCs w:val="24"/>
      <w:lang w:val="en-US" w:eastAsia="en-US"/>
    </w:rPr>
  </w:style>
  <w:style w:type="character" w:styleId="PageNumber">
    <w:name w:val="page number"/>
    <w:uiPriority w:val="99"/>
    <w:rsid w:val="00CB3800"/>
    <w:rPr>
      <w:rFonts w:cs="Times New Roman"/>
    </w:rPr>
  </w:style>
  <w:style w:type="character" w:styleId="FootnoteReference">
    <w:name w:val="footnote reference"/>
    <w:uiPriority w:val="99"/>
    <w:semiHidden/>
    <w:rsid w:val="00074B30"/>
    <w:rPr>
      <w:rFonts w:cs="Times New Roman"/>
      <w:vertAlign w:val="superscript"/>
    </w:rPr>
  </w:style>
  <w:style w:type="paragraph" w:styleId="FootnoteText">
    <w:name w:val="footnote text"/>
    <w:basedOn w:val="Normal"/>
    <w:link w:val="FootnoteTextChar"/>
    <w:unhideWhenUsed/>
    <w:rsid w:val="003846CB"/>
    <w:rPr>
      <w:sz w:val="20"/>
      <w:szCs w:val="20"/>
      <w:lang w:val="x-none" w:eastAsia="x-none"/>
    </w:rPr>
  </w:style>
  <w:style w:type="character" w:customStyle="1" w:styleId="FootnoteTextChar">
    <w:name w:val="Footnote Text Char"/>
    <w:link w:val="FootnoteText"/>
    <w:rsid w:val="003846CB"/>
    <w:rPr>
      <w:sz w:val="20"/>
      <w:szCs w:val="20"/>
    </w:rPr>
  </w:style>
  <w:style w:type="character" w:styleId="Emphasis">
    <w:name w:val="Emphasis"/>
    <w:qFormat/>
    <w:locked/>
    <w:rsid w:val="005C634B"/>
    <w:rPr>
      <w:i/>
      <w:iCs/>
    </w:rPr>
  </w:style>
  <w:style w:type="character" w:styleId="Hyperlink">
    <w:name w:val="Hyperlink"/>
    <w:uiPriority w:val="99"/>
    <w:unhideWhenUsed/>
    <w:rsid w:val="00224047"/>
    <w:rPr>
      <w:color w:val="0000FF"/>
      <w:u w:val="single"/>
    </w:rPr>
  </w:style>
  <w:style w:type="paragraph" w:styleId="ListParagraph">
    <w:name w:val="List Paragraph"/>
    <w:basedOn w:val="Normal"/>
    <w:uiPriority w:val="34"/>
    <w:qFormat/>
    <w:rsid w:val="00704707"/>
    <w:pPr>
      <w:ind w:left="720"/>
    </w:pPr>
  </w:style>
  <w:style w:type="character" w:styleId="PlaceholderText">
    <w:name w:val="Placeholder Text"/>
    <w:basedOn w:val="DefaultParagraphFont"/>
    <w:uiPriority w:val="99"/>
    <w:semiHidden/>
    <w:rsid w:val="005606B1"/>
    <w:rPr>
      <w:color w:val="808080"/>
    </w:rPr>
  </w:style>
  <w:style w:type="paragraph" w:styleId="Revision">
    <w:name w:val="Revision"/>
    <w:hidden/>
    <w:uiPriority w:val="99"/>
    <w:semiHidden/>
    <w:rsid w:val="007059B7"/>
    <w:rPr>
      <w:sz w:val="24"/>
      <w:szCs w:val="24"/>
      <w:lang w:val="en-US" w:eastAsia="en-US"/>
    </w:rPr>
  </w:style>
  <w:style w:type="character" w:styleId="FollowedHyperlink">
    <w:name w:val="FollowedHyperlink"/>
    <w:basedOn w:val="DefaultParagraphFont"/>
    <w:uiPriority w:val="99"/>
    <w:semiHidden/>
    <w:unhideWhenUsed/>
    <w:rsid w:val="000F3405"/>
    <w:rPr>
      <w:color w:val="800080" w:themeColor="followedHyperlink"/>
      <w:u w:val="single"/>
    </w:rPr>
  </w:style>
  <w:style w:type="character" w:styleId="UnresolvedMention">
    <w:name w:val="Unresolved Mention"/>
    <w:basedOn w:val="DefaultParagraphFont"/>
    <w:uiPriority w:val="99"/>
    <w:semiHidden/>
    <w:unhideWhenUsed/>
    <w:rsid w:val="0049567F"/>
    <w:rPr>
      <w:color w:val="808080"/>
      <w:shd w:val="clear" w:color="auto" w:fill="E6E6E6"/>
    </w:rPr>
  </w:style>
  <w:style w:type="paragraph" w:styleId="EndnoteText">
    <w:name w:val="endnote text"/>
    <w:basedOn w:val="Normal"/>
    <w:link w:val="EndnoteTextChar"/>
    <w:uiPriority w:val="99"/>
    <w:semiHidden/>
    <w:unhideWhenUsed/>
    <w:rsid w:val="006918E5"/>
    <w:rPr>
      <w:sz w:val="20"/>
      <w:szCs w:val="20"/>
    </w:rPr>
  </w:style>
  <w:style w:type="character" w:customStyle="1" w:styleId="EndnoteTextChar">
    <w:name w:val="Endnote Text Char"/>
    <w:basedOn w:val="DefaultParagraphFont"/>
    <w:link w:val="EndnoteText"/>
    <w:uiPriority w:val="99"/>
    <w:semiHidden/>
    <w:rsid w:val="006918E5"/>
    <w:rPr>
      <w:lang w:val="en-US" w:eastAsia="en-US"/>
    </w:rPr>
  </w:style>
  <w:style w:type="character" w:styleId="EndnoteReference">
    <w:name w:val="endnote reference"/>
    <w:basedOn w:val="DefaultParagraphFont"/>
    <w:uiPriority w:val="99"/>
    <w:semiHidden/>
    <w:unhideWhenUsed/>
    <w:rsid w:val="006918E5"/>
    <w:rPr>
      <w:vertAlign w:val="superscript"/>
    </w:rPr>
  </w:style>
  <w:style w:type="character" w:styleId="Strong">
    <w:name w:val="Strong"/>
    <w:basedOn w:val="DefaultParagraphFont"/>
    <w:qFormat/>
    <w:locked/>
    <w:rsid w:val="00BD10E4"/>
    <w:rPr>
      <w:b/>
      <w:bCs/>
    </w:rPr>
  </w:style>
  <w:style w:type="paragraph" w:styleId="PlainText">
    <w:name w:val="Plain Text"/>
    <w:basedOn w:val="Normal"/>
    <w:link w:val="PlainTextChar"/>
    <w:uiPriority w:val="99"/>
    <w:semiHidden/>
    <w:unhideWhenUsed/>
    <w:rsid w:val="001D6227"/>
    <w:rPr>
      <w:rFonts w:ascii="Calibri" w:eastAsiaTheme="minorHAnsi" w:hAnsi="Calibri" w:cstheme="minorBidi"/>
      <w:sz w:val="22"/>
      <w:szCs w:val="21"/>
      <w:lang w:val="et-EE"/>
    </w:rPr>
  </w:style>
  <w:style w:type="character" w:customStyle="1" w:styleId="PlainTextChar">
    <w:name w:val="Plain Text Char"/>
    <w:basedOn w:val="DefaultParagraphFont"/>
    <w:link w:val="PlainText"/>
    <w:uiPriority w:val="99"/>
    <w:semiHidden/>
    <w:rsid w:val="001D6227"/>
    <w:rPr>
      <w:rFonts w:ascii="Calibri" w:eastAsiaTheme="minorHAnsi" w:hAnsi="Calibri" w:cstheme="minorBidi"/>
      <w:sz w:val="22"/>
      <w:szCs w:val="21"/>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pe.wetlands.org/" TargetMode="External"/><Relationship Id="rId2" Type="http://schemas.openxmlformats.org/officeDocument/2006/relationships/hyperlink" Target="https://waterbird.fund" TargetMode="External"/><Relationship Id="rId1" Type="http://schemas.openxmlformats.org/officeDocument/2006/relationships/hyperlink" Target="https://europe.wetlands.org/our-network/waterbird-monitoring-partn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34BF-1374-4785-92FD-F07DFA91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7563</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RESOLUTION 5</vt:lpstr>
      <vt:lpstr>DRAFT RESOLUTION 5</vt:lpstr>
    </vt:vector>
  </TitlesOfParts>
  <Company>UNEP</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Catherine Lehmann</cp:lastModifiedBy>
  <cp:revision>4</cp:revision>
  <cp:lastPrinted>2018-03-09T17:57:00Z</cp:lastPrinted>
  <dcterms:created xsi:type="dcterms:W3CDTF">2018-12-07T12:22:00Z</dcterms:created>
  <dcterms:modified xsi:type="dcterms:W3CDTF">2018-12-07T12:42:00Z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