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9479" w14:textId="77777777" w:rsidR="00FE3FAD" w:rsidRPr="00FE3FAD" w:rsidRDefault="00FE3FAD" w:rsidP="00011994">
      <w:pPr>
        <w:autoSpaceDE w:val="0"/>
        <w:autoSpaceDN w:val="0"/>
        <w:adjustRightInd w:val="0"/>
        <w:spacing w:after="0" w:line="240" w:lineRule="auto"/>
        <w:jc w:val="center"/>
        <w:rPr>
          <w:rFonts w:ascii="Times New Roman" w:eastAsia="Times New Roman" w:hAnsi="Times New Roman" w:cs="Times New Roman"/>
          <w:bCs/>
          <w:caps/>
          <w:sz w:val="12"/>
          <w:szCs w:val="12"/>
          <w:lang w:val="fr-FR"/>
        </w:rPr>
      </w:pPr>
    </w:p>
    <w:p w14:paraId="637BBCB6" w14:textId="6CE0D59B" w:rsidR="00011994" w:rsidRPr="00FE3FAD" w:rsidRDefault="00DF55C7" w:rsidP="00011994">
      <w:pPr>
        <w:autoSpaceDE w:val="0"/>
        <w:autoSpaceDN w:val="0"/>
        <w:adjustRightInd w:val="0"/>
        <w:spacing w:after="0" w:line="240" w:lineRule="auto"/>
        <w:jc w:val="center"/>
        <w:rPr>
          <w:rFonts w:ascii="Times New Roman" w:eastAsia="Times New Roman" w:hAnsi="Times New Roman" w:cs="Times New Roman"/>
          <w:bCs/>
          <w:caps/>
          <w:sz w:val="24"/>
          <w:szCs w:val="24"/>
          <w:lang w:val="fr-FR"/>
        </w:rPr>
      </w:pPr>
      <w:r w:rsidRPr="00DF55C7">
        <w:rPr>
          <w:rFonts w:ascii="Times New Roman" w:eastAsia="Times New Roman" w:hAnsi="Times New Roman" w:cs="Times New Roman"/>
          <w:bCs/>
          <w:caps/>
          <w:sz w:val="24"/>
          <w:szCs w:val="24"/>
          <w:lang w:val="fr-FR"/>
        </w:rPr>
        <w:t>AVANT-PROJET DE RÉSOLUTION 7.6</w:t>
      </w:r>
    </w:p>
    <w:p w14:paraId="1D03734D" w14:textId="77777777" w:rsidR="00011994" w:rsidRPr="00FE3FAD" w:rsidRDefault="00011994" w:rsidP="00011994">
      <w:pPr>
        <w:autoSpaceDE w:val="0"/>
        <w:autoSpaceDN w:val="0"/>
        <w:adjustRightInd w:val="0"/>
        <w:spacing w:after="0" w:line="240" w:lineRule="auto"/>
        <w:jc w:val="center"/>
        <w:rPr>
          <w:rFonts w:ascii="Times New Roman" w:eastAsia="Times New Roman" w:hAnsi="Times New Roman" w:cs="Times New Roman"/>
          <w:b/>
          <w:bCs/>
          <w:caps/>
          <w:sz w:val="24"/>
          <w:szCs w:val="24"/>
          <w:lang w:val="fr-FR"/>
        </w:rPr>
      </w:pPr>
    </w:p>
    <w:p w14:paraId="286B1B01" w14:textId="690291C8" w:rsidR="00011994" w:rsidRPr="00FE3FAD" w:rsidRDefault="00DF55C7" w:rsidP="00DF55C7">
      <w:pPr>
        <w:autoSpaceDE w:val="0"/>
        <w:autoSpaceDN w:val="0"/>
        <w:adjustRightInd w:val="0"/>
        <w:spacing w:after="0" w:line="280" w:lineRule="auto"/>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 xml:space="preserve">PRIORITÉS POUR LA CONSERVATION DES oiseaux </w:t>
      </w:r>
      <w:bookmarkStart w:id="0" w:name="_GoBack"/>
      <w:bookmarkEnd w:id="0"/>
      <w:r w:rsidRPr="00DF55C7">
        <w:rPr>
          <w:rFonts w:ascii="Times New Roman" w:eastAsia="Times New Roman" w:hAnsi="Times New Roman" w:cs="Times New Roman"/>
          <w:b/>
          <w:bCs/>
          <w:caps/>
          <w:sz w:val="24"/>
          <w:szCs w:val="24"/>
          <w:lang w:val="fr-FR"/>
        </w:rPr>
        <w:t xml:space="preserve">marins </w:t>
      </w:r>
      <w:r w:rsidR="00CA647A">
        <w:rPr>
          <w:rFonts w:ascii="Times New Roman" w:eastAsia="Times New Roman" w:hAnsi="Times New Roman" w:cs="Times New Roman"/>
          <w:b/>
          <w:bCs/>
          <w:caps/>
          <w:sz w:val="24"/>
          <w:szCs w:val="24"/>
          <w:lang w:val="fr-FR"/>
        </w:rPr>
        <w:t xml:space="preserve">EMPRUNTANT LES </w:t>
      </w:r>
    </w:p>
    <w:p w14:paraId="2FF7BA86" w14:textId="04CEA098" w:rsidR="00011994" w:rsidRPr="00FE3FAD" w:rsidRDefault="00DF55C7" w:rsidP="00DF55C7">
      <w:pPr>
        <w:autoSpaceDE w:val="0"/>
        <w:autoSpaceDN w:val="0"/>
        <w:adjustRightInd w:val="0"/>
        <w:spacing w:after="0" w:line="280" w:lineRule="auto"/>
        <w:jc w:val="center"/>
        <w:rPr>
          <w:rFonts w:ascii="Times New Roman" w:eastAsia="Times New Roman" w:hAnsi="Times New Roman" w:cs="Times New Roman"/>
          <w:b/>
          <w:bCs/>
          <w:caps/>
          <w:sz w:val="24"/>
          <w:szCs w:val="24"/>
          <w:lang w:val="fr-FR"/>
        </w:rPr>
      </w:pPr>
      <w:r w:rsidRPr="00DF55C7">
        <w:rPr>
          <w:rFonts w:ascii="Times New Roman" w:eastAsia="Times New Roman" w:hAnsi="Times New Roman" w:cs="Times New Roman"/>
          <w:b/>
          <w:bCs/>
          <w:caps/>
          <w:sz w:val="24"/>
          <w:szCs w:val="24"/>
          <w:lang w:val="fr-FR"/>
        </w:rPr>
        <w:t>voies de migration d</w:t>
      </w:r>
      <w:r w:rsidR="00A81D31">
        <w:rPr>
          <w:rFonts w:ascii="Times New Roman" w:eastAsia="Times New Roman" w:hAnsi="Times New Roman" w:cs="Times New Roman"/>
          <w:b/>
          <w:bCs/>
          <w:caps/>
          <w:sz w:val="24"/>
          <w:szCs w:val="24"/>
          <w:lang w:val="fr-FR"/>
        </w:rPr>
        <w:t>’</w:t>
      </w:r>
      <w:r w:rsidRPr="00DF55C7">
        <w:rPr>
          <w:rFonts w:ascii="Times New Roman" w:eastAsia="Times New Roman" w:hAnsi="Times New Roman" w:cs="Times New Roman"/>
          <w:b/>
          <w:bCs/>
          <w:caps/>
          <w:sz w:val="24"/>
          <w:szCs w:val="24"/>
          <w:lang w:val="fr-FR"/>
        </w:rPr>
        <w:t>Afrique-Eurasie</w:t>
      </w:r>
    </w:p>
    <w:p w14:paraId="2B4176E1" w14:textId="77777777" w:rsidR="00DE2AE6" w:rsidRPr="00FE3FAD" w:rsidRDefault="00DE2AE6" w:rsidP="00011994">
      <w:pPr>
        <w:autoSpaceDE w:val="0"/>
        <w:autoSpaceDN w:val="0"/>
        <w:adjustRightInd w:val="0"/>
        <w:spacing w:after="0" w:line="240" w:lineRule="auto"/>
        <w:jc w:val="center"/>
        <w:rPr>
          <w:rFonts w:ascii="Times New Roman" w:eastAsia="Times New Roman" w:hAnsi="Times New Roman" w:cs="Times New Roman"/>
          <w:b/>
          <w:bCs/>
          <w:sz w:val="24"/>
          <w:szCs w:val="24"/>
          <w:lang w:val="fr-FR"/>
        </w:rPr>
      </w:pPr>
    </w:p>
    <w:p w14:paraId="70094E04" w14:textId="16E41EBF" w:rsidR="00761AC2" w:rsidRPr="00FE3FAD" w:rsidRDefault="00DF55C7" w:rsidP="00DF55C7">
      <w:pPr>
        <w:widowControl w:val="0"/>
        <w:autoSpaceDE w:val="0"/>
        <w:autoSpaceDN w:val="0"/>
        <w:adjustRightInd w:val="0"/>
        <w:spacing w:after="0" w:line="24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Consciente </w:t>
      </w:r>
      <w:r w:rsidRPr="00FB509C">
        <w:rPr>
          <w:rFonts w:ascii="Times New Roman" w:eastAsia="Times New Roman" w:hAnsi="Times New Roman" w:cs="Times New Roman"/>
          <w:lang w:val="fr-FR"/>
        </w:rPr>
        <w:t>qu</w:t>
      </w:r>
      <w:r w:rsidR="0044129B">
        <w:rPr>
          <w:rFonts w:ascii="Times New Roman" w:eastAsia="Times New Roman" w:hAnsi="Times New Roman" w:cs="Times New Roman"/>
          <w:lang w:val="fr-FR"/>
        </w:rPr>
        <w:t>’</w:t>
      </w:r>
      <w:r w:rsidR="0044129B" w:rsidRPr="00FB509C">
        <w:rPr>
          <w:rFonts w:ascii="Times New Roman" w:eastAsia="Times New Roman" w:hAnsi="Times New Roman" w:cs="Times New Roman"/>
          <w:lang w:val="fr-FR"/>
        </w:rPr>
        <w:t>au niveau mondial</w:t>
      </w:r>
      <w:r w:rsidRPr="00FB509C">
        <w:rPr>
          <w:rFonts w:ascii="Times New Roman" w:eastAsia="Times New Roman" w:hAnsi="Times New Roman" w:cs="Times New Roman"/>
          <w:lang w:val="fr-FR"/>
        </w:rPr>
        <w:t xml:space="preserve"> les oiseaux marins restent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 des groupes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oiseaux les plus menacés, et </w:t>
      </w:r>
      <w:r w:rsidRPr="00FB509C">
        <w:rPr>
          <w:rFonts w:ascii="Times New Roman" w:eastAsia="Times New Roman" w:hAnsi="Times New Roman" w:cs="Times New Roman"/>
          <w:i/>
          <w:lang w:val="fr-FR"/>
        </w:rPr>
        <w:t>préoccupée</w:t>
      </w:r>
      <w:r w:rsidRPr="00FB509C">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du</w:t>
      </w:r>
      <w:r w:rsidRPr="00FB509C">
        <w:rPr>
          <w:rFonts w:ascii="Times New Roman" w:eastAsia="Times New Roman" w:hAnsi="Times New Roman" w:cs="Times New Roman"/>
          <w:lang w:val="fr-FR"/>
        </w:rPr>
        <w:t xml:space="preserve"> fait que</w:t>
      </w:r>
      <w:r w:rsidR="0044129B">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sur les 84 espèces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w:t>
      </w:r>
      <w:r w:rsidR="000A0B40">
        <w:rPr>
          <w:rFonts w:ascii="Times New Roman" w:eastAsia="Times New Roman" w:hAnsi="Times New Roman" w:cs="Times New Roman"/>
          <w:lang w:val="fr-FR"/>
        </w:rPr>
        <w:t>x</w:t>
      </w:r>
      <w:r w:rsidRPr="00FB509C">
        <w:rPr>
          <w:rFonts w:ascii="Times New Roman" w:eastAsia="Times New Roman" w:hAnsi="Times New Roman" w:cs="Times New Roman"/>
          <w:lang w:val="fr-FR"/>
        </w:rPr>
        <w:t xml:space="preserve"> marin</w:t>
      </w:r>
      <w:r w:rsidR="000A0B40">
        <w:rPr>
          <w:rFonts w:ascii="Times New Roman" w:eastAsia="Times New Roman" w:hAnsi="Times New Roman" w:cs="Times New Roman"/>
          <w:lang w:val="fr-FR"/>
        </w:rPr>
        <w:t>s</w:t>
      </w:r>
      <w:r w:rsidRPr="00FB509C">
        <w:rPr>
          <w:rFonts w:ascii="Times New Roman" w:eastAsia="Times New Roman" w:hAnsi="Times New Roman" w:cs="Times New Roman"/>
          <w:lang w:val="fr-FR"/>
        </w:rPr>
        <w:t xml:space="preserve"> couvertes par </w:t>
      </w:r>
      <w:r w:rsidR="00A257A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A0B40">
        <w:rPr>
          <w:rFonts w:ascii="Times New Roman" w:eastAsia="Times New Roman" w:hAnsi="Times New Roman" w:cs="Times New Roman"/>
          <w:lang w:val="fr-FR"/>
        </w:rPr>
        <w:t>AEWA, un grand nombre</w:t>
      </w:r>
      <w:r w:rsidRPr="00FB509C">
        <w:rPr>
          <w:rFonts w:ascii="Times New Roman" w:eastAsia="Times New Roman" w:hAnsi="Times New Roman" w:cs="Times New Roman"/>
          <w:lang w:val="fr-FR"/>
        </w:rPr>
        <w:t xml:space="preserve"> sont menacées ou subissent un déclin de leurs populations aux niveaux régional et mondial, </w:t>
      </w:r>
      <w:r w:rsidR="00A257A4">
        <w:rPr>
          <w:rFonts w:ascii="Times New Roman" w:eastAsia="Times New Roman" w:hAnsi="Times New Roman" w:cs="Times New Roman"/>
          <w:lang w:val="fr-FR"/>
        </w:rPr>
        <w:t>notamment</w:t>
      </w:r>
      <w:r w:rsidRPr="00FB509C">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en ce qui concerne </w:t>
      </w:r>
      <w:r w:rsidR="00CA647A" w:rsidRPr="00FB509C">
        <w:rPr>
          <w:rFonts w:ascii="Times New Roman" w:eastAsia="Times New Roman" w:hAnsi="Times New Roman" w:cs="Times New Roman"/>
          <w:lang w:val="fr-FR"/>
        </w:rPr>
        <w:t xml:space="preserve">quatre </w:t>
      </w:r>
      <w:r w:rsidRPr="00FB509C">
        <w:rPr>
          <w:rFonts w:ascii="Times New Roman" w:eastAsia="Times New Roman" w:hAnsi="Times New Roman" w:cs="Times New Roman"/>
          <w:lang w:val="fr-FR"/>
        </w:rPr>
        <w:t>espèces inscrites sur la Liste rouge mondiale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UICN dans la catégorie En danger, sept dans la catégorie Vulnérable et onze dans la catégorie Quasi menacé, et qu</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au total 39 espèces sont considérées comme étant en déclin dans la zone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Accord,</w:t>
      </w:r>
      <w:r w:rsidR="003C2DE2" w:rsidRPr="00FE3FAD">
        <w:rPr>
          <w:rFonts w:ascii="Times New Roman" w:eastAsia="Times New Roman" w:hAnsi="Times New Roman" w:cs="Times New Roman"/>
          <w:lang w:val="fr-FR"/>
        </w:rPr>
        <w:t xml:space="preserve"> </w:t>
      </w:r>
    </w:p>
    <w:p w14:paraId="3FDB2366" w14:textId="77777777" w:rsidR="00F202BF" w:rsidRPr="00FE3FAD"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097A6FA8" w14:textId="5E4FABA2" w:rsidR="00011994"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Consciente également</w:t>
      </w:r>
      <w:r w:rsidRPr="00FB509C">
        <w:rPr>
          <w:rFonts w:ascii="Times New Roman" w:eastAsia="Times New Roman" w:hAnsi="Times New Roman" w:cs="Times New Roman"/>
          <w:lang w:val="fr-FR"/>
        </w:rPr>
        <w:t xml:space="preserve"> du fait que cela signifie un déclin général continu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état de conservation des </w:t>
      </w:r>
      <w:proofErr w:type="gramStart"/>
      <w:r w:rsidRPr="00FB509C">
        <w:rPr>
          <w:rFonts w:ascii="Times New Roman" w:eastAsia="Times New Roman" w:hAnsi="Times New Roman" w:cs="Times New Roman"/>
          <w:lang w:val="fr-FR"/>
        </w:rPr>
        <w:t>oiseaux</w:t>
      </w:r>
      <w:proofErr w:type="gramEnd"/>
      <w:r w:rsidRPr="00FB509C">
        <w:rPr>
          <w:rFonts w:ascii="Times New Roman" w:eastAsia="Times New Roman" w:hAnsi="Times New Roman" w:cs="Times New Roman"/>
          <w:lang w:val="fr-FR"/>
        </w:rPr>
        <w:t xml:space="preserve"> marins couverts par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w:t>
      </w:r>
    </w:p>
    <w:p w14:paraId="6C0995A3" w14:textId="46BE6EDF" w:rsidR="00761AC2" w:rsidRPr="00FE3FAD"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12B04724" w14:textId="1304E993" w:rsidR="00761AC2" w:rsidRPr="00FE3FAD" w:rsidRDefault="00FB509C" w:rsidP="00FB509C">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FB509C">
        <w:rPr>
          <w:rFonts w:ascii="Times New Roman" w:eastAsia="Times New Roman" w:hAnsi="Times New Roman" w:cs="Times New Roman"/>
          <w:i/>
          <w:lang w:val="fr-FR"/>
        </w:rPr>
        <w:t xml:space="preserve">Prenant note </w:t>
      </w:r>
      <w:r w:rsidRPr="00FB509C">
        <w:rPr>
          <w:rFonts w:ascii="Times New Roman" w:eastAsia="Times New Roman" w:hAnsi="Times New Roman" w:cs="Times New Roman"/>
          <w:lang w:val="fr-FR"/>
        </w:rPr>
        <w:t>des résultats de la 7</w:t>
      </w:r>
      <w:r w:rsidRPr="00FB509C">
        <w:rPr>
          <w:rFonts w:ascii="Times New Roman" w:eastAsia="Times New Roman" w:hAnsi="Times New Roman" w:cs="Times New Roman"/>
          <w:vertAlign w:val="superscript"/>
          <w:lang w:val="fr-FR"/>
        </w:rPr>
        <w:t>ème</w:t>
      </w:r>
      <w:r w:rsidRPr="00FB509C">
        <w:rPr>
          <w:rFonts w:ascii="Times New Roman" w:eastAsia="Times New Roman" w:hAnsi="Times New Roman" w:cs="Times New Roman"/>
          <w:lang w:val="fr-FR"/>
        </w:rPr>
        <w:t xml:space="preserve"> édition du Rapport sur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état de conservation, </w:t>
      </w:r>
      <w:r w:rsidR="00CA647A">
        <w:rPr>
          <w:rFonts w:ascii="Times New Roman" w:eastAsia="Times New Roman" w:hAnsi="Times New Roman" w:cs="Times New Roman"/>
          <w:lang w:val="fr-FR"/>
        </w:rPr>
        <w:t xml:space="preserve">et </w:t>
      </w:r>
      <w:r w:rsidRPr="00FB509C">
        <w:rPr>
          <w:rFonts w:ascii="Times New Roman" w:eastAsia="Times New Roman" w:hAnsi="Times New Roman" w:cs="Times New Roman"/>
          <w:lang w:val="fr-FR"/>
        </w:rPr>
        <w:t>en particulier du fait que, tandis que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état global des populations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eau de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AEWA s</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est amélioré </w:t>
      </w:r>
      <w:r w:rsidR="0044129B">
        <w:rPr>
          <w:rFonts w:ascii="Times New Roman" w:eastAsia="Times New Roman" w:hAnsi="Times New Roman" w:cs="Times New Roman"/>
          <w:lang w:val="fr-FR"/>
        </w:rPr>
        <w:t>au cours de</w:t>
      </w:r>
      <w:r w:rsidRPr="00FB509C">
        <w:rPr>
          <w:rFonts w:ascii="Times New Roman" w:eastAsia="Times New Roman" w:hAnsi="Times New Roman" w:cs="Times New Roman"/>
          <w:lang w:val="fr-FR"/>
        </w:rPr>
        <w:t xml:space="preserve"> la période 2009-2018 du Plan stratégique, un nombre croissant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espèces</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principalement des espèces marines et des espèces vivant en milieu agricole</w:t>
      </w:r>
      <w:r w:rsidR="00A257A4">
        <w:rPr>
          <w:rFonts w:ascii="Times New Roman" w:eastAsia="Times New Roman" w:hAnsi="Times New Roman" w:cs="Times New Roman"/>
          <w:lang w:val="fr-FR"/>
        </w:rPr>
        <w:t>,</w:t>
      </w:r>
      <w:r w:rsidRPr="00FB509C">
        <w:rPr>
          <w:rFonts w:ascii="Times New Roman" w:eastAsia="Times New Roman" w:hAnsi="Times New Roman" w:cs="Times New Roman"/>
          <w:lang w:val="fr-FR"/>
        </w:rPr>
        <w:t xml:space="preserve"> sont classées comme étant mondialement menacées et quasi menacées, et comme étant en déclin significatif à long terme, ce qui souligne l</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importance d</w:t>
      </w:r>
      <w:r w:rsidR="00A81D31">
        <w:rPr>
          <w:rFonts w:ascii="Times New Roman" w:eastAsia="Times New Roman" w:hAnsi="Times New Roman" w:cs="Times New Roman"/>
          <w:lang w:val="fr-FR"/>
        </w:rPr>
        <w:t>’</w:t>
      </w:r>
      <w:r w:rsidRPr="00FB509C">
        <w:rPr>
          <w:rFonts w:ascii="Times New Roman" w:eastAsia="Times New Roman" w:hAnsi="Times New Roman" w:cs="Times New Roman"/>
          <w:lang w:val="fr-FR"/>
        </w:rPr>
        <w:t>une gestion durable au-delà des aires protégées,</w:t>
      </w:r>
    </w:p>
    <w:p w14:paraId="76BCC5FE" w14:textId="43049902" w:rsidR="000117C3" w:rsidRPr="00FE3FAD"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226EC5C2" w14:textId="1FC3DDAC" w:rsidR="000117C3" w:rsidRPr="00FE3FAD" w:rsidRDefault="00FB509C" w:rsidP="00B23E41">
      <w:pPr>
        <w:widowControl w:val="0"/>
        <w:autoSpaceDE w:val="0"/>
        <w:autoSpaceDN w:val="0"/>
        <w:adjustRightInd w:val="0"/>
        <w:spacing w:after="0" w:line="280" w:lineRule="auto"/>
        <w:ind w:firstLine="566"/>
        <w:jc w:val="both"/>
        <w:outlineLvl w:val="0"/>
        <w:rPr>
          <w:rFonts w:ascii="Times New Roman" w:eastAsia="Times New Roman" w:hAnsi="Times New Roman" w:cs="Times New Roman"/>
          <w:lang w:val="fr-FR"/>
        </w:rPr>
      </w:pPr>
      <w:r w:rsidRPr="00203F3B">
        <w:rPr>
          <w:rFonts w:ascii="Times New Roman" w:eastAsia="Times New Roman" w:hAnsi="Times New Roman" w:cs="Times New Roman"/>
          <w:i/>
          <w:lang w:val="fr-FR"/>
        </w:rPr>
        <w:t xml:space="preserve">Notant </w:t>
      </w:r>
      <w:r w:rsidRPr="00203F3B">
        <w:rPr>
          <w:rFonts w:ascii="Times New Roman" w:eastAsia="Times New Roman" w:hAnsi="Times New Roman" w:cs="Times New Roman"/>
          <w:lang w:val="fr-FR"/>
        </w:rPr>
        <w:t>la pertinence de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Objectif 14 de Développement durable concernant la conservation et l</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utilisation durable des océans, des mers et des ressources marines en vue d</w:t>
      </w:r>
      <w:r w:rsidR="00A81D31">
        <w:rPr>
          <w:rFonts w:ascii="Times New Roman" w:eastAsia="Times New Roman" w:hAnsi="Times New Roman" w:cs="Times New Roman"/>
          <w:lang w:val="fr-FR"/>
        </w:rPr>
        <w:t>’</w:t>
      </w:r>
      <w:r w:rsidRPr="00203F3B">
        <w:rPr>
          <w:rFonts w:ascii="Times New Roman" w:eastAsia="Times New Roman" w:hAnsi="Times New Roman" w:cs="Times New Roman"/>
          <w:lang w:val="fr-FR"/>
        </w:rPr>
        <w:t xml:space="preserve">un développement durable, et en particulier, les objectifs suivants pour </w:t>
      </w:r>
      <w:r w:rsidR="00A257A4">
        <w:rPr>
          <w:rFonts w:ascii="Times New Roman" w:eastAsia="Times New Roman" w:hAnsi="Times New Roman" w:cs="Times New Roman"/>
          <w:lang w:val="fr-FR"/>
        </w:rPr>
        <w:t xml:space="preserve">atteindre </w:t>
      </w:r>
      <w:r w:rsidRPr="00203F3B">
        <w:rPr>
          <w:rFonts w:ascii="Times New Roman" w:eastAsia="Times New Roman" w:hAnsi="Times New Roman" w:cs="Times New Roman"/>
          <w:lang w:val="fr-FR"/>
        </w:rPr>
        <w:t>ce but</w:t>
      </w:r>
      <w:r w:rsidR="00203F3B" w:rsidRPr="00203F3B">
        <w:rPr>
          <w:rFonts w:ascii="Times New Roman" w:eastAsia="Times New Roman" w:hAnsi="Times New Roman" w:cs="Times New Roman"/>
          <w:lang w:val="fr-FR"/>
        </w:rPr>
        <w:t> </w:t>
      </w:r>
      <w:r w:rsidRPr="00203F3B">
        <w:rPr>
          <w:rFonts w:ascii="Times New Roman" w:eastAsia="Times New Roman" w:hAnsi="Times New Roman" w:cs="Times New Roman"/>
          <w:lang w:val="fr-FR"/>
        </w:rPr>
        <w:t>:</w:t>
      </w:r>
      <w:r w:rsidR="000117C3" w:rsidRPr="00FE3FAD">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w:t>
      </w:r>
      <w:r w:rsidR="00A81D31">
        <w:rPr>
          <w:rFonts w:ascii="Times New Roman" w:eastAsia="Times New Roman" w:hAnsi="Times New Roman" w:cs="Times New Roman"/>
          <w:lang w:val="fr-FR"/>
        </w:rPr>
        <w:t xml:space="preserve"> </w:t>
      </w:r>
      <w:r w:rsidR="00203F3B" w:rsidRPr="00B23E41">
        <w:rPr>
          <w:rFonts w:ascii="Times New Roman" w:eastAsia="Times New Roman" w:hAnsi="Times New Roman" w:cs="Times New Roman"/>
          <w:lang w:val="fr-FR"/>
        </w:rPr>
        <w:t xml:space="preserve">14.1 visant à </w:t>
      </w:r>
      <w:r w:rsidR="00203F3B" w:rsidRPr="00B23E41">
        <w:rPr>
          <w:rFonts w:ascii="Times New Roman" w:hAnsi="Times New Roman" w:cs="Times New Roman"/>
          <w:lang w:val="fr-FR"/>
        </w:rPr>
        <w:t>prévenir et réduire nettement la pollution marine</w:t>
      </w:r>
      <w:r w:rsidR="00203F3B" w:rsidRPr="00B23E4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 xml:space="preserve">objectif 14.4, sur la réglementation efficace des prélèvements et la fin de la surpêche, </w:t>
      </w:r>
      <w:ins w:id="1" w:author="Catherine" w:date="2018-12-05T21:12:00Z">
        <w:r w:rsidR="008052AD">
          <w:rPr>
            <w:rFonts w:ascii="Times New Roman" w:eastAsia="Times New Roman" w:hAnsi="Times New Roman" w:cs="Times New Roman"/>
            <w:lang w:val="fr-FR"/>
          </w:rPr>
          <w:t>la pêche i</w:t>
        </w:r>
        <w:r w:rsidR="008052AD" w:rsidRPr="008052AD">
          <w:rPr>
            <w:rFonts w:ascii="Times New Roman" w:eastAsia="Times New Roman" w:hAnsi="Times New Roman" w:cs="Times New Roman"/>
            <w:lang w:val="fr-FR"/>
          </w:rPr>
          <w:t>llégal</w:t>
        </w:r>
        <w:r w:rsidR="008052AD">
          <w:rPr>
            <w:rFonts w:ascii="Times New Roman" w:eastAsia="Times New Roman" w:hAnsi="Times New Roman" w:cs="Times New Roman"/>
            <w:lang w:val="fr-FR"/>
          </w:rPr>
          <w:t>e,</w:t>
        </w:r>
        <w:r w:rsidR="008052AD" w:rsidRPr="008052AD">
          <w:rPr>
            <w:rFonts w:ascii="Times New Roman" w:eastAsia="Times New Roman" w:hAnsi="Times New Roman" w:cs="Times New Roman"/>
            <w:lang w:val="fr-FR"/>
          </w:rPr>
          <w:t xml:space="preserve"> non déclaré</w:t>
        </w:r>
        <w:r w:rsidR="008052AD">
          <w:rPr>
            <w:rFonts w:ascii="Times New Roman" w:eastAsia="Times New Roman" w:hAnsi="Times New Roman" w:cs="Times New Roman"/>
            <w:lang w:val="fr-FR"/>
          </w:rPr>
          <w:t>e</w:t>
        </w:r>
        <w:r w:rsidR="008052AD" w:rsidRPr="008052AD">
          <w:rPr>
            <w:rFonts w:ascii="Times New Roman" w:eastAsia="Times New Roman" w:hAnsi="Times New Roman" w:cs="Times New Roman"/>
            <w:lang w:val="fr-FR"/>
          </w:rPr>
          <w:t xml:space="preserve"> et non réglement</w:t>
        </w:r>
        <w:r w:rsidR="008052AD">
          <w:rPr>
            <w:rFonts w:ascii="Times New Roman" w:eastAsia="Times New Roman" w:hAnsi="Times New Roman" w:cs="Times New Roman"/>
            <w:lang w:val="fr-FR"/>
          </w:rPr>
          <w:t xml:space="preserve">ée </w:t>
        </w:r>
      </w:ins>
      <w:r w:rsidR="008052AD">
        <w:rPr>
          <w:rFonts w:ascii="Times New Roman" w:eastAsia="Times New Roman" w:hAnsi="Times New Roman" w:cs="Times New Roman"/>
          <w:lang w:val="fr-FR"/>
        </w:rPr>
        <w:t xml:space="preserve">et les pratiques de pêche destructives ; </w:t>
      </w:r>
      <w:r w:rsidR="00203F3B" w:rsidRPr="00B23E41">
        <w:rPr>
          <w:rFonts w:ascii="Times New Roman" w:eastAsia="Times New Roman" w:hAnsi="Times New Roman" w:cs="Times New Roman"/>
          <w:lang w:val="fr-FR"/>
        </w:rPr>
        <w:t>et l</w:t>
      </w:r>
      <w:r w:rsidR="00A81D31">
        <w:rPr>
          <w:rFonts w:ascii="Times New Roman" w:eastAsia="Times New Roman" w:hAnsi="Times New Roman" w:cs="Times New Roman"/>
          <w:lang w:val="fr-FR"/>
        </w:rPr>
        <w:t>’</w:t>
      </w:r>
      <w:r w:rsidR="00203F3B" w:rsidRPr="00B23E41">
        <w:rPr>
          <w:rFonts w:ascii="Times New Roman" w:eastAsia="Times New Roman" w:hAnsi="Times New Roman" w:cs="Times New Roman"/>
          <w:lang w:val="fr-FR"/>
        </w:rPr>
        <w:t>objectif 14.5</w:t>
      </w:r>
      <w:r w:rsidR="00B23E41" w:rsidRPr="00B23E41">
        <w:rPr>
          <w:rFonts w:ascii="Times New Roman" w:eastAsia="Times New Roman" w:hAnsi="Times New Roman" w:cs="Times New Roman"/>
          <w:lang w:val="fr-FR"/>
        </w:rPr>
        <w:t xml:space="preserve"> sur la conservation d</w:t>
      </w:r>
      <w:r w:rsidR="00A81D31">
        <w:rPr>
          <w:rFonts w:ascii="Times New Roman" w:eastAsia="Times New Roman" w:hAnsi="Times New Roman" w:cs="Times New Roman"/>
          <w:lang w:val="fr-FR"/>
        </w:rPr>
        <w:t>’</w:t>
      </w:r>
      <w:r w:rsidR="00B23E41" w:rsidRPr="00B23E41">
        <w:rPr>
          <w:rFonts w:ascii="Times New Roman" w:hAnsi="Times New Roman" w:cs="Times New Roman"/>
          <w:lang w:val="fr-FR"/>
        </w:rPr>
        <w:t>au moins 10 % des zones marines et côtières</w:t>
      </w:r>
      <w:r w:rsidR="00203F3B" w:rsidRPr="00B23E41">
        <w:rPr>
          <w:rFonts w:ascii="Times New Roman" w:eastAsia="Times New Roman" w:hAnsi="Times New Roman" w:cs="Times New Roman"/>
          <w:lang w:val="fr-FR"/>
        </w:rPr>
        <w:t>,</w:t>
      </w:r>
    </w:p>
    <w:p w14:paraId="59BF58FE" w14:textId="1CC5E0EB" w:rsidR="00BA2CC3" w:rsidRPr="00FE3FAD"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p>
    <w:p w14:paraId="6E524646" w14:textId="1500B7CB" w:rsidR="00BA2CC3" w:rsidRPr="00FE3FAD" w:rsidRDefault="00B23E41" w:rsidP="009E38A5">
      <w:pPr>
        <w:autoSpaceDE w:val="0"/>
        <w:autoSpaceDN w:val="0"/>
        <w:adjustRightInd w:val="0"/>
        <w:spacing w:after="0" w:line="280" w:lineRule="auto"/>
        <w:ind w:firstLine="720"/>
        <w:jc w:val="both"/>
        <w:rPr>
          <w:rFonts w:ascii="Times New Roman" w:eastAsia="Times New Roman" w:hAnsi="Times New Roman" w:cs="Times New Roman"/>
          <w:lang w:val="fr-FR"/>
        </w:rPr>
      </w:pPr>
      <w:r w:rsidRPr="00CA647A">
        <w:rPr>
          <w:rFonts w:ascii="Times New Roman" w:eastAsia="Times New Roman" w:hAnsi="Times New Roman" w:cs="Times New Roman"/>
          <w:lang w:val="fr-FR"/>
        </w:rPr>
        <w:t>[</w:t>
      </w:r>
      <w:r w:rsidRPr="009E38A5">
        <w:rPr>
          <w:rFonts w:ascii="Times New Roman" w:eastAsia="Times New Roman" w:hAnsi="Times New Roman" w:cs="Times New Roman"/>
          <w:i/>
          <w:lang w:val="fr-FR"/>
        </w:rPr>
        <w:t xml:space="preserve">Rappelant </w:t>
      </w:r>
      <w:r w:rsidRPr="009E38A5">
        <w:rPr>
          <w:rFonts w:ascii="Times New Roman" w:eastAsia="Times New Roman" w:hAnsi="Times New Roman" w:cs="Times New Roman"/>
          <w:lang w:val="fr-FR"/>
        </w:rPr>
        <w:t xml:space="preserve">le Plan stratégique </w:t>
      </w:r>
      <w:r w:rsidR="0044129B">
        <w:rPr>
          <w:rFonts w:ascii="Times New Roman" w:eastAsia="Times New Roman" w:hAnsi="Times New Roman" w:cs="Times New Roman"/>
          <w:lang w:val="fr-FR"/>
        </w:rPr>
        <w:t>(</w:t>
      </w:r>
      <w:r w:rsidRPr="009E38A5">
        <w:rPr>
          <w:rFonts w:ascii="Times New Roman" w:eastAsia="Times New Roman" w:hAnsi="Times New Roman" w:cs="Times New Roman"/>
          <w:lang w:val="fr-FR"/>
        </w:rPr>
        <w:t>2019-2027</w:t>
      </w:r>
      <w:r w:rsidR="0044129B">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 xml:space="preserve"> de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AEWA</w:t>
      </w:r>
      <w:r w:rsidRPr="009E38A5">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 </w:t>
      </w:r>
      <w:r w:rsidRPr="009E38A5">
        <w:rPr>
          <w:rFonts w:ascii="Times New Roman" w:eastAsia="Times New Roman" w:hAnsi="Times New Roman" w:cs="Times New Roman"/>
          <w:lang w:val="fr-FR"/>
        </w:rPr>
        <w:t>Objectif 1 :</w:t>
      </w:r>
      <w:r w:rsidRPr="009E38A5">
        <w:rPr>
          <w:lang w:val="fr-FR"/>
        </w:rPr>
        <w:t xml:space="preserve"> </w:t>
      </w:r>
      <w:r w:rsidRPr="009E38A5">
        <w:rPr>
          <w:rFonts w:ascii="Times New Roman" w:eastAsia="Times New Roman" w:hAnsi="Times New Roman" w:cs="Times New Roman"/>
          <w:lang w:val="fr-FR"/>
        </w:rPr>
        <w:t xml:space="preserve">Renforcer la conservation et le rétablissement des espèces, et réduire les causes de mortalité inutile ;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bjectif 2 : Veiller à ce que toute utilisation et toute gestion des populations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eau migrateurs soient durables sur l</w:t>
      </w:r>
      <w:r w:rsidR="00A81D31">
        <w:rPr>
          <w:rFonts w:ascii="Times New Roman" w:eastAsia="Times New Roman" w:hAnsi="Times New Roman" w:cs="Times New Roman"/>
          <w:lang w:val="fr-FR"/>
        </w:rPr>
        <w:t>’</w:t>
      </w:r>
      <w:r w:rsidRPr="009E38A5">
        <w:rPr>
          <w:rFonts w:ascii="Times New Roman" w:eastAsia="Times New Roman" w:hAnsi="Times New Roman" w:cs="Times New Roman"/>
          <w:lang w:val="fr-FR"/>
        </w:rPr>
        <w:t>ensemble de leurs voies de migration</w:t>
      </w:r>
      <w:r w:rsidR="009E38A5" w:rsidRPr="009E38A5">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3 : </w:t>
      </w:r>
      <w:r w:rsidR="009E38A5" w:rsidRPr="009E38A5">
        <w:rPr>
          <w:rFonts w:ascii="Times New Roman" w:eastAsia="Times New Roman" w:hAnsi="Times New Roman" w:cs="Times New Roman"/>
          <w:lang w:val="fr-FR"/>
        </w:rPr>
        <w:t>Établir et maintenir un réseau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aires protégées et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autres sites cohérent et complet à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échelle des voies de migration, géré afin de maintenir - et si nécessaire, de restaurer - leur importance nationale et internationale pour les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00A257A4">
        <w:rPr>
          <w:rFonts w:ascii="Times New Roman" w:eastAsia="Times New Roman" w:hAnsi="Times New Roman" w:cs="Times New Roman"/>
          <w:lang w:val="fr-FR"/>
        </w:rPr>
        <w:t> </w:t>
      </w:r>
      <w:r w:rsidRPr="009E38A5">
        <w:rPr>
          <w:rFonts w:ascii="Times New Roman" w:eastAsia="Times New Roman" w:hAnsi="Times New Roman" w:cs="Times New Roman"/>
          <w:lang w:val="fr-FR"/>
        </w:rPr>
        <w:t xml:space="preserve">; et </w:t>
      </w:r>
      <w:r w:rsidR="009E38A5" w:rsidRPr="009E38A5">
        <w:rPr>
          <w:rFonts w:ascii="Times New Roman" w:eastAsia="Times New Roman" w:hAnsi="Times New Roman" w:cs="Times New Roman"/>
          <w:lang w:val="fr-FR"/>
        </w:rPr>
        <w:t>O</w:t>
      </w:r>
      <w:r w:rsidRPr="009E38A5">
        <w:rPr>
          <w:rFonts w:ascii="Times New Roman" w:eastAsia="Times New Roman" w:hAnsi="Times New Roman" w:cs="Times New Roman"/>
          <w:lang w:val="fr-FR"/>
        </w:rPr>
        <w:t xml:space="preserve">bjectif 4 : </w:t>
      </w:r>
      <w:r w:rsidR="009E38A5" w:rsidRPr="009E38A5">
        <w:rPr>
          <w:rFonts w:ascii="Times New Roman" w:eastAsia="Times New Roman" w:hAnsi="Times New Roman" w:cs="Times New Roman"/>
          <w:lang w:val="fr-FR"/>
        </w:rPr>
        <w:t>Veiller à ce que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étendue et la qualité des habitats dans l</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environnement plus large soient suffisantes pour atteindre et maintenir un état de conservation favorable des populations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oiseaux d</w:t>
      </w:r>
      <w:r w:rsidR="00A81D31">
        <w:rPr>
          <w:rFonts w:ascii="Times New Roman" w:eastAsia="Times New Roman" w:hAnsi="Times New Roman" w:cs="Times New Roman"/>
          <w:lang w:val="fr-FR"/>
        </w:rPr>
        <w:t>’</w:t>
      </w:r>
      <w:r w:rsidR="009E38A5" w:rsidRPr="009E38A5">
        <w:rPr>
          <w:rFonts w:ascii="Times New Roman" w:eastAsia="Times New Roman" w:hAnsi="Times New Roman" w:cs="Times New Roman"/>
          <w:lang w:val="fr-FR"/>
        </w:rPr>
        <w:t>eau migrateurs</w:t>
      </w:r>
      <w:r w:rsidRPr="009E38A5">
        <w:rPr>
          <w:rFonts w:ascii="Times New Roman" w:eastAsia="Times New Roman" w:hAnsi="Times New Roman" w:cs="Times New Roman"/>
          <w:lang w:val="fr-FR"/>
        </w:rPr>
        <w:t>,]</w:t>
      </w:r>
    </w:p>
    <w:p w14:paraId="7F126E71" w14:textId="6B7E3DBC" w:rsidR="00011994" w:rsidRPr="00FE3FAD" w:rsidRDefault="00BC322B" w:rsidP="00BC322B">
      <w:pPr>
        <w:widowControl w:val="0"/>
        <w:autoSpaceDE w:val="0"/>
        <w:autoSpaceDN w:val="0"/>
        <w:adjustRightInd w:val="0"/>
        <w:spacing w:after="0"/>
        <w:ind w:firstLine="566"/>
        <w:jc w:val="both"/>
        <w:outlineLvl w:val="0"/>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65133E45" w14:textId="77777777" w:rsidR="00BC322B" w:rsidRDefault="009E38A5"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lastRenderedPageBreak/>
        <w:t xml:space="preserve">Rappelant également </w:t>
      </w:r>
      <w:r w:rsidRPr="00671021">
        <w:rPr>
          <w:rFonts w:ascii="Times New Roman" w:eastAsia="Times New Roman" w:hAnsi="Times New Roman" w:cs="Times New Roman"/>
          <w:lang w:val="fr-FR"/>
        </w:rPr>
        <w:t>les actions et les recommandations décrites dans la Résolution 6.9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sur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amélioration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état de conservation des oiseaux marins, en particulier, la nécessité de définir plus avant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 conservation des oiseaux marins, de fournir des recommandations pertinentes et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évaluer les menaces que </w:t>
      </w:r>
      <w:r w:rsidR="00671021" w:rsidRPr="00671021">
        <w:rPr>
          <w:rFonts w:ascii="Times New Roman" w:eastAsia="Times New Roman" w:hAnsi="Times New Roman" w:cs="Times New Roman"/>
          <w:lang w:val="fr-FR"/>
        </w:rPr>
        <w:t>représentent</w:t>
      </w:r>
      <w:r w:rsidRPr="00671021">
        <w:rPr>
          <w:rFonts w:ascii="Times New Roman" w:eastAsia="Times New Roman" w:hAnsi="Times New Roman" w:cs="Times New Roman"/>
          <w:lang w:val="fr-FR"/>
        </w:rPr>
        <w:t xml:space="preserve"> </w:t>
      </w:r>
      <w:r w:rsidR="00671021" w:rsidRPr="00671021">
        <w:rPr>
          <w:rFonts w:ascii="Times New Roman" w:eastAsia="Times New Roman" w:hAnsi="Times New Roman" w:cs="Times New Roman"/>
          <w:lang w:val="fr-FR"/>
        </w:rPr>
        <w:t>l</w:t>
      </w:r>
      <w:r w:rsidRPr="00671021">
        <w:rPr>
          <w:rFonts w:ascii="Times New Roman" w:eastAsia="Times New Roman" w:hAnsi="Times New Roman" w:cs="Times New Roman"/>
          <w:lang w:val="fr-FR"/>
        </w:rPr>
        <w:t xml:space="preserve">es plastiques et des débris marins </w:t>
      </w:r>
      <w:r w:rsidR="00671021" w:rsidRPr="00671021">
        <w:rPr>
          <w:rFonts w:ascii="Times New Roman" w:eastAsia="Times New Roman" w:hAnsi="Times New Roman" w:cs="Times New Roman"/>
          <w:lang w:val="fr-FR"/>
        </w:rPr>
        <w:t xml:space="preserve">pour les </w:t>
      </w:r>
      <w:r w:rsidRPr="00671021">
        <w:rPr>
          <w:rFonts w:ascii="Times New Roman" w:eastAsia="Times New Roman" w:hAnsi="Times New Roman" w:cs="Times New Roman"/>
          <w:lang w:val="fr-FR"/>
        </w:rPr>
        <w:t xml:space="preserve">oiseaux marins </w:t>
      </w:r>
      <w:r w:rsidR="00671021" w:rsidRPr="00671021">
        <w:rPr>
          <w:rFonts w:ascii="Times New Roman" w:eastAsia="Times New Roman" w:hAnsi="Times New Roman" w:cs="Times New Roman"/>
          <w:lang w:val="fr-FR"/>
        </w:rPr>
        <w:t>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w:t>
      </w:r>
    </w:p>
    <w:p w14:paraId="3960D424" w14:textId="77777777" w:rsidR="00BC322B" w:rsidRDefault="00BC322B"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p>
    <w:p w14:paraId="5E163BA7" w14:textId="2E48C957" w:rsidR="00414896" w:rsidRPr="00FE3FAD" w:rsidRDefault="00671021" w:rsidP="00BC322B">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Accueillant avec satisfaction </w:t>
      </w:r>
      <w:r w:rsidRPr="00671021">
        <w:rPr>
          <w:rFonts w:ascii="Times New Roman" w:eastAsia="Times New Roman" w:hAnsi="Times New Roman" w:cs="Times New Roman"/>
          <w:lang w:val="fr-FR"/>
        </w:rPr>
        <w:t>les</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 Recommandations sur les priorités de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relatives à la</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conservation des oiseaux marins » (document AEWA/MOP 7.29), le « Guide des recommandations en vue de</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réduire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impact de la pêche sur les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 xml:space="preserve">AEWA » (document AEWA/MOP 7.30), ainsi que </w:t>
      </w:r>
      <w:proofErr w:type="gramStart"/>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076E26">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w:t>
      </w:r>
      <w:proofErr w:type="gramEnd"/>
      <w:r w:rsidRPr="00671021">
        <w:rPr>
          <w:rFonts w:ascii="Times New Roman" w:eastAsia="Times New Roman" w:hAnsi="Times New Roman" w:cs="Times New Roman"/>
          <w:lang w:val="fr-FR"/>
        </w:rPr>
        <w:t> Évaluation des plastiques et des oiseaux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eau :</w:t>
      </w:r>
      <w:r w:rsidR="001C0334" w:rsidRPr="00FE3FAD">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Incidence et impacts » (document AEWA/MOP 7.28),</w:t>
      </w:r>
    </w:p>
    <w:p w14:paraId="6961AF24" w14:textId="77777777" w:rsidR="0022344B" w:rsidRPr="00FE3FAD" w:rsidRDefault="0022344B" w:rsidP="00414896">
      <w:pPr>
        <w:autoSpaceDE w:val="0"/>
        <w:autoSpaceDN w:val="0"/>
        <w:adjustRightInd w:val="0"/>
        <w:spacing w:after="0"/>
        <w:ind w:firstLine="566"/>
        <w:jc w:val="both"/>
        <w:rPr>
          <w:rFonts w:ascii="Times New Roman" w:eastAsia="Times New Roman" w:hAnsi="Times New Roman" w:cs="Times New Roman"/>
          <w:lang w:val="fr-FR"/>
        </w:rPr>
      </w:pPr>
    </w:p>
    <w:p w14:paraId="02625073" w14:textId="3E975B03" w:rsidR="00B33D13" w:rsidRPr="00FE3FAD" w:rsidRDefault="00671021" w:rsidP="00671021">
      <w:pPr>
        <w:autoSpaceDE w:val="0"/>
        <w:autoSpaceDN w:val="0"/>
        <w:adjustRightInd w:val="0"/>
        <w:spacing w:after="0" w:line="280" w:lineRule="auto"/>
        <w:ind w:firstLine="566"/>
        <w:jc w:val="both"/>
        <w:rPr>
          <w:rFonts w:ascii="Times New Roman" w:eastAsia="Times New Roman" w:hAnsi="Times New Roman" w:cs="Times New Roman"/>
          <w:lang w:val="fr-FR"/>
        </w:rPr>
      </w:pPr>
      <w:r w:rsidRPr="00671021">
        <w:rPr>
          <w:rFonts w:ascii="Times New Roman" w:eastAsia="Times New Roman" w:hAnsi="Times New Roman" w:cs="Times New Roman"/>
          <w:i/>
          <w:lang w:val="fr-FR"/>
        </w:rPr>
        <w:t xml:space="preserve">Appréciant également </w:t>
      </w:r>
      <w:r w:rsidRPr="00671021">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élaboration du</w:t>
      </w:r>
      <w:r w:rsidR="00A81D31">
        <w:rPr>
          <w:rFonts w:ascii="Times New Roman" w:eastAsia="Times New Roman" w:hAnsi="Times New Roman" w:cs="Times New Roman"/>
          <w:lang w:val="fr-FR"/>
        </w:rPr>
        <w:t xml:space="preserve"> </w:t>
      </w:r>
      <w:r w:rsidRPr="00671021">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action international par espèce pour la conservation de</w:t>
      </w:r>
      <w:r w:rsidR="00A257A4">
        <w:rPr>
          <w:rFonts w:ascii="Times New Roman" w:eastAsia="Times New Roman" w:hAnsi="Times New Roman" w:cs="Times New Roman"/>
          <w:lang w:val="fr-FR"/>
        </w:rPr>
        <w:t xml:space="preserve"> la</w:t>
      </w:r>
      <w:r w:rsidRPr="00671021">
        <w:rPr>
          <w:rFonts w:ascii="Times New Roman" w:eastAsia="Times New Roman" w:hAnsi="Times New Roman" w:cs="Times New Roman"/>
          <w:lang w:val="fr-FR"/>
        </w:rPr>
        <w:t xml:space="preserve"> Macreuse brune (</w:t>
      </w:r>
      <w:proofErr w:type="spellStart"/>
      <w:r w:rsidRPr="00671021">
        <w:rPr>
          <w:rFonts w:ascii="Times New Roman" w:eastAsia="Times New Roman" w:hAnsi="Times New Roman" w:cs="Times New Roman"/>
          <w:i/>
          <w:lang w:val="fr-FR"/>
        </w:rPr>
        <w:t>Melanitta</w:t>
      </w:r>
      <w:proofErr w:type="spellEnd"/>
      <w:r w:rsidRPr="00671021">
        <w:rPr>
          <w:rFonts w:ascii="Times New Roman" w:eastAsia="Times New Roman" w:hAnsi="Times New Roman" w:cs="Times New Roman"/>
          <w:i/>
          <w:lang w:val="fr-FR"/>
        </w:rPr>
        <w:t xml:space="preserve"> </w:t>
      </w:r>
      <w:proofErr w:type="spellStart"/>
      <w:r w:rsidRPr="00671021">
        <w:rPr>
          <w:rFonts w:ascii="Times New Roman" w:eastAsia="Times New Roman" w:hAnsi="Times New Roman" w:cs="Times New Roman"/>
          <w:i/>
          <w:lang w:val="fr-FR"/>
        </w:rPr>
        <w:t>fusca</w:t>
      </w:r>
      <w:proofErr w:type="spellEnd"/>
      <w:r w:rsidRPr="00671021">
        <w:rPr>
          <w:rFonts w:ascii="Times New Roman" w:eastAsia="Times New Roman" w:hAnsi="Times New Roman" w:cs="Times New Roman"/>
          <w:lang w:val="fr-FR"/>
        </w:rPr>
        <w:t>),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un des oiseaux marins couverts par l</w:t>
      </w:r>
      <w:r w:rsidR="00A81D31">
        <w:rPr>
          <w:rFonts w:ascii="Times New Roman" w:eastAsia="Times New Roman" w:hAnsi="Times New Roman" w:cs="Times New Roman"/>
          <w:lang w:val="fr-FR"/>
        </w:rPr>
        <w:t>’</w:t>
      </w:r>
      <w:r w:rsidRPr="00671021">
        <w:rPr>
          <w:rFonts w:ascii="Times New Roman" w:eastAsia="Times New Roman" w:hAnsi="Times New Roman" w:cs="Times New Roman"/>
          <w:lang w:val="fr-FR"/>
        </w:rPr>
        <w:t>AEWA les plus menacés (document AEWA/MOP 7.23),</w:t>
      </w:r>
    </w:p>
    <w:p w14:paraId="5417CFD9" w14:textId="308D9D10" w:rsidR="00BE1A6D" w:rsidRPr="00FE3FAD" w:rsidRDefault="00BE1A6D" w:rsidP="00414896">
      <w:pPr>
        <w:autoSpaceDE w:val="0"/>
        <w:autoSpaceDN w:val="0"/>
        <w:adjustRightInd w:val="0"/>
        <w:spacing w:after="0"/>
        <w:ind w:firstLine="566"/>
        <w:jc w:val="both"/>
        <w:rPr>
          <w:rFonts w:ascii="Times New Roman" w:eastAsia="Times New Roman" w:hAnsi="Times New Roman" w:cs="Times New Roman"/>
          <w:lang w:val="fr-FR"/>
        </w:rPr>
      </w:pPr>
    </w:p>
    <w:p w14:paraId="43CF3180" w14:textId="2BC72D90" w:rsidR="00BE1A6D" w:rsidRPr="00FE3FAD" w:rsidRDefault="00671021" w:rsidP="00AA6C2C">
      <w:pPr>
        <w:autoSpaceDE w:val="0"/>
        <w:autoSpaceDN w:val="0"/>
        <w:adjustRightInd w:val="0"/>
        <w:spacing w:after="0" w:line="280" w:lineRule="auto"/>
        <w:ind w:firstLine="566"/>
        <w:jc w:val="both"/>
        <w:rPr>
          <w:rFonts w:ascii="Times New Roman" w:eastAsia="Times New Roman" w:hAnsi="Times New Roman" w:cs="Times New Roman"/>
          <w:lang w:val="fr-FR"/>
        </w:rPr>
      </w:pPr>
      <w:r w:rsidRPr="00AA6C2C">
        <w:rPr>
          <w:rFonts w:ascii="Times New Roman" w:eastAsia="Times New Roman" w:hAnsi="Times New Roman" w:cs="Times New Roman"/>
          <w:i/>
          <w:lang w:val="fr-FR"/>
        </w:rPr>
        <w:t>Inqui</w:t>
      </w:r>
      <w:r w:rsidR="00CA647A">
        <w:rPr>
          <w:rFonts w:ascii="Times New Roman" w:eastAsia="Times New Roman" w:hAnsi="Times New Roman" w:cs="Times New Roman"/>
          <w:i/>
          <w:lang w:val="fr-FR"/>
        </w:rPr>
        <w:t>ète</w:t>
      </w:r>
      <w:r w:rsidRPr="00AA6C2C">
        <w:rPr>
          <w:rFonts w:ascii="Times New Roman" w:eastAsia="Times New Roman" w:hAnsi="Times New Roman" w:cs="Times New Roman"/>
          <w:i/>
          <w:lang w:val="fr-FR"/>
        </w:rPr>
        <w:t xml:space="preserve"> </w:t>
      </w:r>
      <w:r w:rsidRPr="00CA647A">
        <w:rPr>
          <w:rFonts w:ascii="Times New Roman" w:eastAsia="Times New Roman" w:hAnsi="Times New Roman" w:cs="Times New Roman"/>
          <w:lang w:val="fr-FR"/>
        </w:rPr>
        <w:t>du fait que</w:t>
      </w:r>
      <w:r w:rsidR="0044129B">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 depuis son adoption par la 6</w:t>
      </w:r>
      <w:r w:rsidRPr="00AA6C2C">
        <w:rPr>
          <w:rFonts w:ascii="Times New Roman" w:eastAsia="Times New Roman" w:hAnsi="Times New Roman" w:cs="Times New Roman"/>
          <w:vertAlign w:val="superscript"/>
          <w:lang w:val="fr-FR"/>
        </w:rPr>
        <w:t>ème</w:t>
      </w:r>
      <w:r w:rsidRPr="00AA6C2C">
        <w:rPr>
          <w:rFonts w:ascii="Times New Roman" w:eastAsia="Times New Roman" w:hAnsi="Times New Roman" w:cs="Times New Roman"/>
          <w:lang w:val="fr-FR"/>
        </w:rPr>
        <w:t xml:space="preserve"> session de la Réunion des Parties (MOP6) en 2015, le </w:t>
      </w:r>
      <w:r w:rsidR="00CA647A">
        <w:rPr>
          <w:rFonts w:ascii="Times New Roman" w:eastAsia="Times New Roman" w:hAnsi="Times New Roman" w:cs="Times New Roman"/>
          <w:lang w:val="fr-FR"/>
        </w:rPr>
        <w:t>P</w:t>
      </w:r>
      <w:r w:rsidRPr="00AA6C2C">
        <w:rPr>
          <w:rFonts w:ascii="Times New Roman" w:eastAsia="Times New Roman" w:hAnsi="Times New Roman" w:cs="Times New Roman"/>
          <w:lang w:val="fr-FR"/>
        </w:rPr>
        <w:t>lan d</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action international multi-espèces de l</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AEWA </w:t>
      </w:r>
      <w:r w:rsidR="00AA6C2C" w:rsidRPr="00AA6C2C">
        <w:rPr>
          <w:rFonts w:ascii="Times New Roman" w:eastAsia="Times New Roman" w:hAnsi="Times New Roman" w:cs="Times New Roman"/>
          <w:lang w:val="fr-FR"/>
        </w:rPr>
        <w:t>visant les oiseaux marins côtiers du système d</w:t>
      </w:r>
      <w:r w:rsidR="00CA647A">
        <w:rPr>
          <w:rFonts w:ascii="Times New Roman" w:eastAsia="Times New Roman" w:hAnsi="Times New Roman" w:cs="Times New Roman"/>
          <w:lang w:val="fr-FR"/>
        </w:rPr>
        <w:t>’upwelling</w:t>
      </w:r>
      <w:r w:rsidR="00AA6C2C" w:rsidRPr="00AA6C2C">
        <w:rPr>
          <w:rFonts w:ascii="Times New Roman" w:eastAsia="Times New Roman" w:hAnsi="Times New Roman" w:cs="Times New Roman"/>
          <w:lang w:val="fr-FR"/>
        </w:rPr>
        <w:t xml:space="preserve"> de Benguela, </w:t>
      </w:r>
      <w:r w:rsidRPr="00AA6C2C">
        <w:rPr>
          <w:rFonts w:ascii="Times New Roman" w:eastAsia="Times New Roman" w:hAnsi="Times New Roman" w:cs="Times New Roman"/>
          <w:lang w:val="fr-FR"/>
        </w:rPr>
        <w:t xml:space="preserve">qui </w:t>
      </w:r>
      <w:r w:rsidR="00AA6C2C" w:rsidRPr="00AA6C2C">
        <w:rPr>
          <w:rFonts w:ascii="Times New Roman" w:eastAsia="Times New Roman" w:hAnsi="Times New Roman" w:cs="Times New Roman"/>
          <w:lang w:val="fr-FR"/>
        </w:rPr>
        <w:t>porte sur les</w:t>
      </w:r>
      <w:r w:rsidRPr="00AA6C2C">
        <w:rPr>
          <w:rFonts w:ascii="Times New Roman" w:eastAsia="Times New Roman" w:hAnsi="Times New Roman" w:cs="Times New Roman"/>
          <w:lang w:val="fr-FR"/>
        </w:rPr>
        <w:t xml:space="preserve"> priorités</w:t>
      </w:r>
      <w:r w:rsidR="0044129B">
        <w:rPr>
          <w:rFonts w:ascii="Times New Roman" w:eastAsia="Times New Roman" w:hAnsi="Times New Roman" w:cs="Times New Roman"/>
          <w:lang w:val="fr-FR"/>
        </w:rPr>
        <w:t xml:space="preserve"> visant</w:t>
      </w:r>
      <w:r w:rsidRPr="00AA6C2C">
        <w:rPr>
          <w:rFonts w:ascii="Times New Roman" w:eastAsia="Times New Roman" w:hAnsi="Times New Roman" w:cs="Times New Roman"/>
          <w:lang w:val="fr-FR"/>
        </w:rPr>
        <w:t xml:space="preserve"> neuf espèces, </w:t>
      </w:r>
      <w:r w:rsidR="00AA6C2C" w:rsidRPr="00AA6C2C">
        <w:rPr>
          <w:rFonts w:ascii="Times New Roman" w:eastAsia="Times New Roman" w:hAnsi="Times New Roman" w:cs="Times New Roman"/>
          <w:lang w:val="fr-FR"/>
        </w:rPr>
        <w:t xml:space="preserve">dont </w:t>
      </w:r>
      <w:r w:rsidRPr="00AA6C2C">
        <w:rPr>
          <w:rFonts w:ascii="Times New Roman" w:eastAsia="Times New Roman" w:hAnsi="Times New Roman" w:cs="Times New Roman"/>
          <w:lang w:val="fr-FR"/>
        </w:rPr>
        <w:t xml:space="preserve">cinq </w:t>
      </w:r>
      <w:r w:rsidR="00AA6C2C" w:rsidRPr="00AA6C2C">
        <w:rPr>
          <w:rFonts w:ascii="Times New Roman" w:eastAsia="Times New Roman" w:hAnsi="Times New Roman" w:cs="Times New Roman"/>
          <w:lang w:val="fr-FR"/>
        </w:rPr>
        <w:t xml:space="preserve">mondialement menacées, </w:t>
      </w:r>
      <w:r w:rsidRPr="00AA6C2C">
        <w:rPr>
          <w:rFonts w:ascii="Times New Roman" w:eastAsia="Times New Roman" w:hAnsi="Times New Roman" w:cs="Times New Roman"/>
          <w:lang w:val="fr-FR"/>
        </w:rPr>
        <w:t>n</w:t>
      </w:r>
      <w:r w:rsidR="00A81D31">
        <w:rPr>
          <w:rFonts w:ascii="Times New Roman" w:eastAsia="Times New Roman" w:hAnsi="Times New Roman" w:cs="Times New Roman"/>
          <w:lang w:val="fr-FR"/>
        </w:rPr>
        <w:t>’</w:t>
      </w:r>
      <w:r w:rsidRPr="00AA6C2C">
        <w:rPr>
          <w:rFonts w:ascii="Times New Roman" w:eastAsia="Times New Roman" w:hAnsi="Times New Roman" w:cs="Times New Roman"/>
          <w:lang w:val="fr-FR"/>
        </w:rPr>
        <w:t xml:space="preserve">a pas été </w:t>
      </w:r>
      <w:r w:rsidR="00AA6C2C" w:rsidRPr="00AA6C2C">
        <w:rPr>
          <w:rFonts w:ascii="Times New Roman" w:eastAsia="Times New Roman" w:hAnsi="Times New Roman" w:cs="Times New Roman"/>
          <w:lang w:val="fr-FR"/>
        </w:rPr>
        <w:t>encore été mis en œuvre</w:t>
      </w:r>
      <w:r w:rsidR="00076E26">
        <w:rPr>
          <w:rFonts w:ascii="Times New Roman" w:eastAsia="Times New Roman" w:hAnsi="Times New Roman" w:cs="Times New Roman"/>
          <w:lang w:val="fr-FR"/>
        </w:rPr>
        <w:t>,</w:t>
      </w:r>
    </w:p>
    <w:p w14:paraId="48E31BBC" w14:textId="4BABC793" w:rsidR="00761AC2" w:rsidRPr="00FE3FAD" w:rsidRDefault="00761AC2" w:rsidP="00414896">
      <w:pPr>
        <w:autoSpaceDE w:val="0"/>
        <w:autoSpaceDN w:val="0"/>
        <w:adjustRightInd w:val="0"/>
        <w:spacing w:after="0"/>
        <w:ind w:firstLine="566"/>
        <w:jc w:val="both"/>
        <w:rPr>
          <w:rFonts w:ascii="Times New Roman" w:eastAsia="Times New Roman" w:hAnsi="Times New Roman" w:cs="Times New Roman"/>
          <w:lang w:val="fr-FR"/>
        </w:rPr>
      </w:pPr>
    </w:p>
    <w:p w14:paraId="181428CC" w14:textId="5B221732" w:rsidR="00761AC2" w:rsidRPr="00FE3FAD" w:rsidRDefault="00AA6C2C" w:rsidP="0087570C">
      <w:pPr>
        <w:autoSpaceDE w:val="0"/>
        <w:autoSpaceDN w:val="0"/>
        <w:adjustRightInd w:val="0"/>
        <w:spacing w:after="0" w:line="280" w:lineRule="auto"/>
        <w:ind w:firstLine="566"/>
        <w:jc w:val="both"/>
        <w:rPr>
          <w:rFonts w:ascii="Times New Roman" w:eastAsia="Times New Roman" w:hAnsi="Times New Roman" w:cs="Times New Roman"/>
          <w:lang w:val="fr-FR"/>
        </w:rPr>
      </w:pPr>
      <w:del w:id="2" w:author="Catherine" w:date="2018-12-05T21:23:00Z">
        <w:r w:rsidRPr="0087570C" w:rsidDel="00BC322B">
          <w:rPr>
            <w:rFonts w:ascii="Times New Roman" w:eastAsia="Times New Roman" w:hAnsi="Times New Roman" w:cs="Times New Roman"/>
            <w:i/>
            <w:lang w:val="fr-FR"/>
          </w:rPr>
          <w:delText xml:space="preserve">Rappelant </w:delText>
        </w:r>
      </w:del>
      <w:ins w:id="3" w:author="Catherine" w:date="2018-12-05T21:23:00Z">
        <w:r w:rsidR="00BC322B">
          <w:rPr>
            <w:rFonts w:ascii="Times New Roman" w:eastAsia="Times New Roman" w:hAnsi="Times New Roman" w:cs="Times New Roman"/>
            <w:i/>
            <w:lang w:val="fr-FR"/>
          </w:rPr>
          <w:t xml:space="preserve">Notant </w:t>
        </w:r>
      </w:ins>
      <w:r w:rsidRPr="0087570C">
        <w:rPr>
          <w:rFonts w:ascii="Times New Roman" w:eastAsia="Times New Roman" w:hAnsi="Times New Roman" w:cs="Times New Roman"/>
          <w:lang w:val="fr-FR"/>
        </w:rPr>
        <w:t>la Résolution 12.20 de la CMS sur la gestion des débris marins, ainsi que la Résolution 1/6 de l</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Assemblée des Nations Unies pour l</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environnement (</w:t>
      </w:r>
      <w:r w:rsidR="00CA647A">
        <w:rPr>
          <w:rFonts w:ascii="Times New Roman" w:eastAsia="Times New Roman" w:hAnsi="Times New Roman" w:cs="Times New Roman"/>
          <w:lang w:val="fr-FR"/>
        </w:rPr>
        <w:t>ANUE</w:t>
      </w:r>
      <w:r w:rsidRPr="0087570C">
        <w:rPr>
          <w:rFonts w:ascii="Times New Roman" w:eastAsia="Times New Roman" w:hAnsi="Times New Roman" w:cs="Times New Roman"/>
          <w:lang w:val="fr-FR"/>
        </w:rPr>
        <w:t xml:space="preserve">) sur les </w:t>
      </w:r>
      <w:r w:rsidR="0044129B">
        <w:rPr>
          <w:rFonts w:ascii="Times New Roman" w:eastAsia="Times New Roman" w:hAnsi="Times New Roman" w:cs="Times New Roman"/>
          <w:lang w:val="fr-FR"/>
        </w:rPr>
        <w:t>Débris</w:t>
      </w:r>
      <w:r w:rsidRPr="0087570C">
        <w:rPr>
          <w:rFonts w:ascii="Times New Roman" w:eastAsia="Times New Roman" w:hAnsi="Times New Roman" w:cs="Times New Roman"/>
          <w:lang w:val="fr-FR"/>
        </w:rPr>
        <w:t xml:space="preserve"> plastiques et</w:t>
      </w:r>
      <w:r w:rsidR="00A81D31">
        <w:rPr>
          <w:rFonts w:ascii="Times New Roman" w:eastAsia="Times New Roman" w:hAnsi="Times New Roman" w:cs="Times New Roman"/>
          <w:lang w:val="fr-FR"/>
        </w:rPr>
        <w:t xml:space="preserve"> </w:t>
      </w:r>
      <w:r w:rsidR="0044129B">
        <w:rPr>
          <w:rFonts w:ascii="Times New Roman" w:eastAsia="Times New Roman" w:hAnsi="Times New Roman" w:cs="Times New Roman"/>
          <w:lang w:val="fr-FR"/>
        </w:rPr>
        <w:t xml:space="preserve">les </w:t>
      </w:r>
      <w:proofErr w:type="spellStart"/>
      <w:r w:rsidRPr="0087570C">
        <w:rPr>
          <w:rFonts w:ascii="Times New Roman" w:eastAsia="Times New Roman" w:hAnsi="Times New Roman" w:cs="Times New Roman"/>
          <w:lang w:val="fr-FR"/>
        </w:rPr>
        <w:t>microplastiques</w:t>
      </w:r>
      <w:proofErr w:type="spellEnd"/>
      <w:r w:rsidRPr="0087570C">
        <w:rPr>
          <w:rFonts w:ascii="Times New Roman" w:eastAsia="Times New Roman" w:hAnsi="Times New Roman" w:cs="Times New Roman"/>
          <w:lang w:val="fr-FR"/>
        </w:rPr>
        <w:t xml:space="preserve"> </w:t>
      </w:r>
      <w:r w:rsidR="00A257A4">
        <w:rPr>
          <w:rFonts w:ascii="Times New Roman" w:eastAsia="Times New Roman" w:hAnsi="Times New Roman" w:cs="Times New Roman"/>
          <w:lang w:val="fr-FR"/>
        </w:rPr>
        <w:t>dans le</w:t>
      </w:r>
      <w:r w:rsidRPr="0087570C">
        <w:rPr>
          <w:rFonts w:ascii="Times New Roman" w:eastAsia="Times New Roman" w:hAnsi="Times New Roman" w:cs="Times New Roman"/>
          <w:lang w:val="fr-FR"/>
        </w:rPr>
        <w:t xml:space="preserve"> milieu marin (2014), et la Résolution 2/11 sur les Déchets plastiques et</w:t>
      </w:r>
      <w:r w:rsidR="00A81D31">
        <w:rPr>
          <w:rFonts w:ascii="Times New Roman" w:eastAsia="Times New Roman" w:hAnsi="Times New Roman" w:cs="Times New Roman"/>
          <w:lang w:val="fr-FR"/>
        </w:rPr>
        <w:t xml:space="preserve"> </w:t>
      </w:r>
      <w:proofErr w:type="spellStart"/>
      <w:r w:rsidRPr="0087570C">
        <w:rPr>
          <w:rFonts w:ascii="Times New Roman" w:eastAsia="Times New Roman" w:hAnsi="Times New Roman" w:cs="Times New Roman"/>
          <w:lang w:val="fr-FR"/>
        </w:rPr>
        <w:t>microplastiques</w:t>
      </w:r>
      <w:proofErr w:type="spellEnd"/>
      <w:r w:rsidRPr="0087570C">
        <w:rPr>
          <w:rFonts w:ascii="Times New Roman" w:eastAsia="Times New Roman" w:hAnsi="Times New Roman" w:cs="Times New Roman"/>
          <w:lang w:val="fr-FR"/>
        </w:rPr>
        <w:t xml:space="preserve"> dans le milieu marin (2016)</w:t>
      </w:r>
      <w:del w:id="4" w:author="Catherine" w:date="2018-12-05T21:24:00Z">
        <w:r w:rsidRPr="0087570C" w:rsidDel="00BC322B">
          <w:rPr>
            <w:rFonts w:ascii="Times New Roman" w:eastAsia="Times New Roman" w:hAnsi="Times New Roman" w:cs="Times New Roman"/>
            <w:lang w:val="fr-FR"/>
          </w:rPr>
          <w:delText>,</w:delText>
        </w:r>
      </w:del>
      <w:ins w:id="5" w:author="Catherine" w:date="2018-12-05T21:24:00Z">
        <w:r w:rsidR="00BC322B">
          <w:rPr>
            <w:rFonts w:ascii="Times New Roman" w:eastAsia="Times New Roman" w:hAnsi="Times New Roman" w:cs="Times New Roman"/>
            <w:lang w:val="fr-FR"/>
          </w:rPr>
          <w:t xml:space="preserve"> et la Résolution 3/7 sur </w:t>
        </w:r>
      </w:ins>
      <w:ins w:id="6" w:author="Catherine" w:date="2018-12-05T21:25:00Z">
        <w:r w:rsidR="00BC322B">
          <w:rPr>
            <w:rFonts w:ascii="Times New Roman" w:eastAsia="Times New Roman" w:hAnsi="Times New Roman" w:cs="Times New Roman"/>
            <w:lang w:val="fr-FR"/>
          </w:rPr>
          <w:t>les déchet</w:t>
        </w:r>
      </w:ins>
      <w:ins w:id="7" w:author="Catherine" w:date="2018-12-05T21:26:00Z">
        <w:r w:rsidR="00BC322B">
          <w:rPr>
            <w:rFonts w:ascii="Times New Roman" w:eastAsia="Times New Roman" w:hAnsi="Times New Roman" w:cs="Times New Roman"/>
            <w:lang w:val="fr-FR"/>
          </w:rPr>
          <w:t xml:space="preserve">s </w:t>
        </w:r>
      </w:ins>
      <w:ins w:id="8" w:author="Catherine" w:date="2018-12-05T21:25:00Z">
        <w:r w:rsidR="00BC322B">
          <w:rPr>
            <w:rFonts w:ascii="Times New Roman" w:eastAsia="Times New Roman" w:hAnsi="Times New Roman" w:cs="Times New Roman"/>
            <w:lang w:val="fr-FR"/>
          </w:rPr>
          <w:t>pla</w:t>
        </w:r>
      </w:ins>
      <w:ins w:id="9" w:author="Catherine" w:date="2018-12-05T21:26:00Z">
        <w:r w:rsidR="00BC322B">
          <w:rPr>
            <w:rFonts w:ascii="Times New Roman" w:eastAsia="Times New Roman" w:hAnsi="Times New Roman" w:cs="Times New Roman"/>
            <w:lang w:val="fr-FR"/>
          </w:rPr>
          <w:t>s</w:t>
        </w:r>
      </w:ins>
      <w:ins w:id="10" w:author="Catherine" w:date="2018-12-05T21:25:00Z">
        <w:r w:rsidR="00BC322B">
          <w:rPr>
            <w:rFonts w:ascii="Times New Roman" w:eastAsia="Times New Roman" w:hAnsi="Times New Roman" w:cs="Times New Roman"/>
            <w:lang w:val="fr-FR"/>
          </w:rPr>
          <w:t>tiques</w:t>
        </w:r>
      </w:ins>
      <w:ins w:id="11" w:author="Catherine" w:date="2018-12-05T21:26:00Z">
        <w:r w:rsidR="00BC322B">
          <w:rPr>
            <w:rFonts w:ascii="Times New Roman" w:eastAsia="Times New Roman" w:hAnsi="Times New Roman" w:cs="Times New Roman"/>
            <w:lang w:val="fr-FR"/>
          </w:rPr>
          <w:t xml:space="preserve"> et les </w:t>
        </w:r>
        <w:proofErr w:type="spellStart"/>
        <w:r w:rsidR="00BC322B">
          <w:rPr>
            <w:rFonts w:ascii="Times New Roman" w:eastAsia="Times New Roman" w:hAnsi="Times New Roman" w:cs="Times New Roman"/>
            <w:lang w:val="fr-FR"/>
          </w:rPr>
          <w:t>microplastiques</w:t>
        </w:r>
        <w:proofErr w:type="spellEnd"/>
        <w:r w:rsidR="00BC322B">
          <w:rPr>
            <w:rFonts w:ascii="Times New Roman" w:eastAsia="Times New Roman" w:hAnsi="Times New Roman" w:cs="Times New Roman"/>
            <w:lang w:val="fr-FR"/>
          </w:rPr>
          <w:t xml:space="preserve"> </w:t>
        </w:r>
      </w:ins>
      <w:ins w:id="12" w:author="Catherine" w:date="2018-12-05T21:28:00Z">
        <w:r w:rsidR="00F81860">
          <w:rPr>
            <w:rFonts w:ascii="Times New Roman" w:eastAsia="Times New Roman" w:hAnsi="Times New Roman" w:cs="Times New Roman"/>
            <w:lang w:val="fr-FR"/>
          </w:rPr>
          <w:t xml:space="preserve">dans le milieu marin </w:t>
        </w:r>
      </w:ins>
      <w:ins w:id="13" w:author="Catherine" w:date="2018-12-05T21:26:00Z">
        <w:r w:rsidR="00BC322B">
          <w:rPr>
            <w:rFonts w:ascii="Times New Roman" w:eastAsia="Times New Roman" w:hAnsi="Times New Roman" w:cs="Times New Roman"/>
            <w:lang w:val="fr-FR"/>
          </w:rPr>
          <w:t>(2017)</w:t>
        </w:r>
      </w:ins>
      <w:ins w:id="14" w:author="Catherine" w:date="2018-12-05T21:28:00Z">
        <w:r w:rsidR="00F81860">
          <w:rPr>
            <w:rFonts w:ascii="Times New Roman" w:eastAsia="Times New Roman" w:hAnsi="Times New Roman" w:cs="Times New Roman"/>
            <w:lang w:val="fr-FR"/>
          </w:rPr>
          <w:t>,</w:t>
        </w:r>
      </w:ins>
    </w:p>
    <w:p w14:paraId="56D4992A" w14:textId="3504C231" w:rsidR="00357B55" w:rsidRPr="00FE3FAD" w:rsidRDefault="00357B55" w:rsidP="00414896">
      <w:pPr>
        <w:autoSpaceDE w:val="0"/>
        <w:autoSpaceDN w:val="0"/>
        <w:adjustRightInd w:val="0"/>
        <w:spacing w:after="0"/>
        <w:ind w:firstLine="566"/>
        <w:jc w:val="both"/>
        <w:rPr>
          <w:rFonts w:ascii="Times New Roman" w:eastAsia="Times New Roman" w:hAnsi="Times New Roman" w:cs="Times New Roman"/>
          <w:lang w:val="fr-FR"/>
        </w:rPr>
      </w:pPr>
    </w:p>
    <w:p w14:paraId="129A94CA" w14:textId="288A6EB2" w:rsidR="00357B55" w:rsidRPr="00FE3FAD" w:rsidRDefault="0087570C" w:rsidP="00E8414C">
      <w:pPr>
        <w:autoSpaceDE w:val="0"/>
        <w:autoSpaceDN w:val="0"/>
        <w:adjustRightInd w:val="0"/>
        <w:spacing w:after="0" w:line="280" w:lineRule="auto"/>
        <w:ind w:firstLine="566"/>
        <w:jc w:val="both"/>
        <w:rPr>
          <w:rFonts w:ascii="Times New Roman" w:eastAsia="Times New Roman" w:hAnsi="Times New Roman" w:cs="Times New Roman"/>
          <w:lang w:val="fr-FR"/>
        </w:rPr>
      </w:pPr>
      <w:r w:rsidRPr="0087570C">
        <w:rPr>
          <w:rFonts w:ascii="Times New Roman" w:eastAsia="Times New Roman" w:hAnsi="Times New Roman" w:cs="Times New Roman"/>
          <w:i/>
          <w:lang w:val="fr-FR"/>
        </w:rPr>
        <w:t>Reconnaissant</w:t>
      </w:r>
      <w:r w:rsidRPr="0087570C">
        <w:rPr>
          <w:rFonts w:ascii="Times New Roman" w:eastAsia="Times New Roman" w:hAnsi="Times New Roman" w:cs="Times New Roman"/>
          <w:lang w:val="fr-FR"/>
        </w:rPr>
        <w:t>, conformément à ce qui est souligné dans « Évaluation des plastiques et des oiseaux d</w:t>
      </w:r>
      <w:r w:rsidR="00A81D31">
        <w:rPr>
          <w:rFonts w:ascii="Times New Roman" w:eastAsia="Times New Roman" w:hAnsi="Times New Roman" w:cs="Times New Roman"/>
          <w:lang w:val="fr-FR"/>
        </w:rPr>
        <w:t>’</w:t>
      </w:r>
      <w:r w:rsidRPr="0087570C">
        <w:rPr>
          <w:rFonts w:ascii="Times New Roman" w:eastAsia="Times New Roman" w:hAnsi="Times New Roman" w:cs="Times New Roman"/>
          <w:lang w:val="fr-FR"/>
        </w:rPr>
        <w:t>eau :</w:t>
      </w:r>
      <w:r w:rsidR="00A81D31" w:rsidRPr="00FE3FAD">
        <w:rPr>
          <w:rFonts w:ascii="Times New Roman" w:eastAsia="Times New Roman" w:hAnsi="Times New Roman" w:cs="Times New Roman"/>
          <w:lang w:val="fr-FR"/>
        </w:rPr>
        <w:t xml:space="preserve"> </w:t>
      </w:r>
      <w:r w:rsidRPr="00E8414C">
        <w:rPr>
          <w:rFonts w:ascii="Times New Roman" w:eastAsia="Times New Roman" w:hAnsi="Times New Roman" w:cs="Times New Roman"/>
          <w:lang w:val="fr-FR"/>
        </w:rPr>
        <w:t>Incidence et impacts »,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en dépit du fait que de nombreux oiseaux d</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eau sont confrontés</w:t>
      </w:r>
      <w:r w:rsidR="00E8414C" w:rsidRPr="00E8414C">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w:t>
      </w:r>
      <w:r w:rsidR="00E8414C" w:rsidRPr="00E8414C">
        <w:rPr>
          <w:rFonts w:ascii="Times New Roman" w:eastAsia="Times New Roman" w:hAnsi="Times New Roman" w:cs="Times New Roman"/>
          <w:lang w:val="fr-FR"/>
        </w:rPr>
        <w:t xml:space="preserve"> plastiques</w:t>
      </w:r>
      <w:r w:rsidRPr="00E8414C">
        <w:rPr>
          <w:rFonts w:ascii="Times New Roman" w:eastAsia="Times New Roman" w:hAnsi="Times New Roman" w:cs="Times New Roman"/>
          <w:lang w:val="fr-FR"/>
        </w:rPr>
        <w:t xml:space="preserve"> parce qu</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ils les ingèrent, s</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y enchevêtrent ou les utilisent pour la construction de nids, il n</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existe à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heure actuelle aucune preuve des impacts sur les niveaux de population pour les espèces couvertes par l</w:t>
      </w:r>
      <w:r w:rsidR="00A81D31">
        <w:rPr>
          <w:rFonts w:ascii="Times New Roman" w:eastAsia="Times New Roman" w:hAnsi="Times New Roman" w:cs="Times New Roman"/>
          <w:lang w:val="fr-FR"/>
        </w:rPr>
        <w:t>’</w:t>
      </w:r>
      <w:r w:rsidRPr="00E8414C">
        <w:rPr>
          <w:rFonts w:ascii="Times New Roman" w:eastAsia="Times New Roman" w:hAnsi="Times New Roman" w:cs="Times New Roman"/>
          <w:lang w:val="fr-FR"/>
        </w:rPr>
        <w:t>AEWA,</w:t>
      </w:r>
    </w:p>
    <w:p w14:paraId="170559B2" w14:textId="6878D674"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0100B661"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sz w:val="2"/>
          <w:szCs w:val="2"/>
          <w:lang w:val="fr-FR"/>
        </w:rPr>
      </w:pPr>
    </w:p>
    <w:p w14:paraId="13615C4A" w14:textId="7D447973" w:rsidR="00011994" w:rsidRPr="00FE3FAD" w:rsidRDefault="00E8414C" w:rsidP="00FA5198">
      <w:pPr>
        <w:autoSpaceDE w:val="0"/>
        <w:autoSpaceDN w:val="0"/>
        <w:adjustRightInd w:val="0"/>
        <w:spacing w:after="0" w:line="280" w:lineRule="auto"/>
        <w:ind w:firstLine="566"/>
        <w:jc w:val="both"/>
        <w:rPr>
          <w:rFonts w:ascii="Times New Roman" w:eastAsia="Times New Roman" w:hAnsi="Times New Roman" w:cs="Times New Roman"/>
          <w:lang w:val="fr-FR"/>
        </w:rPr>
      </w:pPr>
      <w:r w:rsidRPr="00E8414C">
        <w:rPr>
          <w:rFonts w:ascii="Times New Roman" w:eastAsia="Times New Roman" w:hAnsi="Times New Roman" w:cs="Times New Roman"/>
          <w:i/>
          <w:lang w:val="fr-FR"/>
        </w:rPr>
        <w:t>Notant</w:t>
      </w:r>
      <w:r w:rsidRPr="004E0966">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Pr="004E0966">
        <w:rPr>
          <w:rFonts w:ascii="Times New Roman" w:eastAsia="Times New Roman" w:hAnsi="Times New Roman" w:cs="Times New Roman"/>
          <w:lang w:val="fr-FR"/>
        </w:rPr>
        <w:t>Objectif 2020 d</w:t>
      </w:r>
      <w:r w:rsidR="00A81D31">
        <w:rPr>
          <w:rFonts w:ascii="Times New Roman" w:eastAsia="Times New Roman" w:hAnsi="Times New Roman" w:cs="Times New Roman"/>
          <w:lang w:val="fr-FR"/>
        </w:rPr>
        <w:t>’</w:t>
      </w:r>
      <w:proofErr w:type="spellStart"/>
      <w:r w:rsidRPr="004E0966">
        <w:rPr>
          <w:rFonts w:ascii="Times New Roman" w:eastAsia="Times New Roman" w:hAnsi="Times New Roman" w:cs="Times New Roman"/>
          <w:lang w:val="fr-FR"/>
        </w:rPr>
        <w:t>Aïchi</w:t>
      </w:r>
      <w:proofErr w:type="spellEnd"/>
      <w:r w:rsidRPr="004E0966">
        <w:rPr>
          <w:rFonts w:ascii="Times New Roman" w:eastAsia="Times New Roman" w:hAnsi="Times New Roman" w:cs="Times New Roman"/>
          <w:lang w:val="fr-FR"/>
        </w:rPr>
        <w:t xml:space="preserve"> pour la biodiversité </w:t>
      </w:r>
      <w:r w:rsidR="00CA647A">
        <w:rPr>
          <w:rFonts w:ascii="Times New Roman" w:eastAsia="Times New Roman" w:hAnsi="Times New Roman" w:cs="Times New Roman"/>
          <w:lang w:val="fr-FR"/>
        </w:rPr>
        <w:t>n</w:t>
      </w:r>
      <w:r w:rsidRPr="004E0966">
        <w:rPr>
          <w:rFonts w:ascii="Times New Roman" w:eastAsia="Times New Roman" w:hAnsi="Times New Roman" w:cs="Times New Roman"/>
          <w:vertAlign w:val="superscript"/>
          <w:lang w:val="fr-FR"/>
        </w:rPr>
        <w:t>o</w:t>
      </w:r>
      <w:r w:rsidR="00A81D31">
        <w:rPr>
          <w:rFonts w:ascii="Times New Roman" w:eastAsia="Times New Roman" w:hAnsi="Times New Roman" w:cs="Times New Roman"/>
          <w:i/>
          <w:lang w:val="fr-FR"/>
        </w:rPr>
        <w:t xml:space="preserve"> </w:t>
      </w:r>
      <w:r w:rsidRPr="00FA5198">
        <w:rPr>
          <w:rFonts w:ascii="Times New Roman" w:eastAsia="Times New Roman" w:hAnsi="Times New Roman" w:cs="Times New Roman"/>
          <w:lang w:val="fr-FR"/>
        </w:rPr>
        <w:t xml:space="preserve">11 se rapportant aux zones protégées et </w:t>
      </w:r>
      <w:r w:rsidRPr="00FA5198">
        <w:rPr>
          <w:rFonts w:ascii="Times New Roman" w:eastAsia="Times New Roman" w:hAnsi="Times New Roman" w:cs="Times New Roman"/>
          <w:i/>
          <w:lang w:val="fr-FR"/>
        </w:rPr>
        <w:t xml:space="preserve">notant également </w:t>
      </w:r>
      <w:r w:rsidRPr="00FA5198">
        <w:rPr>
          <w:rFonts w:ascii="Times New Roman" w:eastAsia="Times New Roman" w:hAnsi="Times New Roman" w:cs="Times New Roman"/>
          <w:lang w:val="fr-FR"/>
        </w:rPr>
        <w:t>la Résolution 12.7 de la CMS sur la nécessité de faire progresser les réseaux écologiques des sites protégés des espèces migratrices, et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article III 2 (c) de 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Accord qui demande aux Parties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eastAsia="Times New Roman" w:hAnsi="Times New Roman" w:cs="Times New Roman"/>
          <w:i/>
          <w:lang w:val="fr-FR"/>
        </w:rPr>
        <w:t>identifient les sites et les habitats des oiseaux d</w:t>
      </w:r>
      <w:r w:rsidR="00A81D31">
        <w:rPr>
          <w:rFonts w:ascii="Times New Roman" w:eastAsia="Times New Roman" w:hAnsi="Times New Roman" w:cs="Times New Roman"/>
          <w:i/>
          <w:lang w:val="fr-FR"/>
        </w:rPr>
        <w:t>’</w:t>
      </w:r>
      <w:r w:rsidR="00FA5198" w:rsidRPr="004E0966">
        <w:rPr>
          <w:rFonts w:ascii="Times New Roman" w:eastAsia="Times New Roman" w:hAnsi="Times New Roman" w:cs="Times New Roman"/>
          <w:i/>
          <w:lang w:val="fr-FR"/>
        </w:rPr>
        <w:t>eau migrateurs situés sur leur territoire et favorisent la protection, la gestion, la réhabilitation et la restauration de ces sites</w:t>
      </w:r>
      <w:r w:rsidR="00FA5198" w:rsidRPr="00FA5198">
        <w:rPr>
          <w:rFonts w:ascii="Times New Roman" w:eastAsia="Times New Roman" w:hAnsi="Times New Roman" w:cs="Times New Roman"/>
          <w:lang w:val="fr-FR"/>
        </w:rPr>
        <w:t> »</w:t>
      </w:r>
      <w:r w:rsidRPr="00FA5198">
        <w:rPr>
          <w:rFonts w:ascii="Times New Roman" w:eastAsia="Times New Roman" w:hAnsi="Times New Roman" w:cs="Times New Roman"/>
          <w:lang w:val="fr-FR"/>
        </w:rPr>
        <w:t>,</w:t>
      </w:r>
      <w:r w:rsidR="00A81D31">
        <w:rPr>
          <w:rFonts w:ascii="Times New Roman" w:eastAsia="Times New Roman" w:hAnsi="Times New Roman" w:cs="Times New Roman"/>
          <w:lang w:val="fr-FR"/>
        </w:rPr>
        <w:t xml:space="preserve"> </w:t>
      </w:r>
      <w:r w:rsidR="00FA5198" w:rsidRPr="00FA5198">
        <w:rPr>
          <w:rFonts w:ascii="Times New Roman" w:eastAsia="Times New Roman" w:hAnsi="Times New Roman" w:cs="Times New Roman"/>
          <w:lang w:val="fr-FR"/>
        </w:rPr>
        <w:t xml:space="preserve">et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(d) qui </w:t>
      </w:r>
      <w:r w:rsidR="004E0966">
        <w:rPr>
          <w:rFonts w:ascii="Times New Roman" w:eastAsia="Times New Roman" w:hAnsi="Times New Roman" w:cs="Times New Roman"/>
          <w:lang w:val="fr-FR"/>
        </w:rPr>
        <w:t xml:space="preserve">les </w:t>
      </w:r>
      <w:r w:rsidR="00FA5198" w:rsidRPr="00FA5198">
        <w:rPr>
          <w:rFonts w:ascii="Times New Roman" w:eastAsia="Times New Roman" w:hAnsi="Times New Roman" w:cs="Times New Roman"/>
          <w:lang w:val="fr-FR"/>
        </w:rPr>
        <w:t>charge de « </w:t>
      </w:r>
      <w:r w:rsidR="004E0966" w:rsidRPr="004E0966">
        <w:rPr>
          <w:rFonts w:ascii="Times New Roman" w:eastAsia="Times New Roman" w:hAnsi="Times New Roman" w:cs="Times New Roman"/>
          <w:i/>
          <w:lang w:val="fr-FR"/>
        </w:rPr>
        <w:t>[</w:t>
      </w:r>
      <w:r w:rsidR="00FA5198" w:rsidRPr="004E0966">
        <w:rPr>
          <w:rFonts w:ascii="Times New Roman" w:hAnsi="Times New Roman"/>
          <w:i/>
          <w:spacing w:val="-3"/>
          <w:lang w:val="fr-FR"/>
        </w:rPr>
        <w:t>coordonner] leurs efforts pour faire en sorte qu</w:t>
      </w:r>
      <w:r w:rsidR="00A81D31">
        <w:rPr>
          <w:rFonts w:ascii="Times New Roman" w:hAnsi="Times New Roman"/>
          <w:i/>
          <w:spacing w:val="-3"/>
          <w:lang w:val="fr-FR"/>
        </w:rPr>
        <w:t>’</w:t>
      </w:r>
      <w:r w:rsidR="00FA5198" w:rsidRPr="004E0966">
        <w:rPr>
          <w:rFonts w:ascii="Times New Roman" w:hAnsi="Times New Roman"/>
          <w:i/>
          <w:spacing w:val="-3"/>
          <w:lang w:val="fr-FR"/>
        </w:rPr>
        <w:t>un réseau d</w:t>
      </w:r>
      <w:r w:rsidR="00A81D31">
        <w:rPr>
          <w:rFonts w:ascii="Times New Roman" w:hAnsi="Times New Roman"/>
          <w:i/>
          <w:spacing w:val="-3"/>
          <w:lang w:val="fr-FR"/>
        </w:rPr>
        <w:t>’</w:t>
      </w:r>
      <w:r w:rsidR="00FA5198" w:rsidRPr="004E0966">
        <w:rPr>
          <w:rFonts w:ascii="Times New Roman" w:hAnsi="Times New Roman"/>
          <w:i/>
          <w:spacing w:val="-3"/>
          <w:lang w:val="fr-FR"/>
        </w:rPr>
        <w:t>habitats adéquats soit maintenu ou, lorsque approprié, rétabli sur l</w:t>
      </w:r>
      <w:r w:rsidR="00A81D31">
        <w:rPr>
          <w:rFonts w:ascii="Times New Roman" w:hAnsi="Times New Roman"/>
          <w:i/>
          <w:spacing w:val="-3"/>
          <w:lang w:val="fr-FR"/>
        </w:rPr>
        <w:t>’</w:t>
      </w:r>
      <w:r w:rsidR="00FA5198" w:rsidRPr="004E0966">
        <w:rPr>
          <w:rFonts w:ascii="Times New Roman" w:hAnsi="Times New Roman"/>
          <w:i/>
          <w:spacing w:val="-3"/>
          <w:lang w:val="fr-FR"/>
        </w:rPr>
        <w:t>ensemble de l</w:t>
      </w:r>
      <w:r w:rsidR="00A81D31">
        <w:rPr>
          <w:rFonts w:ascii="Times New Roman" w:hAnsi="Times New Roman"/>
          <w:i/>
          <w:spacing w:val="-3"/>
          <w:lang w:val="fr-FR"/>
        </w:rPr>
        <w:t>’</w:t>
      </w:r>
      <w:r w:rsidR="00FA5198" w:rsidRPr="004E0966">
        <w:rPr>
          <w:rFonts w:ascii="Times New Roman" w:hAnsi="Times New Roman"/>
          <w:i/>
          <w:spacing w:val="-3"/>
          <w:lang w:val="fr-FR"/>
        </w:rPr>
        <w:t>aire de répartition de chaque espèce d</w:t>
      </w:r>
      <w:r w:rsidR="00A81D31">
        <w:rPr>
          <w:rFonts w:ascii="Times New Roman" w:hAnsi="Times New Roman"/>
          <w:i/>
          <w:spacing w:val="-3"/>
          <w:lang w:val="fr-FR"/>
        </w:rPr>
        <w:t>’</w:t>
      </w:r>
      <w:r w:rsidR="00FA5198" w:rsidRPr="004E0966">
        <w:rPr>
          <w:rFonts w:ascii="Times New Roman" w:hAnsi="Times New Roman"/>
          <w:i/>
          <w:spacing w:val="-3"/>
          <w:lang w:val="fr-FR"/>
        </w:rPr>
        <w:t>oiseaux d</w:t>
      </w:r>
      <w:r w:rsidR="00A81D31">
        <w:rPr>
          <w:rFonts w:ascii="Times New Roman" w:hAnsi="Times New Roman"/>
          <w:i/>
          <w:spacing w:val="-3"/>
          <w:lang w:val="fr-FR"/>
        </w:rPr>
        <w:t>’</w:t>
      </w:r>
      <w:r w:rsidR="00FA5198" w:rsidRPr="004E0966">
        <w:rPr>
          <w:rFonts w:ascii="Times New Roman" w:hAnsi="Times New Roman"/>
          <w:i/>
          <w:spacing w:val="-3"/>
          <w:lang w:val="fr-FR"/>
        </w:rPr>
        <w:t>eau migrateurs concernée </w:t>
      </w:r>
      <w:r w:rsidR="00FA5198" w:rsidRPr="00FA5198">
        <w:rPr>
          <w:rFonts w:ascii="Times New Roman" w:hAnsi="Times New Roman"/>
          <w:spacing w:val="-3"/>
          <w:lang w:val="fr-FR"/>
        </w:rPr>
        <w:t xml:space="preserve">», </w:t>
      </w:r>
      <w:r w:rsidRPr="00FA5198">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FA5198">
        <w:rPr>
          <w:rFonts w:ascii="Times New Roman" w:eastAsia="Times New Roman" w:hAnsi="Times New Roman" w:cs="Times New Roman"/>
          <w:lang w:val="fr-FR"/>
        </w:rPr>
        <w:t xml:space="preserve">article III 2 (e) </w:t>
      </w:r>
      <w:r w:rsidR="00FA5198" w:rsidRPr="00FA5198">
        <w:rPr>
          <w:rFonts w:ascii="Times New Roman" w:eastAsia="Times New Roman" w:hAnsi="Times New Roman" w:cs="Times New Roman"/>
          <w:lang w:val="fr-FR"/>
        </w:rPr>
        <w:t>qui demande aux P</w:t>
      </w:r>
      <w:r w:rsidRPr="00FA5198">
        <w:rPr>
          <w:rFonts w:ascii="Times New Roman" w:eastAsia="Times New Roman" w:hAnsi="Times New Roman" w:cs="Times New Roman"/>
          <w:lang w:val="fr-FR"/>
        </w:rPr>
        <w:t xml:space="preserve">arties </w:t>
      </w:r>
      <w:r w:rsidR="00FA5198" w:rsidRPr="00FA5198">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FA5198" w:rsidRPr="00FA5198">
        <w:rPr>
          <w:rFonts w:ascii="Times New Roman" w:eastAsia="Times New Roman" w:hAnsi="Times New Roman" w:cs="Times New Roman"/>
          <w:lang w:val="fr-FR"/>
        </w:rPr>
        <w:t>elles « </w:t>
      </w:r>
      <w:r w:rsidR="00FA5198" w:rsidRPr="004E0966">
        <w:rPr>
          <w:rFonts w:ascii="Times New Roman" w:hAnsi="Times New Roman"/>
          <w:i/>
          <w:spacing w:val="-3"/>
          <w:lang w:val="fr-FR"/>
        </w:rPr>
        <w:t>étudient les problèmes qui se posent ou se poseront vraisemblablement du fait d</w:t>
      </w:r>
      <w:r w:rsidR="00A81D31">
        <w:rPr>
          <w:rFonts w:ascii="Times New Roman" w:hAnsi="Times New Roman"/>
          <w:i/>
          <w:spacing w:val="-3"/>
          <w:lang w:val="fr-FR"/>
        </w:rPr>
        <w:t>’</w:t>
      </w:r>
      <w:r w:rsidR="00FA5198" w:rsidRPr="004E0966">
        <w:rPr>
          <w:rFonts w:ascii="Times New Roman" w:hAnsi="Times New Roman"/>
          <w:i/>
          <w:spacing w:val="-3"/>
          <w:lang w:val="fr-FR"/>
        </w:rPr>
        <w:t>activités humaines et s</w:t>
      </w:r>
      <w:r w:rsidR="00A81D31">
        <w:rPr>
          <w:rFonts w:ascii="Times New Roman" w:hAnsi="Times New Roman"/>
          <w:i/>
          <w:spacing w:val="-3"/>
          <w:lang w:val="fr-FR"/>
        </w:rPr>
        <w:t>’</w:t>
      </w:r>
      <w:r w:rsidR="00FA5198" w:rsidRPr="004E0966">
        <w:rPr>
          <w:rFonts w:ascii="Times New Roman" w:hAnsi="Times New Roman"/>
          <w:i/>
          <w:spacing w:val="-3"/>
          <w:lang w:val="fr-FR"/>
        </w:rPr>
        <w:t>efforcent de mettre en œuvre des mesures correctrices</w:t>
      </w:r>
      <w:r w:rsidRPr="00FA5198">
        <w:rPr>
          <w:rFonts w:ascii="Times New Roman" w:eastAsia="Times New Roman" w:hAnsi="Times New Roman" w:cs="Times New Roman"/>
          <w:lang w:val="fr-FR"/>
        </w:rPr>
        <w:t>… »,</w:t>
      </w:r>
    </w:p>
    <w:p w14:paraId="6D2DE457" w14:textId="149DC862" w:rsidR="00287D43" w:rsidRPr="00FE3FAD" w:rsidRDefault="007678AF" w:rsidP="00414896">
      <w:pPr>
        <w:autoSpaceDE w:val="0"/>
        <w:autoSpaceDN w:val="0"/>
        <w:adjustRightInd w:val="0"/>
        <w:spacing w:after="0"/>
        <w:jc w:val="both"/>
        <w:rPr>
          <w:rFonts w:ascii="Times New Roman" w:eastAsia="Times New Roman" w:hAnsi="Times New Roman" w:cs="Times New Roman"/>
          <w:i/>
          <w:lang w:val="fr-FR"/>
        </w:rPr>
      </w:pPr>
      <w:r>
        <w:rPr>
          <w:rFonts w:ascii="Times New Roman" w:eastAsia="Times New Roman" w:hAnsi="Times New Roman" w:cs="Times New Roman"/>
          <w:i/>
          <w:lang w:val="fr-FR"/>
        </w:rPr>
        <w:br w:type="page"/>
      </w:r>
    </w:p>
    <w:p w14:paraId="6864AF72" w14:textId="73F077D5" w:rsidR="00011994" w:rsidRPr="00FE3FAD" w:rsidRDefault="00FA5198" w:rsidP="00F233E4">
      <w:pPr>
        <w:autoSpaceDE w:val="0"/>
        <w:autoSpaceDN w:val="0"/>
        <w:adjustRightInd w:val="0"/>
        <w:spacing w:after="0" w:line="280" w:lineRule="auto"/>
        <w:ind w:firstLine="720"/>
        <w:jc w:val="both"/>
        <w:rPr>
          <w:rFonts w:ascii="Times New Roman" w:eastAsia="Times New Roman" w:hAnsi="Times New Roman" w:cs="Times New Roman"/>
          <w:lang w:val="fr-FR"/>
        </w:rPr>
      </w:pPr>
      <w:r w:rsidRPr="00F233E4">
        <w:rPr>
          <w:rFonts w:ascii="Times New Roman" w:eastAsia="Times New Roman" w:hAnsi="Times New Roman" w:cs="Times New Roman"/>
          <w:i/>
          <w:lang w:val="fr-FR"/>
        </w:rPr>
        <w:lastRenderedPageBreak/>
        <w:t xml:space="preserve">Rappelant </w:t>
      </w:r>
      <w:r w:rsidRPr="00F233E4">
        <w:rPr>
          <w:rFonts w:ascii="Times New Roman" w:eastAsia="Times New Roman" w:hAnsi="Times New Roman" w:cs="Times New Roman"/>
          <w:lang w:val="fr-FR"/>
        </w:rPr>
        <w:t>le Plan 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AEWA qui exhorte</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au</w:t>
      </w:r>
      <w:r w:rsidR="004E0966">
        <w:rPr>
          <w:rFonts w:ascii="Times New Roman" w:eastAsia="Times New Roman" w:hAnsi="Times New Roman" w:cs="Times New Roman"/>
          <w:lang w:val="fr-FR"/>
        </w:rPr>
        <w:t>x termes du</w:t>
      </w:r>
      <w:r w:rsidRPr="00F233E4">
        <w:rPr>
          <w:rFonts w:ascii="Times New Roman" w:eastAsia="Times New Roman" w:hAnsi="Times New Roman" w:cs="Times New Roman"/>
          <w:lang w:val="fr-FR"/>
        </w:rPr>
        <w:t xml:space="preserve"> paragraphe 4.3.7</w:t>
      </w:r>
      <w:r w:rsidR="004E0966">
        <w:rPr>
          <w:rFonts w:ascii="Times New Roman" w:eastAsia="Times New Roman" w:hAnsi="Times New Roman" w:cs="Times New Roman"/>
          <w:lang w:val="fr-FR"/>
        </w:rPr>
        <w:t>,</w:t>
      </w:r>
      <w:r w:rsidRPr="00F233E4">
        <w:rPr>
          <w:rFonts w:ascii="Times New Roman" w:eastAsia="Times New Roman" w:hAnsi="Times New Roman" w:cs="Times New Roman"/>
          <w:lang w:val="fr-FR"/>
        </w:rPr>
        <w:t xml:space="preserve"> </w:t>
      </w:r>
      <w:r w:rsidR="004E0966" w:rsidRPr="00F233E4">
        <w:rPr>
          <w:rFonts w:ascii="Times New Roman" w:eastAsia="Times New Roman" w:hAnsi="Times New Roman" w:cs="Times New Roman"/>
          <w:lang w:val="fr-FR"/>
        </w:rPr>
        <w:t>les Parties</w:t>
      </w:r>
      <w:r w:rsidRPr="00F233E4">
        <w:rPr>
          <w:rFonts w:ascii="Times New Roman" w:eastAsia="Times New Roman" w:hAnsi="Times New Roman" w:cs="Times New Roman"/>
          <w:lang w:val="fr-FR"/>
        </w:rPr>
        <w:t xml:space="preserve"> « </w:t>
      </w:r>
      <w:r w:rsidRPr="004E0966">
        <w:rPr>
          <w:rFonts w:ascii="Times New Roman" w:hAnsi="Times New Roman"/>
          <w:i/>
          <w:iCs/>
          <w:lang w:val="fr-FR"/>
        </w:rPr>
        <w:t>à prendre des mesures appropriées au niveau national ou dans le contexte des organismes régionaux de gestion de</w:t>
      </w:r>
      <w:r w:rsidR="00CA647A">
        <w:rPr>
          <w:rFonts w:ascii="Times New Roman" w:hAnsi="Times New Roman"/>
          <w:i/>
          <w:iCs/>
          <w:lang w:val="fr-FR"/>
        </w:rPr>
        <w:t xml:space="preserve"> la</w:t>
      </w:r>
      <w:r w:rsidRPr="004E0966">
        <w:rPr>
          <w:rFonts w:ascii="Times New Roman" w:hAnsi="Times New Roman"/>
          <w:i/>
          <w:iCs/>
          <w:lang w:val="fr-FR"/>
        </w:rPr>
        <w:t xml:space="preserve"> pêche </w:t>
      </w:r>
      <w:r w:rsidR="00CA647A" w:rsidRPr="004E0966">
        <w:rPr>
          <w:rFonts w:ascii="Times New Roman" w:hAnsi="Times New Roman"/>
          <w:i/>
          <w:iCs/>
          <w:lang w:val="fr-FR"/>
        </w:rPr>
        <w:t xml:space="preserve">(RFMO) </w:t>
      </w:r>
      <w:r w:rsidRPr="004E0966">
        <w:rPr>
          <w:rFonts w:ascii="Times New Roman" w:hAnsi="Times New Roman"/>
          <w:i/>
          <w:iCs/>
          <w:lang w:val="fr-FR"/>
        </w:rPr>
        <w:t>et des organisations internationales concernées pour minimiser l</w:t>
      </w:r>
      <w:r w:rsidR="00A81D31">
        <w:rPr>
          <w:rFonts w:ascii="Times New Roman" w:hAnsi="Times New Roman"/>
          <w:i/>
          <w:iCs/>
          <w:lang w:val="fr-FR"/>
        </w:rPr>
        <w:t>’</w:t>
      </w:r>
      <w:r w:rsidRPr="004E0966">
        <w:rPr>
          <w:rFonts w:ascii="Times New Roman" w:hAnsi="Times New Roman"/>
          <w:i/>
          <w:iCs/>
          <w:lang w:val="fr-FR"/>
        </w:rPr>
        <w:t>impact de la pêche sur les oiseaux d</w:t>
      </w:r>
      <w:r w:rsidR="00A81D31">
        <w:rPr>
          <w:rFonts w:ascii="Times New Roman" w:hAnsi="Times New Roman"/>
          <w:i/>
          <w:iCs/>
          <w:lang w:val="fr-FR"/>
        </w:rPr>
        <w:t>’</w:t>
      </w:r>
      <w:r w:rsidRPr="004E0966">
        <w:rPr>
          <w:rFonts w:ascii="Times New Roman" w:hAnsi="Times New Roman"/>
          <w:i/>
          <w:iCs/>
          <w:lang w:val="fr-FR"/>
        </w:rPr>
        <w:t>eau migrateurs et, si possible, coopèrent au sein de ces forums pour diminuer la mortalité dans les zones situées dans et au-delà de la juridiction nationale. Des mesures appropriées visent particulièrement la mise à mort accidentelle et les captures accidentelles dans les équipements de pêche, y compris la pêche au filet maillant, à la palangre et au chalut</w:t>
      </w:r>
      <w:r w:rsidRPr="00F233E4">
        <w:rPr>
          <w:rFonts w:ascii="Times New Roman" w:eastAsia="Times New Roman" w:hAnsi="Times New Roman" w:cs="Times New Roman"/>
          <w:lang w:val="fr-FR"/>
        </w:rPr>
        <w:t> » et, au</w:t>
      </w:r>
      <w:r w:rsidR="00A81D31">
        <w:rPr>
          <w:rFonts w:ascii="Times New Roman" w:eastAsia="Times New Roman" w:hAnsi="Times New Roman" w:cs="Times New Roman"/>
          <w:lang w:val="fr-FR"/>
        </w:rPr>
        <w:t xml:space="preserve"> </w:t>
      </w:r>
      <w:r w:rsidRPr="00F233E4">
        <w:rPr>
          <w:rFonts w:ascii="Times New Roman" w:eastAsia="Times New Roman" w:hAnsi="Times New Roman" w:cs="Times New Roman"/>
          <w:lang w:val="fr-FR"/>
        </w:rPr>
        <w:t>paragraphe 4.3.8, leur demande de « </w:t>
      </w:r>
      <w:r w:rsidR="00F233E4" w:rsidRPr="004E0966">
        <w:rPr>
          <w:rFonts w:ascii="Times New Roman" w:hAnsi="Times New Roman"/>
          <w:i/>
          <w:iCs/>
          <w:lang w:val="fr-FR"/>
        </w:rPr>
        <w:t>prendre des mesures au niveau national ou dans le contexte des organismes régionaux de gestion de</w:t>
      </w:r>
      <w:r w:rsidR="00CA647A">
        <w:rPr>
          <w:rFonts w:ascii="Times New Roman" w:hAnsi="Times New Roman"/>
          <w:i/>
          <w:iCs/>
          <w:lang w:val="fr-FR"/>
        </w:rPr>
        <w:t xml:space="preserve"> la</w:t>
      </w:r>
      <w:r w:rsidR="00F233E4" w:rsidRPr="004E0966">
        <w:rPr>
          <w:rFonts w:ascii="Times New Roman" w:hAnsi="Times New Roman"/>
          <w:i/>
          <w:iCs/>
          <w:lang w:val="fr-FR"/>
        </w:rPr>
        <w:t xml:space="preserve"> pêche (RFMO) et des organisations internationales concernées pour minimiser l</w:t>
      </w:r>
      <w:r w:rsidR="00A81D31">
        <w:rPr>
          <w:rFonts w:ascii="Times New Roman" w:hAnsi="Times New Roman"/>
          <w:i/>
          <w:iCs/>
          <w:lang w:val="fr-FR"/>
        </w:rPr>
        <w:t>’</w:t>
      </w:r>
      <w:r w:rsidR="00F233E4" w:rsidRPr="004E0966">
        <w:rPr>
          <w:rFonts w:ascii="Times New Roman" w:hAnsi="Times New Roman"/>
          <w:i/>
          <w:iCs/>
          <w:lang w:val="fr-FR"/>
        </w:rPr>
        <w:t>impact de la pêche sur les oiseaux d</w:t>
      </w:r>
      <w:r w:rsidR="00A81D31">
        <w:rPr>
          <w:rFonts w:ascii="Times New Roman" w:hAnsi="Times New Roman"/>
          <w:i/>
          <w:iCs/>
          <w:lang w:val="fr-FR"/>
        </w:rPr>
        <w:t>’</w:t>
      </w:r>
      <w:r w:rsidR="00F233E4" w:rsidRPr="004E0966">
        <w:rPr>
          <w:rFonts w:ascii="Times New Roman" w:hAnsi="Times New Roman"/>
          <w:i/>
          <w:iCs/>
          <w:lang w:val="fr-FR"/>
        </w:rPr>
        <w:t>eau migrateurs résultant notamment de la pêche non durable qui entraîne une diminution des ressources alimentaires pour les oiseaux d</w:t>
      </w:r>
      <w:r w:rsidR="00A81D31">
        <w:rPr>
          <w:rFonts w:ascii="Times New Roman" w:hAnsi="Times New Roman"/>
          <w:i/>
          <w:iCs/>
          <w:lang w:val="fr-FR"/>
        </w:rPr>
        <w:t>’</w:t>
      </w:r>
      <w:r w:rsidR="00F233E4" w:rsidRPr="004E0966">
        <w:rPr>
          <w:rFonts w:ascii="Times New Roman" w:hAnsi="Times New Roman"/>
          <w:i/>
          <w:iCs/>
          <w:lang w:val="fr-FR"/>
        </w:rPr>
        <w:t>eau migrateurs </w:t>
      </w:r>
      <w:r w:rsidR="00F233E4" w:rsidRPr="00F233E4">
        <w:rPr>
          <w:rFonts w:ascii="Times New Roman" w:hAnsi="Times New Roman"/>
          <w:iCs/>
          <w:lang w:val="fr-FR"/>
        </w:rPr>
        <w:t>», ainsi que R</w:t>
      </w:r>
      <w:r w:rsidRPr="00F233E4">
        <w:rPr>
          <w:rFonts w:ascii="Times New Roman" w:eastAsia="Times New Roman" w:hAnsi="Times New Roman" w:cs="Times New Roman"/>
          <w:lang w:val="fr-FR"/>
        </w:rPr>
        <w:t xml:space="preserve">ésolution 12.22 de </w:t>
      </w:r>
      <w:r w:rsidR="00F233E4" w:rsidRPr="00F233E4">
        <w:rPr>
          <w:rFonts w:ascii="Times New Roman" w:eastAsia="Times New Roman" w:hAnsi="Times New Roman" w:cs="Times New Roman"/>
          <w:lang w:val="fr-FR"/>
        </w:rPr>
        <w:t xml:space="preserve">la </w:t>
      </w:r>
      <w:r w:rsidRPr="00F233E4">
        <w:rPr>
          <w:rFonts w:ascii="Times New Roman" w:eastAsia="Times New Roman" w:hAnsi="Times New Roman" w:cs="Times New Roman"/>
          <w:lang w:val="fr-FR"/>
        </w:rPr>
        <w:t xml:space="preserve">CMS sur </w:t>
      </w:r>
      <w:r w:rsidR="00F233E4" w:rsidRPr="00F233E4">
        <w:rPr>
          <w:rFonts w:ascii="Times New Roman" w:eastAsia="Times New Roman" w:hAnsi="Times New Roman" w:cs="Times New Roman"/>
          <w:lang w:val="fr-FR"/>
        </w:rPr>
        <w:t xml:space="preserve">les prises accessoires des </w:t>
      </w:r>
      <w:r w:rsidRPr="00F233E4">
        <w:rPr>
          <w:rFonts w:ascii="Times New Roman" w:eastAsia="Times New Roman" w:hAnsi="Times New Roman" w:cs="Times New Roman"/>
          <w:lang w:val="fr-FR"/>
        </w:rPr>
        <w:t xml:space="preserve">espèces </w:t>
      </w:r>
      <w:r w:rsidR="00F233E4" w:rsidRPr="00F233E4">
        <w:rPr>
          <w:rFonts w:ascii="Times New Roman" w:eastAsia="Times New Roman" w:hAnsi="Times New Roman" w:cs="Times New Roman"/>
          <w:lang w:val="fr-FR"/>
        </w:rPr>
        <w:t xml:space="preserve">couvertes par la </w:t>
      </w:r>
      <w:r w:rsidRPr="00F233E4">
        <w:rPr>
          <w:rFonts w:ascii="Times New Roman" w:eastAsia="Times New Roman" w:hAnsi="Times New Roman" w:cs="Times New Roman"/>
          <w:lang w:val="fr-FR"/>
        </w:rPr>
        <w:t xml:space="preserve">CMS-énumérées, </w:t>
      </w:r>
      <w:r w:rsidRPr="00F233E4">
        <w:rPr>
          <w:rFonts w:ascii="Times New Roman" w:eastAsia="Times New Roman" w:hAnsi="Times New Roman" w:cs="Times New Roman"/>
          <w:i/>
          <w:lang w:val="fr-FR"/>
        </w:rPr>
        <w:t xml:space="preserve">notant </w:t>
      </w:r>
      <w:r w:rsidRPr="00F233E4">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importance de l</w:t>
      </w:r>
      <w:r w:rsidR="00A81D31">
        <w:rPr>
          <w:rFonts w:ascii="Times New Roman" w:eastAsia="Times New Roman" w:hAnsi="Times New Roman" w:cs="Times New Roman"/>
          <w:lang w:val="fr-FR"/>
        </w:rPr>
        <w:t>’</w:t>
      </w:r>
      <w:r w:rsidR="00F233E4" w:rsidRPr="00F233E4">
        <w:rPr>
          <w:rFonts w:ascii="Times New Roman" w:eastAsia="Times New Roman" w:hAnsi="Times New Roman" w:cs="Times New Roman"/>
          <w:lang w:val="fr-FR"/>
        </w:rPr>
        <w:t xml:space="preserve">Objectif </w:t>
      </w:r>
      <w:r w:rsidRPr="00F233E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F233E4">
        <w:rPr>
          <w:rFonts w:ascii="Times New Roman" w:eastAsia="Times New Roman" w:hAnsi="Times New Roman" w:cs="Times New Roman"/>
          <w:lang w:val="fr-FR"/>
        </w:rPr>
        <w:t>Aichi</w:t>
      </w:r>
      <w:r w:rsidR="00F233E4" w:rsidRPr="00F233E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n</w:t>
      </w:r>
      <w:r w:rsidR="00F233E4" w:rsidRPr="00F233E4">
        <w:rPr>
          <w:rFonts w:ascii="Times New Roman" w:eastAsia="Times New Roman" w:hAnsi="Times New Roman" w:cs="Times New Roman"/>
          <w:vertAlign w:val="superscript"/>
          <w:lang w:val="fr-FR"/>
        </w:rPr>
        <w:t>o</w:t>
      </w:r>
      <w:r w:rsidR="003375C4" w:rsidRPr="00FE3FAD">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6 relatif à la pêche et à ses impacts sur des espèces menacées</w:t>
      </w:r>
      <w:r w:rsidR="004E0966">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 xml:space="preserve"> et </w:t>
      </w:r>
      <w:r w:rsidR="00F233E4" w:rsidRPr="00F233E4">
        <w:rPr>
          <w:rFonts w:ascii="Times New Roman" w:eastAsia="Times New Roman" w:hAnsi="Times New Roman" w:cs="Times New Roman"/>
          <w:bCs/>
          <w:i/>
          <w:lang w:val="fr-FR" w:eastAsia="en-GB"/>
        </w:rPr>
        <w:t>accueillant favorablement</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 xml:space="preserve">le </w:t>
      </w:r>
      <w:r w:rsidR="004E0966">
        <w:rPr>
          <w:rFonts w:ascii="Times New Roman" w:eastAsia="Times New Roman" w:hAnsi="Times New Roman" w:cs="Times New Roman"/>
          <w:bCs/>
          <w:lang w:val="fr-FR" w:eastAsia="en-GB"/>
        </w:rPr>
        <w:t>P</w:t>
      </w:r>
      <w:r w:rsidR="00F233E4" w:rsidRPr="00F233E4">
        <w:rPr>
          <w:rFonts w:ascii="Times New Roman" w:eastAsia="Times New Roman" w:hAnsi="Times New Roman" w:cs="Times New Roman"/>
          <w:bCs/>
          <w:lang w:val="fr-FR" w:eastAsia="en-GB"/>
        </w:rPr>
        <w:t>lan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2012 de la Commission européenne en vue de réduire les prises accidentelles des oiseaux marins dans des équipements</w:t>
      </w:r>
      <w:r w:rsidR="00A81D31">
        <w:rPr>
          <w:rFonts w:ascii="Times New Roman" w:eastAsia="Times New Roman" w:hAnsi="Times New Roman" w:cs="Times New Roman"/>
          <w:bCs/>
          <w:lang w:val="fr-FR" w:eastAsia="en-GB"/>
        </w:rPr>
        <w:t xml:space="preserve"> </w:t>
      </w:r>
      <w:r w:rsidR="00F233E4" w:rsidRPr="00F233E4">
        <w:rPr>
          <w:rFonts w:ascii="Times New Roman" w:eastAsia="Times New Roman" w:hAnsi="Times New Roman" w:cs="Times New Roman"/>
          <w:bCs/>
          <w:lang w:val="fr-FR" w:eastAsia="en-GB"/>
        </w:rPr>
        <w:t>de pêche, et les plans d</w:t>
      </w:r>
      <w:r w:rsidR="00A81D31">
        <w:rPr>
          <w:rFonts w:ascii="Times New Roman" w:eastAsia="Times New Roman" w:hAnsi="Times New Roman" w:cs="Times New Roman"/>
          <w:bCs/>
          <w:lang w:val="fr-FR" w:eastAsia="en-GB"/>
        </w:rPr>
        <w:t>’</w:t>
      </w:r>
      <w:r w:rsidR="00F233E4" w:rsidRPr="00F233E4">
        <w:rPr>
          <w:rFonts w:ascii="Times New Roman" w:eastAsia="Times New Roman" w:hAnsi="Times New Roman" w:cs="Times New Roman"/>
          <w:bCs/>
          <w:lang w:val="fr-FR" w:eastAsia="en-GB"/>
        </w:rPr>
        <w:t>action nationaux existants mis en œuvre par un certain nombre de Parties,</w:t>
      </w:r>
      <w:r w:rsidR="00011994" w:rsidRPr="00FE3FAD">
        <w:rPr>
          <w:rFonts w:ascii="Times New Roman" w:eastAsia="Times New Roman" w:hAnsi="Times New Roman" w:cs="Times New Roman"/>
          <w:lang w:val="fr-FR"/>
        </w:rPr>
        <w:t xml:space="preserve"> </w:t>
      </w:r>
    </w:p>
    <w:p w14:paraId="297EB309" w14:textId="7CA72E0B" w:rsidR="00016087" w:rsidRPr="00FE3FAD" w:rsidRDefault="00016087" w:rsidP="00414896">
      <w:pPr>
        <w:autoSpaceDE w:val="0"/>
        <w:autoSpaceDN w:val="0"/>
        <w:adjustRightInd w:val="0"/>
        <w:spacing w:after="0"/>
        <w:ind w:firstLine="720"/>
        <w:jc w:val="both"/>
        <w:rPr>
          <w:rFonts w:ascii="Times New Roman" w:eastAsia="Times New Roman" w:hAnsi="Times New Roman" w:cs="Times New Roman"/>
          <w:lang w:val="fr-FR"/>
        </w:rPr>
      </w:pPr>
    </w:p>
    <w:p w14:paraId="349E4AAB" w14:textId="6B32266E" w:rsidR="00016087" w:rsidRPr="00FE3FAD" w:rsidRDefault="00F233E4" w:rsidP="002D32B6">
      <w:pPr>
        <w:widowControl w:val="0"/>
        <w:autoSpaceDE w:val="0"/>
        <w:autoSpaceDN w:val="0"/>
        <w:adjustRightInd w:val="0"/>
        <w:spacing w:after="0" w:line="280" w:lineRule="auto"/>
        <w:ind w:firstLine="720"/>
        <w:jc w:val="both"/>
        <w:outlineLvl w:val="0"/>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Reconnaissant </w:t>
      </w:r>
      <w:r w:rsidRPr="002D32B6">
        <w:rPr>
          <w:rFonts w:ascii="Times New Roman" w:eastAsia="Times New Roman" w:hAnsi="Times New Roman" w:cs="Times New Roman"/>
          <w:lang w:val="fr-FR"/>
        </w:rPr>
        <w:t xml:space="preserve">le rôle et les responsabilités essentielles des organismes régionaux de gestion de </w:t>
      </w:r>
      <w:r w:rsidR="00CA647A">
        <w:rPr>
          <w:rFonts w:ascii="Times New Roman" w:eastAsia="Times New Roman" w:hAnsi="Times New Roman" w:cs="Times New Roman"/>
          <w:lang w:val="fr-FR"/>
        </w:rPr>
        <w:t xml:space="preserve">la </w:t>
      </w:r>
      <w:r w:rsidRPr="002D32B6">
        <w:rPr>
          <w:rFonts w:ascii="Times New Roman" w:eastAsia="Times New Roman" w:hAnsi="Times New Roman" w:cs="Times New Roman"/>
          <w:lang w:val="fr-FR"/>
        </w:rPr>
        <w:t>pêche pour réduire au minimum la prise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espèces </w:t>
      </w:r>
      <w:r w:rsidR="00F80A8B" w:rsidRPr="002D32B6">
        <w:rPr>
          <w:rFonts w:ascii="Times New Roman" w:eastAsia="Times New Roman" w:hAnsi="Times New Roman" w:cs="Times New Roman"/>
          <w:lang w:val="fr-FR"/>
        </w:rPr>
        <w:t xml:space="preserve">non ciblées </w:t>
      </w:r>
      <w:r w:rsidRPr="002D32B6">
        <w:rPr>
          <w:rFonts w:ascii="Times New Roman" w:eastAsia="Times New Roman" w:hAnsi="Times New Roman" w:cs="Times New Roman"/>
          <w:lang w:val="fr-FR"/>
        </w:rPr>
        <w:t xml:space="preserve">dans cadre de </w:t>
      </w:r>
      <w:r w:rsidR="002D32B6" w:rsidRPr="002D32B6">
        <w:rPr>
          <w:rFonts w:ascii="Times New Roman" w:eastAsia="Times New Roman" w:hAnsi="Times New Roman" w:cs="Times New Roman"/>
          <w:lang w:val="fr-FR"/>
        </w:rPr>
        <w:t>leur</w:t>
      </w:r>
      <w:r w:rsidR="004E0966">
        <w:rPr>
          <w:rFonts w:ascii="Times New Roman" w:eastAsia="Times New Roman" w:hAnsi="Times New Roman" w:cs="Times New Roman"/>
          <w:lang w:val="fr-FR"/>
        </w:rPr>
        <w:t>s pêcheries</w:t>
      </w:r>
      <w:r w:rsidRPr="002D32B6">
        <w:rPr>
          <w:rFonts w:ascii="Times New Roman" w:eastAsia="Times New Roman" w:hAnsi="Times New Roman" w:cs="Times New Roman"/>
          <w:lang w:val="fr-FR"/>
        </w:rPr>
        <w:t xml:space="preserve">, </w:t>
      </w:r>
      <w:r w:rsidR="002D32B6" w:rsidRPr="002D32B6">
        <w:rPr>
          <w:rFonts w:ascii="Times New Roman" w:eastAsia="Times New Roman" w:hAnsi="Times New Roman" w:cs="Times New Roman"/>
          <w:lang w:val="fr-FR"/>
        </w:rPr>
        <w:t>tel que</w:t>
      </w:r>
      <w:r w:rsidRPr="002D32B6">
        <w:rPr>
          <w:rFonts w:ascii="Times New Roman" w:eastAsia="Times New Roman" w:hAnsi="Times New Roman" w:cs="Times New Roman"/>
          <w:lang w:val="fr-FR"/>
        </w:rPr>
        <w:t xml:space="preserve"> le définit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Accord de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ONU sur les stocks </w:t>
      </w:r>
      <w:r w:rsidR="00F80A8B" w:rsidRPr="002D32B6">
        <w:rPr>
          <w:rFonts w:ascii="Times New Roman" w:eastAsia="Times New Roman" w:hAnsi="Times New Roman" w:cs="Times New Roman"/>
          <w:lang w:val="fr-FR"/>
        </w:rPr>
        <w:t>de poissons</w:t>
      </w:r>
      <w:r w:rsidRPr="002D32B6">
        <w:rPr>
          <w:rFonts w:ascii="Times New Roman" w:eastAsia="Times New Roman" w:hAnsi="Times New Roman" w:cs="Times New Roman"/>
          <w:lang w:val="fr-FR"/>
        </w:rPr>
        <w:t xml:space="preserve">, </w:t>
      </w:r>
      <w:r w:rsidR="00F80A8B" w:rsidRPr="002D32B6">
        <w:rPr>
          <w:rFonts w:ascii="Times New Roman" w:eastAsia="Times New Roman" w:hAnsi="Times New Roman" w:cs="Times New Roman"/>
          <w:lang w:val="fr-FR"/>
        </w:rPr>
        <w:t xml:space="preserve">ainsi que le </w:t>
      </w:r>
      <w:r w:rsidRPr="002D32B6">
        <w:rPr>
          <w:rFonts w:ascii="Times New Roman" w:eastAsia="Times New Roman" w:hAnsi="Times New Roman" w:cs="Times New Roman"/>
          <w:lang w:val="fr-FR"/>
        </w:rPr>
        <w:t xml:space="preserve">rôle </w:t>
      </w:r>
      <w:r w:rsidR="00F80A8B" w:rsidRPr="002D32B6">
        <w:rPr>
          <w:rFonts w:ascii="Times New Roman" w:eastAsia="Times New Roman" w:hAnsi="Times New Roman" w:cs="Times New Roman"/>
          <w:lang w:val="fr-FR"/>
        </w:rPr>
        <w:t>de la</w:t>
      </w:r>
      <w:r w:rsidRPr="002D32B6">
        <w:rPr>
          <w:rFonts w:ascii="Times New Roman" w:eastAsia="Times New Roman" w:hAnsi="Times New Roman" w:cs="Times New Roman"/>
          <w:lang w:val="fr-FR"/>
        </w:rPr>
        <w:t xml:space="preserve"> CMS</w:t>
      </w:r>
      <w:r w:rsidR="00F80A8B" w:rsidRPr="002D32B6">
        <w:rPr>
          <w:rFonts w:ascii="Times New Roman" w:eastAsia="Times New Roman" w:hAnsi="Times New Roman" w:cs="Times New Roman"/>
          <w:lang w:val="fr-FR"/>
        </w:rPr>
        <w:t xml:space="preserve"> et</w:t>
      </w:r>
      <w:r w:rsidRPr="002D32B6">
        <w:rPr>
          <w:rFonts w:ascii="Times New Roman" w:eastAsia="Times New Roman" w:hAnsi="Times New Roman" w:cs="Times New Roman"/>
          <w:lang w:val="fr-FR"/>
        </w:rPr>
        <w:t xml:space="preserve"> de ses autres accords </w:t>
      </w:r>
      <w:r w:rsidR="00F80A8B" w:rsidRPr="002D32B6">
        <w:rPr>
          <w:rFonts w:ascii="Times New Roman" w:eastAsia="Times New Roman" w:hAnsi="Times New Roman" w:cs="Times New Roman"/>
          <w:lang w:val="fr-FR"/>
        </w:rPr>
        <w:t xml:space="preserve">associés, et celui </w:t>
      </w:r>
      <w:r w:rsidRPr="002D32B6">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 xml:space="preserve">autres </w:t>
      </w:r>
      <w:r w:rsidR="00F80A8B" w:rsidRPr="002D32B6">
        <w:rPr>
          <w:rFonts w:ascii="Times New Roman" w:eastAsia="Times New Roman" w:hAnsi="Times New Roman" w:cs="Times New Roman"/>
          <w:lang w:val="fr-FR"/>
        </w:rPr>
        <w:t xml:space="preserve">multiples </w:t>
      </w:r>
      <w:r w:rsidRPr="002D32B6">
        <w:rPr>
          <w:rFonts w:ascii="Times New Roman" w:eastAsia="Times New Roman" w:hAnsi="Times New Roman" w:cs="Times New Roman"/>
          <w:lang w:val="fr-FR"/>
        </w:rPr>
        <w:t xml:space="preserve">acteurs internationaux </w:t>
      </w:r>
      <w:r w:rsidR="00F80A8B" w:rsidRPr="002D32B6">
        <w:rPr>
          <w:rFonts w:ascii="Times New Roman" w:eastAsia="Times New Roman" w:hAnsi="Times New Roman" w:cs="Times New Roman"/>
          <w:lang w:val="fr-FR"/>
        </w:rPr>
        <w:t>prenant en main ces problèmes</w:t>
      </w:r>
      <w:r w:rsidRPr="002D32B6">
        <w:rPr>
          <w:rFonts w:ascii="Times New Roman" w:eastAsia="Times New Roman" w:hAnsi="Times New Roman" w:cs="Times New Roman"/>
          <w:lang w:val="fr-FR"/>
        </w:rPr>
        <w:t>,</w:t>
      </w:r>
    </w:p>
    <w:p w14:paraId="4B6799EA" w14:textId="60887EDF" w:rsidR="0053293A" w:rsidRPr="00FE3FAD" w:rsidRDefault="0053293A" w:rsidP="00414896">
      <w:pPr>
        <w:autoSpaceDE w:val="0"/>
        <w:autoSpaceDN w:val="0"/>
        <w:adjustRightInd w:val="0"/>
        <w:spacing w:after="0"/>
        <w:ind w:firstLine="720"/>
        <w:jc w:val="both"/>
        <w:rPr>
          <w:rFonts w:ascii="Times New Roman" w:eastAsia="Times New Roman" w:hAnsi="Times New Roman" w:cs="Times New Roman"/>
          <w:lang w:val="fr-FR"/>
        </w:rPr>
      </w:pPr>
    </w:p>
    <w:p w14:paraId="6F781B2F" w14:textId="076E2154" w:rsidR="0053293A" w:rsidRPr="00FE3FAD" w:rsidRDefault="002D32B6" w:rsidP="002D32B6">
      <w:pPr>
        <w:autoSpaceDE w:val="0"/>
        <w:autoSpaceDN w:val="0"/>
        <w:adjustRightInd w:val="0"/>
        <w:spacing w:after="0" w:line="280" w:lineRule="auto"/>
        <w:ind w:firstLine="720"/>
        <w:jc w:val="both"/>
        <w:rPr>
          <w:rFonts w:ascii="Times New Roman" w:eastAsia="Times New Roman" w:hAnsi="Times New Roman" w:cs="Times New Roman"/>
          <w:lang w:val="fr-FR"/>
        </w:rPr>
      </w:pPr>
      <w:r w:rsidRPr="002D32B6">
        <w:rPr>
          <w:rFonts w:ascii="Times New Roman" w:eastAsia="Times New Roman" w:hAnsi="Times New Roman" w:cs="Times New Roman"/>
          <w:i/>
          <w:lang w:val="fr-FR"/>
        </w:rPr>
        <w:t xml:space="preserve">Rappelant </w:t>
      </w:r>
      <w:r w:rsidRPr="002D32B6">
        <w:rPr>
          <w:rFonts w:ascii="Times New Roman" w:eastAsia="Times New Roman" w:hAnsi="Times New Roman" w:cs="Times New Roman"/>
          <w:lang w:val="fr-FR"/>
        </w:rPr>
        <w:t>la Résolution 12.15 de la CMS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notamment les oiseaux marins, et la mise en place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un groupe de travail thématique sur la viande d</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animaux sauvages aquatiques sous l</w:t>
      </w:r>
      <w:r w:rsidR="00A81D31">
        <w:rPr>
          <w:rFonts w:ascii="Times New Roman" w:eastAsia="Times New Roman" w:hAnsi="Times New Roman" w:cs="Times New Roman"/>
          <w:lang w:val="fr-FR"/>
        </w:rPr>
        <w:t>’</w:t>
      </w:r>
      <w:r w:rsidRPr="002D32B6">
        <w:rPr>
          <w:rFonts w:ascii="Times New Roman" w:eastAsia="Times New Roman" w:hAnsi="Times New Roman" w:cs="Times New Roman"/>
          <w:lang w:val="fr-FR"/>
        </w:rPr>
        <w:t>égide du Conseil scientifique de la CMS,</w:t>
      </w:r>
      <w:r w:rsidR="0053293A" w:rsidRPr="00FE3FAD">
        <w:rPr>
          <w:rFonts w:ascii="Times New Roman" w:eastAsia="Times New Roman" w:hAnsi="Times New Roman" w:cs="Times New Roman"/>
          <w:lang w:val="fr-FR"/>
        </w:rPr>
        <w:t xml:space="preserve"> </w:t>
      </w:r>
    </w:p>
    <w:p w14:paraId="384B10FE" w14:textId="32D7ABF4" w:rsidR="00BA4BA2" w:rsidRPr="00FE3FAD" w:rsidRDefault="00BA4BA2" w:rsidP="00414896">
      <w:pPr>
        <w:autoSpaceDE w:val="0"/>
        <w:autoSpaceDN w:val="0"/>
        <w:adjustRightInd w:val="0"/>
        <w:spacing w:after="0"/>
        <w:ind w:firstLine="720"/>
        <w:jc w:val="both"/>
        <w:rPr>
          <w:rFonts w:ascii="Times New Roman" w:eastAsia="Times New Roman" w:hAnsi="Times New Roman" w:cs="Times New Roman"/>
          <w:lang w:val="fr-FR"/>
        </w:rPr>
      </w:pPr>
    </w:p>
    <w:p w14:paraId="198176A4" w14:textId="13556309" w:rsidR="0028735C" w:rsidRPr="00FE3FAD" w:rsidRDefault="002D32B6" w:rsidP="0073014B">
      <w:pPr>
        <w:autoSpaceDE w:val="0"/>
        <w:autoSpaceDN w:val="0"/>
        <w:adjustRightInd w:val="0"/>
        <w:spacing w:after="0" w:line="280" w:lineRule="auto"/>
        <w:ind w:firstLine="720"/>
        <w:jc w:val="both"/>
        <w:rPr>
          <w:rFonts w:ascii="Times New Roman" w:eastAsia="Times New Roman" w:hAnsi="Times New Roman" w:cs="Times New Roman"/>
          <w:i/>
          <w:lang w:val="fr-FR"/>
        </w:rPr>
      </w:pPr>
      <w:r w:rsidRPr="0073014B">
        <w:rPr>
          <w:rFonts w:ascii="Times New Roman" w:eastAsia="Times New Roman" w:hAnsi="Times New Roman" w:cs="Times New Roman"/>
          <w:i/>
          <w:lang w:val="fr-FR"/>
        </w:rPr>
        <w:t>Rappelant</w:t>
      </w:r>
      <w:r w:rsidR="00A81D31">
        <w:rPr>
          <w:rFonts w:ascii="Times New Roman" w:eastAsia="Times New Roman" w:hAnsi="Times New Roman" w:cs="Times New Roman"/>
          <w:i/>
          <w:lang w:val="fr-FR"/>
        </w:rPr>
        <w:t xml:space="preserve"> </w:t>
      </w:r>
      <w:r w:rsidRPr="0073014B">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article III.2 (b) de l</w:t>
      </w:r>
      <w:r w:rsidR="00A81D31">
        <w:rPr>
          <w:rFonts w:ascii="Times New Roman" w:eastAsia="Times New Roman" w:hAnsi="Times New Roman" w:cs="Times New Roman"/>
          <w:lang w:val="fr-FR"/>
        </w:rPr>
        <w:t>’</w:t>
      </w:r>
      <w:r w:rsidRPr="0073014B">
        <w:rPr>
          <w:rFonts w:ascii="Times New Roman" w:eastAsia="Times New Roman" w:hAnsi="Times New Roman" w:cs="Times New Roman"/>
          <w:lang w:val="fr-FR"/>
        </w:rPr>
        <w:t xml:space="preserve">Accord selon lequel les </w:t>
      </w:r>
      <w:r w:rsidR="0073014B" w:rsidRPr="0073014B">
        <w:rPr>
          <w:rFonts w:ascii="Times New Roman" w:eastAsia="Times New Roman" w:hAnsi="Times New Roman" w:cs="Times New Roman"/>
          <w:lang w:val="fr-FR"/>
        </w:rPr>
        <w:t>P</w:t>
      </w:r>
      <w:r w:rsidRPr="0073014B">
        <w:rPr>
          <w:rFonts w:ascii="Times New Roman" w:eastAsia="Times New Roman" w:hAnsi="Times New Roman" w:cs="Times New Roman"/>
          <w:lang w:val="fr-FR"/>
        </w:rPr>
        <w:t>arties « </w:t>
      </w:r>
      <w:r w:rsidR="0073014B" w:rsidRPr="004E0966">
        <w:rPr>
          <w:rFonts w:ascii="Times New Roman" w:hAnsi="Times New Roman"/>
          <w:i/>
          <w:spacing w:val="-3"/>
          <w:lang w:val="fr-FR"/>
        </w:rPr>
        <w:t>s</w:t>
      </w:r>
      <w:r w:rsidR="00A81D31">
        <w:rPr>
          <w:rFonts w:ascii="Times New Roman" w:hAnsi="Times New Roman"/>
          <w:i/>
          <w:spacing w:val="-3"/>
          <w:lang w:val="fr-FR"/>
        </w:rPr>
        <w:t>’</w:t>
      </w:r>
      <w:r w:rsidR="0073014B" w:rsidRPr="004E0966">
        <w:rPr>
          <w:rFonts w:ascii="Times New Roman" w:hAnsi="Times New Roman"/>
          <w:i/>
          <w:spacing w:val="-3"/>
          <w:lang w:val="fr-FR"/>
        </w:rPr>
        <w:t>assurent que toute utilisation d</w:t>
      </w:r>
      <w:r w:rsidR="00A81D31">
        <w:rPr>
          <w:rFonts w:ascii="Times New Roman" w:hAnsi="Times New Roman"/>
          <w:i/>
          <w:spacing w:val="-3"/>
          <w:lang w:val="fr-FR"/>
        </w:rPr>
        <w:t>’</w:t>
      </w:r>
      <w:r w:rsidR="0073014B" w:rsidRPr="004E0966">
        <w:rPr>
          <w:rFonts w:ascii="Times New Roman" w:hAnsi="Times New Roman"/>
          <w:i/>
          <w:spacing w:val="-3"/>
          <w:lang w:val="fr-FR"/>
        </w:rPr>
        <w:t>oiseaux d</w:t>
      </w:r>
      <w:r w:rsidR="00A81D31">
        <w:rPr>
          <w:rFonts w:ascii="Times New Roman" w:hAnsi="Times New Roman"/>
          <w:i/>
          <w:spacing w:val="-3"/>
          <w:lang w:val="fr-FR"/>
        </w:rPr>
        <w:t>’</w:t>
      </w:r>
      <w:r w:rsidR="0073014B" w:rsidRPr="004E0966">
        <w:rPr>
          <w:rFonts w:ascii="Times New Roman" w:hAnsi="Times New Roman"/>
          <w:i/>
          <w:spacing w:val="-3"/>
          <w:lang w:val="fr-FR"/>
        </w:rPr>
        <w:t>eau migrateurs est fondée sur une évaluation faite à partir des meilleures connaissances disponibles sur l</w:t>
      </w:r>
      <w:r w:rsidR="00A81D31">
        <w:rPr>
          <w:rFonts w:ascii="Times New Roman" w:hAnsi="Times New Roman"/>
          <w:i/>
          <w:spacing w:val="-3"/>
          <w:lang w:val="fr-FR"/>
        </w:rPr>
        <w:t>’</w:t>
      </w:r>
      <w:r w:rsidR="0073014B" w:rsidRPr="004E0966">
        <w:rPr>
          <w:rFonts w:ascii="Times New Roman" w:hAnsi="Times New Roman"/>
          <w:i/>
          <w:spacing w:val="-3"/>
          <w:lang w:val="fr-FR"/>
        </w:rPr>
        <w:t>écologie de ces oiseaux, ainsi que sur le principe de l</w:t>
      </w:r>
      <w:r w:rsidR="00A81D31">
        <w:rPr>
          <w:rFonts w:ascii="Times New Roman" w:hAnsi="Times New Roman"/>
          <w:i/>
          <w:spacing w:val="-3"/>
          <w:lang w:val="fr-FR"/>
        </w:rPr>
        <w:t>’</w:t>
      </w:r>
      <w:r w:rsidR="0073014B" w:rsidRPr="004E0966">
        <w:rPr>
          <w:rFonts w:ascii="Times New Roman" w:hAnsi="Times New Roman"/>
          <w:i/>
          <w:spacing w:val="-3"/>
          <w:lang w:val="fr-FR"/>
        </w:rPr>
        <w:t>utilisation durable de ces espèces et des systèmes écologiques dont ils dépendent</w:t>
      </w:r>
      <w:r w:rsidRPr="004E0966">
        <w:rPr>
          <w:rFonts w:ascii="Times New Roman" w:eastAsia="Times New Roman" w:hAnsi="Times New Roman" w:cs="Times New Roman"/>
          <w:i/>
          <w:lang w:val="fr-FR"/>
        </w:rPr>
        <w:t> </w:t>
      </w:r>
      <w:r w:rsidRPr="0073014B">
        <w:rPr>
          <w:rFonts w:ascii="Times New Roman" w:eastAsia="Times New Roman" w:hAnsi="Times New Roman" w:cs="Times New Roman"/>
          <w:lang w:val="fr-FR"/>
        </w:rPr>
        <w:t>»,</w:t>
      </w:r>
      <w:r w:rsidR="004E0966" w:rsidRPr="00FE3FAD">
        <w:rPr>
          <w:lang w:val="fr-FR"/>
        </w:rPr>
        <w:t xml:space="preserve"> </w:t>
      </w:r>
    </w:p>
    <w:p w14:paraId="3967640E" w14:textId="77777777" w:rsidR="00581338" w:rsidRPr="00FE3FAD" w:rsidRDefault="00581338" w:rsidP="00414896">
      <w:pPr>
        <w:autoSpaceDE w:val="0"/>
        <w:autoSpaceDN w:val="0"/>
        <w:adjustRightInd w:val="0"/>
        <w:spacing w:after="0"/>
        <w:ind w:firstLine="720"/>
        <w:jc w:val="both"/>
        <w:rPr>
          <w:rFonts w:ascii="Times New Roman" w:eastAsia="Times New Roman" w:hAnsi="Times New Roman" w:cs="Times New Roman"/>
          <w:i/>
          <w:lang w:val="fr-FR"/>
        </w:rPr>
      </w:pPr>
    </w:p>
    <w:p w14:paraId="08B4B702" w14:textId="129D8CE0" w:rsidR="00B457DB" w:rsidRPr="00FE3FAD" w:rsidRDefault="0028735C" w:rsidP="00A6064C">
      <w:pPr>
        <w:autoSpaceDE w:val="0"/>
        <w:autoSpaceDN w:val="0"/>
        <w:adjustRightInd w:val="0"/>
        <w:spacing w:after="0" w:line="280" w:lineRule="auto"/>
        <w:ind w:firstLine="720"/>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i/>
          <w:lang w:val="fr-FR"/>
        </w:rPr>
        <w:t xml:space="preserve">Rappelant également </w:t>
      </w:r>
      <w:r w:rsidR="001726E2" w:rsidRPr="00A6064C">
        <w:rPr>
          <w:rFonts w:ascii="Times New Roman" w:eastAsia="Times New Roman" w:hAnsi="Times New Roman" w:cs="Times New Roman"/>
          <w:lang w:val="fr-FR"/>
        </w:rPr>
        <w:t>les</w:t>
      </w:r>
      <w:r w:rsidR="0073014B" w:rsidRPr="00A6064C">
        <w:rPr>
          <w:rFonts w:ascii="Times New Roman" w:eastAsia="Times New Roman" w:hAnsi="Times New Roman" w:cs="Times New Roman"/>
          <w:lang w:val="fr-FR"/>
        </w:rPr>
        <w:t xml:space="preserve"> paragraphes 2.1.1 et 2.1.2 du </w:t>
      </w:r>
      <w:r w:rsidR="001726E2" w:rsidRPr="00A6064C">
        <w:rPr>
          <w:rFonts w:ascii="Times New Roman" w:eastAsia="Times New Roman" w:hAnsi="Times New Roman" w:cs="Times New Roman"/>
          <w:lang w:val="fr-FR"/>
        </w:rPr>
        <w:t>Plan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AEWA, aux termes desquels les Parties</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ayant des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 xml:space="preserve">figurant au </w:t>
      </w:r>
      <w:r w:rsidR="004E0966">
        <w:rPr>
          <w:rFonts w:ascii="Times New Roman" w:eastAsia="Times New Roman" w:hAnsi="Times New Roman" w:cs="Times New Roman"/>
          <w:lang w:val="fr-FR"/>
        </w:rPr>
        <w:t>t</w:t>
      </w:r>
      <w:r w:rsidR="0073014B" w:rsidRPr="00A6064C">
        <w:rPr>
          <w:rFonts w:ascii="Times New Roman" w:eastAsia="Times New Roman" w:hAnsi="Times New Roman" w:cs="Times New Roman"/>
          <w:lang w:val="fr-FR"/>
        </w:rPr>
        <w:t xml:space="preserve">ableau 1 </w:t>
      </w:r>
      <w:r w:rsidR="001726E2" w:rsidRPr="00A6064C">
        <w:rPr>
          <w:rFonts w:ascii="Times New Roman" w:hAnsi="Times New Roman"/>
          <w:lang w:val="fr-FR"/>
        </w:rPr>
        <w:t>réglementent le prélèvement d</w:t>
      </w:r>
      <w:r w:rsidR="00A81D31">
        <w:rPr>
          <w:rFonts w:ascii="Times New Roman" w:hAnsi="Times New Roman"/>
          <w:lang w:val="fr-FR"/>
        </w:rPr>
        <w:t>’</w:t>
      </w:r>
      <w:r w:rsidR="001726E2" w:rsidRPr="00A6064C">
        <w:rPr>
          <w:rFonts w:ascii="Times New Roman" w:hAnsi="Times New Roman"/>
          <w:lang w:val="fr-FR"/>
        </w:rPr>
        <w:t>oiseaux et d</w:t>
      </w:r>
      <w:r w:rsidR="00A81D31">
        <w:rPr>
          <w:rFonts w:ascii="Times New Roman" w:hAnsi="Times New Roman"/>
          <w:lang w:val="fr-FR"/>
        </w:rPr>
        <w:t>’</w:t>
      </w:r>
      <w:r w:rsidR="001726E2" w:rsidRPr="00A6064C">
        <w:rPr>
          <w:rFonts w:ascii="Times New Roman" w:hAnsi="Times New Roman"/>
          <w:spacing w:val="-3"/>
          <w:lang w:val="fr-FR"/>
        </w:rPr>
        <w:t>œ</w:t>
      </w:r>
      <w:r w:rsidR="001726E2" w:rsidRPr="00A6064C">
        <w:rPr>
          <w:rFonts w:ascii="Times New Roman" w:hAnsi="Times New Roman"/>
          <w:lang w:val="fr-FR"/>
        </w:rPr>
        <w:t xml:space="preserve">ufs de toutes les populations inscrites à la colonne B du tableau </w:t>
      </w:r>
      <w:r w:rsidR="0073014B" w:rsidRPr="00A6064C">
        <w:rPr>
          <w:rFonts w:ascii="Times New Roman" w:eastAsia="Times New Roman" w:hAnsi="Times New Roman" w:cs="Times New Roman"/>
          <w:lang w:val="fr-FR"/>
        </w:rPr>
        <w:t xml:space="preserve">1, et </w:t>
      </w:r>
      <w:r w:rsidR="001726E2" w:rsidRPr="00A6064C">
        <w:rPr>
          <w:rFonts w:ascii="Times New Roman" w:eastAsia="Times New Roman" w:hAnsi="Times New Roman" w:cs="Times New Roman"/>
          <w:lang w:val="fr-FR"/>
        </w:rPr>
        <w:t>à titre d</w:t>
      </w:r>
      <w:r w:rsidR="00A81D31">
        <w:rPr>
          <w:rFonts w:ascii="Times New Roman" w:eastAsia="Times New Roman" w:hAnsi="Times New Roman" w:cs="Times New Roman"/>
          <w:lang w:val="fr-FR"/>
        </w:rPr>
        <w:t>’</w:t>
      </w:r>
      <w:r w:rsidR="001726E2" w:rsidRPr="00A6064C">
        <w:rPr>
          <w:rFonts w:ascii="Times New Roman" w:eastAsia="Times New Roman" w:hAnsi="Times New Roman" w:cs="Times New Roman"/>
          <w:lang w:val="fr-FR"/>
        </w:rPr>
        <w:t>exception pour les</w:t>
      </w:r>
      <w:r w:rsidR="0073014B" w:rsidRPr="00A6064C">
        <w:rPr>
          <w:rFonts w:ascii="Times New Roman" w:eastAsia="Times New Roman" w:hAnsi="Times New Roman" w:cs="Times New Roman"/>
          <w:lang w:val="fr-FR"/>
        </w:rPr>
        <w:t xml:space="preserve"> populations </w:t>
      </w:r>
      <w:r w:rsidR="001726E2" w:rsidRPr="00A6064C">
        <w:rPr>
          <w:rFonts w:ascii="Times New Roman" w:eastAsia="Times New Roman" w:hAnsi="Times New Roman" w:cs="Times New Roman"/>
          <w:lang w:val="fr-FR"/>
        </w:rPr>
        <w:t>indiquées</w:t>
      </w:r>
      <w:r w:rsidR="0073014B" w:rsidRPr="00A6064C">
        <w:rPr>
          <w:rFonts w:ascii="Times New Roman" w:eastAsia="Times New Roman" w:hAnsi="Times New Roman" w:cs="Times New Roman"/>
          <w:lang w:val="fr-FR"/>
        </w:rPr>
        <w:t xml:space="preserve"> dans les catégories 2 et 3 dans la colonne A et marqué</w:t>
      </w:r>
      <w:r w:rsidR="001726E2" w:rsidRPr="00A6064C">
        <w:rPr>
          <w:rFonts w:ascii="Times New Roman" w:eastAsia="Times New Roman" w:hAnsi="Times New Roman" w:cs="Times New Roman"/>
          <w:lang w:val="fr-FR"/>
        </w:rPr>
        <w:t>e</w:t>
      </w:r>
      <w:r w:rsidR="0073014B" w:rsidRPr="00A6064C">
        <w:rPr>
          <w:rFonts w:ascii="Times New Roman" w:eastAsia="Times New Roman" w:hAnsi="Times New Roman" w:cs="Times New Roman"/>
          <w:lang w:val="fr-FR"/>
        </w:rPr>
        <w:t xml:space="preserve">s par un astérisque, </w:t>
      </w:r>
      <w:r w:rsidR="001726E2" w:rsidRPr="00A6064C">
        <w:rPr>
          <w:rFonts w:ascii="Times New Roman" w:eastAsia="Times New Roman" w:hAnsi="Times New Roman" w:cs="Times New Roman"/>
          <w:lang w:val="fr-FR"/>
        </w:rPr>
        <w:t>ainsi que</w:t>
      </w:r>
      <w:r w:rsidR="0073014B" w:rsidRPr="00A6064C">
        <w:rPr>
          <w:rFonts w:ascii="Times New Roman" w:eastAsia="Times New Roman" w:hAnsi="Times New Roman" w:cs="Times New Roman"/>
          <w:lang w:val="fr-FR"/>
        </w:rPr>
        <w:t xml:space="preserve"> </w:t>
      </w:r>
      <w:r w:rsidR="001726E2" w:rsidRPr="00A6064C">
        <w:rPr>
          <w:rFonts w:ascii="Times New Roman" w:eastAsia="Times New Roman" w:hAnsi="Times New Roman" w:cs="Times New Roman"/>
          <w:lang w:val="fr-FR"/>
        </w:rPr>
        <w:t xml:space="preserve">les </w:t>
      </w:r>
      <w:r w:rsidR="0073014B" w:rsidRPr="00A6064C">
        <w:rPr>
          <w:rFonts w:ascii="Times New Roman" w:eastAsia="Times New Roman" w:hAnsi="Times New Roman" w:cs="Times New Roman"/>
          <w:lang w:val="fr-FR"/>
        </w:rPr>
        <w:t>populations énumérées dans la</w:t>
      </w:r>
      <w:r w:rsidR="00A81D31">
        <w:rPr>
          <w:rFonts w:ascii="Times New Roman" w:eastAsia="Times New Roman" w:hAnsi="Times New Roman" w:cs="Times New Roman"/>
          <w:lang w:val="fr-FR"/>
        </w:rPr>
        <w:t xml:space="preserve"> </w:t>
      </w:r>
      <w:r w:rsidR="0073014B" w:rsidRPr="00A6064C">
        <w:rPr>
          <w:rFonts w:ascii="Times New Roman" w:eastAsia="Times New Roman" w:hAnsi="Times New Roman" w:cs="Times New Roman"/>
          <w:lang w:val="fr-FR"/>
        </w:rPr>
        <w:t xml:space="preserve">catégorie 4 </w:t>
      </w:r>
      <w:r w:rsidR="001726E2" w:rsidRPr="00A6064C">
        <w:rPr>
          <w:rFonts w:ascii="Times New Roman" w:eastAsia="Times New Roman" w:hAnsi="Times New Roman" w:cs="Times New Roman"/>
          <w:lang w:val="fr-FR"/>
        </w:rPr>
        <w:t>de</w:t>
      </w:r>
      <w:r w:rsidR="0073014B" w:rsidRPr="00A6064C">
        <w:rPr>
          <w:rFonts w:ascii="Times New Roman" w:eastAsia="Times New Roman" w:hAnsi="Times New Roman" w:cs="Times New Roman"/>
          <w:lang w:val="fr-FR"/>
        </w:rPr>
        <w:t xml:space="preserve"> la colonne A, afin de </w:t>
      </w:r>
      <w:r w:rsidR="001726E2" w:rsidRPr="00A6064C">
        <w:rPr>
          <w:rFonts w:ascii="Times New Roman" w:hAnsi="Times New Roman"/>
          <w:lang w:val="fr-FR"/>
        </w:rPr>
        <w:t>maintenir ou de contribuer à la restauration de ces populations en un état de conservation favorable</w:t>
      </w:r>
      <w:r w:rsidR="006C393B">
        <w:rPr>
          <w:rFonts w:ascii="Times New Roman" w:hAnsi="Times New Roman"/>
          <w:lang w:val="fr-FR"/>
        </w:rPr>
        <w:t xml:space="preserve"> </w:t>
      </w:r>
      <w:r w:rsidR="0073014B" w:rsidRPr="00A6064C">
        <w:rPr>
          <w:rFonts w:ascii="Times New Roman" w:eastAsia="Times New Roman" w:hAnsi="Times New Roman" w:cs="Times New Roman"/>
          <w:lang w:val="fr-FR"/>
        </w:rPr>
        <w:t xml:space="preserve">en </w:t>
      </w:r>
      <w:r w:rsidR="00A6064C" w:rsidRPr="00A6064C">
        <w:rPr>
          <w:rFonts w:ascii="Times New Roman" w:eastAsia="Times New Roman" w:hAnsi="Times New Roman" w:cs="Times New Roman"/>
          <w:lang w:val="fr-FR"/>
        </w:rPr>
        <w:t>veillant à ce que tout prélèvement ou</w:t>
      </w:r>
      <w:r w:rsidR="00A81D31">
        <w:rPr>
          <w:rFonts w:ascii="Times New Roman" w:eastAsia="Times New Roman" w:hAnsi="Times New Roman" w:cs="Times New Roman"/>
          <w:lang w:val="fr-FR"/>
        </w:rPr>
        <w:t xml:space="preserve"> </w:t>
      </w:r>
      <w:r w:rsidR="00A6064C" w:rsidRPr="00A6064C">
        <w:rPr>
          <w:rFonts w:ascii="Times New Roman" w:eastAsia="Times New Roman" w:hAnsi="Times New Roman" w:cs="Times New Roman"/>
          <w:lang w:val="fr-FR"/>
        </w:rPr>
        <w:t>tout autre</w:t>
      </w:r>
      <w:r w:rsidR="0073014B" w:rsidRPr="00A6064C">
        <w:rPr>
          <w:rFonts w:ascii="Times New Roman" w:eastAsia="Times New Roman" w:hAnsi="Times New Roman" w:cs="Times New Roman"/>
          <w:lang w:val="fr-FR"/>
        </w:rPr>
        <w:t xml:space="preserve"> utilisation est </w:t>
      </w:r>
      <w:r w:rsidR="00A6064C" w:rsidRPr="00A6064C">
        <w:rPr>
          <w:rFonts w:ascii="Times New Roman" w:eastAsia="Times New Roman" w:hAnsi="Times New Roman" w:cs="Times New Roman"/>
          <w:lang w:val="fr-FR"/>
        </w:rPr>
        <w:t>dur</w:t>
      </w:r>
      <w:r w:rsidR="0073014B" w:rsidRPr="00A6064C">
        <w:rPr>
          <w:rFonts w:ascii="Times New Roman" w:eastAsia="Times New Roman" w:hAnsi="Times New Roman" w:cs="Times New Roman"/>
          <w:lang w:val="fr-FR"/>
        </w:rPr>
        <w:t>able,</w:t>
      </w:r>
    </w:p>
    <w:p w14:paraId="0B604972" w14:textId="136E849C" w:rsidR="00011994" w:rsidRPr="00FE3FAD" w:rsidRDefault="00011994" w:rsidP="00414896">
      <w:pPr>
        <w:autoSpaceDE w:val="0"/>
        <w:autoSpaceDN w:val="0"/>
        <w:adjustRightInd w:val="0"/>
        <w:spacing w:after="0"/>
        <w:jc w:val="both"/>
        <w:rPr>
          <w:rFonts w:ascii="Times New Roman" w:hAnsi="Times New Roman"/>
          <w:lang w:val="fr-FR"/>
        </w:rPr>
      </w:pPr>
    </w:p>
    <w:p w14:paraId="07EE41E8" w14:textId="0DD104C6" w:rsidR="00011994" w:rsidRPr="00FE3FAD" w:rsidRDefault="00A6064C" w:rsidP="004E14A7">
      <w:pPr>
        <w:autoSpaceDE w:val="0"/>
        <w:autoSpaceDN w:val="0"/>
        <w:adjustRightInd w:val="0"/>
        <w:spacing w:after="0" w:line="280" w:lineRule="auto"/>
        <w:ind w:firstLine="720"/>
        <w:jc w:val="both"/>
        <w:rPr>
          <w:rFonts w:ascii="Times New Roman" w:eastAsia="Times New Roman" w:hAnsi="Times New Roman" w:cs="Times New Roman"/>
          <w:lang w:val="fr-FR"/>
        </w:rPr>
      </w:pPr>
      <w:r w:rsidRPr="00A6064C">
        <w:rPr>
          <w:rFonts w:ascii="Times New Roman" w:eastAsia="Times New Roman" w:hAnsi="Times New Roman" w:cs="Times New Roman"/>
          <w:i/>
          <w:lang w:val="fr-FR"/>
        </w:rPr>
        <w:t xml:space="preserve">Rappelant </w:t>
      </w:r>
      <w:r w:rsidRPr="00A6064C">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article III.</w:t>
      </w:r>
      <w:r w:rsidR="00EE5042" w:rsidRPr="00FE3FAD">
        <w:rPr>
          <w:rFonts w:ascii="Times New Roman" w:eastAsia="Times New Roman" w:hAnsi="Times New Roman" w:cs="Times New Roman"/>
          <w:lang w:val="fr-FR"/>
        </w:rPr>
        <w:t xml:space="preserve"> </w:t>
      </w:r>
      <w:r w:rsidRPr="00A6064C">
        <w:rPr>
          <w:rFonts w:ascii="Times New Roman" w:eastAsia="Times New Roman" w:hAnsi="Times New Roman" w:cs="Times New Roman"/>
          <w:lang w:val="fr-FR"/>
        </w:rPr>
        <w:t>2 (f) de l</w:t>
      </w:r>
      <w:r w:rsidR="00A81D31">
        <w:rPr>
          <w:rFonts w:ascii="Times New Roman" w:eastAsia="Times New Roman" w:hAnsi="Times New Roman" w:cs="Times New Roman"/>
          <w:lang w:val="fr-FR"/>
        </w:rPr>
        <w:t>’</w:t>
      </w:r>
      <w:r w:rsidRPr="00A6064C">
        <w:rPr>
          <w:rFonts w:ascii="Times New Roman" w:eastAsia="Times New Roman" w:hAnsi="Times New Roman" w:cs="Times New Roman"/>
          <w:lang w:val="fr-FR"/>
        </w:rPr>
        <w:t>Accord par lequel les Parties « </w:t>
      </w:r>
      <w:r w:rsidRPr="006C393B">
        <w:rPr>
          <w:rFonts w:ascii="Times New Roman" w:hAnsi="Times New Roman"/>
          <w:i/>
          <w:spacing w:val="-3"/>
          <w:lang w:val="fr-FR"/>
        </w:rPr>
        <w:t>coopèrent dans les situations d</w:t>
      </w:r>
      <w:r w:rsidR="00A81D31">
        <w:rPr>
          <w:rFonts w:ascii="Times New Roman" w:hAnsi="Times New Roman"/>
          <w:i/>
          <w:spacing w:val="-3"/>
          <w:lang w:val="fr-FR"/>
        </w:rPr>
        <w:t>’</w:t>
      </w:r>
      <w:r w:rsidRPr="006C393B">
        <w:rPr>
          <w:rFonts w:ascii="Times New Roman" w:hAnsi="Times New Roman"/>
          <w:i/>
          <w:spacing w:val="-3"/>
          <w:lang w:val="fr-FR"/>
        </w:rPr>
        <w:t>urgence qui nécessitent une action internationale concertée</w:t>
      </w:r>
      <w:r w:rsidRPr="00A6064C">
        <w:rPr>
          <w:rFonts w:ascii="Times New Roman" w:hAnsi="Times New Roman"/>
          <w:spacing w:val="-3"/>
          <w:lang w:val="fr-FR"/>
        </w:rPr>
        <w:t xml:space="preserve"> </w:t>
      </w:r>
      <w:r w:rsidRPr="00A6064C">
        <w:rPr>
          <w:rFonts w:ascii="Times New Roman" w:eastAsia="Times New Roman" w:hAnsi="Times New Roman" w:cs="Times New Roman"/>
          <w:lang w:val="fr-FR"/>
        </w:rPr>
        <w:t>… »</w:t>
      </w:r>
      <w:r w:rsidR="00EE5042" w:rsidRPr="00FE3FAD">
        <w:rPr>
          <w:rFonts w:ascii="Times New Roman" w:eastAsia="Times New Roman" w:hAnsi="Times New Roman" w:cs="Times New Roman"/>
          <w:lang w:val="fr-FR"/>
        </w:rPr>
        <w:t xml:space="preserve"> </w:t>
      </w:r>
      <w:r w:rsidRPr="004E14A7">
        <w:rPr>
          <w:rFonts w:ascii="Times New Roman" w:eastAsia="Times New Roman" w:hAnsi="Times New Roman" w:cs="Times New Roman"/>
          <w:lang w:val="fr-FR"/>
        </w:rPr>
        <w:t xml:space="preserve">et </w:t>
      </w:r>
      <w:r w:rsidRPr="004E14A7">
        <w:rPr>
          <w:rFonts w:ascii="Times New Roman" w:eastAsia="Times New Roman" w:hAnsi="Times New Roman" w:cs="Times New Roman"/>
          <w:i/>
          <w:lang w:val="fr-FR"/>
        </w:rPr>
        <w:t>soulignant</w:t>
      </w:r>
      <w:r w:rsidRPr="004E14A7">
        <w:rPr>
          <w:rFonts w:ascii="Times New Roman" w:eastAsia="Times New Roman" w:hAnsi="Times New Roman" w:cs="Times New Roman"/>
          <w:lang w:val="fr-FR"/>
        </w:rPr>
        <w:t xml:space="preserve"> la nécessité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une collaboration régionale renforcée pour répondre à la pollution pétrolière</w:t>
      </w:r>
      <w:r w:rsidR="004E14A7" w:rsidRPr="004E14A7">
        <w:rPr>
          <w:rFonts w:ascii="Times New Roman" w:eastAsia="Times New Roman" w:hAnsi="Times New Roman" w:cs="Times New Roman"/>
          <w:lang w:val="fr-FR"/>
        </w:rPr>
        <w:t xml:space="preserve"> accidentelle</w:t>
      </w:r>
      <w:r w:rsidRPr="004E14A7">
        <w:rPr>
          <w:rFonts w:ascii="Times New Roman" w:eastAsia="Times New Roman" w:hAnsi="Times New Roman" w:cs="Times New Roman"/>
          <w:lang w:val="fr-FR"/>
        </w:rPr>
        <w:t xml:space="preserve"> ou chronique et aux déversements d</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hydrocarbures dans la zone de l</w:t>
      </w:r>
      <w:r w:rsidR="00A81D31">
        <w:rPr>
          <w:rFonts w:ascii="Times New Roman" w:eastAsia="Times New Roman" w:hAnsi="Times New Roman" w:cs="Times New Roman"/>
          <w:lang w:val="fr-FR"/>
        </w:rPr>
        <w:t>’</w:t>
      </w:r>
      <w:r w:rsidRPr="004E14A7">
        <w:rPr>
          <w:rFonts w:ascii="Times New Roman" w:eastAsia="Times New Roman" w:hAnsi="Times New Roman" w:cs="Times New Roman"/>
          <w:lang w:val="fr-FR"/>
        </w:rPr>
        <w:t xml:space="preserve">AEWA, </w:t>
      </w:r>
      <w:r w:rsidRPr="00333AE3">
        <w:rPr>
          <w:rFonts w:ascii="Times New Roman" w:eastAsia="Times New Roman" w:hAnsi="Times New Roman" w:cs="Times New Roman"/>
          <w:lang w:val="fr-FR"/>
        </w:rPr>
        <w:t>tout particulièrement</w:t>
      </w:r>
      <w:r w:rsidR="00333AE3" w:rsidRPr="00333AE3">
        <w:rPr>
          <w:rFonts w:ascii="Times New Roman" w:eastAsia="Times New Roman" w:hAnsi="Times New Roman" w:cs="Times New Roman"/>
          <w:lang w:val="fr-FR"/>
        </w:rPr>
        <w:t xml:space="preserve"> lorsque les capacités sont trop faibles</w:t>
      </w:r>
      <w:r w:rsidRPr="00333AE3">
        <w:rPr>
          <w:rFonts w:ascii="Times New Roman" w:eastAsia="Times New Roman" w:hAnsi="Times New Roman" w:cs="Times New Roman"/>
          <w:lang w:val="fr-FR"/>
        </w:rPr>
        <w:t xml:space="preserve"> </w:t>
      </w:r>
      <w:r w:rsidR="00333AE3" w:rsidRPr="00333AE3">
        <w:rPr>
          <w:rFonts w:ascii="Times New Roman" w:eastAsia="Times New Roman" w:hAnsi="Times New Roman" w:cs="Times New Roman"/>
          <w:lang w:val="fr-FR"/>
        </w:rPr>
        <w:t>pour gérer les situations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 xml:space="preserve">urgence, </w:t>
      </w:r>
      <w:r w:rsidR="00333AE3">
        <w:rPr>
          <w:rFonts w:ascii="Times New Roman" w:eastAsia="Times New Roman" w:hAnsi="Times New Roman" w:cs="Times New Roman"/>
          <w:lang w:val="fr-FR"/>
        </w:rPr>
        <w:t>notamment en matière de</w:t>
      </w:r>
      <w:r w:rsidRPr="00333AE3">
        <w:rPr>
          <w:rFonts w:ascii="Times New Roman" w:eastAsia="Times New Roman" w:hAnsi="Times New Roman" w:cs="Times New Roman"/>
          <w:lang w:val="fr-FR"/>
        </w:rPr>
        <w:t xml:space="preserve"> mesures</w:t>
      </w:r>
      <w:r w:rsidR="00333AE3" w:rsidRPr="00333AE3">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333AE3" w:rsidRPr="00333AE3">
        <w:rPr>
          <w:rFonts w:ascii="Times New Roman" w:eastAsia="Times New Roman" w:hAnsi="Times New Roman" w:cs="Times New Roman"/>
          <w:lang w:val="fr-FR"/>
        </w:rPr>
        <w:t>intervention</w:t>
      </w:r>
      <w:r w:rsidRPr="00333AE3">
        <w:rPr>
          <w:rFonts w:ascii="Times New Roman" w:eastAsia="Times New Roman" w:hAnsi="Times New Roman" w:cs="Times New Roman"/>
          <w:lang w:val="fr-FR"/>
        </w:rPr>
        <w:t xml:space="preserve"> rapides, conformément</w:t>
      </w:r>
      <w:r w:rsidRPr="004E14A7">
        <w:rPr>
          <w:rFonts w:ascii="Times New Roman" w:eastAsia="Times New Roman" w:hAnsi="Times New Roman" w:cs="Times New Roman"/>
          <w:lang w:val="fr-FR"/>
        </w:rPr>
        <w:t xml:space="preserve"> à la Résolution 7.3 de la CMS (révisée lors de la COP12) sur les marées noires et les espèces migratrices,</w:t>
      </w:r>
      <w:r w:rsidR="00011994" w:rsidRPr="00FE3FAD">
        <w:rPr>
          <w:rFonts w:ascii="Times New Roman" w:eastAsia="Times New Roman" w:hAnsi="Times New Roman" w:cs="Times New Roman"/>
          <w:lang w:val="fr-FR"/>
        </w:rPr>
        <w:t xml:space="preserve"> </w:t>
      </w:r>
    </w:p>
    <w:p w14:paraId="572E188B" w14:textId="1E70625E" w:rsidR="00011994" w:rsidRPr="00FE3FAD" w:rsidRDefault="007678AF" w:rsidP="00414896">
      <w:pPr>
        <w:autoSpaceDE w:val="0"/>
        <w:autoSpaceDN w:val="0"/>
        <w:adjustRightInd w:val="0"/>
        <w:spacing w:after="0"/>
        <w:jc w:val="both"/>
        <w:rPr>
          <w:rFonts w:ascii="Times New Roman" w:eastAsia="Times New Roman" w:hAnsi="Times New Roman" w:cs="Times New Roman"/>
          <w:lang w:val="fr-FR"/>
        </w:rPr>
      </w:pPr>
      <w:r>
        <w:rPr>
          <w:rFonts w:ascii="Times New Roman" w:eastAsia="Times New Roman" w:hAnsi="Times New Roman" w:cs="Times New Roman"/>
          <w:lang w:val="fr-FR"/>
        </w:rPr>
        <w:br w:type="page"/>
      </w:r>
    </w:p>
    <w:p w14:paraId="248ADA63" w14:textId="07A8877A" w:rsidR="00011994" w:rsidRPr="00FE3FAD" w:rsidRDefault="004E14A7" w:rsidP="00077102">
      <w:pPr>
        <w:autoSpaceDE w:val="0"/>
        <w:autoSpaceDN w:val="0"/>
        <w:adjustRightInd w:val="0"/>
        <w:spacing w:after="0" w:line="280" w:lineRule="auto"/>
        <w:ind w:firstLine="720"/>
        <w:jc w:val="both"/>
        <w:rPr>
          <w:rFonts w:ascii="Times New Roman" w:eastAsia="Times New Roman" w:hAnsi="Times New Roman" w:cs="Times New Roman"/>
          <w:lang w:val="fr-FR"/>
        </w:rPr>
      </w:pPr>
      <w:r w:rsidRPr="00077102">
        <w:rPr>
          <w:rFonts w:ascii="Times New Roman" w:eastAsia="Times New Roman" w:hAnsi="Times New Roman" w:cs="Times New Roman"/>
          <w:i/>
          <w:lang w:val="fr-FR"/>
        </w:rPr>
        <w:lastRenderedPageBreak/>
        <w:t xml:space="preserve">Rappelant </w:t>
      </w:r>
      <w:r w:rsidRPr="00077102">
        <w:rPr>
          <w:rFonts w:ascii="Times New Roman" w:eastAsia="Times New Roman" w:hAnsi="Times New Roman" w:cs="Times New Roman"/>
          <w:lang w:val="fr-FR"/>
        </w:rPr>
        <w:t>les paragraphes 2.5.3 et 4.3.10 du Plan d</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action de l</w:t>
      </w:r>
      <w:r w:rsidR="00A81D31">
        <w:rPr>
          <w:rFonts w:ascii="Times New Roman" w:eastAsia="Times New Roman" w:hAnsi="Times New Roman" w:cs="Times New Roman"/>
          <w:lang w:val="fr-FR"/>
        </w:rPr>
        <w:t>’</w:t>
      </w:r>
      <w:r w:rsidRPr="00077102">
        <w:rPr>
          <w:rFonts w:ascii="Times New Roman" w:eastAsia="Times New Roman" w:hAnsi="Times New Roman" w:cs="Times New Roman"/>
          <w:lang w:val="fr-FR"/>
        </w:rPr>
        <w:t>AEWA par lesquels les Parties, « </w:t>
      </w:r>
      <w:r w:rsidRPr="00077102">
        <w:rPr>
          <w:rFonts w:ascii="Times New Roman" w:eastAsia="Times New Roman" w:hAnsi="Times New Roman" w:cs="Times New Roman"/>
          <w:i/>
          <w:lang w:val="fr-FR"/>
        </w:rPr>
        <w:t>dans la mesure du possible et lorsque cela s</w:t>
      </w:r>
      <w:r w:rsidR="00A81D31">
        <w:rPr>
          <w:rFonts w:ascii="Times New Roman" w:eastAsia="Times New Roman" w:hAnsi="Times New Roman" w:cs="Times New Roman"/>
          <w:i/>
          <w:lang w:val="fr-FR"/>
        </w:rPr>
        <w:t>’</w:t>
      </w:r>
      <w:r w:rsidRPr="00077102">
        <w:rPr>
          <w:rFonts w:ascii="Times New Roman" w:eastAsia="Times New Roman" w:hAnsi="Times New Roman" w:cs="Times New Roman"/>
          <w:i/>
          <w:lang w:val="fr-FR"/>
        </w:rPr>
        <w:t>avère approprié</w:t>
      </w:r>
      <w:r w:rsidRPr="006C393B">
        <w:rPr>
          <w:rFonts w:ascii="Times New Roman" w:eastAsia="Times New Roman" w:hAnsi="Times New Roman" w:cs="Times New Roman"/>
          <w:lang w:val="fr-FR"/>
        </w:rPr>
        <w:t xml:space="preserve">, </w:t>
      </w:r>
      <w:r w:rsidRPr="006C393B">
        <w:rPr>
          <w:rFonts w:ascii="Times New Roman" w:eastAsia="Times New Roman" w:hAnsi="Times New Roman" w:cs="Times New Roman"/>
          <w:i/>
          <w:lang w:val="fr-FR"/>
        </w:rPr>
        <w:t>prennent des mesures,</w:t>
      </w:r>
      <w:r w:rsidR="00A81D31">
        <w:rPr>
          <w:rFonts w:ascii="Times New Roman" w:eastAsia="Times New Roman" w:hAnsi="Times New Roman" w:cs="Times New Roman"/>
          <w:i/>
          <w:lang w:val="fr-FR"/>
        </w:rPr>
        <w:t xml:space="preserve"> </w:t>
      </w:r>
      <w:r w:rsidRPr="006C393B">
        <w:rPr>
          <w:rFonts w:ascii="Times New Roman" w:eastAsia="Times New Roman" w:hAnsi="Times New Roman" w:cs="Times New Roman"/>
          <w:i/>
          <w:lang w:val="fr-FR"/>
        </w:rPr>
        <w:t xml:space="preserve">y compris des mesures de prélèvement, pour faire en sorte que, lorsque des espèces non indigènes ou leurs hybrides ont déjà été introduites dans leur territoire, ces espèces, ou leurs hybrides, ne constituent pas un danger potentiel pour les populations figurant au </w:t>
      </w:r>
      <w:r w:rsidR="004E0966" w:rsidRPr="006C393B">
        <w:rPr>
          <w:rFonts w:ascii="Times New Roman" w:eastAsia="Times New Roman" w:hAnsi="Times New Roman" w:cs="Times New Roman"/>
          <w:i/>
          <w:lang w:val="fr-FR"/>
        </w:rPr>
        <w:t>tableau</w:t>
      </w:r>
      <w:r w:rsidRPr="006C393B">
        <w:rPr>
          <w:rFonts w:ascii="Times New Roman" w:eastAsia="Times New Roman" w:hAnsi="Times New Roman" w:cs="Times New Roman"/>
          <w:i/>
          <w:lang w:val="fr-FR"/>
        </w:rPr>
        <w:t xml:space="preserve"> 1</w:t>
      </w:r>
      <w:r w:rsidR="00077102" w:rsidRPr="006C393B">
        <w:rPr>
          <w:rFonts w:ascii="Times New Roman" w:eastAsia="Times New Roman" w:hAnsi="Times New Roman" w:cs="Times New Roman"/>
          <w:lang w:val="fr-FR"/>
        </w:rPr>
        <w:t> </w:t>
      </w:r>
      <w:r w:rsidR="00077102" w:rsidRPr="00077102">
        <w:rPr>
          <w:rFonts w:ascii="Times New Roman" w:eastAsia="Times New Roman" w:hAnsi="Times New Roman" w:cs="Times New Roman"/>
          <w:lang w:val="fr-FR"/>
        </w:rPr>
        <w:t>»</w:t>
      </w:r>
      <w:r w:rsidR="00077102" w:rsidRPr="00077102">
        <w:rPr>
          <w:rFonts w:ascii="Times New Roman" w:eastAsia="Times New Roman" w:hAnsi="Times New Roman" w:cs="Times New Roman"/>
          <w:i/>
          <w:lang w:val="fr-FR"/>
        </w:rPr>
        <w:t xml:space="preserve"> </w:t>
      </w:r>
      <w:r w:rsidR="00077102" w:rsidRPr="00077102">
        <w:rPr>
          <w:rFonts w:ascii="Times New Roman" w:eastAsia="Times New Roman" w:hAnsi="Times New Roman" w:cs="Times New Roman"/>
          <w:lang w:val="fr-FR"/>
        </w:rPr>
        <w:t xml:space="preserve">et </w:t>
      </w:r>
      <w:r w:rsidR="00077102" w:rsidRPr="006C393B">
        <w:rPr>
          <w:rFonts w:ascii="Times New Roman" w:eastAsia="Times New Roman" w:hAnsi="Times New Roman" w:cs="Times New Roman"/>
          <w:i/>
          <w:lang w:val="fr-FR"/>
        </w:rPr>
        <w:t>« </w:t>
      </w:r>
      <w:r w:rsidR="00077102" w:rsidRPr="006C393B">
        <w:rPr>
          <w:rFonts w:ascii="Times New Roman" w:hAnsi="Times New Roman"/>
          <w:i/>
          <w:iCs/>
          <w:lang w:val="fr-FR"/>
        </w:rPr>
        <w:t>mettent en place des mesures appropriées, de façon idéale pour éliminer, sinon pour atténuer la menace que constituent les prédateurs terrestres non indigènes pour les oiseaux d</w:t>
      </w:r>
      <w:r w:rsidR="00A81D31">
        <w:rPr>
          <w:rFonts w:ascii="Times New Roman" w:hAnsi="Times New Roman"/>
          <w:i/>
          <w:iCs/>
          <w:lang w:val="fr-FR"/>
        </w:rPr>
        <w:t>’</w:t>
      </w:r>
      <w:r w:rsidR="00077102" w:rsidRPr="006C393B">
        <w:rPr>
          <w:rFonts w:ascii="Times New Roman" w:hAnsi="Times New Roman"/>
          <w:i/>
          <w:iCs/>
          <w:lang w:val="fr-FR"/>
        </w:rPr>
        <w:t>eau migrateurs se reproduisant sur des îles et îlots.</w:t>
      </w:r>
      <w:r w:rsidR="00A81D31">
        <w:rPr>
          <w:rFonts w:ascii="Times New Roman" w:hAnsi="Times New Roman"/>
          <w:iCs/>
          <w:lang w:val="fr-FR"/>
        </w:rPr>
        <w:t xml:space="preserve"> </w:t>
      </w:r>
      <w:r w:rsidR="00077102" w:rsidRPr="009B6AD5">
        <w:rPr>
          <w:rFonts w:ascii="Times New Roman" w:hAnsi="Times New Roman"/>
          <w:i/>
          <w:iCs/>
          <w:lang w:val="fr-FR"/>
        </w:rPr>
        <w:t>Ces mesures devraient faire référence aux plans d</w:t>
      </w:r>
      <w:r w:rsidR="00A81D31">
        <w:rPr>
          <w:rFonts w:ascii="Times New Roman" w:hAnsi="Times New Roman"/>
          <w:i/>
          <w:iCs/>
          <w:lang w:val="fr-FR"/>
        </w:rPr>
        <w:t>’</w:t>
      </w:r>
      <w:r w:rsidR="00077102" w:rsidRPr="009B6AD5">
        <w:rPr>
          <w:rFonts w:ascii="Times New Roman" w:hAnsi="Times New Roman"/>
          <w:i/>
          <w:iCs/>
          <w:lang w:val="fr-FR"/>
        </w:rPr>
        <w:t>urgence pour prévenir les invasions, aux réponses d</w:t>
      </w:r>
      <w:r w:rsidR="00A81D31">
        <w:rPr>
          <w:rFonts w:ascii="Times New Roman" w:hAnsi="Times New Roman"/>
          <w:i/>
          <w:iCs/>
          <w:lang w:val="fr-FR"/>
        </w:rPr>
        <w:t>’</w:t>
      </w:r>
      <w:r w:rsidR="00077102" w:rsidRPr="009B6AD5">
        <w:rPr>
          <w:rFonts w:ascii="Times New Roman" w:hAnsi="Times New Roman"/>
          <w:i/>
          <w:iCs/>
          <w:lang w:val="fr-FR"/>
        </w:rPr>
        <w:t>urgence pour éliminer les prédateurs introduits et aux programmes de restauration pour les îles où les populations de prédateurs sont déjà établies </w:t>
      </w:r>
      <w:r w:rsidR="00077102" w:rsidRPr="00077102">
        <w:rPr>
          <w:rFonts w:ascii="Times New Roman" w:hAnsi="Times New Roman"/>
          <w:iCs/>
          <w:lang w:val="fr-FR"/>
        </w:rPr>
        <w:t xml:space="preserve">» et </w:t>
      </w:r>
      <w:r w:rsidR="00077102" w:rsidRPr="009B6AD5">
        <w:rPr>
          <w:rFonts w:ascii="Times New Roman" w:hAnsi="Times New Roman"/>
          <w:i/>
          <w:iCs/>
          <w:lang w:val="fr-FR"/>
        </w:rPr>
        <w:t>accueill</w:t>
      </w:r>
      <w:r w:rsidR="009B6AD5">
        <w:rPr>
          <w:rFonts w:ascii="Times New Roman" w:hAnsi="Times New Roman"/>
          <w:i/>
          <w:iCs/>
          <w:lang w:val="fr-FR"/>
        </w:rPr>
        <w:t>ant</w:t>
      </w:r>
      <w:r w:rsidR="00077102" w:rsidRPr="009B6AD5">
        <w:rPr>
          <w:rFonts w:ascii="Times New Roman" w:hAnsi="Times New Roman"/>
          <w:i/>
          <w:iCs/>
          <w:lang w:val="fr-FR"/>
        </w:rPr>
        <w:t xml:space="preserve"> favorablement</w:t>
      </w:r>
      <w:r w:rsidR="00077102" w:rsidRPr="00077102">
        <w:rPr>
          <w:rFonts w:ascii="Times New Roman" w:hAnsi="Times New Roman"/>
          <w:iCs/>
          <w:lang w:val="fr-FR"/>
        </w:rPr>
        <w:t xml:space="preserve"> </w:t>
      </w:r>
      <w:r w:rsidR="009B6AD5">
        <w:rPr>
          <w:rFonts w:ascii="Times New Roman" w:eastAsia="Times New Roman" w:hAnsi="Times New Roman" w:cs="Times New Roman"/>
          <w:lang w:val="fr-FR"/>
        </w:rPr>
        <w:t>les travaux</w:t>
      </w:r>
      <w:r w:rsidR="00077102" w:rsidRPr="00077102">
        <w:rPr>
          <w:rFonts w:ascii="Times New Roman" w:eastAsia="Times New Roman" w:hAnsi="Times New Roman" w:cs="Times New Roman"/>
          <w:lang w:val="fr-FR"/>
        </w:rPr>
        <w:t xml:space="preserve"> déjà entrepris par </w:t>
      </w:r>
      <w:r w:rsidR="009B6AD5">
        <w:rPr>
          <w:rFonts w:ascii="Times New Roman" w:eastAsia="Times New Roman" w:hAnsi="Times New Roman" w:cs="Times New Roman"/>
          <w:lang w:val="fr-FR"/>
        </w:rPr>
        <w:t xml:space="preserve">de </w:t>
      </w:r>
      <w:r w:rsidR="00077102" w:rsidRPr="00077102">
        <w:rPr>
          <w:rFonts w:ascii="Times New Roman" w:eastAsia="Times New Roman" w:hAnsi="Times New Roman" w:cs="Times New Roman"/>
          <w:lang w:val="fr-FR"/>
        </w:rPr>
        <w:t>nombreuses Parties contractantes afin de réduire l</w:t>
      </w:r>
      <w:r w:rsidR="00A81D31">
        <w:rPr>
          <w:rFonts w:ascii="Times New Roman" w:eastAsia="Times New Roman" w:hAnsi="Times New Roman" w:cs="Times New Roman"/>
          <w:lang w:val="fr-FR"/>
        </w:rPr>
        <w:t>’</w:t>
      </w:r>
      <w:r w:rsidR="00077102" w:rsidRPr="00077102">
        <w:rPr>
          <w:rFonts w:ascii="Times New Roman" w:eastAsia="Times New Roman" w:hAnsi="Times New Roman" w:cs="Times New Roman"/>
          <w:lang w:val="fr-FR"/>
        </w:rPr>
        <w:t xml:space="preserve">impact des prédateurs introduits </w:t>
      </w:r>
      <w:r w:rsidR="009B6AD5">
        <w:rPr>
          <w:rFonts w:ascii="Times New Roman" w:eastAsia="Times New Roman" w:hAnsi="Times New Roman" w:cs="Times New Roman"/>
          <w:lang w:val="fr-FR"/>
        </w:rPr>
        <w:t xml:space="preserve">et des </w:t>
      </w:r>
      <w:r w:rsidR="009B6AD5" w:rsidRPr="00540A4D">
        <w:rPr>
          <w:rFonts w:ascii="Times New Roman" w:eastAsia="Times New Roman" w:hAnsi="Times New Roman" w:cs="Times New Roman"/>
          <w:lang w:val="fr-FR"/>
        </w:rPr>
        <w:t xml:space="preserve">espèces </w:t>
      </w:r>
      <w:r w:rsidR="009B6AD5">
        <w:rPr>
          <w:rFonts w:ascii="Times New Roman" w:eastAsia="Times New Roman" w:hAnsi="Times New Roman" w:cs="Times New Roman"/>
          <w:lang w:val="fr-FR"/>
        </w:rPr>
        <w:t>exotiques envahissantes</w:t>
      </w:r>
      <w:r w:rsidR="009B6AD5" w:rsidRPr="00EE3017">
        <w:rPr>
          <w:rFonts w:ascii="Times New Roman" w:eastAsia="Times New Roman" w:hAnsi="Times New Roman" w:cs="Times New Roman"/>
          <w:lang w:val="fr-FR"/>
        </w:rPr>
        <w:t xml:space="preserve"> </w:t>
      </w:r>
      <w:r w:rsidR="00077102" w:rsidRPr="00077102">
        <w:rPr>
          <w:rFonts w:ascii="Times New Roman" w:eastAsia="Times New Roman" w:hAnsi="Times New Roman" w:cs="Times New Roman"/>
          <w:lang w:val="fr-FR"/>
        </w:rPr>
        <w:t>sur les oiseaux marin</w:t>
      </w:r>
      <w:r w:rsidR="009B6AD5">
        <w:rPr>
          <w:rFonts w:ascii="Times New Roman" w:eastAsia="Times New Roman" w:hAnsi="Times New Roman" w:cs="Times New Roman"/>
          <w:lang w:val="fr-FR"/>
        </w:rPr>
        <w:t>s,</w:t>
      </w:r>
      <w:r w:rsidR="00077102" w:rsidRPr="00077102">
        <w:rPr>
          <w:rFonts w:ascii="Times New Roman" w:eastAsia="Times New Roman" w:hAnsi="Times New Roman" w:cs="Times New Roman"/>
          <w:lang w:val="fr-FR"/>
        </w:rPr>
        <w:t xml:space="preserve"> tout particulièrement </w:t>
      </w:r>
      <w:r w:rsidR="009B6AD5">
        <w:rPr>
          <w:rFonts w:ascii="Times New Roman" w:eastAsia="Times New Roman" w:hAnsi="Times New Roman" w:cs="Times New Roman"/>
          <w:lang w:val="fr-FR"/>
        </w:rPr>
        <w:t>sur les</w:t>
      </w:r>
      <w:r w:rsidR="00077102" w:rsidRPr="00077102">
        <w:rPr>
          <w:rFonts w:ascii="Times New Roman" w:eastAsia="Times New Roman" w:hAnsi="Times New Roman" w:cs="Times New Roman"/>
          <w:lang w:val="fr-FR"/>
        </w:rPr>
        <w:t xml:space="preserve"> îles qui sont des sites de reproductions, mais</w:t>
      </w:r>
      <w:r w:rsidR="00077102" w:rsidRPr="00077102">
        <w:rPr>
          <w:rFonts w:ascii="Times New Roman" w:eastAsia="Times New Roman" w:hAnsi="Times New Roman" w:cs="Times New Roman"/>
          <w:i/>
          <w:lang w:val="fr-FR"/>
        </w:rPr>
        <w:t xml:space="preserve"> soulignant </w:t>
      </w:r>
      <w:r w:rsidR="00077102" w:rsidRPr="00077102">
        <w:rPr>
          <w:rFonts w:ascii="Times New Roman" w:eastAsia="Times New Roman" w:hAnsi="Times New Roman" w:cs="Times New Roman"/>
          <w:lang w:val="fr-FR"/>
        </w:rPr>
        <w:t>qu</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 xml:space="preserve">il reste encore un important travail à faire </w:t>
      </w:r>
      <w:r w:rsidR="00077102" w:rsidRPr="00077102">
        <w:rPr>
          <w:rFonts w:ascii="Times New Roman" w:eastAsia="Times New Roman" w:hAnsi="Times New Roman" w:cs="Times New Roman"/>
          <w:lang w:val="fr-FR"/>
        </w:rPr>
        <w:t xml:space="preserve">de </w:t>
      </w:r>
      <w:r w:rsidR="009B6AD5">
        <w:rPr>
          <w:rFonts w:ascii="Times New Roman" w:eastAsia="Times New Roman" w:hAnsi="Times New Roman" w:cs="Times New Roman"/>
          <w:lang w:val="fr-FR"/>
        </w:rPr>
        <w:t>toute urgence</w:t>
      </w:r>
      <w:r w:rsidR="00077102" w:rsidRPr="00077102">
        <w:rPr>
          <w:rFonts w:ascii="Times New Roman" w:eastAsia="Times New Roman" w:hAnsi="Times New Roman" w:cs="Times New Roman"/>
          <w:lang w:val="fr-FR"/>
        </w:rPr>
        <w:t xml:space="preserve"> pour éliminer ces impacts,</w:t>
      </w:r>
    </w:p>
    <w:p w14:paraId="7DE8C09B" w14:textId="77777777" w:rsidR="00011994" w:rsidRPr="00FE3FAD" w:rsidRDefault="00011994" w:rsidP="00414896">
      <w:pPr>
        <w:autoSpaceDE w:val="0"/>
        <w:autoSpaceDN w:val="0"/>
        <w:adjustRightInd w:val="0"/>
        <w:spacing w:after="0"/>
        <w:jc w:val="both"/>
        <w:rPr>
          <w:rFonts w:ascii="Times New Roman" w:eastAsia="Times New Roman" w:hAnsi="Times New Roman" w:cs="Times New Roman"/>
          <w:lang w:val="fr-FR"/>
        </w:rPr>
      </w:pPr>
    </w:p>
    <w:p w14:paraId="6D47165D" w14:textId="7DF93422" w:rsidR="00A61912" w:rsidRPr="00FE3FAD" w:rsidRDefault="00077102" w:rsidP="00E34055">
      <w:pPr>
        <w:autoSpaceDE w:val="0"/>
        <w:autoSpaceDN w:val="0"/>
        <w:adjustRightInd w:val="0"/>
        <w:spacing w:after="0" w:line="280" w:lineRule="auto"/>
        <w:ind w:firstLine="720"/>
        <w:jc w:val="both"/>
        <w:rPr>
          <w:rFonts w:ascii="Times New Roman" w:eastAsia="Times New Roman" w:hAnsi="Times New Roman" w:cs="Times New Roman"/>
          <w:lang w:val="fr-FR"/>
        </w:rPr>
      </w:pPr>
      <w:r w:rsidRPr="00E34055">
        <w:rPr>
          <w:rFonts w:ascii="Times New Roman" w:eastAsia="Times New Roman" w:hAnsi="Times New Roman" w:cs="Times New Roman"/>
          <w:i/>
          <w:lang w:val="fr-FR"/>
        </w:rPr>
        <w:t xml:space="preserve">Reconnaissant </w:t>
      </w:r>
      <w:r w:rsidRPr="009B6AD5">
        <w:rPr>
          <w:rFonts w:ascii="Times New Roman" w:eastAsia="Times New Roman" w:hAnsi="Times New Roman" w:cs="Times New Roman"/>
          <w:lang w:val="fr-FR"/>
        </w:rPr>
        <w:t>les sujets communs de préoccupations</w:t>
      </w:r>
      <w:r w:rsidR="009B6AD5" w:rsidRPr="009B6AD5">
        <w:rPr>
          <w:rFonts w:ascii="Times New Roman" w:eastAsia="Times New Roman" w:hAnsi="Times New Roman" w:cs="Times New Roman"/>
          <w:lang w:val="fr-FR"/>
        </w:rPr>
        <w:t xml:space="preserve"> ainsi que</w:t>
      </w:r>
      <w:r w:rsidRPr="009B6AD5">
        <w:rPr>
          <w:rFonts w:ascii="Times New Roman" w:eastAsia="Times New Roman" w:hAnsi="Times New Roman" w:cs="Times New Roman"/>
          <w:lang w:val="fr-FR"/>
        </w:rPr>
        <w:t xml:space="preserve"> les liens et les synergies potentiels qui existent entre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AEWA et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Accord sur la conservation des albatros et des pétrels (ACAP) ainsi qu</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avec </w:t>
      </w:r>
      <w:r w:rsidR="00E34055" w:rsidRPr="009B6AD5">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HELCOM, OSPAR, la CAFF, l</w:t>
      </w:r>
      <w:r w:rsidR="00A81D31">
        <w:rPr>
          <w:rFonts w:ascii="Times New Roman" w:eastAsia="Times New Roman" w:hAnsi="Times New Roman" w:cs="Times New Roman"/>
          <w:lang w:val="fr-FR"/>
        </w:rPr>
        <w:t>’</w:t>
      </w:r>
      <w:r w:rsidR="00E34055" w:rsidRPr="009B6AD5">
        <w:rPr>
          <w:rFonts w:ascii="Times New Roman" w:eastAsia="Times New Roman" w:hAnsi="Times New Roman" w:cs="Times New Roman"/>
          <w:lang w:val="fr-FR"/>
        </w:rPr>
        <w:t>Un</w:t>
      </w:r>
      <w:r w:rsidRPr="009B6AD5">
        <w:rPr>
          <w:rFonts w:ascii="Times New Roman" w:eastAsia="Times New Roman" w:hAnsi="Times New Roman" w:cs="Times New Roman"/>
          <w:lang w:val="fr-FR"/>
        </w:rPr>
        <w:t>ion européenne et d</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 xml:space="preserve">autres cadres juridiques régionaux </w:t>
      </w:r>
      <w:r w:rsidR="00E34055" w:rsidRPr="009B6AD5">
        <w:rPr>
          <w:rFonts w:ascii="Times New Roman" w:eastAsia="Times New Roman" w:hAnsi="Times New Roman" w:cs="Times New Roman"/>
          <w:lang w:val="fr-FR"/>
        </w:rPr>
        <w:t>prenant en charge l</w:t>
      </w:r>
      <w:r w:rsidRPr="009B6AD5">
        <w:rPr>
          <w:rFonts w:ascii="Times New Roman" w:eastAsia="Times New Roman" w:hAnsi="Times New Roman" w:cs="Times New Roman"/>
          <w:lang w:val="fr-FR"/>
        </w:rPr>
        <w:t>a conservation des oiseaux marins,</w:t>
      </w:r>
    </w:p>
    <w:p w14:paraId="4B3BB020"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i/>
          <w:lang w:val="fr-FR"/>
        </w:rPr>
      </w:pPr>
    </w:p>
    <w:p w14:paraId="4BE0AAAB" w14:textId="77777777" w:rsidR="00011994" w:rsidRPr="00FE3FAD" w:rsidRDefault="00011994" w:rsidP="00414896">
      <w:pPr>
        <w:autoSpaceDE w:val="0"/>
        <w:autoSpaceDN w:val="0"/>
        <w:adjustRightInd w:val="0"/>
        <w:spacing w:after="0"/>
        <w:ind w:firstLine="720"/>
        <w:jc w:val="both"/>
        <w:rPr>
          <w:rFonts w:ascii="Times New Roman" w:eastAsia="Times New Roman" w:hAnsi="Times New Roman" w:cs="Times New Roman"/>
          <w:lang w:val="fr-FR"/>
        </w:rPr>
      </w:pPr>
    </w:p>
    <w:p w14:paraId="0500434F" w14:textId="70CAF206" w:rsidR="00011994" w:rsidRPr="000B4B89" w:rsidRDefault="00E34055" w:rsidP="009B6AD5">
      <w:pPr>
        <w:autoSpaceDE w:val="0"/>
        <w:autoSpaceDN w:val="0"/>
        <w:adjustRightInd w:val="0"/>
        <w:spacing w:after="0" w:line="280" w:lineRule="auto"/>
        <w:jc w:val="both"/>
        <w:rPr>
          <w:rFonts w:ascii="Times New Roman" w:eastAsia="Times New Roman" w:hAnsi="Times New Roman" w:cs="Times New Roman"/>
          <w:i/>
          <w:iCs/>
        </w:rPr>
      </w:pPr>
      <w:r w:rsidRPr="009B6AD5">
        <w:rPr>
          <w:rFonts w:ascii="Times New Roman" w:eastAsia="Times New Roman" w:hAnsi="Times New Roman" w:cs="Times New Roman"/>
          <w:i/>
          <w:iCs/>
          <w:lang w:val="fr-FR"/>
        </w:rPr>
        <w:t>La Réunion des Parties :</w:t>
      </w:r>
      <w:r w:rsidR="00011994" w:rsidRPr="000B4B89">
        <w:rPr>
          <w:rFonts w:ascii="Times New Roman" w:eastAsia="Times New Roman" w:hAnsi="Times New Roman" w:cs="Times New Roman"/>
          <w:i/>
          <w:iCs/>
        </w:rPr>
        <w:t xml:space="preserve"> </w:t>
      </w:r>
    </w:p>
    <w:p w14:paraId="7622D15D" w14:textId="77777777" w:rsidR="00011994" w:rsidRPr="000B4B89" w:rsidRDefault="00011994" w:rsidP="00414896">
      <w:pPr>
        <w:spacing w:after="0"/>
        <w:jc w:val="both"/>
        <w:rPr>
          <w:rFonts w:ascii="Times New Roman" w:eastAsia="Times New Roman" w:hAnsi="Times New Roman" w:cs="Times New Roman"/>
        </w:rPr>
      </w:pPr>
    </w:p>
    <w:p w14:paraId="073C2679" w14:textId="04B33481" w:rsidR="00011994" w:rsidRPr="00FE3FAD" w:rsidRDefault="009B6AD5" w:rsidP="00076E26">
      <w:pPr>
        <w:widowControl w:val="0"/>
        <w:numPr>
          <w:ilvl w:val="0"/>
          <w:numId w:val="1"/>
        </w:numPr>
        <w:tabs>
          <w:tab w:val="left" w:pos="709"/>
          <w:tab w:val="left" w:pos="851"/>
        </w:tabs>
        <w:suppressAutoHyphens/>
        <w:autoSpaceDE w:val="0"/>
        <w:autoSpaceDN w:val="0"/>
        <w:adjustRightInd w:val="0"/>
        <w:spacing w:after="0" w:line="280" w:lineRule="auto"/>
        <w:ind w:left="0" w:firstLine="0"/>
        <w:jc w:val="both"/>
        <w:rPr>
          <w:rFonts w:ascii="Times New Roman" w:hAnsi="Times New Roman" w:cs="Times New Roman"/>
          <w:lang w:val="fr-FR"/>
        </w:rPr>
      </w:pPr>
      <w:del w:id="15" w:author="Catherine" w:date="2018-12-05T21:34:00Z">
        <w:r w:rsidRPr="009B6AD5" w:rsidDel="00F81860">
          <w:rPr>
            <w:rFonts w:ascii="Times New Roman" w:eastAsia="Times New Roman" w:hAnsi="Times New Roman" w:cs="Times New Roman"/>
            <w:i/>
            <w:lang w:val="fr-FR"/>
          </w:rPr>
          <w:delText xml:space="preserve">Adopte </w:delText>
        </w:r>
      </w:del>
      <w:ins w:id="16" w:author="Catherine" w:date="2018-12-05T21:34:00Z">
        <w:r w:rsidR="00F81860">
          <w:rPr>
            <w:rFonts w:ascii="Times New Roman" w:eastAsia="Times New Roman" w:hAnsi="Times New Roman" w:cs="Times New Roman"/>
            <w:i/>
            <w:lang w:val="fr-FR"/>
          </w:rPr>
          <w:t xml:space="preserve">Approuve </w:t>
        </w:r>
      </w:ins>
      <w:r w:rsidRPr="009B6AD5">
        <w:rPr>
          <w:rFonts w:ascii="Times New Roman" w:eastAsia="Times New Roman" w:hAnsi="Times New Roman" w:cs="Times New Roman"/>
          <w:lang w:val="fr-FR"/>
        </w:rPr>
        <w:t>les priorités préliminaires suivantes pour les mesures de conservation des oiseaux marins dans le cadre de l</w:t>
      </w:r>
      <w:r w:rsidR="00A81D31">
        <w:rPr>
          <w:rFonts w:ascii="Times New Roman" w:eastAsia="Times New Roman" w:hAnsi="Times New Roman" w:cs="Times New Roman"/>
          <w:lang w:val="fr-FR"/>
        </w:rPr>
        <w:t>’</w:t>
      </w:r>
      <w:r w:rsidRPr="009B6AD5">
        <w:rPr>
          <w:rFonts w:ascii="Times New Roman" w:eastAsia="Times New Roman" w:hAnsi="Times New Roman" w:cs="Times New Roman"/>
          <w:lang w:val="fr-FR"/>
        </w:rPr>
        <w:t>Accord</w:t>
      </w:r>
      <w:del w:id="17" w:author="Catherine" w:date="2018-12-05T21:35:00Z">
        <w:r w:rsidRPr="009B6AD5" w:rsidDel="00F81860">
          <w:rPr>
            <w:rFonts w:ascii="Times New Roman" w:eastAsia="Times New Roman" w:hAnsi="Times New Roman" w:cs="Times New Roman"/>
            <w:lang w:val="fr-FR"/>
          </w:rPr>
          <w:delText xml:space="preserve">, conformément aux recommandations du Comité technique contenues dans </w:delText>
        </w:r>
        <w:r w:rsidRPr="009B6AD5" w:rsidDel="00F81860">
          <w:rPr>
            <w:rFonts w:ascii="Times New Roman" w:eastAsia="Times New Roman" w:hAnsi="Times New Roman" w:cs="Times New Roman"/>
            <w:i/>
            <w:lang w:val="fr-FR"/>
          </w:rPr>
          <w:delText>Conseils se rapportant aux priorités de l</w:delText>
        </w:r>
        <w:r w:rsidR="00A81D31" w:rsidDel="00F81860">
          <w:rPr>
            <w:rFonts w:ascii="Times New Roman" w:eastAsia="Times New Roman" w:hAnsi="Times New Roman" w:cs="Times New Roman"/>
            <w:i/>
            <w:lang w:val="fr-FR"/>
          </w:rPr>
          <w:delText>’</w:delText>
        </w:r>
        <w:r w:rsidRPr="009B6AD5" w:rsidDel="00F81860">
          <w:rPr>
            <w:rFonts w:ascii="Times New Roman" w:eastAsia="Times New Roman" w:hAnsi="Times New Roman" w:cs="Times New Roman"/>
            <w:i/>
            <w:lang w:val="fr-FR"/>
          </w:rPr>
          <w:delText>AEWA pour la</w:delText>
        </w:r>
        <w:r w:rsidRPr="009B6AD5" w:rsidDel="00F81860">
          <w:rPr>
            <w:rFonts w:ascii="Times New Roman" w:eastAsia="Times New Roman" w:hAnsi="Times New Roman" w:cs="Times New Roman"/>
            <w:lang w:val="fr-FR"/>
          </w:rPr>
          <w:delText xml:space="preserve"> </w:delText>
        </w:r>
        <w:r w:rsidRPr="009B6AD5" w:rsidDel="00F81860">
          <w:rPr>
            <w:rFonts w:ascii="Times New Roman" w:eastAsia="Times New Roman" w:hAnsi="Times New Roman" w:cs="Times New Roman"/>
            <w:i/>
            <w:lang w:val="fr-FR"/>
          </w:rPr>
          <w:delText>conservation des oiseaux marins</w:delText>
        </w:r>
        <w:r w:rsidRPr="009B6AD5" w:rsidDel="00F81860">
          <w:rPr>
            <w:rFonts w:ascii="Times New Roman" w:eastAsia="Times New Roman" w:hAnsi="Times New Roman" w:cs="Times New Roman"/>
            <w:lang w:val="fr-FR"/>
          </w:rPr>
          <w:delText xml:space="preserve"> (document AEWA/MOP 7.29) </w:delText>
        </w:r>
      </w:del>
      <w:r w:rsidRPr="009B6AD5">
        <w:rPr>
          <w:rFonts w:ascii="Times New Roman" w:eastAsia="Times New Roman" w:hAnsi="Times New Roman" w:cs="Times New Roman"/>
          <w:lang w:val="fr-FR"/>
        </w:rPr>
        <w:t>:</w:t>
      </w:r>
    </w:p>
    <w:p w14:paraId="299CA29C" w14:textId="77777777" w:rsidR="00011994" w:rsidRPr="00FE3FAD"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lang w:val="fr-FR"/>
        </w:rPr>
      </w:pPr>
    </w:p>
    <w:p w14:paraId="198ACCED" w14:textId="7A71D335" w:rsidR="0005784C" w:rsidRPr="00FE3FAD" w:rsidRDefault="0086164D" w:rsidP="00E830F7">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 xml:space="preserve">Prendre </w:t>
      </w:r>
      <w:r w:rsidR="00333AE3" w:rsidRPr="00E830F7">
        <w:rPr>
          <w:rFonts w:ascii="Times New Roman" w:eastAsia="Times New Roman" w:hAnsi="Times New Roman" w:cs="Times New Roman"/>
          <w:lang w:val="fr-FR"/>
        </w:rPr>
        <w:t>en main</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 xml:space="preserve">les captures accidentelles dans les équipements de pêche en comblant les lacunes en matière de données sur les prises accessoires </w:t>
      </w:r>
      <w:r w:rsidR="009B6AD5" w:rsidRPr="00E830F7">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toute </w:t>
      </w:r>
      <w:r w:rsidR="00333AE3" w:rsidRPr="00E830F7">
        <w:rPr>
          <w:rFonts w:ascii="Times New Roman" w:eastAsia="Times New Roman" w:hAnsi="Times New Roman" w:cs="Times New Roman"/>
          <w:lang w:val="fr-FR"/>
        </w:rPr>
        <w:t>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aire de répartition</w:t>
      </w:r>
      <w:r w:rsidR="00A81D31">
        <w:rPr>
          <w:rFonts w:ascii="Times New Roman" w:eastAsia="Times New Roman" w:hAnsi="Times New Roman" w:cs="Times New Roman"/>
          <w:lang w:val="fr-FR"/>
        </w:rPr>
        <w:t xml:space="preserve"> </w:t>
      </w:r>
      <w:r w:rsidR="009B6AD5" w:rsidRPr="00E830F7">
        <w:rPr>
          <w:rFonts w:ascii="Times New Roman" w:eastAsia="Times New Roman" w:hAnsi="Times New Roman" w:cs="Times New Roman"/>
          <w:lang w:val="fr-FR"/>
        </w:rPr>
        <w:t>d</w:t>
      </w:r>
      <w:r w:rsidR="00333AE3" w:rsidRPr="00E830F7">
        <w:rPr>
          <w:rFonts w:ascii="Times New Roman" w:eastAsia="Times New Roman" w:hAnsi="Times New Roman" w:cs="Times New Roman"/>
          <w:lang w:val="fr-FR"/>
        </w:rPr>
        <w:t>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AEWA, </w:t>
      </w:r>
      <w:r w:rsidR="0044129B">
        <w:rPr>
          <w:rFonts w:ascii="Times New Roman" w:eastAsia="Times New Roman" w:hAnsi="Times New Roman" w:cs="Times New Roman"/>
          <w:lang w:val="fr-FR"/>
        </w:rPr>
        <w:t xml:space="preserve">par le biais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cadres</w:t>
      </w:r>
      <w:r w:rsidR="006C393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6C393B">
        <w:rPr>
          <w:rFonts w:ascii="Times New Roman" w:eastAsia="Times New Roman" w:hAnsi="Times New Roman" w:cs="Times New Roman"/>
          <w:lang w:val="fr-FR"/>
        </w:rPr>
        <w:t>action et des</w:t>
      </w:r>
      <w:r w:rsidR="009B6AD5" w:rsidRPr="00E830F7">
        <w:rPr>
          <w:rFonts w:ascii="Times New Roman" w:eastAsia="Times New Roman" w:hAnsi="Times New Roman" w:cs="Times New Roman"/>
          <w:lang w:val="fr-FR"/>
        </w:rPr>
        <w:t xml:space="preserve"> projets régionaux</w:t>
      </w:r>
      <w:r w:rsidR="0044129B">
        <w:rPr>
          <w:rFonts w:ascii="Times New Roman" w:eastAsia="Times New Roman" w:hAnsi="Times New Roman" w:cs="Times New Roman"/>
          <w:lang w:val="fr-FR"/>
        </w:rPr>
        <w:t xml:space="preserve"> existants</w:t>
      </w:r>
      <w:r w:rsidR="009B6AD5" w:rsidRPr="00E830F7">
        <w:rPr>
          <w:rFonts w:ascii="Times New Roman" w:eastAsia="Times New Roman" w:hAnsi="Times New Roman" w:cs="Times New Roman"/>
          <w:lang w:val="fr-FR"/>
        </w:rPr>
        <w:t xml:space="preserve"> ; évalue</w:t>
      </w:r>
      <w:r w:rsidR="00333AE3" w:rsidRPr="00E830F7">
        <w:rPr>
          <w:rFonts w:ascii="Times New Roman" w:eastAsia="Times New Roman" w:hAnsi="Times New Roman" w:cs="Times New Roman"/>
          <w:lang w:val="fr-FR"/>
        </w:rPr>
        <w:t>r</w:t>
      </w:r>
      <w:r w:rsidR="009B6AD5" w:rsidRPr="00E830F7">
        <w:rPr>
          <w:rFonts w:ascii="Times New Roman" w:eastAsia="Times New Roman" w:hAnsi="Times New Roman" w:cs="Times New Roman"/>
          <w:lang w:val="fr-FR"/>
        </w:rPr>
        <w:t xml:space="preserv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impact de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prises</w:t>
      </w:r>
      <w:r w:rsidR="009B6AD5" w:rsidRPr="00E830F7">
        <w:rPr>
          <w:rFonts w:ascii="Times New Roman" w:eastAsia="Times New Roman" w:hAnsi="Times New Roman" w:cs="Times New Roman"/>
          <w:lang w:val="fr-FR"/>
        </w:rPr>
        <w:t xml:space="preserve"> 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sur les oiseaux marins couverts par l</w:t>
      </w:r>
      <w:r w:rsidR="00A81D31">
        <w:rPr>
          <w:rFonts w:ascii="Times New Roman" w:eastAsia="Times New Roman" w:hAnsi="Times New Roman" w:cs="Times New Roman"/>
          <w:lang w:val="fr-FR"/>
        </w:rPr>
        <w:t>’</w:t>
      </w:r>
      <w:r w:rsidR="00333AE3" w:rsidRPr="00E830F7">
        <w:rPr>
          <w:rFonts w:ascii="Times New Roman" w:eastAsia="Times New Roman" w:hAnsi="Times New Roman" w:cs="Times New Roman"/>
          <w:lang w:val="fr-FR"/>
        </w:rPr>
        <w:t xml:space="preserve">AEWA dans le cadre de </w:t>
      </w:r>
      <w:r w:rsidR="009B6AD5" w:rsidRPr="00E830F7">
        <w:rPr>
          <w:rFonts w:ascii="Times New Roman" w:eastAsia="Times New Roman" w:hAnsi="Times New Roman" w:cs="Times New Roman"/>
          <w:lang w:val="fr-FR"/>
        </w:rPr>
        <w:t>la pêche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artisanal</w:t>
      </w:r>
      <w:r w:rsidR="00333AE3" w:rsidRPr="00E830F7">
        <w:rPr>
          <w:rFonts w:ascii="Times New Roman" w:eastAsia="Times New Roman" w:hAnsi="Times New Roman" w:cs="Times New Roman"/>
          <w:lang w:val="fr-FR"/>
        </w:rPr>
        <w:t>e </w:t>
      </w:r>
      <w:r w:rsidR="009B6AD5" w:rsidRPr="00E830F7">
        <w:rPr>
          <w:rFonts w:ascii="Times New Roman" w:eastAsia="Times New Roman" w:hAnsi="Times New Roman" w:cs="Times New Roman"/>
          <w:lang w:val="fr-FR"/>
        </w:rPr>
        <w:t>; et introdui</w:t>
      </w:r>
      <w:r w:rsidR="00CA647A">
        <w:rPr>
          <w:rFonts w:ascii="Times New Roman" w:eastAsia="Times New Roman" w:hAnsi="Times New Roman" w:cs="Times New Roman"/>
          <w:lang w:val="fr-FR"/>
        </w:rPr>
        <w:t>re</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l</w:t>
      </w:r>
      <w:r w:rsidR="009B6AD5" w:rsidRPr="00E830F7">
        <w:rPr>
          <w:rFonts w:ascii="Times New Roman" w:eastAsia="Times New Roman" w:hAnsi="Times New Roman" w:cs="Times New Roman"/>
          <w:lang w:val="fr-FR"/>
        </w:rPr>
        <w:t xml:space="preserve">es données </w:t>
      </w:r>
      <w:r w:rsidR="00333AE3" w:rsidRPr="00E830F7">
        <w:rPr>
          <w:rFonts w:ascii="Times New Roman" w:eastAsia="Times New Roman" w:hAnsi="Times New Roman" w:cs="Times New Roman"/>
          <w:lang w:val="fr-FR"/>
        </w:rPr>
        <w:t>sur l</w:t>
      </w:r>
      <w:r w:rsidR="009B6AD5" w:rsidRPr="00E830F7">
        <w:rPr>
          <w:rFonts w:ascii="Times New Roman" w:eastAsia="Times New Roman" w:hAnsi="Times New Roman" w:cs="Times New Roman"/>
          <w:lang w:val="fr-FR"/>
        </w:rPr>
        <w:t>e</w:t>
      </w:r>
      <w:r w:rsidR="00333AE3" w:rsidRPr="00E830F7">
        <w:rPr>
          <w:rFonts w:ascii="Times New Roman" w:eastAsia="Times New Roman" w:hAnsi="Times New Roman" w:cs="Times New Roman"/>
          <w:lang w:val="fr-FR"/>
        </w:rPr>
        <w:t xml:space="preserv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dans une évaluation </w:t>
      </w:r>
      <w:r w:rsidR="00333AE3" w:rsidRPr="00E830F7">
        <w:rPr>
          <w:rFonts w:ascii="Times New Roman" w:eastAsia="Times New Roman" w:hAnsi="Times New Roman" w:cs="Times New Roman"/>
          <w:lang w:val="fr-FR"/>
        </w:rPr>
        <w:t xml:space="preserve">au niveau de la </w:t>
      </w:r>
      <w:r w:rsidR="009B6AD5" w:rsidRPr="00E830F7">
        <w:rPr>
          <w:rFonts w:ascii="Times New Roman" w:eastAsia="Times New Roman" w:hAnsi="Times New Roman" w:cs="Times New Roman"/>
          <w:lang w:val="fr-FR"/>
        </w:rPr>
        <w:t>voie de migration de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impact cumulatif de la mortalité </w:t>
      </w:r>
      <w:r w:rsidR="00333AE3" w:rsidRPr="00E830F7">
        <w:rPr>
          <w:rFonts w:ascii="Times New Roman" w:eastAsia="Times New Roman" w:hAnsi="Times New Roman" w:cs="Times New Roman"/>
          <w:lang w:val="fr-FR"/>
        </w:rPr>
        <w:t xml:space="preserve">des </w:t>
      </w:r>
      <w:r w:rsidR="009B6AD5" w:rsidRPr="00E830F7">
        <w:rPr>
          <w:rFonts w:ascii="Times New Roman" w:eastAsia="Times New Roman" w:hAnsi="Times New Roman" w:cs="Times New Roman"/>
          <w:lang w:val="fr-FR"/>
        </w:rPr>
        <w:t>oiseau</w:t>
      </w:r>
      <w:r w:rsidR="00333AE3" w:rsidRPr="00E830F7">
        <w:rPr>
          <w:rFonts w:ascii="Times New Roman" w:eastAsia="Times New Roman" w:hAnsi="Times New Roman" w:cs="Times New Roman"/>
          <w:lang w:val="fr-FR"/>
        </w:rPr>
        <w:t>x</w:t>
      </w:r>
      <w:r w:rsidR="009B6AD5" w:rsidRPr="00E830F7">
        <w:rPr>
          <w:rFonts w:ascii="Times New Roman" w:eastAsia="Times New Roman" w:hAnsi="Times New Roman" w:cs="Times New Roman"/>
          <w:lang w:val="fr-FR"/>
        </w:rPr>
        <w:t xml:space="preserve"> marin</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(par ex</w:t>
      </w:r>
      <w:r w:rsidR="00333AE3" w:rsidRPr="00E830F7">
        <w:rPr>
          <w:rFonts w:ascii="Times New Roman" w:eastAsia="Times New Roman" w:hAnsi="Times New Roman" w:cs="Times New Roman"/>
          <w:lang w:val="fr-FR"/>
        </w:rPr>
        <w:t>. provenant des prélèvements, des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captures et abattages illé</w:t>
      </w:r>
      <w:r w:rsidR="009B6AD5" w:rsidRPr="00E830F7">
        <w:rPr>
          <w:rFonts w:ascii="Times New Roman" w:eastAsia="Times New Roman" w:hAnsi="Times New Roman" w:cs="Times New Roman"/>
          <w:lang w:val="fr-FR"/>
        </w:rPr>
        <w:t>ga</w:t>
      </w:r>
      <w:r w:rsidR="00333AE3" w:rsidRPr="00E830F7">
        <w:rPr>
          <w:rFonts w:ascii="Times New Roman" w:eastAsia="Times New Roman" w:hAnsi="Times New Roman" w:cs="Times New Roman"/>
          <w:lang w:val="fr-FR"/>
        </w:rPr>
        <w:t>ux</w:t>
      </w:r>
      <w:r w:rsidR="009B6AD5" w:rsidRPr="00E830F7">
        <w:rPr>
          <w:rFonts w:ascii="Times New Roman" w:eastAsia="Times New Roman" w:hAnsi="Times New Roman" w:cs="Times New Roman"/>
          <w:lang w:val="fr-FR"/>
        </w:rPr>
        <w:t xml:space="preserve"> et </w:t>
      </w:r>
      <w:r w:rsidR="00333AE3" w:rsidRPr="00E830F7">
        <w:rPr>
          <w:rFonts w:ascii="Times New Roman" w:eastAsia="Times New Roman" w:hAnsi="Times New Roman" w:cs="Times New Roman"/>
          <w:lang w:val="fr-FR"/>
        </w:rPr>
        <w:t xml:space="preserve">des prises </w:t>
      </w:r>
      <w:r w:rsidR="009B6AD5" w:rsidRPr="00E830F7">
        <w:rPr>
          <w:rFonts w:ascii="Times New Roman" w:eastAsia="Times New Roman" w:hAnsi="Times New Roman" w:cs="Times New Roman"/>
          <w:lang w:val="fr-FR"/>
        </w:rPr>
        <w:t>accessoire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w:t>
      </w:r>
      <w:r w:rsidR="00333AE3" w:rsidRPr="00E830F7">
        <w:rPr>
          <w:rFonts w:ascii="Times New Roman" w:eastAsia="Times New Roman" w:hAnsi="Times New Roman" w:cs="Times New Roman"/>
          <w:lang w:val="fr-FR"/>
        </w:rPr>
        <w:t>afin d</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informer </w:t>
      </w:r>
      <w:r w:rsidR="00333AE3" w:rsidRPr="00E830F7">
        <w:rPr>
          <w:rFonts w:ascii="Times New Roman" w:eastAsia="Times New Roman" w:hAnsi="Times New Roman" w:cs="Times New Roman"/>
          <w:lang w:val="fr-FR"/>
        </w:rPr>
        <w:t xml:space="preserve">les responsables des </w:t>
      </w:r>
      <w:r w:rsidR="009B6AD5" w:rsidRPr="00E830F7">
        <w:rPr>
          <w:rFonts w:ascii="Times New Roman" w:eastAsia="Times New Roman" w:hAnsi="Times New Roman" w:cs="Times New Roman"/>
          <w:lang w:val="fr-FR"/>
        </w:rPr>
        <w:t>prise</w:t>
      </w:r>
      <w:r w:rsidR="00333AE3" w:rsidRPr="00E830F7">
        <w:rPr>
          <w:rFonts w:ascii="Times New Roman" w:eastAsia="Times New Roman" w:hAnsi="Times New Roman" w:cs="Times New Roman"/>
          <w:lang w:val="fr-FR"/>
        </w:rPr>
        <w:t>s</w:t>
      </w:r>
      <w:r w:rsidR="009B6AD5" w:rsidRPr="00E830F7">
        <w:rPr>
          <w:rFonts w:ascii="Times New Roman" w:eastAsia="Times New Roman" w:hAnsi="Times New Roman" w:cs="Times New Roman"/>
          <w:lang w:val="fr-FR"/>
        </w:rPr>
        <w:t xml:space="preserve"> de décision </w:t>
      </w:r>
      <w:r w:rsidR="00E830F7" w:rsidRPr="00E830F7">
        <w:rPr>
          <w:rFonts w:ascii="Times New Roman" w:eastAsia="Times New Roman" w:hAnsi="Times New Roman" w:cs="Times New Roman"/>
          <w:lang w:val="fr-FR"/>
        </w:rPr>
        <w:t xml:space="preserve">aux niveaux </w:t>
      </w:r>
      <w:r w:rsidR="009B6AD5" w:rsidRPr="00E830F7">
        <w:rPr>
          <w:rFonts w:ascii="Times New Roman" w:eastAsia="Times New Roman" w:hAnsi="Times New Roman" w:cs="Times New Roman"/>
          <w:lang w:val="fr-FR"/>
        </w:rPr>
        <w:t>national et régional sur l</w:t>
      </w:r>
      <w:r w:rsidR="00A81D31">
        <w:rPr>
          <w:rFonts w:ascii="Times New Roman" w:eastAsia="Times New Roman" w:hAnsi="Times New Roman" w:cs="Times New Roman"/>
          <w:lang w:val="fr-FR"/>
        </w:rPr>
        <w:t>’</w:t>
      </w:r>
      <w:r w:rsidR="009B6AD5" w:rsidRPr="00E830F7">
        <w:rPr>
          <w:rFonts w:ascii="Times New Roman" w:eastAsia="Times New Roman" w:hAnsi="Times New Roman" w:cs="Times New Roman"/>
          <w:lang w:val="fr-FR"/>
        </w:rPr>
        <w:t xml:space="preserve">utilisation </w:t>
      </w:r>
      <w:r w:rsidR="00333AE3" w:rsidRPr="00E830F7">
        <w:rPr>
          <w:rFonts w:ascii="Times New Roman" w:eastAsia="Times New Roman" w:hAnsi="Times New Roman" w:cs="Times New Roman"/>
          <w:lang w:val="fr-FR"/>
        </w:rPr>
        <w:t>dura</w:t>
      </w:r>
      <w:r w:rsidR="009B6AD5" w:rsidRPr="00E830F7">
        <w:rPr>
          <w:rFonts w:ascii="Times New Roman" w:eastAsia="Times New Roman" w:hAnsi="Times New Roman" w:cs="Times New Roman"/>
          <w:lang w:val="fr-FR"/>
        </w:rPr>
        <w:t>ble des oiseaux marins ;</w:t>
      </w:r>
    </w:p>
    <w:p w14:paraId="7CE46AF3" w14:textId="77777777" w:rsidR="0005784C" w:rsidRPr="00FE3FAD" w:rsidRDefault="0005784C"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4E1621FD" w14:textId="6F7BEE66" w:rsidR="0086164D" w:rsidRPr="00FE3FAD" w:rsidRDefault="0086164D" w:rsidP="0044129B">
      <w:pPr>
        <w:pStyle w:val="ListParagraph"/>
        <w:widowControl w:val="0"/>
        <w:numPr>
          <w:ilvl w:val="1"/>
          <w:numId w:val="2"/>
        </w:numPr>
        <w:suppressAutoHyphens/>
        <w:autoSpaceDE w:val="0"/>
        <w:autoSpaceDN w:val="0"/>
        <w:adjustRightInd w:val="0"/>
        <w:spacing w:after="0" w:line="280" w:lineRule="auto"/>
        <w:ind w:left="1701"/>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E830F7" w:rsidRPr="00E830F7">
        <w:rPr>
          <w:rFonts w:ascii="Times New Roman" w:eastAsia="Times New Roman" w:hAnsi="Times New Roman" w:cs="Times New Roman"/>
          <w:lang w:val="fr-FR"/>
        </w:rPr>
        <w:t>Prendre en main les impacts humains sur les proies en évaluant l</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impact de la pêche artisanale ou récréative </w:t>
      </w:r>
      <w:r w:rsidR="006C393B">
        <w:rPr>
          <w:rFonts w:ascii="Times New Roman" w:eastAsia="Times New Roman" w:hAnsi="Times New Roman" w:cs="Times New Roman"/>
          <w:lang w:val="fr-FR"/>
        </w:rPr>
        <w:t xml:space="preserve">sur </w:t>
      </w:r>
      <w:r w:rsidR="00E830F7" w:rsidRPr="00E830F7">
        <w:rPr>
          <w:rFonts w:ascii="Times New Roman" w:eastAsia="Times New Roman" w:hAnsi="Times New Roman" w:cs="Times New Roman"/>
          <w:lang w:val="fr-FR"/>
        </w:rPr>
        <w:t xml:space="preserve">ces dernières ; </w:t>
      </w:r>
      <w:r w:rsidR="00E830F7" w:rsidRPr="0044129B">
        <w:rPr>
          <w:rFonts w:ascii="Times New Roman" w:eastAsia="Times New Roman" w:hAnsi="Times New Roman" w:cs="Times New Roman"/>
          <w:lang w:val="fr-FR"/>
        </w:rPr>
        <w:t>et veiller à une représentation régulière</w:t>
      </w:r>
      <w:r w:rsidR="00A81D31" w:rsidRPr="0044129B">
        <w:rPr>
          <w:rFonts w:ascii="Times New Roman" w:eastAsia="Times New Roman" w:hAnsi="Times New Roman" w:cs="Times New Roman"/>
          <w:lang w:val="fr-FR"/>
        </w:rPr>
        <w:t xml:space="preserve"> </w:t>
      </w:r>
      <w:r w:rsidR="00DA15ED" w:rsidRPr="0044129B">
        <w:rPr>
          <w:rFonts w:ascii="Times New Roman" w:eastAsia="Times New Roman" w:hAnsi="Times New Roman" w:cs="Times New Roman"/>
          <w:lang w:val="fr-FR"/>
        </w:rPr>
        <w:t>au</w:t>
      </w:r>
      <w:r w:rsidR="00DA15ED">
        <w:rPr>
          <w:rFonts w:ascii="Times New Roman" w:eastAsia="Times New Roman" w:hAnsi="Times New Roman" w:cs="Times New Roman"/>
          <w:lang w:val="fr-FR"/>
        </w:rPr>
        <w:t xml:space="preserve"> sein des</w:t>
      </w:r>
      <w:r w:rsidR="00E830F7" w:rsidRPr="00E830F7">
        <w:rPr>
          <w:rFonts w:ascii="Times New Roman" w:eastAsia="Times New Roman" w:hAnsi="Times New Roman" w:cs="Times New Roman"/>
          <w:lang w:val="fr-FR"/>
        </w:rPr>
        <w:t xml:space="preserve"> organismes régionaux prioritaires choisis de gestion de </w:t>
      </w:r>
      <w:r w:rsidR="00CA647A">
        <w:rPr>
          <w:rFonts w:ascii="Times New Roman" w:eastAsia="Times New Roman" w:hAnsi="Times New Roman" w:cs="Times New Roman"/>
          <w:lang w:val="fr-FR"/>
        </w:rPr>
        <w:t xml:space="preserve">la </w:t>
      </w:r>
      <w:r w:rsidR="00E830F7" w:rsidRPr="00E830F7">
        <w:rPr>
          <w:rFonts w:ascii="Times New Roman" w:eastAsia="Times New Roman" w:hAnsi="Times New Roman" w:cs="Times New Roman"/>
          <w:lang w:val="fr-FR"/>
        </w:rPr>
        <w:t>pêche (</w:t>
      </w:r>
      <w:r w:rsidR="00CA647A">
        <w:rPr>
          <w:rFonts w:ascii="Times New Roman" w:eastAsia="Times New Roman" w:hAnsi="Times New Roman" w:cs="Times New Roman"/>
          <w:lang w:val="fr-FR"/>
        </w:rPr>
        <w:t>ORGP</w:t>
      </w:r>
      <w:r w:rsidR="00E830F7" w:rsidRPr="00E830F7">
        <w:rPr>
          <w:rFonts w:ascii="Times New Roman" w:eastAsia="Times New Roman" w:hAnsi="Times New Roman" w:cs="Times New Roman"/>
          <w:lang w:val="fr-FR"/>
        </w:rPr>
        <w:t>) par le biais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 xml:space="preserve">une </w:t>
      </w:r>
      <w:r w:rsidR="006C393B">
        <w:rPr>
          <w:rFonts w:ascii="Times New Roman" w:eastAsia="Times New Roman" w:hAnsi="Times New Roman" w:cs="Times New Roman"/>
          <w:lang w:val="fr-FR"/>
        </w:rPr>
        <w:t xml:space="preserve">approche </w:t>
      </w:r>
      <w:r w:rsidR="00E830F7" w:rsidRPr="00E830F7">
        <w:rPr>
          <w:rFonts w:ascii="Times New Roman" w:eastAsia="Times New Roman" w:hAnsi="Times New Roman" w:cs="Times New Roman"/>
          <w:lang w:val="fr-FR"/>
        </w:rPr>
        <w:t>collaborative avec d</w:t>
      </w:r>
      <w:r w:rsidR="00A81D31">
        <w:rPr>
          <w:rFonts w:ascii="Times New Roman" w:eastAsia="Times New Roman" w:hAnsi="Times New Roman" w:cs="Times New Roman"/>
          <w:lang w:val="fr-FR"/>
        </w:rPr>
        <w:t>’</w:t>
      </w:r>
      <w:r w:rsidR="00E830F7" w:rsidRPr="00E830F7">
        <w:rPr>
          <w:rFonts w:ascii="Times New Roman" w:eastAsia="Times New Roman" w:hAnsi="Times New Roman" w:cs="Times New Roman"/>
          <w:lang w:val="fr-FR"/>
        </w:rPr>
        <w:t>autres cadres de conservation ;</w:t>
      </w:r>
    </w:p>
    <w:p w14:paraId="13C0A477" w14:textId="77777777" w:rsidR="00E51BBC" w:rsidRPr="007678AF" w:rsidRDefault="00E51BBC" w:rsidP="007678AF">
      <w:pPr>
        <w:rPr>
          <w:rFonts w:ascii="Times New Roman" w:eastAsia="Times New Roman" w:hAnsi="Times New Roman" w:cs="Times New Roman"/>
          <w:lang w:val="fr-FR"/>
        </w:rPr>
      </w:pPr>
    </w:p>
    <w:p w14:paraId="3B41CCF1" w14:textId="29C34399" w:rsidR="00517F8D" w:rsidRPr="007678AF" w:rsidRDefault="0086164D" w:rsidP="007678AF">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Prendre en main la chasse et le prélèvement des œufs (légal et illégal) en recueillant des données sur les prélèvements des espèces d</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AEWA dans toute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aire de répartition</w:t>
      </w:r>
      <w:r w:rsidR="00A81D31">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de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AEWA ; évaluer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ampleur et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 xml:space="preserve">impact </w:t>
      </w:r>
      <w:ins w:id="18" w:author="Catherine" w:date="2018-12-05T21:38:00Z">
        <w:r w:rsidR="00F81860">
          <w:rPr>
            <w:rFonts w:ascii="Times New Roman" w:eastAsia="Times New Roman" w:hAnsi="Times New Roman" w:cs="Times New Roman"/>
            <w:lang w:val="fr-FR"/>
          </w:rPr>
          <w:t>[</w:t>
        </w:r>
      </w:ins>
      <w:ins w:id="19" w:author="Catherine" w:date="2018-12-05T21:36:00Z">
        <w:r w:rsidR="00F81860" w:rsidRPr="00685BBF">
          <w:rPr>
            <w:rFonts w:ascii="Times New Roman" w:eastAsia="Times New Roman" w:hAnsi="Times New Roman" w:cs="Times New Roman"/>
            <w:highlight w:val="yellow"/>
            <w:lang w:val="fr-FR"/>
          </w:rPr>
          <w:t xml:space="preserve">des pêches artisanales </w:t>
        </w:r>
      </w:ins>
      <w:del w:id="20" w:author="Catherine" w:date="2018-12-05T21:36:00Z">
        <w:r w:rsidR="00E830F7" w:rsidRPr="00685BBF" w:rsidDel="00F81860">
          <w:rPr>
            <w:rFonts w:ascii="Times New Roman" w:eastAsia="Times New Roman" w:hAnsi="Times New Roman" w:cs="Times New Roman"/>
            <w:highlight w:val="yellow"/>
            <w:lang w:val="fr-FR"/>
          </w:rPr>
          <w:delText xml:space="preserve">du prélèvement direct </w:delText>
        </w:r>
        <w:r w:rsidR="00CA647A" w:rsidRPr="00685BBF" w:rsidDel="00F81860">
          <w:rPr>
            <w:rFonts w:ascii="Times New Roman" w:eastAsia="Times New Roman" w:hAnsi="Times New Roman" w:cs="Times New Roman"/>
            <w:highlight w:val="yellow"/>
            <w:lang w:val="fr-FR"/>
          </w:rPr>
          <w:delText>par la pêche artisanale</w:delText>
        </w:r>
      </w:del>
      <w:r w:rsidR="00CA647A" w:rsidRPr="00685BBF">
        <w:rPr>
          <w:rFonts w:ascii="Times New Roman" w:eastAsia="Times New Roman" w:hAnsi="Times New Roman" w:cs="Times New Roman"/>
          <w:highlight w:val="yellow"/>
          <w:lang w:val="fr-FR"/>
        </w:rPr>
        <w:t xml:space="preserve"> </w:t>
      </w:r>
      <w:r w:rsidR="00E830F7" w:rsidRPr="00685BBF">
        <w:rPr>
          <w:rFonts w:ascii="Times New Roman" w:eastAsia="Times New Roman" w:hAnsi="Times New Roman" w:cs="Times New Roman"/>
          <w:highlight w:val="yellow"/>
          <w:lang w:val="fr-FR"/>
        </w:rPr>
        <w:t>des espèces d</w:t>
      </w:r>
      <w:r w:rsidR="00A81D31" w:rsidRPr="00685BBF">
        <w:rPr>
          <w:rFonts w:ascii="Times New Roman" w:eastAsia="Times New Roman" w:hAnsi="Times New Roman" w:cs="Times New Roman"/>
          <w:highlight w:val="yellow"/>
          <w:lang w:val="fr-FR"/>
        </w:rPr>
        <w:t>’</w:t>
      </w:r>
      <w:r w:rsidR="00E830F7" w:rsidRPr="00685BBF">
        <w:rPr>
          <w:rFonts w:ascii="Times New Roman" w:eastAsia="Times New Roman" w:hAnsi="Times New Roman" w:cs="Times New Roman"/>
          <w:highlight w:val="yellow"/>
          <w:lang w:val="fr-FR"/>
        </w:rPr>
        <w:t>oiseaux marins couverts par l</w:t>
      </w:r>
      <w:r w:rsidR="00A81D31" w:rsidRPr="00685BBF">
        <w:rPr>
          <w:rFonts w:ascii="Times New Roman" w:eastAsia="Times New Roman" w:hAnsi="Times New Roman" w:cs="Times New Roman"/>
          <w:highlight w:val="yellow"/>
          <w:lang w:val="fr-FR"/>
        </w:rPr>
        <w:t>’</w:t>
      </w:r>
      <w:r w:rsidR="00E830F7" w:rsidRPr="00685BBF">
        <w:rPr>
          <w:rFonts w:ascii="Times New Roman" w:eastAsia="Times New Roman" w:hAnsi="Times New Roman" w:cs="Times New Roman"/>
          <w:highlight w:val="yellow"/>
          <w:lang w:val="fr-FR"/>
        </w:rPr>
        <w:t>AEWA</w:t>
      </w:r>
      <w:ins w:id="21" w:author="Catherine" w:date="2018-12-05T21:38:00Z">
        <w:r w:rsidR="00F81860">
          <w:rPr>
            <w:rFonts w:ascii="Times New Roman" w:eastAsia="Times New Roman" w:hAnsi="Times New Roman" w:cs="Times New Roman"/>
            <w:lang w:val="fr-FR"/>
          </w:rPr>
          <w:t>]</w:t>
        </w:r>
      </w:ins>
      <w:r w:rsidR="00E830F7" w:rsidRPr="008210C1">
        <w:rPr>
          <w:rFonts w:ascii="Times New Roman" w:eastAsia="Times New Roman" w:hAnsi="Times New Roman" w:cs="Times New Roman"/>
          <w:lang w:val="fr-FR"/>
        </w:rPr>
        <w:t>; et réaliser une</w:t>
      </w:r>
      <w:r w:rsidR="00A81D31">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évaluation au niveau de la voie de migration de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impact cumulatif de la mortalité des oiseaux marins (par ex. provenant des prélèvements, des captures et abattages illégaux et des prises accessoires) afin d</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informer les responsables des prises de décision aux niveaux national et régional sur l</w:t>
      </w:r>
      <w:r w:rsidR="00A81D31">
        <w:rPr>
          <w:rFonts w:ascii="Times New Roman" w:eastAsia="Times New Roman" w:hAnsi="Times New Roman" w:cs="Times New Roman"/>
          <w:lang w:val="fr-FR"/>
        </w:rPr>
        <w:t>’</w:t>
      </w:r>
      <w:r w:rsidR="00E830F7" w:rsidRPr="008210C1">
        <w:rPr>
          <w:rFonts w:ascii="Times New Roman" w:eastAsia="Times New Roman" w:hAnsi="Times New Roman" w:cs="Times New Roman"/>
          <w:lang w:val="fr-FR"/>
        </w:rPr>
        <w:t>utilisation durable</w:t>
      </w:r>
      <w:r w:rsidR="008210C1" w:rsidRPr="008210C1">
        <w:rPr>
          <w:rFonts w:ascii="Times New Roman" w:eastAsia="Times New Roman" w:hAnsi="Times New Roman" w:cs="Times New Roman"/>
          <w:lang w:val="fr-FR"/>
        </w:rPr>
        <w:t xml:space="preserve"> </w:t>
      </w:r>
      <w:r w:rsidR="00E830F7" w:rsidRPr="008210C1">
        <w:rPr>
          <w:rFonts w:ascii="Times New Roman" w:eastAsia="Times New Roman" w:hAnsi="Times New Roman" w:cs="Times New Roman"/>
          <w:lang w:val="fr-FR"/>
        </w:rPr>
        <w:t>des oiseaux marins ;</w:t>
      </w:r>
    </w:p>
    <w:p w14:paraId="3E21DBE2" w14:textId="6877B311" w:rsidR="0005784C" w:rsidRPr="00FE3FAD" w:rsidRDefault="0086164D" w:rsidP="008210C1">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lastRenderedPageBreak/>
        <w:t xml:space="preserve"> </w:t>
      </w:r>
      <w:r w:rsidR="008210C1" w:rsidRPr="008210C1">
        <w:rPr>
          <w:rFonts w:ascii="Times New Roman" w:eastAsia="Times New Roman" w:hAnsi="Times New Roman" w:cs="Times New Roman"/>
          <w:lang w:val="fr-FR"/>
        </w:rPr>
        <w:t xml:space="preserve">Lutter contre </w:t>
      </w:r>
      <w:ins w:id="22" w:author="Catherine" w:date="2018-12-05T21:37:00Z">
        <w:r w:rsidR="00F81860">
          <w:rPr>
            <w:rFonts w:ascii="Times New Roman" w:eastAsia="Times New Roman" w:hAnsi="Times New Roman" w:cs="Times New Roman"/>
            <w:lang w:val="fr-FR"/>
          </w:rPr>
          <w:t>l’impact d</w:t>
        </w:r>
      </w:ins>
      <w:del w:id="23" w:author="Catherine" w:date="2018-12-05T21:37:00Z">
        <w:r w:rsidR="008210C1" w:rsidRPr="008210C1" w:rsidDel="00F81860">
          <w:rPr>
            <w:rFonts w:ascii="Times New Roman" w:eastAsia="Times New Roman" w:hAnsi="Times New Roman" w:cs="Times New Roman"/>
            <w:lang w:val="fr-FR"/>
          </w:rPr>
          <w:delText>l</w:delText>
        </w:r>
      </w:del>
      <w:r w:rsidR="008210C1" w:rsidRPr="008210C1">
        <w:rPr>
          <w:rFonts w:ascii="Times New Roman" w:eastAsia="Times New Roman" w:hAnsi="Times New Roman" w:cs="Times New Roman"/>
          <w:lang w:val="fr-FR"/>
        </w:rPr>
        <w:t xml:space="preserve">es espèces invasives </w:t>
      </w:r>
      <w:ins w:id="24" w:author="Catherine" w:date="2018-12-05T21:37:00Z">
        <w:r w:rsidR="00F81860">
          <w:rPr>
            <w:rFonts w:ascii="Times New Roman" w:eastAsia="Times New Roman" w:hAnsi="Times New Roman" w:cs="Times New Roman"/>
            <w:lang w:val="fr-FR"/>
          </w:rPr>
          <w:t xml:space="preserve">non indigènes </w:t>
        </w:r>
      </w:ins>
      <w:r w:rsidR="00685BBF" w:rsidRPr="00685BBF">
        <w:rPr>
          <w:rFonts w:ascii="Times New Roman" w:eastAsia="Times New Roman" w:hAnsi="Times New Roman" w:cs="Times New Roman"/>
          <w:highlight w:val="yellow"/>
          <w:lang w:val="fr-FR"/>
        </w:rPr>
        <w:t>[prédation]</w:t>
      </w:r>
      <w:r w:rsidR="00685BBF">
        <w:rPr>
          <w:rFonts w:ascii="Times New Roman" w:eastAsia="Times New Roman" w:hAnsi="Times New Roman" w:cs="Times New Roman"/>
          <w:lang w:val="fr-FR"/>
        </w:rPr>
        <w:t xml:space="preserve"> </w:t>
      </w:r>
      <w:r w:rsidR="008210C1" w:rsidRPr="008210C1">
        <w:rPr>
          <w:rFonts w:ascii="Times New Roman" w:eastAsia="Times New Roman" w:hAnsi="Times New Roman" w:cs="Times New Roman"/>
          <w:lang w:val="fr-FR"/>
        </w:rPr>
        <w:t>en identifiant les colonies d</w:t>
      </w:r>
      <w:r w:rsidR="00A81D31">
        <w:rPr>
          <w:rFonts w:ascii="Times New Roman" w:eastAsia="Times New Roman" w:hAnsi="Times New Roman" w:cs="Times New Roman"/>
          <w:lang w:val="fr-FR"/>
        </w:rPr>
        <w:t>’</w:t>
      </w:r>
      <w:r w:rsidR="008210C1" w:rsidRPr="008210C1">
        <w:rPr>
          <w:rFonts w:ascii="Times New Roman" w:eastAsia="Times New Roman" w:hAnsi="Times New Roman" w:cs="Times New Roman"/>
          <w:lang w:val="fr-FR"/>
        </w:rPr>
        <w:t xml:space="preserve">oiseaux marins </w:t>
      </w:r>
      <w:ins w:id="25" w:author="Catherine" w:date="2018-12-05T21:41:00Z">
        <w:r w:rsidR="00685BBF">
          <w:rPr>
            <w:rFonts w:ascii="Times New Roman" w:eastAsia="Times New Roman" w:hAnsi="Times New Roman" w:cs="Times New Roman"/>
            <w:lang w:val="fr-FR"/>
          </w:rPr>
          <w:t xml:space="preserve">exposés à ce risque d’impacts </w:t>
        </w:r>
      </w:ins>
      <w:del w:id="26" w:author="Catherine" w:date="2018-12-05T21:42:00Z">
        <w:r w:rsidR="008210C1" w:rsidRPr="008210C1" w:rsidDel="00685BBF">
          <w:rPr>
            <w:rFonts w:ascii="Times New Roman" w:eastAsia="Times New Roman" w:hAnsi="Times New Roman" w:cs="Times New Roman"/>
            <w:lang w:val="fr-FR"/>
          </w:rPr>
          <w:delText xml:space="preserve">subissant une menace importante de prédateurs étrangers </w:delText>
        </w:r>
      </w:del>
      <w:r w:rsidR="008210C1" w:rsidRPr="008210C1">
        <w:rPr>
          <w:rFonts w:ascii="Times New Roman" w:eastAsia="Times New Roman" w:hAnsi="Times New Roman" w:cs="Times New Roman"/>
          <w:lang w:val="fr-FR"/>
        </w:rPr>
        <w:t>et en leur accordant la priorité en matière d</w:t>
      </w:r>
      <w:r w:rsidR="00A81D31">
        <w:rPr>
          <w:rFonts w:ascii="Times New Roman" w:eastAsia="Times New Roman" w:hAnsi="Times New Roman" w:cs="Times New Roman"/>
          <w:lang w:val="fr-FR"/>
        </w:rPr>
        <w:t>’</w:t>
      </w:r>
      <w:r w:rsidR="008210C1" w:rsidRPr="008210C1">
        <w:rPr>
          <w:rFonts w:ascii="Times New Roman" w:eastAsia="Times New Roman" w:hAnsi="Times New Roman" w:cs="Times New Roman"/>
          <w:lang w:val="fr-FR"/>
        </w:rPr>
        <w:t>action ;</w:t>
      </w:r>
    </w:p>
    <w:p w14:paraId="4E8B4CB9" w14:textId="77777777" w:rsidR="0086164D" w:rsidRPr="00FE3FAD" w:rsidRDefault="0086164D" w:rsidP="00414896">
      <w:pPr>
        <w:pStyle w:val="ListParagraph"/>
        <w:rPr>
          <w:rFonts w:ascii="Times New Roman" w:eastAsia="Times New Roman" w:hAnsi="Times New Roman" w:cs="Times New Roman"/>
          <w:lang w:val="fr-FR"/>
        </w:rPr>
      </w:pPr>
    </w:p>
    <w:p w14:paraId="48809900" w14:textId="3E6AB4D3" w:rsidR="0086164D" w:rsidRPr="00FE3FAD" w:rsidRDefault="0086164D" w:rsidP="00FC6994">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8210C1" w:rsidRPr="00FC6994">
        <w:rPr>
          <w:rFonts w:ascii="Times New Roman" w:eastAsia="Times New Roman" w:hAnsi="Times New Roman" w:cs="Times New Roman"/>
          <w:lang w:val="fr-FR"/>
        </w:rPr>
        <w:t xml:space="preserve">Prendre en main la mortalité due </w:t>
      </w:r>
      <w:r w:rsidR="00DA15ED">
        <w:rPr>
          <w:rFonts w:ascii="Times New Roman" w:eastAsia="Times New Roman" w:hAnsi="Times New Roman" w:cs="Times New Roman"/>
          <w:lang w:val="fr-FR"/>
        </w:rPr>
        <w:t>aux déversements pétroliers</w:t>
      </w:r>
      <w:r w:rsidR="008210C1" w:rsidRPr="00FC6994">
        <w:rPr>
          <w:rFonts w:ascii="Times New Roman" w:eastAsia="Times New Roman" w:hAnsi="Times New Roman" w:cs="Times New Roman"/>
          <w:lang w:val="fr-FR"/>
        </w:rPr>
        <w:t xml:space="preserve"> et aux contaminants en identifiant les principales zones côtières et </w:t>
      </w:r>
      <w:r w:rsidR="00CA647A">
        <w:rPr>
          <w:rFonts w:ascii="Times New Roman" w:eastAsia="Times New Roman" w:hAnsi="Times New Roman" w:cs="Times New Roman"/>
          <w:lang w:val="fr-FR"/>
        </w:rPr>
        <w:t>au large</w:t>
      </w:r>
      <w:r w:rsidR="008210C1" w:rsidRPr="00FC6994">
        <w:rPr>
          <w:rFonts w:ascii="Times New Roman" w:eastAsia="Times New Roman" w:hAnsi="Times New Roman" w:cs="Times New Roman"/>
          <w:lang w:val="fr-FR"/>
        </w:rPr>
        <w:t xml:space="preserve"> </w:t>
      </w:r>
      <w:r w:rsidR="00DA15ED">
        <w:rPr>
          <w:rFonts w:ascii="Times New Roman" w:eastAsia="Times New Roman" w:hAnsi="Times New Roman" w:cs="Times New Roman"/>
          <w:lang w:val="fr-FR"/>
        </w:rPr>
        <w:t>nécessitant de toute urgence une réponse à la pollution pétrolière</w:t>
      </w:r>
      <w:r w:rsidR="008210C1" w:rsidRPr="00FC6994">
        <w:rPr>
          <w:rFonts w:ascii="Times New Roman" w:eastAsia="Times New Roman" w:hAnsi="Times New Roman" w:cs="Times New Roman"/>
          <w:lang w:val="fr-FR"/>
        </w:rPr>
        <w:t xml:space="preserve"> dans la zone de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en relation avec la présence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couverts par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AEWA, y compris l</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identification des cadres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 xml:space="preserve">action appropriés chargés </w:t>
      </w:r>
      <w:r w:rsidR="00FC6994" w:rsidRPr="00FC6994">
        <w:rPr>
          <w:rFonts w:ascii="Times New Roman" w:eastAsia="Times New Roman" w:hAnsi="Times New Roman" w:cs="Times New Roman"/>
          <w:lang w:val="fr-FR"/>
        </w:rPr>
        <w:t xml:space="preserve">de la lutte contre la pollution pétrolière ; </w:t>
      </w:r>
      <w:r w:rsidR="008210C1" w:rsidRPr="00FC6994">
        <w:rPr>
          <w:rFonts w:ascii="Times New Roman" w:eastAsia="Times New Roman" w:hAnsi="Times New Roman" w:cs="Times New Roman"/>
          <w:lang w:val="fr-FR"/>
        </w:rPr>
        <w:t xml:space="preserve">et </w:t>
      </w:r>
      <w:r w:rsidR="00FC6994" w:rsidRPr="00FC6994">
        <w:rPr>
          <w:rFonts w:ascii="Times New Roman" w:eastAsia="Times New Roman" w:hAnsi="Times New Roman" w:cs="Times New Roman"/>
          <w:lang w:val="fr-FR"/>
        </w:rPr>
        <w:t>se concerter</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avec </w:t>
      </w:r>
      <w:r w:rsidR="008210C1" w:rsidRPr="00FC6994">
        <w:rPr>
          <w:rFonts w:ascii="Times New Roman" w:eastAsia="Times New Roman" w:hAnsi="Times New Roman" w:cs="Times New Roman"/>
          <w:lang w:val="fr-FR"/>
        </w:rPr>
        <w:t xml:space="preserve">les cadres appropriés identifiés pour </w:t>
      </w:r>
      <w:r w:rsidR="00FC6994" w:rsidRPr="00FC6994">
        <w:rPr>
          <w:rFonts w:ascii="Times New Roman" w:eastAsia="Times New Roman" w:hAnsi="Times New Roman" w:cs="Times New Roman"/>
          <w:lang w:val="fr-FR"/>
        </w:rPr>
        <w:t>veiller à ce que les oiseaux marins couverts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et les sites d</w:t>
      </w:r>
      <w:r w:rsidR="00A81D31">
        <w:rPr>
          <w:rFonts w:ascii="Times New Roman" w:eastAsia="Times New Roman" w:hAnsi="Times New Roman" w:cs="Times New Roman"/>
          <w:lang w:val="fr-FR"/>
        </w:rPr>
        <w:t>’</w:t>
      </w:r>
      <w:r w:rsidR="008210C1" w:rsidRPr="00FC6994">
        <w:rPr>
          <w:rFonts w:ascii="Times New Roman" w:eastAsia="Times New Roman" w:hAnsi="Times New Roman" w:cs="Times New Roman"/>
          <w:lang w:val="fr-FR"/>
        </w:rPr>
        <w:t>oiseaux marins so</w:t>
      </w:r>
      <w:r w:rsidR="00FC6994" w:rsidRPr="00FC6994">
        <w:rPr>
          <w:rFonts w:ascii="Times New Roman" w:eastAsia="Times New Roman" w:hAnsi="Times New Roman" w:cs="Times New Roman"/>
          <w:lang w:val="fr-FR"/>
        </w:rPr>
        <w:t>ie</w:t>
      </w:r>
      <w:r w:rsidR="008210C1" w:rsidRPr="00FC6994">
        <w:rPr>
          <w:rFonts w:ascii="Times New Roman" w:eastAsia="Times New Roman" w:hAnsi="Times New Roman" w:cs="Times New Roman"/>
          <w:lang w:val="fr-FR"/>
        </w:rPr>
        <w:t>nt représentés</w:t>
      </w:r>
      <w:r w:rsidR="00FC6994" w:rsidRPr="00FC6994">
        <w:rPr>
          <w:rFonts w:ascii="Times New Roman" w:eastAsia="Times New Roman" w:hAnsi="Times New Roman" w:cs="Times New Roman"/>
          <w:lang w:val="fr-FR"/>
        </w:rPr>
        <w:t xml:space="preserve"> de manière adéquate d</w:t>
      </w:r>
      <w:r w:rsidR="008210C1" w:rsidRPr="00FC6994">
        <w:rPr>
          <w:rFonts w:ascii="Times New Roman" w:eastAsia="Times New Roman" w:hAnsi="Times New Roman" w:cs="Times New Roman"/>
          <w:lang w:val="fr-FR"/>
        </w:rPr>
        <w:t xml:space="preserve">ans </w:t>
      </w:r>
      <w:r w:rsidR="00FC6994" w:rsidRPr="00FC6994">
        <w:rPr>
          <w:rFonts w:ascii="Times New Roman" w:eastAsia="Times New Roman" w:hAnsi="Times New Roman" w:cs="Times New Roman"/>
          <w:lang w:val="fr-FR"/>
        </w:rPr>
        <w:t>l</w:t>
      </w:r>
      <w:r w:rsidR="008210C1" w:rsidRPr="00FC6994">
        <w:rPr>
          <w:rFonts w:ascii="Times New Roman" w:eastAsia="Times New Roman" w:hAnsi="Times New Roman" w:cs="Times New Roman"/>
          <w:lang w:val="fr-FR"/>
        </w:rPr>
        <w:t xml:space="preserve">es plans régionaux existants </w:t>
      </w:r>
      <w:r w:rsidR="00FC6994" w:rsidRPr="00FC6994">
        <w:rPr>
          <w:rFonts w:ascii="Times New Roman" w:eastAsia="Times New Roman" w:hAnsi="Times New Roman" w:cs="Times New Roman"/>
          <w:lang w:val="fr-FR"/>
        </w:rPr>
        <w:t>visant la pollution</w:t>
      </w:r>
      <w:r w:rsidR="00A81D31">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 xml:space="preserve">pétrolière </w:t>
      </w:r>
      <w:r w:rsidR="008210C1" w:rsidRPr="00FC6994">
        <w:rPr>
          <w:rFonts w:ascii="Times New Roman" w:eastAsia="Times New Roman" w:hAnsi="Times New Roman" w:cs="Times New Roman"/>
          <w:lang w:val="fr-FR"/>
        </w:rPr>
        <w:t>;</w:t>
      </w:r>
    </w:p>
    <w:p w14:paraId="1C0BA988" w14:textId="77777777" w:rsidR="00FB137B" w:rsidRPr="00FE3FAD" w:rsidRDefault="00FB137B" w:rsidP="00414896">
      <w:pPr>
        <w:pStyle w:val="ListParagraph"/>
        <w:rPr>
          <w:rFonts w:ascii="Times New Roman" w:eastAsia="Times New Roman" w:hAnsi="Times New Roman" w:cs="Times New Roman"/>
          <w:lang w:val="fr-FR"/>
        </w:rPr>
      </w:pPr>
    </w:p>
    <w:p w14:paraId="281A8276" w14:textId="7DDC2E31" w:rsidR="00FB137B" w:rsidRPr="00FE3FAD" w:rsidRDefault="00FB137B" w:rsidP="00FC6994">
      <w:pPr>
        <w:pStyle w:val="ListParagraph"/>
        <w:numPr>
          <w:ilvl w:val="1"/>
          <w:numId w:val="2"/>
        </w:numPr>
        <w:spacing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FC6994">
        <w:rPr>
          <w:rFonts w:ascii="Times New Roman" w:eastAsia="Times New Roman" w:hAnsi="Times New Roman" w:cs="Times New Roman"/>
          <w:lang w:val="fr-FR"/>
        </w:rPr>
        <w:t>Prendre en main les impacts des fermes éolienne offshore sur les espèces d</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oiseaux marins couvertes par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AEWA en mer du Nord et </w:t>
      </w:r>
      <w:r w:rsidR="0044129B">
        <w:rPr>
          <w:rFonts w:ascii="Times New Roman" w:eastAsia="Times New Roman" w:hAnsi="Times New Roman" w:cs="Times New Roman"/>
          <w:lang w:val="fr-FR"/>
        </w:rPr>
        <w:t xml:space="preserve">en </w:t>
      </w:r>
      <w:r w:rsidR="00FC6994" w:rsidRPr="00FC6994">
        <w:rPr>
          <w:rFonts w:ascii="Times New Roman" w:eastAsia="Times New Roman" w:hAnsi="Times New Roman" w:cs="Times New Roman"/>
          <w:lang w:val="fr-FR"/>
        </w:rPr>
        <w:t>mer Baltique, en réalisant un programme de recueil de données par les Parties à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AEWA pour valider les modèles des impacts sur les niveaux de population</w:t>
      </w:r>
      <w:r w:rsidR="00DA15ED">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 xml:space="preserve"> et en promouvant un projet pilote dans la mer du Nord et la mer Baltique dans le cadre du groupe de travail sur l</w:t>
      </w:r>
      <w:r w:rsidR="00A81D31">
        <w:rPr>
          <w:rFonts w:ascii="Times New Roman" w:eastAsia="Times New Roman" w:hAnsi="Times New Roman" w:cs="Times New Roman"/>
          <w:lang w:val="fr-FR"/>
        </w:rPr>
        <w:t>’</w:t>
      </w:r>
      <w:r w:rsidR="00FC6994" w:rsidRPr="00FC6994">
        <w:rPr>
          <w:rFonts w:ascii="Times New Roman" w:eastAsia="Times New Roman" w:hAnsi="Times New Roman" w:cs="Times New Roman"/>
          <w:lang w:val="fr-FR"/>
        </w:rPr>
        <w:t>énergie de la CMS ;</w:t>
      </w:r>
    </w:p>
    <w:p w14:paraId="087A6C12" w14:textId="77777777" w:rsidR="0086164D" w:rsidRPr="00FE3FAD" w:rsidRDefault="0086164D" w:rsidP="00414896">
      <w:pPr>
        <w:pStyle w:val="ListParagraph"/>
        <w:rPr>
          <w:rFonts w:ascii="Times New Roman" w:eastAsia="Times New Roman" w:hAnsi="Times New Roman" w:cs="Times New Roman"/>
          <w:lang w:val="fr-FR"/>
        </w:rPr>
      </w:pPr>
    </w:p>
    <w:p w14:paraId="5AFB3E60" w14:textId="553C51F8" w:rsidR="00011994" w:rsidRDefault="0086164D" w:rsidP="006A5F37">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r w:rsidRPr="00FE3FAD">
        <w:rPr>
          <w:rFonts w:ascii="Times New Roman" w:eastAsia="Times New Roman" w:hAnsi="Times New Roman" w:cs="Times New Roman"/>
          <w:lang w:val="fr-FR"/>
        </w:rPr>
        <w:t xml:space="preserve"> </w:t>
      </w:r>
      <w:r w:rsidR="00FC6994" w:rsidRPr="006A5F37">
        <w:rPr>
          <w:rFonts w:ascii="Times New Roman" w:eastAsia="Times New Roman" w:hAnsi="Times New Roman" w:cs="Times New Roman"/>
          <w:lang w:val="fr-FR"/>
        </w:rPr>
        <w:t xml:space="preserve">Identifier les sites prioritaires en comblant les lacunes </w:t>
      </w:r>
      <w:r w:rsidR="006A5F37" w:rsidRPr="006A5F37">
        <w:rPr>
          <w:rFonts w:ascii="Times New Roman" w:eastAsia="Times New Roman" w:hAnsi="Times New Roman" w:cs="Times New Roman"/>
          <w:lang w:val="fr-FR"/>
        </w:rPr>
        <w:t xml:space="preserve">au niveau du réseau de sites critiques pour les oiseaux marins (zones de reproduction et celles non dédiées à la reproduction, zones pélagiques et </w:t>
      </w:r>
      <w:r w:rsidR="00FC6994" w:rsidRPr="006A5F37">
        <w:rPr>
          <w:rFonts w:ascii="Times New Roman" w:eastAsia="Times New Roman" w:hAnsi="Times New Roman" w:cs="Times New Roman"/>
          <w:lang w:val="fr-FR"/>
        </w:rPr>
        <w:t>côti</w:t>
      </w:r>
      <w:r w:rsidR="006A5F37" w:rsidRPr="006A5F37">
        <w:rPr>
          <w:rFonts w:ascii="Times New Roman" w:eastAsia="Times New Roman" w:hAnsi="Times New Roman" w:cs="Times New Roman"/>
          <w:lang w:val="fr-FR"/>
        </w:rPr>
        <w:t>ères</w:t>
      </w:r>
      <w:r w:rsidR="00FC6994" w:rsidRPr="006A5F37">
        <w:rPr>
          <w:rFonts w:ascii="Times New Roman" w:eastAsia="Times New Roman" w:hAnsi="Times New Roman" w:cs="Times New Roman"/>
          <w:lang w:val="fr-FR"/>
        </w:rPr>
        <w:t>) ; et protége</w:t>
      </w:r>
      <w:r w:rsidR="006A5F37" w:rsidRPr="006A5F37">
        <w:rPr>
          <w:rFonts w:ascii="Times New Roman" w:eastAsia="Times New Roman" w:hAnsi="Times New Roman" w:cs="Times New Roman"/>
          <w:lang w:val="fr-FR"/>
        </w:rPr>
        <w:t>r</w:t>
      </w:r>
      <w:r w:rsidR="00FC6994" w:rsidRPr="006A5F37">
        <w:rPr>
          <w:rFonts w:ascii="Times New Roman" w:eastAsia="Times New Roman" w:hAnsi="Times New Roman" w:cs="Times New Roman"/>
          <w:lang w:val="fr-FR"/>
        </w:rPr>
        <w:t xml:space="preserve"> et </w:t>
      </w:r>
      <w:r w:rsidR="006A5F37" w:rsidRPr="006A5F37">
        <w:rPr>
          <w:rFonts w:ascii="Times New Roman" w:eastAsia="Times New Roman" w:hAnsi="Times New Roman" w:cs="Times New Roman"/>
          <w:lang w:val="fr-FR"/>
        </w:rPr>
        <w:t xml:space="preserve">gérer les sites </w:t>
      </w:r>
      <w:r w:rsidR="00FC6994" w:rsidRPr="006A5F37">
        <w:rPr>
          <w:rFonts w:ascii="Times New Roman" w:eastAsia="Times New Roman" w:hAnsi="Times New Roman" w:cs="Times New Roman"/>
          <w:lang w:val="fr-FR"/>
        </w:rPr>
        <w:t>critiques identifiés ;</w:t>
      </w:r>
    </w:p>
    <w:p w14:paraId="0F6A8A61" w14:textId="77777777" w:rsidR="00685BBF" w:rsidRPr="00685BBF" w:rsidRDefault="00685BBF" w:rsidP="00685BBF">
      <w:pPr>
        <w:widowControl w:val="0"/>
        <w:suppressAutoHyphens/>
        <w:autoSpaceDE w:val="0"/>
        <w:autoSpaceDN w:val="0"/>
        <w:adjustRightInd w:val="0"/>
        <w:spacing w:after="0" w:line="280" w:lineRule="auto"/>
        <w:jc w:val="both"/>
        <w:rPr>
          <w:ins w:id="27" w:author="Catherine" w:date="2018-12-05T21:43:00Z"/>
          <w:rFonts w:ascii="Times New Roman" w:eastAsia="Times New Roman" w:hAnsi="Times New Roman" w:cs="Times New Roman"/>
          <w:lang w:val="fr-FR"/>
        </w:rPr>
      </w:pPr>
    </w:p>
    <w:p w14:paraId="531D709C" w14:textId="39778027" w:rsidR="00685BBF" w:rsidRPr="00FE3FAD" w:rsidRDefault="00685BBF" w:rsidP="00685BBF">
      <w:pPr>
        <w:pStyle w:val="ListParagraph"/>
        <w:widowControl w:val="0"/>
        <w:numPr>
          <w:ilvl w:val="1"/>
          <w:numId w:val="2"/>
        </w:numPr>
        <w:suppressAutoHyphens/>
        <w:autoSpaceDE w:val="0"/>
        <w:autoSpaceDN w:val="0"/>
        <w:adjustRightInd w:val="0"/>
        <w:spacing w:after="0" w:line="280" w:lineRule="auto"/>
        <w:jc w:val="both"/>
        <w:rPr>
          <w:rFonts w:ascii="Times New Roman" w:eastAsia="Times New Roman" w:hAnsi="Times New Roman" w:cs="Times New Roman"/>
          <w:lang w:val="fr-FR"/>
        </w:rPr>
      </w:pPr>
      <w:ins w:id="28" w:author="Catherine" w:date="2018-12-05T21:43:00Z">
        <w:r w:rsidRPr="00685BBF">
          <w:rPr>
            <w:rFonts w:ascii="Times New Roman" w:eastAsia="Times New Roman" w:hAnsi="Times New Roman" w:cs="Times New Roman"/>
            <w:lang w:val="fr-FR"/>
          </w:rPr>
          <w:t>Aborder la question de la disponibilité réduite de proies pour les oiseaux de mer dans l'ensemble de l'aire de répartition de l'AEWA, et en particulier dans la région de Benguela ; évaluer l'impact de la pénurie de proies sur l'état de conservation des oiseaux de mer ; améliorer la disponibilité de nourriture pour les oiseaux de mer en élaborant des mesures et des seuils de réduction ; et informer les décideurs nationaux de la nécessité de garantir une alimentation suffisante pour ces oiseaux de mer</w:t>
        </w:r>
      </w:ins>
      <w:ins w:id="29" w:author="Catherine" w:date="2018-12-05T21:44:00Z">
        <w:r>
          <w:rPr>
            <w:rFonts w:ascii="Times New Roman" w:eastAsia="Times New Roman" w:hAnsi="Times New Roman" w:cs="Times New Roman"/>
            <w:lang w:val="fr-FR"/>
          </w:rPr>
          <w:t> ;</w:t>
        </w:r>
      </w:ins>
    </w:p>
    <w:p w14:paraId="4CC6B378" w14:textId="3AA1BBAB" w:rsidR="0086164D" w:rsidRPr="00FE3FAD" w:rsidRDefault="0086164D" w:rsidP="00414896">
      <w:pPr>
        <w:widowControl w:val="0"/>
        <w:suppressAutoHyphens/>
        <w:autoSpaceDE w:val="0"/>
        <w:autoSpaceDN w:val="0"/>
        <w:adjustRightInd w:val="0"/>
        <w:spacing w:after="0"/>
        <w:jc w:val="both"/>
        <w:rPr>
          <w:rFonts w:ascii="Times New Roman" w:eastAsia="Times New Roman" w:hAnsi="Times New Roman" w:cs="Times New Roman"/>
          <w:lang w:val="fr-FR"/>
        </w:rPr>
      </w:pPr>
    </w:p>
    <w:p w14:paraId="53583505" w14:textId="132BAC7B" w:rsidR="003D4FA1" w:rsidRPr="00FE3FAD" w:rsidRDefault="00076E26" w:rsidP="00220D6B">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6A5F37" w:rsidRPr="00220D6B">
        <w:rPr>
          <w:rFonts w:ascii="Times New Roman" w:eastAsia="Times New Roman" w:hAnsi="Times New Roman" w:cs="Times New Roman"/>
          <w:i/>
          <w:lang w:val="fr-FR"/>
        </w:rPr>
        <w:t xml:space="preserve">Demande </w:t>
      </w:r>
      <w:r w:rsidR="006A5F37" w:rsidRPr="00220D6B">
        <w:rPr>
          <w:rFonts w:ascii="Times New Roman" w:eastAsia="Times New Roman" w:hAnsi="Times New Roman" w:cs="Times New Roman"/>
          <w:lang w:val="fr-FR"/>
        </w:rPr>
        <w:t xml:space="preserve">au Comité technique, </w:t>
      </w:r>
      <w:r w:rsidR="00DA15ED">
        <w:rPr>
          <w:rFonts w:ascii="Times New Roman" w:eastAsia="Times New Roman" w:hAnsi="Times New Roman" w:cs="Times New Roman"/>
          <w:lang w:val="fr-FR"/>
        </w:rPr>
        <w:t>dans la mesure des</w:t>
      </w:r>
      <w:r w:rsidR="006A5F37" w:rsidRPr="00220D6B">
        <w:rPr>
          <w:rFonts w:ascii="Times New Roman" w:eastAsia="Times New Roman" w:hAnsi="Times New Roman" w:cs="Times New Roman"/>
          <w:lang w:val="fr-FR"/>
        </w:rPr>
        <w:t xml:space="preserve"> ressources disponibles, de continuer à améliorer ces priorités au cours de la prochaine période triennale, notamment d</w:t>
      </w:r>
      <w:r w:rsidR="00A81D31">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identifier des approches appropriées permettant aux Parties, aux pays de l</w:t>
      </w:r>
      <w:r w:rsidR="00A81D31">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aire de répartition qui ne sont pas Parties contractantes et aux autres parties prenantes concerné</w:t>
      </w:r>
      <w:r w:rsidR="00DA15ED">
        <w:rPr>
          <w:rFonts w:ascii="Times New Roman" w:eastAsia="Times New Roman" w:hAnsi="Times New Roman" w:cs="Times New Roman"/>
          <w:lang w:val="fr-FR"/>
        </w:rPr>
        <w:t>e</w:t>
      </w:r>
      <w:r w:rsidR="006A5F37" w:rsidRPr="00220D6B">
        <w:rPr>
          <w:rFonts w:ascii="Times New Roman" w:eastAsia="Times New Roman" w:hAnsi="Times New Roman" w:cs="Times New Roman"/>
          <w:lang w:val="fr-FR"/>
        </w:rPr>
        <w:t>s de réaliser les priorités indiquées ci-dessus</w:t>
      </w:r>
      <w:r w:rsidR="00DA15ED">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 xml:space="preserve"> et</w:t>
      </w:r>
      <w:r w:rsidR="00220D6B" w:rsidRPr="00220D6B">
        <w:rPr>
          <w:rFonts w:ascii="Times New Roman" w:eastAsia="Times New Roman" w:hAnsi="Times New Roman" w:cs="Times New Roman"/>
          <w:lang w:val="fr-FR"/>
        </w:rPr>
        <w:t xml:space="preserve">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examiner la nécessité le cas échéant d</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une</w:t>
      </w:r>
      <w:r w:rsidR="006A5F37" w:rsidRPr="00220D6B">
        <w:rPr>
          <w:rFonts w:ascii="Times New Roman" w:eastAsia="Times New Roman" w:hAnsi="Times New Roman" w:cs="Times New Roman"/>
          <w:lang w:val="fr-FR"/>
        </w:rPr>
        <w:t xml:space="preserve"> priori</w:t>
      </w:r>
      <w:r w:rsidR="00220D6B" w:rsidRPr="00220D6B">
        <w:rPr>
          <w:rFonts w:ascii="Times New Roman" w:eastAsia="Times New Roman" w:hAnsi="Times New Roman" w:cs="Times New Roman"/>
          <w:lang w:val="fr-FR"/>
        </w:rPr>
        <w:t>sa</w:t>
      </w:r>
      <w:r w:rsidR="006A5F37" w:rsidRPr="00220D6B">
        <w:rPr>
          <w:rFonts w:ascii="Times New Roman" w:eastAsia="Times New Roman" w:hAnsi="Times New Roman" w:cs="Times New Roman"/>
          <w:lang w:val="fr-FR"/>
        </w:rPr>
        <w:t xml:space="preserve">tion </w:t>
      </w:r>
      <w:r w:rsidR="00220D6B" w:rsidRPr="00220D6B">
        <w:rPr>
          <w:rFonts w:ascii="Times New Roman" w:eastAsia="Times New Roman" w:hAnsi="Times New Roman" w:cs="Times New Roman"/>
          <w:lang w:val="fr-FR"/>
        </w:rPr>
        <w:t>plus poussée ou de l</w:t>
      </w:r>
      <w:r w:rsidR="00A81D31">
        <w:rPr>
          <w:rFonts w:ascii="Times New Roman" w:eastAsia="Times New Roman" w:hAnsi="Times New Roman" w:cs="Times New Roman"/>
          <w:lang w:val="fr-FR"/>
        </w:rPr>
        <w:t>’</w:t>
      </w:r>
      <w:r w:rsidR="006A5F37" w:rsidRPr="00220D6B">
        <w:rPr>
          <w:rFonts w:ascii="Times New Roman" w:eastAsia="Times New Roman" w:hAnsi="Times New Roman" w:cs="Times New Roman"/>
          <w:lang w:val="fr-FR"/>
        </w:rPr>
        <w:t xml:space="preserve">élargissement de la portée des priorités </w:t>
      </w:r>
      <w:r w:rsidR="00220D6B" w:rsidRPr="00220D6B">
        <w:rPr>
          <w:rFonts w:ascii="Times New Roman" w:eastAsia="Times New Roman" w:hAnsi="Times New Roman" w:cs="Times New Roman"/>
          <w:lang w:val="fr-FR"/>
        </w:rPr>
        <w:t xml:space="preserve">relatives aux </w:t>
      </w:r>
      <w:r w:rsidR="006A5F37" w:rsidRPr="00220D6B">
        <w:rPr>
          <w:rFonts w:ascii="Times New Roman" w:eastAsia="Times New Roman" w:hAnsi="Times New Roman" w:cs="Times New Roman"/>
          <w:lang w:val="fr-FR"/>
        </w:rPr>
        <w:t>oiseau</w:t>
      </w:r>
      <w:r w:rsidR="00220D6B" w:rsidRPr="00220D6B">
        <w:rPr>
          <w:rFonts w:ascii="Times New Roman" w:eastAsia="Times New Roman" w:hAnsi="Times New Roman" w:cs="Times New Roman"/>
          <w:lang w:val="fr-FR"/>
        </w:rPr>
        <w:t>x</w:t>
      </w:r>
      <w:r w:rsidR="006A5F37" w:rsidRPr="00220D6B">
        <w:rPr>
          <w:rFonts w:ascii="Times New Roman" w:eastAsia="Times New Roman" w:hAnsi="Times New Roman" w:cs="Times New Roman"/>
          <w:lang w:val="fr-FR"/>
        </w:rPr>
        <w:t xml:space="preserve"> marin</w:t>
      </w:r>
      <w:r w:rsidR="00220D6B" w:rsidRPr="00220D6B">
        <w:rPr>
          <w:rFonts w:ascii="Times New Roman" w:eastAsia="Times New Roman" w:hAnsi="Times New Roman" w:cs="Times New Roman"/>
          <w:lang w:val="fr-FR"/>
        </w:rPr>
        <w:t>s dans le cadre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Accord </w:t>
      </w:r>
      <w:r w:rsidR="006A5F37" w:rsidRPr="00220D6B">
        <w:rPr>
          <w:rFonts w:ascii="Times New Roman" w:eastAsia="Times New Roman" w:hAnsi="Times New Roman" w:cs="Times New Roman"/>
          <w:lang w:val="fr-FR"/>
        </w:rPr>
        <w:t>;</w:t>
      </w:r>
      <w:r w:rsidR="00A81D31" w:rsidRPr="00FE3FAD">
        <w:rPr>
          <w:rFonts w:ascii="Times New Roman" w:eastAsia="Times New Roman" w:hAnsi="Times New Roman" w:cs="Times New Roman"/>
          <w:lang w:val="fr-FR"/>
        </w:rPr>
        <w:t xml:space="preserve"> </w:t>
      </w:r>
    </w:p>
    <w:p w14:paraId="104018E9" w14:textId="77777777" w:rsidR="003D4FA1" w:rsidRPr="00FE3FAD" w:rsidRDefault="003D4FA1"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lang w:val="fr-FR"/>
        </w:rPr>
      </w:pPr>
    </w:p>
    <w:p w14:paraId="33E4E156" w14:textId="1126D66D" w:rsidR="00B41B33" w:rsidRPr="00FE3FAD" w:rsidRDefault="00076E26" w:rsidP="00F00854">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del w:id="30" w:author="Catherine" w:date="2018-12-05T21:44:00Z">
        <w:r w:rsidR="00220D6B" w:rsidRPr="00220D6B" w:rsidDel="00685BBF">
          <w:rPr>
            <w:rFonts w:ascii="Times New Roman" w:eastAsia="Times New Roman" w:hAnsi="Times New Roman" w:cs="Times New Roman"/>
            <w:i/>
            <w:lang w:val="fr-FR"/>
          </w:rPr>
          <w:delText xml:space="preserve">Invite </w:delText>
        </w:r>
      </w:del>
      <w:ins w:id="31" w:author="Catherine" w:date="2018-12-05T21:44:00Z">
        <w:r w:rsidR="00685BBF">
          <w:rPr>
            <w:rFonts w:ascii="Times New Roman" w:eastAsia="Times New Roman" w:hAnsi="Times New Roman" w:cs="Times New Roman"/>
            <w:i/>
            <w:lang w:val="fr-FR"/>
          </w:rPr>
          <w:t xml:space="preserve">Encourage </w:t>
        </w:r>
      </w:ins>
      <w:r w:rsidR="00220D6B" w:rsidRPr="00220D6B">
        <w:rPr>
          <w:rFonts w:ascii="Times New Roman" w:eastAsia="Times New Roman" w:hAnsi="Times New Roman" w:cs="Times New Roman"/>
          <w:lang w:val="fr-FR"/>
        </w:rPr>
        <w:t>les Parties et les pays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lang w:val="fr-FR"/>
        </w:rPr>
        <w:t xml:space="preserve">aire de répartition </w:t>
      </w:r>
      <w:r w:rsidR="0044129B">
        <w:rPr>
          <w:rFonts w:ascii="Times New Roman" w:eastAsia="Times New Roman" w:hAnsi="Times New Roman" w:cs="Times New Roman"/>
          <w:lang w:val="fr-FR"/>
        </w:rPr>
        <w:t xml:space="preserve">n’étant </w:t>
      </w:r>
      <w:r w:rsidR="00220D6B" w:rsidRPr="00220D6B">
        <w:rPr>
          <w:rFonts w:ascii="Times New Roman" w:eastAsia="Times New Roman" w:hAnsi="Times New Roman" w:cs="Times New Roman"/>
          <w:lang w:val="fr-FR"/>
        </w:rPr>
        <w:t xml:space="preserve">pas Parties contractantes </w:t>
      </w:r>
      <w:r w:rsidR="0044129B">
        <w:rPr>
          <w:rFonts w:ascii="Times New Roman" w:eastAsia="Times New Roman" w:hAnsi="Times New Roman" w:cs="Times New Roman"/>
          <w:lang w:val="fr-FR"/>
        </w:rPr>
        <w:t xml:space="preserve">concernés </w:t>
      </w:r>
      <w:r w:rsidR="00220D6B" w:rsidRPr="00220D6B">
        <w:rPr>
          <w:rFonts w:ascii="Times New Roman" w:eastAsia="Times New Roman" w:hAnsi="Times New Roman" w:cs="Times New Roman"/>
          <w:lang w:val="fr-FR"/>
        </w:rPr>
        <w:t>ainsi que les autres parties prenantes à mettre en œuvre les recommandations de l</w:t>
      </w:r>
      <w:r w:rsidR="00A81D31">
        <w:rPr>
          <w:rFonts w:ascii="Times New Roman" w:eastAsia="Times New Roman" w:hAnsi="Times New Roman" w:cs="Times New Roman"/>
          <w:lang w:val="fr-FR"/>
        </w:rPr>
        <w:t>’</w:t>
      </w:r>
      <w:r w:rsidR="00220D6B" w:rsidRPr="00220D6B">
        <w:rPr>
          <w:rFonts w:ascii="Times New Roman" w:eastAsia="Times New Roman" w:hAnsi="Times New Roman" w:cs="Times New Roman"/>
          <w:i/>
          <w:lang w:val="fr-FR"/>
        </w:rPr>
        <w:t>Évaluation des plastiques et des oiseaux d</w:t>
      </w:r>
      <w:r w:rsidR="00A81D31">
        <w:rPr>
          <w:rFonts w:ascii="Times New Roman" w:eastAsia="Times New Roman" w:hAnsi="Times New Roman" w:cs="Times New Roman"/>
          <w:i/>
          <w:lang w:val="fr-FR"/>
        </w:rPr>
        <w:t>’</w:t>
      </w:r>
      <w:r w:rsidR="00220D6B" w:rsidRPr="00220D6B">
        <w:rPr>
          <w:rFonts w:ascii="Times New Roman" w:eastAsia="Times New Roman" w:hAnsi="Times New Roman" w:cs="Times New Roman"/>
          <w:i/>
          <w:lang w:val="fr-FR"/>
        </w:rPr>
        <w:t>eau </w:t>
      </w:r>
      <w:r w:rsidR="00220D6B" w:rsidRPr="00220D6B">
        <w:rPr>
          <w:rFonts w:ascii="Times New Roman" w:eastAsia="Times New Roman" w:hAnsi="Times New Roman" w:cs="Times New Roman"/>
          <w:lang w:val="fr-FR"/>
        </w:rPr>
        <w:t>:</w:t>
      </w:r>
      <w:r w:rsidR="003D4FA1" w:rsidRPr="00FE3FAD">
        <w:rPr>
          <w:rFonts w:ascii="Times New Roman" w:eastAsia="Times New Roman" w:hAnsi="Times New Roman" w:cs="Times New Roman"/>
          <w:i/>
          <w:lang w:val="fr-FR"/>
        </w:rPr>
        <w:t xml:space="preserve"> </w:t>
      </w:r>
      <w:r w:rsidR="00220D6B" w:rsidRPr="00F00854">
        <w:rPr>
          <w:rFonts w:ascii="Times New Roman" w:eastAsia="Times New Roman" w:hAnsi="Times New Roman" w:cs="Times New Roman"/>
          <w:i/>
          <w:lang w:val="fr-FR"/>
        </w:rPr>
        <w:t>Incidence et impacts (document AEWA/MOP 7.28), incluant :</w:t>
      </w:r>
    </w:p>
    <w:p w14:paraId="6EA57FA0" w14:textId="77777777" w:rsidR="00B41B33" w:rsidRPr="00FE3FAD" w:rsidRDefault="00B41B33" w:rsidP="00414896">
      <w:pPr>
        <w:pStyle w:val="ListParagraph"/>
        <w:rPr>
          <w:rFonts w:ascii="Times New Roman" w:eastAsia="Times New Roman" w:hAnsi="Times New Roman" w:cs="Times New Roman"/>
          <w:lang w:val="fr-FR"/>
        </w:rPr>
      </w:pPr>
    </w:p>
    <w:p w14:paraId="0679B8DE" w14:textId="1EA7CF88" w:rsidR="00B41B33" w:rsidRPr="00FE3FAD" w:rsidRDefault="00F00854" w:rsidP="00F00854">
      <w:pPr>
        <w:pStyle w:val="ListParagraph"/>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F00854">
        <w:rPr>
          <w:rFonts w:ascii="Times New Roman" w:eastAsia="Times New Roman" w:hAnsi="Times New Roman" w:cs="Times New Roman"/>
          <w:lang w:val="fr-FR"/>
        </w:rPr>
        <w:t>La réduction des risques d</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ingestion de plastique en soutenant</w:t>
      </w:r>
      <w:r w:rsidR="00A81D31">
        <w:rPr>
          <w:rFonts w:ascii="Times New Roman" w:eastAsia="Times New Roman" w:hAnsi="Times New Roman" w:cs="Times New Roman"/>
          <w:lang w:val="fr-FR"/>
        </w:rPr>
        <w:t xml:space="preserve"> </w:t>
      </w:r>
      <w:r w:rsidRPr="00F00854">
        <w:rPr>
          <w:rFonts w:ascii="Times New Roman" w:eastAsia="Times New Roman" w:hAnsi="Times New Roman" w:cs="Times New Roman"/>
          <w:lang w:val="fr-FR"/>
        </w:rPr>
        <w:t>des programmes à grande échelle visant à réduire les quantités de déchets plastiques entrant dans l</w:t>
      </w:r>
      <w:r w:rsidR="00A81D31">
        <w:rPr>
          <w:rFonts w:ascii="Times New Roman" w:eastAsia="Times New Roman" w:hAnsi="Times New Roman" w:cs="Times New Roman"/>
          <w:lang w:val="fr-FR"/>
        </w:rPr>
        <w:t>’</w:t>
      </w:r>
      <w:r w:rsidRPr="00F00854">
        <w:rPr>
          <w:rFonts w:ascii="Times New Roman" w:eastAsia="Times New Roman" w:hAnsi="Times New Roman" w:cs="Times New Roman"/>
          <w:lang w:val="fr-FR"/>
        </w:rPr>
        <w:t>environnement ;</w:t>
      </w:r>
    </w:p>
    <w:p w14:paraId="6F99D866" w14:textId="77777777" w:rsidR="00B41B33" w:rsidRPr="00FE3FAD" w:rsidRDefault="00B41B33" w:rsidP="00414896">
      <w:pPr>
        <w:pStyle w:val="ListParagraph"/>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lang w:val="fr-FR"/>
        </w:rPr>
      </w:pPr>
    </w:p>
    <w:p w14:paraId="4EA342FA" w14:textId="73F10806" w:rsidR="00B41B33" w:rsidRPr="007678AF" w:rsidRDefault="00F00854" w:rsidP="007678AF">
      <w:pPr>
        <w:pStyle w:val="ListParagraph"/>
        <w:widowControl w:val="0"/>
        <w:numPr>
          <w:ilvl w:val="1"/>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sidRPr="009F3584">
        <w:rPr>
          <w:rFonts w:ascii="Times New Roman" w:eastAsia="Times New Roman" w:hAnsi="Times New Roman" w:cs="Times New Roman"/>
          <w:lang w:val="fr-FR"/>
        </w:rPr>
        <w:t>La réduction des risques</w:t>
      </w:r>
      <w:r w:rsidR="009F3584" w:rsidRPr="009F3584">
        <w:rPr>
          <w:rFonts w:ascii="Times New Roman" w:eastAsia="Times New Roman" w:hAnsi="Times New Roman" w:cs="Times New Roman"/>
          <w:lang w:val="fr-FR"/>
        </w:rPr>
        <w:t xml:space="preserve"> </w:t>
      </w:r>
      <w:r w:rsidRPr="009F3584">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enchevêtrement en interdisant </w:t>
      </w:r>
      <w:r w:rsidR="00CA647A">
        <w:rPr>
          <w:rFonts w:ascii="Times New Roman" w:eastAsia="Times New Roman" w:hAnsi="Times New Roman" w:cs="Times New Roman"/>
          <w:lang w:val="fr-FR"/>
        </w:rPr>
        <w:t>l</w:t>
      </w:r>
      <w:r w:rsidRPr="009F3584">
        <w:rPr>
          <w:rFonts w:ascii="Times New Roman" w:eastAsia="Times New Roman" w:hAnsi="Times New Roman" w:cs="Times New Roman"/>
          <w:lang w:val="fr-FR"/>
        </w:rPr>
        <w:t>es applications à haut risque (telles que les séries d</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anneaux en plastique servant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des boissons, par ex. à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emballage de six cannettes) lorsque des solutions de remplacement sont disponibles, en décourageant l</w:t>
      </w:r>
      <w:r w:rsidR="00A81D31">
        <w:rPr>
          <w:rFonts w:ascii="Times New Roman" w:eastAsia="Times New Roman" w:hAnsi="Times New Roman" w:cs="Times New Roman"/>
          <w:lang w:val="fr-FR"/>
        </w:rPr>
        <w:t>’</w:t>
      </w:r>
      <w:r w:rsidRPr="009F3584">
        <w:rPr>
          <w:rFonts w:ascii="Times New Roman" w:eastAsia="Times New Roman" w:hAnsi="Times New Roman" w:cs="Times New Roman"/>
          <w:lang w:val="fr-FR"/>
        </w:rPr>
        <w:t xml:space="preserve">utilisation des articles à haut risque (tels que des ballons au bout de longs fils) et en </w:t>
      </w:r>
      <w:r w:rsidR="009F3584" w:rsidRPr="009F3584">
        <w:rPr>
          <w:rFonts w:ascii="Times New Roman" w:eastAsia="Times New Roman" w:hAnsi="Times New Roman" w:cs="Times New Roman"/>
          <w:lang w:val="fr-FR"/>
        </w:rPr>
        <w:t xml:space="preserve">apprenant aux </w:t>
      </w:r>
      <w:r w:rsidRPr="009F3584">
        <w:rPr>
          <w:rFonts w:ascii="Times New Roman" w:eastAsia="Times New Roman" w:hAnsi="Times New Roman" w:cs="Times New Roman"/>
          <w:lang w:val="fr-FR"/>
        </w:rPr>
        <w:t xml:space="preserve">utilisateurs </w:t>
      </w:r>
      <w:r w:rsidR="00DA15ED">
        <w:rPr>
          <w:rFonts w:ascii="Times New Roman" w:eastAsia="Times New Roman" w:hAnsi="Times New Roman" w:cs="Times New Roman"/>
          <w:lang w:val="fr-FR"/>
        </w:rPr>
        <w:t>à</w:t>
      </w:r>
      <w:r w:rsidRPr="009F3584">
        <w:rPr>
          <w:rFonts w:ascii="Times New Roman" w:eastAsia="Times New Roman" w:hAnsi="Times New Roman" w:cs="Times New Roman"/>
          <w:lang w:val="fr-FR"/>
        </w:rPr>
        <w:t xml:space="preserve"> </w:t>
      </w:r>
      <w:r w:rsidR="00CA647A">
        <w:rPr>
          <w:rFonts w:ascii="Times New Roman" w:eastAsia="Times New Roman" w:hAnsi="Times New Roman" w:cs="Times New Roman"/>
          <w:lang w:val="fr-FR"/>
        </w:rPr>
        <w:t xml:space="preserve">ne </w:t>
      </w:r>
      <w:r w:rsidRPr="009F3584">
        <w:rPr>
          <w:rFonts w:ascii="Times New Roman" w:eastAsia="Times New Roman" w:hAnsi="Times New Roman" w:cs="Times New Roman"/>
          <w:lang w:val="fr-FR"/>
        </w:rPr>
        <w:t xml:space="preserve">pas jeter </w:t>
      </w:r>
      <w:r w:rsidR="00DA15ED" w:rsidRPr="009F3584">
        <w:rPr>
          <w:rFonts w:ascii="Times New Roman" w:eastAsia="Times New Roman" w:hAnsi="Times New Roman" w:cs="Times New Roman"/>
          <w:lang w:val="fr-FR"/>
        </w:rPr>
        <w:t>dans l</w:t>
      </w:r>
      <w:r w:rsidR="00A81D31">
        <w:rPr>
          <w:rFonts w:ascii="Times New Roman" w:eastAsia="Times New Roman" w:hAnsi="Times New Roman" w:cs="Times New Roman"/>
          <w:lang w:val="fr-FR"/>
        </w:rPr>
        <w:t>’</w:t>
      </w:r>
      <w:r w:rsidR="00DA15ED" w:rsidRPr="009F3584">
        <w:rPr>
          <w:rFonts w:ascii="Times New Roman" w:eastAsia="Times New Roman" w:hAnsi="Times New Roman" w:cs="Times New Roman"/>
          <w:lang w:val="fr-FR"/>
        </w:rPr>
        <w:t xml:space="preserve">environnement marin </w:t>
      </w:r>
      <w:r w:rsidR="009F3584" w:rsidRPr="009F3584">
        <w:rPr>
          <w:rFonts w:ascii="Times New Roman" w:eastAsia="Times New Roman" w:hAnsi="Times New Roman" w:cs="Times New Roman"/>
          <w:lang w:val="fr-FR"/>
        </w:rPr>
        <w:t>des</w:t>
      </w:r>
      <w:r w:rsidRPr="009F3584">
        <w:rPr>
          <w:rFonts w:ascii="Times New Roman" w:eastAsia="Times New Roman" w:hAnsi="Times New Roman" w:cs="Times New Roman"/>
          <w:lang w:val="fr-FR"/>
        </w:rPr>
        <w:t xml:space="preserve"> matériaux </w:t>
      </w:r>
      <w:r w:rsidR="009F3584" w:rsidRPr="009F3584">
        <w:rPr>
          <w:rFonts w:ascii="Times New Roman" w:eastAsia="Times New Roman" w:hAnsi="Times New Roman" w:cs="Times New Roman"/>
          <w:lang w:val="fr-FR"/>
        </w:rPr>
        <w:t xml:space="preserve">particulièrement dangereux </w:t>
      </w:r>
      <w:r w:rsidRPr="009F3584">
        <w:rPr>
          <w:rFonts w:ascii="Times New Roman" w:eastAsia="Times New Roman" w:hAnsi="Times New Roman" w:cs="Times New Roman"/>
          <w:lang w:val="fr-FR"/>
        </w:rPr>
        <w:t>(tels que</w:t>
      </w:r>
      <w:r w:rsidR="00CA647A">
        <w:rPr>
          <w:rFonts w:ascii="Times New Roman" w:eastAsia="Times New Roman" w:hAnsi="Times New Roman" w:cs="Times New Roman"/>
          <w:lang w:val="fr-FR"/>
        </w:rPr>
        <w:t xml:space="preserve"> les</w:t>
      </w:r>
      <w:r w:rsidRPr="009F3584">
        <w:rPr>
          <w:rFonts w:ascii="Times New Roman" w:eastAsia="Times New Roman" w:hAnsi="Times New Roman" w:cs="Times New Roman"/>
          <w:lang w:val="fr-FR"/>
        </w:rPr>
        <w:t xml:space="preserve"> </w:t>
      </w:r>
      <w:r w:rsidR="009F3584" w:rsidRPr="009F3584">
        <w:rPr>
          <w:rFonts w:ascii="Times New Roman" w:eastAsia="Times New Roman" w:hAnsi="Times New Roman" w:cs="Times New Roman"/>
          <w:lang w:val="fr-FR"/>
        </w:rPr>
        <w:t>équipements de pêche mis au rebut</w:t>
      </w:r>
      <w:r w:rsidRPr="009F3584">
        <w:rPr>
          <w:rFonts w:ascii="Times New Roman" w:eastAsia="Times New Roman" w:hAnsi="Times New Roman" w:cs="Times New Roman"/>
          <w:lang w:val="fr-FR"/>
        </w:rPr>
        <w:t>) ;</w:t>
      </w:r>
      <w:r w:rsidR="00B41B33" w:rsidRPr="00FE3FAD">
        <w:rPr>
          <w:rFonts w:ascii="Times New Roman" w:eastAsia="Times New Roman" w:hAnsi="Times New Roman" w:cs="Times New Roman"/>
          <w:lang w:val="fr-FR"/>
        </w:rPr>
        <w:t xml:space="preserve"> </w:t>
      </w:r>
    </w:p>
    <w:p w14:paraId="11BE9593" w14:textId="3469746B" w:rsidR="00F33FCF" w:rsidRPr="00FE3FAD" w:rsidRDefault="00076E26" w:rsidP="00076E26">
      <w:pPr>
        <w:pStyle w:val="ListParagraph"/>
        <w:widowControl w:val="0"/>
        <w:numPr>
          <w:ilvl w:val="0"/>
          <w:numId w:val="1"/>
        </w:numPr>
        <w:tabs>
          <w:tab w:val="left" w:pos="0"/>
          <w:tab w:val="left" w:pos="851"/>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lastRenderedPageBreak/>
        <w:tab/>
      </w:r>
      <w:r w:rsidR="009F3584" w:rsidRPr="00FA3104">
        <w:rPr>
          <w:rFonts w:ascii="Times New Roman" w:eastAsia="Times New Roman" w:hAnsi="Times New Roman" w:cs="Times New Roman"/>
          <w:i/>
          <w:lang w:val="fr-FR"/>
        </w:rPr>
        <w:t xml:space="preserve">Invite également </w:t>
      </w:r>
      <w:r w:rsidR="009F3584" w:rsidRPr="00FA3104">
        <w:rPr>
          <w:rFonts w:ascii="Times New Roman" w:eastAsia="Times New Roman" w:hAnsi="Times New Roman" w:cs="Times New Roman"/>
          <w:lang w:val="fr-FR"/>
        </w:rPr>
        <w:t>les Parties</w:t>
      </w:r>
      <w:r w:rsidR="00FA3104" w:rsidRPr="00FA3104">
        <w:rPr>
          <w:rFonts w:ascii="Times New Roman" w:eastAsia="Times New Roman" w:hAnsi="Times New Roman" w:cs="Times New Roman"/>
          <w:lang w:val="fr-FR"/>
        </w:rPr>
        <w:t xml:space="preserve"> à</w:t>
      </w:r>
      <w:r w:rsidR="009F3584" w:rsidRPr="00FA3104">
        <w:rPr>
          <w:rFonts w:ascii="Times New Roman" w:eastAsia="Times New Roman" w:hAnsi="Times New Roman" w:cs="Times New Roman"/>
          <w:lang w:val="fr-FR"/>
        </w:rPr>
        <w:t xml:space="preserve"> mettre en œuvre des actions appropriées concernant les déchets marins plastiques et les </w:t>
      </w:r>
      <w:proofErr w:type="spellStart"/>
      <w:r w:rsidR="009F3584" w:rsidRPr="00FA3104">
        <w:rPr>
          <w:rFonts w:ascii="Times New Roman" w:eastAsia="Times New Roman" w:hAnsi="Times New Roman" w:cs="Times New Roman"/>
          <w:lang w:val="fr-FR"/>
        </w:rPr>
        <w:t>microplastiques</w:t>
      </w:r>
      <w:proofErr w:type="spellEnd"/>
      <w:r w:rsidR="009F3584" w:rsidRPr="00FA3104">
        <w:rPr>
          <w:rFonts w:ascii="Times New Roman" w:eastAsia="Times New Roman" w:hAnsi="Times New Roman" w:cs="Times New Roman"/>
          <w:lang w:val="fr-FR"/>
        </w:rPr>
        <w:t xml:space="preserve"> conformément à ce qui a été identifié dans le</w:t>
      </w:r>
      <w:r w:rsidR="00A81D31">
        <w:rPr>
          <w:rFonts w:ascii="Times New Roman" w:eastAsia="Times New Roman" w:hAnsi="Times New Roman" w:cs="Times New Roman"/>
          <w:lang w:val="fr-FR"/>
        </w:rPr>
        <w:t xml:space="preserve"> </w:t>
      </w:r>
      <w:r w:rsidR="009F3584" w:rsidRPr="00FA3104">
        <w:rPr>
          <w:rFonts w:ascii="Times New Roman" w:eastAsia="Times New Roman" w:hAnsi="Times New Roman" w:cs="Times New Roman"/>
          <w:lang w:val="fr-FR"/>
        </w:rPr>
        <w:t xml:space="preserve">cadre de la CMS et </w:t>
      </w:r>
      <w:r w:rsidR="009F3584" w:rsidRPr="003866E6">
        <w:rPr>
          <w:rFonts w:ascii="Times New Roman" w:eastAsia="Times New Roman" w:hAnsi="Times New Roman" w:cs="Times New Roman"/>
          <w:lang w:val="fr-FR"/>
        </w:rPr>
        <w:t>l</w:t>
      </w:r>
      <w:r w:rsidR="00A81D31" w:rsidRPr="003866E6">
        <w:rPr>
          <w:rFonts w:ascii="Times New Roman" w:eastAsia="Times New Roman" w:hAnsi="Times New Roman" w:cs="Times New Roman"/>
          <w:lang w:val="fr-FR"/>
        </w:rPr>
        <w:t>’</w:t>
      </w:r>
      <w:r w:rsidR="00CA647A">
        <w:rPr>
          <w:rFonts w:ascii="Times New Roman" w:eastAsia="Times New Roman" w:hAnsi="Times New Roman" w:cs="Times New Roman"/>
          <w:lang w:val="fr-FR"/>
        </w:rPr>
        <w:t>ANUE</w:t>
      </w:r>
      <w:r w:rsidR="009F3584" w:rsidRPr="003866E6">
        <w:rPr>
          <w:rFonts w:ascii="Times New Roman" w:eastAsia="Times New Roman" w:hAnsi="Times New Roman" w:cs="Times New Roman"/>
          <w:lang w:val="fr-FR"/>
        </w:rPr>
        <w:t>, s</w:t>
      </w:r>
      <w:r w:rsidR="00A81D31" w:rsidRPr="003866E6">
        <w:rPr>
          <w:rFonts w:ascii="Times New Roman" w:eastAsia="Times New Roman" w:hAnsi="Times New Roman" w:cs="Times New Roman"/>
          <w:lang w:val="fr-FR"/>
        </w:rPr>
        <w:t>’</w:t>
      </w:r>
      <w:r w:rsidR="00FA3104" w:rsidRPr="003866E6">
        <w:rPr>
          <w:rFonts w:ascii="Times New Roman" w:eastAsia="Times New Roman" w:hAnsi="Times New Roman" w:cs="Times New Roman"/>
          <w:lang w:val="fr-FR"/>
        </w:rPr>
        <w:t>il y a lieu</w:t>
      </w:r>
      <w:r w:rsidR="009F3584" w:rsidRPr="003866E6">
        <w:rPr>
          <w:rFonts w:ascii="Times New Roman" w:eastAsia="Times New Roman" w:hAnsi="Times New Roman" w:cs="Times New Roman"/>
          <w:lang w:val="fr-FR"/>
        </w:rPr>
        <w:t xml:space="preserve"> ;</w:t>
      </w:r>
      <w:r w:rsidR="00F33FCF" w:rsidRPr="00FE3FAD">
        <w:rPr>
          <w:rFonts w:ascii="Times New Roman" w:eastAsia="Times New Roman" w:hAnsi="Times New Roman" w:cs="Times New Roman"/>
          <w:lang w:val="fr-FR"/>
        </w:rPr>
        <w:t xml:space="preserve"> </w:t>
      </w:r>
    </w:p>
    <w:p w14:paraId="0C0EC550" w14:textId="77777777" w:rsidR="00F33FCF" w:rsidRPr="00FE3FAD" w:rsidRDefault="00F33FCF"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lang w:val="fr-FR"/>
        </w:rPr>
      </w:pPr>
    </w:p>
    <w:p w14:paraId="761911F2" w14:textId="4CA40F2D" w:rsidR="00011994" w:rsidRPr="00FE3FAD" w:rsidRDefault="00076E26" w:rsidP="00FA3104">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r w:rsidR="00FA3104" w:rsidRPr="00FA3104">
        <w:rPr>
          <w:rFonts w:ascii="Times New Roman" w:eastAsia="Times New Roman" w:hAnsi="Times New Roman" w:cs="Times New Roman"/>
          <w:i/>
          <w:lang w:val="fr-FR"/>
        </w:rPr>
        <w:t xml:space="preserve">Invite </w:t>
      </w:r>
      <w:r w:rsidR="00FA3104" w:rsidRPr="00FA3104">
        <w:rPr>
          <w:rFonts w:ascii="Times New Roman" w:eastAsia="Times New Roman" w:hAnsi="Times New Roman" w:cs="Times New Roman"/>
          <w:lang w:val="fr-FR"/>
        </w:rPr>
        <w:t xml:space="preserve">les Parties </w:t>
      </w:r>
      <w:r w:rsidR="003866E6">
        <w:rPr>
          <w:rFonts w:ascii="Times New Roman" w:eastAsia="Times New Roman" w:hAnsi="Times New Roman" w:cs="Times New Roman"/>
          <w:lang w:val="fr-FR"/>
        </w:rPr>
        <w:t xml:space="preserve">et </w:t>
      </w:r>
      <w:r w:rsidR="003866E6" w:rsidRPr="00220D6B">
        <w:rPr>
          <w:rFonts w:ascii="Times New Roman" w:eastAsia="Times New Roman" w:hAnsi="Times New Roman" w:cs="Times New Roman"/>
          <w:lang w:val="fr-FR"/>
        </w:rPr>
        <w:t>les pays de l</w:t>
      </w:r>
      <w:r w:rsidR="003866E6">
        <w:rPr>
          <w:rFonts w:ascii="Times New Roman" w:eastAsia="Times New Roman" w:hAnsi="Times New Roman" w:cs="Times New Roman"/>
          <w:lang w:val="fr-FR"/>
        </w:rPr>
        <w:t>’</w:t>
      </w:r>
      <w:r w:rsidR="003866E6" w:rsidRPr="00220D6B">
        <w:rPr>
          <w:rFonts w:ascii="Times New Roman" w:eastAsia="Times New Roman" w:hAnsi="Times New Roman" w:cs="Times New Roman"/>
          <w:lang w:val="fr-FR"/>
        </w:rPr>
        <w:t xml:space="preserve">aire de répartition </w:t>
      </w:r>
      <w:r w:rsidR="003866E6">
        <w:rPr>
          <w:rFonts w:ascii="Times New Roman" w:eastAsia="Times New Roman" w:hAnsi="Times New Roman" w:cs="Times New Roman"/>
          <w:lang w:val="fr-FR"/>
        </w:rPr>
        <w:t xml:space="preserve">n’étant </w:t>
      </w:r>
      <w:r w:rsidR="003866E6" w:rsidRPr="00220D6B">
        <w:rPr>
          <w:rFonts w:ascii="Times New Roman" w:eastAsia="Times New Roman" w:hAnsi="Times New Roman" w:cs="Times New Roman"/>
          <w:lang w:val="fr-FR"/>
        </w:rPr>
        <w:t xml:space="preserve">pas Parties contractantes </w:t>
      </w:r>
      <w:r w:rsidR="003866E6">
        <w:rPr>
          <w:rFonts w:ascii="Times New Roman" w:eastAsia="Times New Roman" w:hAnsi="Times New Roman" w:cs="Times New Roman"/>
          <w:lang w:val="fr-FR"/>
        </w:rPr>
        <w:t xml:space="preserve">concernés </w:t>
      </w:r>
      <w:r w:rsidR="003866E6" w:rsidRPr="00220D6B">
        <w:rPr>
          <w:rFonts w:ascii="Times New Roman" w:eastAsia="Times New Roman" w:hAnsi="Times New Roman" w:cs="Times New Roman"/>
          <w:lang w:val="fr-FR"/>
        </w:rPr>
        <w:t xml:space="preserve">ainsi que les autres parties prenantes </w:t>
      </w:r>
      <w:r w:rsidR="00FA3104" w:rsidRPr="00FA3104">
        <w:rPr>
          <w:rFonts w:ascii="Times New Roman" w:eastAsia="Times New Roman" w:hAnsi="Times New Roman" w:cs="Times New Roman"/>
          <w:lang w:val="fr-FR"/>
        </w:rPr>
        <w:t>à met</w:t>
      </w:r>
      <w:r w:rsidR="003866E6">
        <w:rPr>
          <w:rFonts w:ascii="Times New Roman" w:eastAsia="Times New Roman" w:hAnsi="Times New Roman" w:cs="Times New Roman"/>
          <w:lang w:val="fr-FR"/>
        </w:rPr>
        <w:t>tre</w:t>
      </w:r>
      <w:r w:rsidR="00FA3104" w:rsidRPr="00FA3104">
        <w:rPr>
          <w:rFonts w:ascii="Times New Roman" w:eastAsia="Times New Roman" w:hAnsi="Times New Roman" w:cs="Times New Roman"/>
          <w:lang w:val="fr-FR"/>
        </w:rPr>
        <w:t xml:space="preserve"> en œuvre le </w:t>
      </w:r>
      <w:r w:rsidR="00FA3104" w:rsidRPr="00FA3104">
        <w:rPr>
          <w:rFonts w:ascii="Times New Roman" w:eastAsia="Times New Roman" w:hAnsi="Times New Roman" w:cs="Times New Roman"/>
          <w:i/>
          <w:lang w:val="fr-FR"/>
        </w:rPr>
        <w:t>Plan d</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 xml:space="preserve">action international par espèce pour </w:t>
      </w:r>
      <w:r w:rsidR="00FA3104" w:rsidRPr="00DA15ED">
        <w:rPr>
          <w:rFonts w:ascii="Times New Roman" w:eastAsia="Times New Roman" w:hAnsi="Times New Roman" w:cs="Times New Roman"/>
          <w:i/>
          <w:lang w:val="fr-FR"/>
        </w:rPr>
        <w:t>la conservation de la</w:t>
      </w:r>
      <w:r w:rsidR="00FA3104" w:rsidRPr="00FA3104">
        <w:rPr>
          <w:rFonts w:ascii="Times New Roman" w:eastAsia="Times New Roman" w:hAnsi="Times New Roman" w:cs="Times New Roman"/>
          <w:lang w:val="fr-FR"/>
        </w:rPr>
        <w:t xml:space="preserve"> </w:t>
      </w:r>
      <w:r w:rsidR="00FA3104" w:rsidRPr="00FA3104">
        <w:rPr>
          <w:rFonts w:ascii="Times New Roman" w:eastAsia="Times New Roman" w:hAnsi="Times New Roman" w:cs="Times New Roman"/>
          <w:i/>
          <w:lang w:val="fr-FR"/>
        </w:rPr>
        <w:t xml:space="preserve">Macreuse brune </w:t>
      </w:r>
      <w:r w:rsidR="00FA3104" w:rsidRPr="00FA3104">
        <w:rPr>
          <w:rFonts w:ascii="Times New Roman" w:eastAsia="Times New Roman" w:hAnsi="Times New Roman" w:cs="Times New Roman"/>
          <w:lang w:val="fr-FR"/>
        </w:rPr>
        <w:t xml:space="preserve">(document AEWA/MOP 7.23) et le </w:t>
      </w:r>
      <w:r w:rsidR="00DA15ED">
        <w:rPr>
          <w:rFonts w:ascii="Times New Roman" w:eastAsia="Times New Roman" w:hAnsi="Times New Roman" w:cs="Times New Roman"/>
          <w:i/>
          <w:lang w:val="fr-FR"/>
        </w:rPr>
        <w:t>P</w:t>
      </w:r>
      <w:r w:rsidR="00FA3104" w:rsidRPr="00FA3104">
        <w:rPr>
          <w:rFonts w:ascii="Times New Roman" w:eastAsia="Times New Roman" w:hAnsi="Times New Roman" w:cs="Times New Roman"/>
          <w:i/>
          <w:lang w:val="fr-FR"/>
        </w:rPr>
        <w:t>lan d</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action international multi-espèces de l</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AEWA pour la conservation des oiseaux marins côtiers du système d</w:t>
      </w:r>
      <w:r w:rsidR="00A81D31">
        <w:rPr>
          <w:rFonts w:ascii="Times New Roman" w:eastAsia="Times New Roman" w:hAnsi="Times New Roman" w:cs="Times New Roman"/>
          <w:i/>
          <w:lang w:val="fr-FR"/>
        </w:rPr>
        <w:t>’</w:t>
      </w:r>
      <w:r w:rsidR="00FA3104" w:rsidRPr="00FA3104">
        <w:rPr>
          <w:rFonts w:ascii="Times New Roman" w:eastAsia="Times New Roman" w:hAnsi="Times New Roman" w:cs="Times New Roman"/>
          <w:i/>
          <w:lang w:val="fr-FR"/>
        </w:rPr>
        <w:t xml:space="preserve">upwelling de Benguela </w:t>
      </w:r>
      <w:r w:rsidR="00FA3104" w:rsidRPr="00FA3104">
        <w:rPr>
          <w:rFonts w:ascii="Times New Roman" w:eastAsia="Times New Roman" w:hAnsi="Times New Roman" w:cs="Times New Roman"/>
          <w:lang w:val="fr-FR"/>
        </w:rPr>
        <w:t xml:space="preserve">adoptés par la MOP6 </w:t>
      </w:r>
      <w:r w:rsidR="00FA3104" w:rsidRPr="00FA3104">
        <w:rPr>
          <w:rFonts w:ascii="Times New Roman" w:eastAsia="Times New Roman" w:hAnsi="Times New Roman" w:cs="Times New Roman"/>
          <w:i/>
          <w:lang w:val="fr-FR"/>
        </w:rPr>
        <w:t>;</w:t>
      </w:r>
      <w:r w:rsidR="00011994" w:rsidRPr="00FE3FAD">
        <w:rPr>
          <w:rFonts w:ascii="Times New Roman" w:eastAsia="Times New Roman" w:hAnsi="Times New Roman" w:cs="Times New Roman"/>
          <w:i/>
          <w:lang w:val="fr-FR"/>
        </w:rPr>
        <w:t xml:space="preserve"> </w:t>
      </w:r>
    </w:p>
    <w:p w14:paraId="7648B85D" w14:textId="77777777" w:rsidR="00357B55" w:rsidRPr="00FE3FAD" w:rsidRDefault="00357B55" w:rsidP="00414896">
      <w:pPr>
        <w:pStyle w:val="ListParagraph"/>
        <w:rPr>
          <w:rFonts w:ascii="Times New Roman" w:eastAsia="Times New Roman" w:hAnsi="Times New Roman" w:cs="Times New Roman"/>
          <w:lang w:val="fr-FR"/>
        </w:rPr>
      </w:pPr>
    </w:p>
    <w:p w14:paraId="73B80946" w14:textId="3358C99F" w:rsidR="00357B55" w:rsidRPr="00FE3FAD" w:rsidRDefault="00076E26" w:rsidP="00685BBF">
      <w:pPr>
        <w:pStyle w:val="ListParagraph"/>
        <w:widowControl w:val="0"/>
        <w:numPr>
          <w:ilvl w:val="0"/>
          <w:numId w:val="1"/>
        </w:numPr>
        <w:tabs>
          <w:tab w:val="left" w:pos="0"/>
        </w:tabs>
        <w:suppressAutoHyphens/>
        <w:autoSpaceDE w:val="0"/>
        <w:autoSpaceDN w:val="0"/>
        <w:adjustRightInd w:val="0"/>
        <w:spacing w:after="0" w:line="280" w:lineRule="auto"/>
        <w:jc w:val="both"/>
        <w:rPr>
          <w:rFonts w:ascii="Times New Roman" w:eastAsia="Times New Roman" w:hAnsi="Times New Roman" w:cs="Times New Roman"/>
          <w:lang w:val="fr-FR"/>
        </w:rPr>
      </w:pPr>
      <w:r>
        <w:rPr>
          <w:rFonts w:ascii="Times New Roman" w:eastAsia="Times New Roman" w:hAnsi="Times New Roman" w:cs="Times New Roman"/>
          <w:i/>
          <w:lang w:val="fr-FR"/>
        </w:rPr>
        <w:tab/>
      </w:r>
      <w:ins w:id="32" w:author="Catherine" w:date="2018-12-05T21:46:00Z">
        <w:r w:rsidR="00685BBF" w:rsidRPr="00685BBF">
          <w:rPr>
            <w:rFonts w:ascii="Times New Roman" w:eastAsia="Times New Roman" w:hAnsi="Times New Roman" w:cs="Times New Roman"/>
            <w:i/>
            <w:lang w:val="fr-FR"/>
          </w:rPr>
          <w:t>Adopte le Guide d</w:t>
        </w:r>
      </w:ins>
      <w:ins w:id="33" w:author="Catherine" w:date="2018-12-05T21:47:00Z">
        <w:r w:rsidR="00685BBF">
          <w:rPr>
            <w:rFonts w:ascii="Times New Roman" w:eastAsia="Times New Roman" w:hAnsi="Times New Roman" w:cs="Times New Roman"/>
            <w:i/>
            <w:lang w:val="fr-FR"/>
          </w:rPr>
          <w:t>es recommandations</w:t>
        </w:r>
      </w:ins>
      <w:ins w:id="34" w:author="Catherine" w:date="2018-12-05T21:48:00Z">
        <w:r w:rsidR="00685BBF">
          <w:rPr>
            <w:rFonts w:ascii="Times New Roman" w:eastAsia="Times New Roman" w:hAnsi="Times New Roman" w:cs="Times New Roman"/>
            <w:i/>
            <w:lang w:val="fr-FR"/>
          </w:rPr>
          <w:t xml:space="preserve"> en vue de</w:t>
        </w:r>
      </w:ins>
      <w:ins w:id="35" w:author="Catherine" w:date="2018-12-05T21:46:00Z">
        <w:r w:rsidR="00685BBF" w:rsidRPr="00685BBF">
          <w:rPr>
            <w:rFonts w:ascii="Times New Roman" w:eastAsia="Times New Roman" w:hAnsi="Times New Roman" w:cs="Times New Roman"/>
            <w:i/>
            <w:lang w:val="fr-FR"/>
          </w:rPr>
          <w:t xml:space="preserve"> réduire l'impact de la pêche sur les </w:t>
        </w:r>
        <w:r w:rsidR="00685BBF">
          <w:rPr>
            <w:rFonts w:ascii="Times New Roman" w:eastAsia="Times New Roman" w:hAnsi="Times New Roman" w:cs="Times New Roman"/>
            <w:i/>
            <w:lang w:val="fr-FR"/>
          </w:rPr>
          <w:t>o</w:t>
        </w:r>
        <w:r w:rsidR="00685BBF" w:rsidRPr="00685BBF">
          <w:rPr>
            <w:rFonts w:ascii="Times New Roman" w:eastAsia="Times New Roman" w:hAnsi="Times New Roman" w:cs="Times New Roman"/>
            <w:i/>
            <w:lang w:val="fr-FR"/>
          </w:rPr>
          <w:t xml:space="preserve">iseaux </w:t>
        </w:r>
      </w:ins>
      <w:ins w:id="36" w:author="Catherine" w:date="2018-12-05T21:48:00Z">
        <w:r w:rsidR="00685BBF">
          <w:rPr>
            <w:rFonts w:ascii="Times New Roman" w:eastAsia="Times New Roman" w:hAnsi="Times New Roman" w:cs="Times New Roman"/>
            <w:i/>
            <w:lang w:val="fr-FR"/>
          </w:rPr>
          <w:t xml:space="preserve">marins couverts par </w:t>
        </w:r>
      </w:ins>
      <w:ins w:id="37" w:author="Catherine" w:date="2018-12-05T21:46:00Z">
        <w:r w:rsidR="00685BBF" w:rsidRPr="00685BBF">
          <w:rPr>
            <w:rFonts w:ascii="Times New Roman" w:eastAsia="Times New Roman" w:hAnsi="Times New Roman" w:cs="Times New Roman"/>
            <w:i/>
            <w:lang w:val="fr-FR"/>
          </w:rPr>
          <w:t>l'AEWA (</w:t>
        </w:r>
        <w:r w:rsidR="00685BBF" w:rsidRPr="007678AF">
          <w:rPr>
            <w:rFonts w:ascii="Times New Roman" w:eastAsia="Times New Roman" w:hAnsi="Times New Roman" w:cs="Times New Roman"/>
            <w:lang w:val="fr-FR"/>
          </w:rPr>
          <w:t>document AEWA/MOP 7.30</w:t>
        </w:r>
        <w:r w:rsidR="00685BBF" w:rsidRPr="00685BBF">
          <w:rPr>
            <w:rFonts w:ascii="Times New Roman" w:eastAsia="Times New Roman" w:hAnsi="Times New Roman" w:cs="Times New Roman"/>
            <w:i/>
            <w:lang w:val="fr-FR"/>
          </w:rPr>
          <w:t>)</w:t>
        </w:r>
        <w:r w:rsidR="00685BBF">
          <w:rPr>
            <w:rFonts w:ascii="Times New Roman" w:eastAsia="Times New Roman" w:hAnsi="Times New Roman" w:cs="Times New Roman"/>
            <w:i/>
            <w:lang w:val="fr-FR"/>
          </w:rPr>
          <w:t xml:space="preserve"> </w:t>
        </w:r>
        <w:r w:rsidR="00685BBF" w:rsidRPr="007678AF">
          <w:rPr>
            <w:rFonts w:ascii="Times New Roman" w:eastAsia="Times New Roman" w:hAnsi="Times New Roman" w:cs="Times New Roman"/>
            <w:lang w:val="fr-FR"/>
          </w:rPr>
          <w:t>et</w:t>
        </w:r>
        <w:r w:rsidR="00685BBF">
          <w:rPr>
            <w:rFonts w:ascii="Times New Roman" w:eastAsia="Times New Roman" w:hAnsi="Times New Roman" w:cs="Times New Roman"/>
            <w:i/>
            <w:lang w:val="fr-FR"/>
          </w:rPr>
          <w:t xml:space="preserve"> </w:t>
        </w:r>
      </w:ins>
      <w:del w:id="38" w:author="Catherine" w:date="2018-12-05T21:46:00Z">
        <w:r w:rsidR="00FA3104" w:rsidRPr="0052750B" w:rsidDel="00685BBF">
          <w:rPr>
            <w:rFonts w:ascii="Times New Roman" w:eastAsia="Times New Roman" w:hAnsi="Times New Roman" w:cs="Times New Roman"/>
            <w:i/>
            <w:lang w:val="fr-FR"/>
          </w:rPr>
          <w:delText>Demande</w:delText>
        </w:r>
      </w:del>
      <w:ins w:id="39" w:author="Catherine" w:date="2018-12-05T21:46:00Z">
        <w:r w:rsidR="00685BBF">
          <w:rPr>
            <w:rFonts w:ascii="Times New Roman" w:eastAsia="Times New Roman" w:hAnsi="Times New Roman" w:cs="Times New Roman"/>
            <w:i/>
            <w:lang w:val="fr-FR"/>
          </w:rPr>
          <w:t>encourage</w:t>
        </w:r>
      </w:ins>
      <w:r w:rsidR="00FA3104" w:rsidRPr="0052750B">
        <w:rPr>
          <w:rFonts w:ascii="Times New Roman" w:eastAsia="Times New Roman" w:hAnsi="Times New Roman" w:cs="Times New Roman"/>
          <w:i/>
          <w:lang w:val="fr-FR"/>
        </w:rPr>
        <w:t xml:space="preserve"> </w:t>
      </w:r>
      <w:del w:id="40" w:author="Catherine" w:date="2018-12-05T21:47:00Z">
        <w:r w:rsidR="00DA15ED" w:rsidDel="00685BBF">
          <w:rPr>
            <w:rFonts w:ascii="Times New Roman" w:eastAsia="Times New Roman" w:hAnsi="Times New Roman" w:cs="Times New Roman"/>
            <w:lang w:val="fr-FR"/>
          </w:rPr>
          <w:delText>aux</w:delText>
        </w:r>
        <w:r w:rsidR="00FA3104" w:rsidRPr="0052750B" w:rsidDel="00685BBF">
          <w:rPr>
            <w:rFonts w:ascii="Times New Roman" w:eastAsia="Times New Roman" w:hAnsi="Times New Roman" w:cs="Times New Roman"/>
            <w:lang w:val="fr-FR"/>
          </w:rPr>
          <w:delText xml:space="preserve"> </w:delText>
        </w:r>
      </w:del>
      <w:ins w:id="41" w:author="Catherine" w:date="2018-12-05T21:47:00Z">
        <w:r w:rsidR="00685BBF">
          <w:rPr>
            <w:rFonts w:ascii="Times New Roman" w:eastAsia="Times New Roman" w:hAnsi="Times New Roman" w:cs="Times New Roman"/>
            <w:lang w:val="fr-FR"/>
          </w:rPr>
          <w:t xml:space="preserve">les </w:t>
        </w:r>
      </w:ins>
      <w:r w:rsidR="0052750B" w:rsidRPr="0052750B">
        <w:rPr>
          <w:rFonts w:ascii="Times New Roman" w:eastAsia="Times New Roman" w:hAnsi="Times New Roman" w:cs="Times New Roman"/>
          <w:lang w:val="fr-FR"/>
        </w:rPr>
        <w:t xml:space="preserve">Parties et </w:t>
      </w:r>
      <w:del w:id="42" w:author="Catherine" w:date="2018-12-05T21:47:00Z">
        <w:r w:rsidR="00DA15ED" w:rsidDel="00685BBF">
          <w:rPr>
            <w:rFonts w:ascii="Times New Roman" w:eastAsia="Times New Roman" w:hAnsi="Times New Roman" w:cs="Times New Roman"/>
            <w:lang w:val="fr-FR"/>
          </w:rPr>
          <w:delText>aux</w:delText>
        </w:r>
        <w:r w:rsidR="0052750B" w:rsidRPr="0052750B" w:rsidDel="00685BBF">
          <w:rPr>
            <w:rFonts w:ascii="Times New Roman" w:eastAsia="Times New Roman" w:hAnsi="Times New Roman" w:cs="Times New Roman"/>
            <w:lang w:val="fr-FR"/>
          </w:rPr>
          <w:delText xml:space="preserve"> </w:delText>
        </w:r>
      </w:del>
      <w:ins w:id="43" w:author="Catherine" w:date="2018-12-05T21:47:00Z">
        <w:r w:rsidR="00685BBF">
          <w:rPr>
            <w:rFonts w:ascii="Times New Roman" w:eastAsia="Times New Roman" w:hAnsi="Times New Roman" w:cs="Times New Roman"/>
            <w:lang w:val="fr-FR"/>
          </w:rPr>
          <w:t xml:space="preserve">les </w:t>
        </w:r>
      </w:ins>
      <w:r w:rsidR="0052750B" w:rsidRPr="0052750B">
        <w:rPr>
          <w:rFonts w:ascii="Times New Roman" w:eastAsia="Times New Roman" w:hAnsi="Times New Roman" w:cs="Times New Roman"/>
          <w:lang w:val="fr-FR"/>
        </w:rPr>
        <w:t>pays de l</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aire de répartition n</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 xml:space="preserve">étant pas Parties contractantes </w:t>
      </w:r>
      <w:r w:rsidR="003866E6">
        <w:rPr>
          <w:rFonts w:ascii="Times New Roman" w:eastAsia="Times New Roman" w:hAnsi="Times New Roman" w:cs="Times New Roman"/>
          <w:lang w:val="fr-FR"/>
        </w:rPr>
        <w:t xml:space="preserve">concernés </w:t>
      </w:r>
      <w:r w:rsidR="0052750B" w:rsidRPr="0052750B">
        <w:rPr>
          <w:rFonts w:ascii="Times New Roman" w:eastAsia="Times New Roman" w:hAnsi="Times New Roman" w:cs="Times New Roman"/>
          <w:lang w:val="fr-FR"/>
        </w:rPr>
        <w:t xml:space="preserve">ainsi </w:t>
      </w:r>
      <w:del w:id="44" w:author="Catherine" w:date="2018-12-05T21:47:00Z">
        <w:r w:rsidR="0052750B" w:rsidRPr="0052750B" w:rsidDel="00685BBF">
          <w:rPr>
            <w:rFonts w:ascii="Times New Roman" w:eastAsia="Times New Roman" w:hAnsi="Times New Roman" w:cs="Times New Roman"/>
            <w:lang w:val="fr-FR"/>
          </w:rPr>
          <w:delText>qu</w:delText>
        </w:r>
        <w:r w:rsidR="00A81D31" w:rsidDel="00685BBF">
          <w:rPr>
            <w:rFonts w:ascii="Times New Roman" w:eastAsia="Times New Roman" w:hAnsi="Times New Roman" w:cs="Times New Roman"/>
            <w:lang w:val="fr-FR"/>
          </w:rPr>
          <w:delText>’</w:delText>
        </w:r>
        <w:r w:rsidR="00DA15ED" w:rsidDel="00685BBF">
          <w:rPr>
            <w:rFonts w:ascii="Times New Roman" w:eastAsia="Times New Roman" w:hAnsi="Times New Roman" w:cs="Times New Roman"/>
            <w:lang w:val="fr-FR"/>
          </w:rPr>
          <w:delText>aux</w:delText>
        </w:r>
      </w:del>
      <w:ins w:id="45" w:author="Catherine" w:date="2018-12-05T21:47:00Z">
        <w:r w:rsidR="00685BBF">
          <w:rPr>
            <w:rFonts w:ascii="Times New Roman" w:eastAsia="Times New Roman" w:hAnsi="Times New Roman" w:cs="Times New Roman"/>
            <w:lang w:val="fr-FR"/>
          </w:rPr>
          <w:t>que les</w:t>
        </w:r>
      </w:ins>
      <w:r w:rsidR="0052750B" w:rsidRPr="0052750B">
        <w:rPr>
          <w:rFonts w:ascii="Times New Roman" w:eastAsia="Times New Roman" w:hAnsi="Times New Roman" w:cs="Times New Roman"/>
          <w:lang w:val="fr-FR"/>
        </w:rPr>
        <w:t xml:space="preserve"> </w:t>
      </w:r>
      <w:ins w:id="46" w:author="Catherine" w:date="2018-12-05T21:47:00Z">
        <w:r w:rsidR="00685BBF">
          <w:rPr>
            <w:rFonts w:ascii="Times New Roman" w:eastAsia="Times New Roman" w:hAnsi="Times New Roman" w:cs="Times New Roman"/>
            <w:lang w:val="fr-FR"/>
          </w:rPr>
          <w:t>P</w:t>
        </w:r>
      </w:ins>
      <w:del w:id="47" w:author="Catherine" w:date="2018-12-05T21:47:00Z">
        <w:r w:rsidR="0052750B" w:rsidRPr="0052750B" w:rsidDel="00685BBF">
          <w:rPr>
            <w:rFonts w:ascii="Times New Roman" w:eastAsia="Times New Roman" w:hAnsi="Times New Roman" w:cs="Times New Roman"/>
            <w:lang w:val="fr-FR"/>
          </w:rPr>
          <w:delText>p</w:delText>
        </w:r>
      </w:del>
      <w:r w:rsidR="0052750B" w:rsidRPr="0052750B">
        <w:rPr>
          <w:rFonts w:ascii="Times New Roman" w:eastAsia="Times New Roman" w:hAnsi="Times New Roman" w:cs="Times New Roman"/>
          <w:lang w:val="fr-FR"/>
        </w:rPr>
        <w:t xml:space="preserve">arties prenantes </w:t>
      </w:r>
      <w:r w:rsidR="004E148C">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utiliser</w:t>
      </w:r>
      <w:ins w:id="48" w:author="Catherine" w:date="2018-12-05T21:49:00Z">
        <w:r w:rsidR="007678AF">
          <w:rPr>
            <w:rFonts w:ascii="Times New Roman" w:eastAsia="Times New Roman" w:hAnsi="Times New Roman" w:cs="Times New Roman"/>
            <w:lang w:val="fr-FR"/>
          </w:rPr>
          <w:t xml:space="preserve"> ces recommandations</w:t>
        </w:r>
      </w:ins>
      <w:del w:id="49" w:author="Catherine" w:date="2018-12-05T21:49:00Z">
        <w:r w:rsidR="0052750B" w:rsidRPr="0052750B" w:rsidDel="007678AF">
          <w:rPr>
            <w:rFonts w:ascii="Times New Roman" w:eastAsia="Times New Roman" w:hAnsi="Times New Roman" w:cs="Times New Roman"/>
            <w:lang w:val="fr-FR"/>
          </w:rPr>
          <w:delText xml:space="preserve"> </w:delText>
        </w:r>
        <w:r w:rsidR="0052750B" w:rsidRPr="0052750B" w:rsidDel="007678AF">
          <w:rPr>
            <w:rFonts w:ascii="Times New Roman" w:eastAsia="Times New Roman" w:hAnsi="Times New Roman" w:cs="Times New Roman"/>
            <w:i/>
            <w:lang w:val="fr-FR"/>
          </w:rPr>
          <w:delText>le Guide des recommandations en vue de</w:delText>
        </w:r>
        <w:r w:rsidR="00A81D31" w:rsidDel="007678AF">
          <w:rPr>
            <w:rFonts w:ascii="Times New Roman" w:eastAsia="Times New Roman" w:hAnsi="Times New Roman" w:cs="Times New Roman"/>
            <w:i/>
            <w:lang w:val="fr-FR"/>
          </w:rPr>
          <w:delText xml:space="preserve"> </w:delText>
        </w:r>
        <w:r w:rsidR="0052750B" w:rsidRPr="0052750B" w:rsidDel="007678AF">
          <w:rPr>
            <w:rFonts w:ascii="Times New Roman" w:eastAsia="Times New Roman" w:hAnsi="Times New Roman" w:cs="Times New Roman"/>
            <w:i/>
            <w:lang w:val="fr-FR"/>
          </w:rPr>
          <w:delText>réduire l</w:delText>
        </w:r>
        <w:r w:rsidR="00A81D31" w:rsidDel="007678AF">
          <w:rPr>
            <w:rFonts w:ascii="Times New Roman" w:eastAsia="Times New Roman" w:hAnsi="Times New Roman" w:cs="Times New Roman"/>
            <w:i/>
            <w:lang w:val="fr-FR"/>
          </w:rPr>
          <w:delText>’</w:delText>
        </w:r>
        <w:r w:rsidR="0052750B" w:rsidRPr="0052750B" w:rsidDel="007678AF">
          <w:rPr>
            <w:rFonts w:ascii="Times New Roman" w:eastAsia="Times New Roman" w:hAnsi="Times New Roman" w:cs="Times New Roman"/>
            <w:i/>
            <w:lang w:val="fr-FR"/>
          </w:rPr>
          <w:delText>impact de la pêche sur les oiseaux marins couverts par l</w:delText>
        </w:r>
        <w:r w:rsidR="00A81D31" w:rsidDel="007678AF">
          <w:rPr>
            <w:rFonts w:ascii="Times New Roman" w:eastAsia="Times New Roman" w:hAnsi="Times New Roman" w:cs="Times New Roman"/>
            <w:i/>
            <w:lang w:val="fr-FR"/>
          </w:rPr>
          <w:delText>’</w:delText>
        </w:r>
        <w:r w:rsidR="0052750B" w:rsidRPr="0052750B" w:rsidDel="007678AF">
          <w:rPr>
            <w:rFonts w:ascii="Times New Roman" w:eastAsia="Times New Roman" w:hAnsi="Times New Roman" w:cs="Times New Roman"/>
            <w:i/>
            <w:lang w:val="fr-FR"/>
          </w:rPr>
          <w:delText>AEWA</w:delText>
        </w:r>
        <w:r w:rsidR="00A81D31" w:rsidDel="007678AF">
          <w:rPr>
            <w:rFonts w:ascii="Times New Roman" w:eastAsia="Times New Roman" w:hAnsi="Times New Roman" w:cs="Times New Roman"/>
            <w:lang w:val="fr-FR"/>
          </w:rPr>
          <w:delText xml:space="preserve"> </w:delText>
        </w:r>
        <w:r w:rsidR="00FA3104" w:rsidRPr="0052750B" w:rsidDel="007678AF">
          <w:rPr>
            <w:rFonts w:ascii="Times New Roman" w:eastAsia="Times New Roman" w:hAnsi="Times New Roman" w:cs="Times New Roman"/>
            <w:lang w:val="fr-FR"/>
          </w:rPr>
          <w:delText>(document AEWA/MOP 7.30)</w:delText>
        </w:r>
      </w:del>
      <w:r w:rsidR="00FA3104" w:rsidRPr="0052750B">
        <w:rPr>
          <w:rFonts w:ascii="Times New Roman" w:eastAsia="Times New Roman" w:hAnsi="Times New Roman" w:cs="Times New Roman"/>
          <w:lang w:val="fr-FR"/>
        </w:rPr>
        <w:t xml:space="preserve">, </w:t>
      </w:r>
      <w:r w:rsidR="0052750B" w:rsidRPr="0052750B">
        <w:rPr>
          <w:rFonts w:ascii="Times New Roman" w:eastAsia="Times New Roman" w:hAnsi="Times New Roman" w:cs="Times New Roman"/>
          <w:lang w:val="fr-FR"/>
        </w:rPr>
        <w:t>lorsqu</w:t>
      </w:r>
      <w:r w:rsidR="00A81D31">
        <w:rPr>
          <w:rFonts w:ascii="Times New Roman" w:eastAsia="Times New Roman" w:hAnsi="Times New Roman" w:cs="Times New Roman"/>
          <w:lang w:val="fr-FR"/>
        </w:rPr>
        <w:t>’</w:t>
      </w:r>
      <w:r w:rsidR="0052750B" w:rsidRPr="0052750B">
        <w:rPr>
          <w:rFonts w:ascii="Times New Roman" w:eastAsia="Times New Roman" w:hAnsi="Times New Roman" w:cs="Times New Roman"/>
          <w:lang w:val="fr-FR"/>
        </w:rPr>
        <w:t xml:space="preserve">ils prennent en main les prises accessoires </w:t>
      </w:r>
      <w:r w:rsidR="00FA3104" w:rsidRPr="0052750B">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FA3104" w:rsidRPr="0052750B">
        <w:rPr>
          <w:rFonts w:ascii="Times New Roman" w:eastAsia="Times New Roman" w:hAnsi="Times New Roman" w:cs="Times New Roman"/>
          <w:lang w:val="fr-FR"/>
        </w:rPr>
        <w:t>oiseau</w:t>
      </w:r>
      <w:r w:rsidR="0052750B" w:rsidRPr="0052750B">
        <w:rPr>
          <w:rFonts w:ascii="Times New Roman" w:eastAsia="Times New Roman" w:hAnsi="Times New Roman" w:cs="Times New Roman"/>
          <w:lang w:val="fr-FR"/>
        </w:rPr>
        <w:t>x</w:t>
      </w:r>
      <w:r w:rsidR="00FA3104" w:rsidRPr="0052750B">
        <w:rPr>
          <w:rFonts w:ascii="Times New Roman" w:eastAsia="Times New Roman" w:hAnsi="Times New Roman" w:cs="Times New Roman"/>
          <w:lang w:val="fr-FR"/>
        </w:rPr>
        <w:t xml:space="preserve"> marin</w:t>
      </w:r>
      <w:r w:rsidR="0052750B" w:rsidRPr="0052750B">
        <w:rPr>
          <w:rFonts w:ascii="Times New Roman" w:eastAsia="Times New Roman" w:hAnsi="Times New Roman" w:cs="Times New Roman"/>
          <w:lang w:val="fr-FR"/>
        </w:rPr>
        <w:t xml:space="preserve">s ainsi que </w:t>
      </w:r>
      <w:r w:rsidR="00FA3104" w:rsidRPr="0052750B">
        <w:rPr>
          <w:rFonts w:ascii="Times New Roman" w:eastAsia="Times New Roman" w:hAnsi="Times New Roman" w:cs="Times New Roman"/>
          <w:lang w:val="fr-FR"/>
        </w:rPr>
        <w:t xml:space="preserve">la pêche illégale, non </w:t>
      </w:r>
      <w:r w:rsidR="0052750B" w:rsidRPr="0052750B">
        <w:rPr>
          <w:rFonts w:ascii="Times New Roman" w:eastAsia="Times New Roman" w:hAnsi="Times New Roman" w:cs="Times New Roman"/>
          <w:lang w:val="fr-FR"/>
        </w:rPr>
        <w:t xml:space="preserve">réglementée et </w:t>
      </w:r>
      <w:r w:rsidR="00FA3104" w:rsidRPr="0052750B">
        <w:rPr>
          <w:rFonts w:ascii="Times New Roman" w:eastAsia="Times New Roman" w:hAnsi="Times New Roman" w:cs="Times New Roman"/>
          <w:lang w:val="fr-FR"/>
        </w:rPr>
        <w:t xml:space="preserve">non </w:t>
      </w:r>
      <w:r w:rsidR="0052750B" w:rsidRPr="0052750B">
        <w:rPr>
          <w:rFonts w:ascii="Times New Roman" w:eastAsia="Times New Roman" w:hAnsi="Times New Roman" w:cs="Times New Roman"/>
          <w:lang w:val="fr-FR"/>
        </w:rPr>
        <w:t>consign</w:t>
      </w:r>
      <w:r w:rsidR="00FA3104" w:rsidRPr="0052750B">
        <w:rPr>
          <w:rFonts w:ascii="Times New Roman" w:eastAsia="Times New Roman" w:hAnsi="Times New Roman" w:cs="Times New Roman"/>
          <w:lang w:val="fr-FR"/>
        </w:rPr>
        <w:t xml:space="preserve">ée, atténuant </w:t>
      </w:r>
      <w:r w:rsidR="0052750B" w:rsidRPr="0052750B">
        <w:rPr>
          <w:rFonts w:ascii="Times New Roman" w:eastAsia="Times New Roman" w:hAnsi="Times New Roman" w:cs="Times New Roman"/>
          <w:lang w:val="fr-FR"/>
        </w:rPr>
        <w:t>l</w:t>
      </w:r>
      <w:r w:rsidR="00FA3104" w:rsidRPr="0052750B">
        <w:rPr>
          <w:rFonts w:ascii="Times New Roman" w:eastAsia="Times New Roman" w:hAnsi="Times New Roman" w:cs="Times New Roman"/>
          <w:lang w:val="fr-FR"/>
        </w:rPr>
        <w:t xml:space="preserve">es impacts indirects de la pêche ; </w:t>
      </w:r>
      <w:r w:rsidR="0052750B" w:rsidRPr="0052750B">
        <w:rPr>
          <w:rFonts w:ascii="Times New Roman" w:eastAsia="Times New Roman" w:hAnsi="Times New Roman" w:cs="Times New Roman"/>
          <w:i/>
          <w:lang w:val="fr-FR"/>
        </w:rPr>
        <w:t>charge</w:t>
      </w:r>
      <w:r w:rsidR="0052750B" w:rsidRPr="0052750B">
        <w:rPr>
          <w:rFonts w:ascii="Times New Roman" w:eastAsia="Times New Roman" w:hAnsi="Times New Roman" w:cs="Times New Roman"/>
          <w:lang w:val="fr-FR"/>
        </w:rPr>
        <w:t xml:space="preserve"> </w:t>
      </w:r>
      <w:r w:rsidR="00FA3104" w:rsidRPr="0052750B">
        <w:rPr>
          <w:rFonts w:ascii="Times New Roman" w:eastAsia="Times New Roman" w:hAnsi="Times New Roman" w:cs="Times New Roman"/>
          <w:lang w:val="fr-FR"/>
        </w:rPr>
        <w:t xml:space="preserve">le </w:t>
      </w:r>
      <w:r w:rsidR="0052750B" w:rsidRPr="0052750B">
        <w:rPr>
          <w:rFonts w:ascii="Times New Roman" w:eastAsia="Times New Roman" w:hAnsi="Times New Roman" w:cs="Times New Roman"/>
          <w:lang w:val="fr-FR"/>
        </w:rPr>
        <w:t>Se</w:t>
      </w:r>
      <w:r w:rsidR="00FA3104" w:rsidRPr="0052750B">
        <w:rPr>
          <w:rFonts w:ascii="Times New Roman" w:eastAsia="Times New Roman" w:hAnsi="Times New Roman" w:cs="Times New Roman"/>
          <w:lang w:val="fr-FR"/>
        </w:rPr>
        <w:t xml:space="preserve">crétariat </w:t>
      </w:r>
      <w:r w:rsidR="0052750B" w:rsidRPr="0052750B">
        <w:rPr>
          <w:rFonts w:ascii="Times New Roman" w:eastAsia="Times New Roman" w:hAnsi="Times New Roman" w:cs="Times New Roman"/>
          <w:lang w:val="fr-FR"/>
        </w:rPr>
        <w:t xml:space="preserve">de diffuser ces recommandations et </w:t>
      </w:r>
      <w:r w:rsidR="0052750B" w:rsidRPr="0052750B">
        <w:rPr>
          <w:rFonts w:ascii="Times New Roman" w:eastAsia="Times New Roman" w:hAnsi="Times New Roman" w:cs="Times New Roman"/>
          <w:i/>
          <w:lang w:val="fr-FR"/>
        </w:rPr>
        <w:t>charge également</w:t>
      </w:r>
      <w:r w:rsidR="00A81D31">
        <w:rPr>
          <w:rFonts w:ascii="Times New Roman" w:eastAsia="Times New Roman" w:hAnsi="Times New Roman" w:cs="Times New Roman"/>
          <w:i/>
          <w:lang w:val="fr-FR"/>
        </w:rPr>
        <w:t xml:space="preserve"> </w:t>
      </w:r>
      <w:r w:rsidR="00FA3104" w:rsidRPr="0052750B">
        <w:rPr>
          <w:rFonts w:ascii="Times New Roman" w:eastAsia="Times New Roman" w:hAnsi="Times New Roman" w:cs="Times New Roman"/>
          <w:lang w:val="fr-FR"/>
        </w:rPr>
        <w:t xml:space="preserve">le Comité technique </w:t>
      </w:r>
      <w:r w:rsidR="0052750B" w:rsidRPr="0052750B">
        <w:rPr>
          <w:rFonts w:ascii="Times New Roman" w:eastAsia="Times New Roman" w:hAnsi="Times New Roman" w:cs="Times New Roman"/>
          <w:lang w:val="fr-FR"/>
        </w:rPr>
        <w:t>de</w:t>
      </w:r>
      <w:r w:rsidR="00FA3104" w:rsidRPr="0052750B">
        <w:rPr>
          <w:rFonts w:ascii="Times New Roman" w:eastAsia="Times New Roman" w:hAnsi="Times New Roman" w:cs="Times New Roman"/>
          <w:lang w:val="fr-FR"/>
        </w:rPr>
        <w:t xml:space="preserve"> mettre à jour ce document </w:t>
      </w:r>
      <w:r w:rsidR="0052750B" w:rsidRPr="0052750B">
        <w:rPr>
          <w:rFonts w:ascii="Times New Roman" w:eastAsia="Times New Roman" w:hAnsi="Times New Roman" w:cs="Times New Roman"/>
          <w:lang w:val="fr-FR"/>
        </w:rPr>
        <w:t xml:space="preserve">sur une base continue à mesure </w:t>
      </w:r>
      <w:r w:rsidR="00FA3104" w:rsidRPr="0052750B">
        <w:rPr>
          <w:rFonts w:ascii="Times New Roman" w:eastAsia="Times New Roman" w:hAnsi="Times New Roman" w:cs="Times New Roman"/>
          <w:lang w:val="fr-FR"/>
        </w:rPr>
        <w:t xml:space="preserve">que </w:t>
      </w:r>
      <w:r w:rsidR="0052750B" w:rsidRPr="0052750B">
        <w:rPr>
          <w:rFonts w:ascii="Times New Roman" w:eastAsia="Times New Roman" w:hAnsi="Times New Roman" w:cs="Times New Roman"/>
          <w:lang w:val="fr-FR"/>
        </w:rPr>
        <w:t xml:space="preserve">de nouvelles recommandations et </w:t>
      </w:r>
      <w:r w:rsidR="00FA3104" w:rsidRPr="0052750B">
        <w:rPr>
          <w:rFonts w:ascii="Times New Roman" w:eastAsia="Times New Roman" w:hAnsi="Times New Roman" w:cs="Times New Roman"/>
          <w:lang w:val="fr-FR"/>
        </w:rPr>
        <w:t xml:space="preserve">solutions </w:t>
      </w:r>
      <w:r w:rsidR="0052750B" w:rsidRPr="0052750B">
        <w:rPr>
          <w:rFonts w:ascii="Times New Roman" w:eastAsia="Times New Roman" w:hAnsi="Times New Roman" w:cs="Times New Roman"/>
          <w:lang w:val="fr-FR"/>
        </w:rPr>
        <w:t xml:space="preserve">se révèlent </w:t>
      </w:r>
      <w:r w:rsidR="00FA3104" w:rsidRPr="0052750B">
        <w:rPr>
          <w:rFonts w:ascii="Times New Roman" w:eastAsia="Times New Roman" w:hAnsi="Times New Roman" w:cs="Times New Roman"/>
          <w:lang w:val="fr-FR"/>
        </w:rPr>
        <w:t>disponibles ;</w:t>
      </w:r>
    </w:p>
    <w:p w14:paraId="30CDE866" w14:textId="77777777" w:rsidR="006C7E23" w:rsidRPr="00FE3FAD" w:rsidRDefault="006C7E23" w:rsidP="00414896">
      <w:pPr>
        <w:pStyle w:val="ListParagraph"/>
        <w:rPr>
          <w:rFonts w:ascii="Times New Roman" w:eastAsia="Times New Roman" w:hAnsi="Times New Roman" w:cs="Times New Roman"/>
          <w:lang w:val="fr-FR"/>
        </w:rPr>
      </w:pPr>
    </w:p>
    <w:p w14:paraId="0926DEFF" w14:textId="5870ED6B" w:rsidR="00F14115" w:rsidRPr="00FE3FAD" w:rsidRDefault="00076E26" w:rsidP="00A257A4">
      <w:pPr>
        <w:pStyle w:val="ListParagraph"/>
        <w:widowControl w:val="0"/>
        <w:numPr>
          <w:ilvl w:val="0"/>
          <w:numId w:val="1"/>
        </w:numPr>
        <w:tabs>
          <w:tab w:val="left" w:pos="0"/>
        </w:tabs>
        <w:suppressAutoHyphens/>
        <w:autoSpaceDE w:val="0"/>
        <w:autoSpaceDN w:val="0"/>
        <w:adjustRightInd w:val="0"/>
        <w:spacing w:after="0" w:line="280" w:lineRule="auto"/>
        <w:jc w:val="both"/>
        <w:outlineLvl w:val="0"/>
        <w:rPr>
          <w:lang w:val="fr-FR"/>
        </w:rPr>
      </w:pPr>
      <w:r>
        <w:rPr>
          <w:rFonts w:ascii="Times New Roman" w:eastAsia="Times New Roman" w:hAnsi="Times New Roman" w:cs="Times New Roman"/>
          <w:i/>
          <w:lang w:val="fr-FR"/>
        </w:rPr>
        <w:tab/>
      </w:r>
      <w:r w:rsidR="0052750B" w:rsidRPr="00A257A4">
        <w:rPr>
          <w:rFonts w:ascii="Times New Roman" w:eastAsia="Times New Roman" w:hAnsi="Times New Roman" w:cs="Times New Roman"/>
          <w:i/>
          <w:lang w:val="fr-FR"/>
        </w:rPr>
        <w:t xml:space="preserve">Demande </w:t>
      </w:r>
      <w:r w:rsidR="0052750B" w:rsidRPr="00A257A4">
        <w:rPr>
          <w:rFonts w:ascii="Times New Roman" w:eastAsia="Times New Roman" w:hAnsi="Times New Roman" w:cs="Times New Roman"/>
          <w:lang w:val="fr-FR"/>
        </w:rPr>
        <w:t xml:space="preserve">au Secrétariat, dans la mesure des ressources disponibles, </w:t>
      </w:r>
      <w:r w:rsidR="004E148C">
        <w:rPr>
          <w:rFonts w:ascii="Times New Roman" w:eastAsia="Times New Roman" w:hAnsi="Times New Roman" w:cs="Times New Roman"/>
          <w:lang w:val="fr-FR"/>
        </w:rPr>
        <w:t>d</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intensifier la participation et la collaboration de l</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 xml:space="preserve">AEWA dans le cadre de forums internationaux </w:t>
      </w:r>
      <w:r w:rsidR="0052750B" w:rsidRPr="00A257A4">
        <w:rPr>
          <w:rFonts w:ascii="Times New Roman" w:eastAsia="Times New Roman" w:hAnsi="Times New Roman" w:cs="Times New Roman"/>
          <w:lang w:val="fr-FR"/>
        </w:rPr>
        <w:t>appropriés</w:t>
      </w:r>
      <w:r w:rsidR="00A257A4" w:rsidRPr="00A257A4">
        <w:rPr>
          <w:rFonts w:ascii="Times New Roman" w:eastAsia="Times New Roman" w:hAnsi="Times New Roman" w:cs="Times New Roman"/>
          <w:lang w:val="fr-FR"/>
        </w:rPr>
        <w:t xml:space="preserve"> ainsi qu</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 xml:space="preserve">avec leurs acteurs, </w:t>
      </w:r>
      <w:r w:rsidR="0052750B" w:rsidRPr="00A257A4">
        <w:rPr>
          <w:rFonts w:ascii="Times New Roman" w:eastAsia="Times New Roman" w:hAnsi="Times New Roman" w:cs="Times New Roman"/>
          <w:lang w:val="fr-FR"/>
        </w:rPr>
        <w:t>afin d</w:t>
      </w:r>
      <w:r w:rsidR="00A81D31">
        <w:rPr>
          <w:rFonts w:ascii="Times New Roman" w:eastAsia="Times New Roman" w:hAnsi="Times New Roman" w:cs="Times New Roman"/>
          <w:lang w:val="fr-FR"/>
        </w:rPr>
        <w:t>’</w:t>
      </w:r>
      <w:r w:rsidR="00A257A4" w:rsidRPr="00A257A4">
        <w:rPr>
          <w:rFonts w:ascii="Times New Roman" w:eastAsia="Times New Roman" w:hAnsi="Times New Roman" w:cs="Times New Roman"/>
          <w:lang w:val="fr-FR"/>
        </w:rPr>
        <w:t>accroître l</w:t>
      </w:r>
      <w:r w:rsidR="0052750B" w:rsidRPr="00A257A4">
        <w:rPr>
          <w:rFonts w:ascii="Times New Roman" w:eastAsia="Times New Roman" w:hAnsi="Times New Roman" w:cs="Times New Roman"/>
          <w:lang w:val="fr-FR"/>
        </w:rPr>
        <w:t xml:space="preserve">es synergies en ce qui concerne la conservation </w:t>
      </w:r>
      <w:r w:rsidR="00A257A4" w:rsidRPr="00A257A4">
        <w:rPr>
          <w:rFonts w:ascii="Times New Roman" w:eastAsia="Times New Roman" w:hAnsi="Times New Roman" w:cs="Times New Roman"/>
          <w:lang w:val="fr-FR"/>
        </w:rPr>
        <w:t xml:space="preserve">des </w:t>
      </w:r>
      <w:r w:rsidR="0052750B" w:rsidRPr="00A257A4">
        <w:rPr>
          <w:rFonts w:ascii="Times New Roman" w:eastAsia="Times New Roman" w:hAnsi="Times New Roman" w:cs="Times New Roman"/>
          <w:lang w:val="fr-FR"/>
        </w:rPr>
        <w:t>oiseau</w:t>
      </w:r>
      <w:r w:rsidR="00A257A4" w:rsidRPr="00A257A4">
        <w:rPr>
          <w:rFonts w:ascii="Times New Roman" w:eastAsia="Times New Roman" w:hAnsi="Times New Roman" w:cs="Times New Roman"/>
          <w:lang w:val="fr-FR"/>
        </w:rPr>
        <w:t>x</w:t>
      </w:r>
      <w:r w:rsidR="0052750B" w:rsidRPr="00A257A4">
        <w:rPr>
          <w:rFonts w:ascii="Times New Roman" w:eastAsia="Times New Roman" w:hAnsi="Times New Roman" w:cs="Times New Roman"/>
          <w:lang w:val="fr-FR"/>
        </w:rPr>
        <w:t xml:space="preserve"> marin</w:t>
      </w:r>
      <w:r w:rsidR="00A257A4" w:rsidRPr="00A257A4">
        <w:rPr>
          <w:rFonts w:ascii="Times New Roman" w:eastAsia="Times New Roman" w:hAnsi="Times New Roman" w:cs="Times New Roman"/>
          <w:lang w:val="fr-FR"/>
        </w:rPr>
        <w:t>s</w:t>
      </w:r>
      <w:r w:rsidR="0052750B" w:rsidRPr="00A257A4">
        <w:rPr>
          <w:rFonts w:ascii="Times New Roman" w:eastAsia="Times New Roman" w:hAnsi="Times New Roman" w:cs="Times New Roman"/>
          <w:lang w:val="fr-FR"/>
        </w:rPr>
        <w:t xml:space="preserve">, en particulier par rapport aux priorités identifiées ci-dessus </w:t>
      </w:r>
      <w:r w:rsidR="00A257A4" w:rsidRPr="00A257A4">
        <w:rPr>
          <w:rFonts w:ascii="Times New Roman" w:eastAsia="Times New Roman" w:hAnsi="Times New Roman" w:cs="Times New Roman"/>
          <w:lang w:val="fr-FR"/>
        </w:rPr>
        <w:t xml:space="preserve">au </w:t>
      </w:r>
      <w:r w:rsidR="0052750B" w:rsidRPr="00A257A4">
        <w:rPr>
          <w:rFonts w:ascii="Times New Roman" w:eastAsia="Times New Roman" w:hAnsi="Times New Roman" w:cs="Times New Roman"/>
          <w:lang w:val="fr-FR"/>
        </w:rPr>
        <w:t>paragraphe 1.</w:t>
      </w:r>
    </w:p>
    <w:sectPr w:rsidR="00F14115" w:rsidRPr="00FE3FAD" w:rsidSect="00F81860">
      <w:footerReference w:type="even" r:id="rId8"/>
      <w:footerReference w:type="default" r:id="rId9"/>
      <w:headerReference w:type="first" r:id="rId10"/>
      <w:pgSz w:w="11906" w:h="16838" w:code="9"/>
      <w:pgMar w:top="1021" w:right="1134" w:bottom="85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CFEC" w14:textId="77777777" w:rsidR="0060333D" w:rsidRDefault="0060333D" w:rsidP="00011994">
      <w:pPr>
        <w:spacing w:after="0" w:line="240" w:lineRule="auto"/>
      </w:pPr>
      <w:r>
        <w:separator/>
      </w:r>
    </w:p>
  </w:endnote>
  <w:endnote w:type="continuationSeparator" w:id="0">
    <w:p w14:paraId="0ACE8CDA" w14:textId="77777777" w:rsidR="0060333D" w:rsidRDefault="0060333D"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86920"/>
      <w:docPartObj>
        <w:docPartGallery w:val="Page Numbers (Bottom of Page)"/>
        <w:docPartUnique/>
      </w:docPartObj>
    </w:sdtPr>
    <w:sdtEndPr>
      <w:rPr>
        <w:noProof/>
      </w:rPr>
    </w:sdtEndPr>
    <w:sdtContent>
      <w:p w14:paraId="692C8690" w14:textId="71FFBBFA" w:rsidR="007678AF" w:rsidRDefault="007678AF" w:rsidP="007678A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58174"/>
      <w:docPartObj>
        <w:docPartGallery w:val="Page Numbers (Bottom of Page)"/>
        <w:docPartUnique/>
      </w:docPartObj>
    </w:sdtPr>
    <w:sdtEndPr>
      <w:rPr>
        <w:noProof/>
      </w:rPr>
    </w:sdtEndPr>
    <w:sdtContent>
      <w:p w14:paraId="0147503D" w14:textId="24DBD247" w:rsidR="007678AF" w:rsidRDefault="007678AF" w:rsidP="007678A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42E30" w14:textId="77777777" w:rsidR="0060333D" w:rsidRDefault="0060333D" w:rsidP="00011994">
      <w:pPr>
        <w:spacing w:after="0" w:line="240" w:lineRule="auto"/>
      </w:pPr>
      <w:r>
        <w:separator/>
      </w:r>
    </w:p>
  </w:footnote>
  <w:footnote w:type="continuationSeparator" w:id="0">
    <w:p w14:paraId="248C3011" w14:textId="77777777" w:rsidR="0060333D" w:rsidRDefault="0060333D"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81860" w:rsidRPr="00AB1959" w14:paraId="0080731A" w14:textId="77777777" w:rsidTr="00DD5226">
      <w:trPr>
        <w:trHeight w:val="1256"/>
      </w:trPr>
      <w:tc>
        <w:tcPr>
          <w:tcW w:w="2268" w:type="dxa"/>
          <w:shd w:val="clear" w:color="auto" w:fill="auto"/>
          <w:tcMar>
            <w:top w:w="0" w:type="dxa"/>
            <w:left w:w="108" w:type="dxa"/>
            <w:bottom w:w="0" w:type="dxa"/>
            <w:right w:w="108" w:type="dxa"/>
          </w:tcMar>
        </w:tcPr>
        <w:p w14:paraId="5D9313C2" w14:textId="77777777" w:rsidR="00F81860" w:rsidRPr="00AB1959" w:rsidRDefault="00F81860" w:rsidP="00F81860">
          <w:pPr>
            <w:suppressAutoHyphens/>
            <w:autoSpaceDN w:val="0"/>
            <w:spacing w:after="0" w:line="240" w:lineRule="auto"/>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noProof/>
              <w:sz w:val="24"/>
              <w:szCs w:val="24"/>
              <w:lang w:eastAsia="en-GB"/>
            </w:rPr>
            <w:drawing>
              <wp:inline distT="0" distB="0" distL="0" distR="0" wp14:anchorId="0E3C79A6" wp14:editId="41137FCA">
                <wp:extent cx="711200" cy="609600"/>
                <wp:effectExtent l="0" t="0" r="0" b="0"/>
                <wp:docPr id="8" name="Picture 8"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6E69DD47" w14:textId="77777777" w:rsidR="00F81860" w:rsidRPr="00AB1959" w:rsidRDefault="00F81860" w:rsidP="00F81860">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AB1959">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6E5AEAE5" w14:textId="77777777" w:rsidR="00F81860" w:rsidRDefault="00F81860" w:rsidP="00F81860">
          <w:pPr>
            <w:suppressAutoHyphens/>
            <w:autoSpaceDN w:val="0"/>
            <w:spacing w:after="0"/>
            <w:ind w:left="-108"/>
            <w:jc w:val="right"/>
            <w:textAlignment w:val="baseline"/>
            <w:rPr>
              <w:rFonts w:ascii="Times New Roman" w:eastAsia="Times New Roman" w:hAnsi="Times New Roman" w:cs="Times New Roman"/>
              <w:bCs/>
              <w:i/>
              <w:iCs/>
              <w:sz w:val="20"/>
              <w:szCs w:val="20"/>
              <w:lang w:val="fr-FR"/>
            </w:rPr>
          </w:pPr>
          <w:r w:rsidRPr="00AB1959">
            <w:rPr>
              <w:rFonts w:ascii="Times New Roman" w:eastAsia="Times New Roman" w:hAnsi="Times New Roman" w:cs="Times New Roman"/>
              <w:i/>
              <w:iCs/>
              <w:sz w:val="20"/>
              <w:szCs w:val="20"/>
              <w:lang w:val="fr-FR"/>
            </w:rPr>
            <w:t xml:space="preserve">Doc. </w:t>
          </w:r>
          <w:r w:rsidRPr="00AB1959">
            <w:rPr>
              <w:rFonts w:ascii="Times New Roman" w:eastAsia="Times New Roman" w:hAnsi="Times New Roman" w:cs="Times New Roman"/>
              <w:bCs/>
              <w:i/>
              <w:iCs/>
              <w:sz w:val="20"/>
              <w:szCs w:val="20"/>
              <w:lang w:val="fr-FR"/>
            </w:rPr>
            <w:t>AEWA/MOP</w:t>
          </w:r>
          <w:r>
            <w:rPr>
              <w:rFonts w:ascii="Times New Roman" w:eastAsia="Times New Roman" w:hAnsi="Times New Roman" w:cs="Times New Roman"/>
              <w:bCs/>
              <w:i/>
              <w:iCs/>
              <w:sz w:val="20"/>
              <w:szCs w:val="20"/>
              <w:lang w:val="fr-FR"/>
            </w:rPr>
            <w:t>7 DR6</w:t>
          </w:r>
        </w:p>
        <w:p w14:paraId="30F24802" w14:textId="77777777" w:rsidR="00F81860" w:rsidRPr="00AB1959" w:rsidRDefault="00F81860" w:rsidP="00F81860">
          <w:pPr>
            <w:suppressAutoHyphens/>
            <w:autoSpaceDN w:val="0"/>
            <w:spacing w:after="0"/>
            <w:ind w:left="-108"/>
            <w:jc w:val="right"/>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bCs/>
              <w:i/>
              <w:iCs/>
              <w:sz w:val="20"/>
              <w:szCs w:val="20"/>
              <w:lang w:val="fr-FR"/>
            </w:rPr>
            <w:t>WGP1</w:t>
          </w:r>
        </w:p>
        <w:p w14:paraId="59C12F18" w14:textId="77777777" w:rsidR="00F81860" w:rsidRPr="00AB1959" w:rsidRDefault="00F81860" w:rsidP="00F81860">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20</w:t>
          </w:r>
          <w:r w:rsidRPr="00AB1959">
            <w:rPr>
              <w:rFonts w:ascii="Times New Roman" w:eastAsia="Times New Roman" w:hAnsi="Times New Roman" w:cs="Times New Roman"/>
              <w:bCs/>
              <w:i/>
              <w:iCs/>
              <w:sz w:val="20"/>
              <w:szCs w:val="20"/>
              <w:lang w:val="fr-FR"/>
            </w:rPr>
            <w:t xml:space="preserve"> de l’ordre du jour</w:t>
          </w:r>
        </w:p>
        <w:p w14:paraId="633898AA" w14:textId="77777777" w:rsidR="00F81860" w:rsidRPr="00AB1959" w:rsidRDefault="00F81860" w:rsidP="00F81860">
          <w:pPr>
            <w:suppressAutoHyphens/>
            <w:autoSpaceDN w:val="0"/>
            <w:spacing w:after="0"/>
            <w:jc w:val="right"/>
            <w:textAlignment w:val="baseline"/>
            <w:rPr>
              <w:rFonts w:ascii="Times New Roman" w:eastAsia="Times New Roman" w:hAnsi="Times New Roman" w:cs="Times New Roman"/>
              <w:sz w:val="24"/>
              <w:szCs w:val="24"/>
              <w:lang w:val="fr-FR"/>
            </w:rPr>
          </w:pPr>
          <w:r w:rsidRPr="00AB1959">
            <w:rPr>
              <w:rFonts w:ascii="Times New Roman" w:eastAsia="Times New Roman" w:hAnsi="Times New Roman" w:cs="Times New Roman"/>
              <w:i/>
              <w:iCs/>
              <w:sz w:val="20"/>
              <w:szCs w:val="20"/>
              <w:lang w:val="fr-FR"/>
            </w:rPr>
            <w:t>Original : Anglais</w:t>
          </w:r>
        </w:p>
        <w:p w14:paraId="0D458FA5" w14:textId="496B4756" w:rsidR="00F81860" w:rsidRPr="00AB1959" w:rsidRDefault="00F81860" w:rsidP="00F81860">
          <w:pPr>
            <w:suppressAutoHyphens/>
            <w:autoSpaceDN w:val="0"/>
            <w:spacing w:after="0"/>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5 décembre</w:t>
          </w:r>
          <w:r w:rsidRPr="00AB1959">
            <w:rPr>
              <w:rFonts w:ascii="Times New Roman" w:eastAsia="Times New Roman" w:hAnsi="Times New Roman" w:cs="Times New Roman"/>
              <w:i/>
              <w:iCs/>
              <w:sz w:val="20"/>
              <w:szCs w:val="20"/>
              <w:lang w:val="fr-FR"/>
            </w:rPr>
            <w:t xml:space="preserve"> 2018</w:t>
          </w:r>
        </w:p>
        <w:p w14:paraId="40A47745" w14:textId="77777777" w:rsidR="00F81860" w:rsidRPr="00AB1959" w:rsidRDefault="00F81860" w:rsidP="00F81860">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F81860" w:rsidRPr="00927B7C" w14:paraId="39D2B610" w14:textId="77777777" w:rsidTr="00DD5226">
      <w:tc>
        <w:tcPr>
          <w:tcW w:w="9498" w:type="dxa"/>
          <w:gridSpan w:val="3"/>
          <w:shd w:val="clear" w:color="auto" w:fill="auto"/>
          <w:tcMar>
            <w:top w:w="0" w:type="dxa"/>
            <w:left w:w="108" w:type="dxa"/>
            <w:bottom w:w="0" w:type="dxa"/>
            <w:right w:w="108" w:type="dxa"/>
          </w:tcMar>
        </w:tcPr>
        <w:p w14:paraId="5ACC6889" w14:textId="77777777" w:rsidR="00F81860" w:rsidRPr="00AB1959" w:rsidRDefault="00F81860" w:rsidP="00F81860">
          <w:pPr>
            <w:autoSpaceDN w:val="0"/>
            <w:spacing w:after="0" w:line="240" w:lineRule="auto"/>
            <w:jc w:val="center"/>
            <w:rPr>
              <w:rFonts w:ascii="Times New Roman" w:eastAsia="Times New Roman" w:hAnsi="Times New Roman" w:cs="Times New Roman"/>
              <w:szCs w:val="24"/>
              <w:lang w:val="fr-FR"/>
            </w:rPr>
          </w:pPr>
          <w:r w:rsidRPr="00AB1959">
            <w:rPr>
              <w:rFonts w:ascii="Times New Roman" w:eastAsia="Times New Roman" w:hAnsi="Times New Roman" w:cs="Times New Roman"/>
              <w:b/>
              <w:bCs/>
              <w:sz w:val="26"/>
              <w:szCs w:val="26"/>
              <w:lang w:val="fr-FR"/>
            </w:rPr>
            <w:t>7</w:t>
          </w:r>
          <w:r w:rsidRPr="00AB1959">
            <w:rPr>
              <w:rFonts w:ascii="Times New Roman" w:eastAsia="Times New Roman" w:hAnsi="Times New Roman" w:cs="Times New Roman"/>
              <w:b/>
              <w:bCs/>
              <w:sz w:val="26"/>
              <w:szCs w:val="26"/>
              <w:vertAlign w:val="superscript"/>
              <w:lang w:val="fr-FR"/>
            </w:rPr>
            <w:t>ème</w:t>
          </w:r>
          <w:r w:rsidRPr="00AB1959">
            <w:rPr>
              <w:rFonts w:ascii="Times New Roman" w:eastAsia="Times New Roman" w:hAnsi="Times New Roman" w:cs="Times New Roman"/>
              <w:b/>
              <w:bCs/>
              <w:sz w:val="26"/>
              <w:szCs w:val="26"/>
              <w:lang w:val="fr-FR"/>
            </w:rPr>
            <w:t xml:space="preserve"> </w:t>
          </w:r>
          <w:r w:rsidRPr="00AB1959">
            <w:rPr>
              <w:rFonts w:ascii="Times New Roman" w:eastAsia="Times New Roman" w:hAnsi="Times New Roman" w:cs="Times New Roman"/>
              <w:b/>
              <w:bCs/>
              <w:caps/>
              <w:sz w:val="26"/>
              <w:szCs w:val="26"/>
              <w:lang w:val="fr-FR"/>
            </w:rPr>
            <w:t>Session de la rÉunion des parties contractantes</w:t>
          </w:r>
        </w:p>
        <w:p w14:paraId="6ED34388" w14:textId="77777777" w:rsidR="00F81860" w:rsidRPr="00AB1959" w:rsidRDefault="00F81860" w:rsidP="00F81860">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Pr>
              <w:rFonts w:ascii="Times New Roman" w:eastAsia="Times New Roman" w:hAnsi="Times New Roman" w:cs="Times New Roman"/>
              <w:i/>
              <w:iCs/>
              <w:sz w:val="24"/>
              <w:szCs w:val="24"/>
              <w:lang w:val="fr-FR"/>
            </w:rPr>
            <w:t>04</w:t>
          </w:r>
          <w:r w:rsidRPr="00AB1959">
            <w:rPr>
              <w:rFonts w:ascii="Times New Roman" w:eastAsia="Times New Roman" w:hAnsi="Times New Roman" w:cs="Times New Roman"/>
              <w:i/>
              <w:iCs/>
              <w:sz w:val="24"/>
              <w:szCs w:val="24"/>
              <w:lang w:val="fr-FR"/>
            </w:rPr>
            <w:t>-</w:t>
          </w:r>
          <w:r>
            <w:rPr>
              <w:rFonts w:ascii="Times New Roman" w:eastAsia="Times New Roman" w:hAnsi="Times New Roman" w:cs="Times New Roman"/>
              <w:i/>
              <w:iCs/>
              <w:sz w:val="24"/>
              <w:szCs w:val="24"/>
              <w:lang w:val="fr-FR"/>
            </w:rPr>
            <w:t>0</w:t>
          </w:r>
          <w:r w:rsidRPr="00AB1959">
            <w:rPr>
              <w:rFonts w:ascii="Times New Roman" w:eastAsia="Times New Roman" w:hAnsi="Times New Roman" w:cs="Times New Roman"/>
              <w:i/>
              <w:iCs/>
              <w:sz w:val="24"/>
              <w:szCs w:val="24"/>
              <w:lang w:val="fr-FR"/>
            </w:rPr>
            <w:t>8 décembre</w:t>
          </w:r>
          <w:r>
            <w:rPr>
              <w:rFonts w:ascii="Times New Roman" w:eastAsia="Times New Roman" w:hAnsi="Times New Roman" w:cs="Times New Roman"/>
              <w:i/>
              <w:iCs/>
              <w:sz w:val="24"/>
              <w:szCs w:val="24"/>
              <w:lang w:val="fr-FR"/>
            </w:rPr>
            <w:t xml:space="preserve"> 2018</w:t>
          </w:r>
          <w:r w:rsidRPr="00AB1959">
            <w:rPr>
              <w:rFonts w:ascii="Times New Roman" w:eastAsia="Times New Roman" w:hAnsi="Times New Roman" w:cs="Times New Roman"/>
              <w:i/>
              <w:iCs/>
              <w:sz w:val="24"/>
              <w:szCs w:val="24"/>
              <w:lang w:val="fr-FR"/>
            </w:rPr>
            <w:t>, Durban, Afrique du Sud</w:t>
          </w:r>
        </w:p>
      </w:tc>
    </w:tr>
    <w:tr w:rsidR="00F81860" w:rsidRPr="00927B7C" w14:paraId="719F7AF2" w14:textId="77777777" w:rsidTr="00DD5226">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639F4ED0" w14:textId="77777777" w:rsidR="00F81860" w:rsidRPr="00AB1959" w:rsidRDefault="00F81860" w:rsidP="00F81860">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AB1959">
            <w:rPr>
              <w:rFonts w:ascii="Times New Roman" w:eastAsia="Times New Roman" w:hAnsi="Times New Roman" w:cs="Times New Roman"/>
              <w:i/>
              <w:color w:val="000000"/>
              <w:szCs w:val="24"/>
              <w:lang w:val="fr-FR"/>
            </w:rPr>
            <w:t xml:space="preserve">“Par-delà 2020 : </w:t>
          </w:r>
          <w:proofErr w:type="spellStart"/>
          <w:r w:rsidRPr="00AB1959">
            <w:rPr>
              <w:rFonts w:ascii="Times New Roman" w:eastAsia="Times New Roman" w:hAnsi="Times New Roman" w:cs="Times New Roman"/>
              <w:i/>
              <w:color w:val="000000"/>
              <w:szCs w:val="24"/>
              <w:lang w:val="fr-FR"/>
            </w:rPr>
            <w:t>Faҫonner</w:t>
          </w:r>
          <w:proofErr w:type="spellEnd"/>
          <w:r w:rsidRPr="00AB1959">
            <w:rPr>
              <w:rFonts w:ascii="Times New Roman" w:eastAsia="Times New Roman" w:hAnsi="Times New Roman" w:cs="Times New Roman"/>
              <w:i/>
              <w:color w:val="000000"/>
              <w:szCs w:val="24"/>
              <w:lang w:val="fr-FR"/>
            </w:rPr>
            <w:t xml:space="preserve"> la conservation des voies de migration pour l’avenir”</w:t>
          </w:r>
        </w:p>
      </w:tc>
    </w:tr>
  </w:tbl>
  <w:p w14:paraId="505BDA3B" w14:textId="77777777" w:rsidR="00F81860" w:rsidRPr="00927B7C" w:rsidRDefault="00F8186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36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94"/>
    <w:rsid w:val="000117C3"/>
    <w:rsid w:val="00011994"/>
    <w:rsid w:val="00016087"/>
    <w:rsid w:val="0005596D"/>
    <w:rsid w:val="0005784C"/>
    <w:rsid w:val="00076E26"/>
    <w:rsid w:val="00077102"/>
    <w:rsid w:val="000A0B40"/>
    <w:rsid w:val="000A3EAB"/>
    <w:rsid w:val="000C3CE2"/>
    <w:rsid w:val="000D0055"/>
    <w:rsid w:val="00115F2B"/>
    <w:rsid w:val="001246E9"/>
    <w:rsid w:val="00133B7B"/>
    <w:rsid w:val="001726E2"/>
    <w:rsid w:val="00176165"/>
    <w:rsid w:val="00184A31"/>
    <w:rsid w:val="0019168B"/>
    <w:rsid w:val="001C0334"/>
    <w:rsid w:val="001E1F15"/>
    <w:rsid w:val="00203F3B"/>
    <w:rsid w:val="00220D6B"/>
    <w:rsid w:val="0022344B"/>
    <w:rsid w:val="00241771"/>
    <w:rsid w:val="0028735C"/>
    <w:rsid w:val="00287D43"/>
    <w:rsid w:val="002B645E"/>
    <w:rsid w:val="002B74C0"/>
    <w:rsid w:val="002D1517"/>
    <w:rsid w:val="002D32B6"/>
    <w:rsid w:val="003153F3"/>
    <w:rsid w:val="00332185"/>
    <w:rsid w:val="00333AE3"/>
    <w:rsid w:val="00333F61"/>
    <w:rsid w:val="003375C4"/>
    <w:rsid w:val="00357B55"/>
    <w:rsid w:val="00380DF2"/>
    <w:rsid w:val="003866E6"/>
    <w:rsid w:val="003A5449"/>
    <w:rsid w:val="003C2DE2"/>
    <w:rsid w:val="003D24CC"/>
    <w:rsid w:val="003D4FA1"/>
    <w:rsid w:val="003F153D"/>
    <w:rsid w:val="003F1554"/>
    <w:rsid w:val="00414896"/>
    <w:rsid w:val="00415961"/>
    <w:rsid w:val="0042537F"/>
    <w:rsid w:val="004330F2"/>
    <w:rsid w:val="00433E40"/>
    <w:rsid w:val="0044129B"/>
    <w:rsid w:val="004509FE"/>
    <w:rsid w:val="004B3D64"/>
    <w:rsid w:val="004B510A"/>
    <w:rsid w:val="004E0966"/>
    <w:rsid w:val="004E09F5"/>
    <w:rsid w:val="004E12C6"/>
    <w:rsid w:val="004E148C"/>
    <w:rsid w:val="004E14A7"/>
    <w:rsid w:val="00502519"/>
    <w:rsid w:val="00517F8D"/>
    <w:rsid w:val="0052750B"/>
    <w:rsid w:val="00532598"/>
    <w:rsid w:val="0053293A"/>
    <w:rsid w:val="00534DDD"/>
    <w:rsid w:val="00561442"/>
    <w:rsid w:val="00565314"/>
    <w:rsid w:val="00567917"/>
    <w:rsid w:val="00581338"/>
    <w:rsid w:val="005A00B3"/>
    <w:rsid w:val="005B6723"/>
    <w:rsid w:val="005C02EC"/>
    <w:rsid w:val="005C73ED"/>
    <w:rsid w:val="005E5078"/>
    <w:rsid w:val="0060333D"/>
    <w:rsid w:val="00603541"/>
    <w:rsid w:val="0062194B"/>
    <w:rsid w:val="0063332E"/>
    <w:rsid w:val="00641A5A"/>
    <w:rsid w:val="00652E45"/>
    <w:rsid w:val="00662411"/>
    <w:rsid w:val="00663B0D"/>
    <w:rsid w:val="00671021"/>
    <w:rsid w:val="00680B95"/>
    <w:rsid w:val="00685BBF"/>
    <w:rsid w:val="006929D6"/>
    <w:rsid w:val="006A5592"/>
    <w:rsid w:val="006A5F37"/>
    <w:rsid w:val="006C0D92"/>
    <w:rsid w:val="006C393B"/>
    <w:rsid w:val="006C6F25"/>
    <w:rsid w:val="006C7E23"/>
    <w:rsid w:val="006D0686"/>
    <w:rsid w:val="006E4FAE"/>
    <w:rsid w:val="006F72B4"/>
    <w:rsid w:val="00704BE6"/>
    <w:rsid w:val="00705BE2"/>
    <w:rsid w:val="0073014B"/>
    <w:rsid w:val="00761AC2"/>
    <w:rsid w:val="007678AF"/>
    <w:rsid w:val="00787832"/>
    <w:rsid w:val="007E4790"/>
    <w:rsid w:val="008052AD"/>
    <w:rsid w:val="008210C1"/>
    <w:rsid w:val="00833FCC"/>
    <w:rsid w:val="0086164D"/>
    <w:rsid w:val="00865BBE"/>
    <w:rsid w:val="00870148"/>
    <w:rsid w:val="0087570C"/>
    <w:rsid w:val="008A6F4C"/>
    <w:rsid w:val="008B176D"/>
    <w:rsid w:val="008C3AAB"/>
    <w:rsid w:val="008D36F9"/>
    <w:rsid w:val="008D4817"/>
    <w:rsid w:val="00910700"/>
    <w:rsid w:val="00927B7C"/>
    <w:rsid w:val="009725E2"/>
    <w:rsid w:val="00993C10"/>
    <w:rsid w:val="00994D6C"/>
    <w:rsid w:val="00997434"/>
    <w:rsid w:val="009A3BFF"/>
    <w:rsid w:val="009B6AD5"/>
    <w:rsid w:val="009C5519"/>
    <w:rsid w:val="009D7F22"/>
    <w:rsid w:val="009E38A5"/>
    <w:rsid w:val="009F3584"/>
    <w:rsid w:val="00A01794"/>
    <w:rsid w:val="00A01D54"/>
    <w:rsid w:val="00A218B9"/>
    <w:rsid w:val="00A257A4"/>
    <w:rsid w:val="00A275E5"/>
    <w:rsid w:val="00A6064C"/>
    <w:rsid w:val="00A61912"/>
    <w:rsid w:val="00A81D31"/>
    <w:rsid w:val="00AA6C2C"/>
    <w:rsid w:val="00AB1959"/>
    <w:rsid w:val="00AB3194"/>
    <w:rsid w:val="00AE184A"/>
    <w:rsid w:val="00AE7915"/>
    <w:rsid w:val="00AF675F"/>
    <w:rsid w:val="00B23E41"/>
    <w:rsid w:val="00B320C1"/>
    <w:rsid w:val="00B33D13"/>
    <w:rsid w:val="00B41B33"/>
    <w:rsid w:val="00B457DB"/>
    <w:rsid w:val="00B73F69"/>
    <w:rsid w:val="00B91254"/>
    <w:rsid w:val="00BA2CC3"/>
    <w:rsid w:val="00BA4BA2"/>
    <w:rsid w:val="00BC2C87"/>
    <w:rsid w:val="00BC322B"/>
    <w:rsid w:val="00BE1A6D"/>
    <w:rsid w:val="00BF48C3"/>
    <w:rsid w:val="00CA647A"/>
    <w:rsid w:val="00CD63FF"/>
    <w:rsid w:val="00CF5680"/>
    <w:rsid w:val="00D514E4"/>
    <w:rsid w:val="00D818EA"/>
    <w:rsid w:val="00D81EEA"/>
    <w:rsid w:val="00D86944"/>
    <w:rsid w:val="00DA15ED"/>
    <w:rsid w:val="00DD4577"/>
    <w:rsid w:val="00DE2AE6"/>
    <w:rsid w:val="00DF55C7"/>
    <w:rsid w:val="00E0295C"/>
    <w:rsid w:val="00E3336C"/>
    <w:rsid w:val="00E34055"/>
    <w:rsid w:val="00E34295"/>
    <w:rsid w:val="00E51BBC"/>
    <w:rsid w:val="00E65757"/>
    <w:rsid w:val="00E66EA8"/>
    <w:rsid w:val="00E75CC2"/>
    <w:rsid w:val="00E77E49"/>
    <w:rsid w:val="00E830F7"/>
    <w:rsid w:val="00E83962"/>
    <w:rsid w:val="00E8414C"/>
    <w:rsid w:val="00EA0CA3"/>
    <w:rsid w:val="00EA14DB"/>
    <w:rsid w:val="00EC507C"/>
    <w:rsid w:val="00EE16F0"/>
    <w:rsid w:val="00EE5042"/>
    <w:rsid w:val="00EF562D"/>
    <w:rsid w:val="00F00854"/>
    <w:rsid w:val="00F14115"/>
    <w:rsid w:val="00F202BF"/>
    <w:rsid w:val="00F219B5"/>
    <w:rsid w:val="00F233E4"/>
    <w:rsid w:val="00F33FCF"/>
    <w:rsid w:val="00F734DD"/>
    <w:rsid w:val="00F80A8B"/>
    <w:rsid w:val="00F81860"/>
    <w:rsid w:val="00FA3104"/>
    <w:rsid w:val="00FA37E7"/>
    <w:rsid w:val="00FA5198"/>
    <w:rsid w:val="00FB137B"/>
    <w:rsid w:val="00FB509C"/>
    <w:rsid w:val="00FC6994"/>
    <w:rsid w:val="00FC6FFC"/>
    <w:rsid w:val="00FE3FAD"/>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7B063"/>
  <w15:docId w15:val="{7964370D-0FEF-447A-9C6D-27A59FA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4"/>
    <w:pPr>
      <w:ind w:left="720"/>
      <w:contextualSpacing/>
    </w:pPr>
  </w:style>
  <w:style w:type="paragraph" w:styleId="Header">
    <w:name w:val="header"/>
    <w:basedOn w:val="Normal"/>
    <w:link w:val="HeaderChar"/>
    <w:uiPriority w:val="99"/>
    <w:unhideWhenUsed/>
    <w:rsid w:val="000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94"/>
    <w:rPr>
      <w:lang w:val="en-GB"/>
    </w:rPr>
  </w:style>
  <w:style w:type="paragraph" w:styleId="Footer">
    <w:name w:val="footer"/>
    <w:basedOn w:val="Normal"/>
    <w:link w:val="FooterChar"/>
    <w:uiPriority w:val="99"/>
    <w:unhideWhenUsed/>
    <w:rsid w:val="000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94"/>
    <w:rPr>
      <w:lang w:val="en-GB"/>
    </w:rPr>
  </w:style>
  <w:style w:type="paragraph" w:styleId="BodyText3">
    <w:name w:val="Body Text 3"/>
    <w:basedOn w:val="Normal"/>
    <w:link w:val="BodyText3Char"/>
    <w:rsid w:val="0001199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11994"/>
    <w:rPr>
      <w:rFonts w:ascii="Times New Roman" w:eastAsia="Times New Roman" w:hAnsi="Times New Roman" w:cs="Times New Roman"/>
      <w:b/>
      <w:bCs/>
      <w:sz w:val="28"/>
      <w:szCs w:val="24"/>
      <w:lang w:val="en-GB"/>
    </w:rPr>
  </w:style>
  <w:style w:type="paragraph" w:styleId="FootnoteText">
    <w:name w:val="footnote text"/>
    <w:basedOn w:val="Normal"/>
    <w:link w:val="FootnoteTextChar"/>
    <w:unhideWhenUsed/>
    <w:rsid w:val="00011994"/>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rsid w:val="00011994"/>
    <w:rPr>
      <w:rFonts w:ascii="Arial" w:eastAsia="Calibri" w:hAnsi="Arial" w:cs="Times New Roman"/>
      <w:sz w:val="20"/>
      <w:szCs w:val="20"/>
      <w:lang w:val="en-GB"/>
    </w:rPr>
  </w:style>
  <w:style w:type="character" w:styleId="FootnoteReference">
    <w:name w:val="footnote reference"/>
    <w:basedOn w:val="DefaultParagraphFont"/>
    <w:unhideWhenUsed/>
    <w:rsid w:val="00011994"/>
    <w:rPr>
      <w:vertAlign w:val="superscript"/>
    </w:rPr>
  </w:style>
  <w:style w:type="character" w:styleId="Hyperlink">
    <w:name w:val="Hyperlink"/>
    <w:basedOn w:val="DefaultParagraphFon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Normal"/>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CommentReference">
    <w:name w:val="annotation reference"/>
    <w:basedOn w:val="DefaultParagraphFont"/>
    <w:uiPriority w:val="99"/>
    <w:semiHidden/>
    <w:unhideWhenUsed/>
    <w:rsid w:val="003C2DE2"/>
    <w:rPr>
      <w:sz w:val="16"/>
      <w:szCs w:val="16"/>
    </w:rPr>
  </w:style>
  <w:style w:type="paragraph" w:styleId="CommentText">
    <w:name w:val="annotation text"/>
    <w:basedOn w:val="Normal"/>
    <w:link w:val="CommentTextChar"/>
    <w:uiPriority w:val="99"/>
    <w:semiHidden/>
    <w:unhideWhenUsed/>
    <w:rsid w:val="003C2DE2"/>
    <w:pPr>
      <w:spacing w:line="240" w:lineRule="auto"/>
    </w:pPr>
    <w:rPr>
      <w:sz w:val="20"/>
      <w:szCs w:val="20"/>
    </w:rPr>
  </w:style>
  <w:style w:type="character" w:customStyle="1" w:styleId="CommentTextChar">
    <w:name w:val="Comment Text Char"/>
    <w:basedOn w:val="DefaultParagraphFont"/>
    <w:link w:val="CommentText"/>
    <w:uiPriority w:val="99"/>
    <w:semiHidden/>
    <w:rsid w:val="003C2DE2"/>
    <w:rPr>
      <w:sz w:val="20"/>
      <w:szCs w:val="20"/>
      <w:lang w:val="en-GB"/>
    </w:rPr>
  </w:style>
  <w:style w:type="paragraph" w:styleId="CommentSubject">
    <w:name w:val="annotation subject"/>
    <w:basedOn w:val="CommentText"/>
    <w:next w:val="CommentText"/>
    <w:link w:val="CommentSubjectChar"/>
    <w:uiPriority w:val="99"/>
    <w:semiHidden/>
    <w:unhideWhenUsed/>
    <w:rsid w:val="003C2DE2"/>
    <w:rPr>
      <w:b/>
      <w:bCs/>
    </w:rPr>
  </w:style>
  <w:style w:type="character" w:customStyle="1" w:styleId="CommentSubjectChar">
    <w:name w:val="Comment Subject Char"/>
    <w:basedOn w:val="CommentTextChar"/>
    <w:link w:val="CommentSubject"/>
    <w:uiPriority w:val="99"/>
    <w:semiHidden/>
    <w:rsid w:val="003C2DE2"/>
    <w:rPr>
      <w:b/>
      <w:bCs/>
      <w:sz w:val="20"/>
      <w:szCs w:val="20"/>
      <w:lang w:val="en-GB"/>
    </w:rPr>
  </w:style>
  <w:style w:type="paragraph" w:styleId="BalloonText">
    <w:name w:val="Balloon Text"/>
    <w:basedOn w:val="Normal"/>
    <w:link w:val="BalloonTextChar"/>
    <w:uiPriority w:val="99"/>
    <w:semiHidden/>
    <w:unhideWhenUsed/>
    <w:rsid w:val="003C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E2"/>
    <w:rPr>
      <w:rFonts w:ascii="Segoe UI" w:hAnsi="Segoe UI" w:cs="Segoe UI"/>
      <w:sz w:val="18"/>
      <w:szCs w:val="18"/>
      <w:lang w:val="en-GB"/>
    </w:rPr>
  </w:style>
  <w:style w:type="paragraph" w:styleId="BodyText2">
    <w:name w:val="Body Text 2"/>
    <w:basedOn w:val="Normal"/>
    <w:link w:val="BodyText2Char"/>
    <w:uiPriority w:val="99"/>
    <w:semiHidden/>
    <w:unhideWhenUsed/>
    <w:rsid w:val="00AB1959"/>
    <w:pPr>
      <w:spacing w:after="120" w:line="480" w:lineRule="auto"/>
    </w:pPr>
  </w:style>
  <w:style w:type="character" w:customStyle="1" w:styleId="BodyText2Char">
    <w:name w:val="Body Text 2 Char"/>
    <w:basedOn w:val="DefaultParagraphFont"/>
    <w:link w:val="BodyText2"/>
    <w:uiPriority w:val="99"/>
    <w:semiHidden/>
    <w:rsid w:val="00AB195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BF66-7E45-47DA-8B72-233A8F40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16707</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dc:creator>
  <cp:lastModifiedBy>Catherine Lehmann</cp:lastModifiedBy>
  <cp:revision>2</cp:revision>
  <cp:lastPrinted>2018-10-09T08:46:00Z</cp:lastPrinted>
  <dcterms:created xsi:type="dcterms:W3CDTF">2018-12-05T23:26:00Z</dcterms:created>
  <dcterms:modified xsi:type="dcterms:W3CDTF">2018-12-05T23:26:00Z</dcterms:modified>
</cp:coreProperties>
</file>