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D82F" w14:textId="77777777" w:rsidR="0022344B" w:rsidRDefault="0022344B" w:rsidP="00011994">
      <w:pPr>
        <w:autoSpaceDE w:val="0"/>
        <w:autoSpaceDN w:val="0"/>
        <w:adjustRightInd w:val="0"/>
        <w:spacing w:after="0" w:line="240" w:lineRule="auto"/>
        <w:jc w:val="center"/>
        <w:rPr>
          <w:rFonts w:ascii="Times New Roman" w:eastAsia="Times New Roman" w:hAnsi="Times New Roman" w:cs="Times New Roman"/>
          <w:bCs/>
          <w:caps/>
          <w:sz w:val="24"/>
          <w:szCs w:val="24"/>
        </w:rPr>
      </w:pPr>
    </w:p>
    <w:p w14:paraId="637BBCB6" w14:textId="618356EE" w:rsidR="00011994" w:rsidRPr="000B4B89" w:rsidRDefault="00BA2CC3" w:rsidP="00011994">
      <w:pPr>
        <w:autoSpaceDE w:val="0"/>
        <w:autoSpaceDN w:val="0"/>
        <w:adjustRightInd w:val="0"/>
        <w:spacing w:after="0" w:line="240" w:lineRule="auto"/>
        <w:jc w:val="center"/>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 xml:space="preserve">DRAFT </w:t>
      </w:r>
      <w:r w:rsidR="00011994" w:rsidRPr="000B4B89">
        <w:rPr>
          <w:rFonts w:ascii="Times New Roman" w:eastAsia="Times New Roman" w:hAnsi="Times New Roman" w:cs="Times New Roman"/>
          <w:bCs/>
          <w:caps/>
          <w:sz w:val="24"/>
          <w:szCs w:val="24"/>
        </w:rPr>
        <w:t xml:space="preserve">RESOLUTION </w:t>
      </w:r>
      <w:r w:rsidR="00DE2AE6">
        <w:rPr>
          <w:rFonts w:ascii="Times New Roman" w:eastAsia="Times New Roman" w:hAnsi="Times New Roman" w:cs="Times New Roman"/>
          <w:bCs/>
          <w:caps/>
          <w:sz w:val="24"/>
          <w:szCs w:val="24"/>
        </w:rPr>
        <w:t>7.</w:t>
      </w:r>
      <w:r w:rsidR="00993C10">
        <w:rPr>
          <w:rFonts w:ascii="Times New Roman" w:eastAsia="Times New Roman" w:hAnsi="Times New Roman" w:cs="Times New Roman"/>
          <w:bCs/>
          <w:caps/>
          <w:sz w:val="24"/>
          <w:szCs w:val="24"/>
        </w:rPr>
        <w:t>6</w:t>
      </w:r>
    </w:p>
    <w:p w14:paraId="1D03734D" w14:textId="77777777" w:rsidR="00011994" w:rsidRPr="000B4B89" w:rsidRDefault="00011994" w:rsidP="00011994">
      <w:pPr>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286B1B01" w14:textId="5D853953" w:rsidR="00011994" w:rsidRDefault="0062194B" w:rsidP="0022344B">
      <w:pPr>
        <w:autoSpaceDE w:val="0"/>
        <w:autoSpaceDN w:val="0"/>
        <w:adjustRightInd w:val="0"/>
        <w:spacing w:after="0"/>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PRIORITIES FOR</w:t>
      </w:r>
      <w:r w:rsidRPr="000B4B89">
        <w:rPr>
          <w:rFonts w:ascii="Times New Roman" w:eastAsia="Times New Roman" w:hAnsi="Times New Roman" w:cs="Times New Roman"/>
          <w:b/>
          <w:bCs/>
          <w:caps/>
          <w:sz w:val="24"/>
          <w:szCs w:val="24"/>
        </w:rPr>
        <w:t xml:space="preserve"> </w:t>
      </w:r>
      <w:r w:rsidR="00011994" w:rsidRPr="000B4B89">
        <w:rPr>
          <w:rFonts w:ascii="Times New Roman" w:eastAsia="Times New Roman" w:hAnsi="Times New Roman" w:cs="Times New Roman"/>
          <w:b/>
          <w:bCs/>
          <w:caps/>
          <w:sz w:val="24"/>
          <w:szCs w:val="24"/>
        </w:rPr>
        <w:t xml:space="preserve">the Conservation of </w:t>
      </w:r>
      <w:r>
        <w:rPr>
          <w:rFonts w:ascii="Times New Roman" w:eastAsia="Times New Roman" w:hAnsi="Times New Roman" w:cs="Times New Roman"/>
          <w:b/>
          <w:bCs/>
          <w:caps/>
          <w:sz w:val="24"/>
          <w:szCs w:val="24"/>
        </w:rPr>
        <w:t xml:space="preserve">SEABIRDS IN THE </w:t>
      </w:r>
    </w:p>
    <w:p w14:paraId="2FF7BA86" w14:textId="5AF502D0" w:rsidR="00011994" w:rsidRPr="000B4B89" w:rsidRDefault="00011994" w:rsidP="0022344B">
      <w:pPr>
        <w:autoSpaceDE w:val="0"/>
        <w:autoSpaceDN w:val="0"/>
        <w:adjustRightInd w:val="0"/>
        <w:spacing w:after="0"/>
        <w:jc w:val="center"/>
        <w:rPr>
          <w:rFonts w:ascii="Times New Roman" w:eastAsia="Times New Roman" w:hAnsi="Times New Roman" w:cs="Times New Roman"/>
          <w:b/>
          <w:bCs/>
          <w:caps/>
          <w:sz w:val="24"/>
          <w:szCs w:val="24"/>
        </w:rPr>
      </w:pPr>
      <w:r w:rsidRPr="000B4B89">
        <w:rPr>
          <w:rFonts w:ascii="Times New Roman" w:eastAsia="Times New Roman" w:hAnsi="Times New Roman" w:cs="Times New Roman"/>
          <w:b/>
          <w:bCs/>
          <w:caps/>
          <w:sz w:val="24"/>
          <w:szCs w:val="24"/>
        </w:rPr>
        <w:t xml:space="preserve">AFrican-Eurasian </w:t>
      </w:r>
      <w:r w:rsidR="0062194B">
        <w:rPr>
          <w:rFonts w:ascii="Times New Roman" w:eastAsia="Times New Roman" w:hAnsi="Times New Roman" w:cs="Times New Roman"/>
          <w:b/>
          <w:bCs/>
          <w:caps/>
          <w:sz w:val="24"/>
          <w:szCs w:val="24"/>
        </w:rPr>
        <w:t>FLYWAYS</w:t>
      </w:r>
    </w:p>
    <w:p w14:paraId="4DBB7342" w14:textId="77777777" w:rsidR="00011994" w:rsidRDefault="00011994" w:rsidP="00011994">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B4176E1" w14:textId="77777777" w:rsidR="00DE2AE6" w:rsidRPr="000B4B89" w:rsidRDefault="00DE2AE6" w:rsidP="00011994">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0094E04" w14:textId="24E99C30" w:rsidR="00761AC2" w:rsidRDefault="00DE2AE6"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0B4B89">
        <w:rPr>
          <w:rFonts w:ascii="Times New Roman" w:eastAsia="Times New Roman" w:hAnsi="Times New Roman" w:cs="Times New Roman"/>
          <w:i/>
        </w:rPr>
        <w:t>Conscious</w:t>
      </w:r>
      <w:r>
        <w:rPr>
          <w:rFonts w:ascii="Times New Roman" w:eastAsia="Times New Roman" w:hAnsi="Times New Roman" w:cs="Times New Roman"/>
        </w:rPr>
        <w:t xml:space="preserve"> that globally, seabirds remain</w:t>
      </w:r>
      <w:r w:rsidR="00011994" w:rsidRPr="000B4B89">
        <w:rPr>
          <w:rFonts w:ascii="Times New Roman" w:eastAsia="Times New Roman" w:hAnsi="Times New Roman" w:cs="Times New Roman"/>
        </w:rPr>
        <w:t xml:space="preserve"> one of the most threatened groups of birds, and</w:t>
      </w:r>
      <w:r w:rsidR="00011994" w:rsidRPr="000B4B89">
        <w:rPr>
          <w:rFonts w:ascii="Times New Roman" w:eastAsia="Times New Roman" w:hAnsi="Times New Roman" w:cs="Times New Roman"/>
          <w:i/>
        </w:rPr>
        <w:t xml:space="preserve"> concerned</w:t>
      </w:r>
      <w:r w:rsidR="00011994" w:rsidRPr="000B4B89">
        <w:rPr>
          <w:rFonts w:ascii="Times New Roman" w:eastAsia="Times New Roman" w:hAnsi="Times New Roman" w:cs="Times New Roman"/>
        </w:rPr>
        <w:t xml:space="preserve"> that of the 8</w:t>
      </w:r>
      <w:r w:rsidR="00011994">
        <w:rPr>
          <w:rFonts w:ascii="Times New Roman" w:eastAsia="Times New Roman" w:hAnsi="Times New Roman" w:cs="Times New Roman"/>
        </w:rPr>
        <w:t xml:space="preserve">4 </w:t>
      </w:r>
      <w:r w:rsidR="00011994" w:rsidRPr="000B4B89">
        <w:rPr>
          <w:rFonts w:ascii="Times New Roman" w:eastAsia="Times New Roman" w:hAnsi="Times New Roman" w:cs="Times New Roman"/>
        </w:rPr>
        <w:t xml:space="preserve">seabird species listed by AEWA, many are threatened and/or have declining populations at both regional and global level, including four species listed on the IUCN Global </w:t>
      </w:r>
      <w:r w:rsidR="006E4FAE">
        <w:rPr>
          <w:rFonts w:ascii="Times New Roman" w:eastAsia="Times New Roman" w:hAnsi="Times New Roman" w:cs="Times New Roman"/>
        </w:rPr>
        <w:t>Red List as Endangered, seven</w:t>
      </w:r>
      <w:r w:rsidR="00011994" w:rsidRPr="000B4B89">
        <w:rPr>
          <w:rFonts w:ascii="Times New Roman" w:eastAsia="Times New Roman" w:hAnsi="Times New Roman" w:cs="Times New Roman"/>
        </w:rPr>
        <w:t xml:space="preserve"> spe</w:t>
      </w:r>
      <w:r>
        <w:rPr>
          <w:rFonts w:ascii="Times New Roman" w:eastAsia="Times New Roman" w:hAnsi="Times New Roman" w:cs="Times New Roman"/>
        </w:rPr>
        <w:t xml:space="preserve">cies listed as Vulnerable, eleven </w:t>
      </w:r>
      <w:r w:rsidR="00011994" w:rsidRPr="000B4B89">
        <w:rPr>
          <w:rFonts w:ascii="Times New Roman" w:eastAsia="Times New Roman" w:hAnsi="Times New Roman" w:cs="Times New Roman"/>
        </w:rPr>
        <w:t xml:space="preserve">species as Near Threatened, and </w:t>
      </w:r>
      <w:r w:rsidR="00E0295C">
        <w:rPr>
          <w:rFonts w:ascii="Times New Roman" w:eastAsia="Times New Roman" w:hAnsi="Times New Roman" w:cs="Times New Roman"/>
        </w:rPr>
        <w:t>a total of 39 populations which are in decline within the Agreement</w:t>
      </w:r>
      <w:r w:rsidR="003C2DE2">
        <w:rPr>
          <w:rFonts w:ascii="Times New Roman" w:eastAsia="Times New Roman" w:hAnsi="Times New Roman" w:cs="Times New Roman"/>
        </w:rPr>
        <w:t xml:space="preserve">, </w:t>
      </w:r>
    </w:p>
    <w:p w14:paraId="3FDB2366" w14:textId="77777777" w:rsidR="00F202BF"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097A6FA8" w14:textId="5B0F10EF" w:rsidR="00011994" w:rsidRDefault="00F202BF"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F202BF">
        <w:rPr>
          <w:rFonts w:ascii="Times New Roman" w:eastAsia="Times New Roman" w:hAnsi="Times New Roman" w:cs="Times New Roman"/>
          <w:i/>
        </w:rPr>
        <w:t>Further conscious</w:t>
      </w:r>
      <w:r>
        <w:rPr>
          <w:rFonts w:ascii="Times New Roman" w:eastAsia="Times New Roman" w:hAnsi="Times New Roman" w:cs="Times New Roman"/>
        </w:rPr>
        <w:t xml:space="preserve"> that this marks</w:t>
      </w:r>
      <w:r w:rsidR="001C0334">
        <w:rPr>
          <w:rFonts w:ascii="Times New Roman" w:eastAsia="Times New Roman" w:hAnsi="Times New Roman" w:cs="Times New Roman"/>
        </w:rPr>
        <w:t xml:space="preserve"> </w:t>
      </w:r>
      <w:r w:rsidR="00B33D13">
        <w:rPr>
          <w:rFonts w:ascii="Times New Roman" w:eastAsia="Times New Roman" w:hAnsi="Times New Roman" w:cs="Times New Roman"/>
        </w:rPr>
        <w:t>a</w:t>
      </w:r>
      <w:r w:rsidR="00FC6FFC">
        <w:rPr>
          <w:rFonts w:ascii="Times New Roman" w:eastAsia="Times New Roman" w:hAnsi="Times New Roman" w:cs="Times New Roman"/>
        </w:rPr>
        <w:t xml:space="preserve"> continued</w:t>
      </w:r>
      <w:r w:rsidR="00B33D13">
        <w:rPr>
          <w:rFonts w:ascii="Times New Roman" w:eastAsia="Times New Roman" w:hAnsi="Times New Roman" w:cs="Times New Roman"/>
        </w:rPr>
        <w:t xml:space="preserve"> </w:t>
      </w:r>
      <w:r w:rsidR="003C2DE2">
        <w:rPr>
          <w:rFonts w:ascii="Times New Roman" w:eastAsia="Times New Roman" w:hAnsi="Times New Roman" w:cs="Times New Roman"/>
        </w:rPr>
        <w:t xml:space="preserve">overall </w:t>
      </w:r>
      <w:r w:rsidR="00B33D13">
        <w:rPr>
          <w:rFonts w:ascii="Times New Roman" w:eastAsia="Times New Roman" w:hAnsi="Times New Roman" w:cs="Times New Roman"/>
        </w:rPr>
        <w:t>decline</w:t>
      </w:r>
      <w:r w:rsidR="001C0334">
        <w:rPr>
          <w:rFonts w:ascii="Times New Roman" w:eastAsia="Times New Roman" w:hAnsi="Times New Roman" w:cs="Times New Roman"/>
        </w:rPr>
        <w:t xml:space="preserve"> in the</w:t>
      </w:r>
      <w:r w:rsidR="003C2DE2">
        <w:rPr>
          <w:rFonts w:ascii="Times New Roman" w:eastAsia="Times New Roman" w:hAnsi="Times New Roman" w:cs="Times New Roman"/>
        </w:rPr>
        <w:t xml:space="preserve"> </w:t>
      </w:r>
      <w:r w:rsidR="001C0334">
        <w:rPr>
          <w:rFonts w:ascii="Times New Roman" w:eastAsia="Times New Roman" w:hAnsi="Times New Roman" w:cs="Times New Roman"/>
        </w:rPr>
        <w:t>statu</w:t>
      </w:r>
      <w:r w:rsidR="00DE2AE6">
        <w:rPr>
          <w:rFonts w:ascii="Times New Roman" w:eastAsia="Times New Roman" w:hAnsi="Times New Roman" w:cs="Times New Roman"/>
        </w:rPr>
        <w:t>s</w:t>
      </w:r>
      <w:r w:rsidR="00FC6FFC">
        <w:rPr>
          <w:rFonts w:ascii="Times New Roman" w:eastAsia="Times New Roman" w:hAnsi="Times New Roman" w:cs="Times New Roman"/>
        </w:rPr>
        <w:t xml:space="preserve"> of AEWA-listed seabirds</w:t>
      </w:r>
      <w:r w:rsidR="00011994" w:rsidRPr="000B4B89">
        <w:rPr>
          <w:rFonts w:ascii="Times New Roman" w:eastAsia="Times New Roman" w:hAnsi="Times New Roman" w:cs="Times New Roman"/>
        </w:rPr>
        <w:t>,</w:t>
      </w:r>
    </w:p>
    <w:p w14:paraId="6C0995A3" w14:textId="46BE6EDF" w:rsidR="00761AC2"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12B04724" w14:textId="18BBC68D" w:rsidR="00761AC2" w:rsidRDefault="00761AC2"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761AC2">
        <w:rPr>
          <w:rFonts w:ascii="Times New Roman" w:eastAsia="Times New Roman" w:hAnsi="Times New Roman" w:cs="Times New Roman"/>
          <w:i/>
        </w:rPr>
        <w:t>Noting</w:t>
      </w:r>
      <w:r w:rsidRPr="00761AC2">
        <w:rPr>
          <w:rFonts w:ascii="Times New Roman" w:eastAsia="Times New Roman" w:hAnsi="Times New Roman" w:cs="Times New Roman"/>
        </w:rPr>
        <w:t xml:space="preserve"> the outcomes of the 7</w:t>
      </w:r>
      <w:r w:rsidRPr="0022344B">
        <w:rPr>
          <w:rFonts w:ascii="Times New Roman" w:eastAsia="Times New Roman" w:hAnsi="Times New Roman" w:cs="Times New Roman"/>
          <w:vertAlign w:val="superscript"/>
        </w:rPr>
        <w:t>th</w:t>
      </w:r>
      <w:r w:rsidRPr="00761AC2">
        <w:rPr>
          <w:rFonts w:ascii="Times New Roman" w:eastAsia="Times New Roman" w:hAnsi="Times New Roman" w:cs="Times New Roman"/>
        </w:rPr>
        <w:t xml:space="preserve"> edition o</w:t>
      </w:r>
      <w:r>
        <w:rPr>
          <w:rFonts w:ascii="Times New Roman" w:eastAsia="Times New Roman" w:hAnsi="Times New Roman" w:cs="Times New Roman"/>
        </w:rPr>
        <w:t>f the Conservation Status Report</w:t>
      </w:r>
      <w:r w:rsidRPr="00761AC2">
        <w:rPr>
          <w:rFonts w:ascii="Times New Roman" w:eastAsia="Times New Roman" w:hAnsi="Times New Roman" w:cs="Times New Roman"/>
        </w:rPr>
        <w:t xml:space="preserve">, </w:t>
      </w:r>
      <w:proofErr w:type="gramStart"/>
      <w:r w:rsidRPr="00761AC2">
        <w:rPr>
          <w:rFonts w:ascii="Times New Roman" w:eastAsia="Times New Roman" w:hAnsi="Times New Roman" w:cs="Times New Roman"/>
        </w:rPr>
        <w:t>in particular that</w:t>
      </w:r>
      <w:proofErr w:type="gramEnd"/>
      <w:r w:rsidR="000117C3">
        <w:rPr>
          <w:rFonts w:ascii="Times New Roman" w:eastAsia="Times New Roman" w:hAnsi="Times New Roman" w:cs="Times New Roman"/>
        </w:rPr>
        <w:t>,</w:t>
      </w:r>
      <w:r w:rsidRPr="00761AC2">
        <w:rPr>
          <w:rFonts w:ascii="Times New Roman" w:eastAsia="Times New Roman" w:hAnsi="Times New Roman" w:cs="Times New Roman"/>
        </w:rPr>
        <w:t xml:space="preserve"> whilst the overall status of AEWA </w:t>
      </w:r>
      <w:proofErr w:type="spellStart"/>
      <w:r w:rsidRPr="00761AC2">
        <w:rPr>
          <w:rFonts w:ascii="Times New Roman" w:eastAsia="Times New Roman" w:hAnsi="Times New Roman" w:cs="Times New Roman"/>
        </w:rPr>
        <w:t>waterbird</w:t>
      </w:r>
      <w:proofErr w:type="spellEnd"/>
      <w:r w:rsidRPr="00761AC2">
        <w:rPr>
          <w:rFonts w:ascii="Times New Roman" w:eastAsia="Times New Roman" w:hAnsi="Times New Roman" w:cs="Times New Roman"/>
        </w:rPr>
        <w:t xml:space="preserve"> populations has improved during the p</w:t>
      </w:r>
      <w:r w:rsidR="000117C3">
        <w:rPr>
          <w:rFonts w:ascii="Times New Roman" w:eastAsia="Times New Roman" w:hAnsi="Times New Roman" w:cs="Times New Roman"/>
        </w:rPr>
        <w:t>eriod of the Strategic Plan 2009</w:t>
      </w:r>
      <w:r w:rsidRPr="00761AC2">
        <w:rPr>
          <w:rFonts w:ascii="Times New Roman" w:eastAsia="Times New Roman" w:hAnsi="Times New Roman" w:cs="Times New Roman"/>
        </w:rPr>
        <w:t>-2018, an increasing number of mainly marine and farmland species are listed as globally threatened and Near Threatened as well as in significant long-term decline, which highligh</w:t>
      </w:r>
      <w:r>
        <w:rPr>
          <w:rFonts w:ascii="Times New Roman" w:eastAsia="Times New Roman" w:hAnsi="Times New Roman" w:cs="Times New Roman"/>
        </w:rPr>
        <w:t xml:space="preserve">ts the importance of sustainable </w:t>
      </w:r>
      <w:r w:rsidRPr="00761AC2">
        <w:rPr>
          <w:rFonts w:ascii="Times New Roman" w:eastAsia="Times New Roman" w:hAnsi="Times New Roman" w:cs="Times New Roman"/>
        </w:rPr>
        <w:t>ma</w:t>
      </w:r>
      <w:r>
        <w:rPr>
          <w:rFonts w:ascii="Times New Roman" w:eastAsia="Times New Roman" w:hAnsi="Times New Roman" w:cs="Times New Roman"/>
        </w:rPr>
        <w:t>nagement beyond protected areas</w:t>
      </w:r>
      <w:r w:rsidRPr="00761AC2">
        <w:rPr>
          <w:rFonts w:ascii="Times New Roman" w:eastAsia="Times New Roman" w:hAnsi="Times New Roman" w:cs="Times New Roman"/>
        </w:rPr>
        <w:t>,</w:t>
      </w:r>
    </w:p>
    <w:p w14:paraId="76BCC5FE" w14:textId="43049902" w:rsidR="000117C3"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226EC5C2" w14:textId="25448E4D" w:rsidR="000117C3" w:rsidRDefault="000117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r w:rsidRPr="000117C3">
        <w:rPr>
          <w:rFonts w:ascii="Times New Roman" w:eastAsia="Times New Roman" w:hAnsi="Times New Roman" w:cs="Times New Roman"/>
          <w:i/>
        </w:rPr>
        <w:t>Noting</w:t>
      </w:r>
      <w:r>
        <w:rPr>
          <w:rFonts w:ascii="Times New Roman" w:eastAsia="Times New Roman" w:hAnsi="Times New Roman" w:cs="Times New Roman"/>
        </w:rPr>
        <w:t xml:space="preserve"> the relevance of Sustainable Development Goal</w:t>
      </w:r>
      <w:r w:rsidRPr="000117C3">
        <w:rPr>
          <w:rFonts w:ascii="Times New Roman" w:eastAsia="Times New Roman" w:hAnsi="Times New Roman" w:cs="Times New Roman"/>
        </w:rPr>
        <w:t xml:space="preserve"> 14 </w:t>
      </w:r>
      <w:r>
        <w:rPr>
          <w:rFonts w:ascii="Times New Roman" w:eastAsia="Times New Roman" w:hAnsi="Times New Roman" w:cs="Times New Roman"/>
        </w:rPr>
        <w:t>regarding the conservation and sustainable use of</w:t>
      </w:r>
      <w:r w:rsidRPr="000117C3">
        <w:rPr>
          <w:rFonts w:ascii="Times New Roman" w:eastAsia="Times New Roman" w:hAnsi="Times New Roman" w:cs="Times New Roman"/>
        </w:rPr>
        <w:t xml:space="preserve"> the oceans, seas and marine resources </w:t>
      </w:r>
      <w:r>
        <w:rPr>
          <w:rFonts w:ascii="Times New Roman" w:eastAsia="Times New Roman" w:hAnsi="Times New Roman" w:cs="Times New Roman"/>
        </w:rPr>
        <w:t xml:space="preserve">for sustainable development, and </w:t>
      </w:r>
      <w:r w:rsidRPr="000117C3">
        <w:rPr>
          <w:rFonts w:ascii="Times New Roman" w:eastAsia="Times New Roman" w:hAnsi="Times New Roman" w:cs="Times New Roman"/>
        </w:rPr>
        <w:t>in par</w:t>
      </w:r>
      <w:r>
        <w:rPr>
          <w:rFonts w:ascii="Times New Roman" w:eastAsia="Times New Roman" w:hAnsi="Times New Roman" w:cs="Times New Roman"/>
        </w:rPr>
        <w:t>ticular</w:t>
      </w:r>
      <w:r w:rsidR="0022344B">
        <w:rPr>
          <w:rFonts w:ascii="Times New Roman" w:eastAsia="Times New Roman" w:hAnsi="Times New Roman" w:cs="Times New Roman"/>
        </w:rPr>
        <w:t>,</w:t>
      </w:r>
      <w:r>
        <w:rPr>
          <w:rFonts w:ascii="Times New Roman" w:eastAsia="Times New Roman" w:hAnsi="Times New Roman" w:cs="Times New Roman"/>
        </w:rPr>
        <w:t xml:space="preserve"> </w:t>
      </w:r>
      <w:r w:rsidRPr="000117C3">
        <w:rPr>
          <w:rFonts w:ascii="Times New Roman" w:eastAsia="Times New Roman" w:hAnsi="Times New Roman" w:cs="Times New Roman"/>
        </w:rPr>
        <w:t>the following targets for achieving this goal:</w:t>
      </w:r>
      <w:r>
        <w:rPr>
          <w:rFonts w:ascii="Times New Roman" w:eastAsia="Times New Roman" w:hAnsi="Times New Roman" w:cs="Times New Roman"/>
        </w:rPr>
        <w:t xml:space="preserve"> T</w:t>
      </w:r>
      <w:r w:rsidRPr="000117C3">
        <w:rPr>
          <w:rFonts w:ascii="Times New Roman" w:eastAsia="Times New Roman" w:hAnsi="Times New Roman" w:cs="Times New Roman"/>
        </w:rPr>
        <w:t>arget 14.1, on the prevention and significan</w:t>
      </w:r>
      <w:r>
        <w:rPr>
          <w:rFonts w:ascii="Times New Roman" w:eastAsia="Times New Roman" w:hAnsi="Times New Roman" w:cs="Times New Roman"/>
        </w:rPr>
        <w:t xml:space="preserve">t reduction of marine pollution, </w:t>
      </w:r>
      <w:r w:rsidRPr="000117C3">
        <w:rPr>
          <w:rFonts w:ascii="Times New Roman" w:eastAsia="Times New Roman" w:hAnsi="Times New Roman" w:cs="Times New Roman"/>
        </w:rPr>
        <w:t>Target 14.4, on effectively regulating harvesting and en</w:t>
      </w:r>
      <w:r>
        <w:rPr>
          <w:rFonts w:ascii="Times New Roman" w:eastAsia="Times New Roman" w:hAnsi="Times New Roman" w:cs="Times New Roman"/>
        </w:rPr>
        <w:t>ding overfishing</w:t>
      </w:r>
      <w:r w:rsidRPr="00581430">
        <w:rPr>
          <w:rFonts w:ascii="Times New Roman" w:eastAsia="Times New Roman" w:hAnsi="Times New Roman" w:cs="Times New Roman"/>
        </w:rPr>
        <w:t xml:space="preserve">, </w:t>
      </w:r>
      <w:ins w:id="0" w:author="Nina Mikander (UNEP/AEWA Secretariat)" w:date="2018-12-05T13:46:00Z">
        <w:r w:rsidR="007029C5" w:rsidRPr="00581430">
          <w:rPr>
            <w:rFonts w:ascii="Times New Roman" w:eastAsia="Times New Roman" w:hAnsi="Times New Roman" w:cs="Times New Roman"/>
          </w:rPr>
          <w:t>Illegal, Unreported and Unregulated</w:t>
        </w:r>
      </w:ins>
      <w:del w:id="1" w:author="Nina Mikander (UNEP/AEWA Secretariat)" w:date="2018-12-05T13:46:00Z">
        <w:r w:rsidRPr="00581430" w:rsidDel="007029C5">
          <w:rPr>
            <w:rFonts w:ascii="Times New Roman" w:eastAsia="Times New Roman" w:hAnsi="Times New Roman" w:cs="Times New Roman"/>
          </w:rPr>
          <w:delText>IUU</w:delText>
        </w:r>
      </w:del>
      <w:r w:rsidRPr="00CD1B42">
        <w:rPr>
          <w:rFonts w:ascii="Times New Roman" w:eastAsia="Times New Roman" w:hAnsi="Times New Roman" w:cs="Times New Roman"/>
        </w:rPr>
        <w:t xml:space="preserve"> fishing and destructive fishing practices</w:t>
      </w:r>
      <w:r w:rsidRPr="000117C3">
        <w:rPr>
          <w:rFonts w:ascii="Times New Roman" w:eastAsia="Times New Roman" w:hAnsi="Times New Roman" w:cs="Times New Roman"/>
        </w:rPr>
        <w:t>;</w:t>
      </w:r>
      <w:r>
        <w:rPr>
          <w:rFonts w:ascii="Times New Roman" w:eastAsia="Times New Roman" w:hAnsi="Times New Roman" w:cs="Times New Roman"/>
        </w:rPr>
        <w:t xml:space="preserve"> and </w:t>
      </w:r>
      <w:r w:rsidR="003375C4">
        <w:rPr>
          <w:rFonts w:ascii="Times New Roman" w:eastAsia="Times New Roman" w:hAnsi="Times New Roman" w:cs="Times New Roman"/>
        </w:rPr>
        <w:t>Target 14.5,</w:t>
      </w:r>
      <w:r w:rsidRPr="000117C3">
        <w:rPr>
          <w:rFonts w:ascii="Times New Roman" w:eastAsia="Times New Roman" w:hAnsi="Times New Roman" w:cs="Times New Roman"/>
        </w:rPr>
        <w:t xml:space="preserve"> on conserving at least 10 per</w:t>
      </w:r>
      <w:r>
        <w:rPr>
          <w:rFonts w:ascii="Times New Roman" w:eastAsia="Times New Roman" w:hAnsi="Times New Roman" w:cs="Times New Roman"/>
        </w:rPr>
        <w:t xml:space="preserve"> cent of coastal and marine areas,</w:t>
      </w:r>
    </w:p>
    <w:p w14:paraId="59BF58FE" w14:textId="1CC5E0EB" w:rsidR="00BA2CC3" w:rsidRDefault="00BA2CC3"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6E524646" w14:textId="318ED9E8" w:rsidR="00BA2CC3" w:rsidRPr="000B4B89" w:rsidRDefault="00EE16F0" w:rsidP="00414896">
      <w:pPr>
        <w:autoSpaceDE w:val="0"/>
        <w:autoSpaceDN w:val="0"/>
        <w:adjustRightInd w:val="0"/>
        <w:spacing w:after="0"/>
        <w:ind w:firstLine="720"/>
        <w:jc w:val="both"/>
        <w:rPr>
          <w:rFonts w:ascii="Times New Roman" w:eastAsia="Times New Roman" w:hAnsi="Times New Roman" w:cs="Times New Roman"/>
        </w:rPr>
      </w:pPr>
      <w:r w:rsidRPr="00603541">
        <w:rPr>
          <w:rFonts w:ascii="Times New Roman" w:eastAsia="Times New Roman" w:hAnsi="Times New Roman" w:cs="Times New Roman"/>
        </w:rPr>
        <w:t>[</w:t>
      </w:r>
      <w:r w:rsidR="00433E40">
        <w:rPr>
          <w:rFonts w:ascii="Times New Roman" w:eastAsia="Times New Roman" w:hAnsi="Times New Roman" w:cs="Times New Roman"/>
          <w:i/>
        </w:rPr>
        <w:t>Recalling</w:t>
      </w:r>
      <w:r w:rsidR="00BA2CC3">
        <w:rPr>
          <w:rFonts w:ascii="Times New Roman" w:eastAsia="Times New Roman" w:hAnsi="Times New Roman" w:cs="Times New Roman"/>
        </w:rPr>
        <w:t xml:space="preserve"> AEWA Strategic Plan (2019-2027)</w:t>
      </w:r>
      <w:r w:rsidR="00433E40">
        <w:rPr>
          <w:rFonts w:ascii="Times New Roman" w:eastAsia="Times New Roman" w:hAnsi="Times New Roman" w:cs="Times New Roman"/>
        </w:rPr>
        <w:t xml:space="preserve"> o</w:t>
      </w:r>
      <w:r w:rsidR="00BA2CC3">
        <w:rPr>
          <w:rFonts w:ascii="Times New Roman" w:eastAsia="Times New Roman" w:hAnsi="Times New Roman" w:cs="Times New Roman"/>
        </w:rPr>
        <w:t xml:space="preserve">bjective 1: </w:t>
      </w:r>
      <w:r w:rsidR="00603541" w:rsidRPr="00603541">
        <w:rPr>
          <w:rFonts w:ascii="Times New Roman" w:eastAsia="Times New Roman" w:hAnsi="Times New Roman" w:cs="Times New Roman"/>
        </w:rPr>
        <w:t>To strengthen species conservation and recovery and reduce causes of unnecessary mortality</w:t>
      </w:r>
      <w:r w:rsidR="00BA2CC3">
        <w:rPr>
          <w:rFonts w:ascii="Times New Roman" w:eastAsia="Times New Roman" w:hAnsi="Times New Roman" w:cs="Times New Roman"/>
        </w:rPr>
        <w:t xml:space="preserve">; </w:t>
      </w:r>
      <w:r w:rsidR="00433E40">
        <w:rPr>
          <w:rFonts w:ascii="Times New Roman" w:eastAsia="Times New Roman" w:hAnsi="Times New Roman" w:cs="Times New Roman"/>
        </w:rPr>
        <w:t xml:space="preserve">objective </w:t>
      </w:r>
      <w:r w:rsidR="00BA2CC3">
        <w:rPr>
          <w:rFonts w:ascii="Times New Roman" w:eastAsia="Times New Roman" w:hAnsi="Times New Roman" w:cs="Times New Roman"/>
        </w:rPr>
        <w:t xml:space="preserve">2: </w:t>
      </w:r>
      <w:r w:rsidR="00603541" w:rsidRPr="00603541">
        <w:rPr>
          <w:rFonts w:ascii="Times New Roman" w:eastAsia="Times New Roman" w:hAnsi="Times New Roman" w:cs="Times New Roman"/>
        </w:rPr>
        <w:t xml:space="preserve">To ensure that any use and management of migratory </w:t>
      </w:r>
      <w:proofErr w:type="spellStart"/>
      <w:r w:rsidR="00603541" w:rsidRPr="00603541">
        <w:rPr>
          <w:rFonts w:ascii="Times New Roman" w:eastAsia="Times New Roman" w:hAnsi="Times New Roman" w:cs="Times New Roman"/>
        </w:rPr>
        <w:t>waterbird</w:t>
      </w:r>
      <w:proofErr w:type="spellEnd"/>
      <w:r w:rsidR="00603541" w:rsidRPr="00603541">
        <w:rPr>
          <w:rFonts w:ascii="Times New Roman" w:eastAsia="Times New Roman" w:hAnsi="Times New Roman" w:cs="Times New Roman"/>
        </w:rPr>
        <w:t xml:space="preserve"> populations is sustainable across their flyways</w:t>
      </w:r>
      <w:r w:rsidR="00BA2CC3">
        <w:rPr>
          <w:rFonts w:ascii="Times New Roman" w:eastAsia="Times New Roman" w:hAnsi="Times New Roman" w:cs="Times New Roman"/>
        </w:rPr>
        <w:t>;</w:t>
      </w:r>
      <w:r w:rsidR="00433E40">
        <w:rPr>
          <w:rFonts w:ascii="Times New Roman" w:eastAsia="Times New Roman" w:hAnsi="Times New Roman" w:cs="Times New Roman"/>
        </w:rPr>
        <w:t xml:space="preserve"> objective</w:t>
      </w:r>
      <w:r w:rsidR="00BA2CC3">
        <w:rPr>
          <w:rFonts w:ascii="Times New Roman" w:eastAsia="Times New Roman" w:hAnsi="Times New Roman" w:cs="Times New Roman"/>
        </w:rPr>
        <w:t xml:space="preserve"> 3: </w:t>
      </w:r>
      <w:r w:rsidR="00603541" w:rsidRPr="00603541">
        <w:rPr>
          <w:rFonts w:ascii="Times New Roman" w:eastAsia="Times New Roman" w:hAnsi="Times New Roman" w:cs="Times New Roman"/>
        </w:rPr>
        <w:t xml:space="preserve">To establish and sustain a coherent and comprehensive flyway network of protected areas and other sites, </w:t>
      </w:r>
      <w:r w:rsidR="00603541">
        <w:rPr>
          <w:rFonts w:ascii="Times New Roman" w:eastAsia="Times New Roman" w:hAnsi="Times New Roman" w:cs="Times New Roman"/>
        </w:rPr>
        <w:t xml:space="preserve">managed to maintain – and where </w:t>
      </w:r>
      <w:r w:rsidR="00603541" w:rsidRPr="00603541">
        <w:rPr>
          <w:rFonts w:ascii="Times New Roman" w:eastAsia="Times New Roman" w:hAnsi="Times New Roman" w:cs="Times New Roman"/>
        </w:rPr>
        <w:t xml:space="preserve">necessary restore – their national and international importance for migratory </w:t>
      </w:r>
      <w:proofErr w:type="spellStart"/>
      <w:r w:rsidR="00603541" w:rsidRPr="00603541">
        <w:rPr>
          <w:rFonts w:ascii="Times New Roman" w:eastAsia="Times New Roman" w:hAnsi="Times New Roman" w:cs="Times New Roman"/>
        </w:rPr>
        <w:t>waterbird</w:t>
      </w:r>
      <w:proofErr w:type="spellEnd"/>
      <w:r w:rsidR="00603541" w:rsidRPr="00603541">
        <w:rPr>
          <w:rFonts w:ascii="Times New Roman" w:eastAsia="Times New Roman" w:hAnsi="Times New Roman" w:cs="Times New Roman"/>
        </w:rPr>
        <w:t xml:space="preserve"> populations</w:t>
      </w:r>
      <w:r w:rsidR="00433E40">
        <w:rPr>
          <w:rFonts w:ascii="Times New Roman" w:eastAsia="Times New Roman" w:hAnsi="Times New Roman" w:cs="Times New Roman"/>
        </w:rPr>
        <w:t>;</w:t>
      </w:r>
      <w:r w:rsidR="00BA2CC3">
        <w:rPr>
          <w:rFonts w:ascii="Times New Roman" w:eastAsia="Times New Roman" w:hAnsi="Times New Roman" w:cs="Times New Roman"/>
        </w:rPr>
        <w:t xml:space="preserve"> and </w:t>
      </w:r>
      <w:r w:rsidR="00433E40">
        <w:rPr>
          <w:rFonts w:ascii="Times New Roman" w:eastAsia="Times New Roman" w:hAnsi="Times New Roman" w:cs="Times New Roman"/>
        </w:rPr>
        <w:t xml:space="preserve">objective </w:t>
      </w:r>
      <w:r w:rsidR="00BA2CC3">
        <w:rPr>
          <w:rFonts w:ascii="Times New Roman" w:eastAsia="Times New Roman" w:hAnsi="Times New Roman" w:cs="Times New Roman"/>
        </w:rPr>
        <w:t xml:space="preserve">4: </w:t>
      </w:r>
      <w:r w:rsidR="00603541" w:rsidRPr="00603541">
        <w:rPr>
          <w:rFonts w:ascii="Times New Roman" w:eastAsia="Times New Roman" w:hAnsi="Times New Roman" w:cs="Times New Roman"/>
        </w:rPr>
        <w:t>To ensure there is sufficient quantity and quality of habitat in the wider environment for achieving and main</w:t>
      </w:r>
      <w:r w:rsidR="00603541">
        <w:rPr>
          <w:rFonts w:ascii="Times New Roman" w:eastAsia="Times New Roman" w:hAnsi="Times New Roman" w:cs="Times New Roman"/>
        </w:rPr>
        <w:t xml:space="preserve">taining favourable conservation </w:t>
      </w:r>
      <w:r w:rsidR="00603541" w:rsidRPr="00603541">
        <w:rPr>
          <w:rFonts w:ascii="Times New Roman" w:eastAsia="Times New Roman" w:hAnsi="Times New Roman" w:cs="Times New Roman"/>
        </w:rPr>
        <w:t xml:space="preserve">status for </w:t>
      </w:r>
      <w:r w:rsidR="00603541">
        <w:rPr>
          <w:rFonts w:ascii="Times New Roman" w:eastAsia="Times New Roman" w:hAnsi="Times New Roman" w:cs="Times New Roman"/>
        </w:rPr>
        <w:t xml:space="preserve">migratory </w:t>
      </w:r>
      <w:proofErr w:type="spellStart"/>
      <w:r w:rsidR="00603541">
        <w:rPr>
          <w:rFonts w:ascii="Times New Roman" w:eastAsia="Times New Roman" w:hAnsi="Times New Roman" w:cs="Times New Roman"/>
        </w:rPr>
        <w:t>waterbird</w:t>
      </w:r>
      <w:proofErr w:type="spellEnd"/>
      <w:r w:rsidR="00603541">
        <w:rPr>
          <w:rFonts w:ascii="Times New Roman" w:eastAsia="Times New Roman" w:hAnsi="Times New Roman" w:cs="Times New Roman"/>
        </w:rPr>
        <w:t xml:space="preserve"> populations,</w:t>
      </w:r>
      <w:r>
        <w:rPr>
          <w:rFonts w:ascii="Times New Roman" w:eastAsia="Times New Roman" w:hAnsi="Times New Roman" w:cs="Times New Roman"/>
        </w:rPr>
        <w:t>]</w:t>
      </w:r>
    </w:p>
    <w:p w14:paraId="391A324F" w14:textId="77777777" w:rsidR="00011994" w:rsidRPr="000B4B89" w:rsidRDefault="00011994" w:rsidP="00414896">
      <w:pPr>
        <w:widowControl w:val="0"/>
        <w:autoSpaceDE w:val="0"/>
        <w:autoSpaceDN w:val="0"/>
        <w:adjustRightInd w:val="0"/>
        <w:spacing w:after="0"/>
        <w:ind w:firstLine="566"/>
        <w:jc w:val="both"/>
        <w:outlineLvl w:val="0"/>
        <w:rPr>
          <w:rFonts w:ascii="Times New Roman" w:eastAsia="Times New Roman" w:hAnsi="Times New Roman" w:cs="Times New Roman"/>
        </w:rPr>
      </w:pPr>
    </w:p>
    <w:p w14:paraId="67C9BFDB" w14:textId="522C793B" w:rsidR="0022344B" w:rsidRDefault="00433E40" w:rsidP="00414896">
      <w:pPr>
        <w:autoSpaceDE w:val="0"/>
        <w:autoSpaceDN w:val="0"/>
        <w:adjustRightInd w:val="0"/>
        <w:spacing w:after="0"/>
        <w:ind w:firstLine="566"/>
        <w:jc w:val="both"/>
        <w:rPr>
          <w:rFonts w:ascii="Times New Roman" w:eastAsia="Times New Roman" w:hAnsi="Times New Roman" w:cs="Times New Roman"/>
        </w:rPr>
        <w:sectPr w:rsidR="0022344B" w:rsidSect="00E456FA">
          <w:headerReference w:type="default" r:id="rId7"/>
          <w:footerReference w:type="default" r:id="rId8"/>
          <w:pgSz w:w="11906" w:h="16838" w:code="9"/>
          <w:pgMar w:top="1021" w:right="1134" w:bottom="851" w:left="1134" w:header="709" w:footer="510" w:gutter="0"/>
          <w:cols w:space="708"/>
          <w:docGrid w:linePitch="360"/>
        </w:sectPr>
      </w:pPr>
      <w:r>
        <w:rPr>
          <w:rFonts w:ascii="Times New Roman" w:eastAsia="Times New Roman" w:hAnsi="Times New Roman" w:cs="Times New Roman"/>
          <w:i/>
        </w:rPr>
        <w:t>Further r</w:t>
      </w:r>
      <w:r w:rsidR="00E0295C">
        <w:rPr>
          <w:rFonts w:ascii="Times New Roman" w:eastAsia="Times New Roman" w:hAnsi="Times New Roman" w:cs="Times New Roman"/>
          <w:i/>
        </w:rPr>
        <w:t>ecalling</w:t>
      </w:r>
      <w:r w:rsidR="00011994" w:rsidRPr="000B4B89">
        <w:rPr>
          <w:rFonts w:ascii="Times New Roman" w:eastAsia="Times New Roman" w:hAnsi="Times New Roman" w:cs="Times New Roman"/>
          <w:i/>
        </w:rPr>
        <w:t xml:space="preserve"> </w:t>
      </w:r>
      <w:r w:rsidR="00011994" w:rsidRPr="000B4B89">
        <w:rPr>
          <w:rFonts w:ascii="Times New Roman" w:eastAsia="Times New Roman" w:hAnsi="Times New Roman" w:cs="Times New Roman"/>
        </w:rPr>
        <w:t xml:space="preserve">the </w:t>
      </w:r>
      <w:r w:rsidR="00E0295C">
        <w:rPr>
          <w:rFonts w:ascii="Times New Roman" w:eastAsia="Times New Roman" w:hAnsi="Times New Roman" w:cs="Times New Roman"/>
        </w:rPr>
        <w:t>actions and r</w:t>
      </w:r>
      <w:r w:rsidR="00BA2CC3">
        <w:rPr>
          <w:rFonts w:ascii="Times New Roman" w:eastAsia="Times New Roman" w:hAnsi="Times New Roman" w:cs="Times New Roman"/>
        </w:rPr>
        <w:t xml:space="preserve">ecommendations outlined in AEWA </w:t>
      </w:r>
      <w:r w:rsidR="00E0295C">
        <w:rPr>
          <w:rFonts w:ascii="Times New Roman" w:eastAsia="Times New Roman" w:hAnsi="Times New Roman" w:cs="Times New Roman"/>
        </w:rPr>
        <w:t>Resolution 6.9</w:t>
      </w:r>
      <w:r w:rsidR="00BA2CC3">
        <w:rPr>
          <w:rFonts w:ascii="Times New Roman" w:eastAsia="Times New Roman" w:hAnsi="Times New Roman" w:cs="Times New Roman"/>
        </w:rPr>
        <w:t xml:space="preserve"> on improving the status of AEWA-listed seabirds</w:t>
      </w:r>
      <w:proofErr w:type="gramStart"/>
      <w:r w:rsidR="00E0295C">
        <w:rPr>
          <w:rFonts w:ascii="Times New Roman" w:eastAsia="Times New Roman" w:hAnsi="Times New Roman" w:cs="Times New Roman"/>
        </w:rPr>
        <w:t>, in particular</w:t>
      </w:r>
      <w:r w:rsidR="0022344B">
        <w:rPr>
          <w:rFonts w:ascii="Times New Roman" w:eastAsia="Times New Roman" w:hAnsi="Times New Roman" w:cs="Times New Roman"/>
        </w:rPr>
        <w:t>,</w:t>
      </w:r>
      <w:r w:rsidR="00E0295C">
        <w:rPr>
          <w:rFonts w:ascii="Times New Roman" w:eastAsia="Times New Roman" w:hAnsi="Times New Roman" w:cs="Times New Roman"/>
        </w:rPr>
        <w:t xml:space="preserve"> the</w:t>
      </w:r>
      <w:proofErr w:type="gramEnd"/>
      <w:r w:rsidR="00E0295C">
        <w:rPr>
          <w:rFonts w:ascii="Times New Roman" w:eastAsia="Times New Roman" w:hAnsi="Times New Roman" w:cs="Times New Roman"/>
        </w:rPr>
        <w:t xml:space="preserve"> </w:t>
      </w:r>
      <w:r w:rsidR="00E77E49">
        <w:rPr>
          <w:rFonts w:ascii="Times New Roman" w:eastAsia="Times New Roman" w:hAnsi="Times New Roman" w:cs="Times New Roman"/>
        </w:rPr>
        <w:t xml:space="preserve">need to further define </w:t>
      </w:r>
      <w:r w:rsidR="00F219B5">
        <w:rPr>
          <w:rFonts w:ascii="Times New Roman" w:eastAsia="Times New Roman" w:hAnsi="Times New Roman" w:cs="Times New Roman"/>
        </w:rPr>
        <w:t>AEWA priorities for seabird conservation, to produce relevant gui</w:t>
      </w:r>
      <w:r w:rsidR="00EE16F0">
        <w:rPr>
          <w:rFonts w:ascii="Times New Roman" w:eastAsia="Times New Roman" w:hAnsi="Times New Roman" w:cs="Times New Roman"/>
        </w:rPr>
        <w:t>dance and to assess the threat posed by plastics and marine debris</w:t>
      </w:r>
      <w:r w:rsidR="00F219B5">
        <w:rPr>
          <w:rFonts w:ascii="Times New Roman" w:eastAsia="Times New Roman" w:hAnsi="Times New Roman" w:cs="Times New Roman"/>
        </w:rPr>
        <w:t xml:space="preserve"> to AEWA seabirds,</w:t>
      </w:r>
    </w:p>
    <w:p w14:paraId="77BC5268" w14:textId="0EB24C6E" w:rsidR="001C0334" w:rsidRDefault="001C0334" w:rsidP="00414896">
      <w:pPr>
        <w:autoSpaceDE w:val="0"/>
        <w:autoSpaceDN w:val="0"/>
        <w:adjustRightInd w:val="0"/>
        <w:spacing w:after="0"/>
        <w:ind w:firstLine="566"/>
        <w:jc w:val="both"/>
        <w:rPr>
          <w:rFonts w:ascii="Times New Roman" w:eastAsia="Times New Roman" w:hAnsi="Times New Roman" w:cs="Times New Roman"/>
        </w:rPr>
      </w:pPr>
    </w:p>
    <w:p w14:paraId="5E163BA7" w14:textId="52DF1BCF" w:rsidR="00414896" w:rsidRDefault="001C0334" w:rsidP="00414896">
      <w:pPr>
        <w:autoSpaceDE w:val="0"/>
        <w:autoSpaceDN w:val="0"/>
        <w:adjustRightInd w:val="0"/>
        <w:spacing w:after="0"/>
        <w:ind w:firstLine="566"/>
        <w:jc w:val="both"/>
        <w:rPr>
          <w:rFonts w:ascii="Times New Roman" w:eastAsia="Times New Roman" w:hAnsi="Times New Roman" w:cs="Times New Roman"/>
        </w:rPr>
      </w:pPr>
      <w:r w:rsidRPr="001C0334">
        <w:rPr>
          <w:rFonts w:ascii="Times New Roman" w:eastAsia="Times New Roman" w:hAnsi="Times New Roman" w:cs="Times New Roman"/>
          <w:i/>
        </w:rPr>
        <w:t>Welcoming</w:t>
      </w:r>
      <w:r>
        <w:rPr>
          <w:rFonts w:ascii="Times New Roman" w:eastAsia="Times New Roman" w:hAnsi="Times New Roman" w:cs="Times New Roman"/>
          <w:i/>
        </w:rPr>
        <w:t xml:space="preserve"> </w:t>
      </w:r>
      <w:r>
        <w:rPr>
          <w:rFonts w:ascii="Times New Roman" w:eastAsia="Times New Roman" w:hAnsi="Times New Roman" w:cs="Times New Roman"/>
        </w:rPr>
        <w:t>the “Advice on AEWA Priorities for Seabird Conservation”</w:t>
      </w:r>
      <w:r w:rsidR="00B33D13">
        <w:rPr>
          <w:rFonts w:ascii="Times New Roman" w:eastAsia="Times New Roman" w:hAnsi="Times New Roman" w:cs="Times New Roman"/>
        </w:rPr>
        <w:t xml:space="preserve"> (</w:t>
      </w:r>
      <w:r w:rsidR="00641A5A">
        <w:rPr>
          <w:rFonts w:ascii="Times New Roman" w:eastAsia="Times New Roman" w:hAnsi="Times New Roman" w:cs="Times New Roman"/>
        </w:rPr>
        <w:t>document AEWA/</w:t>
      </w:r>
      <w:r w:rsidR="00B33D13">
        <w:rPr>
          <w:rFonts w:ascii="Times New Roman" w:eastAsia="Times New Roman" w:hAnsi="Times New Roman" w:cs="Times New Roman"/>
        </w:rPr>
        <w:t xml:space="preserve">MOP </w:t>
      </w:r>
      <w:r w:rsidR="00641A5A">
        <w:rPr>
          <w:rFonts w:ascii="Times New Roman" w:eastAsia="Times New Roman" w:hAnsi="Times New Roman" w:cs="Times New Roman"/>
        </w:rPr>
        <w:t>7</w:t>
      </w:r>
      <w:r w:rsidR="00B33D13">
        <w:rPr>
          <w:rFonts w:ascii="Times New Roman" w:eastAsia="Times New Roman" w:hAnsi="Times New Roman" w:cs="Times New Roman"/>
        </w:rPr>
        <w:t>.</w:t>
      </w:r>
      <w:r w:rsidR="0022344B">
        <w:rPr>
          <w:rFonts w:ascii="Times New Roman" w:eastAsia="Times New Roman" w:hAnsi="Times New Roman" w:cs="Times New Roman"/>
        </w:rPr>
        <w:t>29</w:t>
      </w:r>
      <w:r w:rsidR="00B33D13">
        <w:rPr>
          <w:rFonts w:ascii="Times New Roman" w:eastAsia="Times New Roman" w:hAnsi="Times New Roman" w:cs="Times New Roman"/>
        </w:rPr>
        <w:t xml:space="preserve">), </w:t>
      </w:r>
      <w:r>
        <w:rPr>
          <w:rFonts w:ascii="Times New Roman" w:eastAsia="Times New Roman" w:hAnsi="Times New Roman" w:cs="Times New Roman"/>
        </w:rPr>
        <w:t>the “Guide to Guidance to Reduce the Impact of Fisheries on AEWA Seabirds” (</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30</w:t>
      </w:r>
      <w:r>
        <w:rPr>
          <w:rFonts w:ascii="Times New Roman" w:eastAsia="Times New Roman" w:hAnsi="Times New Roman" w:cs="Times New Roman"/>
        </w:rPr>
        <w:t>)</w:t>
      </w:r>
      <w:r w:rsidR="00787832">
        <w:rPr>
          <w:rFonts w:ascii="Times New Roman" w:eastAsia="Times New Roman" w:hAnsi="Times New Roman" w:cs="Times New Roman"/>
        </w:rPr>
        <w:t>,</w:t>
      </w:r>
      <w:r>
        <w:rPr>
          <w:rFonts w:ascii="Times New Roman" w:eastAsia="Times New Roman" w:hAnsi="Times New Roman" w:cs="Times New Roman"/>
        </w:rPr>
        <w:t xml:space="preserve"> as well as the “Assessment on Plastics and </w:t>
      </w:r>
      <w:proofErr w:type="spellStart"/>
      <w:r>
        <w:rPr>
          <w:rFonts w:ascii="Times New Roman" w:eastAsia="Times New Roman" w:hAnsi="Times New Roman" w:cs="Times New Roman"/>
        </w:rPr>
        <w:t>Waterbirds</w:t>
      </w:r>
      <w:proofErr w:type="spellEnd"/>
      <w:r>
        <w:rPr>
          <w:rFonts w:ascii="Times New Roman" w:eastAsia="Times New Roman" w:hAnsi="Times New Roman" w:cs="Times New Roman"/>
        </w:rPr>
        <w:t>: Incidence and Impacts”</w:t>
      </w:r>
      <w:r w:rsidR="00B33D13">
        <w:rPr>
          <w:rFonts w:ascii="Times New Roman" w:eastAsia="Times New Roman" w:hAnsi="Times New Roman" w:cs="Times New Roman"/>
        </w:rPr>
        <w:t xml:space="preserve"> (</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28</w:t>
      </w:r>
      <w:r w:rsidR="004E12C6">
        <w:rPr>
          <w:rFonts w:ascii="Times New Roman" w:eastAsia="Times New Roman" w:hAnsi="Times New Roman" w:cs="Times New Roman"/>
        </w:rPr>
        <w:t>),</w:t>
      </w:r>
    </w:p>
    <w:p w14:paraId="6961AF24" w14:textId="77777777" w:rsidR="0022344B" w:rsidRDefault="0022344B" w:rsidP="00414896">
      <w:pPr>
        <w:autoSpaceDE w:val="0"/>
        <w:autoSpaceDN w:val="0"/>
        <w:adjustRightInd w:val="0"/>
        <w:spacing w:after="0"/>
        <w:ind w:firstLine="566"/>
        <w:jc w:val="both"/>
        <w:rPr>
          <w:rFonts w:ascii="Times New Roman" w:eastAsia="Times New Roman" w:hAnsi="Times New Roman" w:cs="Times New Roman"/>
        </w:rPr>
      </w:pPr>
    </w:p>
    <w:p w14:paraId="02625073" w14:textId="7F0DEBB1" w:rsidR="00B33D13" w:rsidRDefault="00B33D13"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 xml:space="preserve">Further welcoming </w:t>
      </w:r>
      <w:r>
        <w:rPr>
          <w:rFonts w:ascii="Times New Roman" w:eastAsia="Times New Roman" w:hAnsi="Times New Roman" w:cs="Times New Roman"/>
        </w:rPr>
        <w:t>the development of the AEWA International Single Species Actio</w:t>
      </w:r>
      <w:r w:rsidR="00D514E4">
        <w:rPr>
          <w:rFonts w:ascii="Times New Roman" w:eastAsia="Times New Roman" w:hAnsi="Times New Roman" w:cs="Times New Roman"/>
        </w:rPr>
        <w:t xml:space="preserve">n Plan for the </w:t>
      </w:r>
      <w:r w:rsidR="00581338">
        <w:rPr>
          <w:rFonts w:ascii="Times New Roman" w:eastAsia="Times New Roman" w:hAnsi="Times New Roman" w:cs="Times New Roman"/>
        </w:rPr>
        <w:t xml:space="preserve">Conservation of the </w:t>
      </w:r>
      <w:r w:rsidR="00D514E4">
        <w:rPr>
          <w:rFonts w:ascii="Times New Roman" w:eastAsia="Times New Roman" w:hAnsi="Times New Roman" w:cs="Times New Roman"/>
        </w:rPr>
        <w:t>Velvet Scoter</w:t>
      </w:r>
      <w:r w:rsidR="00EC507C">
        <w:rPr>
          <w:rFonts w:ascii="Times New Roman" w:eastAsia="Times New Roman" w:hAnsi="Times New Roman" w:cs="Times New Roman"/>
        </w:rPr>
        <w:t xml:space="preserve"> (</w:t>
      </w:r>
      <w:proofErr w:type="spellStart"/>
      <w:r w:rsidR="00EC507C" w:rsidRPr="00EC507C">
        <w:rPr>
          <w:rFonts w:ascii="Times New Roman" w:eastAsia="Times New Roman" w:hAnsi="Times New Roman" w:cs="Times New Roman"/>
          <w:i/>
        </w:rPr>
        <w:t>Melanitta</w:t>
      </w:r>
      <w:proofErr w:type="spellEnd"/>
      <w:r w:rsidR="00EC507C" w:rsidRPr="00EC507C">
        <w:rPr>
          <w:rFonts w:ascii="Times New Roman" w:eastAsia="Times New Roman" w:hAnsi="Times New Roman" w:cs="Times New Roman"/>
          <w:i/>
        </w:rPr>
        <w:t xml:space="preserve"> </w:t>
      </w:r>
      <w:proofErr w:type="spellStart"/>
      <w:r w:rsidR="00EC507C" w:rsidRPr="00EC507C">
        <w:rPr>
          <w:rFonts w:ascii="Times New Roman" w:eastAsia="Times New Roman" w:hAnsi="Times New Roman" w:cs="Times New Roman"/>
          <w:i/>
        </w:rPr>
        <w:t>fusca</w:t>
      </w:r>
      <w:proofErr w:type="spellEnd"/>
      <w:r w:rsidR="00EC507C">
        <w:rPr>
          <w:rFonts w:ascii="Times New Roman" w:eastAsia="Times New Roman" w:hAnsi="Times New Roman" w:cs="Times New Roman"/>
        </w:rPr>
        <w:t>)</w:t>
      </w:r>
      <w:r w:rsidR="00D514E4">
        <w:rPr>
          <w:rFonts w:ascii="Times New Roman" w:eastAsia="Times New Roman" w:hAnsi="Times New Roman" w:cs="Times New Roman"/>
        </w:rPr>
        <w:t>, which is</w:t>
      </w:r>
      <w:r>
        <w:rPr>
          <w:rFonts w:ascii="Times New Roman" w:eastAsia="Times New Roman" w:hAnsi="Times New Roman" w:cs="Times New Roman"/>
        </w:rPr>
        <w:t xml:space="preserve"> one of the most threatened AEWA-listed seabirds </w:t>
      </w:r>
      <w:r w:rsidR="006C6F25">
        <w:rPr>
          <w:rFonts w:ascii="Times New Roman" w:eastAsia="Times New Roman" w:hAnsi="Times New Roman" w:cs="Times New Roman"/>
        </w:rPr>
        <w:t>(</w:t>
      </w:r>
      <w:r w:rsidR="00641A5A">
        <w:rPr>
          <w:rFonts w:ascii="Times New Roman" w:eastAsia="Times New Roman" w:hAnsi="Times New Roman" w:cs="Times New Roman"/>
        </w:rPr>
        <w:t>document AEWA/</w:t>
      </w:r>
      <w:r>
        <w:rPr>
          <w:rFonts w:ascii="Times New Roman" w:eastAsia="Times New Roman" w:hAnsi="Times New Roman" w:cs="Times New Roman"/>
        </w:rPr>
        <w:t xml:space="preserve">MOP </w:t>
      </w:r>
      <w:r w:rsidR="00641A5A">
        <w:rPr>
          <w:rFonts w:ascii="Times New Roman" w:eastAsia="Times New Roman" w:hAnsi="Times New Roman" w:cs="Times New Roman"/>
        </w:rPr>
        <w:t>7</w:t>
      </w:r>
      <w:r>
        <w:rPr>
          <w:rFonts w:ascii="Times New Roman" w:eastAsia="Times New Roman" w:hAnsi="Times New Roman" w:cs="Times New Roman"/>
        </w:rPr>
        <w:t>.</w:t>
      </w:r>
      <w:r w:rsidR="0022344B">
        <w:rPr>
          <w:rFonts w:ascii="Times New Roman" w:eastAsia="Times New Roman" w:hAnsi="Times New Roman" w:cs="Times New Roman"/>
        </w:rPr>
        <w:t>23</w:t>
      </w:r>
      <w:r w:rsidR="004E12C6">
        <w:rPr>
          <w:rFonts w:ascii="Times New Roman" w:eastAsia="Times New Roman" w:hAnsi="Times New Roman" w:cs="Times New Roman"/>
        </w:rPr>
        <w:t>),</w:t>
      </w:r>
    </w:p>
    <w:p w14:paraId="5417CFD9" w14:textId="308D9D10" w:rsidR="00BE1A6D" w:rsidRDefault="00BE1A6D" w:rsidP="00414896">
      <w:pPr>
        <w:autoSpaceDE w:val="0"/>
        <w:autoSpaceDN w:val="0"/>
        <w:adjustRightInd w:val="0"/>
        <w:spacing w:after="0"/>
        <w:ind w:firstLine="566"/>
        <w:jc w:val="both"/>
        <w:rPr>
          <w:rFonts w:ascii="Times New Roman" w:eastAsia="Times New Roman" w:hAnsi="Times New Roman" w:cs="Times New Roman"/>
        </w:rPr>
      </w:pPr>
    </w:p>
    <w:p w14:paraId="43CF3180" w14:textId="502E54A2" w:rsidR="00BE1A6D" w:rsidRDefault="00BE1A6D" w:rsidP="00414896">
      <w:pPr>
        <w:autoSpaceDE w:val="0"/>
        <w:autoSpaceDN w:val="0"/>
        <w:adjustRightInd w:val="0"/>
        <w:spacing w:after="0"/>
        <w:ind w:firstLine="566"/>
        <w:jc w:val="both"/>
        <w:rPr>
          <w:rFonts w:ascii="Times New Roman" w:eastAsia="Times New Roman" w:hAnsi="Times New Roman" w:cs="Times New Roman"/>
        </w:rPr>
      </w:pPr>
      <w:r w:rsidRPr="00997434">
        <w:rPr>
          <w:rFonts w:ascii="Times New Roman" w:eastAsia="Times New Roman" w:hAnsi="Times New Roman" w:cs="Times New Roman"/>
          <w:i/>
        </w:rPr>
        <w:t>Concerned</w:t>
      </w:r>
      <w:r>
        <w:rPr>
          <w:rFonts w:ascii="Times New Roman" w:eastAsia="Times New Roman" w:hAnsi="Times New Roman" w:cs="Times New Roman"/>
        </w:rPr>
        <w:t xml:space="preserve"> that </w:t>
      </w:r>
      <w:r w:rsidR="00997434">
        <w:rPr>
          <w:rFonts w:ascii="Times New Roman" w:eastAsia="Times New Roman" w:hAnsi="Times New Roman" w:cs="Times New Roman"/>
        </w:rPr>
        <w:t>since its adoption by the 6</w:t>
      </w:r>
      <w:r w:rsidR="00997434" w:rsidRPr="00997434">
        <w:rPr>
          <w:rFonts w:ascii="Times New Roman" w:eastAsia="Times New Roman" w:hAnsi="Times New Roman" w:cs="Times New Roman"/>
          <w:vertAlign w:val="superscript"/>
        </w:rPr>
        <w:t>th</w:t>
      </w:r>
      <w:r w:rsidR="00997434">
        <w:rPr>
          <w:rFonts w:ascii="Times New Roman" w:eastAsia="Times New Roman" w:hAnsi="Times New Roman" w:cs="Times New Roman"/>
        </w:rPr>
        <w:t xml:space="preserve"> Session of the Meeting of the Parties (MOP6) to AEWA in 2015, the International Multi-</w:t>
      </w:r>
      <w:proofErr w:type="gramStart"/>
      <w:r w:rsidR="00997434">
        <w:rPr>
          <w:rFonts w:ascii="Times New Roman" w:eastAsia="Times New Roman" w:hAnsi="Times New Roman" w:cs="Times New Roman"/>
        </w:rPr>
        <w:t>species</w:t>
      </w:r>
      <w:proofErr w:type="gramEnd"/>
      <w:r w:rsidR="00997434">
        <w:rPr>
          <w:rFonts w:ascii="Times New Roman" w:eastAsia="Times New Roman" w:hAnsi="Times New Roman" w:cs="Times New Roman"/>
        </w:rPr>
        <w:t xml:space="preserve"> Action Plan for Benguela Current Upwelling System Costal Seabirds, which addresses priorities for nine species, five of which are Globally Threatened, has not been implemented;</w:t>
      </w:r>
    </w:p>
    <w:p w14:paraId="48E31BBC" w14:textId="4BABC793" w:rsidR="00761AC2" w:rsidRDefault="00761AC2" w:rsidP="00414896">
      <w:pPr>
        <w:autoSpaceDE w:val="0"/>
        <w:autoSpaceDN w:val="0"/>
        <w:adjustRightInd w:val="0"/>
        <w:spacing w:after="0"/>
        <w:ind w:firstLine="566"/>
        <w:jc w:val="both"/>
        <w:rPr>
          <w:rFonts w:ascii="Times New Roman" w:eastAsia="Times New Roman" w:hAnsi="Times New Roman" w:cs="Times New Roman"/>
        </w:rPr>
      </w:pPr>
    </w:p>
    <w:p w14:paraId="7DBA69A9" w14:textId="1FF618A1" w:rsidR="00E45455" w:rsidRDefault="00761AC2" w:rsidP="00E45455">
      <w:pPr>
        <w:autoSpaceDE w:val="0"/>
        <w:autoSpaceDN w:val="0"/>
        <w:adjustRightInd w:val="0"/>
        <w:spacing w:after="0"/>
        <w:ind w:firstLine="566"/>
        <w:jc w:val="both"/>
        <w:rPr>
          <w:ins w:id="2" w:author="Nina Mikander (UNEP/AEWA Secretariat)" w:date="2018-12-05T13:47:00Z"/>
          <w:rFonts w:ascii="Times New Roman" w:eastAsia="Times New Roman" w:hAnsi="Times New Roman" w:cs="Times New Roman"/>
        </w:rPr>
      </w:pPr>
      <w:del w:id="3" w:author="Nina Mikander (UNEP/AEWA Secretariat)" w:date="2018-12-05T13:47:00Z">
        <w:r w:rsidRPr="00581430" w:rsidDel="00E45455">
          <w:rPr>
            <w:rFonts w:ascii="Times New Roman" w:eastAsia="Times New Roman" w:hAnsi="Times New Roman" w:cs="Times New Roman"/>
            <w:i/>
          </w:rPr>
          <w:delText>Recalling</w:delText>
        </w:r>
        <w:r w:rsidRPr="00581430" w:rsidDel="00E45455">
          <w:rPr>
            <w:rFonts w:ascii="Times New Roman" w:eastAsia="Times New Roman" w:hAnsi="Times New Roman" w:cs="Times New Roman"/>
          </w:rPr>
          <w:delText xml:space="preserve"> </w:delText>
        </w:r>
      </w:del>
      <w:ins w:id="4" w:author="Nina Mikander (UNEP/AEWA Secretariat)" w:date="2018-12-05T13:47:00Z">
        <w:r w:rsidR="00E45455" w:rsidRPr="00581430">
          <w:rPr>
            <w:rFonts w:ascii="Times New Roman" w:eastAsia="Times New Roman" w:hAnsi="Times New Roman" w:cs="Times New Roman"/>
            <w:i/>
          </w:rPr>
          <w:t>Noting</w:t>
        </w:r>
        <w:r w:rsidR="00E45455" w:rsidRPr="00CD1B42">
          <w:rPr>
            <w:rFonts w:ascii="Times New Roman" w:eastAsia="Times New Roman" w:hAnsi="Times New Roman" w:cs="Times New Roman"/>
          </w:rPr>
          <w:t xml:space="preserve"> </w:t>
        </w:r>
      </w:ins>
      <w:r w:rsidRPr="00CD1B42">
        <w:rPr>
          <w:rFonts w:ascii="Times New Roman" w:eastAsia="Times New Roman" w:hAnsi="Times New Roman" w:cs="Times New Roman"/>
        </w:rPr>
        <w:t>CMS Resolution 12.20 on the management of marine debris, as well as</w:t>
      </w:r>
      <w:r w:rsidRPr="00581430">
        <w:rPr>
          <w:rFonts w:ascii="Times New Roman" w:eastAsia="Times New Roman" w:hAnsi="Times New Roman" w:cs="Times New Roman"/>
        </w:rPr>
        <w:t xml:space="preserve"> the United Nations Environment Assembly (UNEA) Resolutions 1/6 on Marine Plastic Debris and Micro Plastics (2014), </w:t>
      </w:r>
      <w:del w:id="5" w:author="Nina Mikander (UNEP/AEWA Secretariat)" w:date="2018-12-05T13:47:00Z">
        <w:r w:rsidRPr="00581430" w:rsidDel="00E45455">
          <w:rPr>
            <w:rFonts w:ascii="Times New Roman" w:eastAsia="Times New Roman" w:hAnsi="Times New Roman" w:cs="Times New Roman"/>
          </w:rPr>
          <w:delText>and</w:delText>
        </w:r>
        <w:r w:rsidRPr="00CD1B42" w:rsidDel="00E45455">
          <w:rPr>
            <w:rFonts w:ascii="Times New Roman" w:eastAsia="Times New Roman" w:hAnsi="Times New Roman" w:cs="Times New Roman"/>
          </w:rPr>
          <w:delText xml:space="preserve"> </w:delText>
        </w:r>
      </w:del>
      <w:r w:rsidRPr="00CD1B42">
        <w:rPr>
          <w:rFonts w:ascii="Times New Roman" w:eastAsia="Times New Roman" w:hAnsi="Times New Roman" w:cs="Times New Roman"/>
        </w:rPr>
        <w:t>Resolution 2/11 on Marine Plastic Litter and Microplastics (2016</w:t>
      </w:r>
      <w:r w:rsidRPr="00581430">
        <w:rPr>
          <w:rFonts w:ascii="Times New Roman" w:eastAsia="Times New Roman" w:hAnsi="Times New Roman" w:cs="Times New Roman"/>
        </w:rPr>
        <w:t>)</w:t>
      </w:r>
      <w:del w:id="6" w:author="Nina Mikander (UNEP/AEWA Secretariat)" w:date="2018-12-05T13:47:00Z">
        <w:r w:rsidR="006C0D92" w:rsidRPr="00581430" w:rsidDel="00E45455">
          <w:rPr>
            <w:rFonts w:ascii="Times New Roman" w:eastAsia="Times New Roman" w:hAnsi="Times New Roman" w:cs="Times New Roman"/>
          </w:rPr>
          <w:delText>,</w:delText>
        </w:r>
      </w:del>
      <w:ins w:id="7" w:author="Nina Mikander (UNEP/AEWA Secretariat)" w:date="2018-12-05T13:47:00Z">
        <w:r w:rsidR="00E45455" w:rsidRPr="00581430">
          <w:rPr>
            <w:rFonts w:ascii="Times New Roman" w:eastAsia="Times New Roman" w:hAnsi="Times New Roman" w:cs="Times New Roman"/>
          </w:rPr>
          <w:t xml:space="preserve"> and Resolution 3/7 on Marine Plastic Litter and Microplastics (2017),</w:t>
        </w:r>
      </w:ins>
    </w:p>
    <w:p w14:paraId="181428CC" w14:textId="0E66182F" w:rsidR="00761AC2" w:rsidRDefault="00761AC2" w:rsidP="00414896">
      <w:pPr>
        <w:autoSpaceDE w:val="0"/>
        <w:autoSpaceDN w:val="0"/>
        <w:adjustRightInd w:val="0"/>
        <w:spacing w:after="0"/>
        <w:ind w:firstLine="566"/>
        <w:jc w:val="both"/>
        <w:rPr>
          <w:rFonts w:ascii="Times New Roman" w:eastAsia="Times New Roman" w:hAnsi="Times New Roman" w:cs="Times New Roman"/>
        </w:rPr>
      </w:pPr>
    </w:p>
    <w:p w14:paraId="56D4992A" w14:textId="3504C231" w:rsidR="00357B55" w:rsidRDefault="00357B55" w:rsidP="00414896">
      <w:pPr>
        <w:autoSpaceDE w:val="0"/>
        <w:autoSpaceDN w:val="0"/>
        <w:adjustRightInd w:val="0"/>
        <w:spacing w:after="0"/>
        <w:ind w:firstLine="566"/>
        <w:jc w:val="both"/>
        <w:rPr>
          <w:rFonts w:ascii="Times New Roman" w:eastAsia="Times New Roman" w:hAnsi="Times New Roman" w:cs="Times New Roman"/>
        </w:rPr>
      </w:pPr>
    </w:p>
    <w:p w14:paraId="129A94CA" w14:textId="6C9A5741" w:rsidR="00357B55" w:rsidRPr="00357B55" w:rsidRDefault="000C3CE2"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Recognizing</w:t>
      </w:r>
      <w:r w:rsidR="00357B55">
        <w:rPr>
          <w:rFonts w:ascii="Times New Roman" w:eastAsia="Times New Roman" w:hAnsi="Times New Roman" w:cs="Times New Roman"/>
          <w:i/>
        </w:rPr>
        <w:t xml:space="preserve"> </w:t>
      </w:r>
      <w:r w:rsidR="00357B55">
        <w:rPr>
          <w:rFonts w:ascii="Times New Roman" w:eastAsia="Times New Roman" w:hAnsi="Times New Roman" w:cs="Times New Roman"/>
        </w:rPr>
        <w:t>that</w:t>
      </w:r>
      <w:r w:rsidR="00DD4577">
        <w:rPr>
          <w:rFonts w:ascii="Times New Roman" w:eastAsia="Times New Roman" w:hAnsi="Times New Roman" w:cs="Times New Roman"/>
        </w:rPr>
        <w:t xml:space="preserve"> as outlined in the “Assessment on Plastics and </w:t>
      </w:r>
      <w:proofErr w:type="spellStart"/>
      <w:r w:rsidR="00DD4577">
        <w:rPr>
          <w:rFonts w:ascii="Times New Roman" w:eastAsia="Times New Roman" w:hAnsi="Times New Roman" w:cs="Times New Roman"/>
        </w:rPr>
        <w:t>Waterbirds</w:t>
      </w:r>
      <w:proofErr w:type="spellEnd"/>
      <w:r w:rsidR="00DD4577">
        <w:rPr>
          <w:rFonts w:ascii="Times New Roman" w:eastAsia="Times New Roman" w:hAnsi="Times New Roman" w:cs="Times New Roman"/>
        </w:rPr>
        <w:t xml:space="preserve">: Incidence and Impacts”, although many </w:t>
      </w:r>
      <w:proofErr w:type="spellStart"/>
      <w:r w:rsidR="00DD4577">
        <w:rPr>
          <w:rFonts w:ascii="Times New Roman" w:eastAsia="Times New Roman" w:hAnsi="Times New Roman" w:cs="Times New Roman"/>
        </w:rPr>
        <w:t>waterbirds</w:t>
      </w:r>
      <w:proofErr w:type="spellEnd"/>
      <w:r w:rsidR="00DD4577">
        <w:rPr>
          <w:rFonts w:ascii="Times New Roman" w:eastAsia="Times New Roman" w:hAnsi="Times New Roman" w:cs="Times New Roman"/>
        </w:rPr>
        <w:t xml:space="preserve"> interact with plastics through ingestion, entanglement or use of plastics in nest construction, there is currently no evidence of population-level </w:t>
      </w:r>
      <w:r w:rsidR="005C73ED">
        <w:rPr>
          <w:rFonts w:ascii="Times New Roman" w:eastAsia="Times New Roman" w:hAnsi="Times New Roman" w:cs="Times New Roman"/>
        </w:rPr>
        <w:t>impacts for AEWA-listed species</w:t>
      </w:r>
      <w:r w:rsidR="00F734DD">
        <w:rPr>
          <w:rFonts w:ascii="Times New Roman" w:eastAsia="Times New Roman" w:hAnsi="Times New Roman" w:cs="Times New Roman"/>
        </w:rPr>
        <w:t>,</w:t>
      </w:r>
    </w:p>
    <w:p w14:paraId="170559B2" w14:textId="6878D674" w:rsidR="00011994" w:rsidRPr="000B4B89" w:rsidRDefault="00011994" w:rsidP="00414896">
      <w:pPr>
        <w:autoSpaceDE w:val="0"/>
        <w:autoSpaceDN w:val="0"/>
        <w:adjustRightInd w:val="0"/>
        <w:spacing w:after="0"/>
        <w:jc w:val="both"/>
        <w:rPr>
          <w:rFonts w:ascii="Times New Roman" w:eastAsia="Times New Roman" w:hAnsi="Times New Roman" w:cs="Times New Roman"/>
        </w:rPr>
      </w:pPr>
    </w:p>
    <w:p w14:paraId="0100B661" w14:textId="77777777" w:rsidR="00011994" w:rsidRPr="0097202C" w:rsidRDefault="00011994" w:rsidP="00414896">
      <w:pPr>
        <w:autoSpaceDE w:val="0"/>
        <w:autoSpaceDN w:val="0"/>
        <w:adjustRightInd w:val="0"/>
        <w:spacing w:after="0"/>
        <w:ind w:firstLine="720"/>
        <w:jc w:val="both"/>
        <w:rPr>
          <w:rFonts w:ascii="Times New Roman" w:eastAsia="Times New Roman" w:hAnsi="Times New Roman" w:cs="Times New Roman"/>
          <w:sz w:val="2"/>
          <w:szCs w:val="2"/>
        </w:rPr>
      </w:pPr>
    </w:p>
    <w:p w14:paraId="13615C4A" w14:textId="160694DB" w:rsidR="00011994" w:rsidRDefault="00D514E4" w:rsidP="00414896">
      <w:pPr>
        <w:autoSpaceDE w:val="0"/>
        <w:autoSpaceDN w:val="0"/>
        <w:adjustRightInd w:val="0"/>
        <w:spacing w:after="0"/>
        <w:ind w:firstLine="566"/>
        <w:jc w:val="both"/>
        <w:rPr>
          <w:rFonts w:ascii="Times New Roman" w:eastAsia="Times New Roman" w:hAnsi="Times New Roman" w:cs="Times New Roman"/>
        </w:rPr>
      </w:pPr>
      <w:r>
        <w:rPr>
          <w:rFonts w:ascii="Times New Roman" w:eastAsia="Times New Roman" w:hAnsi="Times New Roman" w:cs="Times New Roman"/>
          <w:i/>
        </w:rPr>
        <w:t>N</w:t>
      </w:r>
      <w:r w:rsidR="008A6F4C">
        <w:rPr>
          <w:rFonts w:ascii="Times New Roman" w:eastAsia="Times New Roman" w:hAnsi="Times New Roman" w:cs="Times New Roman"/>
          <w:i/>
        </w:rPr>
        <w:t>oting</w:t>
      </w:r>
      <w:r w:rsidR="00011994" w:rsidRPr="000B4B89">
        <w:rPr>
          <w:rFonts w:ascii="Times New Roman" w:eastAsia="Times New Roman" w:hAnsi="Times New Roman" w:cs="Times New Roman"/>
        </w:rPr>
        <w:t xml:space="preserve"> the relevance of Aichi 2020 Biodiversity Target no. 11 related to protected areas, and</w:t>
      </w:r>
      <w:r w:rsidR="00011994" w:rsidRPr="000B4B89">
        <w:rPr>
          <w:rFonts w:ascii="Times New Roman" w:eastAsia="Times New Roman" w:hAnsi="Times New Roman" w:cs="Times New Roman"/>
          <w:i/>
        </w:rPr>
        <w:t xml:space="preserve"> further </w:t>
      </w:r>
      <w:r w:rsidR="005E5078">
        <w:rPr>
          <w:rFonts w:ascii="Times New Roman" w:eastAsia="Times New Roman" w:hAnsi="Times New Roman" w:cs="Times New Roman"/>
          <w:i/>
        </w:rPr>
        <w:t>noting</w:t>
      </w:r>
      <w:r w:rsidR="00EC507C">
        <w:rPr>
          <w:rFonts w:ascii="Times New Roman" w:eastAsia="Times New Roman" w:hAnsi="Times New Roman" w:cs="Times New Roman"/>
        </w:rPr>
        <w:t xml:space="preserve"> CMS Resolution 12.7 </w:t>
      </w:r>
      <w:r w:rsidR="00011994" w:rsidRPr="000B4B89">
        <w:rPr>
          <w:rFonts w:ascii="Times New Roman" w:eastAsia="Times New Roman" w:hAnsi="Times New Roman" w:cs="Times New Roman"/>
        </w:rPr>
        <w:t>on the need to advance ecological networks of protected sites for migratory species and Article II</w:t>
      </w:r>
      <w:r w:rsidR="00011994">
        <w:rPr>
          <w:rFonts w:ascii="Times New Roman" w:eastAsia="Times New Roman" w:hAnsi="Times New Roman" w:cs="Times New Roman"/>
        </w:rPr>
        <w:t>I</w:t>
      </w:r>
      <w:r w:rsidR="00011994" w:rsidRPr="000B4B89">
        <w:rPr>
          <w:rFonts w:ascii="Times New Roman" w:eastAsia="Times New Roman" w:hAnsi="Times New Roman" w:cs="Times New Roman"/>
        </w:rPr>
        <w:t xml:space="preserve"> 2(c) of the Agreement which requires Parties to “</w:t>
      </w:r>
      <w:r w:rsidR="00011994" w:rsidRPr="000B4B89">
        <w:rPr>
          <w:rFonts w:ascii="Times New Roman" w:eastAsia="Times New Roman" w:hAnsi="Times New Roman" w:cs="Times New Roman"/>
          <w:i/>
        </w:rPr>
        <w:t xml:space="preserve">identify sites and habitats for migratory </w:t>
      </w:r>
      <w:proofErr w:type="spellStart"/>
      <w:r w:rsidR="00011994" w:rsidRPr="000B4B89">
        <w:rPr>
          <w:rFonts w:ascii="Times New Roman" w:eastAsia="Times New Roman" w:hAnsi="Times New Roman" w:cs="Times New Roman"/>
          <w:i/>
        </w:rPr>
        <w:t>waterbirds</w:t>
      </w:r>
      <w:proofErr w:type="spellEnd"/>
      <w:r w:rsidR="00011994" w:rsidRPr="000B4B89">
        <w:rPr>
          <w:rFonts w:ascii="Times New Roman" w:eastAsia="Times New Roman" w:hAnsi="Times New Roman" w:cs="Times New Roman"/>
          <w:i/>
        </w:rPr>
        <w:t xml:space="preserve"> occurring within their territory and encourage the protection, management, rehabilitation and restoration of these sites</w:t>
      </w:r>
      <w:r w:rsidR="00011994" w:rsidRPr="000B4B89">
        <w:rPr>
          <w:rFonts w:ascii="Times New Roman" w:eastAsia="Times New Roman" w:hAnsi="Times New Roman" w:cs="Times New Roman"/>
        </w:rPr>
        <w:t>’’, Article II</w:t>
      </w:r>
      <w:r w:rsidR="00011994">
        <w:rPr>
          <w:rFonts w:ascii="Times New Roman" w:eastAsia="Times New Roman" w:hAnsi="Times New Roman" w:cs="Times New Roman"/>
        </w:rPr>
        <w:t>I 2</w:t>
      </w:r>
      <w:r w:rsidR="00011994" w:rsidRPr="000B4B89">
        <w:rPr>
          <w:rFonts w:ascii="Times New Roman" w:eastAsia="Times New Roman" w:hAnsi="Times New Roman" w:cs="Times New Roman"/>
        </w:rPr>
        <w:t>(d) which requires parties to ‘</w:t>
      </w:r>
      <w:r w:rsidR="00011994" w:rsidRPr="000B4B89">
        <w:rPr>
          <w:rFonts w:ascii="Times New Roman" w:eastAsia="Times New Roman" w:hAnsi="Times New Roman" w:cs="Times New Roman"/>
          <w:i/>
        </w:rPr>
        <w:t xml:space="preserve">coordinate their efforts to ensure that a network of suitable habitats is maintained or, where appropriate, re-established throughout the entire range of each migratory </w:t>
      </w:r>
      <w:proofErr w:type="spellStart"/>
      <w:r w:rsidR="00011994" w:rsidRPr="000B4B89">
        <w:rPr>
          <w:rFonts w:ascii="Times New Roman" w:eastAsia="Times New Roman" w:hAnsi="Times New Roman" w:cs="Times New Roman"/>
          <w:i/>
        </w:rPr>
        <w:t>waterbird</w:t>
      </w:r>
      <w:proofErr w:type="spellEnd"/>
      <w:r w:rsidR="00011994" w:rsidRPr="000B4B89">
        <w:rPr>
          <w:rFonts w:ascii="Times New Roman" w:eastAsia="Times New Roman" w:hAnsi="Times New Roman" w:cs="Times New Roman"/>
          <w:i/>
        </w:rPr>
        <w:t xml:space="preserve"> species concerned</w:t>
      </w:r>
      <w:r w:rsidR="00011994" w:rsidRPr="000B4B89">
        <w:rPr>
          <w:rFonts w:ascii="Times New Roman" w:eastAsia="Times New Roman" w:hAnsi="Times New Roman" w:cs="Times New Roman"/>
        </w:rPr>
        <w:t>’’, and Article II</w:t>
      </w:r>
      <w:r w:rsidR="00011994">
        <w:rPr>
          <w:rFonts w:ascii="Times New Roman" w:eastAsia="Times New Roman" w:hAnsi="Times New Roman" w:cs="Times New Roman"/>
        </w:rPr>
        <w:t>I 2</w:t>
      </w:r>
      <w:r w:rsidR="00011994" w:rsidRPr="000B4B89">
        <w:rPr>
          <w:rFonts w:ascii="Times New Roman" w:eastAsia="Times New Roman" w:hAnsi="Times New Roman" w:cs="Times New Roman"/>
        </w:rPr>
        <w:t>(e) which requires Parties to ‘</w:t>
      </w:r>
      <w:r w:rsidR="00011994" w:rsidRPr="000B4B89">
        <w:rPr>
          <w:rFonts w:ascii="Times New Roman" w:eastAsia="Times New Roman" w:hAnsi="Times New Roman" w:cs="Times New Roman"/>
          <w:i/>
        </w:rPr>
        <w:t>investigate problems that are posed or are likely to be posed by human activities and endeavour to implement remedial measures</w:t>
      </w:r>
      <w:r w:rsidR="00011994" w:rsidRPr="000B4B89">
        <w:rPr>
          <w:rFonts w:ascii="Times New Roman" w:eastAsia="Times New Roman" w:hAnsi="Times New Roman" w:cs="Times New Roman"/>
        </w:rPr>
        <w:t>’’…”,</w:t>
      </w:r>
    </w:p>
    <w:p w14:paraId="500A7980" w14:textId="77777777" w:rsidR="00287D43" w:rsidRDefault="00287D43" w:rsidP="00414896">
      <w:pPr>
        <w:autoSpaceDE w:val="0"/>
        <w:autoSpaceDN w:val="0"/>
        <w:adjustRightInd w:val="0"/>
        <w:spacing w:after="0"/>
        <w:jc w:val="both"/>
        <w:rPr>
          <w:rFonts w:ascii="Times New Roman" w:eastAsia="Times New Roman" w:hAnsi="Times New Roman" w:cs="Times New Roman"/>
          <w:i/>
        </w:rPr>
      </w:pPr>
    </w:p>
    <w:p w14:paraId="6864AF72" w14:textId="0EB760F3" w:rsidR="00011994" w:rsidRDefault="00011994" w:rsidP="00414896">
      <w:pPr>
        <w:autoSpaceDE w:val="0"/>
        <w:autoSpaceDN w:val="0"/>
        <w:adjustRightInd w:val="0"/>
        <w:spacing w:after="0"/>
        <w:ind w:firstLine="720"/>
        <w:jc w:val="both"/>
        <w:rPr>
          <w:rFonts w:ascii="Times New Roman" w:eastAsia="Times New Roman" w:hAnsi="Times New Roman" w:cs="Times New Roman"/>
        </w:rPr>
      </w:pPr>
      <w:r w:rsidRPr="000B4B89">
        <w:rPr>
          <w:rFonts w:ascii="Times New Roman" w:eastAsia="Times New Roman" w:hAnsi="Times New Roman" w:cs="Times New Roman"/>
          <w:i/>
        </w:rPr>
        <w:t>Recalling</w:t>
      </w:r>
      <w:r w:rsidR="003375C4">
        <w:rPr>
          <w:rFonts w:ascii="Times New Roman" w:eastAsia="Times New Roman" w:hAnsi="Times New Roman" w:cs="Times New Roman"/>
          <w:i/>
        </w:rPr>
        <w:t xml:space="preserve"> </w:t>
      </w:r>
      <w:r w:rsidR="003375C4">
        <w:rPr>
          <w:rFonts w:ascii="Times New Roman" w:eastAsia="Times New Roman" w:hAnsi="Times New Roman" w:cs="Times New Roman"/>
        </w:rPr>
        <w:t xml:space="preserve">the AEWA Action Plan which </w:t>
      </w:r>
      <w:del w:id="8" w:author="Nina Mikander (UNEP/AEWA Secretariat)" w:date="2018-12-05T13:48:00Z">
        <w:r w:rsidR="003375C4" w:rsidRPr="00581430" w:rsidDel="00E45455">
          <w:rPr>
            <w:rFonts w:ascii="Times New Roman" w:eastAsia="Times New Roman" w:hAnsi="Times New Roman" w:cs="Times New Roman"/>
          </w:rPr>
          <w:delText xml:space="preserve">requires </w:delText>
        </w:r>
      </w:del>
      <w:ins w:id="9" w:author="Nina Mikander (UNEP/AEWA Secretariat)" w:date="2018-12-05T13:48:00Z">
        <w:r w:rsidR="00E45455" w:rsidRPr="00581430">
          <w:rPr>
            <w:rFonts w:ascii="Times New Roman" w:eastAsia="Times New Roman" w:hAnsi="Times New Roman" w:cs="Times New Roman"/>
          </w:rPr>
          <w:t>urges</w:t>
        </w:r>
        <w:r w:rsidR="00E45455" w:rsidRPr="00CD1B42">
          <w:rPr>
            <w:rFonts w:ascii="Times New Roman" w:eastAsia="Times New Roman" w:hAnsi="Times New Roman" w:cs="Times New Roman"/>
          </w:rPr>
          <w:t xml:space="preserve"> </w:t>
        </w:r>
      </w:ins>
      <w:r w:rsidR="003375C4" w:rsidRPr="00CD1B42">
        <w:rPr>
          <w:rFonts w:ascii="Times New Roman" w:eastAsia="Times New Roman" w:hAnsi="Times New Roman" w:cs="Times New Roman"/>
        </w:rPr>
        <w:t>Parties</w:t>
      </w:r>
      <w:r w:rsidR="003375C4">
        <w:rPr>
          <w:rFonts w:ascii="Times New Roman" w:eastAsia="Times New Roman" w:hAnsi="Times New Roman" w:cs="Times New Roman"/>
        </w:rPr>
        <w:t xml:space="preserve"> to </w:t>
      </w:r>
      <w:r w:rsidR="005E5078" w:rsidRPr="005E5078">
        <w:rPr>
          <w:rFonts w:ascii="Times New Roman" w:eastAsia="Times New Roman" w:hAnsi="Times New Roman" w:cs="Times New Roman"/>
          <w:i/>
        </w:rPr>
        <w:t>“take appropriate actions nationally or th</w:t>
      </w:r>
      <w:r w:rsidR="005E5078">
        <w:rPr>
          <w:rFonts w:ascii="Times New Roman" w:eastAsia="Times New Roman" w:hAnsi="Times New Roman" w:cs="Times New Roman"/>
          <w:i/>
        </w:rPr>
        <w:t xml:space="preserve">rough the framework of Regional </w:t>
      </w:r>
      <w:r w:rsidR="005E5078" w:rsidRPr="005E5078">
        <w:rPr>
          <w:rFonts w:ascii="Times New Roman" w:eastAsia="Times New Roman" w:hAnsi="Times New Roman" w:cs="Times New Roman"/>
          <w:i/>
        </w:rPr>
        <w:t>Fisheries Management Organisations (RFMOs) and relevant international organisations to minimise</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the impact of fisheries</w:t>
      </w:r>
      <w:del w:id="10" w:author="Nina Mikander (UNEP/AEWA Secretariat)" w:date="2018-12-05T13:48:00Z">
        <w:r w:rsidR="005E5078" w:rsidRPr="005E5078" w:rsidDel="00E45455">
          <w:rPr>
            <w:rFonts w:ascii="Times New Roman" w:eastAsia="Times New Roman" w:hAnsi="Times New Roman" w:cs="Times New Roman"/>
            <w:i/>
          </w:rPr>
          <w:delText>5</w:delText>
        </w:r>
      </w:del>
      <w:r w:rsidR="005E5078" w:rsidRPr="005E5078">
        <w:rPr>
          <w:rFonts w:ascii="Times New Roman" w:eastAsia="Times New Roman" w:hAnsi="Times New Roman" w:cs="Times New Roman"/>
          <w:i/>
        </w:rPr>
        <w:t xml:space="preserve"> on migratory </w:t>
      </w:r>
      <w:proofErr w:type="spellStart"/>
      <w:r w:rsidR="005E5078" w:rsidRPr="005E5078">
        <w:rPr>
          <w:rFonts w:ascii="Times New Roman" w:eastAsia="Times New Roman" w:hAnsi="Times New Roman" w:cs="Times New Roman"/>
          <w:i/>
        </w:rPr>
        <w:t>waterbirds</w:t>
      </w:r>
      <w:proofErr w:type="spellEnd"/>
      <w:r w:rsidR="005E5078" w:rsidRPr="005E5078">
        <w:rPr>
          <w:rFonts w:ascii="Times New Roman" w:eastAsia="Times New Roman" w:hAnsi="Times New Roman" w:cs="Times New Roman"/>
          <w:i/>
        </w:rPr>
        <w:t>, and where possible cooperate within these forums,</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in order to decrease the mortality in areas within and beyond national jurisdiction; appropriate</w:t>
      </w:r>
      <w:r w:rsidR="00567917">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measures shall especially address incidental killing and bycatch in fishing gear including the use of</w:t>
      </w:r>
      <w:r w:rsidR="00567917">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gill nets, longlines and trawling”</w:t>
      </w:r>
      <w:r w:rsidR="003375C4">
        <w:rPr>
          <w:rFonts w:ascii="Times New Roman" w:eastAsia="Times New Roman" w:hAnsi="Times New Roman" w:cs="Times New Roman"/>
        </w:rPr>
        <w:t xml:space="preserve"> in paragraph 4.3.7, and to </w:t>
      </w:r>
      <w:r w:rsidR="005E5078" w:rsidRPr="005E5078">
        <w:rPr>
          <w:rFonts w:ascii="Times New Roman" w:eastAsia="Times New Roman" w:hAnsi="Times New Roman" w:cs="Times New Roman"/>
          <w:i/>
        </w:rPr>
        <w:t>“take appropriate actions nationally or th</w:t>
      </w:r>
      <w:r w:rsidR="005E5078">
        <w:rPr>
          <w:rFonts w:ascii="Times New Roman" w:eastAsia="Times New Roman" w:hAnsi="Times New Roman" w:cs="Times New Roman"/>
          <w:i/>
        </w:rPr>
        <w:t xml:space="preserve">rough the framework of Regional </w:t>
      </w:r>
      <w:r w:rsidR="005E5078" w:rsidRPr="005E5078">
        <w:rPr>
          <w:rFonts w:ascii="Times New Roman" w:eastAsia="Times New Roman" w:hAnsi="Times New Roman" w:cs="Times New Roman"/>
          <w:i/>
        </w:rPr>
        <w:t>Fisheries Management Organisations (RFMOs) and relevant international organisations to minimise</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the impact of fisheries on migratory </w:t>
      </w:r>
      <w:proofErr w:type="spellStart"/>
      <w:r w:rsidR="005E5078" w:rsidRPr="005E5078">
        <w:rPr>
          <w:rFonts w:ascii="Times New Roman" w:eastAsia="Times New Roman" w:hAnsi="Times New Roman" w:cs="Times New Roman"/>
          <w:i/>
        </w:rPr>
        <w:t>waterbirds</w:t>
      </w:r>
      <w:proofErr w:type="spellEnd"/>
      <w:r w:rsidR="005E5078" w:rsidRPr="005E5078">
        <w:rPr>
          <w:rFonts w:ascii="Times New Roman" w:eastAsia="Times New Roman" w:hAnsi="Times New Roman" w:cs="Times New Roman"/>
          <w:i/>
        </w:rPr>
        <w:t xml:space="preserve"> resulting in particular from unsustainable fishing</w:t>
      </w:r>
      <w:r w:rsidR="005E5078">
        <w:rPr>
          <w:rFonts w:ascii="Times New Roman" w:eastAsia="Times New Roman" w:hAnsi="Times New Roman" w:cs="Times New Roman"/>
          <w:i/>
        </w:rPr>
        <w:t xml:space="preserve"> </w:t>
      </w:r>
      <w:r w:rsidR="005E5078" w:rsidRPr="005E5078">
        <w:rPr>
          <w:rFonts w:ascii="Times New Roman" w:eastAsia="Times New Roman" w:hAnsi="Times New Roman" w:cs="Times New Roman"/>
          <w:i/>
        </w:rPr>
        <w:t xml:space="preserve">that causes depletion of food resources for migratory </w:t>
      </w:r>
      <w:proofErr w:type="spellStart"/>
      <w:r w:rsidR="005E5078" w:rsidRPr="005E5078">
        <w:rPr>
          <w:rFonts w:ascii="Times New Roman" w:eastAsia="Times New Roman" w:hAnsi="Times New Roman" w:cs="Times New Roman"/>
          <w:i/>
        </w:rPr>
        <w:t>waterbirds</w:t>
      </w:r>
      <w:proofErr w:type="spellEnd"/>
      <w:r w:rsidR="005E5078">
        <w:rPr>
          <w:rFonts w:ascii="Times New Roman" w:eastAsia="Times New Roman" w:hAnsi="Times New Roman" w:cs="Times New Roman"/>
          <w:i/>
        </w:rPr>
        <w:t>”</w:t>
      </w:r>
      <w:r w:rsidR="003375C4">
        <w:rPr>
          <w:rFonts w:ascii="Times New Roman" w:eastAsia="Times New Roman" w:hAnsi="Times New Roman" w:cs="Times New Roman"/>
        </w:rPr>
        <w:t xml:space="preserve"> in paragraph</w:t>
      </w:r>
      <w:r w:rsidR="003375C4" w:rsidRPr="003375C4">
        <w:rPr>
          <w:rFonts w:ascii="Times New Roman" w:eastAsia="Times New Roman" w:hAnsi="Times New Roman" w:cs="Times New Roman"/>
        </w:rPr>
        <w:t xml:space="preserve"> 4.3.8</w:t>
      </w:r>
      <w:r w:rsidR="003375C4">
        <w:rPr>
          <w:rFonts w:ascii="Times New Roman" w:eastAsia="Times New Roman" w:hAnsi="Times New Roman" w:cs="Times New Roman"/>
        </w:rPr>
        <w:t>, as well as</w:t>
      </w:r>
      <w:r w:rsidRPr="000B4B89">
        <w:rPr>
          <w:rFonts w:ascii="Times New Roman" w:eastAsia="Times New Roman" w:hAnsi="Times New Roman" w:cs="Times New Roman"/>
        </w:rPr>
        <w:t xml:space="preserve"> CMS Resolution </w:t>
      </w:r>
      <w:r w:rsidR="0053293A">
        <w:rPr>
          <w:rFonts w:ascii="Times New Roman" w:eastAsia="Times New Roman" w:hAnsi="Times New Roman" w:cs="Times New Roman"/>
        </w:rPr>
        <w:t>12.</w:t>
      </w:r>
      <w:r w:rsidR="00865BBE">
        <w:rPr>
          <w:rFonts w:ascii="Times New Roman" w:eastAsia="Times New Roman" w:hAnsi="Times New Roman" w:cs="Times New Roman"/>
        </w:rPr>
        <w:t>2</w:t>
      </w:r>
      <w:r w:rsidR="0053293A">
        <w:rPr>
          <w:rFonts w:ascii="Times New Roman" w:eastAsia="Times New Roman" w:hAnsi="Times New Roman" w:cs="Times New Roman"/>
        </w:rPr>
        <w:t>2</w:t>
      </w:r>
      <w:r w:rsidRPr="000B4B89">
        <w:rPr>
          <w:rFonts w:ascii="Times New Roman" w:eastAsia="Times New Roman" w:hAnsi="Times New Roman" w:cs="Times New Roman"/>
        </w:rPr>
        <w:t xml:space="preserve"> on bycatch of CMS-listed species</w:t>
      </w:r>
      <w:r w:rsidR="003375C4">
        <w:rPr>
          <w:rFonts w:ascii="Times New Roman" w:eastAsia="Times New Roman" w:hAnsi="Times New Roman" w:cs="Times New Roman"/>
        </w:rPr>
        <w:t xml:space="preserve">, </w:t>
      </w:r>
      <w:r w:rsidR="003375C4" w:rsidRPr="003375C4">
        <w:rPr>
          <w:rFonts w:ascii="Times New Roman" w:eastAsia="Times New Roman" w:hAnsi="Times New Roman" w:cs="Times New Roman"/>
          <w:bCs/>
          <w:i/>
          <w:lang w:eastAsia="en-GB"/>
        </w:rPr>
        <w:t xml:space="preserve">noting </w:t>
      </w:r>
      <w:r w:rsidR="003375C4">
        <w:rPr>
          <w:rFonts w:ascii="Times New Roman" w:eastAsia="Times New Roman" w:hAnsi="Times New Roman" w:cs="Times New Roman"/>
          <w:bCs/>
          <w:lang w:eastAsia="en-GB"/>
        </w:rPr>
        <w:t>the relevance of Aichi Target no. 6 related to fisheries and their impacts on threatened species</w:t>
      </w:r>
      <w:r w:rsidRPr="000B4B89">
        <w:rPr>
          <w:rFonts w:ascii="Times New Roman" w:eastAsia="Times New Roman" w:hAnsi="Times New Roman" w:cs="Times New Roman"/>
        </w:rPr>
        <w:t xml:space="preserve"> and</w:t>
      </w:r>
      <w:r w:rsidRPr="000B4B89">
        <w:rPr>
          <w:rFonts w:ascii="Times New Roman" w:eastAsia="Times New Roman" w:hAnsi="Times New Roman" w:cs="Times New Roman"/>
          <w:i/>
        </w:rPr>
        <w:t xml:space="preserve"> welcoming </w:t>
      </w:r>
      <w:r w:rsidRPr="000B4B89">
        <w:rPr>
          <w:rFonts w:ascii="Times New Roman" w:eastAsia="Times New Roman" w:hAnsi="Times New Roman" w:cs="Times New Roman"/>
        </w:rPr>
        <w:t xml:space="preserve">the European Commission’s 2012 </w:t>
      </w:r>
      <w:r w:rsidRPr="000B4B89">
        <w:rPr>
          <w:rFonts w:ascii="Times New Roman" w:eastAsia="Times New Roman" w:hAnsi="Times New Roman" w:cs="Times New Roman"/>
          <w:bCs/>
          <w:lang w:eastAsia="en-GB"/>
        </w:rPr>
        <w:t>Action Plan for reducing incidental catches of seabirds in fishing gears, and the existing National Plans of Action implemented by a number of Parties</w:t>
      </w:r>
      <w:r w:rsidRPr="000B4B89">
        <w:rPr>
          <w:rFonts w:ascii="Times New Roman" w:eastAsia="Times New Roman" w:hAnsi="Times New Roman" w:cs="Times New Roman"/>
        </w:rPr>
        <w:t xml:space="preserve">, </w:t>
      </w:r>
    </w:p>
    <w:p w14:paraId="297EB309" w14:textId="7CA72E0B" w:rsidR="00016087" w:rsidRDefault="00016087" w:rsidP="00414896">
      <w:pPr>
        <w:autoSpaceDE w:val="0"/>
        <w:autoSpaceDN w:val="0"/>
        <w:adjustRightInd w:val="0"/>
        <w:spacing w:after="0"/>
        <w:ind w:firstLine="720"/>
        <w:jc w:val="both"/>
        <w:rPr>
          <w:rFonts w:ascii="Times New Roman" w:eastAsia="Times New Roman" w:hAnsi="Times New Roman" w:cs="Times New Roman"/>
        </w:rPr>
      </w:pPr>
    </w:p>
    <w:p w14:paraId="349E4AAB" w14:textId="3836F588" w:rsidR="00016087" w:rsidRPr="00016087" w:rsidRDefault="00016087" w:rsidP="00E51BBC">
      <w:pPr>
        <w:widowControl w:val="0"/>
        <w:autoSpaceDE w:val="0"/>
        <w:autoSpaceDN w:val="0"/>
        <w:adjustRightInd w:val="0"/>
        <w:spacing w:after="0"/>
        <w:ind w:firstLine="720"/>
        <w:jc w:val="both"/>
        <w:outlineLvl w:val="0"/>
        <w:rPr>
          <w:rFonts w:ascii="Times New Roman" w:eastAsia="Times New Roman" w:hAnsi="Times New Roman" w:cs="Times New Roman"/>
        </w:rPr>
      </w:pPr>
      <w:r>
        <w:rPr>
          <w:rFonts w:ascii="Times New Roman" w:eastAsia="Times New Roman" w:hAnsi="Times New Roman" w:cs="Times New Roman"/>
          <w:i/>
        </w:rPr>
        <w:t>Recognising</w:t>
      </w:r>
      <w:r w:rsidRPr="000B4B89">
        <w:rPr>
          <w:rFonts w:ascii="Times New Roman" w:eastAsia="Times New Roman" w:hAnsi="Times New Roman" w:cs="Times New Roman"/>
          <w:i/>
        </w:rPr>
        <w:t xml:space="preserve"> </w:t>
      </w:r>
      <w:r w:rsidRPr="000B4B89">
        <w:rPr>
          <w:rFonts w:ascii="Times New Roman" w:eastAsia="Times New Roman" w:hAnsi="Times New Roman" w:cs="Times New Roman"/>
        </w:rPr>
        <w:t xml:space="preserve">the </w:t>
      </w:r>
      <w:r>
        <w:rPr>
          <w:rFonts w:ascii="Times New Roman" w:eastAsia="Times New Roman" w:hAnsi="Times New Roman" w:cs="Times New Roman"/>
        </w:rPr>
        <w:t xml:space="preserve">central </w:t>
      </w:r>
      <w:r w:rsidRPr="000B4B89">
        <w:rPr>
          <w:rFonts w:ascii="Times New Roman" w:eastAsia="Times New Roman" w:hAnsi="Times New Roman" w:cs="Times New Roman"/>
        </w:rPr>
        <w:t>role and responsibilities of Regional Fisheries Management Organisations to minimi</w:t>
      </w:r>
      <w:r>
        <w:rPr>
          <w:rFonts w:ascii="Times New Roman" w:eastAsia="Times New Roman" w:hAnsi="Times New Roman" w:cs="Times New Roman"/>
        </w:rPr>
        <w:t>s</w:t>
      </w:r>
      <w:r w:rsidRPr="000B4B89">
        <w:rPr>
          <w:rFonts w:ascii="Times New Roman" w:eastAsia="Times New Roman" w:hAnsi="Times New Roman" w:cs="Times New Roman"/>
        </w:rPr>
        <w:t xml:space="preserve">e </w:t>
      </w:r>
      <w:r w:rsidRPr="003A5449">
        <w:rPr>
          <w:rFonts w:ascii="Times New Roman" w:eastAsia="Times New Roman" w:hAnsi="Times New Roman" w:cs="Times New Roman"/>
        </w:rPr>
        <w:t>catch</w:t>
      </w:r>
      <w:r w:rsidRPr="000B4B89">
        <w:rPr>
          <w:rFonts w:ascii="Times New Roman" w:eastAsia="Times New Roman" w:hAnsi="Times New Roman" w:cs="Times New Roman"/>
        </w:rPr>
        <w:t xml:space="preserve"> of non-target species in their fisheries, </w:t>
      </w:r>
      <w:r w:rsidRPr="003A5449">
        <w:rPr>
          <w:rFonts w:ascii="Times New Roman" w:eastAsia="Times New Roman" w:hAnsi="Times New Roman" w:cs="Times New Roman"/>
        </w:rPr>
        <w:t>as established in the UN Fish Stocks Agreement</w:t>
      </w:r>
      <w:r>
        <w:rPr>
          <w:rFonts w:ascii="Times New Roman" w:eastAsia="Times New Roman" w:hAnsi="Times New Roman" w:cs="Times New Roman"/>
        </w:rPr>
        <w:t xml:space="preserve">, and the role of CMS, its other related Agreements and </w:t>
      </w:r>
      <w:r w:rsidR="006C0D92">
        <w:rPr>
          <w:rFonts w:ascii="Times New Roman" w:eastAsia="Times New Roman" w:hAnsi="Times New Roman" w:cs="Times New Roman"/>
        </w:rPr>
        <w:t xml:space="preserve">other </w:t>
      </w:r>
      <w:r>
        <w:rPr>
          <w:rFonts w:ascii="Times New Roman" w:eastAsia="Times New Roman" w:hAnsi="Times New Roman" w:cs="Times New Roman"/>
        </w:rPr>
        <w:t>multiple international actors in addressing these issues,</w:t>
      </w:r>
    </w:p>
    <w:p w14:paraId="4B6799EA" w14:textId="60887EDF" w:rsidR="0053293A" w:rsidRDefault="0053293A" w:rsidP="00414896">
      <w:pPr>
        <w:autoSpaceDE w:val="0"/>
        <w:autoSpaceDN w:val="0"/>
        <w:adjustRightInd w:val="0"/>
        <w:spacing w:after="0"/>
        <w:ind w:firstLine="720"/>
        <w:jc w:val="both"/>
        <w:rPr>
          <w:rFonts w:ascii="Times New Roman" w:eastAsia="Times New Roman" w:hAnsi="Times New Roman" w:cs="Times New Roman"/>
        </w:rPr>
      </w:pPr>
    </w:p>
    <w:p w14:paraId="6F781B2F" w14:textId="59EA9244" w:rsidR="0053293A" w:rsidRDefault="00016087"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lastRenderedPageBreak/>
        <w:t>R</w:t>
      </w:r>
      <w:r w:rsidR="0053293A">
        <w:rPr>
          <w:rFonts w:ascii="Times New Roman" w:eastAsia="Times New Roman" w:hAnsi="Times New Roman" w:cs="Times New Roman"/>
          <w:i/>
        </w:rPr>
        <w:t xml:space="preserve">ecalling </w:t>
      </w:r>
      <w:r w:rsidR="0053293A">
        <w:rPr>
          <w:rFonts w:ascii="Times New Roman" w:eastAsia="Times New Roman" w:hAnsi="Times New Roman" w:cs="Times New Roman"/>
        </w:rPr>
        <w:t>the CMS Resolution 12.15 on aquatic wild meat</w:t>
      </w:r>
      <w:r w:rsidR="003D24CC">
        <w:rPr>
          <w:rFonts w:ascii="Times New Roman" w:eastAsia="Times New Roman" w:hAnsi="Times New Roman" w:cs="Times New Roman"/>
        </w:rPr>
        <w:t xml:space="preserve"> including</w:t>
      </w:r>
      <w:r w:rsidR="00A218B9">
        <w:rPr>
          <w:rFonts w:ascii="Times New Roman" w:eastAsia="Times New Roman" w:hAnsi="Times New Roman" w:cs="Times New Roman"/>
        </w:rPr>
        <w:t xml:space="preserve"> seabirds,</w:t>
      </w:r>
      <w:r w:rsidR="0053293A">
        <w:rPr>
          <w:rFonts w:ascii="Times New Roman" w:eastAsia="Times New Roman" w:hAnsi="Times New Roman" w:cs="Times New Roman"/>
        </w:rPr>
        <w:t xml:space="preserve"> and the establishment of a Thematic Working Group on Aquatic Wild Meat under the CMS Scientific Council</w:t>
      </w:r>
      <w:r w:rsidR="00A218B9">
        <w:rPr>
          <w:rFonts w:ascii="Times New Roman" w:eastAsia="Times New Roman" w:hAnsi="Times New Roman" w:cs="Times New Roman"/>
        </w:rPr>
        <w:t>,</w:t>
      </w:r>
      <w:r w:rsidR="0053293A">
        <w:rPr>
          <w:rFonts w:ascii="Times New Roman" w:eastAsia="Times New Roman" w:hAnsi="Times New Roman" w:cs="Times New Roman"/>
        </w:rPr>
        <w:t xml:space="preserve"> </w:t>
      </w:r>
    </w:p>
    <w:p w14:paraId="384B10FE" w14:textId="32D7ABF4" w:rsidR="00BA4BA2" w:rsidRDefault="00BA4BA2" w:rsidP="00414896">
      <w:pPr>
        <w:autoSpaceDE w:val="0"/>
        <w:autoSpaceDN w:val="0"/>
        <w:adjustRightInd w:val="0"/>
        <w:spacing w:after="0"/>
        <w:ind w:firstLine="720"/>
        <w:jc w:val="both"/>
        <w:rPr>
          <w:rFonts w:ascii="Times New Roman" w:eastAsia="Times New Roman" w:hAnsi="Times New Roman" w:cs="Times New Roman"/>
        </w:rPr>
      </w:pPr>
    </w:p>
    <w:p w14:paraId="198176A4" w14:textId="7A01FD82" w:rsidR="0028735C" w:rsidRDefault="00993C10" w:rsidP="00414896">
      <w:pPr>
        <w:autoSpaceDE w:val="0"/>
        <w:autoSpaceDN w:val="0"/>
        <w:adjustRightInd w:val="0"/>
        <w:spacing w:after="0"/>
        <w:ind w:firstLine="720"/>
        <w:jc w:val="both"/>
        <w:rPr>
          <w:rFonts w:ascii="Times New Roman" w:eastAsia="Times New Roman" w:hAnsi="Times New Roman" w:cs="Times New Roman"/>
          <w:i/>
        </w:rPr>
      </w:pPr>
      <w:r>
        <w:rPr>
          <w:rFonts w:ascii="Times New Roman" w:eastAsia="Times New Roman" w:hAnsi="Times New Roman" w:cs="Times New Roman"/>
          <w:i/>
        </w:rPr>
        <w:t>Recalling</w:t>
      </w:r>
      <w:r w:rsidR="0028735C">
        <w:rPr>
          <w:rFonts w:ascii="Times New Roman" w:eastAsia="Times New Roman" w:hAnsi="Times New Roman" w:cs="Times New Roman"/>
          <w:i/>
        </w:rPr>
        <w:t xml:space="preserve"> </w:t>
      </w:r>
      <w:r w:rsidR="0028735C">
        <w:rPr>
          <w:rFonts w:ascii="Times New Roman" w:eastAsia="Times New Roman" w:hAnsi="Times New Roman" w:cs="Times New Roman"/>
        </w:rPr>
        <w:t>Article III.2(b) of the Agreement in accordance with which Parties shall “</w:t>
      </w:r>
      <w:r w:rsidR="0028735C" w:rsidRPr="00993C10">
        <w:rPr>
          <w:rFonts w:ascii="Times New Roman" w:eastAsia="Times New Roman" w:hAnsi="Times New Roman" w:cs="Times New Roman"/>
          <w:i/>
        </w:rPr>
        <w:t xml:space="preserve">ensure that any use of migratory </w:t>
      </w:r>
      <w:proofErr w:type="spellStart"/>
      <w:r w:rsidR="0028735C" w:rsidRPr="00993C10">
        <w:rPr>
          <w:rFonts w:ascii="Times New Roman" w:eastAsia="Times New Roman" w:hAnsi="Times New Roman" w:cs="Times New Roman"/>
          <w:i/>
        </w:rPr>
        <w:t>waterbirds</w:t>
      </w:r>
      <w:proofErr w:type="spellEnd"/>
      <w:r w:rsidR="0028735C" w:rsidRPr="00993C10">
        <w:rPr>
          <w:rFonts w:ascii="Times New Roman" w:eastAsia="Times New Roman" w:hAnsi="Times New Roman" w:cs="Times New Roman"/>
          <w:i/>
        </w:rPr>
        <w:t xml:space="preserve"> is based on an assessment of the best available knowledge of their ecology and is sustainable for the species as well as for the ecological systems that support them”,</w:t>
      </w:r>
    </w:p>
    <w:p w14:paraId="3967640E" w14:textId="77777777" w:rsidR="00581338" w:rsidRPr="00993C10" w:rsidRDefault="00581338" w:rsidP="00414896">
      <w:pPr>
        <w:autoSpaceDE w:val="0"/>
        <w:autoSpaceDN w:val="0"/>
        <w:adjustRightInd w:val="0"/>
        <w:spacing w:after="0"/>
        <w:ind w:firstLine="720"/>
        <w:jc w:val="both"/>
        <w:rPr>
          <w:rFonts w:ascii="Times New Roman" w:eastAsia="Times New Roman" w:hAnsi="Times New Roman" w:cs="Times New Roman"/>
          <w:i/>
        </w:rPr>
      </w:pPr>
    </w:p>
    <w:p w14:paraId="08B4B702" w14:textId="1293FF5F" w:rsidR="00B457DB" w:rsidRPr="001246E9" w:rsidRDefault="0028735C"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993C10" w:rsidRPr="00AF675F">
        <w:rPr>
          <w:rFonts w:ascii="Times New Roman" w:eastAsia="Times New Roman" w:hAnsi="Times New Roman" w:cs="Times New Roman"/>
          <w:i/>
        </w:rPr>
        <w:t>Further recalling</w:t>
      </w:r>
      <w:r w:rsidR="00993C10" w:rsidRPr="00AF675F">
        <w:rPr>
          <w:rFonts w:ascii="Times New Roman" w:eastAsia="Times New Roman" w:hAnsi="Times New Roman" w:cs="Times New Roman"/>
        </w:rPr>
        <w:t xml:space="preserve"> </w:t>
      </w:r>
      <w:r w:rsidR="001246E9" w:rsidRPr="00AF675F">
        <w:rPr>
          <w:rFonts w:ascii="Times New Roman" w:eastAsia="Times New Roman" w:hAnsi="Times New Roman" w:cs="Times New Roman"/>
        </w:rPr>
        <w:t>paragraph</w:t>
      </w:r>
      <w:r w:rsidR="00B457DB" w:rsidRPr="00AF675F">
        <w:rPr>
          <w:rFonts w:ascii="Times New Roman" w:eastAsia="Times New Roman" w:hAnsi="Times New Roman" w:cs="Times New Roman"/>
        </w:rPr>
        <w:t>s 2.1.1 and</w:t>
      </w:r>
      <w:r w:rsidR="001246E9" w:rsidRPr="00AF675F">
        <w:rPr>
          <w:rFonts w:ascii="Times New Roman" w:eastAsia="Times New Roman" w:hAnsi="Times New Roman" w:cs="Times New Roman"/>
        </w:rPr>
        <w:t xml:space="preserve"> 2.1.2 of the AEWA Action Plan, whereby Parties with populations listed in Table 1 shall regulate the taking of bi</w:t>
      </w:r>
      <w:r w:rsidR="00B457DB" w:rsidRPr="00AF675F">
        <w:rPr>
          <w:rFonts w:ascii="Times New Roman" w:eastAsia="Times New Roman" w:hAnsi="Times New Roman" w:cs="Times New Roman"/>
        </w:rPr>
        <w:t>rds and eggs of all populations listed in Column B of Table 1, and by way of exemption for those populations listed in Categories 2 and 3 in Column A and which are marked by an asterisk, and those populations listed in Category 4 in Column A, in order to maintain or restore these populations at a favourable conservation status by ensuring that any taking or other use is sustainable,</w:t>
      </w:r>
    </w:p>
    <w:p w14:paraId="0B604972" w14:textId="136E849C" w:rsidR="00011994" w:rsidRPr="000B4B89" w:rsidRDefault="00011994" w:rsidP="00414896">
      <w:pPr>
        <w:autoSpaceDE w:val="0"/>
        <w:autoSpaceDN w:val="0"/>
        <w:adjustRightInd w:val="0"/>
        <w:spacing w:after="0"/>
        <w:jc w:val="both"/>
        <w:rPr>
          <w:rFonts w:ascii="Times New Roman" w:hAnsi="Times New Roman"/>
        </w:rPr>
      </w:pPr>
    </w:p>
    <w:p w14:paraId="07EE41E8" w14:textId="770A0756" w:rsidR="00011994" w:rsidRPr="000B4B89" w:rsidRDefault="00761AC2"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 xml:space="preserve">Recalling </w:t>
      </w:r>
      <w:r w:rsidRPr="00EE5042">
        <w:rPr>
          <w:rFonts w:ascii="Times New Roman" w:eastAsia="Times New Roman" w:hAnsi="Times New Roman" w:cs="Times New Roman"/>
        </w:rPr>
        <w:t>Article III.</w:t>
      </w:r>
      <w:r w:rsidR="00EE5042" w:rsidRPr="00EE5042">
        <w:rPr>
          <w:rFonts w:ascii="Times New Roman" w:eastAsia="Times New Roman" w:hAnsi="Times New Roman" w:cs="Times New Roman"/>
        </w:rPr>
        <w:t xml:space="preserve"> </w:t>
      </w:r>
      <w:r w:rsidRPr="00EE5042">
        <w:rPr>
          <w:rFonts w:ascii="Times New Roman" w:eastAsia="Times New Roman" w:hAnsi="Times New Roman" w:cs="Times New Roman"/>
        </w:rPr>
        <w:t xml:space="preserve">2 (f) of the Agreement </w:t>
      </w:r>
      <w:r w:rsidR="00EE5042" w:rsidRPr="00EE5042">
        <w:rPr>
          <w:rFonts w:ascii="Times New Roman" w:eastAsia="Times New Roman" w:hAnsi="Times New Roman" w:cs="Times New Roman"/>
        </w:rPr>
        <w:t xml:space="preserve">by which Parties shall </w:t>
      </w:r>
      <w:r w:rsidR="00EE5042" w:rsidRPr="00EE5042">
        <w:rPr>
          <w:rFonts w:ascii="Times New Roman" w:eastAsia="Times New Roman" w:hAnsi="Times New Roman" w:cs="Times New Roman"/>
          <w:i/>
        </w:rPr>
        <w:t>“cooperate in emergency situations requiring international concerted action…”</w:t>
      </w:r>
      <w:r w:rsidR="00EE5042" w:rsidRPr="00EE5042">
        <w:rPr>
          <w:rFonts w:ascii="Times New Roman" w:eastAsia="Times New Roman" w:hAnsi="Times New Roman" w:cs="Times New Roman"/>
        </w:rPr>
        <w:t xml:space="preserve"> </w:t>
      </w:r>
      <w:r w:rsidRPr="00EE5042">
        <w:rPr>
          <w:rFonts w:ascii="Times New Roman" w:eastAsia="Times New Roman" w:hAnsi="Times New Roman" w:cs="Times New Roman"/>
        </w:rPr>
        <w:t xml:space="preserve">and </w:t>
      </w:r>
      <w:r w:rsidRPr="00EE5042">
        <w:rPr>
          <w:rFonts w:ascii="Times New Roman" w:eastAsia="Times New Roman" w:hAnsi="Times New Roman" w:cs="Times New Roman"/>
          <w:i/>
        </w:rPr>
        <w:t>h</w:t>
      </w:r>
      <w:r w:rsidR="00011994" w:rsidRPr="00EE5042">
        <w:rPr>
          <w:rFonts w:ascii="Times New Roman" w:eastAsia="Times New Roman" w:hAnsi="Times New Roman" w:cs="Times New Roman"/>
          <w:i/>
        </w:rPr>
        <w:t xml:space="preserve">ighlighting </w:t>
      </w:r>
      <w:r w:rsidR="00011994" w:rsidRPr="00EE5042">
        <w:rPr>
          <w:rFonts w:ascii="Times New Roman" w:eastAsia="Times New Roman" w:hAnsi="Times New Roman" w:cs="Times New Roman"/>
        </w:rPr>
        <w:t>the need</w:t>
      </w:r>
      <w:r w:rsidR="00011994" w:rsidRPr="000B4B89">
        <w:rPr>
          <w:rFonts w:ascii="Times New Roman" w:eastAsia="Times New Roman" w:hAnsi="Times New Roman" w:cs="Times New Roman"/>
        </w:rPr>
        <w:t xml:space="preserve"> for strengthened regional collaboration in responding to </w:t>
      </w:r>
      <w:r w:rsidR="00011994">
        <w:rPr>
          <w:rFonts w:ascii="Times New Roman" w:eastAsia="Times New Roman" w:hAnsi="Times New Roman" w:cs="Times New Roman"/>
        </w:rPr>
        <w:t xml:space="preserve">both acute and </w:t>
      </w:r>
      <w:r w:rsidR="00011994" w:rsidRPr="000B4B89">
        <w:rPr>
          <w:rFonts w:ascii="Times New Roman" w:eastAsia="Times New Roman" w:hAnsi="Times New Roman" w:cs="Times New Roman"/>
        </w:rPr>
        <w:t xml:space="preserve">chronic oil pollution and oil spills within the </w:t>
      </w:r>
      <w:r w:rsidR="00641A5A">
        <w:rPr>
          <w:rFonts w:ascii="Times New Roman" w:eastAsia="Times New Roman" w:hAnsi="Times New Roman" w:cs="Times New Roman"/>
        </w:rPr>
        <w:t>AEWA area</w:t>
      </w:r>
      <w:r w:rsidR="00011994" w:rsidRPr="000B4B89">
        <w:rPr>
          <w:rFonts w:ascii="Times New Roman" w:eastAsia="Times New Roman" w:hAnsi="Times New Roman" w:cs="Times New Roman"/>
        </w:rPr>
        <w:t>, particularly where capacity is low to deal with emergency mitigation especially in respect of rapid response measures</w:t>
      </w:r>
      <w:r w:rsidR="0053293A">
        <w:rPr>
          <w:rFonts w:ascii="Times New Roman" w:eastAsia="Times New Roman" w:hAnsi="Times New Roman" w:cs="Times New Roman"/>
        </w:rPr>
        <w:t>, as outlined in CMS Resolution 7.3. (Rev COP12) on Oil Pollution and Migratory Species</w:t>
      </w:r>
      <w:r w:rsidR="00011994" w:rsidRPr="000B4B89">
        <w:rPr>
          <w:rFonts w:ascii="Times New Roman" w:eastAsia="Times New Roman" w:hAnsi="Times New Roman" w:cs="Times New Roman"/>
        </w:rPr>
        <w:t xml:space="preserve">, </w:t>
      </w:r>
    </w:p>
    <w:p w14:paraId="5A630A31" w14:textId="77777777" w:rsidR="00011994" w:rsidRDefault="00011994" w:rsidP="00414896">
      <w:pPr>
        <w:autoSpaceDE w:val="0"/>
        <w:autoSpaceDN w:val="0"/>
        <w:adjustRightInd w:val="0"/>
        <w:spacing w:after="0"/>
        <w:jc w:val="both"/>
        <w:rPr>
          <w:rFonts w:ascii="Times New Roman" w:eastAsia="Times New Roman" w:hAnsi="Times New Roman" w:cs="Times New Roman"/>
        </w:rPr>
      </w:pPr>
    </w:p>
    <w:p w14:paraId="248ADA63" w14:textId="1E3F86A3" w:rsidR="00011994" w:rsidRPr="000B4B89" w:rsidRDefault="009A3BFF" w:rsidP="00414896">
      <w:pPr>
        <w:autoSpaceDE w:val="0"/>
        <w:autoSpaceDN w:val="0"/>
        <w:adjustRightInd w:val="0"/>
        <w:spacing w:after="0"/>
        <w:ind w:firstLine="720"/>
        <w:jc w:val="both"/>
        <w:rPr>
          <w:rFonts w:ascii="Times New Roman" w:eastAsia="Times New Roman" w:hAnsi="Times New Roman" w:cs="Times New Roman"/>
        </w:rPr>
      </w:pPr>
      <w:r>
        <w:rPr>
          <w:rFonts w:ascii="Times New Roman" w:eastAsia="Times New Roman" w:hAnsi="Times New Roman" w:cs="Times New Roman"/>
          <w:i/>
        </w:rPr>
        <w:t xml:space="preserve">Recalling </w:t>
      </w:r>
      <w:r w:rsidRPr="00761AC2">
        <w:rPr>
          <w:rFonts w:ascii="Times New Roman" w:eastAsia="Times New Roman" w:hAnsi="Times New Roman" w:cs="Times New Roman"/>
        </w:rPr>
        <w:t xml:space="preserve">paragraphs 2.5.3 </w:t>
      </w:r>
      <w:r w:rsidR="00761AC2" w:rsidRPr="00761AC2">
        <w:rPr>
          <w:rFonts w:ascii="Times New Roman" w:eastAsia="Times New Roman" w:hAnsi="Times New Roman" w:cs="Times New Roman"/>
        </w:rPr>
        <w:t xml:space="preserve">and 4.3.10 </w:t>
      </w:r>
      <w:r w:rsidRPr="00761AC2">
        <w:rPr>
          <w:rFonts w:ascii="Times New Roman" w:eastAsia="Times New Roman" w:hAnsi="Times New Roman" w:cs="Times New Roman"/>
        </w:rPr>
        <w:t>of the AEWA Action Plan</w:t>
      </w:r>
      <w:r w:rsidR="00016087">
        <w:rPr>
          <w:rFonts w:ascii="Times New Roman" w:eastAsia="Times New Roman" w:hAnsi="Times New Roman" w:cs="Times New Roman"/>
        </w:rPr>
        <w:t xml:space="preserve"> by which Parties </w:t>
      </w:r>
      <w:r w:rsidR="00016087" w:rsidRPr="00016087">
        <w:rPr>
          <w:rFonts w:ascii="Times New Roman" w:eastAsia="Times New Roman" w:hAnsi="Times New Roman" w:cs="Times New Roman"/>
          <w:i/>
        </w:rPr>
        <w:t>“shall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r w:rsidR="00016087">
        <w:rPr>
          <w:rFonts w:ascii="Times New Roman" w:eastAsia="Times New Roman" w:hAnsi="Times New Roman" w:cs="Times New Roman"/>
        </w:rPr>
        <w:t xml:space="preserve"> and </w:t>
      </w:r>
      <w:r w:rsidR="00016087" w:rsidRPr="00016087">
        <w:rPr>
          <w:rFonts w:ascii="Times New Roman" w:eastAsia="Times New Roman" w:hAnsi="Times New Roman" w:cs="Times New Roman"/>
          <w:i/>
        </w:rPr>
        <w:t xml:space="preserve">“shall establish appropriate measures, ideally to eliminate or otherwise to mitigate the threat from non-native terrestrial predators to breeding migratory </w:t>
      </w:r>
      <w:proofErr w:type="spellStart"/>
      <w:r w:rsidR="00016087" w:rsidRPr="00016087">
        <w:rPr>
          <w:rFonts w:ascii="Times New Roman" w:eastAsia="Times New Roman" w:hAnsi="Times New Roman" w:cs="Times New Roman"/>
          <w:i/>
        </w:rPr>
        <w:t>waterbirds</w:t>
      </w:r>
      <w:proofErr w:type="spellEnd"/>
      <w:r w:rsidR="00016087" w:rsidRPr="00016087">
        <w:rPr>
          <w:rFonts w:ascii="Times New Roman" w:eastAsia="Times New Roman" w:hAnsi="Times New Roman" w:cs="Times New Roman"/>
          <w:i/>
        </w:rPr>
        <w:t xml:space="preserve"> on islands and islets. Measures should refer to contingency planning to prevent invasion, emergency responses to remove introduced predators, and restoration programmes for islands where predator populations are already established”</w:t>
      </w:r>
      <w:r w:rsidR="00761AC2">
        <w:rPr>
          <w:rFonts w:ascii="Times New Roman" w:eastAsia="Times New Roman" w:hAnsi="Times New Roman" w:cs="Times New Roman"/>
          <w:i/>
        </w:rPr>
        <w:t xml:space="preserve"> </w:t>
      </w:r>
      <w:r w:rsidR="00761AC2" w:rsidRPr="00761AC2">
        <w:rPr>
          <w:rFonts w:ascii="Times New Roman" w:eastAsia="Times New Roman" w:hAnsi="Times New Roman" w:cs="Times New Roman"/>
        </w:rPr>
        <w:t xml:space="preserve">and </w:t>
      </w:r>
      <w:r w:rsidR="00761AC2">
        <w:rPr>
          <w:rFonts w:ascii="Times New Roman" w:eastAsia="Times New Roman" w:hAnsi="Times New Roman" w:cs="Times New Roman"/>
          <w:i/>
        </w:rPr>
        <w:t>w</w:t>
      </w:r>
      <w:r w:rsidR="00011994">
        <w:rPr>
          <w:rFonts w:ascii="Times New Roman" w:eastAsia="Times New Roman" w:hAnsi="Times New Roman" w:cs="Times New Roman"/>
          <w:i/>
        </w:rPr>
        <w:t>elcoming</w:t>
      </w:r>
      <w:r w:rsidR="00011994" w:rsidRPr="000B4B89">
        <w:rPr>
          <w:rFonts w:ascii="Times New Roman" w:eastAsia="Times New Roman" w:hAnsi="Times New Roman" w:cs="Times New Roman"/>
        </w:rPr>
        <w:t xml:space="preserve"> the work already being undertaken by many Contracting Parties to reduce the impact on seabirds from introduced predators and invasive alien species especially on breeding islands, but </w:t>
      </w:r>
      <w:r w:rsidR="00011994">
        <w:rPr>
          <w:rFonts w:ascii="Times New Roman" w:eastAsia="Times New Roman" w:hAnsi="Times New Roman" w:cs="Times New Roman"/>
          <w:i/>
        </w:rPr>
        <w:t xml:space="preserve">emphasising </w:t>
      </w:r>
      <w:r w:rsidR="00011994" w:rsidRPr="000B4B89">
        <w:rPr>
          <w:rFonts w:ascii="Times New Roman" w:eastAsia="Times New Roman" w:hAnsi="Times New Roman" w:cs="Times New Roman"/>
        </w:rPr>
        <w:t>that more work is urgently needed to eliminate these impacts,</w:t>
      </w:r>
    </w:p>
    <w:p w14:paraId="7DE8C09B" w14:textId="77777777" w:rsidR="00011994" w:rsidRPr="000B4B89" w:rsidRDefault="00011994" w:rsidP="00414896">
      <w:pPr>
        <w:autoSpaceDE w:val="0"/>
        <w:autoSpaceDN w:val="0"/>
        <w:adjustRightInd w:val="0"/>
        <w:spacing w:after="0"/>
        <w:jc w:val="both"/>
        <w:rPr>
          <w:rFonts w:ascii="Times New Roman" w:eastAsia="Times New Roman" w:hAnsi="Times New Roman" w:cs="Times New Roman"/>
        </w:rPr>
      </w:pPr>
    </w:p>
    <w:p w14:paraId="6D47165D" w14:textId="0271F91E" w:rsidR="00A61912" w:rsidRDefault="00011994" w:rsidP="00414896">
      <w:pPr>
        <w:autoSpaceDE w:val="0"/>
        <w:autoSpaceDN w:val="0"/>
        <w:adjustRightInd w:val="0"/>
        <w:spacing w:after="0"/>
        <w:ind w:firstLine="720"/>
        <w:jc w:val="both"/>
        <w:rPr>
          <w:rFonts w:ascii="Times New Roman" w:eastAsia="Times New Roman" w:hAnsi="Times New Roman" w:cs="Times New Roman"/>
        </w:rPr>
      </w:pPr>
      <w:r w:rsidRPr="000B4B89">
        <w:rPr>
          <w:rFonts w:ascii="Times New Roman" w:eastAsia="Times New Roman" w:hAnsi="Times New Roman" w:cs="Times New Roman"/>
          <w:i/>
        </w:rPr>
        <w:t>Recognising</w:t>
      </w:r>
      <w:r w:rsidRPr="000B4B89">
        <w:rPr>
          <w:rFonts w:ascii="Times New Roman" w:eastAsia="Times New Roman" w:hAnsi="Times New Roman" w:cs="Times New Roman"/>
        </w:rPr>
        <w:t xml:space="preserve"> the joint issues of concern and potential linkages and synergies that exist between AEWA and the Agreement on the Conservation of Albatrosses and Petrels (ACAP)</w:t>
      </w:r>
      <w:r w:rsidR="00E0295C">
        <w:rPr>
          <w:rFonts w:ascii="Times New Roman" w:eastAsia="Times New Roman" w:hAnsi="Times New Roman" w:cs="Times New Roman"/>
        </w:rPr>
        <w:t xml:space="preserve"> as well as HELCOM, OSPAR, CAFF, the European Union </w:t>
      </w:r>
      <w:r w:rsidR="00641A5A">
        <w:rPr>
          <w:rFonts w:ascii="Times New Roman" w:eastAsia="Times New Roman" w:hAnsi="Times New Roman" w:cs="Times New Roman"/>
        </w:rPr>
        <w:t xml:space="preserve">and </w:t>
      </w:r>
      <w:r w:rsidR="00E0295C">
        <w:rPr>
          <w:rFonts w:ascii="Times New Roman" w:eastAsia="Times New Roman" w:hAnsi="Times New Roman" w:cs="Times New Roman"/>
        </w:rPr>
        <w:t>other regional legal frameworks dealing wi</w:t>
      </w:r>
      <w:r w:rsidR="00994D6C">
        <w:rPr>
          <w:rFonts w:ascii="Times New Roman" w:eastAsia="Times New Roman" w:hAnsi="Times New Roman" w:cs="Times New Roman"/>
        </w:rPr>
        <w:t>th the conservation of seabirds,</w:t>
      </w:r>
    </w:p>
    <w:p w14:paraId="4B3BB020" w14:textId="29E28D0A" w:rsidR="00011994" w:rsidRDefault="00011994" w:rsidP="007D4B83">
      <w:pPr>
        <w:autoSpaceDE w:val="0"/>
        <w:autoSpaceDN w:val="0"/>
        <w:adjustRightInd w:val="0"/>
        <w:spacing w:after="0"/>
        <w:jc w:val="both"/>
        <w:rPr>
          <w:ins w:id="11" w:author="Nina Mikander (UNEP/AEWA Secretariat)" w:date="2018-12-06T15:14:00Z"/>
          <w:rFonts w:ascii="Times New Roman" w:eastAsia="Times New Roman" w:hAnsi="Times New Roman" w:cs="Times New Roman"/>
          <w:i/>
        </w:rPr>
      </w:pPr>
    </w:p>
    <w:p w14:paraId="58A84705" w14:textId="77777777" w:rsidR="000A1C00" w:rsidRPr="00E50028" w:rsidRDefault="000A1C00" w:rsidP="007D4B83">
      <w:pPr>
        <w:autoSpaceDE w:val="0"/>
        <w:autoSpaceDN w:val="0"/>
        <w:adjustRightInd w:val="0"/>
        <w:spacing w:after="0"/>
        <w:ind w:firstLine="720"/>
        <w:jc w:val="both"/>
        <w:rPr>
          <w:ins w:id="12" w:author="Nina Mikander (UNEP/AEWA Secretariat)" w:date="2018-12-06T15:14:00Z"/>
          <w:rFonts w:ascii="Times New Roman" w:eastAsia="Times New Roman" w:hAnsi="Times New Roman" w:cs="Times New Roman"/>
        </w:rPr>
      </w:pPr>
      <w:ins w:id="13" w:author="Nina Mikander (UNEP/AEWA Secretariat)" w:date="2018-12-06T15:14:00Z">
        <w:r w:rsidRPr="00E50028">
          <w:rPr>
            <w:rFonts w:ascii="Times New Roman" w:eastAsia="Times New Roman" w:hAnsi="Times New Roman" w:cs="Times New Roman"/>
            <w:i/>
          </w:rPr>
          <w:t>Recognising</w:t>
        </w:r>
        <w:r w:rsidRPr="00E50028">
          <w:rPr>
            <w:rFonts w:ascii="Times New Roman" w:eastAsia="Times New Roman" w:hAnsi="Times New Roman" w:cs="Times New Roman"/>
          </w:rPr>
          <w:t xml:space="preserve"> the preparation of the Guide to Guidance to reduce the Impact of Fisheries on AEWA Seabird Species (document AEWA/MOP 7.30),</w:t>
        </w:r>
      </w:ins>
    </w:p>
    <w:p w14:paraId="4AB96D7F" w14:textId="77777777" w:rsidR="000A1C00" w:rsidRPr="00E50028" w:rsidRDefault="000A1C00" w:rsidP="000A1C00">
      <w:pPr>
        <w:autoSpaceDE w:val="0"/>
        <w:autoSpaceDN w:val="0"/>
        <w:adjustRightInd w:val="0"/>
        <w:spacing w:after="0"/>
        <w:jc w:val="both"/>
        <w:rPr>
          <w:ins w:id="14" w:author="Nina Mikander (UNEP/AEWA Secretariat)" w:date="2018-12-06T15:14:00Z"/>
          <w:rFonts w:ascii="Times New Roman" w:eastAsia="Times New Roman" w:hAnsi="Times New Roman" w:cs="Times New Roman"/>
        </w:rPr>
      </w:pPr>
    </w:p>
    <w:p w14:paraId="46AA8371" w14:textId="77777777" w:rsidR="000A1C00" w:rsidRPr="00E50028" w:rsidRDefault="000A1C00" w:rsidP="007D4B83">
      <w:pPr>
        <w:autoSpaceDE w:val="0"/>
        <w:autoSpaceDN w:val="0"/>
        <w:adjustRightInd w:val="0"/>
        <w:spacing w:after="0"/>
        <w:ind w:firstLine="720"/>
        <w:jc w:val="both"/>
        <w:rPr>
          <w:ins w:id="15" w:author="Nina Mikander (UNEP/AEWA Secretariat)" w:date="2018-12-06T15:14:00Z"/>
          <w:rFonts w:ascii="Times New Roman" w:eastAsia="Times New Roman" w:hAnsi="Times New Roman" w:cs="Times New Roman"/>
        </w:rPr>
      </w:pPr>
      <w:ins w:id="16" w:author="Nina Mikander (UNEP/AEWA Secretariat)" w:date="2018-12-06T15:14:00Z">
        <w:r w:rsidRPr="00E50028">
          <w:rPr>
            <w:rFonts w:ascii="Times New Roman" w:eastAsia="Times New Roman" w:hAnsi="Times New Roman" w:cs="Times New Roman"/>
            <w:i/>
          </w:rPr>
          <w:t>Recalling</w:t>
        </w:r>
        <w:r w:rsidRPr="00E50028">
          <w:rPr>
            <w:rFonts w:ascii="Times New Roman" w:eastAsia="Times New Roman" w:hAnsi="Times New Roman" w:cs="Times New Roman"/>
          </w:rPr>
          <w:t xml:space="preserve"> Article IV paragraph 4 of the Agreement, and paragraph 7.3 of the Agreement’s Action Plan, which require the development and review of conservation guidelines </w:t>
        </w:r>
        <w:proofErr w:type="gramStart"/>
        <w:r w:rsidRPr="00E50028">
          <w:rPr>
            <w:rFonts w:ascii="Times New Roman" w:eastAsia="Times New Roman" w:hAnsi="Times New Roman" w:cs="Times New Roman"/>
          </w:rPr>
          <w:t>in order to</w:t>
        </w:r>
        <w:proofErr w:type="gramEnd"/>
        <w:r w:rsidRPr="00E50028">
          <w:rPr>
            <w:rFonts w:ascii="Times New Roman" w:eastAsia="Times New Roman" w:hAnsi="Times New Roman" w:cs="Times New Roman"/>
          </w:rPr>
          <w:t xml:space="preserve"> assist Contracting Parties with their implementation of the Agreement, </w:t>
        </w:r>
      </w:ins>
    </w:p>
    <w:p w14:paraId="16816BE2" w14:textId="77777777" w:rsidR="000A1C00" w:rsidRPr="00E50028" w:rsidRDefault="000A1C00" w:rsidP="000A1C00">
      <w:pPr>
        <w:autoSpaceDE w:val="0"/>
        <w:autoSpaceDN w:val="0"/>
        <w:adjustRightInd w:val="0"/>
        <w:spacing w:after="0"/>
        <w:jc w:val="both"/>
        <w:rPr>
          <w:ins w:id="17" w:author="Nina Mikander (UNEP/AEWA Secretariat)" w:date="2018-12-06T15:14:00Z"/>
          <w:rFonts w:ascii="Times New Roman" w:eastAsia="Times New Roman" w:hAnsi="Times New Roman" w:cs="Times New Roman"/>
        </w:rPr>
      </w:pPr>
    </w:p>
    <w:p w14:paraId="7E146ACE" w14:textId="77777777" w:rsidR="000A1C00" w:rsidRPr="00E50028" w:rsidRDefault="000A1C00" w:rsidP="007D4B83">
      <w:pPr>
        <w:autoSpaceDE w:val="0"/>
        <w:autoSpaceDN w:val="0"/>
        <w:adjustRightInd w:val="0"/>
        <w:spacing w:after="0"/>
        <w:ind w:firstLine="720"/>
        <w:jc w:val="both"/>
        <w:rPr>
          <w:ins w:id="18" w:author="Nina Mikander (UNEP/AEWA Secretariat)" w:date="2018-12-06T15:14:00Z"/>
          <w:rFonts w:ascii="Times New Roman" w:eastAsia="Times New Roman" w:hAnsi="Times New Roman" w:cs="Times New Roman"/>
        </w:rPr>
      </w:pPr>
      <w:ins w:id="19" w:author="Nina Mikander (UNEP/AEWA Secretariat)" w:date="2018-12-06T15:14:00Z">
        <w:r w:rsidRPr="00E50028">
          <w:rPr>
            <w:rFonts w:ascii="Times New Roman" w:eastAsia="Times New Roman" w:hAnsi="Times New Roman" w:cs="Times New Roman"/>
            <w:i/>
          </w:rPr>
          <w:t>Further recalling</w:t>
        </w:r>
        <w:r w:rsidRPr="00E50028">
          <w:rPr>
            <w:rFonts w:ascii="Times New Roman" w:eastAsia="Times New Roman" w:hAnsi="Times New Roman" w:cs="Times New Roman"/>
          </w:rPr>
          <w:t xml:space="preserve"> Resolutions 1.10, 2.3, 4.13, 5.10 and 6.5, which adopted conservation guidelines focusing on various aspects of </w:t>
        </w:r>
        <w:proofErr w:type="spellStart"/>
        <w:r w:rsidRPr="00E50028">
          <w:rPr>
            <w:rFonts w:ascii="Times New Roman" w:eastAsia="Times New Roman" w:hAnsi="Times New Roman" w:cs="Times New Roman"/>
          </w:rPr>
          <w:t>waterbird</w:t>
        </w:r>
        <w:proofErr w:type="spellEnd"/>
        <w:r w:rsidRPr="00E50028">
          <w:rPr>
            <w:rFonts w:ascii="Times New Roman" w:eastAsia="Times New Roman" w:hAnsi="Times New Roman" w:cs="Times New Roman"/>
          </w:rPr>
          <w:t xml:space="preserve"> conservation practice, </w:t>
        </w:r>
      </w:ins>
    </w:p>
    <w:p w14:paraId="70525965" w14:textId="77777777" w:rsidR="000A1C00" w:rsidRPr="00E50028" w:rsidRDefault="000A1C00" w:rsidP="000A1C00">
      <w:pPr>
        <w:autoSpaceDE w:val="0"/>
        <w:autoSpaceDN w:val="0"/>
        <w:adjustRightInd w:val="0"/>
        <w:spacing w:after="0"/>
        <w:jc w:val="both"/>
        <w:rPr>
          <w:ins w:id="20" w:author="Nina Mikander (UNEP/AEWA Secretariat)" w:date="2018-12-06T15:14:00Z"/>
          <w:rFonts w:ascii="Times New Roman" w:eastAsia="Times New Roman" w:hAnsi="Times New Roman" w:cs="Times New Roman"/>
        </w:rPr>
      </w:pPr>
    </w:p>
    <w:p w14:paraId="7349814F" w14:textId="223C5B93" w:rsidR="000A1C00" w:rsidRPr="00E50028" w:rsidRDefault="000A1C00" w:rsidP="000A1C00">
      <w:pPr>
        <w:autoSpaceDE w:val="0"/>
        <w:autoSpaceDN w:val="0"/>
        <w:adjustRightInd w:val="0"/>
        <w:spacing w:after="0"/>
        <w:ind w:firstLine="720"/>
        <w:jc w:val="both"/>
        <w:rPr>
          <w:rFonts w:ascii="Times New Roman" w:eastAsia="Times New Roman" w:hAnsi="Times New Roman" w:cs="Times New Roman"/>
        </w:rPr>
      </w:pPr>
      <w:ins w:id="21" w:author="Nina Mikander (UNEP/AEWA Secretariat)" w:date="2018-12-06T15:14:00Z">
        <w:r w:rsidRPr="00E50028">
          <w:rPr>
            <w:rFonts w:ascii="Times New Roman" w:eastAsia="Times New Roman" w:hAnsi="Times New Roman" w:cs="Times New Roman"/>
            <w:i/>
          </w:rPr>
          <w:t>Noting</w:t>
        </w:r>
        <w:r w:rsidRPr="00E50028">
          <w:rPr>
            <w:rFonts w:ascii="Times New Roman" w:eastAsia="Times New Roman" w:hAnsi="Times New Roman" w:cs="Times New Roman"/>
          </w:rPr>
          <w:t xml:space="preserve"> that these conservation guidelines, although legally non-binding, provide a common framework for action, which aids the coherent implementation of the Agreement by the Contracting Parties to the Agreement, as well as other Range States and interested parties and that it is for each Party to determine whether or how to implement the recommended guidance, whilst having regard to their international obligations and commitments,</w:t>
        </w:r>
      </w:ins>
    </w:p>
    <w:p w14:paraId="4BE0AAAB" w14:textId="77777777" w:rsidR="00011994" w:rsidRPr="00E50028" w:rsidRDefault="00011994" w:rsidP="00414896">
      <w:pPr>
        <w:autoSpaceDE w:val="0"/>
        <w:autoSpaceDN w:val="0"/>
        <w:adjustRightInd w:val="0"/>
        <w:spacing w:after="0"/>
        <w:ind w:firstLine="720"/>
        <w:jc w:val="both"/>
        <w:rPr>
          <w:rFonts w:ascii="Times New Roman" w:eastAsia="Times New Roman" w:hAnsi="Times New Roman" w:cs="Times New Roman"/>
        </w:rPr>
      </w:pPr>
    </w:p>
    <w:p w14:paraId="0500434F" w14:textId="77777777" w:rsidR="00011994" w:rsidRPr="00E50028" w:rsidRDefault="00011994" w:rsidP="00414896">
      <w:pPr>
        <w:autoSpaceDE w:val="0"/>
        <w:autoSpaceDN w:val="0"/>
        <w:adjustRightInd w:val="0"/>
        <w:spacing w:after="0"/>
        <w:jc w:val="both"/>
        <w:rPr>
          <w:rFonts w:ascii="Times New Roman" w:eastAsia="Times New Roman" w:hAnsi="Times New Roman" w:cs="Times New Roman"/>
          <w:i/>
          <w:iCs/>
        </w:rPr>
      </w:pPr>
      <w:r w:rsidRPr="00E50028">
        <w:rPr>
          <w:rFonts w:ascii="Times New Roman" w:eastAsia="Times New Roman" w:hAnsi="Times New Roman" w:cs="Times New Roman"/>
          <w:i/>
          <w:iCs/>
        </w:rPr>
        <w:lastRenderedPageBreak/>
        <w:t xml:space="preserve">The Meeting of the Parties: </w:t>
      </w:r>
    </w:p>
    <w:p w14:paraId="7622D15D" w14:textId="77777777" w:rsidR="00011994" w:rsidRPr="00E50028" w:rsidRDefault="00011994" w:rsidP="00414896">
      <w:pPr>
        <w:spacing w:after="0"/>
        <w:jc w:val="both"/>
        <w:rPr>
          <w:rFonts w:ascii="Times New Roman" w:eastAsia="Times New Roman" w:hAnsi="Times New Roman" w:cs="Times New Roman"/>
        </w:rPr>
      </w:pPr>
    </w:p>
    <w:p w14:paraId="073C2679" w14:textId="1940ACAD" w:rsidR="00011994" w:rsidRPr="00E50028" w:rsidRDefault="006A5592" w:rsidP="00CF11C5">
      <w:pPr>
        <w:widowControl w:val="0"/>
        <w:numPr>
          <w:ilvl w:val="0"/>
          <w:numId w:val="1"/>
        </w:numPr>
        <w:suppressAutoHyphens/>
        <w:autoSpaceDE w:val="0"/>
        <w:autoSpaceDN w:val="0"/>
        <w:adjustRightInd w:val="0"/>
        <w:spacing w:after="0"/>
        <w:jc w:val="both"/>
        <w:rPr>
          <w:rFonts w:ascii="Times New Roman" w:hAnsi="Times New Roman" w:cs="Times New Roman"/>
        </w:rPr>
      </w:pPr>
      <w:del w:id="22" w:author="Nina Mikander (UNEP/AEWA Secretariat)" w:date="2018-12-05T13:49:00Z">
        <w:r w:rsidRPr="00E50028" w:rsidDel="00E45455">
          <w:rPr>
            <w:rFonts w:ascii="Times New Roman" w:eastAsia="Times New Roman" w:hAnsi="Times New Roman" w:cs="Times New Roman"/>
            <w:i/>
          </w:rPr>
          <w:delText xml:space="preserve">Adopts </w:delText>
        </w:r>
      </w:del>
      <w:ins w:id="23" w:author="Nina Mikander (UNEP/AEWA Secretariat)" w:date="2018-12-05T13:49:00Z">
        <w:r w:rsidR="00E45455" w:rsidRPr="00E50028">
          <w:rPr>
            <w:rFonts w:ascii="Times New Roman" w:eastAsia="Times New Roman" w:hAnsi="Times New Roman" w:cs="Times New Roman"/>
            <w:i/>
          </w:rPr>
          <w:t xml:space="preserve">Approves </w:t>
        </w:r>
      </w:ins>
      <w:r w:rsidR="00E0295C" w:rsidRPr="00E50028">
        <w:rPr>
          <w:rFonts w:ascii="Times New Roman" w:eastAsia="Times New Roman" w:hAnsi="Times New Roman" w:cs="Times New Roman"/>
        </w:rPr>
        <w:t xml:space="preserve">the </w:t>
      </w:r>
      <w:r w:rsidR="00AB3194" w:rsidRPr="00E50028">
        <w:rPr>
          <w:rFonts w:ascii="Times New Roman" w:eastAsia="Times New Roman" w:hAnsi="Times New Roman" w:cs="Times New Roman"/>
        </w:rPr>
        <w:t xml:space="preserve">following </w:t>
      </w:r>
      <w:r w:rsidR="00E0295C" w:rsidRPr="00E50028">
        <w:rPr>
          <w:rFonts w:ascii="Times New Roman" w:eastAsia="Times New Roman" w:hAnsi="Times New Roman" w:cs="Times New Roman"/>
        </w:rPr>
        <w:t xml:space="preserve">preliminary </w:t>
      </w:r>
      <w:r w:rsidR="00AB3194" w:rsidRPr="00E50028">
        <w:rPr>
          <w:rFonts w:ascii="Times New Roman" w:eastAsia="Times New Roman" w:hAnsi="Times New Roman" w:cs="Times New Roman"/>
        </w:rPr>
        <w:t>priorities for seabird conservation action under the Agreement</w:t>
      </w:r>
      <w:ins w:id="24" w:author="Nina Mikander (UNEP/AEWA Secretariat)" w:date="2018-12-06T15:11:00Z">
        <w:r w:rsidR="00CF11C5" w:rsidRPr="00E50028">
          <w:rPr>
            <w:rFonts w:ascii="Times New Roman" w:eastAsia="Times New Roman" w:hAnsi="Times New Roman" w:cs="Times New Roman"/>
          </w:rPr>
          <w:t>, for application by Parties as appropriate:</w:t>
        </w:r>
      </w:ins>
      <w:del w:id="25" w:author="Sergey Dereliev" w:date="2018-12-05T20:23:00Z">
        <w:r w:rsidR="00AB3194" w:rsidRPr="00E50028" w:rsidDel="002F073D">
          <w:rPr>
            <w:rFonts w:ascii="Times New Roman" w:eastAsia="Times New Roman" w:hAnsi="Times New Roman" w:cs="Times New Roman"/>
          </w:rPr>
          <w:delText xml:space="preserve">, as recommended by the Technical Committee in the </w:delText>
        </w:r>
        <w:r w:rsidR="00AB3194" w:rsidRPr="00E50028" w:rsidDel="002F073D">
          <w:rPr>
            <w:rFonts w:ascii="Times New Roman" w:eastAsia="Times New Roman" w:hAnsi="Times New Roman" w:cs="Times New Roman"/>
            <w:i/>
          </w:rPr>
          <w:delText>Advice on AEWA Priorities for Seabird Conservation</w:delText>
        </w:r>
        <w:r w:rsidR="00AB3194" w:rsidRPr="00E50028" w:rsidDel="002F073D">
          <w:rPr>
            <w:rFonts w:ascii="Times New Roman" w:eastAsia="Times New Roman" w:hAnsi="Times New Roman" w:cs="Times New Roman"/>
          </w:rPr>
          <w:delText xml:space="preserve"> </w:delText>
        </w:r>
        <w:bookmarkStart w:id="26" w:name="_Hlk526409790"/>
        <w:r w:rsidR="00AB3194" w:rsidRPr="00E50028" w:rsidDel="002F073D">
          <w:rPr>
            <w:rFonts w:ascii="Times New Roman" w:eastAsia="Times New Roman" w:hAnsi="Times New Roman" w:cs="Times New Roman"/>
          </w:rPr>
          <w:delText>(</w:delText>
        </w:r>
        <w:r w:rsidRPr="00E50028" w:rsidDel="002F073D">
          <w:rPr>
            <w:rFonts w:ascii="Times New Roman" w:eastAsia="Times New Roman" w:hAnsi="Times New Roman" w:cs="Times New Roman"/>
          </w:rPr>
          <w:delText>document AEWA/</w:delText>
        </w:r>
        <w:r w:rsidR="00AB3194" w:rsidRPr="00E50028" w:rsidDel="002F073D">
          <w:rPr>
            <w:rFonts w:ascii="Times New Roman" w:eastAsia="Times New Roman" w:hAnsi="Times New Roman" w:cs="Times New Roman"/>
          </w:rPr>
          <w:delText xml:space="preserve">MOP </w:delText>
        </w:r>
        <w:r w:rsidRPr="00E50028" w:rsidDel="002F073D">
          <w:rPr>
            <w:rFonts w:ascii="Times New Roman" w:eastAsia="Times New Roman" w:hAnsi="Times New Roman" w:cs="Times New Roman"/>
          </w:rPr>
          <w:delText>7</w:delText>
        </w:r>
        <w:r w:rsidR="006C0D92" w:rsidRPr="00E50028" w:rsidDel="002F073D">
          <w:rPr>
            <w:rFonts w:ascii="Times New Roman" w:eastAsia="Times New Roman" w:hAnsi="Times New Roman" w:cs="Times New Roman"/>
          </w:rPr>
          <w:delText>.29</w:delText>
        </w:r>
        <w:r w:rsidR="00AB3194" w:rsidRPr="00E50028" w:rsidDel="002F073D">
          <w:rPr>
            <w:rFonts w:ascii="Times New Roman" w:eastAsia="Times New Roman" w:hAnsi="Times New Roman" w:cs="Times New Roman"/>
          </w:rPr>
          <w:delText>)</w:delText>
        </w:r>
      </w:del>
      <w:bookmarkEnd w:id="26"/>
      <w:r w:rsidR="00011994" w:rsidRPr="00E50028">
        <w:rPr>
          <w:rFonts w:ascii="Times New Roman" w:eastAsia="Times New Roman" w:hAnsi="Times New Roman" w:cs="Times New Roman"/>
        </w:rPr>
        <w:t>:</w:t>
      </w:r>
    </w:p>
    <w:p w14:paraId="299CA29C" w14:textId="77777777" w:rsidR="00011994" w:rsidRPr="00E50028" w:rsidRDefault="00011994" w:rsidP="00414896">
      <w:pPr>
        <w:widowControl w:val="0"/>
        <w:suppressAutoHyphens/>
        <w:autoSpaceDE w:val="0"/>
        <w:autoSpaceDN w:val="0"/>
        <w:adjustRightInd w:val="0"/>
        <w:spacing w:after="120"/>
        <w:jc w:val="both"/>
        <w:rPr>
          <w:rFonts w:ascii="Times New Roman" w:eastAsia="Times New Roman" w:hAnsi="Times New Roman" w:cs="Times New Roman"/>
          <w:sz w:val="4"/>
          <w:szCs w:val="4"/>
        </w:rPr>
      </w:pPr>
    </w:p>
    <w:p w14:paraId="198ACCED" w14:textId="113DE812" w:rsidR="0005784C"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05784C" w:rsidRPr="00E50028">
        <w:rPr>
          <w:rFonts w:ascii="Times New Roman" w:eastAsia="Times New Roman" w:hAnsi="Times New Roman" w:cs="Times New Roman"/>
        </w:rPr>
        <w:t>Address bycatch in fishing gear by filling seabird bycatch data gaps throughout the AEWA range, through existing regional frameworks and projects; assess the extent and impact of bycatch by artisanal fi</w:t>
      </w:r>
      <w:r w:rsidRPr="00E50028">
        <w:rPr>
          <w:rFonts w:ascii="Times New Roman" w:eastAsia="Times New Roman" w:hAnsi="Times New Roman" w:cs="Times New Roman"/>
        </w:rPr>
        <w:t>sheries to AEWA-listed seabirds</w:t>
      </w:r>
      <w:r w:rsidR="0005784C" w:rsidRPr="00E50028">
        <w:rPr>
          <w:rFonts w:ascii="Times New Roman" w:eastAsia="Times New Roman" w:hAnsi="Times New Roman" w:cs="Times New Roman"/>
        </w:rPr>
        <w:t>; and by feeding bycatch data into a flyway assessment of the cumulative impact of seabird mortality (e.g. from harvesting</w:t>
      </w:r>
      <w:r w:rsidR="00D81EEA" w:rsidRPr="00E50028">
        <w:rPr>
          <w:rFonts w:ascii="Times New Roman" w:eastAsia="Times New Roman" w:hAnsi="Times New Roman" w:cs="Times New Roman"/>
        </w:rPr>
        <w:t>, illegal killing and taking</w:t>
      </w:r>
      <w:r w:rsidR="0005784C" w:rsidRPr="00E50028">
        <w:rPr>
          <w:rFonts w:ascii="Times New Roman" w:eastAsia="Times New Roman" w:hAnsi="Times New Roman" w:cs="Times New Roman"/>
        </w:rPr>
        <w:t xml:space="preserve"> and bycatch) to inform national and regional decision-making on the sustainable use of seabirds</w:t>
      </w:r>
      <w:r w:rsidRPr="00E50028">
        <w:rPr>
          <w:rFonts w:ascii="Times New Roman" w:eastAsia="Times New Roman" w:hAnsi="Times New Roman" w:cs="Times New Roman"/>
        </w:rPr>
        <w:t>;</w:t>
      </w:r>
    </w:p>
    <w:p w14:paraId="7CE46AF3" w14:textId="77777777" w:rsidR="0005784C" w:rsidRPr="00E50028" w:rsidRDefault="0005784C" w:rsidP="00414896">
      <w:pPr>
        <w:widowControl w:val="0"/>
        <w:suppressAutoHyphens/>
        <w:autoSpaceDE w:val="0"/>
        <w:autoSpaceDN w:val="0"/>
        <w:adjustRightInd w:val="0"/>
        <w:spacing w:after="0"/>
        <w:jc w:val="both"/>
        <w:rPr>
          <w:rFonts w:ascii="Times New Roman" w:eastAsia="Times New Roman" w:hAnsi="Times New Roman" w:cs="Times New Roman"/>
        </w:rPr>
      </w:pPr>
    </w:p>
    <w:p w14:paraId="4E1621FD" w14:textId="74D4E1DB" w:rsidR="0086164D" w:rsidRPr="00E50028" w:rsidRDefault="0086164D" w:rsidP="00312B90">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r w:rsidR="0005784C" w:rsidRPr="00E50028">
        <w:rPr>
          <w:rFonts w:ascii="Times New Roman" w:eastAsia="Times New Roman" w:hAnsi="Times New Roman" w:cs="Times New Roman"/>
        </w:rPr>
        <w:t xml:space="preserve">Address human impacts on prey by assessing the impact of artisanal/recreational fisheries on prey; and </w:t>
      </w:r>
      <w:r w:rsidRPr="00E50028">
        <w:rPr>
          <w:rFonts w:ascii="Times New Roman" w:eastAsia="Times New Roman" w:hAnsi="Times New Roman" w:cs="Times New Roman"/>
        </w:rPr>
        <w:t>ensuring</w:t>
      </w:r>
      <w:r w:rsidR="0005784C" w:rsidRPr="00E50028">
        <w:rPr>
          <w:rFonts w:ascii="Times New Roman" w:eastAsia="Times New Roman" w:hAnsi="Times New Roman" w:cs="Times New Roman"/>
        </w:rPr>
        <w:t xml:space="preserve"> regular representation on selected priority Regional Fisheries Management Organisations (RFMOs) through a collaborative approach with</w:t>
      </w:r>
      <w:r w:rsidRPr="00E50028">
        <w:rPr>
          <w:rFonts w:ascii="Times New Roman" w:eastAsia="Times New Roman" w:hAnsi="Times New Roman" w:cs="Times New Roman"/>
        </w:rPr>
        <w:t xml:space="preserve"> other conservation frameworks;</w:t>
      </w:r>
      <w:r w:rsidR="00312B90" w:rsidRPr="00E50028">
        <w:rPr>
          <w:rFonts w:ascii="Times New Roman" w:eastAsia="Times New Roman" w:hAnsi="Times New Roman" w:cs="Times New Roman"/>
        </w:rPr>
        <w:t xml:space="preserve"> </w:t>
      </w:r>
    </w:p>
    <w:p w14:paraId="4222D73A" w14:textId="67C1E024" w:rsidR="0086164D" w:rsidRPr="00E50028" w:rsidRDefault="0086164D" w:rsidP="00414896">
      <w:pPr>
        <w:pStyle w:val="ListParagraph"/>
        <w:rPr>
          <w:rFonts w:ascii="Times New Roman" w:eastAsia="Times New Roman" w:hAnsi="Times New Roman" w:cs="Times New Roman"/>
        </w:rPr>
      </w:pPr>
    </w:p>
    <w:p w14:paraId="13C0A477" w14:textId="77777777" w:rsidR="00E51BBC" w:rsidRPr="00E50028" w:rsidRDefault="00E51BBC" w:rsidP="00414896">
      <w:pPr>
        <w:pStyle w:val="ListParagraph"/>
        <w:rPr>
          <w:rFonts w:ascii="Times New Roman" w:eastAsia="Times New Roman" w:hAnsi="Times New Roman" w:cs="Times New Roman"/>
        </w:rPr>
      </w:pPr>
    </w:p>
    <w:p w14:paraId="6F150441" w14:textId="37300549" w:rsidR="0086164D"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w:t>
      </w:r>
      <w:del w:id="27" w:author="Nina Mikander (UNEP/AEWA Secretariat)" w:date="2018-12-06T09:07:00Z">
        <w:r w:rsidRPr="00E50028" w:rsidDel="00590DA6">
          <w:rPr>
            <w:rFonts w:ascii="Times New Roman" w:eastAsia="Times New Roman" w:hAnsi="Times New Roman" w:cs="Times New Roman"/>
          </w:rPr>
          <w:delText xml:space="preserve">Address hunting and egg harvesting </w:delText>
        </w:r>
        <w:r w:rsidR="002B74C0" w:rsidRPr="00E50028" w:rsidDel="00590DA6">
          <w:rPr>
            <w:rFonts w:ascii="Times New Roman" w:eastAsia="Times New Roman" w:hAnsi="Times New Roman" w:cs="Times New Roman"/>
          </w:rPr>
          <w:delText xml:space="preserve">(both legal and illegal) </w:delText>
        </w:r>
        <w:r w:rsidRPr="00E50028" w:rsidDel="00590DA6">
          <w:rPr>
            <w:rFonts w:ascii="Times New Roman" w:eastAsia="Times New Roman" w:hAnsi="Times New Roman" w:cs="Times New Roman"/>
          </w:rPr>
          <w:delText xml:space="preserve">by gathering data on </w:delText>
        </w:r>
        <w:r w:rsidR="006929D6" w:rsidRPr="00E50028" w:rsidDel="00590DA6">
          <w:rPr>
            <w:rFonts w:ascii="Times New Roman" w:eastAsia="Times New Roman" w:hAnsi="Times New Roman" w:cs="Times New Roman"/>
          </w:rPr>
          <w:delText xml:space="preserve">the </w:delText>
        </w:r>
        <w:r w:rsidR="0005784C" w:rsidRPr="00E50028" w:rsidDel="00590DA6">
          <w:rPr>
            <w:rFonts w:ascii="Times New Roman" w:eastAsia="Times New Roman" w:hAnsi="Times New Roman" w:cs="Times New Roman"/>
          </w:rPr>
          <w:delText xml:space="preserve">harvest of AEWA-listed </w:delText>
        </w:r>
        <w:r w:rsidR="006929D6" w:rsidRPr="00E50028" w:rsidDel="00590DA6">
          <w:rPr>
            <w:rFonts w:ascii="Times New Roman" w:eastAsia="Times New Roman" w:hAnsi="Times New Roman" w:cs="Times New Roman"/>
          </w:rPr>
          <w:delText xml:space="preserve">seabird </w:delText>
        </w:r>
        <w:r w:rsidR="0005784C" w:rsidRPr="00E50028" w:rsidDel="00590DA6">
          <w:rPr>
            <w:rFonts w:ascii="Times New Roman" w:eastAsia="Times New Roman" w:hAnsi="Times New Roman" w:cs="Times New Roman"/>
          </w:rPr>
          <w:delText>sp</w:delText>
        </w:r>
        <w:r w:rsidRPr="00E50028" w:rsidDel="00590DA6">
          <w:rPr>
            <w:rFonts w:ascii="Times New Roman" w:eastAsia="Times New Roman" w:hAnsi="Times New Roman" w:cs="Times New Roman"/>
          </w:rPr>
          <w:delText xml:space="preserve">ecies throughout the AEWA range; </w:delText>
        </w:r>
        <w:r w:rsidR="006A5592" w:rsidRPr="00E50028" w:rsidDel="00590DA6">
          <w:rPr>
            <w:rFonts w:ascii="Times New Roman" w:eastAsia="Times New Roman" w:hAnsi="Times New Roman" w:cs="Times New Roman"/>
          </w:rPr>
          <w:delText>a</w:delText>
        </w:r>
      </w:del>
      <w:ins w:id="28" w:author="Nina Mikander (UNEP/AEWA Secretariat)" w:date="2018-12-06T09:07:00Z">
        <w:r w:rsidR="00590DA6" w:rsidRPr="00E50028">
          <w:rPr>
            <w:rFonts w:ascii="Times New Roman" w:eastAsia="Times New Roman" w:hAnsi="Times New Roman" w:cs="Times New Roman"/>
          </w:rPr>
          <w:t>A</w:t>
        </w:r>
      </w:ins>
      <w:r w:rsidR="006A5592" w:rsidRPr="00E50028">
        <w:rPr>
          <w:rFonts w:ascii="Times New Roman" w:eastAsia="Times New Roman" w:hAnsi="Times New Roman" w:cs="Times New Roman"/>
        </w:rPr>
        <w:t>ssess</w:t>
      </w:r>
      <w:r w:rsidR="0005784C" w:rsidRPr="00E50028">
        <w:rPr>
          <w:rFonts w:ascii="Times New Roman" w:eastAsia="Times New Roman" w:hAnsi="Times New Roman" w:cs="Times New Roman"/>
        </w:rPr>
        <w:t xml:space="preserve"> the extent and impact of </w:t>
      </w:r>
      <w:ins w:id="29" w:author="Nina Mikander (UNEP/AEWA Secretariat)" w:date="2018-12-05T13:50:00Z">
        <w:r w:rsidR="00E45455" w:rsidRPr="00E50028">
          <w:rPr>
            <w:rFonts w:ascii="Times New Roman" w:eastAsia="Times New Roman" w:hAnsi="Times New Roman" w:cs="Times New Roman"/>
          </w:rPr>
          <w:t xml:space="preserve">artisanal fisheries on </w:t>
        </w:r>
      </w:ins>
      <w:del w:id="30" w:author="Nina Mikander (UNEP/AEWA Secretariat)" w:date="2018-12-05T13:50:00Z">
        <w:r w:rsidR="0005784C" w:rsidRPr="00E50028" w:rsidDel="00E45455">
          <w:rPr>
            <w:rFonts w:ascii="Times New Roman" w:eastAsia="Times New Roman" w:hAnsi="Times New Roman" w:cs="Times New Roman"/>
          </w:rPr>
          <w:delText xml:space="preserve">direct harvest of </w:delText>
        </w:r>
      </w:del>
      <w:r w:rsidR="0005784C" w:rsidRPr="00E50028">
        <w:rPr>
          <w:rFonts w:ascii="Times New Roman" w:eastAsia="Times New Roman" w:hAnsi="Times New Roman" w:cs="Times New Roman"/>
        </w:rPr>
        <w:t xml:space="preserve">AEWA-listed </w:t>
      </w:r>
      <w:r w:rsidR="00BC2C87" w:rsidRPr="00E50028">
        <w:rPr>
          <w:rFonts w:ascii="Times New Roman" w:eastAsia="Times New Roman" w:hAnsi="Times New Roman" w:cs="Times New Roman"/>
        </w:rPr>
        <w:t>seabird</w:t>
      </w:r>
      <w:ins w:id="31" w:author="Nina Mikander (UNEP/AEWA Secretariat)" w:date="2018-12-06T09:40:00Z">
        <w:r w:rsidR="00934424" w:rsidRPr="00E50028">
          <w:rPr>
            <w:rFonts w:ascii="Times New Roman" w:eastAsia="Times New Roman" w:hAnsi="Times New Roman" w:cs="Times New Roman"/>
          </w:rPr>
          <w:t>s</w:t>
        </w:r>
      </w:ins>
      <w:r w:rsidR="00BC2C87" w:rsidRPr="00E50028">
        <w:rPr>
          <w:rFonts w:ascii="Times New Roman" w:eastAsia="Times New Roman" w:hAnsi="Times New Roman" w:cs="Times New Roman"/>
        </w:rPr>
        <w:t xml:space="preserve"> </w:t>
      </w:r>
      <w:del w:id="32" w:author="Nina Mikander (UNEP/AEWA Secretariat)" w:date="2018-12-06T09:40:00Z">
        <w:r w:rsidR="0005784C" w:rsidRPr="00E50028" w:rsidDel="00934424">
          <w:rPr>
            <w:rFonts w:ascii="Times New Roman" w:eastAsia="Times New Roman" w:hAnsi="Times New Roman" w:cs="Times New Roman"/>
          </w:rPr>
          <w:delText xml:space="preserve">species </w:delText>
        </w:r>
      </w:del>
      <w:del w:id="33" w:author="Nina Mikander (UNEP/AEWA Secretariat)" w:date="2018-12-05T13:50:00Z">
        <w:r w:rsidR="0005784C" w:rsidRPr="00E50028" w:rsidDel="00E45455">
          <w:rPr>
            <w:rFonts w:ascii="Times New Roman" w:eastAsia="Times New Roman" w:hAnsi="Times New Roman" w:cs="Times New Roman"/>
          </w:rPr>
          <w:delText>by artisanal fisheries</w:delText>
        </w:r>
      </w:del>
      <w:r w:rsidRPr="00E50028">
        <w:rPr>
          <w:rFonts w:ascii="Times New Roman" w:eastAsia="Times New Roman" w:hAnsi="Times New Roman" w:cs="Times New Roman"/>
        </w:rPr>
        <w:t xml:space="preserve">; </w:t>
      </w:r>
      <w:ins w:id="34" w:author="Nina Mikander (UNEP/AEWA Secretariat)" w:date="2018-12-06T09:08:00Z">
        <w:r w:rsidR="00590DA6" w:rsidRPr="00E50028">
          <w:rPr>
            <w:rFonts w:ascii="Times New Roman" w:eastAsia="Times New Roman" w:hAnsi="Times New Roman" w:cs="Times New Roman"/>
          </w:rPr>
          <w:t>a</w:t>
        </w:r>
        <w:r w:rsidR="000A742C" w:rsidRPr="00E50028">
          <w:rPr>
            <w:rFonts w:ascii="Times New Roman" w:eastAsia="Times New Roman" w:hAnsi="Times New Roman" w:cs="Times New Roman"/>
          </w:rPr>
          <w:t>ssess</w:t>
        </w:r>
        <w:r w:rsidR="00590DA6" w:rsidRPr="00E50028">
          <w:rPr>
            <w:rFonts w:ascii="Times New Roman" w:eastAsia="Times New Roman" w:hAnsi="Times New Roman" w:cs="Times New Roman"/>
          </w:rPr>
          <w:t xml:space="preserve"> hunting and egg harvesting (both legal and illegal) by gathering data on the harvest of AEWA-listed seabird species throughout the AEWA range; </w:t>
        </w:r>
      </w:ins>
      <w:del w:id="35" w:author="Nina Mikander (UNEP/AEWA Secretariat)" w:date="2018-12-06T09:39:00Z">
        <w:r w:rsidRPr="00E50028" w:rsidDel="00934424">
          <w:rPr>
            <w:rFonts w:ascii="Times New Roman" w:eastAsia="Times New Roman" w:hAnsi="Times New Roman" w:cs="Times New Roman"/>
          </w:rPr>
          <w:delText>and carry</w:delText>
        </w:r>
      </w:del>
      <w:ins w:id="36" w:author="Nina Mikander (UNEP/AEWA Secretariat)" w:date="2018-12-06T10:08:00Z">
        <w:r w:rsidR="00283E90" w:rsidRPr="00E50028">
          <w:rPr>
            <w:rFonts w:ascii="Times New Roman" w:eastAsia="Times New Roman" w:hAnsi="Times New Roman" w:cs="Times New Roman"/>
          </w:rPr>
          <w:t xml:space="preserve">and </w:t>
        </w:r>
      </w:ins>
      <w:ins w:id="37" w:author="Nina Mikander (UNEP/AEWA Secretariat)" w:date="2018-12-06T09:39:00Z">
        <w:r w:rsidR="00283E90" w:rsidRPr="00E50028">
          <w:rPr>
            <w:rFonts w:ascii="Times New Roman" w:eastAsia="Times New Roman" w:hAnsi="Times New Roman" w:cs="Times New Roman"/>
          </w:rPr>
          <w:t>feed</w:t>
        </w:r>
        <w:r w:rsidR="00934424" w:rsidRPr="00E50028">
          <w:rPr>
            <w:rFonts w:ascii="Times New Roman" w:eastAsia="Times New Roman" w:hAnsi="Times New Roman" w:cs="Times New Roman"/>
          </w:rPr>
          <w:t xml:space="preserve"> into</w:t>
        </w:r>
      </w:ins>
      <w:r w:rsidR="0005784C" w:rsidRPr="00E50028">
        <w:rPr>
          <w:rFonts w:ascii="Times New Roman" w:eastAsia="Times New Roman" w:hAnsi="Times New Roman" w:cs="Times New Roman"/>
        </w:rPr>
        <w:t xml:space="preserve"> </w:t>
      </w:r>
      <w:del w:id="38" w:author="Nina Mikander (UNEP/AEWA Secretariat)" w:date="2018-12-06T09:40:00Z">
        <w:r w:rsidR="0005784C" w:rsidRPr="00E50028" w:rsidDel="00934424">
          <w:rPr>
            <w:rFonts w:ascii="Times New Roman" w:eastAsia="Times New Roman" w:hAnsi="Times New Roman" w:cs="Times New Roman"/>
          </w:rPr>
          <w:delText xml:space="preserve">out </w:delText>
        </w:r>
      </w:del>
      <w:r w:rsidR="0005784C" w:rsidRPr="00E50028">
        <w:rPr>
          <w:rFonts w:ascii="Times New Roman" w:eastAsia="Times New Roman" w:hAnsi="Times New Roman" w:cs="Times New Roman"/>
        </w:rPr>
        <w:t>a flyway-level assessment of the cumulative impact of seabird mortality (e.g. from harvesting</w:t>
      </w:r>
      <w:r w:rsidR="002B74C0" w:rsidRPr="00E50028">
        <w:rPr>
          <w:rFonts w:ascii="Times New Roman" w:eastAsia="Times New Roman" w:hAnsi="Times New Roman" w:cs="Times New Roman"/>
        </w:rPr>
        <w:t>, illegal killing and taking</w:t>
      </w:r>
      <w:r w:rsidR="0005784C" w:rsidRPr="00E50028">
        <w:rPr>
          <w:rFonts w:ascii="Times New Roman" w:eastAsia="Times New Roman" w:hAnsi="Times New Roman" w:cs="Times New Roman"/>
        </w:rPr>
        <w:t xml:space="preserve"> and bycatch) to inform national and regional decision-making on t</w:t>
      </w:r>
      <w:r w:rsidRPr="00E50028">
        <w:rPr>
          <w:rFonts w:ascii="Times New Roman" w:eastAsia="Times New Roman" w:hAnsi="Times New Roman" w:cs="Times New Roman"/>
        </w:rPr>
        <w:t>he sustainable use of seabirds;</w:t>
      </w:r>
    </w:p>
    <w:p w14:paraId="3B41CCF1" w14:textId="77777777" w:rsidR="00517F8D" w:rsidRPr="00E50028" w:rsidRDefault="00517F8D" w:rsidP="00E51BBC">
      <w:pPr>
        <w:pStyle w:val="ListParagraph"/>
        <w:widowControl w:val="0"/>
        <w:suppressAutoHyphens/>
        <w:autoSpaceDE w:val="0"/>
        <w:autoSpaceDN w:val="0"/>
        <w:adjustRightInd w:val="0"/>
        <w:spacing w:after="0"/>
        <w:ind w:left="1080"/>
        <w:jc w:val="both"/>
        <w:rPr>
          <w:rFonts w:ascii="Times New Roman" w:eastAsia="Times New Roman" w:hAnsi="Times New Roman" w:cs="Times New Roman"/>
        </w:rPr>
      </w:pPr>
    </w:p>
    <w:p w14:paraId="3E21DBE2" w14:textId="519EA4F9" w:rsidR="0005784C"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Address </w:t>
      </w:r>
      <w:ins w:id="39" w:author="Nina Mikander (UNEP/AEWA Secretariat)" w:date="2018-12-05T13:51:00Z">
        <w:r w:rsidR="00E45455" w:rsidRPr="00E50028">
          <w:rPr>
            <w:rFonts w:ascii="Times New Roman" w:eastAsia="Times New Roman" w:hAnsi="Times New Roman" w:cs="Times New Roman"/>
          </w:rPr>
          <w:t xml:space="preserve">the impact of </w:t>
        </w:r>
      </w:ins>
      <w:r w:rsidRPr="00E50028">
        <w:rPr>
          <w:rFonts w:ascii="Times New Roman" w:eastAsia="Times New Roman" w:hAnsi="Times New Roman" w:cs="Times New Roman"/>
        </w:rPr>
        <w:t xml:space="preserve">invasive </w:t>
      </w:r>
      <w:ins w:id="40" w:author="Nina Mikander (UNEP/AEWA Secretariat)" w:date="2018-12-05T13:51:00Z">
        <w:r w:rsidR="00E45455" w:rsidRPr="00E50028">
          <w:rPr>
            <w:rFonts w:ascii="Times New Roman" w:eastAsia="Times New Roman" w:hAnsi="Times New Roman" w:cs="Times New Roman"/>
          </w:rPr>
          <w:t xml:space="preserve">non-native </w:t>
        </w:r>
      </w:ins>
      <w:r w:rsidRPr="00E50028">
        <w:rPr>
          <w:rFonts w:ascii="Times New Roman" w:eastAsia="Times New Roman" w:hAnsi="Times New Roman" w:cs="Times New Roman"/>
        </w:rPr>
        <w:t>species</w:t>
      </w:r>
      <w:ins w:id="41" w:author="Sergey Dereliev" w:date="2018-12-06T18:30:00Z">
        <w:r w:rsidR="00AE5269" w:rsidRPr="00E50028">
          <w:rPr>
            <w:rFonts w:ascii="Times New Roman" w:eastAsia="Times New Roman" w:hAnsi="Times New Roman" w:cs="Times New Roman"/>
          </w:rPr>
          <w:t>,</w:t>
        </w:r>
      </w:ins>
      <w:r w:rsidRPr="00E50028">
        <w:rPr>
          <w:rFonts w:ascii="Times New Roman" w:eastAsia="Times New Roman" w:hAnsi="Times New Roman" w:cs="Times New Roman"/>
        </w:rPr>
        <w:t xml:space="preserve"> </w:t>
      </w:r>
      <w:ins w:id="42" w:author="Nina Mikander (UNEP/AEWA Secretariat)" w:date="2018-12-05T16:46:00Z">
        <w:del w:id="43" w:author="Sergey Dereliev" w:date="2018-12-06T18:30:00Z">
          <w:r w:rsidR="00590DA6" w:rsidRPr="00E50028" w:rsidDel="00AE5269">
            <w:rPr>
              <w:rFonts w:ascii="Times New Roman" w:eastAsia="Times New Roman" w:hAnsi="Times New Roman" w:cs="Times New Roman"/>
            </w:rPr>
            <w:delText>(</w:delText>
          </w:r>
        </w:del>
      </w:ins>
      <w:ins w:id="44" w:author="Nina Mikander (UNEP/AEWA Secretariat)" w:date="2018-12-06T09:14:00Z">
        <w:r w:rsidR="00590DA6" w:rsidRPr="00E50028">
          <w:rPr>
            <w:rFonts w:ascii="Times New Roman" w:eastAsia="Times New Roman" w:hAnsi="Times New Roman" w:cs="Times New Roman"/>
          </w:rPr>
          <w:t>specifically</w:t>
        </w:r>
      </w:ins>
      <w:ins w:id="45" w:author="Nina Mikander (UNEP/AEWA Secretariat)" w:date="2018-12-05T16:46:00Z">
        <w:r w:rsidR="00590DA6" w:rsidRPr="00E50028">
          <w:rPr>
            <w:rFonts w:ascii="Times New Roman" w:eastAsia="Times New Roman" w:hAnsi="Times New Roman" w:cs="Times New Roman"/>
          </w:rPr>
          <w:t xml:space="preserve"> </w:t>
        </w:r>
      </w:ins>
      <w:r w:rsidRPr="00E50028">
        <w:rPr>
          <w:rFonts w:ascii="Times New Roman" w:eastAsia="Times New Roman" w:hAnsi="Times New Roman" w:cs="Times New Roman"/>
        </w:rPr>
        <w:t>predation</w:t>
      </w:r>
      <w:ins w:id="46" w:author="Sergey Dereliev" w:date="2018-12-06T18:31:00Z">
        <w:r w:rsidR="00AE5269" w:rsidRPr="00E50028">
          <w:rPr>
            <w:rFonts w:ascii="Times New Roman" w:eastAsia="Times New Roman" w:hAnsi="Times New Roman" w:cs="Times New Roman"/>
          </w:rPr>
          <w:t>,</w:t>
        </w:r>
      </w:ins>
      <w:ins w:id="47" w:author="Nina Mikander (UNEP/AEWA Secretariat)" w:date="2018-12-05T16:46:00Z">
        <w:del w:id="48" w:author="Sergey Dereliev" w:date="2018-12-06T18:31:00Z">
          <w:r w:rsidR="00590DA6" w:rsidRPr="00E50028" w:rsidDel="00AE5269">
            <w:rPr>
              <w:rFonts w:ascii="Times New Roman" w:eastAsia="Times New Roman" w:hAnsi="Times New Roman" w:cs="Times New Roman"/>
            </w:rPr>
            <w:delText>)</w:delText>
          </w:r>
        </w:del>
      </w:ins>
      <w:r w:rsidRPr="00E50028">
        <w:rPr>
          <w:rFonts w:ascii="Times New Roman" w:eastAsia="Times New Roman" w:hAnsi="Times New Roman" w:cs="Times New Roman"/>
        </w:rPr>
        <w:t xml:space="preserve"> by i</w:t>
      </w:r>
      <w:r w:rsidR="0005784C" w:rsidRPr="00E50028">
        <w:rPr>
          <w:rFonts w:ascii="Times New Roman" w:eastAsia="Times New Roman" w:hAnsi="Times New Roman" w:cs="Times New Roman"/>
        </w:rPr>
        <w:t>dentify</w:t>
      </w:r>
      <w:r w:rsidRPr="00E50028">
        <w:rPr>
          <w:rFonts w:ascii="Times New Roman" w:eastAsia="Times New Roman" w:hAnsi="Times New Roman" w:cs="Times New Roman"/>
        </w:rPr>
        <w:t>ing</w:t>
      </w:r>
      <w:r w:rsidR="0005784C" w:rsidRPr="00E50028">
        <w:rPr>
          <w:rFonts w:ascii="Times New Roman" w:eastAsia="Times New Roman" w:hAnsi="Times New Roman" w:cs="Times New Roman"/>
        </w:rPr>
        <w:t xml:space="preserve"> those seabird colonies </w:t>
      </w:r>
      <w:ins w:id="49" w:author="Nina Mikander (UNEP/AEWA Secretariat)" w:date="2018-12-05T13:52:00Z">
        <w:r w:rsidR="00E45455" w:rsidRPr="00E50028">
          <w:rPr>
            <w:rFonts w:ascii="Times New Roman" w:eastAsia="Times New Roman" w:hAnsi="Times New Roman" w:cs="Times New Roman"/>
          </w:rPr>
          <w:t xml:space="preserve">at risk from such impacts </w:t>
        </w:r>
      </w:ins>
      <w:del w:id="50" w:author="Nina Mikander (UNEP/AEWA Secretariat)" w:date="2018-12-05T13:52:00Z">
        <w:r w:rsidR="0005784C" w:rsidRPr="00E50028" w:rsidDel="00E45455">
          <w:rPr>
            <w:rFonts w:ascii="Times New Roman" w:eastAsia="Times New Roman" w:hAnsi="Times New Roman" w:cs="Times New Roman"/>
          </w:rPr>
          <w:delText>where the threat from alien predators is significant</w:delText>
        </w:r>
        <w:r w:rsidRPr="00E50028" w:rsidDel="00E45455">
          <w:rPr>
            <w:rFonts w:ascii="Times New Roman" w:eastAsia="Times New Roman" w:hAnsi="Times New Roman" w:cs="Times New Roman"/>
          </w:rPr>
          <w:delText xml:space="preserve"> </w:delText>
        </w:r>
      </w:del>
      <w:r w:rsidRPr="00E50028">
        <w:rPr>
          <w:rFonts w:ascii="Times New Roman" w:eastAsia="Times New Roman" w:hAnsi="Times New Roman" w:cs="Times New Roman"/>
        </w:rPr>
        <w:t>and prioritize them for action;</w:t>
      </w:r>
    </w:p>
    <w:p w14:paraId="4E8B4CB9" w14:textId="77777777" w:rsidR="0086164D" w:rsidRPr="00E50028" w:rsidRDefault="0086164D" w:rsidP="00414896">
      <w:pPr>
        <w:pStyle w:val="ListParagraph"/>
        <w:rPr>
          <w:rFonts w:ascii="Times New Roman" w:eastAsia="Times New Roman" w:hAnsi="Times New Roman" w:cs="Times New Roman"/>
        </w:rPr>
      </w:pPr>
    </w:p>
    <w:p w14:paraId="48809900" w14:textId="5B31FF43" w:rsidR="0086164D" w:rsidRPr="00E50028" w:rsidRDefault="0086164D" w:rsidP="00414896">
      <w:pPr>
        <w:pStyle w:val="ListParagraph"/>
        <w:widowControl w:val="0"/>
        <w:numPr>
          <w:ilvl w:val="1"/>
          <w:numId w:val="2"/>
        </w:numPr>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 Address mortality from oil spills and contaminants by identifying </w:t>
      </w:r>
      <w:r w:rsidR="0005784C" w:rsidRPr="00E50028">
        <w:rPr>
          <w:rFonts w:ascii="Times New Roman" w:eastAsia="Times New Roman" w:hAnsi="Times New Roman" w:cs="Times New Roman"/>
        </w:rPr>
        <w:t>the key coastal and at-sea areas where responses to oil spills would be most urgently required within the AEWA region in relation to the presence of AEWA</w:t>
      </w:r>
      <w:r w:rsidR="006A5592" w:rsidRPr="00E50028">
        <w:rPr>
          <w:rFonts w:ascii="Times New Roman" w:eastAsia="Times New Roman" w:hAnsi="Times New Roman" w:cs="Times New Roman"/>
        </w:rPr>
        <w:t>-listed</w:t>
      </w:r>
      <w:r w:rsidR="0005784C" w:rsidRPr="00E50028">
        <w:rPr>
          <w:rFonts w:ascii="Times New Roman" w:eastAsia="Times New Roman" w:hAnsi="Times New Roman" w:cs="Times New Roman"/>
        </w:rPr>
        <w:t xml:space="preserve"> seabirds, including the identification of relevant frameworks</w:t>
      </w:r>
      <w:r w:rsidR="006A5592" w:rsidRPr="00E50028">
        <w:rPr>
          <w:rFonts w:ascii="Times New Roman" w:eastAsia="Times New Roman" w:hAnsi="Times New Roman" w:cs="Times New Roman"/>
        </w:rPr>
        <w:t xml:space="preserve"> tasked with oil spill response</w:t>
      </w:r>
      <w:r w:rsidR="0005784C" w:rsidRPr="00E50028">
        <w:rPr>
          <w:rFonts w:ascii="Times New Roman" w:eastAsia="Times New Roman" w:hAnsi="Times New Roman" w:cs="Times New Roman"/>
        </w:rPr>
        <w:t>;</w:t>
      </w:r>
      <w:r w:rsidRPr="00E50028">
        <w:rPr>
          <w:rFonts w:ascii="Times New Roman" w:eastAsia="Times New Roman" w:hAnsi="Times New Roman" w:cs="Times New Roman"/>
        </w:rPr>
        <w:t xml:space="preserve"> and liais</w:t>
      </w:r>
      <w:r w:rsidR="006A5592" w:rsidRPr="00E50028">
        <w:rPr>
          <w:rFonts w:ascii="Times New Roman" w:eastAsia="Times New Roman" w:hAnsi="Times New Roman" w:cs="Times New Roman"/>
        </w:rPr>
        <w:t>e</w:t>
      </w:r>
      <w:r w:rsidR="0005784C" w:rsidRPr="00E50028">
        <w:rPr>
          <w:rFonts w:ascii="Times New Roman" w:eastAsia="Times New Roman" w:hAnsi="Times New Roman" w:cs="Times New Roman"/>
        </w:rPr>
        <w:t xml:space="preserve"> with identified relevant frameworks to ensure that AEWA seabirds and seabird sites are adequately represented within exi</w:t>
      </w:r>
      <w:r w:rsidRPr="00E50028">
        <w:rPr>
          <w:rFonts w:ascii="Times New Roman" w:eastAsia="Times New Roman" w:hAnsi="Times New Roman" w:cs="Times New Roman"/>
        </w:rPr>
        <w:t>sting regional oil spill plans;</w:t>
      </w:r>
    </w:p>
    <w:p w14:paraId="1C0BA988" w14:textId="77777777" w:rsidR="00FB137B" w:rsidRPr="00E50028" w:rsidRDefault="00FB137B" w:rsidP="00414896">
      <w:pPr>
        <w:pStyle w:val="ListParagraph"/>
        <w:rPr>
          <w:rFonts w:ascii="Times New Roman" w:eastAsia="Times New Roman" w:hAnsi="Times New Roman" w:cs="Times New Roman"/>
        </w:rPr>
      </w:pPr>
    </w:p>
    <w:p w14:paraId="281A8276" w14:textId="41953677" w:rsidR="00FB137B" w:rsidRPr="00E50028" w:rsidRDefault="00FB137B" w:rsidP="00414896">
      <w:pPr>
        <w:pStyle w:val="ListParagraph"/>
        <w:numPr>
          <w:ilvl w:val="1"/>
          <w:numId w:val="2"/>
        </w:numPr>
        <w:jc w:val="both"/>
        <w:rPr>
          <w:rFonts w:ascii="Times New Roman" w:eastAsia="Times New Roman" w:hAnsi="Times New Roman" w:cs="Times New Roman"/>
        </w:rPr>
      </w:pPr>
      <w:r w:rsidRPr="00E50028">
        <w:rPr>
          <w:rFonts w:ascii="Times New Roman" w:eastAsia="Times New Roman" w:hAnsi="Times New Roman" w:cs="Times New Roman"/>
        </w:rPr>
        <w:t xml:space="preserve"> Address impacts of offshore wind farms on AEWA seabird species in the North Sea and Baltic Sea, by undertaking a program of data-collection by AEWA Parties to validate models of population level impacts and promotion of a pilot project on the North Sea and Baltic Sea w</w:t>
      </w:r>
      <w:r w:rsidR="003F153D" w:rsidRPr="00E50028">
        <w:rPr>
          <w:rFonts w:ascii="Times New Roman" w:eastAsia="Times New Roman" w:hAnsi="Times New Roman" w:cs="Times New Roman"/>
        </w:rPr>
        <w:t>ithin the CMS Energy Task Force;</w:t>
      </w:r>
    </w:p>
    <w:p w14:paraId="087A6C12" w14:textId="77777777" w:rsidR="0086164D" w:rsidRPr="00E50028" w:rsidRDefault="0086164D" w:rsidP="00414896">
      <w:pPr>
        <w:pStyle w:val="ListParagraph"/>
        <w:rPr>
          <w:rFonts w:ascii="Times New Roman" w:eastAsia="Times New Roman" w:hAnsi="Times New Roman" w:cs="Times New Roman"/>
        </w:rPr>
      </w:pPr>
    </w:p>
    <w:p w14:paraId="5AFB3E60" w14:textId="35579E7D" w:rsidR="00011994" w:rsidRPr="00E50028" w:rsidRDefault="0086164D" w:rsidP="00414896">
      <w:pPr>
        <w:pStyle w:val="ListParagraph"/>
        <w:widowControl w:val="0"/>
        <w:numPr>
          <w:ilvl w:val="1"/>
          <w:numId w:val="2"/>
        </w:numPr>
        <w:suppressAutoHyphens/>
        <w:autoSpaceDE w:val="0"/>
        <w:autoSpaceDN w:val="0"/>
        <w:adjustRightInd w:val="0"/>
        <w:spacing w:after="0"/>
        <w:jc w:val="both"/>
        <w:rPr>
          <w:ins w:id="51" w:author="Nina Mikander (UNEP/AEWA Secretariat)" w:date="2018-12-05T18:03:00Z"/>
          <w:rFonts w:ascii="Times New Roman" w:eastAsia="Times New Roman" w:hAnsi="Times New Roman" w:cs="Times New Roman"/>
        </w:rPr>
      </w:pPr>
      <w:r w:rsidRPr="00E50028">
        <w:rPr>
          <w:rFonts w:ascii="Times New Roman" w:eastAsia="Times New Roman" w:hAnsi="Times New Roman" w:cs="Times New Roman"/>
        </w:rPr>
        <w:t xml:space="preserve"> Identify</w:t>
      </w:r>
      <w:r w:rsidR="004E12C6" w:rsidRPr="00E50028">
        <w:rPr>
          <w:rFonts w:ascii="Times New Roman" w:eastAsia="Times New Roman" w:hAnsi="Times New Roman" w:cs="Times New Roman"/>
        </w:rPr>
        <w:t xml:space="preserve"> priority </w:t>
      </w:r>
      <w:r w:rsidRPr="00E50028">
        <w:rPr>
          <w:rFonts w:ascii="Times New Roman" w:eastAsia="Times New Roman" w:hAnsi="Times New Roman" w:cs="Times New Roman"/>
        </w:rPr>
        <w:t>sites by fi</w:t>
      </w:r>
      <w:r w:rsidR="0005784C" w:rsidRPr="00E50028">
        <w:rPr>
          <w:rFonts w:ascii="Times New Roman" w:eastAsia="Times New Roman" w:hAnsi="Times New Roman" w:cs="Times New Roman"/>
        </w:rPr>
        <w:t>lling gaps in the critical site network for seabirds (breeding, non-breeding, pelagic and coastal areas);</w:t>
      </w:r>
      <w:r w:rsidRPr="00E50028">
        <w:rPr>
          <w:rFonts w:ascii="Times New Roman" w:eastAsia="Times New Roman" w:hAnsi="Times New Roman" w:cs="Times New Roman"/>
        </w:rPr>
        <w:t xml:space="preserve"> and protect and manag</w:t>
      </w:r>
      <w:r w:rsidR="004E12C6" w:rsidRPr="00E50028">
        <w:rPr>
          <w:rFonts w:ascii="Times New Roman" w:eastAsia="Times New Roman" w:hAnsi="Times New Roman" w:cs="Times New Roman"/>
        </w:rPr>
        <w:t>e</w:t>
      </w:r>
      <w:r w:rsidR="00B457DB" w:rsidRPr="00E50028">
        <w:rPr>
          <w:rFonts w:ascii="Times New Roman" w:eastAsia="Times New Roman" w:hAnsi="Times New Roman" w:cs="Times New Roman"/>
        </w:rPr>
        <w:t xml:space="preserve"> identified critical sites;</w:t>
      </w:r>
    </w:p>
    <w:p w14:paraId="169D94C4" w14:textId="77777777" w:rsidR="00581430" w:rsidRPr="00E50028" w:rsidRDefault="00581430" w:rsidP="00581430">
      <w:pPr>
        <w:pStyle w:val="ListParagraph"/>
        <w:rPr>
          <w:ins w:id="52" w:author="Nina Mikander (UNEP/AEWA Secretariat)" w:date="2018-12-05T18:03:00Z"/>
          <w:rFonts w:ascii="Times New Roman" w:eastAsia="Times New Roman" w:hAnsi="Times New Roman" w:cs="Times New Roman"/>
        </w:rPr>
      </w:pPr>
    </w:p>
    <w:p w14:paraId="7D67EA89" w14:textId="55C7664E" w:rsidR="00581430" w:rsidRPr="00E50028" w:rsidDel="000A1C00" w:rsidRDefault="00581430" w:rsidP="00581430">
      <w:pPr>
        <w:pStyle w:val="ListParagraph"/>
        <w:widowControl w:val="0"/>
        <w:numPr>
          <w:ilvl w:val="1"/>
          <w:numId w:val="2"/>
        </w:numPr>
        <w:suppressAutoHyphens/>
        <w:autoSpaceDE w:val="0"/>
        <w:autoSpaceDN w:val="0"/>
        <w:adjustRightInd w:val="0"/>
        <w:spacing w:after="0"/>
        <w:jc w:val="both"/>
        <w:rPr>
          <w:del w:id="53" w:author="Nina Mikander (UNEP/AEWA Secretariat)" w:date="2018-12-06T15:12:00Z"/>
          <w:rFonts w:ascii="Times New Roman" w:eastAsia="Times New Roman" w:hAnsi="Times New Roman" w:cs="Times New Roman"/>
        </w:rPr>
      </w:pPr>
      <w:ins w:id="54" w:author="Nina Mikander (UNEP/AEWA Secretariat)" w:date="2018-12-05T18:04:00Z">
        <w:del w:id="55" w:author="Nina Mikander (UNEP/AEWA Secretariat)" w:date="2018-12-06T15:12:00Z">
          <w:r w:rsidRPr="00E50028" w:rsidDel="000A1C00">
            <w:rPr>
              <w:rFonts w:ascii="Times New Roman" w:eastAsia="Times New Roman" w:hAnsi="Times New Roman" w:cs="Times New Roman"/>
            </w:rPr>
            <w:delText>Address reduced prey availability for seabirds throughout the AEWA range, and in particular within the Benguela region; by assessing the impact of prey scarcity on the conservation status of seabirds; by improving the availability of food for seabirds through the development of mitigation measures and thresholds; and to inform national decision-makers on the importance of securing enough food for seabirds;</w:delText>
          </w:r>
        </w:del>
      </w:ins>
    </w:p>
    <w:p w14:paraId="4CC6B378" w14:textId="3AA1BBAB" w:rsidR="0086164D" w:rsidRPr="00E50028" w:rsidRDefault="0086164D" w:rsidP="00414896">
      <w:pPr>
        <w:widowControl w:val="0"/>
        <w:suppressAutoHyphens/>
        <w:autoSpaceDE w:val="0"/>
        <w:autoSpaceDN w:val="0"/>
        <w:adjustRightInd w:val="0"/>
        <w:spacing w:after="0"/>
        <w:jc w:val="both"/>
        <w:rPr>
          <w:rFonts w:ascii="Times New Roman" w:eastAsia="Times New Roman" w:hAnsi="Times New Roman" w:cs="Times New Roman"/>
        </w:rPr>
      </w:pPr>
    </w:p>
    <w:p w14:paraId="402BD578" w14:textId="77777777" w:rsidR="000A1C00" w:rsidRPr="00E50028" w:rsidRDefault="00AB3194" w:rsidP="00414896">
      <w:pPr>
        <w:pStyle w:val="ListParagraph"/>
        <w:widowControl w:val="0"/>
        <w:numPr>
          <w:ilvl w:val="0"/>
          <w:numId w:val="1"/>
        </w:numPr>
        <w:tabs>
          <w:tab w:val="left" w:pos="0"/>
        </w:tabs>
        <w:suppressAutoHyphens/>
        <w:autoSpaceDE w:val="0"/>
        <w:autoSpaceDN w:val="0"/>
        <w:adjustRightInd w:val="0"/>
        <w:spacing w:after="0"/>
        <w:jc w:val="both"/>
        <w:rPr>
          <w:ins w:id="56" w:author="Nina Mikander (UNEP/AEWA Secretariat)" w:date="2018-12-06T15:12:00Z"/>
          <w:rFonts w:ascii="Times New Roman" w:eastAsia="Times New Roman" w:hAnsi="Times New Roman" w:cs="Times New Roman"/>
        </w:rPr>
      </w:pPr>
      <w:r w:rsidRPr="00E50028">
        <w:rPr>
          <w:rFonts w:ascii="Times New Roman" w:eastAsia="Times New Roman" w:hAnsi="Times New Roman" w:cs="Times New Roman"/>
          <w:i/>
        </w:rPr>
        <w:t xml:space="preserve">Requests </w:t>
      </w:r>
      <w:r w:rsidRPr="00E50028">
        <w:rPr>
          <w:rFonts w:ascii="Times New Roman" w:eastAsia="Times New Roman" w:hAnsi="Times New Roman" w:cs="Times New Roman"/>
        </w:rPr>
        <w:t xml:space="preserve">the Technical Committee, </w:t>
      </w:r>
      <w:r w:rsidR="00A01794" w:rsidRPr="00E50028">
        <w:rPr>
          <w:rFonts w:ascii="Times New Roman" w:eastAsia="Times New Roman" w:hAnsi="Times New Roman" w:cs="Times New Roman"/>
        </w:rPr>
        <w:t>resources permitting, to further refine these</w:t>
      </w:r>
      <w:r w:rsidRPr="00E50028">
        <w:rPr>
          <w:rFonts w:ascii="Times New Roman" w:eastAsia="Times New Roman" w:hAnsi="Times New Roman" w:cs="Times New Roman"/>
        </w:rPr>
        <w:t xml:space="preserve"> priorities </w:t>
      </w:r>
      <w:r w:rsidR="00A01794" w:rsidRPr="00E50028">
        <w:rPr>
          <w:rFonts w:ascii="Times New Roman" w:eastAsia="Times New Roman" w:hAnsi="Times New Roman" w:cs="Times New Roman"/>
        </w:rPr>
        <w:t xml:space="preserve">during the next triennium, including identifying appropriate approaches through which </w:t>
      </w:r>
      <w:r w:rsidR="00D514E4" w:rsidRPr="00E50028">
        <w:rPr>
          <w:rFonts w:ascii="Times New Roman" w:eastAsia="Times New Roman" w:hAnsi="Times New Roman" w:cs="Times New Roman"/>
        </w:rPr>
        <w:t>Parties, non-Party Range States and other relevant stakeholders can</w:t>
      </w:r>
      <w:r w:rsidR="00A01794" w:rsidRPr="00E50028">
        <w:rPr>
          <w:rFonts w:ascii="Times New Roman" w:eastAsia="Times New Roman" w:hAnsi="Times New Roman" w:cs="Times New Roman"/>
        </w:rPr>
        <w:t xml:space="preserve"> deliver </w:t>
      </w:r>
      <w:r w:rsidR="00D514E4" w:rsidRPr="00E50028">
        <w:rPr>
          <w:rFonts w:ascii="Times New Roman" w:eastAsia="Times New Roman" w:hAnsi="Times New Roman" w:cs="Times New Roman"/>
        </w:rPr>
        <w:t xml:space="preserve">on </w:t>
      </w:r>
      <w:r w:rsidR="00A01794" w:rsidRPr="00E50028">
        <w:rPr>
          <w:rFonts w:ascii="Times New Roman" w:eastAsia="Times New Roman" w:hAnsi="Times New Roman" w:cs="Times New Roman"/>
        </w:rPr>
        <w:t xml:space="preserve">the priorities </w:t>
      </w:r>
      <w:r w:rsidR="00F202BF" w:rsidRPr="00E50028">
        <w:rPr>
          <w:rFonts w:ascii="Times New Roman" w:eastAsia="Times New Roman" w:hAnsi="Times New Roman" w:cs="Times New Roman"/>
        </w:rPr>
        <w:t xml:space="preserve">above </w:t>
      </w:r>
      <w:r w:rsidR="00A01794" w:rsidRPr="00E50028">
        <w:rPr>
          <w:rFonts w:ascii="Times New Roman" w:eastAsia="Times New Roman" w:hAnsi="Times New Roman" w:cs="Times New Roman"/>
        </w:rPr>
        <w:t xml:space="preserve">and to consider </w:t>
      </w:r>
      <w:r w:rsidR="00F202BF" w:rsidRPr="00E50028">
        <w:rPr>
          <w:rFonts w:ascii="Times New Roman" w:eastAsia="Times New Roman" w:hAnsi="Times New Roman" w:cs="Times New Roman"/>
        </w:rPr>
        <w:t>the</w:t>
      </w:r>
      <w:r w:rsidR="00A01794" w:rsidRPr="00E50028">
        <w:rPr>
          <w:rFonts w:ascii="Times New Roman" w:eastAsia="Times New Roman" w:hAnsi="Times New Roman" w:cs="Times New Roman"/>
        </w:rPr>
        <w:t xml:space="preserve"> need for further prioritization </w:t>
      </w:r>
      <w:r w:rsidR="00A61912" w:rsidRPr="00E50028">
        <w:rPr>
          <w:rFonts w:ascii="Times New Roman" w:eastAsia="Times New Roman" w:hAnsi="Times New Roman" w:cs="Times New Roman"/>
        </w:rPr>
        <w:t>and/</w:t>
      </w:r>
      <w:r w:rsidR="00A01794" w:rsidRPr="00E50028">
        <w:rPr>
          <w:rFonts w:ascii="Times New Roman" w:eastAsia="Times New Roman" w:hAnsi="Times New Roman" w:cs="Times New Roman"/>
        </w:rPr>
        <w:t xml:space="preserve">or broadening of the scope of seabird-related </w:t>
      </w:r>
      <w:r w:rsidR="0005596D" w:rsidRPr="00E50028">
        <w:rPr>
          <w:rFonts w:ascii="Times New Roman" w:eastAsia="Times New Roman" w:hAnsi="Times New Roman" w:cs="Times New Roman"/>
        </w:rPr>
        <w:t xml:space="preserve">priorities </w:t>
      </w:r>
      <w:r w:rsidR="00A01794" w:rsidRPr="00E50028">
        <w:rPr>
          <w:rFonts w:ascii="Times New Roman" w:eastAsia="Times New Roman" w:hAnsi="Times New Roman" w:cs="Times New Roman"/>
        </w:rPr>
        <w:t xml:space="preserve">under the Agreement, as appropriate; </w:t>
      </w:r>
    </w:p>
    <w:p w14:paraId="53583505" w14:textId="5DAC9062" w:rsidR="003D4FA1" w:rsidRPr="00E50028" w:rsidRDefault="00A01794" w:rsidP="00077428">
      <w:pPr>
        <w:pStyle w:val="ListParagraph"/>
        <w:widowControl w:val="0"/>
        <w:tabs>
          <w:tab w:val="left" w:pos="0"/>
        </w:tabs>
        <w:suppressAutoHyphens/>
        <w:autoSpaceDE w:val="0"/>
        <w:autoSpaceDN w:val="0"/>
        <w:adjustRightInd w:val="0"/>
        <w:spacing w:after="0"/>
        <w:ind w:left="360"/>
        <w:jc w:val="both"/>
        <w:rPr>
          <w:ins w:id="57" w:author="Nina Mikander (UNEP/AEWA Secretariat)" w:date="2018-12-06T15:12:00Z"/>
          <w:rFonts w:ascii="Times New Roman" w:eastAsia="Times New Roman" w:hAnsi="Times New Roman" w:cs="Times New Roman"/>
        </w:rPr>
      </w:pPr>
      <w:r w:rsidRPr="00E50028">
        <w:rPr>
          <w:rFonts w:ascii="Times New Roman" w:eastAsia="Times New Roman" w:hAnsi="Times New Roman" w:cs="Times New Roman"/>
        </w:rPr>
        <w:t xml:space="preserve"> </w:t>
      </w:r>
    </w:p>
    <w:p w14:paraId="1EE01D12" w14:textId="1D110A2C" w:rsidR="00CF11C5" w:rsidRPr="00E50028" w:rsidRDefault="005C08DD" w:rsidP="00CF11C5">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bookmarkStart w:id="58" w:name="_GoBack"/>
      <w:bookmarkEnd w:id="58"/>
      <w:ins w:id="59" w:author="Nina Mikander (UNEP/AEWA Secretariat)" w:date="2018-12-06T15:57:00Z">
        <w:r w:rsidRPr="00E50028">
          <w:rPr>
            <w:rFonts w:ascii="Times New Roman" w:eastAsia="Times New Roman" w:hAnsi="Times New Roman" w:cs="Times New Roman"/>
            <w:i/>
          </w:rPr>
          <w:t>R</w:t>
        </w:r>
      </w:ins>
      <w:ins w:id="60" w:author="Nina Mikander (UNEP/AEWA Secretariat)" w:date="2018-12-06T15:12:00Z">
        <w:r w:rsidR="00CF11C5" w:rsidRPr="00E50028">
          <w:rPr>
            <w:rFonts w:ascii="Times New Roman" w:eastAsia="Times New Roman" w:hAnsi="Times New Roman" w:cs="Times New Roman"/>
            <w:i/>
          </w:rPr>
          <w:t>equests</w:t>
        </w:r>
        <w:r w:rsidR="00CF11C5" w:rsidRPr="00E50028">
          <w:rPr>
            <w:rFonts w:ascii="Times New Roman" w:eastAsia="Times New Roman" w:hAnsi="Times New Roman" w:cs="Times New Roman"/>
          </w:rPr>
          <w:t xml:space="preserve"> </w:t>
        </w:r>
      </w:ins>
      <w:ins w:id="61" w:author="Nina Mikander (UNEP/AEWA Secretariat)" w:date="2018-12-06T15:57:00Z">
        <w:r w:rsidRPr="00E50028">
          <w:rPr>
            <w:rFonts w:ascii="Times New Roman" w:eastAsia="Times New Roman" w:hAnsi="Times New Roman" w:cs="Times New Roman"/>
          </w:rPr>
          <w:t xml:space="preserve">Parties, </w:t>
        </w:r>
      </w:ins>
      <w:ins w:id="62" w:author="Nina Mikander (UNEP/AEWA Secretariat)" w:date="2018-12-06T15:12:00Z">
        <w:r w:rsidR="00CF11C5" w:rsidRPr="00E50028">
          <w:rPr>
            <w:rFonts w:ascii="Times New Roman" w:eastAsia="Times New Roman" w:hAnsi="Times New Roman" w:cs="Times New Roman"/>
          </w:rPr>
          <w:t xml:space="preserve">resources permitting, to also treat as priority </w:t>
        </w:r>
      </w:ins>
      <w:ins w:id="63" w:author="Nina Mikander (UNEP/AEWA Secretariat)" w:date="2018-12-06T15:57:00Z">
        <w:r w:rsidR="00047AE1" w:rsidRPr="00E50028">
          <w:rPr>
            <w:rFonts w:ascii="Times New Roman" w:eastAsia="Times New Roman" w:hAnsi="Times New Roman" w:cs="Times New Roman"/>
          </w:rPr>
          <w:t xml:space="preserve">a pilot </w:t>
        </w:r>
      </w:ins>
      <w:ins w:id="64" w:author="Nina Mikander (UNEP/AEWA Secretariat)" w:date="2018-12-06T15:12:00Z">
        <w:r w:rsidR="00CF11C5" w:rsidRPr="00E50028">
          <w:rPr>
            <w:rFonts w:ascii="Times New Roman" w:eastAsia="Times New Roman" w:hAnsi="Times New Roman" w:cs="Times New Roman"/>
          </w:rPr>
          <w:t xml:space="preserve">assessment of </w:t>
        </w:r>
        <w:del w:id="65" w:author="Nina Mikander" w:date="2018-12-06T16:47:00Z">
          <w:r w:rsidR="00CF11C5" w:rsidRPr="00E50028" w:rsidDel="00077428">
            <w:rPr>
              <w:rFonts w:ascii="Times New Roman" w:eastAsia="Times New Roman" w:hAnsi="Times New Roman" w:cs="Times New Roman"/>
            </w:rPr>
            <w:delText xml:space="preserve"> </w:delText>
          </w:r>
        </w:del>
        <w:r w:rsidR="00CF11C5" w:rsidRPr="00E50028">
          <w:rPr>
            <w:rFonts w:ascii="Times New Roman" w:eastAsia="Times New Roman" w:hAnsi="Times New Roman" w:cs="Times New Roman"/>
          </w:rPr>
          <w:t>the implications of reduced prey availability for seabirds within the Benguela region,</w:t>
        </w:r>
        <w:del w:id="66" w:author="Sergey Dereliev" w:date="2018-12-06T18:32:00Z">
          <w:r w:rsidR="00CF11C5" w:rsidRPr="00E50028" w:rsidDel="00AE5269">
            <w:rPr>
              <w:rFonts w:ascii="Times New Roman" w:eastAsia="Times New Roman" w:hAnsi="Times New Roman" w:cs="Times New Roman"/>
            </w:rPr>
            <w:delText xml:space="preserve"> </w:delText>
          </w:r>
        </w:del>
        <w:r w:rsidR="00CF11C5" w:rsidRPr="00E50028">
          <w:rPr>
            <w:rFonts w:ascii="Times New Roman" w:eastAsia="Times New Roman" w:hAnsi="Times New Roman" w:cs="Times New Roman"/>
          </w:rPr>
          <w:t xml:space="preserve"> including the impact of prey scarcity on the conservation status of seabirds as well as the feasibility of introducing mitigation measures and thresholds to improve the availability of food for seabirds as appropriate;</w:t>
        </w:r>
      </w:ins>
    </w:p>
    <w:p w14:paraId="104018E9" w14:textId="77777777" w:rsidR="003D4FA1" w:rsidRPr="00E50028" w:rsidRDefault="003D4FA1"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p>
    <w:p w14:paraId="33E4E156" w14:textId="2DD6E0E0" w:rsidR="00B41B33" w:rsidRPr="00E50028" w:rsidRDefault="00011994"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del w:id="67" w:author="Nina Mikander (UNEP/AEWA Secretariat)" w:date="2018-12-05T13:52:00Z">
        <w:r w:rsidRPr="00E50028" w:rsidDel="00E45455">
          <w:rPr>
            <w:rFonts w:ascii="Times New Roman" w:eastAsia="Times New Roman" w:hAnsi="Times New Roman" w:cs="Times New Roman"/>
            <w:i/>
          </w:rPr>
          <w:lastRenderedPageBreak/>
          <w:delText>Calls upon</w:delText>
        </w:r>
      </w:del>
      <w:ins w:id="68" w:author="Nina Mikander (UNEP/AEWA Secretariat)" w:date="2018-12-05T13:52:00Z">
        <w:r w:rsidR="00E45455" w:rsidRPr="00E50028">
          <w:rPr>
            <w:rFonts w:ascii="Times New Roman" w:eastAsia="Times New Roman" w:hAnsi="Times New Roman" w:cs="Times New Roman"/>
            <w:i/>
          </w:rPr>
          <w:t>Encourages</w:t>
        </w:r>
      </w:ins>
      <w:r w:rsidRPr="00E50028">
        <w:rPr>
          <w:rFonts w:ascii="Times New Roman" w:eastAsia="Times New Roman" w:hAnsi="Times New Roman" w:cs="Times New Roman"/>
          <w:i/>
        </w:rPr>
        <w:t xml:space="preserve"> </w:t>
      </w:r>
      <w:r w:rsidRPr="00E50028">
        <w:rPr>
          <w:rFonts w:ascii="Times New Roman" w:eastAsia="Times New Roman" w:hAnsi="Times New Roman" w:cs="Times New Roman"/>
        </w:rPr>
        <w:t xml:space="preserve">relevant Parties </w:t>
      </w:r>
      <w:r w:rsidR="00534DDD" w:rsidRPr="00E50028">
        <w:rPr>
          <w:rFonts w:ascii="Times New Roman" w:eastAsia="Times New Roman" w:hAnsi="Times New Roman" w:cs="Times New Roman"/>
        </w:rPr>
        <w:t xml:space="preserve">and non-Party Range States as well as other stakeholders </w:t>
      </w:r>
      <w:r w:rsidRPr="00E50028">
        <w:rPr>
          <w:rFonts w:ascii="Times New Roman" w:eastAsia="Times New Roman" w:hAnsi="Times New Roman" w:cs="Times New Roman"/>
        </w:rPr>
        <w:t>to implement the recommendations of the</w:t>
      </w:r>
      <w:r w:rsidRPr="00E50028">
        <w:rPr>
          <w:rFonts w:ascii="Times New Roman" w:eastAsia="Times New Roman" w:hAnsi="Times New Roman" w:cs="Times New Roman"/>
          <w:i/>
        </w:rPr>
        <w:t xml:space="preserve"> </w:t>
      </w:r>
      <w:r w:rsidR="003D4FA1" w:rsidRPr="00E50028">
        <w:rPr>
          <w:rFonts w:ascii="Times New Roman" w:eastAsia="Times New Roman" w:hAnsi="Times New Roman" w:cs="Times New Roman"/>
          <w:i/>
        </w:rPr>
        <w:t xml:space="preserve">Assessment on Plastics and </w:t>
      </w:r>
      <w:proofErr w:type="spellStart"/>
      <w:r w:rsidR="003D4FA1" w:rsidRPr="00E50028">
        <w:rPr>
          <w:rFonts w:ascii="Times New Roman" w:eastAsia="Times New Roman" w:hAnsi="Times New Roman" w:cs="Times New Roman"/>
          <w:i/>
        </w:rPr>
        <w:t>Waterbirds</w:t>
      </w:r>
      <w:proofErr w:type="spellEnd"/>
      <w:r w:rsidR="003D4FA1" w:rsidRPr="00E50028">
        <w:rPr>
          <w:rFonts w:ascii="Times New Roman" w:eastAsia="Times New Roman" w:hAnsi="Times New Roman" w:cs="Times New Roman"/>
          <w:i/>
        </w:rPr>
        <w:t xml:space="preserve">: Incidence and Impacts </w:t>
      </w:r>
      <w:r w:rsidR="0062194B" w:rsidRPr="00E50028">
        <w:rPr>
          <w:rFonts w:ascii="Times New Roman" w:eastAsia="Times New Roman" w:hAnsi="Times New Roman" w:cs="Times New Roman"/>
        </w:rPr>
        <w:t>(document AEWA/MOP 7.</w:t>
      </w:r>
      <w:r w:rsidR="006C0D92" w:rsidRPr="00E50028">
        <w:rPr>
          <w:rFonts w:ascii="Times New Roman" w:eastAsia="Times New Roman" w:hAnsi="Times New Roman" w:cs="Times New Roman"/>
        </w:rPr>
        <w:t>28</w:t>
      </w:r>
      <w:r w:rsidR="0062194B" w:rsidRPr="00E50028">
        <w:rPr>
          <w:rFonts w:ascii="Times New Roman" w:eastAsia="Times New Roman" w:hAnsi="Times New Roman" w:cs="Times New Roman"/>
        </w:rPr>
        <w:t>)</w:t>
      </w:r>
      <w:r w:rsidR="00B41B33" w:rsidRPr="00E50028">
        <w:rPr>
          <w:rFonts w:ascii="Times New Roman" w:eastAsia="Times New Roman" w:hAnsi="Times New Roman" w:cs="Times New Roman"/>
        </w:rPr>
        <w:t>, including:</w:t>
      </w:r>
    </w:p>
    <w:p w14:paraId="6EA57FA0" w14:textId="77777777" w:rsidR="00B41B33" w:rsidRPr="00E50028" w:rsidRDefault="00B41B33" w:rsidP="00414896">
      <w:pPr>
        <w:pStyle w:val="ListParagraph"/>
        <w:rPr>
          <w:rFonts w:ascii="Times New Roman" w:eastAsia="Times New Roman" w:hAnsi="Times New Roman" w:cs="Times New Roman"/>
        </w:rPr>
      </w:pPr>
    </w:p>
    <w:p w14:paraId="0679B8DE" w14:textId="44C5B411" w:rsidR="00B41B33" w:rsidRPr="00E50028" w:rsidRDefault="00B41B33" w:rsidP="00414896">
      <w:pPr>
        <w:pStyle w:val="ListParagraph"/>
        <w:widowControl w:val="0"/>
        <w:numPr>
          <w:ilvl w:val="1"/>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Reducing the risk of plastic ingestion by supporting broad-scale programmes to reduce the amounts of plastic waste entering the environment;</w:t>
      </w:r>
    </w:p>
    <w:p w14:paraId="6F99D866" w14:textId="77777777" w:rsidR="00B41B33" w:rsidRPr="00E50028" w:rsidRDefault="00B41B33" w:rsidP="00414896">
      <w:pPr>
        <w:pStyle w:val="ListParagraph"/>
        <w:widowControl w:val="0"/>
        <w:tabs>
          <w:tab w:val="left" w:pos="0"/>
        </w:tabs>
        <w:suppressAutoHyphens/>
        <w:autoSpaceDE w:val="0"/>
        <w:autoSpaceDN w:val="0"/>
        <w:adjustRightInd w:val="0"/>
        <w:spacing w:after="0"/>
        <w:ind w:left="1439"/>
        <w:jc w:val="both"/>
        <w:rPr>
          <w:rFonts w:ascii="Times New Roman" w:eastAsia="Times New Roman" w:hAnsi="Times New Roman" w:cs="Times New Roman"/>
        </w:rPr>
      </w:pPr>
    </w:p>
    <w:p w14:paraId="1F9C6A35" w14:textId="6596AB42" w:rsidR="00B41B33" w:rsidRPr="00E50028" w:rsidRDefault="00B41B33" w:rsidP="00414896">
      <w:pPr>
        <w:pStyle w:val="ListParagraph"/>
        <w:widowControl w:val="0"/>
        <w:numPr>
          <w:ilvl w:val="1"/>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rPr>
        <w:t xml:space="preserve">Reducing entanglement by banning high-risk applications (such as </w:t>
      </w:r>
      <w:r w:rsidR="00380DF2" w:rsidRPr="00E50028">
        <w:rPr>
          <w:rFonts w:ascii="Times New Roman" w:eastAsia="Times New Roman" w:hAnsi="Times New Roman" w:cs="Times New Roman"/>
        </w:rPr>
        <w:t>sets of connected plastic rings that are used in multi-packs of beverages, i.e. six-pack rings</w:t>
      </w:r>
      <w:r w:rsidRPr="00E50028">
        <w:rPr>
          <w:rFonts w:ascii="Times New Roman" w:eastAsia="Times New Roman" w:hAnsi="Times New Roman" w:cs="Times New Roman"/>
        </w:rPr>
        <w:t>) where other alternatives are available, by discouraging the use of high-risk items (such as balloons on strings) and educating users not to discard particularly risky materials (such as waste fishing gear) in the marine environment</w:t>
      </w:r>
      <w:r w:rsidR="004E09F5" w:rsidRPr="00E50028">
        <w:rPr>
          <w:rFonts w:ascii="Times New Roman" w:eastAsia="Times New Roman" w:hAnsi="Times New Roman" w:cs="Times New Roman"/>
        </w:rPr>
        <w:t>;</w:t>
      </w:r>
      <w:r w:rsidRPr="00E50028">
        <w:rPr>
          <w:rFonts w:ascii="Times New Roman" w:eastAsia="Times New Roman" w:hAnsi="Times New Roman" w:cs="Times New Roman"/>
        </w:rPr>
        <w:t xml:space="preserve"> </w:t>
      </w:r>
    </w:p>
    <w:p w14:paraId="4EA342FA" w14:textId="77777777" w:rsidR="00B41B33" w:rsidRPr="00E50028" w:rsidRDefault="00B41B33" w:rsidP="00414896">
      <w:pPr>
        <w:pStyle w:val="ListParagraph"/>
        <w:rPr>
          <w:rFonts w:ascii="Times New Roman" w:eastAsia="Times New Roman" w:hAnsi="Times New Roman" w:cs="Times New Roman"/>
        </w:rPr>
      </w:pPr>
    </w:p>
    <w:p w14:paraId="11BE9593" w14:textId="50641A2E" w:rsidR="00F33FCF" w:rsidRPr="00E50028" w:rsidRDefault="00F33FCF"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Further calls upon</w:t>
      </w:r>
      <w:r w:rsidRPr="00E50028">
        <w:rPr>
          <w:rFonts w:ascii="Times New Roman" w:eastAsia="Times New Roman" w:hAnsi="Times New Roman" w:cs="Times New Roman"/>
        </w:rPr>
        <w:t xml:space="preserve"> Parties to implement relevant actions in relation to marine plastic debris and microplastics as identified by decisions taken under CMS and UNEA, as relevant and appropriate; </w:t>
      </w:r>
    </w:p>
    <w:p w14:paraId="0C0EC550" w14:textId="77777777" w:rsidR="00F33FCF" w:rsidRPr="00E50028" w:rsidRDefault="00F33FCF" w:rsidP="00414896">
      <w:pPr>
        <w:pStyle w:val="ListParagraph"/>
        <w:widowControl w:val="0"/>
        <w:tabs>
          <w:tab w:val="left" w:pos="0"/>
        </w:tabs>
        <w:suppressAutoHyphens/>
        <w:autoSpaceDE w:val="0"/>
        <w:autoSpaceDN w:val="0"/>
        <w:adjustRightInd w:val="0"/>
        <w:spacing w:after="0"/>
        <w:ind w:left="360"/>
        <w:jc w:val="both"/>
        <w:rPr>
          <w:rFonts w:ascii="Times New Roman" w:eastAsia="Times New Roman" w:hAnsi="Times New Roman" w:cs="Times New Roman"/>
        </w:rPr>
      </w:pPr>
    </w:p>
    <w:p w14:paraId="761911F2" w14:textId="4D53E44C" w:rsidR="00011994" w:rsidRPr="00E50028" w:rsidRDefault="00B41B33"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r w:rsidRPr="00E50028">
        <w:rPr>
          <w:rFonts w:ascii="Times New Roman" w:eastAsia="Times New Roman" w:hAnsi="Times New Roman" w:cs="Times New Roman"/>
          <w:i/>
        </w:rPr>
        <w:t>Calls upon</w:t>
      </w:r>
      <w:r w:rsidRPr="00E50028">
        <w:rPr>
          <w:rFonts w:ascii="Times New Roman" w:eastAsia="Times New Roman" w:hAnsi="Times New Roman" w:cs="Times New Roman"/>
        </w:rPr>
        <w:t xml:space="preserve"> relevant Parties and non-Party Range States</w:t>
      </w:r>
      <w:r w:rsidR="0062194B" w:rsidRPr="00E50028">
        <w:rPr>
          <w:rFonts w:ascii="Times New Roman" w:eastAsia="Times New Roman" w:hAnsi="Times New Roman" w:cs="Times New Roman"/>
        </w:rPr>
        <w:t xml:space="preserve"> </w:t>
      </w:r>
      <w:r w:rsidR="00011994" w:rsidRPr="00E50028">
        <w:rPr>
          <w:rFonts w:ascii="Times New Roman" w:eastAsia="Times New Roman" w:hAnsi="Times New Roman" w:cs="Times New Roman"/>
        </w:rPr>
        <w:t>as well as</w:t>
      </w:r>
      <w:r w:rsidRPr="00E50028">
        <w:rPr>
          <w:rFonts w:ascii="Times New Roman" w:eastAsia="Times New Roman" w:hAnsi="Times New Roman" w:cs="Times New Roman"/>
        </w:rPr>
        <w:t xml:space="preserve"> other stakeholders to implement</w:t>
      </w:r>
      <w:r w:rsidR="00011994" w:rsidRPr="00E50028">
        <w:rPr>
          <w:rFonts w:ascii="Times New Roman" w:eastAsia="Times New Roman" w:hAnsi="Times New Roman" w:cs="Times New Roman"/>
        </w:rPr>
        <w:t xml:space="preserve"> the</w:t>
      </w:r>
      <w:r w:rsidR="003D4FA1" w:rsidRPr="00E50028">
        <w:rPr>
          <w:rFonts w:ascii="Times New Roman" w:eastAsia="Times New Roman" w:hAnsi="Times New Roman" w:cs="Times New Roman"/>
          <w:i/>
        </w:rPr>
        <w:t xml:space="preserve"> International Single Species Ac</w:t>
      </w:r>
      <w:r w:rsidR="00D514E4" w:rsidRPr="00E50028">
        <w:rPr>
          <w:rFonts w:ascii="Times New Roman" w:eastAsia="Times New Roman" w:hAnsi="Times New Roman" w:cs="Times New Roman"/>
          <w:i/>
        </w:rPr>
        <w:t xml:space="preserve">tion Plan for the </w:t>
      </w:r>
      <w:r w:rsidR="00581338" w:rsidRPr="00E50028">
        <w:rPr>
          <w:rFonts w:ascii="Times New Roman" w:eastAsia="Times New Roman" w:hAnsi="Times New Roman" w:cs="Times New Roman"/>
          <w:i/>
        </w:rPr>
        <w:t xml:space="preserve">Conservation of the </w:t>
      </w:r>
      <w:r w:rsidR="00D514E4" w:rsidRPr="00E50028">
        <w:rPr>
          <w:rFonts w:ascii="Times New Roman" w:eastAsia="Times New Roman" w:hAnsi="Times New Roman" w:cs="Times New Roman"/>
          <w:i/>
        </w:rPr>
        <w:t>Velvet Scoter</w:t>
      </w:r>
      <w:r w:rsidR="0062194B" w:rsidRPr="00E50028">
        <w:rPr>
          <w:rFonts w:ascii="Times New Roman" w:eastAsia="Times New Roman" w:hAnsi="Times New Roman" w:cs="Times New Roman"/>
          <w:i/>
        </w:rPr>
        <w:t xml:space="preserve"> </w:t>
      </w:r>
      <w:r w:rsidR="0062194B" w:rsidRPr="00E50028">
        <w:rPr>
          <w:rFonts w:ascii="Times New Roman" w:eastAsia="Times New Roman" w:hAnsi="Times New Roman" w:cs="Times New Roman"/>
        </w:rPr>
        <w:t>(document AEWA/MOP 7.</w:t>
      </w:r>
      <w:r w:rsidR="006C0D92" w:rsidRPr="00E50028">
        <w:rPr>
          <w:rFonts w:ascii="Times New Roman" w:eastAsia="Times New Roman" w:hAnsi="Times New Roman" w:cs="Times New Roman"/>
        </w:rPr>
        <w:t>23</w:t>
      </w:r>
      <w:r w:rsidR="0062194B" w:rsidRPr="00E50028">
        <w:rPr>
          <w:rFonts w:ascii="Times New Roman" w:eastAsia="Times New Roman" w:hAnsi="Times New Roman" w:cs="Times New Roman"/>
        </w:rPr>
        <w:t>)</w:t>
      </w:r>
      <w:r w:rsidR="00997434" w:rsidRPr="00E50028">
        <w:rPr>
          <w:rFonts w:ascii="Times New Roman" w:eastAsia="Times New Roman" w:hAnsi="Times New Roman" w:cs="Times New Roman"/>
        </w:rPr>
        <w:t xml:space="preserve"> and the </w:t>
      </w:r>
      <w:r w:rsidR="00997434" w:rsidRPr="00E50028">
        <w:rPr>
          <w:rFonts w:ascii="Times New Roman" w:eastAsia="Times New Roman" w:hAnsi="Times New Roman" w:cs="Times New Roman"/>
          <w:i/>
        </w:rPr>
        <w:t>International Multi-</w:t>
      </w:r>
      <w:proofErr w:type="gramStart"/>
      <w:r w:rsidR="00997434" w:rsidRPr="00E50028">
        <w:rPr>
          <w:rFonts w:ascii="Times New Roman" w:eastAsia="Times New Roman" w:hAnsi="Times New Roman" w:cs="Times New Roman"/>
          <w:i/>
        </w:rPr>
        <w:t>species</w:t>
      </w:r>
      <w:proofErr w:type="gramEnd"/>
      <w:r w:rsidR="00997434" w:rsidRPr="00E50028">
        <w:rPr>
          <w:rFonts w:ascii="Times New Roman" w:eastAsia="Times New Roman" w:hAnsi="Times New Roman" w:cs="Times New Roman"/>
          <w:i/>
        </w:rPr>
        <w:t xml:space="preserve"> Action Plan for Benguela Current Upwelling System Costal Seabirds adopted by MOP6</w:t>
      </w:r>
      <w:r w:rsidR="00D514E4" w:rsidRPr="00E50028">
        <w:rPr>
          <w:rFonts w:ascii="Times New Roman" w:eastAsia="Times New Roman" w:hAnsi="Times New Roman" w:cs="Times New Roman"/>
        </w:rPr>
        <w:t>;</w:t>
      </w:r>
      <w:r w:rsidR="00011994" w:rsidRPr="00E50028">
        <w:rPr>
          <w:rFonts w:ascii="Times New Roman" w:eastAsia="Times New Roman" w:hAnsi="Times New Roman" w:cs="Times New Roman"/>
          <w:i/>
        </w:rPr>
        <w:t xml:space="preserve"> </w:t>
      </w:r>
    </w:p>
    <w:p w14:paraId="7648B85D" w14:textId="77777777" w:rsidR="00357B55" w:rsidRPr="00E50028" w:rsidRDefault="00357B55" w:rsidP="00414896">
      <w:pPr>
        <w:pStyle w:val="ListParagraph"/>
        <w:rPr>
          <w:rFonts w:ascii="Times New Roman" w:eastAsia="Times New Roman" w:hAnsi="Times New Roman" w:cs="Times New Roman"/>
        </w:rPr>
      </w:pPr>
    </w:p>
    <w:p w14:paraId="73B80946" w14:textId="5148E28D" w:rsidR="00357B55" w:rsidRPr="00E50028" w:rsidRDefault="00EA5E60" w:rsidP="00414896">
      <w:pPr>
        <w:pStyle w:val="ListParagraph"/>
        <w:widowControl w:val="0"/>
        <w:numPr>
          <w:ilvl w:val="0"/>
          <w:numId w:val="1"/>
        </w:numPr>
        <w:tabs>
          <w:tab w:val="left" w:pos="0"/>
        </w:tabs>
        <w:suppressAutoHyphens/>
        <w:autoSpaceDE w:val="0"/>
        <w:autoSpaceDN w:val="0"/>
        <w:adjustRightInd w:val="0"/>
        <w:spacing w:after="0"/>
        <w:jc w:val="both"/>
        <w:rPr>
          <w:rFonts w:ascii="Times New Roman" w:eastAsia="Times New Roman" w:hAnsi="Times New Roman" w:cs="Times New Roman"/>
        </w:rPr>
      </w:pPr>
      <w:bookmarkStart w:id="69" w:name="_Hlk531769498"/>
      <w:ins w:id="70" w:author="Nina Mikander (UNEP/AEWA Secretariat)" w:date="2018-12-05T10:34:00Z">
        <w:r w:rsidRPr="00E50028">
          <w:rPr>
            <w:rFonts w:ascii="Times New Roman" w:eastAsia="Times New Roman" w:hAnsi="Times New Roman" w:cs="Times New Roman"/>
            <w:i/>
          </w:rPr>
          <w:t xml:space="preserve">Adopts </w:t>
        </w:r>
        <w:r w:rsidRPr="00E50028">
          <w:rPr>
            <w:rFonts w:ascii="Times New Roman" w:eastAsia="Times New Roman" w:hAnsi="Times New Roman" w:cs="Times New Roman"/>
          </w:rPr>
          <w:t xml:space="preserve">the </w:t>
        </w:r>
        <w:r w:rsidRPr="00E50028">
          <w:rPr>
            <w:rFonts w:ascii="Times New Roman" w:eastAsia="Times New Roman" w:hAnsi="Times New Roman" w:cs="Times New Roman"/>
            <w:i/>
          </w:rPr>
          <w:t>Guide to Guidance to reduce the Impact of Fisheries on AEWA Seabird Species</w:t>
        </w:r>
        <w:r w:rsidRPr="00E50028">
          <w:rPr>
            <w:rFonts w:ascii="Times New Roman" w:eastAsia="Times New Roman" w:hAnsi="Times New Roman" w:cs="Times New Roman"/>
          </w:rPr>
          <w:t xml:space="preserve"> (document AEWA/MOP 7.30), and</w:t>
        </w:r>
      </w:ins>
      <w:del w:id="71" w:author="Nina Mikander (UNEP/AEWA Secretariat)" w:date="2018-12-05T10:34:00Z">
        <w:r w:rsidR="00B33D13" w:rsidRPr="00E50028" w:rsidDel="00EA5E60">
          <w:rPr>
            <w:rFonts w:ascii="Times New Roman" w:eastAsia="Times New Roman" w:hAnsi="Times New Roman" w:cs="Times New Roman"/>
            <w:i/>
          </w:rPr>
          <w:delText>C</w:delText>
        </w:r>
      </w:del>
      <w:ins w:id="72" w:author="Nina Mikander (UNEP/AEWA Secretariat)" w:date="2018-12-05T10:34:00Z">
        <w:r w:rsidRPr="00E50028">
          <w:rPr>
            <w:rFonts w:ascii="Times New Roman" w:eastAsia="Times New Roman" w:hAnsi="Times New Roman" w:cs="Times New Roman"/>
            <w:i/>
          </w:rPr>
          <w:t xml:space="preserve"> </w:t>
        </w:r>
      </w:ins>
      <w:ins w:id="73" w:author="Nina Mikander (UNEP/AEWA Secretariat)" w:date="2018-12-05T13:52:00Z">
        <w:r w:rsidR="00E45455" w:rsidRPr="00E50028">
          <w:rPr>
            <w:rFonts w:ascii="Times New Roman" w:eastAsia="Times New Roman" w:hAnsi="Times New Roman" w:cs="Times New Roman"/>
            <w:i/>
          </w:rPr>
          <w:t xml:space="preserve">encourages </w:t>
        </w:r>
      </w:ins>
      <w:del w:id="74" w:author="Nina Mikander (UNEP/AEWA Secretariat)" w:date="2018-12-05T13:52:00Z">
        <w:r w:rsidR="00B33D13" w:rsidRPr="00E50028" w:rsidDel="00E45455">
          <w:rPr>
            <w:rFonts w:ascii="Times New Roman" w:eastAsia="Times New Roman" w:hAnsi="Times New Roman" w:cs="Times New Roman"/>
            <w:i/>
          </w:rPr>
          <w:delText xml:space="preserve">alls upon </w:delText>
        </w:r>
      </w:del>
      <w:r w:rsidR="00B33D13" w:rsidRPr="00E50028">
        <w:rPr>
          <w:rFonts w:ascii="Times New Roman" w:eastAsia="Times New Roman" w:hAnsi="Times New Roman" w:cs="Times New Roman"/>
        </w:rPr>
        <w:t xml:space="preserve">relevant Parties and non-Party Range States </w:t>
      </w:r>
      <w:r w:rsidR="00534DDD" w:rsidRPr="00E50028">
        <w:rPr>
          <w:rFonts w:ascii="Times New Roman" w:eastAsia="Times New Roman" w:hAnsi="Times New Roman" w:cs="Times New Roman"/>
        </w:rPr>
        <w:t xml:space="preserve">as well as other stakeholders </w:t>
      </w:r>
      <w:r w:rsidR="0062194B" w:rsidRPr="00E50028">
        <w:rPr>
          <w:rFonts w:ascii="Times New Roman" w:eastAsia="Times New Roman" w:hAnsi="Times New Roman" w:cs="Times New Roman"/>
        </w:rPr>
        <w:t xml:space="preserve">to </w:t>
      </w:r>
      <w:r w:rsidR="00D514E4" w:rsidRPr="00E50028">
        <w:rPr>
          <w:rFonts w:ascii="Times New Roman" w:eastAsia="Times New Roman" w:hAnsi="Times New Roman" w:cs="Times New Roman"/>
        </w:rPr>
        <w:t xml:space="preserve">use </w:t>
      </w:r>
      <w:del w:id="75" w:author="Nina Mikander (UNEP/AEWA Secretariat)" w:date="2018-12-05T10:34:00Z">
        <w:r w:rsidR="00B33D13" w:rsidRPr="00E50028" w:rsidDel="00EA5E60">
          <w:rPr>
            <w:rFonts w:ascii="Times New Roman" w:eastAsia="Times New Roman" w:hAnsi="Times New Roman" w:cs="Times New Roman"/>
          </w:rPr>
          <w:delText xml:space="preserve">the </w:delText>
        </w:r>
        <w:r w:rsidR="00B33D13" w:rsidRPr="00E50028" w:rsidDel="00EA5E60">
          <w:rPr>
            <w:rFonts w:ascii="Times New Roman" w:eastAsia="Times New Roman" w:hAnsi="Times New Roman" w:cs="Times New Roman"/>
            <w:i/>
          </w:rPr>
          <w:delText>Guide to Guidance to reduce the Impact of Fisheries on AEWA Seabird Speci</w:delText>
        </w:r>
        <w:r w:rsidR="00534DDD" w:rsidRPr="00E50028" w:rsidDel="00EA5E60">
          <w:rPr>
            <w:rFonts w:ascii="Times New Roman" w:eastAsia="Times New Roman" w:hAnsi="Times New Roman" w:cs="Times New Roman"/>
            <w:i/>
          </w:rPr>
          <w:delText>es</w:delText>
        </w:r>
        <w:r w:rsidR="00534DDD" w:rsidRPr="00E50028" w:rsidDel="00EA5E60">
          <w:rPr>
            <w:rFonts w:ascii="Times New Roman" w:eastAsia="Times New Roman" w:hAnsi="Times New Roman" w:cs="Times New Roman"/>
          </w:rPr>
          <w:delText xml:space="preserve"> (</w:delText>
        </w:r>
        <w:r w:rsidR="0062194B" w:rsidRPr="00E50028" w:rsidDel="00EA5E60">
          <w:rPr>
            <w:rFonts w:ascii="Times New Roman" w:eastAsia="Times New Roman" w:hAnsi="Times New Roman" w:cs="Times New Roman"/>
          </w:rPr>
          <w:delText>document AEWA/</w:delText>
        </w:r>
        <w:r w:rsidR="00534DDD" w:rsidRPr="00E50028" w:rsidDel="00EA5E60">
          <w:rPr>
            <w:rFonts w:ascii="Times New Roman" w:eastAsia="Times New Roman" w:hAnsi="Times New Roman" w:cs="Times New Roman"/>
          </w:rPr>
          <w:delText>MOP 7.30)</w:delText>
        </w:r>
      </w:del>
      <w:ins w:id="76" w:author="Nina Mikander (UNEP/AEWA Secretariat)" w:date="2018-12-05T10:34:00Z">
        <w:r w:rsidRPr="00E50028">
          <w:rPr>
            <w:rFonts w:ascii="Times New Roman" w:eastAsia="Times New Roman" w:hAnsi="Times New Roman" w:cs="Times New Roman"/>
          </w:rPr>
          <w:t>this guidance</w:t>
        </w:r>
      </w:ins>
      <w:ins w:id="77" w:author="Nina Mikander (UNEP/AEWA Secretariat)" w:date="2018-12-06T09:19:00Z">
        <w:r w:rsidR="00610D93" w:rsidRPr="00E50028">
          <w:rPr>
            <w:rFonts w:ascii="Times New Roman" w:eastAsia="Times New Roman" w:hAnsi="Times New Roman" w:cs="Times New Roman"/>
          </w:rPr>
          <w:t xml:space="preserve"> which although legally non-binding provides a common framework for action</w:t>
        </w:r>
      </w:ins>
      <w:r w:rsidR="00D514E4" w:rsidRPr="00E50028">
        <w:rPr>
          <w:rFonts w:ascii="Times New Roman" w:eastAsia="Times New Roman" w:hAnsi="Times New Roman" w:cs="Times New Roman"/>
        </w:rPr>
        <w:t>, w</w:t>
      </w:r>
      <w:r w:rsidR="006F72B4" w:rsidRPr="00E50028">
        <w:rPr>
          <w:rFonts w:ascii="Times New Roman" w:eastAsia="Times New Roman" w:hAnsi="Times New Roman" w:cs="Times New Roman"/>
        </w:rPr>
        <w:t xml:space="preserve">hen addressing seabird bycatch as well as </w:t>
      </w:r>
      <w:r w:rsidR="00D514E4" w:rsidRPr="00E50028">
        <w:rPr>
          <w:rFonts w:ascii="Times New Roman" w:eastAsia="Times New Roman" w:hAnsi="Times New Roman" w:cs="Times New Roman"/>
        </w:rPr>
        <w:t>illegal, unregulated and unreported fishing, mitigati</w:t>
      </w:r>
      <w:r w:rsidR="006F72B4" w:rsidRPr="00E50028">
        <w:rPr>
          <w:rFonts w:ascii="Times New Roman" w:eastAsia="Times New Roman" w:hAnsi="Times New Roman" w:cs="Times New Roman"/>
        </w:rPr>
        <w:t>ng indirect impacts of fishing;</w:t>
      </w:r>
      <w:r w:rsidR="00534DDD" w:rsidRPr="00E50028">
        <w:rPr>
          <w:rFonts w:ascii="Times New Roman" w:eastAsia="Times New Roman" w:hAnsi="Times New Roman" w:cs="Times New Roman"/>
        </w:rPr>
        <w:t xml:space="preserve"> </w:t>
      </w:r>
      <w:r w:rsidR="00534DDD" w:rsidRPr="00E50028">
        <w:rPr>
          <w:rFonts w:ascii="Times New Roman" w:eastAsia="Times New Roman" w:hAnsi="Times New Roman" w:cs="Times New Roman"/>
          <w:i/>
        </w:rPr>
        <w:t>requests</w:t>
      </w:r>
      <w:r w:rsidR="00B33D13" w:rsidRPr="00E50028">
        <w:rPr>
          <w:rFonts w:ascii="Times New Roman" w:eastAsia="Times New Roman" w:hAnsi="Times New Roman" w:cs="Times New Roman"/>
        </w:rPr>
        <w:t xml:space="preserve"> the </w:t>
      </w:r>
      <w:r w:rsidR="00534DDD" w:rsidRPr="00E50028">
        <w:rPr>
          <w:rFonts w:ascii="Times New Roman" w:eastAsia="Times New Roman" w:hAnsi="Times New Roman" w:cs="Times New Roman"/>
        </w:rPr>
        <w:t>Secretariat to disseminate this guidance</w:t>
      </w:r>
      <w:r w:rsidR="00B33D13" w:rsidRPr="00E50028">
        <w:rPr>
          <w:rFonts w:ascii="Times New Roman" w:eastAsia="Times New Roman" w:hAnsi="Times New Roman" w:cs="Times New Roman"/>
        </w:rPr>
        <w:t xml:space="preserve"> </w:t>
      </w:r>
      <w:r w:rsidR="006F72B4" w:rsidRPr="00E50028">
        <w:rPr>
          <w:rFonts w:ascii="Times New Roman" w:eastAsia="Times New Roman" w:hAnsi="Times New Roman" w:cs="Times New Roman"/>
        </w:rPr>
        <w:t xml:space="preserve">and  </w:t>
      </w:r>
      <w:r w:rsidR="006F72B4" w:rsidRPr="00E50028">
        <w:rPr>
          <w:rFonts w:ascii="Times New Roman" w:eastAsia="Times New Roman" w:hAnsi="Times New Roman" w:cs="Times New Roman"/>
          <w:i/>
        </w:rPr>
        <w:t>further requests</w:t>
      </w:r>
      <w:r w:rsidR="006F72B4" w:rsidRPr="00E50028">
        <w:rPr>
          <w:rFonts w:ascii="Times New Roman" w:eastAsia="Times New Roman" w:hAnsi="Times New Roman" w:cs="Times New Roman"/>
        </w:rPr>
        <w:t xml:space="preserve"> the Technical Committee to update this document </w:t>
      </w:r>
      <w:r w:rsidR="0062194B" w:rsidRPr="00E50028">
        <w:rPr>
          <w:rFonts w:ascii="Times New Roman" w:eastAsia="Times New Roman" w:hAnsi="Times New Roman" w:cs="Times New Roman"/>
        </w:rPr>
        <w:t xml:space="preserve">on a rolling basis </w:t>
      </w:r>
      <w:r w:rsidR="006F72B4" w:rsidRPr="00E50028">
        <w:rPr>
          <w:rFonts w:ascii="Times New Roman" w:eastAsia="Times New Roman" w:hAnsi="Times New Roman" w:cs="Times New Roman"/>
        </w:rPr>
        <w:t>as new solutions and guidance become available</w:t>
      </w:r>
      <w:r w:rsidR="006C7E23" w:rsidRPr="00E50028">
        <w:rPr>
          <w:rFonts w:ascii="Times New Roman" w:eastAsia="Times New Roman" w:hAnsi="Times New Roman" w:cs="Times New Roman"/>
        </w:rPr>
        <w:t>;</w:t>
      </w:r>
    </w:p>
    <w:bookmarkEnd w:id="69"/>
    <w:p w14:paraId="30CDE866" w14:textId="77777777" w:rsidR="006C7E23" w:rsidRPr="00E50028" w:rsidRDefault="006C7E23" w:rsidP="00414896">
      <w:pPr>
        <w:pStyle w:val="ListParagraph"/>
        <w:rPr>
          <w:rFonts w:ascii="Times New Roman" w:eastAsia="Times New Roman" w:hAnsi="Times New Roman" w:cs="Times New Roman"/>
        </w:rPr>
      </w:pPr>
    </w:p>
    <w:p w14:paraId="0926DEFF" w14:textId="4D207F59" w:rsidR="00F14115" w:rsidRPr="00E50028" w:rsidRDefault="006C7E23" w:rsidP="006C0D92">
      <w:pPr>
        <w:pStyle w:val="ListParagraph"/>
        <w:widowControl w:val="0"/>
        <w:numPr>
          <w:ilvl w:val="0"/>
          <w:numId w:val="1"/>
        </w:numPr>
        <w:tabs>
          <w:tab w:val="left" w:pos="0"/>
        </w:tabs>
        <w:suppressAutoHyphens/>
        <w:autoSpaceDE w:val="0"/>
        <w:autoSpaceDN w:val="0"/>
        <w:adjustRightInd w:val="0"/>
        <w:spacing w:after="0"/>
        <w:jc w:val="both"/>
        <w:outlineLvl w:val="0"/>
      </w:pPr>
      <w:r w:rsidRPr="00E50028">
        <w:rPr>
          <w:rFonts w:ascii="Times New Roman" w:eastAsia="Times New Roman" w:hAnsi="Times New Roman" w:cs="Times New Roman"/>
          <w:i/>
        </w:rPr>
        <w:t>Requests</w:t>
      </w:r>
      <w:r w:rsidRPr="00E50028">
        <w:rPr>
          <w:rFonts w:ascii="Times New Roman" w:eastAsia="Times New Roman" w:hAnsi="Times New Roman" w:cs="Times New Roman"/>
        </w:rPr>
        <w:t xml:space="preserve"> the Secretariat, resources permitting, to increase the engagement and collaboration of AEWA with relevant international fora </w:t>
      </w:r>
      <w:r w:rsidR="00380DF2" w:rsidRPr="00E50028">
        <w:rPr>
          <w:rFonts w:ascii="Times New Roman" w:eastAsia="Times New Roman" w:hAnsi="Times New Roman" w:cs="Times New Roman"/>
        </w:rPr>
        <w:t>and actors</w:t>
      </w:r>
      <w:r w:rsidR="006C0D92" w:rsidRPr="00E50028">
        <w:rPr>
          <w:rFonts w:ascii="Times New Roman" w:eastAsia="Times New Roman" w:hAnsi="Times New Roman" w:cs="Times New Roman"/>
        </w:rPr>
        <w:t>,</w:t>
      </w:r>
      <w:r w:rsidR="00380DF2" w:rsidRPr="00E50028">
        <w:rPr>
          <w:rFonts w:ascii="Times New Roman" w:eastAsia="Times New Roman" w:hAnsi="Times New Roman" w:cs="Times New Roman"/>
        </w:rPr>
        <w:t xml:space="preserve"> </w:t>
      </w:r>
      <w:proofErr w:type="gramStart"/>
      <w:r w:rsidRPr="00E50028">
        <w:rPr>
          <w:rFonts w:ascii="Times New Roman" w:eastAsia="Times New Roman" w:hAnsi="Times New Roman" w:cs="Times New Roman"/>
        </w:rPr>
        <w:t>in order to</w:t>
      </w:r>
      <w:proofErr w:type="gramEnd"/>
      <w:r w:rsidRPr="00E50028">
        <w:rPr>
          <w:rFonts w:ascii="Times New Roman" w:eastAsia="Times New Roman" w:hAnsi="Times New Roman" w:cs="Times New Roman"/>
        </w:rPr>
        <w:t xml:space="preserve"> increase synergies with regard to seabird conservation</w:t>
      </w:r>
      <w:r w:rsidR="001E1F15" w:rsidRPr="00E50028">
        <w:rPr>
          <w:rFonts w:ascii="Times New Roman" w:eastAsia="Times New Roman" w:hAnsi="Times New Roman" w:cs="Times New Roman"/>
        </w:rPr>
        <w:t>, particularly in relation to the priorities identified above in paragraph 1</w:t>
      </w:r>
      <w:r w:rsidRPr="00E50028">
        <w:rPr>
          <w:rFonts w:ascii="Times New Roman" w:eastAsia="Times New Roman" w:hAnsi="Times New Roman" w:cs="Times New Roman"/>
        </w:rPr>
        <w:t>.</w:t>
      </w:r>
    </w:p>
    <w:sectPr w:rsidR="00F14115" w:rsidRPr="00E50028" w:rsidSect="00E456FA">
      <w:headerReference w:type="default" r:id="rId9"/>
      <w:footerReference w:type="default" r:id="rId10"/>
      <w:pgSz w:w="11906" w:h="16838"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47AE" w14:textId="77777777" w:rsidR="00894E90" w:rsidRDefault="00894E90" w:rsidP="00011994">
      <w:pPr>
        <w:spacing w:after="0" w:line="240" w:lineRule="auto"/>
      </w:pPr>
      <w:r>
        <w:separator/>
      </w:r>
    </w:p>
  </w:endnote>
  <w:endnote w:type="continuationSeparator" w:id="0">
    <w:p w14:paraId="05D5AB17" w14:textId="77777777" w:rsidR="00894E90" w:rsidRDefault="00894E90" w:rsidP="0001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E3BE" w14:textId="7BEF3FD9" w:rsidR="00B6470B" w:rsidRPr="00A3086A" w:rsidRDefault="00B7166B">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71856"/>
      <w:docPartObj>
        <w:docPartGallery w:val="Page Numbers (Bottom of Page)"/>
        <w:docPartUnique/>
      </w:docPartObj>
    </w:sdtPr>
    <w:sdtEndPr>
      <w:rPr>
        <w:rFonts w:ascii="Times New Roman" w:hAnsi="Times New Roman" w:cs="Times New Roman"/>
        <w:noProof/>
        <w:sz w:val="20"/>
        <w:szCs w:val="20"/>
      </w:rPr>
    </w:sdtEndPr>
    <w:sdtContent>
      <w:p w14:paraId="35FD8300" w14:textId="77777777" w:rsidR="0022344B" w:rsidRPr="00A3086A" w:rsidRDefault="0022344B">
        <w:pPr>
          <w:pStyle w:val="Footer"/>
          <w:jc w:val="center"/>
          <w:rPr>
            <w:rFonts w:ascii="Times New Roman" w:hAnsi="Times New Roman" w:cs="Times New Roman"/>
            <w:sz w:val="20"/>
            <w:szCs w:val="20"/>
          </w:rPr>
        </w:pPr>
        <w:r w:rsidRPr="00A3086A">
          <w:rPr>
            <w:rFonts w:ascii="Times New Roman" w:hAnsi="Times New Roman" w:cs="Times New Roman"/>
            <w:sz w:val="20"/>
            <w:szCs w:val="20"/>
          </w:rPr>
          <w:fldChar w:fldCharType="begin"/>
        </w:r>
        <w:r w:rsidRPr="00A3086A">
          <w:rPr>
            <w:rFonts w:ascii="Times New Roman" w:hAnsi="Times New Roman" w:cs="Times New Roman"/>
            <w:sz w:val="20"/>
            <w:szCs w:val="20"/>
          </w:rPr>
          <w:instrText xml:space="preserve"> PAGE   \* MERGEFORMAT </w:instrText>
        </w:r>
        <w:r w:rsidRPr="00A3086A">
          <w:rPr>
            <w:rFonts w:ascii="Times New Roman" w:hAnsi="Times New Roman" w:cs="Times New Roman"/>
            <w:sz w:val="20"/>
            <w:szCs w:val="20"/>
          </w:rPr>
          <w:fldChar w:fldCharType="separate"/>
        </w:r>
        <w:r>
          <w:rPr>
            <w:rFonts w:ascii="Times New Roman" w:hAnsi="Times New Roman" w:cs="Times New Roman"/>
            <w:noProof/>
            <w:sz w:val="20"/>
            <w:szCs w:val="20"/>
          </w:rPr>
          <w:t>1</w:t>
        </w:r>
        <w:r w:rsidRPr="00A3086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25CA" w14:textId="77777777" w:rsidR="00894E90" w:rsidRDefault="00894E90" w:rsidP="00011994">
      <w:pPr>
        <w:spacing w:after="0" w:line="240" w:lineRule="auto"/>
      </w:pPr>
      <w:r>
        <w:separator/>
      </w:r>
    </w:p>
  </w:footnote>
  <w:footnote w:type="continuationSeparator" w:id="0">
    <w:p w14:paraId="1E81734F" w14:textId="77777777" w:rsidR="00894E90" w:rsidRDefault="00894E90" w:rsidP="0001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414896" w:rsidRPr="00414896" w14:paraId="705C0C28" w14:textId="77777777" w:rsidTr="00554EFA">
      <w:trPr>
        <w:trHeight w:val="1256"/>
      </w:trPr>
      <w:tc>
        <w:tcPr>
          <w:tcW w:w="1985" w:type="dxa"/>
          <w:shd w:val="clear" w:color="auto" w:fill="auto"/>
          <w:tcMar>
            <w:top w:w="0" w:type="dxa"/>
            <w:left w:w="108" w:type="dxa"/>
            <w:bottom w:w="0" w:type="dxa"/>
            <w:right w:w="108" w:type="dxa"/>
          </w:tcMar>
        </w:tcPr>
        <w:p w14:paraId="2B992900" w14:textId="30D6DAFA" w:rsidR="00414896" w:rsidRPr="00414896" w:rsidRDefault="00414896" w:rsidP="00414896">
          <w:pPr>
            <w:suppressAutoHyphens/>
            <w:autoSpaceDN w:val="0"/>
            <w:spacing w:after="0" w:line="240" w:lineRule="auto"/>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noProof/>
              <w:sz w:val="24"/>
              <w:szCs w:val="24"/>
              <w:lang w:eastAsia="en-GB"/>
            </w:rPr>
            <w:drawing>
              <wp:inline distT="0" distB="0" distL="0" distR="0" wp14:anchorId="43F634D0" wp14:editId="5754EEB8">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2DC6A810" w14:textId="77777777" w:rsidR="00414896" w:rsidRPr="00414896" w:rsidRDefault="00414896" w:rsidP="00414896">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414896">
            <w:rPr>
              <w:rFonts w:ascii="Times New Roman" w:eastAsia="Times New Roman" w:hAnsi="Times New Roman" w:cs="Times New Roman"/>
              <w:i/>
              <w:caps/>
              <w:lang w:val="en-US"/>
            </w:rPr>
            <w:t xml:space="preserve">Agreement on the Conservation of </w:t>
          </w:r>
        </w:p>
        <w:p w14:paraId="392A3718" w14:textId="77777777" w:rsidR="00414896" w:rsidRPr="00414896" w:rsidRDefault="00414896" w:rsidP="00414896">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23905FEC" w14:textId="37E01F9B" w:rsidR="00414896" w:rsidRDefault="00414896" w:rsidP="00414896">
          <w:pPr>
            <w:suppressAutoHyphens/>
            <w:autoSpaceDN w:val="0"/>
            <w:spacing w:after="0"/>
            <w:jc w:val="right"/>
            <w:textAlignment w:val="baseline"/>
            <w:rPr>
              <w:rFonts w:ascii="Times New Roman" w:eastAsia="Times New Roman" w:hAnsi="Times New Roman" w:cs="Times New Roman"/>
              <w:bCs/>
              <w:i/>
              <w:iCs/>
              <w:sz w:val="20"/>
              <w:szCs w:val="20"/>
            </w:rPr>
          </w:pPr>
          <w:r w:rsidRPr="00414896">
            <w:rPr>
              <w:rFonts w:ascii="Times New Roman" w:eastAsia="Times New Roman" w:hAnsi="Times New Roman" w:cs="Times New Roman"/>
              <w:i/>
              <w:iCs/>
              <w:sz w:val="20"/>
              <w:szCs w:val="20"/>
            </w:rPr>
            <w:t xml:space="preserve">Doc. </w:t>
          </w:r>
          <w:r w:rsidRPr="00414896">
            <w:rPr>
              <w:rFonts w:ascii="Times New Roman" w:eastAsia="Times New Roman" w:hAnsi="Times New Roman" w:cs="Times New Roman"/>
              <w:bCs/>
              <w:i/>
              <w:iCs/>
              <w:sz w:val="20"/>
              <w:szCs w:val="20"/>
            </w:rPr>
            <w:t>AEWA/MOP7 DR6</w:t>
          </w:r>
        </w:p>
        <w:p w14:paraId="2C2947DD" w14:textId="26074A3E" w:rsidR="00AC4A1E" w:rsidRPr="00414896" w:rsidRDefault="00AC4A1E" w:rsidP="00414896">
          <w:pPr>
            <w:suppressAutoHyphens/>
            <w:autoSpaceDN w:val="0"/>
            <w:spacing w:after="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bCs/>
              <w:i/>
              <w:iCs/>
              <w:sz w:val="20"/>
              <w:szCs w:val="20"/>
            </w:rPr>
            <w:t xml:space="preserve">WGP </w:t>
          </w:r>
          <w:r w:rsidR="007D4B83">
            <w:rPr>
              <w:rFonts w:ascii="Times New Roman" w:eastAsia="Times New Roman" w:hAnsi="Times New Roman" w:cs="Times New Roman"/>
              <w:bCs/>
              <w:i/>
              <w:iCs/>
              <w:sz w:val="20"/>
              <w:szCs w:val="20"/>
            </w:rPr>
            <w:t>2</w:t>
          </w:r>
        </w:p>
        <w:p w14:paraId="74BCB028" w14:textId="016D2A29" w:rsidR="00414896" w:rsidRPr="00414896" w:rsidRDefault="00414896" w:rsidP="00414896">
          <w:pPr>
            <w:suppressAutoHyphens/>
            <w:autoSpaceDN w:val="0"/>
            <w:spacing w:after="0"/>
            <w:jc w:val="right"/>
            <w:textAlignment w:val="baseline"/>
            <w:rPr>
              <w:rFonts w:ascii="Times New Roman" w:eastAsia="Times New Roman" w:hAnsi="Times New Roman" w:cs="Times New Roman"/>
              <w:sz w:val="24"/>
              <w:szCs w:val="24"/>
            </w:rPr>
          </w:pPr>
          <w:r w:rsidRPr="00414896">
            <w:rPr>
              <w:rFonts w:ascii="Times New Roman" w:eastAsia="Times New Roman" w:hAnsi="Times New Roman" w:cs="Times New Roman"/>
              <w:i/>
              <w:iCs/>
              <w:sz w:val="20"/>
              <w:szCs w:val="20"/>
            </w:rPr>
            <w:t>Agenda item: 20</w:t>
          </w:r>
        </w:p>
        <w:p w14:paraId="05BEDD0E" w14:textId="77777777" w:rsidR="00414896" w:rsidRPr="00414896" w:rsidRDefault="00414896" w:rsidP="00414896">
          <w:pPr>
            <w:suppressAutoHyphens/>
            <w:autoSpaceDN w:val="0"/>
            <w:spacing w:after="0"/>
            <w:jc w:val="right"/>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i/>
              <w:iCs/>
              <w:sz w:val="20"/>
              <w:szCs w:val="20"/>
              <w:lang w:val="en-US"/>
            </w:rPr>
            <w:t xml:space="preserve">Original: </w:t>
          </w:r>
          <w:r w:rsidRPr="00414896">
            <w:rPr>
              <w:rFonts w:ascii="Times New Roman" w:eastAsia="Times New Roman" w:hAnsi="Times New Roman" w:cs="Times New Roman"/>
              <w:bCs/>
              <w:i/>
              <w:iCs/>
              <w:sz w:val="20"/>
              <w:szCs w:val="20"/>
              <w:lang w:val="en-US"/>
            </w:rPr>
            <w:t>English</w:t>
          </w:r>
        </w:p>
        <w:p w14:paraId="06331292" w14:textId="6881E03F" w:rsidR="00414896" w:rsidRPr="00414896" w:rsidRDefault="00EF3702" w:rsidP="00414896">
          <w:pPr>
            <w:suppressAutoHyphens/>
            <w:autoSpaceDN w:val="0"/>
            <w:spacing w:after="0"/>
            <w:jc w:val="righ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7</w:t>
          </w:r>
          <w:r w:rsidR="005C32D6">
            <w:rPr>
              <w:rFonts w:ascii="Times New Roman" w:eastAsia="Times New Roman" w:hAnsi="Times New Roman" w:cs="Times New Roman"/>
              <w:i/>
              <w:iCs/>
              <w:sz w:val="20"/>
              <w:szCs w:val="20"/>
              <w:lang w:val="en-US"/>
            </w:rPr>
            <w:t xml:space="preserve"> December</w:t>
          </w:r>
          <w:r w:rsidR="00414896" w:rsidRPr="00414896">
            <w:rPr>
              <w:rFonts w:ascii="Times New Roman" w:eastAsia="Times New Roman" w:hAnsi="Times New Roman" w:cs="Times New Roman"/>
              <w:i/>
              <w:iCs/>
              <w:sz w:val="20"/>
              <w:szCs w:val="20"/>
              <w:lang w:val="en-US"/>
            </w:rPr>
            <w:t xml:space="preserve"> 2018</w:t>
          </w:r>
        </w:p>
      </w:tc>
    </w:tr>
    <w:tr w:rsidR="00414896" w:rsidRPr="00414896" w14:paraId="2E97125F" w14:textId="77777777" w:rsidTr="00554EFA">
      <w:tc>
        <w:tcPr>
          <w:tcW w:w="9639" w:type="dxa"/>
          <w:gridSpan w:val="3"/>
          <w:shd w:val="clear" w:color="auto" w:fill="auto"/>
          <w:tcMar>
            <w:top w:w="0" w:type="dxa"/>
            <w:left w:w="108" w:type="dxa"/>
            <w:bottom w:w="0" w:type="dxa"/>
            <w:right w:w="108" w:type="dxa"/>
          </w:tcMar>
        </w:tcPr>
        <w:p w14:paraId="164B3F50" w14:textId="77777777" w:rsidR="00414896" w:rsidRPr="00414896" w:rsidRDefault="00414896" w:rsidP="00414896">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414896">
            <w:rPr>
              <w:rFonts w:ascii="Times New Roman" w:eastAsia="Times New Roman" w:hAnsi="Times New Roman" w:cs="Times New Roman"/>
              <w:b/>
              <w:bCs/>
              <w:sz w:val="26"/>
              <w:szCs w:val="26"/>
              <w:lang w:val="en-US"/>
            </w:rPr>
            <w:t>7</w:t>
          </w:r>
          <w:r w:rsidRPr="00414896">
            <w:rPr>
              <w:rFonts w:ascii="Times New Roman" w:eastAsia="Times New Roman" w:hAnsi="Times New Roman" w:cs="Times New Roman"/>
              <w:b/>
              <w:bCs/>
              <w:sz w:val="26"/>
              <w:szCs w:val="26"/>
              <w:vertAlign w:val="superscript"/>
              <w:lang w:val="en-US"/>
            </w:rPr>
            <w:t>th</w:t>
          </w:r>
          <w:r w:rsidRPr="00414896">
            <w:rPr>
              <w:rFonts w:ascii="Times New Roman" w:eastAsia="Times New Roman" w:hAnsi="Times New Roman" w:cs="Times New Roman"/>
              <w:b/>
              <w:bCs/>
              <w:sz w:val="26"/>
              <w:szCs w:val="26"/>
              <w:lang w:val="en-US"/>
            </w:rPr>
            <w:t xml:space="preserve"> </w:t>
          </w:r>
          <w:r w:rsidRPr="00414896">
            <w:rPr>
              <w:rFonts w:ascii="Times New Roman" w:eastAsia="Times New Roman" w:hAnsi="Times New Roman" w:cs="Times New Roman"/>
              <w:b/>
              <w:bCs/>
              <w:caps/>
              <w:sz w:val="26"/>
              <w:szCs w:val="26"/>
            </w:rPr>
            <w:t>Session of the Meeting of the Parties</w:t>
          </w:r>
        </w:p>
        <w:p w14:paraId="5FC89F60" w14:textId="5509ABF5" w:rsidR="00414896" w:rsidRPr="00414896" w:rsidRDefault="00D27AB8" w:rsidP="00414896">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0</w:t>
          </w:r>
          <w:r w:rsidR="00414896" w:rsidRPr="00414896">
            <w:rPr>
              <w:rFonts w:ascii="Times New Roman" w:eastAsia="Times New Roman" w:hAnsi="Times New Roman" w:cs="Times New Roman"/>
              <w:i/>
              <w:iCs/>
              <w:sz w:val="24"/>
              <w:szCs w:val="24"/>
              <w:lang w:val="en-US"/>
            </w:rPr>
            <w:t>4-</w:t>
          </w:r>
          <w:r>
            <w:rPr>
              <w:rFonts w:ascii="Times New Roman" w:eastAsia="Times New Roman" w:hAnsi="Times New Roman" w:cs="Times New Roman"/>
              <w:i/>
              <w:iCs/>
              <w:sz w:val="24"/>
              <w:szCs w:val="24"/>
              <w:lang w:val="en-US"/>
            </w:rPr>
            <w:t>0</w:t>
          </w:r>
          <w:r w:rsidR="00414896" w:rsidRPr="00414896">
            <w:rPr>
              <w:rFonts w:ascii="Times New Roman" w:eastAsia="Times New Roman" w:hAnsi="Times New Roman" w:cs="Times New Roman"/>
              <w:i/>
              <w:iCs/>
              <w:sz w:val="24"/>
              <w:szCs w:val="24"/>
              <w:lang w:val="en-US"/>
            </w:rPr>
            <w:t>8 December 2018, Durban, South Africa</w:t>
          </w:r>
        </w:p>
      </w:tc>
    </w:tr>
    <w:tr w:rsidR="00414896" w:rsidRPr="00414896" w14:paraId="04336D56" w14:textId="77777777" w:rsidTr="00554EFA">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4A8A0F3" w14:textId="77777777" w:rsidR="00414896" w:rsidRPr="00414896" w:rsidRDefault="00414896" w:rsidP="00414896">
          <w:pPr>
            <w:suppressAutoHyphens/>
            <w:autoSpaceDN w:val="0"/>
            <w:spacing w:after="0" w:line="240" w:lineRule="auto"/>
            <w:jc w:val="center"/>
            <w:textAlignment w:val="baseline"/>
            <w:rPr>
              <w:rFonts w:ascii="Times New Roman" w:eastAsia="Times New Roman" w:hAnsi="Times New Roman" w:cs="Times New Roman"/>
              <w:i/>
              <w:sz w:val="24"/>
              <w:szCs w:val="24"/>
              <w:lang w:val="en-US"/>
            </w:rPr>
          </w:pPr>
          <w:r w:rsidRPr="00414896">
            <w:rPr>
              <w:rFonts w:ascii="Times New Roman" w:eastAsia="Times New Roman" w:hAnsi="Times New Roman" w:cs="Times New Roman"/>
              <w:i/>
              <w:sz w:val="24"/>
              <w:szCs w:val="24"/>
              <w:lang w:val="en-US"/>
            </w:rPr>
            <w:t>“Beyond 2020: Shaping flyway conservation for the future”</w:t>
          </w:r>
        </w:p>
      </w:tc>
    </w:tr>
  </w:tbl>
  <w:p w14:paraId="5821806F" w14:textId="4315A7E5" w:rsidR="00414896" w:rsidRDefault="0041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BF85" w14:textId="77777777" w:rsidR="00414896" w:rsidRDefault="0041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561"/>
    <w:multiLevelType w:val="hybridMultilevel"/>
    <w:tmpl w:val="DF2AC8D4"/>
    <w:lvl w:ilvl="0" w:tplc="FBDEF6F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4514"/>
    <w:multiLevelType w:val="multilevel"/>
    <w:tmpl w:val="779888AE"/>
    <w:lvl w:ilvl="0">
      <w:start w:val="1"/>
      <w:numFmt w:val="decimal"/>
      <w:lvlText w:val="%1."/>
      <w:lvlJc w:val="left"/>
      <w:pPr>
        <w:ind w:left="36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2" w15:restartNumberingAfterBreak="0">
    <w:nsid w:val="4C6B7211"/>
    <w:multiLevelType w:val="hybridMultilevel"/>
    <w:tmpl w:val="C3C6FFBA"/>
    <w:lvl w:ilvl="0" w:tplc="16F6603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2674E"/>
    <w:multiLevelType w:val="multilevel"/>
    <w:tmpl w:val="AE7687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UNEP/AEWA Secretariat)">
    <w15:presenceInfo w15:providerId="AD" w15:userId="S-1-5-21-95821832-833947585-1217154298-16248"/>
  </w15:person>
  <w15:person w15:author="Sergey Dereliev">
    <w15:presenceInfo w15:providerId="None" w15:userId="Sergey Dereliev"/>
  </w15:person>
  <w15:person w15:author="Nina Mikander">
    <w15:presenceInfo w15:providerId="AD" w15:userId="S-1-5-21-95821832-833947585-1217154298-16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94"/>
    <w:rsid w:val="000117C3"/>
    <w:rsid w:val="00011994"/>
    <w:rsid w:val="00016087"/>
    <w:rsid w:val="00047AE1"/>
    <w:rsid w:val="0005596D"/>
    <w:rsid w:val="0005784C"/>
    <w:rsid w:val="00077428"/>
    <w:rsid w:val="000A1C00"/>
    <w:rsid w:val="000A3EAB"/>
    <w:rsid w:val="000A742C"/>
    <w:rsid w:val="000C3CE2"/>
    <w:rsid w:val="000D4EA7"/>
    <w:rsid w:val="00115F2B"/>
    <w:rsid w:val="001246E9"/>
    <w:rsid w:val="00133B7B"/>
    <w:rsid w:val="00176165"/>
    <w:rsid w:val="00184A31"/>
    <w:rsid w:val="0019168B"/>
    <w:rsid w:val="001C0334"/>
    <w:rsid w:val="001E1F15"/>
    <w:rsid w:val="0022344B"/>
    <w:rsid w:val="00241771"/>
    <w:rsid w:val="00283E90"/>
    <w:rsid w:val="0028735C"/>
    <w:rsid w:val="00287D43"/>
    <w:rsid w:val="00295818"/>
    <w:rsid w:val="002B645E"/>
    <w:rsid w:val="002B74C0"/>
    <w:rsid w:val="002D1517"/>
    <w:rsid w:val="002F073D"/>
    <w:rsid w:val="00312B90"/>
    <w:rsid w:val="003153F3"/>
    <w:rsid w:val="00332185"/>
    <w:rsid w:val="00333F61"/>
    <w:rsid w:val="003375C4"/>
    <w:rsid w:val="00357B55"/>
    <w:rsid w:val="00380DF2"/>
    <w:rsid w:val="003A5449"/>
    <w:rsid w:val="003C2DE2"/>
    <w:rsid w:val="003D24CC"/>
    <w:rsid w:val="003D4FA1"/>
    <w:rsid w:val="003F153D"/>
    <w:rsid w:val="003F1554"/>
    <w:rsid w:val="003F2FD0"/>
    <w:rsid w:val="00414896"/>
    <w:rsid w:val="00415961"/>
    <w:rsid w:val="0042537F"/>
    <w:rsid w:val="004330F2"/>
    <w:rsid w:val="00433E40"/>
    <w:rsid w:val="004509FE"/>
    <w:rsid w:val="004565C7"/>
    <w:rsid w:val="004B3D64"/>
    <w:rsid w:val="004B510A"/>
    <w:rsid w:val="004E09F5"/>
    <w:rsid w:val="004E12C6"/>
    <w:rsid w:val="00502519"/>
    <w:rsid w:val="00517F8D"/>
    <w:rsid w:val="0053293A"/>
    <w:rsid w:val="00534DDD"/>
    <w:rsid w:val="00561442"/>
    <w:rsid w:val="00565314"/>
    <w:rsid w:val="00567917"/>
    <w:rsid w:val="00581338"/>
    <w:rsid w:val="00581430"/>
    <w:rsid w:val="00590DA6"/>
    <w:rsid w:val="005A00B3"/>
    <w:rsid w:val="005B6723"/>
    <w:rsid w:val="005C02EC"/>
    <w:rsid w:val="005C08DD"/>
    <w:rsid w:val="005C32D6"/>
    <w:rsid w:val="005C73ED"/>
    <w:rsid w:val="005E5078"/>
    <w:rsid w:val="00603541"/>
    <w:rsid w:val="00610D93"/>
    <w:rsid w:val="0062194B"/>
    <w:rsid w:val="0063332E"/>
    <w:rsid w:val="00641A5A"/>
    <w:rsid w:val="00652E45"/>
    <w:rsid w:val="00662411"/>
    <w:rsid w:val="00663B0D"/>
    <w:rsid w:val="00680B95"/>
    <w:rsid w:val="006929D6"/>
    <w:rsid w:val="006A2E84"/>
    <w:rsid w:val="006A5592"/>
    <w:rsid w:val="006C0D92"/>
    <w:rsid w:val="006C6F25"/>
    <w:rsid w:val="006C7E23"/>
    <w:rsid w:val="006D0686"/>
    <w:rsid w:val="006E4FAE"/>
    <w:rsid w:val="006F72B4"/>
    <w:rsid w:val="007029C5"/>
    <w:rsid w:val="00704BE6"/>
    <w:rsid w:val="00705BE2"/>
    <w:rsid w:val="007521BE"/>
    <w:rsid w:val="00761AC2"/>
    <w:rsid w:val="00787832"/>
    <w:rsid w:val="007D4B83"/>
    <w:rsid w:val="007D7AF0"/>
    <w:rsid w:val="007E4790"/>
    <w:rsid w:val="008237BE"/>
    <w:rsid w:val="00833FCC"/>
    <w:rsid w:val="0086164D"/>
    <w:rsid w:val="00865BBE"/>
    <w:rsid w:val="00870148"/>
    <w:rsid w:val="00894E90"/>
    <w:rsid w:val="008A6F4C"/>
    <w:rsid w:val="008B176D"/>
    <w:rsid w:val="008C3AAB"/>
    <w:rsid w:val="008D36F9"/>
    <w:rsid w:val="008D4817"/>
    <w:rsid w:val="00904AF1"/>
    <w:rsid w:val="00910700"/>
    <w:rsid w:val="00934424"/>
    <w:rsid w:val="009725E2"/>
    <w:rsid w:val="00993C10"/>
    <w:rsid w:val="00994D6C"/>
    <w:rsid w:val="00997434"/>
    <w:rsid w:val="009A07CE"/>
    <w:rsid w:val="009A3BFF"/>
    <w:rsid w:val="009C5519"/>
    <w:rsid w:val="009C7ADF"/>
    <w:rsid w:val="009D7F22"/>
    <w:rsid w:val="00A01794"/>
    <w:rsid w:val="00A01D54"/>
    <w:rsid w:val="00A218B9"/>
    <w:rsid w:val="00A275E5"/>
    <w:rsid w:val="00A61912"/>
    <w:rsid w:val="00A8601F"/>
    <w:rsid w:val="00AB3194"/>
    <w:rsid w:val="00AC3963"/>
    <w:rsid w:val="00AC4A1E"/>
    <w:rsid w:val="00AE5269"/>
    <w:rsid w:val="00AF675F"/>
    <w:rsid w:val="00B320C1"/>
    <w:rsid w:val="00B33D13"/>
    <w:rsid w:val="00B41B33"/>
    <w:rsid w:val="00B457DB"/>
    <w:rsid w:val="00B7166B"/>
    <w:rsid w:val="00B73F69"/>
    <w:rsid w:val="00BA2CC3"/>
    <w:rsid w:val="00BA4BA2"/>
    <w:rsid w:val="00BB44BC"/>
    <w:rsid w:val="00BC2C87"/>
    <w:rsid w:val="00BE1A6D"/>
    <w:rsid w:val="00BF48C3"/>
    <w:rsid w:val="00C211BB"/>
    <w:rsid w:val="00C65CCE"/>
    <w:rsid w:val="00CC44A0"/>
    <w:rsid w:val="00CD1B42"/>
    <w:rsid w:val="00CD63FF"/>
    <w:rsid w:val="00CF11C5"/>
    <w:rsid w:val="00CF5680"/>
    <w:rsid w:val="00D27AB8"/>
    <w:rsid w:val="00D35697"/>
    <w:rsid w:val="00D514E4"/>
    <w:rsid w:val="00D818EA"/>
    <w:rsid w:val="00D81EEA"/>
    <w:rsid w:val="00DD4577"/>
    <w:rsid w:val="00DE2AE6"/>
    <w:rsid w:val="00E0295C"/>
    <w:rsid w:val="00E155EE"/>
    <w:rsid w:val="00E3336C"/>
    <w:rsid w:val="00E34295"/>
    <w:rsid w:val="00E3715B"/>
    <w:rsid w:val="00E45455"/>
    <w:rsid w:val="00E50028"/>
    <w:rsid w:val="00E51BBC"/>
    <w:rsid w:val="00E65757"/>
    <w:rsid w:val="00E66EA8"/>
    <w:rsid w:val="00E72FDA"/>
    <w:rsid w:val="00E75CC2"/>
    <w:rsid w:val="00E77E49"/>
    <w:rsid w:val="00E83962"/>
    <w:rsid w:val="00EA0CA3"/>
    <w:rsid w:val="00EA14DB"/>
    <w:rsid w:val="00EA5E60"/>
    <w:rsid w:val="00EC507C"/>
    <w:rsid w:val="00EE16F0"/>
    <w:rsid w:val="00EE5042"/>
    <w:rsid w:val="00EF3702"/>
    <w:rsid w:val="00EF562D"/>
    <w:rsid w:val="00F14115"/>
    <w:rsid w:val="00F202BF"/>
    <w:rsid w:val="00F219B5"/>
    <w:rsid w:val="00F225C3"/>
    <w:rsid w:val="00F33FCF"/>
    <w:rsid w:val="00F734DD"/>
    <w:rsid w:val="00FA37E7"/>
    <w:rsid w:val="00FB137B"/>
    <w:rsid w:val="00FC6E8A"/>
    <w:rsid w:val="00FC6FFC"/>
    <w:rsid w:val="00FF4EFF"/>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7B063"/>
  <w15:chartTrackingRefBased/>
  <w15:docId w15:val="{E049CABA-D5D1-4455-878A-7751B5F5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99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994"/>
    <w:pPr>
      <w:ind w:left="720"/>
      <w:contextualSpacing/>
    </w:pPr>
  </w:style>
  <w:style w:type="paragraph" w:styleId="Header">
    <w:name w:val="header"/>
    <w:basedOn w:val="Normal"/>
    <w:link w:val="HeaderChar"/>
    <w:uiPriority w:val="99"/>
    <w:unhideWhenUsed/>
    <w:rsid w:val="00011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94"/>
    <w:rPr>
      <w:lang w:val="en-GB"/>
    </w:rPr>
  </w:style>
  <w:style w:type="paragraph" w:styleId="Footer">
    <w:name w:val="footer"/>
    <w:basedOn w:val="Normal"/>
    <w:link w:val="FooterChar"/>
    <w:uiPriority w:val="99"/>
    <w:unhideWhenUsed/>
    <w:rsid w:val="00011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94"/>
    <w:rPr>
      <w:lang w:val="en-GB"/>
    </w:rPr>
  </w:style>
  <w:style w:type="paragraph" w:styleId="BodyText3">
    <w:name w:val="Body Text 3"/>
    <w:basedOn w:val="Normal"/>
    <w:link w:val="BodyText3Char"/>
    <w:rsid w:val="00011994"/>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011994"/>
    <w:rPr>
      <w:rFonts w:ascii="Times New Roman" w:eastAsia="Times New Roman" w:hAnsi="Times New Roman" w:cs="Times New Roman"/>
      <w:b/>
      <w:bCs/>
      <w:sz w:val="28"/>
      <w:szCs w:val="24"/>
      <w:lang w:val="en-GB"/>
    </w:rPr>
  </w:style>
  <w:style w:type="paragraph" w:styleId="FootnoteText">
    <w:name w:val="footnote text"/>
    <w:basedOn w:val="Normal"/>
    <w:link w:val="FootnoteTextChar"/>
    <w:uiPriority w:val="99"/>
    <w:semiHidden/>
    <w:unhideWhenUsed/>
    <w:rsid w:val="00011994"/>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011994"/>
    <w:rPr>
      <w:rFonts w:ascii="Arial" w:eastAsia="Calibri" w:hAnsi="Arial" w:cs="Times New Roman"/>
      <w:sz w:val="20"/>
      <w:szCs w:val="20"/>
      <w:lang w:val="en-GB"/>
    </w:rPr>
  </w:style>
  <w:style w:type="character" w:styleId="FootnoteReference">
    <w:name w:val="footnote reference"/>
    <w:basedOn w:val="DefaultParagraphFont"/>
    <w:semiHidden/>
    <w:unhideWhenUsed/>
    <w:rsid w:val="00011994"/>
    <w:rPr>
      <w:vertAlign w:val="superscript"/>
    </w:rPr>
  </w:style>
  <w:style w:type="character" w:styleId="Hyperlink">
    <w:name w:val="Hyperlink"/>
    <w:basedOn w:val="DefaultParagraphFont"/>
    <w:uiPriority w:val="99"/>
    <w:unhideWhenUsed/>
    <w:rsid w:val="00011994"/>
    <w:rPr>
      <w:color w:val="0563C1" w:themeColor="hyperlink"/>
      <w:u w:val="single"/>
    </w:rPr>
  </w:style>
  <w:style w:type="character" w:customStyle="1" w:styleId="NormalNonumberChar">
    <w:name w:val="Normal_No_number Char"/>
    <w:link w:val="NormalNonumber"/>
    <w:uiPriority w:val="99"/>
    <w:rsid w:val="00011994"/>
  </w:style>
  <w:style w:type="paragraph" w:customStyle="1" w:styleId="NormalNonumber">
    <w:name w:val="Normal_No_number"/>
    <w:basedOn w:val="Normal"/>
    <w:link w:val="NormalNonumberChar"/>
    <w:uiPriority w:val="99"/>
    <w:rsid w:val="00011994"/>
    <w:pPr>
      <w:tabs>
        <w:tab w:val="left" w:pos="1247"/>
        <w:tab w:val="left" w:pos="1814"/>
        <w:tab w:val="left" w:pos="2381"/>
        <w:tab w:val="left" w:pos="2948"/>
        <w:tab w:val="left" w:pos="3515"/>
        <w:tab w:val="left" w:pos="4082"/>
      </w:tabs>
      <w:spacing w:after="120" w:line="240" w:lineRule="auto"/>
      <w:ind w:left="1247"/>
    </w:pPr>
    <w:rPr>
      <w:lang w:val="en-US"/>
    </w:rPr>
  </w:style>
  <w:style w:type="character" w:styleId="CommentReference">
    <w:name w:val="annotation reference"/>
    <w:basedOn w:val="DefaultParagraphFont"/>
    <w:uiPriority w:val="99"/>
    <w:semiHidden/>
    <w:unhideWhenUsed/>
    <w:rsid w:val="003C2DE2"/>
    <w:rPr>
      <w:sz w:val="16"/>
      <w:szCs w:val="16"/>
    </w:rPr>
  </w:style>
  <w:style w:type="paragraph" w:styleId="CommentText">
    <w:name w:val="annotation text"/>
    <w:basedOn w:val="Normal"/>
    <w:link w:val="CommentTextChar"/>
    <w:uiPriority w:val="99"/>
    <w:semiHidden/>
    <w:unhideWhenUsed/>
    <w:rsid w:val="003C2DE2"/>
    <w:pPr>
      <w:spacing w:line="240" w:lineRule="auto"/>
    </w:pPr>
    <w:rPr>
      <w:sz w:val="20"/>
      <w:szCs w:val="20"/>
    </w:rPr>
  </w:style>
  <w:style w:type="character" w:customStyle="1" w:styleId="CommentTextChar">
    <w:name w:val="Comment Text Char"/>
    <w:basedOn w:val="DefaultParagraphFont"/>
    <w:link w:val="CommentText"/>
    <w:uiPriority w:val="99"/>
    <w:semiHidden/>
    <w:rsid w:val="003C2DE2"/>
    <w:rPr>
      <w:sz w:val="20"/>
      <w:szCs w:val="20"/>
      <w:lang w:val="en-GB"/>
    </w:rPr>
  </w:style>
  <w:style w:type="paragraph" w:styleId="CommentSubject">
    <w:name w:val="annotation subject"/>
    <w:basedOn w:val="CommentText"/>
    <w:next w:val="CommentText"/>
    <w:link w:val="CommentSubjectChar"/>
    <w:uiPriority w:val="99"/>
    <w:semiHidden/>
    <w:unhideWhenUsed/>
    <w:rsid w:val="003C2DE2"/>
    <w:rPr>
      <w:b/>
      <w:bCs/>
    </w:rPr>
  </w:style>
  <w:style w:type="character" w:customStyle="1" w:styleId="CommentSubjectChar">
    <w:name w:val="Comment Subject Char"/>
    <w:basedOn w:val="CommentTextChar"/>
    <w:link w:val="CommentSubject"/>
    <w:uiPriority w:val="99"/>
    <w:semiHidden/>
    <w:rsid w:val="003C2DE2"/>
    <w:rPr>
      <w:b/>
      <w:bCs/>
      <w:sz w:val="20"/>
      <w:szCs w:val="20"/>
      <w:lang w:val="en-GB"/>
    </w:rPr>
  </w:style>
  <w:style w:type="paragraph" w:styleId="BalloonText">
    <w:name w:val="Balloon Text"/>
    <w:basedOn w:val="Normal"/>
    <w:link w:val="BalloonTextChar"/>
    <w:uiPriority w:val="99"/>
    <w:semiHidden/>
    <w:unhideWhenUsed/>
    <w:rsid w:val="003C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Mikander</dc:creator>
  <cp:keywords/>
  <dc:description/>
  <cp:lastModifiedBy>Catherine Lehmann</cp:lastModifiedBy>
  <cp:revision>2</cp:revision>
  <dcterms:created xsi:type="dcterms:W3CDTF">2018-12-07T10:56:00Z</dcterms:created>
  <dcterms:modified xsi:type="dcterms:W3CDTF">2018-12-07T10:56:00Z</dcterms:modified>
</cp:coreProperties>
</file>