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60575930" w:rsidR="009A4B5B" w:rsidRPr="004768D5" w:rsidRDefault="00984B7D" w:rsidP="00DA3517">
      <w:pPr>
        <w:spacing w:line="240" w:lineRule="exact"/>
        <w:ind w:right="-427"/>
        <w:jc w:val="center"/>
        <w:rPr>
          <w:bCs/>
          <w:sz w:val="24"/>
          <w:lang w:val="fr-FR"/>
        </w:rPr>
      </w:pPr>
      <w:bookmarkStart w:id="0" w:name="_GoBack"/>
      <w:bookmarkEnd w:id="0"/>
      <w:r w:rsidRPr="004768D5">
        <w:rPr>
          <w:bCs/>
          <w:sz w:val="24"/>
          <w:lang w:val="fr-FR"/>
        </w:rPr>
        <w:t xml:space="preserve">  </w:t>
      </w:r>
    </w:p>
    <w:p w14:paraId="556470C7" w14:textId="0FED4BCE" w:rsidR="00DA3517" w:rsidRPr="004768D5" w:rsidRDefault="000F70C3" w:rsidP="003B12F5">
      <w:pPr>
        <w:spacing w:line="240" w:lineRule="exact"/>
        <w:ind w:right="-427"/>
        <w:jc w:val="center"/>
        <w:rPr>
          <w:bCs/>
          <w:sz w:val="24"/>
          <w:lang w:val="fr-FR"/>
        </w:rPr>
      </w:pPr>
      <w:r w:rsidRPr="004768D5">
        <w:rPr>
          <w:bCs/>
          <w:sz w:val="24"/>
          <w:lang w:val="fr-FR"/>
        </w:rPr>
        <w:t>AVANT-PROJET DE RÉSOLUTION 7.</w:t>
      </w:r>
      <w:r w:rsidR="00CF2D23">
        <w:rPr>
          <w:bCs/>
          <w:sz w:val="24"/>
          <w:lang w:val="fr-FR"/>
        </w:rPr>
        <w:t>5</w:t>
      </w:r>
      <w:r w:rsidR="007201A3" w:rsidRPr="004768D5">
        <w:rPr>
          <w:bCs/>
          <w:sz w:val="24"/>
          <w:lang w:val="fr-FR"/>
        </w:rPr>
        <w:t xml:space="preserve"> </w:t>
      </w:r>
    </w:p>
    <w:p w14:paraId="43493B08" w14:textId="77777777" w:rsidR="003B12F5" w:rsidRPr="003B12F5" w:rsidRDefault="003B12F5" w:rsidP="003B12F5">
      <w:pPr>
        <w:spacing w:line="240" w:lineRule="exact"/>
        <w:ind w:right="-427"/>
        <w:jc w:val="center"/>
        <w:rPr>
          <w:b/>
          <w:bCs/>
          <w:sz w:val="12"/>
          <w:szCs w:val="12"/>
          <w:lang w:val="fr-FR"/>
        </w:rPr>
      </w:pPr>
    </w:p>
    <w:p w14:paraId="106FE3FE" w14:textId="7E1E9097" w:rsidR="00DA3517" w:rsidRPr="004768D5" w:rsidRDefault="000F70C3" w:rsidP="003B12F5">
      <w:pPr>
        <w:pStyle w:val="Heading9"/>
        <w:widowControl/>
        <w:spacing w:line="280" w:lineRule="auto"/>
        <w:ind w:left="0" w:firstLine="0"/>
        <w:rPr>
          <w:bCs/>
          <w:sz w:val="24"/>
          <w:szCs w:val="24"/>
          <w:lang w:val="fr-FR"/>
        </w:rPr>
      </w:pPr>
      <w:r w:rsidRPr="004768D5">
        <w:rPr>
          <w:bCs/>
          <w:sz w:val="24"/>
          <w:szCs w:val="24"/>
          <w:lang w:val="fr-FR"/>
        </w:rPr>
        <w:t xml:space="preserve">ADOPTION, RÉVISION, RETRAIT, </w:t>
      </w:r>
      <w:r w:rsidR="004F5EF0" w:rsidRPr="004768D5">
        <w:rPr>
          <w:bCs/>
          <w:sz w:val="24"/>
          <w:szCs w:val="24"/>
          <w:lang w:val="fr-FR"/>
        </w:rPr>
        <w:t>PROLONG</w:t>
      </w:r>
      <w:r w:rsidR="00197D3B" w:rsidRPr="004768D5">
        <w:rPr>
          <w:bCs/>
          <w:sz w:val="24"/>
          <w:szCs w:val="24"/>
          <w:lang w:val="fr-FR"/>
        </w:rPr>
        <w:t>ATION</w:t>
      </w:r>
      <w:r w:rsidRPr="004768D5">
        <w:rPr>
          <w:bCs/>
          <w:sz w:val="24"/>
          <w:szCs w:val="24"/>
          <w:lang w:val="fr-FR"/>
        </w:rPr>
        <w:t xml:space="preserve"> ET MISE EN ŒUVRE DES PLANS D’ACTION </w:t>
      </w:r>
      <w:r w:rsidR="009E2E4F" w:rsidRPr="004768D5">
        <w:rPr>
          <w:bCs/>
          <w:sz w:val="24"/>
          <w:szCs w:val="24"/>
          <w:lang w:val="fr-FR"/>
        </w:rPr>
        <w:t xml:space="preserve">ET DES PLANS DE GESTION </w:t>
      </w:r>
      <w:r w:rsidRPr="004768D5">
        <w:rPr>
          <w:bCs/>
          <w:sz w:val="24"/>
          <w:szCs w:val="24"/>
          <w:lang w:val="fr-FR"/>
        </w:rPr>
        <w:t>INTERNATIONAUX PAR ESPÈCE</w:t>
      </w:r>
    </w:p>
    <w:p w14:paraId="2F8A5161" w14:textId="77777777" w:rsidR="00DA3517" w:rsidRPr="004768D5" w:rsidRDefault="00DA3517" w:rsidP="00DA3517">
      <w:pPr>
        <w:spacing w:line="180" w:lineRule="auto"/>
        <w:jc w:val="both"/>
        <w:rPr>
          <w:rFonts w:ascii="Arial" w:hAnsi="Arial"/>
          <w:sz w:val="22"/>
          <w:szCs w:val="22"/>
          <w:lang w:val="fr-FR"/>
        </w:rPr>
      </w:pPr>
    </w:p>
    <w:p w14:paraId="6860C25D" w14:textId="77777777" w:rsidR="00DA3517" w:rsidRPr="004768D5" w:rsidRDefault="00DA3517" w:rsidP="00DA3517">
      <w:pPr>
        <w:ind w:firstLine="720"/>
        <w:jc w:val="both"/>
        <w:rPr>
          <w:i/>
          <w:sz w:val="22"/>
          <w:szCs w:val="22"/>
          <w:lang w:val="fr-FR"/>
        </w:rPr>
      </w:pPr>
    </w:p>
    <w:p w14:paraId="630D589A" w14:textId="44C8A47A" w:rsidR="00DA3517" w:rsidRPr="004768D5" w:rsidRDefault="000F70C3" w:rsidP="00387747">
      <w:pPr>
        <w:spacing w:line="280" w:lineRule="auto"/>
        <w:ind w:firstLine="720"/>
        <w:jc w:val="both"/>
        <w:rPr>
          <w:sz w:val="22"/>
          <w:szCs w:val="22"/>
          <w:lang w:val="fr-FR"/>
        </w:rPr>
      </w:pPr>
      <w:r w:rsidRPr="004768D5">
        <w:rPr>
          <w:i/>
          <w:sz w:val="22"/>
          <w:szCs w:val="22"/>
          <w:lang w:val="fr-FR"/>
        </w:rPr>
        <w:t xml:space="preserve">Rappelant </w:t>
      </w:r>
      <w:r w:rsidRPr="004768D5">
        <w:rPr>
          <w:sz w:val="22"/>
          <w:szCs w:val="22"/>
          <w:lang w:val="fr-FR"/>
        </w:rPr>
        <w:t>que le paragraphe 2.2.1 du Plan d’action</w:t>
      </w:r>
      <w:r w:rsidR="00DA3517" w:rsidRPr="004768D5">
        <w:rPr>
          <w:sz w:val="22"/>
          <w:szCs w:val="22"/>
          <w:lang w:val="fr-FR"/>
        </w:rPr>
        <w:t xml:space="preserve"> </w:t>
      </w:r>
      <w:r w:rsidRPr="004768D5">
        <w:rPr>
          <w:sz w:val="22"/>
          <w:szCs w:val="22"/>
          <w:lang w:val="fr-FR"/>
        </w:rPr>
        <w:t xml:space="preserve">de l’Accord mentionne que les Parties doivent coopérer en vue d’élaborer et de mettre en œuvre des plans d’action internationaux par espèce pour </w:t>
      </w:r>
      <w:r w:rsidR="00387747" w:rsidRPr="004768D5">
        <w:rPr>
          <w:sz w:val="22"/>
          <w:szCs w:val="22"/>
          <w:lang w:val="fr-FR"/>
        </w:rPr>
        <w:t>l</w:t>
      </w:r>
      <w:r w:rsidRPr="004768D5">
        <w:rPr>
          <w:sz w:val="22"/>
          <w:szCs w:val="22"/>
          <w:lang w:val="fr-FR"/>
        </w:rPr>
        <w:t xml:space="preserve">es populations figurant dans la catégorie 1 de la colonne A du </w:t>
      </w:r>
      <w:r w:rsidR="00387747" w:rsidRPr="004768D5">
        <w:rPr>
          <w:sz w:val="22"/>
          <w:szCs w:val="22"/>
          <w:lang w:val="fr-FR"/>
        </w:rPr>
        <w:t>T</w:t>
      </w:r>
      <w:r w:rsidRPr="004768D5">
        <w:rPr>
          <w:sz w:val="22"/>
          <w:szCs w:val="22"/>
          <w:lang w:val="fr-FR"/>
        </w:rPr>
        <w:t>ableau 1, en priorité, ainsi que pour les espèces signalées par un astérisque,</w:t>
      </w:r>
      <w:r w:rsidR="00C80A14" w:rsidRPr="004768D5">
        <w:rPr>
          <w:sz w:val="22"/>
          <w:szCs w:val="22"/>
          <w:lang w:val="fr-FR"/>
        </w:rPr>
        <w:t xml:space="preserve"> </w:t>
      </w:r>
    </w:p>
    <w:p w14:paraId="120CFE97" w14:textId="77777777" w:rsidR="00C80A14" w:rsidRPr="004768D5" w:rsidRDefault="00C80A14" w:rsidP="00F52A17">
      <w:pPr>
        <w:spacing w:line="276" w:lineRule="auto"/>
        <w:ind w:firstLine="720"/>
        <w:jc w:val="both"/>
        <w:rPr>
          <w:sz w:val="22"/>
          <w:szCs w:val="22"/>
          <w:lang w:val="fr-FR"/>
        </w:rPr>
      </w:pPr>
    </w:p>
    <w:p w14:paraId="178F96E3" w14:textId="5B33BF72" w:rsidR="00C80A14" w:rsidRPr="004768D5" w:rsidRDefault="000F70C3" w:rsidP="00387747">
      <w:pPr>
        <w:spacing w:line="280" w:lineRule="auto"/>
        <w:ind w:firstLine="720"/>
        <w:jc w:val="both"/>
        <w:rPr>
          <w:sz w:val="22"/>
          <w:szCs w:val="22"/>
          <w:lang w:val="fr-FR"/>
        </w:rPr>
      </w:pPr>
      <w:r w:rsidRPr="004768D5">
        <w:rPr>
          <w:i/>
          <w:sz w:val="22"/>
          <w:szCs w:val="22"/>
          <w:lang w:val="fr-FR"/>
        </w:rPr>
        <w:t xml:space="preserve">Rappelant en outre </w:t>
      </w:r>
      <w:r w:rsidRPr="004768D5">
        <w:rPr>
          <w:sz w:val="22"/>
          <w:szCs w:val="22"/>
          <w:lang w:val="fr-FR"/>
        </w:rPr>
        <w:t>que bien que les plans d’action nationaux par espèce ne soient pas directement contraignants, les Parties ont l’obligation légale de coopérer en vue de mettre en œuvre ces plans</w:t>
      </w:r>
      <w:r w:rsidR="006416C0" w:rsidRPr="004768D5">
        <w:rPr>
          <w:sz w:val="22"/>
          <w:szCs w:val="22"/>
          <w:lang w:val="fr-FR"/>
        </w:rPr>
        <w:t xml:space="preserve">, </w:t>
      </w:r>
      <w:del w:id="1" w:author="Catherine" w:date="2018-12-05T22:07:00Z">
        <w:r w:rsidR="006416C0" w:rsidRPr="004768D5" w:rsidDel="004D1D64">
          <w:rPr>
            <w:sz w:val="22"/>
            <w:szCs w:val="22"/>
            <w:lang w:val="fr-FR"/>
          </w:rPr>
          <w:delText>qui ne sont pas, par conséquent, de simples recommandations</w:delText>
        </w:r>
        <w:r w:rsidRPr="004768D5" w:rsidDel="004D1D64">
          <w:rPr>
            <w:sz w:val="22"/>
            <w:szCs w:val="22"/>
            <w:lang w:val="fr-FR"/>
          </w:rPr>
          <w:delText xml:space="preserve">, </w:delText>
        </w:r>
        <w:r w:rsidR="006416C0" w:rsidRPr="004768D5" w:rsidDel="004D1D64">
          <w:rPr>
            <w:sz w:val="22"/>
            <w:szCs w:val="22"/>
            <w:lang w:val="fr-FR"/>
          </w:rPr>
          <w:delText>et que les</w:delText>
        </w:r>
        <w:r w:rsidRPr="004768D5" w:rsidDel="004D1D64">
          <w:rPr>
            <w:sz w:val="22"/>
            <w:szCs w:val="22"/>
            <w:lang w:val="fr-FR"/>
          </w:rPr>
          <w:delText xml:space="preserve"> Parties </w:delText>
        </w:r>
        <w:r w:rsidR="006416C0" w:rsidRPr="004768D5" w:rsidDel="004D1D64">
          <w:rPr>
            <w:sz w:val="22"/>
            <w:szCs w:val="22"/>
            <w:lang w:val="fr-FR"/>
          </w:rPr>
          <w:delText>doivent faire tous leurs efforts</w:delText>
        </w:r>
        <w:r w:rsidRPr="004768D5" w:rsidDel="004D1D64">
          <w:rPr>
            <w:sz w:val="22"/>
            <w:szCs w:val="22"/>
            <w:lang w:val="fr-FR"/>
          </w:rPr>
          <w:delText xml:space="preserve"> </w:delText>
        </w:r>
        <w:r w:rsidR="006416C0" w:rsidRPr="004768D5" w:rsidDel="004D1D64">
          <w:rPr>
            <w:sz w:val="22"/>
            <w:szCs w:val="22"/>
            <w:lang w:val="fr-FR"/>
          </w:rPr>
          <w:delText>pour les mettre en œuvre en tant qu’</w:delText>
        </w:r>
        <w:r w:rsidRPr="004768D5" w:rsidDel="004D1D64">
          <w:rPr>
            <w:sz w:val="22"/>
            <w:szCs w:val="22"/>
            <w:lang w:val="fr-FR"/>
          </w:rPr>
          <w:delText xml:space="preserve">extension </w:delText>
        </w:r>
        <w:r w:rsidR="006416C0" w:rsidRPr="004768D5" w:rsidDel="004D1D64">
          <w:rPr>
            <w:sz w:val="22"/>
            <w:szCs w:val="22"/>
            <w:lang w:val="fr-FR"/>
          </w:rPr>
          <w:delText>de leurs obligations dans le cadre de l’Accord,</w:delText>
        </w:r>
      </w:del>
    </w:p>
    <w:p w14:paraId="7A9C467F" w14:textId="77777777" w:rsidR="00DA3517" w:rsidRPr="004768D5" w:rsidRDefault="00DA3517" w:rsidP="00F52A17">
      <w:pPr>
        <w:spacing w:line="276" w:lineRule="auto"/>
        <w:ind w:firstLine="720"/>
        <w:jc w:val="both"/>
        <w:rPr>
          <w:sz w:val="22"/>
          <w:szCs w:val="22"/>
          <w:lang w:val="fr-FR"/>
        </w:rPr>
      </w:pPr>
    </w:p>
    <w:p w14:paraId="584973A4" w14:textId="5AB16B64" w:rsidR="00DA3517" w:rsidRPr="004768D5" w:rsidRDefault="006416C0" w:rsidP="00387747">
      <w:pPr>
        <w:spacing w:line="280" w:lineRule="auto"/>
        <w:ind w:firstLine="720"/>
        <w:jc w:val="both"/>
        <w:rPr>
          <w:sz w:val="22"/>
          <w:szCs w:val="22"/>
          <w:lang w:val="fr-FR"/>
        </w:rPr>
      </w:pPr>
      <w:r w:rsidRPr="004768D5">
        <w:rPr>
          <w:i/>
          <w:sz w:val="22"/>
          <w:szCs w:val="22"/>
          <w:lang w:val="fr-FR"/>
        </w:rPr>
        <w:t>Notant</w:t>
      </w:r>
      <w:r w:rsidRPr="004768D5">
        <w:rPr>
          <w:sz w:val="22"/>
          <w:szCs w:val="22"/>
          <w:lang w:val="fr-FR"/>
        </w:rPr>
        <w:t xml:space="preserve"> qu’en accord avec l’objectif 1.2 du Plan stratégique 2019-2027 de l’AEWA, toutes les espèces/populations prioritaires doivent </w:t>
      </w:r>
      <w:r w:rsidR="009E2E4F" w:rsidRPr="004768D5">
        <w:rPr>
          <w:sz w:val="22"/>
          <w:szCs w:val="22"/>
          <w:lang w:val="fr-FR"/>
        </w:rPr>
        <w:t>profiter de Plans d’action internationaux par espèce efficacement mis en œuv</w:t>
      </w:r>
      <w:r w:rsidR="008D797F" w:rsidRPr="004768D5">
        <w:rPr>
          <w:sz w:val="22"/>
          <w:szCs w:val="22"/>
          <w:lang w:val="fr-FR"/>
        </w:rPr>
        <w:t>re</w:t>
      </w:r>
      <w:r w:rsidR="009E2E4F" w:rsidRPr="004768D5">
        <w:rPr>
          <w:sz w:val="22"/>
          <w:szCs w:val="22"/>
          <w:lang w:val="fr-FR"/>
        </w:rPr>
        <w:t xml:space="preserve"> au niveau de la voie de migration</w:t>
      </w:r>
      <w:r w:rsidRPr="004768D5">
        <w:rPr>
          <w:sz w:val="22"/>
          <w:szCs w:val="22"/>
          <w:lang w:val="fr-FR"/>
        </w:rPr>
        <w:t>,</w:t>
      </w:r>
    </w:p>
    <w:p w14:paraId="14E63E03" w14:textId="77777777" w:rsidR="001B36B5" w:rsidRPr="004768D5" w:rsidRDefault="001B36B5" w:rsidP="00F52A17">
      <w:pPr>
        <w:spacing w:line="276" w:lineRule="auto"/>
        <w:ind w:firstLine="720"/>
        <w:jc w:val="both"/>
        <w:rPr>
          <w:sz w:val="22"/>
          <w:szCs w:val="22"/>
          <w:lang w:val="fr-FR"/>
        </w:rPr>
      </w:pPr>
    </w:p>
    <w:p w14:paraId="43D4842A" w14:textId="770A6A74" w:rsidR="00131C96" w:rsidRPr="004768D5" w:rsidRDefault="009E2E4F" w:rsidP="00387747">
      <w:pPr>
        <w:spacing w:line="280" w:lineRule="auto"/>
        <w:ind w:firstLine="720"/>
        <w:jc w:val="both"/>
        <w:rPr>
          <w:sz w:val="22"/>
          <w:szCs w:val="22"/>
          <w:lang w:val="fr-FR"/>
        </w:rPr>
      </w:pPr>
      <w:r w:rsidRPr="004768D5">
        <w:rPr>
          <w:i/>
          <w:sz w:val="22"/>
          <w:szCs w:val="22"/>
          <w:lang w:val="fr-FR"/>
        </w:rPr>
        <w:t>Rappelant</w:t>
      </w:r>
      <w:r w:rsidRPr="004768D5">
        <w:rPr>
          <w:sz w:val="22"/>
          <w:szCs w:val="22"/>
          <w:lang w:val="fr-FR"/>
        </w:rPr>
        <w:t xml:space="preserve"> le paragraphe 4.3.4 du Plan d’action de l’Accord, stipulant que les Parties devront coopérer en vue de l’élaboration de plans </w:t>
      </w:r>
      <w:del w:id="2" w:author="Catherine" w:date="2018-12-05T22:09:00Z">
        <w:r w:rsidRPr="004768D5" w:rsidDel="004D1D64">
          <w:rPr>
            <w:sz w:val="22"/>
            <w:szCs w:val="22"/>
            <w:lang w:val="fr-FR"/>
          </w:rPr>
          <w:delText>d’action</w:delText>
        </w:r>
      </w:del>
      <w:ins w:id="3" w:author="Catherine" w:date="2018-12-05T22:09:00Z">
        <w:r w:rsidR="004D1D64">
          <w:rPr>
            <w:sz w:val="22"/>
            <w:szCs w:val="22"/>
            <w:lang w:val="fr-FR"/>
          </w:rPr>
          <w:t>de gestion</w:t>
        </w:r>
      </w:ins>
      <w:r w:rsidRPr="004768D5">
        <w:rPr>
          <w:sz w:val="22"/>
          <w:szCs w:val="22"/>
          <w:lang w:val="fr-FR"/>
        </w:rPr>
        <w:t xml:space="preserve"> pour les populations causant des dommages importants, notamment aux cultures et à la pêche</w:t>
      </w:r>
      <w:r w:rsidR="00017AFF">
        <w:rPr>
          <w:sz w:val="22"/>
          <w:szCs w:val="22"/>
          <w:lang w:val="fr-FR"/>
        </w:rPr>
        <w:t>,</w:t>
      </w:r>
    </w:p>
    <w:p w14:paraId="4ADF0A56" w14:textId="77777777" w:rsidR="00131C96" w:rsidRPr="004768D5" w:rsidRDefault="00131C96" w:rsidP="00F52A17">
      <w:pPr>
        <w:spacing w:line="276" w:lineRule="auto"/>
        <w:ind w:firstLine="720"/>
        <w:jc w:val="both"/>
        <w:rPr>
          <w:sz w:val="22"/>
          <w:szCs w:val="22"/>
          <w:lang w:val="fr-FR"/>
        </w:rPr>
      </w:pPr>
    </w:p>
    <w:p w14:paraId="699C5F3B" w14:textId="2E80A630" w:rsidR="00131C96" w:rsidRPr="004768D5" w:rsidRDefault="009E2E4F" w:rsidP="00387747">
      <w:pPr>
        <w:spacing w:line="280" w:lineRule="auto"/>
        <w:ind w:firstLine="720"/>
        <w:jc w:val="both"/>
        <w:rPr>
          <w:i/>
          <w:sz w:val="22"/>
          <w:szCs w:val="22"/>
          <w:lang w:val="fr-FR"/>
        </w:rPr>
      </w:pPr>
      <w:r w:rsidRPr="004768D5">
        <w:rPr>
          <w:i/>
          <w:sz w:val="22"/>
          <w:szCs w:val="22"/>
          <w:lang w:val="fr-FR"/>
        </w:rPr>
        <w:t>Rappelant en outre</w:t>
      </w:r>
      <w:r w:rsidRPr="004768D5">
        <w:rPr>
          <w:sz w:val="22"/>
          <w:szCs w:val="22"/>
          <w:lang w:val="fr-FR"/>
        </w:rPr>
        <w:t xml:space="preserve"> que selo</w:t>
      </w:r>
      <w:r w:rsidR="00BC6200">
        <w:rPr>
          <w:sz w:val="22"/>
          <w:szCs w:val="22"/>
          <w:lang w:val="fr-FR"/>
        </w:rPr>
        <w:t>n l’objectif 2.4 du Plan s</w:t>
      </w:r>
      <w:r w:rsidRPr="004768D5">
        <w:rPr>
          <w:sz w:val="22"/>
          <w:szCs w:val="22"/>
          <w:lang w:val="fr-FR"/>
        </w:rPr>
        <w:t xml:space="preserve">tratégique 2019-2027 de l’AEWA, des régimes de gestion adaptative des prélèvements doivent être établis et mis en œuvre de façon efficace au niveau de la voie de migration dans le cadre de </w:t>
      </w:r>
      <w:r w:rsidR="00387747" w:rsidRPr="004768D5">
        <w:rPr>
          <w:sz w:val="22"/>
          <w:szCs w:val="22"/>
          <w:lang w:val="fr-FR"/>
        </w:rPr>
        <w:t>p</w:t>
      </w:r>
      <w:r w:rsidRPr="004768D5">
        <w:rPr>
          <w:sz w:val="22"/>
          <w:szCs w:val="22"/>
          <w:lang w:val="fr-FR"/>
        </w:rPr>
        <w:t xml:space="preserve">lans d’action ou de </w:t>
      </w:r>
      <w:r w:rsidR="00387747" w:rsidRPr="004768D5">
        <w:rPr>
          <w:sz w:val="22"/>
          <w:szCs w:val="22"/>
          <w:lang w:val="fr-FR"/>
        </w:rPr>
        <w:t>p</w:t>
      </w:r>
      <w:r w:rsidRPr="004768D5">
        <w:rPr>
          <w:sz w:val="22"/>
          <w:szCs w:val="22"/>
          <w:lang w:val="fr-FR"/>
        </w:rPr>
        <w:t>lans de gestion internationaux par espèce</w:t>
      </w:r>
      <w:del w:id="4" w:author="Catherine" w:date="2018-12-05T22:10:00Z">
        <w:r w:rsidRPr="004768D5" w:rsidDel="004D1D64">
          <w:rPr>
            <w:sz w:val="22"/>
            <w:szCs w:val="22"/>
            <w:lang w:val="fr-FR"/>
          </w:rPr>
          <w:delText xml:space="preserve"> pour toutes les populations de proies et esp</w:delText>
        </w:r>
        <w:r w:rsidR="00017AFF" w:rsidDel="004D1D64">
          <w:rPr>
            <w:sz w:val="22"/>
            <w:szCs w:val="22"/>
            <w:lang w:val="fr-FR"/>
          </w:rPr>
          <w:delText>è</w:delText>
        </w:r>
        <w:r w:rsidRPr="004768D5" w:rsidDel="004D1D64">
          <w:rPr>
            <w:sz w:val="22"/>
            <w:szCs w:val="22"/>
            <w:lang w:val="fr-FR"/>
          </w:rPr>
          <w:delText>ces « conflictuelles »</w:delText>
        </w:r>
      </w:del>
      <w:r w:rsidR="00017AFF">
        <w:rPr>
          <w:sz w:val="22"/>
          <w:szCs w:val="22"/>
          <w:lang w:val="fr-FR"/>
        </w:rPr>
        <w:t>,</w:t>
      </w:r>
      <w:r w:rsidR="00131C96" w:rsidRPr="004768D5">
        <w:rPr>
          <w:i/>
          <w:sz w:val="22"/>
          <w:szCs w:val="22"/>
          <w:lang w:val="fr-FR"/>
        </w:rPr>
        <w:t xml:space="preserve"> </w:t>
      </w:r>
    </w:p>
    <w:p w14:paraId="1B1EC4F0" w14:textId="0927D938" w:rsidR="00EE7E87" w:rsidRPr="004768D5" w:rsidRDefault="00EE7E87" w:rsidP="00F52A17">
      <w:pPr>
        <w:spacing w:line="276" w:lineRule="auto"/>
        <w:ind w:firstLine="720"/>
        <w:jc w:val="both"/>
        <w:rPr>
          <w:i/>
          <w:sz w:val="22"/>
          <w:szCs w:val="22"/>
          <w:lang w:val="fr-FR"/>
        </w:rPr>
      </w:pPr>
    </w:p>
    <w:p w14:paraId="58C4DF55" w14:textId="7F464782" w:rsidR="00EE7E87" w:rsidRPr="004768D5" w:rsidRDefault="009E2E4F" w:rsidP="00387747">
      <w:pPr>
        <w:spacing w:line="280" w:lineRule="auto"/>
        <w:ind w:firstLine="720"/>
        <w:jc w:val="both"/>
        <w:rPr>
          <w:sz w:val="22"/>
          <w:szCs w:val="22"/>
          <w:lang w:val="fr-FR"/>
        </w:rPr>
      </w:pPr>
      <w:r w:rsidRPr="004768D5">
        <w:rPr>
          <w:i/>
          <w:sz w:val="22"/>
          <w:szCs w:val="22"/>
          <w:lang w:val="fr-FR"/>
        </w:rPr>
        <w:t xml:space="preserve">Se réjouissant </w:t>
      </w:r>
      <w:r w:rsidRPr="004768D5">
        <w:rPr>
          <w:sz w:val="22"/>
          <w:szCs w:val="22"/>
          <w:lang w:val="fr-FR"/>
        </w:rPr>
        <w:t>de l</w:t>
      </w:r>
      <w:r w:rsidR="00387747" w:rsidRPr="004768D5">
        <w:rPr>
          <w:sz w:val="22"/>
          <w:szCs w:val="22"/>
          <w:lang w:val="fr-FR"/>
        </w:rPr>
        <w:t>a mise en place</w:t>
      </w:r>
      <w:r w:rsidRPr="004768D5">
        <w:rPr>
          <w:sz w:val="22"/>
          <w:szCs w:val="22"/>
          <w:lang w:val="fr-FR"/>
        </w:rPr>
        <w:t xml:space="preserve"> de la Plateforme européenne de l’AEWA pour la gestion de l’oie (European Goose Management Platform ou EGMP) comme demandé par les Parties dans la Résolution 6.4 sur la conservation et l’utilisation durable des oiseaux d’eau migrateurs,</w:t>
      </w:r>
      <w:r w:rsidR="00FF5D6E" w:rsidRPr="004768D5">
        <w:rPr>
          <w:sz w:val="22"/>
          <w:szCs w:val="22"/>
          <w:lang w:val="fr-FR"/>
        </w:rPr>
        <w:t xml:space="preserve"> </w:t>
      </w:r>
    </w:p>
    <w:p w14:paraId="2EFE3A0B" w14:textId="77777777" w:rsidR="00DA3517" w:rsidRPr="004768D5" w:rsidRDefault="00DA3517" w:rsidP="00F52A17">
      <w:pPr>
        <w:spacing w:line="276" w:lineRule="auto"/>
        <w:jc w:val="both"/>
        <w:rPr>
          <w:sz w:val="22"/>
          <w:highlight w:val="yellow"/>
          <w:lang w:val="fr-FR"/>
        </w:rPr>
      </w:pPr>
    </w:p>
    <w:p w14:paraId="4DC905AD" w14:textId="7BFDB662" w:rsidR="00002724" w:rsidRPr="004768D5" w:rsidRDefault="00AF3C96" w:rsidP="003B1A24">
      <w:pPr>
        <w:spacing w:line="280" w:lineRule="auto"/>
        <w:ind w:firstLine="720"/>
        <w:jc w:val="both"/>
        <w:rPr>
          <w:sz w:val="22"/>
          <w:lang w:val="fr-FR"/>
        </w:rPr>
      </w:pPr>
      <w:r w:rsidRPr="004768D5">
        <w:rPr>
          <w:i/>
          <w:sz w:val="22"/>
          <w:lang w:val="fr-FR"/>
        </w:rPr>
        <w:t xml:space="preserve">Suivant </w:t>
      </w:r>
      <w:r w:rsidRPr="004768D5">
        <w:rPr>
          <w:sz w:val="22"/>
          <w:lang w:val="fr-FR"/>
        </w:rPr>
        <w:t>les</w:t>
      </w:r>
      <w:r w:rsidR="00017AFF">
        <w:rPr>
          <w:sz w:val="22"/>
          <w:lang w:val="fr-FR"/>
        </w:rPr>
        <w:t xml:space="preserve"> recommandations positives des C</w:t>
      </w:r>
      <w:r w:rsidRPr="004768D5">
        <w:rPr>
          <w:sz w:val="22"/>
          <w:lang w:val="fr-FR"/>
        </w:rPr>
        <w:t>omités technique et permanent concernant le besoin d’approuver et de mettre en œuvre deux nouveaux plans d’action internationaux par espèce, un plan d'action international par espèce révisé et deux plans de gestion internationaux par espèce,</w:t>
      </w:r>
    </w:p>
    <w:p w14:paraId="62697E05" w14:textId="0414808E" w:rsidR="003B1A24" w:rsidRPr="004768D5" w:rsidRDefault="004D1D64" w:rsidP="004D1D64">
      <w:pPr>
        <w:spacing w:line="280" w:lineRule="auto"/>
        <w:ind w:firstLine="720"/>
        <w:jc w:val="both"/>
        <w:rPr>
          <w:sz w:val="22"/>
          <w:lang w:val="fr-FR"/>
        </w:rPr>
      </w:pPr>
      <w:r>
        <w:rPr>
          <w:sz w:val="22"/>
          <w:lang w:val="fr-FR"/>
        </w:rPr>
        <w:br w:type="page"/>
      </w:r>
    </w:p>
    <w:p w14:paraId="6A058924" w14:textId="6ED58269" w:rsidR="00DA3517" w:rsidRPr="004768D5" w:rsidRDefault="00AF3C96" w:rsidP="00387747">
      <w:pPr>
        <w:spacing w:line="280" w:lineRule="auto"/>
        <w:ind w:firstLine="720"/>
        <w:jc w:val="both"/>
        <w:rPr>
          <w:sz w:val="22"/>
          <w:lang w:val="fr-FR"/>
        </w:rPr>
      </w:pPr>
      <w:r w:rsidRPr="004768D5">
        <w:rPr>
          <w:i/>
          <w:sz w:val="22"/>
          <w:lang w:val="fr-FR"/>
        </w:rPr>
        <w:lastRenderedPageBreak/>
        <w:t>Notant</w:t>
      </w:r>
      <w:r w:rsidRPr="004768D5">
        <w:rPr>
          <w:sz w:val="22"/>
          <w:lang w:val="fr-FR"/>
        </w:rPr>
        <w:t xml:space="preserve"> en combinaison avec le Plan d’action international de l’AEWA pour la Macreuse brune, le besoin urgent </w:t>
      </w:r>
      <w:r w:rsidR="00017AFF">
        <w:rPr>
          <w:sz w:val="22"/>
          <w:lang w:val="fr-FR"/>
        </w:rPr>
        <w:t xml:space="preserve">– </w:t>
      </w:r>
      <w:r w:rsidRPr="004768D5">
        <w:rPr>
          <w:sz w:val="22"/>
          <w:lang w:val="fr-FR"/>
        </w:rPr>
        <w:t>identifié lors du séminaire du 5</w:t>
      </w:r>
      <w:r w:rsidR="00BE7B9B">
        <w:rPr>
          <w:sz w:val="22"/>
          <w:vertAlign w:val="superscript"/>
          <w:lang w:val="fr-FR"/>
        </w:rPr>
        <w:t>ème</w:t>
      </w:r>
      <w:r w:rsidRPr="004768D5">
        <w:rPr>
          <w:sz w:val="22"/>
          <w:lang w:val="fr-FR"/>
        </w:rPr>
        <w:t xml:space="preserve"> Symposium pan-européen sur le canard portant sur les </w:t>
      </w:r>
      <w:r w:rsidR="003C40A6" w:rsidRPr="004768D5">
        <w:rPr>
          <w:sz w:val="22"/>
          <w:lang w:val="fr-FR"/>
        </w:rPr>
        <w:t>énergies renouvelables marines et les canards marins</w:t>
      </w:r>
      <w:r w:rsidRPr="004768D5">
        <w:rPr>
          <w:sz w:val="22"/>
          <w:lang w:val="fr-FR"/>
        </w:rPr>
        <w:t xml:space="preserve">, </w:t>
      </w:r>
      <w:r w:rsidR="003C40A6" w:rsidRPr="004768D5">
        <w:rPr>
          <w:sz w:val="22"/>
          <w:lang w:val="fr-FR"/>
        </w:rPr>
        <w:t>qui s’est tenu en Écosse le</w:t>
      </w:r>
      <w:r w:rsidRPr="004768D5">
        <w:rPr>
          <w:sz w:val="22"/>
          <w:lang w:val="fr-FR"/>
        </w:rPr>
        <w:t xml:space="preserve"> 16 </w:t>
      </w:r>
      <w:r w:rsidR="003C40A6" w:rsidRPr="004768D5">
        <w:rPr>
          <w:sz w:val="22"/>
          <w:lang w:val="fr-FR"/>
        </w:rPr>
        <w:t>av</w:t>
      </w:r>
      <w:r w:rsidRPr="004768D5">
        <w:rPr>
          <w:sz w:val="22"/>
          <w:lang w:val="fr-FR"/>
        </w:rPr>
        <w:t>ril 2018</w:t>
      </w:r>
      <w:r w:rsidR="00017AFF">
        <w:rPr>
          <w:sz w:val="22"/>
          <w:lang w:val="fr-FR"/>
        </w:rPr>
        <w:t xml:space="preserve"> –</w:t>
      </w:r>
      <w:r w:rsidRPr="004768D5">
        <w:rPr>
          <w:sz w:val="22"/>
          <w:lang w:val="fr-FR"/>
        </w:rPr>
        <w:t xml:space="preserve"> </w:t>
      </w:r>
      <w:r w:rsidR="003C40A6" w:rsidRPr="004768D5">
        <w:rPr>
          <w:sz w:val="22"/>
          <w:lang w:val="fr-FR"/>
        </w:rPr>
        <w:t>de</w:t>
      </w:r>
      <w:r w:rsidRPr="004768D5">
        <w:rPr>
          <w:sz w:val="22"/>
          <w:lang w:val="fr-FR"/>
        </w:rPr>
        <w:t xml:space="preserve"> </w:t>
      </w:r>
      <w:r w:rsidR="003C40A6" w:rsidRPr="004768D5">
        <w:rPr>
          <w:sz w:val="22"/>
          <w:lang w:val="fr-FR"/>
        </w:rPr>
        <w:t>conseils sur une mise en œuvre coordonnée</w:t>
      </w:r>
      <w:r w:rsidRPr="004768D5">
        <w:rPr>
          <w:sz w:val="22"/>
          <w:lang w:val="fr-FR"/>
        </w:rPr>
        <w:t xml:space="preserve"> </w:t>
      </w:r>
      <w:r w:rsidR="003C40A6" w:rsidRPr="004768D5">
        <w:rPr>
          <w:sz w:val="22"/>
          <w:lang w:val="fr-FR"/>
        </w:rPr>
        <w:t>de la gestion marine</w:t>
      </w:r>
      <w:r w:rsidRPr="004768D5">
        <w:rPr>
          <w:sz w:val="22"/>
          <w:lang w:val="fr-FR"/>
        </w:rPr>
        <w:t xml:space="preserve">, </w:t>
      </w:r>
      <w:r w:rsidR="003C40A6" w:rsidRPr="004768D5">
        <w:rPr>
          <w:sz w:val="22"/>
          <w:lang w:val="fr-FR"/>
        </w:rPr>
        <w:t>notamment dans le contexte de la planification stratégique spatiale et l’évaluation de l’impact cumulatif</w:t>
      </w:r>
      <w:r w:rsidRPr="004768D5">
        <w:rPr>
          <w:sz w:val="22"/>
          <w:lang w:val="fr-FR"/>
        </w:rPr>
        <w:t xml:space="preserve">, </w:t>
      </w:r>
      <w:r w:rsidR="003C40A6" w:rsidRPr="004768D5">
        <w:rPr>
          <w:sz w:val="22"/>
          <w:lang w:val="fr-FR"/>
        </w:rPr>
        <w:t>afin de gérer de façon efficace le développement rapide de l’utilisation de l’environnement marin par de multiples secteurs</w:t>
      </w:r>
      <w:r w:rsidRPr="004768D5">
        <w:rPr>
          <w:sz w:val="22"/>
          <w:lang w:val="fr-FR"/>
        </w:rPr>
        <w:t xml:space="preserve">, </w:t>
      </w:r>
      <w:r w:rsidR="003C40A6" w:rsidRPr="004768D5">
        <w:rPr>
          <w:sz w:val="22"/>
          <w:lang w:val="fr-FR"/>
        </w:rPr>
        <w:t xml:space="preserve">y compris l’énergie renouvelable et </w:t>
      </w:r>
      <w:r w:rsidR="001D7F1F" w:rsidRPr="004768D5">
        <w:rPr>
          <w:sz w:val="22"/>
          <w:lang w:val="fr-FR"/>
        </w:rPr>
        <w:t>le transport maritime</w:t>
      </w:r>
      <w:r w:rsidRPr="004768D5">
        <w:rPr>
          <w:sz w:val="22"/>
          <w:lang w:val="fr-FR"/>
        </w:rPr>
        <w:t xml:space="preserve">, </w:t>
      </w:r>
      <w:r w:rsidR="001D7F1F" w:rsidRPr="004768D5">
        <w:rPr>
          <w:sz w:val="22"/>
          <w:lang w:val="fr-FR"/>
        </w:rPr>
        <w:t>et pour assurer de meilleurs résultats pour les canards marins menacés et autres oiseaux marins</w:t>
      </w:r>
      <w:r w:rsidRPr="004768D5">
        <w:rPr>
          <w:sz w:val="22"/>
          <w:lang w:val="fr-FR"/>
        </w:rPr>
        <w:t xml:space="preserve"> </w:t>
      </w:r>
      <w:r w:rsidR="001D7F1F" w:rsidRPr="004768D5">
        <w:rPr>
          <w:sz w:val="22"/>
          <w:lang w:val="fr-FR"/>
        </w:rPr>
        <w:t>à l’échelle de la voie de migration</w:t>
      </w:r>
      <w:r w:rsidRPr="004768D5">
        <w:rPr>
          <w:sz w:val="22"/>
          <w:lang w:val="fr-FR"/>
        </w:rPr>
        <w:t>,</w:t>
      </w:r>
      <w:r w:rsidR="00DA3517" w:rsidRPr="004768D5">
        <w:rPr>
          <w:sz w:val="22"/>
          <w:lang w:val="fr-FR"/>
        </w:rPr>
        <w:t xml:space="preserve"> </w:t>
      </w:r>
    </w:p>
    <w:p w14:paraId="04495B14" w14:textId="708DE47A" w:rsidR="009B59AA" w:rsidRPr="004768D5" w:rsidRDefault="009B59AA" w:rsidP="00F52A17">
      <w:pPr>
        <w:spacing w:line="276" w:lineRule="auto"/>
        <w:ind w:firstLine="720"/>
        <w:jc w:val="both"/>
        <w:rPr>
          <w:sz w:val="22"/>
          <w:lang w:val="fr-FR"/>
        </w:rPr>
      </w:pPr>
    </w:p>
    <w:p w14:paraId="0E83157C" w14:textId="2D5896DE" w:rsidR="009B59AA" w:rsidRPr="004768D5" w:rsidRDefault="001D7F1F" w:rsidP="00387747">
      <w:pPr>
        <w:spacing w:line="280" w:lineRule="auto"/>
        <w:ind w:firstLine="720"/>
        <w:jc w:val="both"/>
        <w:rPr>
          <w:sz w:val="22"/>
          <w:lang w:val="fr-FR"/>
        </w:rPr>
      </w:pPr>
      <w:r w:rsidRPr="004768D5">
        <w:rPr>
          <w:i/>
          <w:sz w:val="22"/>
          <w:lang w:val="fr-FR"/>
        </w:rPr>
        <w:t>Notant en outre</w:t>
      </w:r>
      <w:r w:rsidRPr="004768D5">
        <w:rPr>
          <w:sz w:val="22"/>
          <w:lang w:val="fr-FR"/>
        </w:rPr>
        <w:t xml:space="preserve"> l’état actuel de la production et de la coordination des plans d’action et des plans de gestion internationaux par espèce, y compris les recommandations d</w:t>
      </w:r>
      <w:r w:rsidR="00387747" w:rsidRPr="004768D5">
        <w:rPr>
          <w:sz w:val="22"/>
          <w:lang w:val="fr-FR"/>
        </w:rPr>
        <w:t>e prolong</w:t>
      </w:r>
      <w:r w:rsidR="00197D3B" w:rsidRPr="004768D5">
        <w:rPr>
          <w:sz w:val="22"/>
          <w:lang w:val="fr-FR"/>
        </w:rPr>
        <w:t>ation</w:t>
      </w:r>
      <w:r w:rsidRPr="004768D5">
        <w:rPr>
          <w:sz w:val="22"/>
          <w:lang w:val="fr-FR"/>
        </w:rPr>
        <w:t>, de révision ou de retrait de plans d’action internationaux par espèce de l’AEWA, réalisées par le Comité technique, comme exposé dans le document AEWA/MOP 7.</w:t>
      </w:r>
      <w:r w:rsidR="00882DAB">
        <w:rPr>
          <w:sz w:val="22"/>
          <w:lang w:val="fr-FR"/>
        </w:rPr>
        <w:t>21</w:t>
      </w:r>
      <w:r w:rsidRPr="004768D5">
        <w:rPr>
          <w:sz w:val="22"/>
          <w:lang w:val="fr-FR"/>
        </w:rPr>
        <w:t>,</w:t>
      </w:r>
    </w:p>
    <w:p w14:paraId="7F05ED55" w14:textId="52B5CCFF" w:rsidR="00DA3517" w:rsidRPr="004768D5" w:rsidRDefault="00DA3517" w:rsidP="00F52A17">
      <w:pPr>
        <w:spacing w:line="276" w:lineRule="auto"/>
        <w:jc w:val="both"/>
        <w:rPr>
          <w:sz w:val="22"/>
          <w:lang w:val="fr-FR"/>
        </w:rPr>
      </w:pPr>
    </w:p>
    <w:p w14:paraId="6826004B" w14:textId="1FC3F646" w:rsidR="00FF5D6E" w:rsidRPr="004768D5" w:rsidRDefault="001D7F1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les progrès obtenus au niveau de l’établissement de groupes de travail internationaux par espèce de l’AEWA et de groupes d’experts internationaux </w:t>
      </w:r>
      <w:r w:rsidR="00387747" w:rsidRPr="004768D5">
        <w:rPr>
          <w:sz w:val="22"/>
          <w:lang w:val="fr-FR"/>
        </w:rPr>
        <w:t>p</w:t>
      </w:r>
      <w:r w:rsidRPr="004768D5">
        <w:rPr>
          <w:sz w:val="22"/>
          <w:lang w:val="fr-FR"/>
        </w:rPr>
        <w:t xml:space="preserve">ar espèce de l’AEWA pour coordonner la mise en œuvre de plans d’action internationaux par espèce et, jusqu’à présent, de </w:t>
      </w:r>
      <w:r w:rsidR="00387747" w:rsidRPr="004768D5">
        <w:rPr>
          <w:sz w:val="22"/>
          <w:lang w:val="fr-FR"/>
        </w:rPr>
        <w:t>p</w:t>
      </w:r>
      <w:r w:rsidRPr="004768D5">
        <w:rPr>
          <w:sz w:val="22"/>
          <w:lang w:val="fr-FR"/>
        </w:rPr>
        <w:t>lans de gestion internationaux par espèce, ainsi que la mise en œuvre accrue de ces plans, en résultat des activités de ces groupes de travail et d'experts internationaux par espèce,</w:t>
      </w:r>
    </w:p>
    <w:p w14:paraId="5E321FA5" w14:textId="77777777" w:rsidR="00FF5D6E" w:rsidRPr="004768D5" w:rsidRDefault="00FF5D6E" w:rsidP="00F52A17">
      <w:pPr>
        <w:spacing w:line="276" w:lineRule="auto"/>
        <w:ind w:firstLine="720"/>
        <w:jc w:val="both"/>
        <w:rPr>
          <w:sz w:val="22"/>
          <w:lang w:val="fr-FR"/>
        </w:rPr>
      </w:pPr>
    </w:p>
    <w:p w14:paraId="6FEDD5F7" w14:textId="0D97908A" w:rsidR="00631210" w:rsidRPr="004768D5" w:rsidRDefault="001D7F1F" w:rsidP="00387747">
      <w:pPr>
        <w:spacing w:line="280" w:lineRule="auto"/>
        <w:ind w:firstLine="720"/>
        <w:jc w:val="both"/>
        <w:rPr>
          <w:sz w:val="22"/>
          <w:lang w:val="fr-FR"/>
        </w:rPr>
      </w:pPr>
      <w:r w:rsidRPr="004768D5">
        <w:rPr>
          <w:i/>
          <w:sz w:val="22"/>
          <w:lang w:val="fr-FR"/>
        </w:rPr>
        <w:t>Reconnaissant en outre</w:t>
      </w:r>
      <w:r w:rsidRPr="004768D5">
        <w:rPr>
          <w:sz w:val="22"/>
          <w:lang w:val="fr-FR"/>
        </w:rPr>
        <w:t xml:space="preserve"> le besoin de développer plus avant le processus de planification de l</w:t>
      </w:r>
      <w:r w:rsidR="008D797F" w:rsidRPr="004768D5">
        <w:rPr>
          <w:sz w:val="22"/>
          <w:lang w:val="fr-FR"/>
        </w:rPr>
        <w:t>’</w:t>
      </w:r>
      <w:r w:rsidRPr="004768D5">
        <w:rPr>
          <w:sz w:val="22"/>
          <w:lang w:val="fr-FR"/>
        </w:rPr>
        <w:t xml:space="preserve">action et de la gestion dans le cadre de l’Accord, y compris l’adoption d’un format révisé de plans d’action </w:t>
      </w:r>
      <w:r w:rsidR="008D797F" w:rsidRPr="004768D5">
        <w:rPr>
          <w:sz w:val="22"/>
          <w:lang w:val="fr-FR"/>
        </w:rPr>
        <w:t>internationaux par espèce et multi-espèces de l’</w:t>
      </w:r>
      <w:r w:rsidRPr="004768D5">
        <w:rPr>
          <w:sz w:val="22"/>
          <w:lang w:val="fr-FR"/>
        </w:rPr>
        <w:t>AEWA</w:t>
      </w:r>
      <w:r w:rsidR="008D797F" w:rsidRPr="004768D5">
        <w:rPr>
          <w:sz w:val="22"/>
          <w:lang w:val="fr-FR"/>
        </w:rPr>
        <w:t>, ainsi que l’adoption d’un processus révisé de révision</w:t>
      </w:r>
      <w:r w:rsidRPr="004768D5">
        <w:rPr>
          <w:sz w:val="22"/>
          <w:lang w:val="fr-FR"/>
        </w:rPr>
        <w:t>, ret</w:t>
      </w:r>
      <w:r w:rsidR="008D797F" w:rsidRPr="004768D5">
        <w:rPr>
          <w:sz w:val="22"/>
          <w:lang w:val="fr-FR"/>
        </w:rPr>
        <w:t>rait</w:t>
      </w:r>
      <w:r w:rsidRPr="004768D5">
        <w:rPr>
          <w:sz w:val="22"/>
          <w:lang w:val="fr-FR"/>
        </w:rPr>
        <w:t xml:space="preserve"> </w:t>
      </w:r>
      <w:r w:rsidR="008D797F" w:rsidRPr="004768D5">
        <w:rPr>
          <w:sz w:val="22"/>
          <w:lang w:val="fr-FR"/>
        </w:rPr>
        <w:t>et</w:t>
      </w:r>
      <w:r w:rsidR="004F5EF0" w:rsidRPr="004768D5">
        <w:rPr>
          <w:sz w:val="22"/>
          <w:lang w:val="fr-FR"/>
        </w:rPr>
        <w:t xml:space="preserve"> prolong</w:t>
      </w:r>
      <w:r w:rsidR="00197D3B" w:rsidRPr="004768D5">
        <w:rPr>
          <w:sz w:val="22"/>
          <w:lang w:val="fr-FR"/>
        </w:rPr>
        <w:t>ation</w:t>
      </w:r>
      <w:r w:rsidRPr="004768D5">
        <w:rPr>
          <w:sz w:val="22"/>
          <w:lang w:val="fr-FR"/>
        </w:rPr>
        <w:t xml:space="preserve"> </w:t>
      </w:r>
      <w:r w:rsidR="008D797F" w:rsidRPr="004768D5">
        <w:rPr>
          <w:sz w:val="22"/>
          <w:lang w:val="fr-FR"/>
        </w:rPr>
        <w:t>des plans d’action internationaux par espèce</w:t>
      </w:r>
      <w:r w:rsidRPr="004768D5">
        <w:rPr>
          <w:sz w:val="22"/>
          <w:lang w:val="fr-FR"/>
        </w:rPr>
        <w:t>,</w:t>
      </w:r>
    </w:p>
    <w:p w14:paraId="4C26F26F" w14:textId="77777777" w:rsidR="00631210" w:rsidRPr="004768D5" w:rsidRDefault="00631210" w:rsidP="00631210">
      <w:pPr>
        <w:spacing w:line="276" w:lineRule="auto"/>
        <w:ind w:firstLine="720"/>
        <w:jc w:val="both"/>
        <w:rPr>
          <w:sz w:val="22"/>
          <w:lang w:val="fr-FR"/>
        </w:rPr>
      </w:pPr>
    </w:p>
    <w:p w14:paraId="78ECAA3F" w14:textId="6D36B11E" w:rsidR="009837FC" w:rsidRPr="004768D5" w:rsidRDefault="008D797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que malgré les progrès effectués, des efforts continus sont nécessaires pour assurer la conservation ou l’utilisation durable à long terme des espèces/populations prioritaires,</w:t>
      </w:r>
    </w:p>
    <w:p w14:paraId="2A4C2E5F" w14:textId="440C0A9F" w:rsidR="00AD05AD" w:rsidRPr="004768D5" w:rsidRDefault="00AD05AD" w:rsidP="00F52A17">
      <w:pPr>
        <w:pStyle w:val="CommentText"/>
        <w:spacing w:line="276" w:lineRule="auto"/>
        <w:jc w:val="both"/>
        <w:rPr>
          <w:sz w:val="22"/>
          <w:lang w:val="fr-FR"/>
        </w:rPr>
      </w:pPr>
    </w:p>
    <w:p w14:paraId="11C17647" w14:textId="34210A07" w:rsidR="00DA3517" w:rsidRPr="004768D5" w:rsidRDefault="008D797F" w:rsidP="00387747">
      <w:pPr>
        <w:spacing w:line="280" w:lineRule="auto"/>
        <w:ind w:firstLine="720"/>
        <w:jc w:val="both"/>
        <w:rPr>
          <w:sz w:val="22"/>
          <w:lang w:val="fr-FR"/>
        </w:rPr>
      </w:pPr>
      <w:r w:rsidRPr="004768D5">
        <w:rPr>
          <w:i/>
          <w:sz w:val="22"/>
          <w:lang w:val="fr-FR"/>
        </w:rPr>
        <w:t xml:space="preserve">Remerciant </w:t>
      </w:r>
      <w:r w:rsidRPr="004768D5">
        <w:rPr>
          <w:sz w:val="22"/>
          <w:lang w:val="fr-FR"/>
        </w:rPr>
        <w:t>toutes les Parties pour les fonds fournis en vue de l’élaboration de nouveaux plans d’action et de gestion</w:t>
      </w:r>
      <w:r w:rsidR="00422F16" w:rsidRPr="004768D5">
        <w:rPr>
          <w:sz w:val="22"/>
          <w:lang w:val="fr-FR"/>
        </w:rPr>
        <w:t>, ainsi que du travail</w:t>
      </w:r>
      <w:r w:rsidRPr="004768D5">
        <w:rPr>
          <w:sz w:val="22"/>
          <w:lang w:val="fr-FR"/>
        </w:rPr>
        <w:t xml:space="preserve"> </w:t>
      </w:r>
      <w:r w:rsidR="00422F16" w:rsidRPr="004768D5">
        <w:rPr>
          <w:sz w:val="22"/>
          <w:lang w:val="fr-FR"/>
        </w:rPr>
        <w:t>des groupes de travail et d’experts internationaux par espèce</w:t>
      </w:r>
      <w:r w:rsidRPr="004768D5">
        <w:rPr>
          <w:sz w:val="22"/>
          <w:lang w:val="fr-FR"/>
        </w:rPr>
        <w:t xml:space="preserve"> </w:t>
      </w:r>
      <w:r w:rsidR="00422F16" w:rsidRPr="004768D5">
        <w:rPr>
          <w:sz w:val="22"/>
          <w:lang w:val="fr-FR"/>
        </w:rPr>
        <w:t>de l’</w:t>
      </w:r>
      <w:r w:rsidRPr="004768D5">
        <w:rPr>
          <w:sz w:val="22"/>
          <w:lang w:val="fr-FR"/>
        </w:rPr>
        <w:t xml:space="preserve">AEWA </w:t>
      </w:r>
      <w:r w:rsidR="00422F16" w:rsidRPr="004768D5">
        <w:rPr>
          <w:sz w:val="22"/>
          <w:lang w:val="fr-FR"/>
        </w:rPr>
        <w:t>pour mettre en œuvre les plans d'action et de gestion internationaux par espèce existants</w:t>
      </w:r>
      <w:r w:rsidRPr="004768D5">
        <w:rPr>
          <w:sz w:val="22"/>
          <w:lang w:val="fr-FR"/>
        </w:rPr>
        <w:t>,</w:t>
      </w:r>
    </w:p>
    <w:p w14:paraId="45E3453A" w14:textId="77777777" w:rsidR="00DA3517" w:rsidRPr="004768D5" w:rsidRDefault="00DA3517" w:rsidP="00F52A17">
      <w:pPr>
        <w:spacing w:line="276" w:lineRule="auto"/>
        <w:ind w:firstLine="720"/>
        <w:jc w:val="both"/>
        <w:rPr>
          <w:sz w:val="22"/>
          <w:lang w:val="fr-FR"/>
        </w:rPr>
      </w:pPr>
    </w:p>
    <w:p w14:paraId="3AE3AE31" w14:textId="554BA448" w:rsidR="00B60201" w:rsidRPr="004768D5" w:rsidRDefault="00422F16" w:rsidP="00387747">
      <w:pPr>
        <w:spacing w:line="280" w:lineRule="auto"/>
        <w:ind w:firstLine="720"/>
        <w:jc w:val="both"/>
        <w:rPr>
          <w:sz w:val="22"/>
          <w:lang w:val="fr-FR"/>
        </w:rPr>
      </w:pPr>
      <w:r w:rsidRPr="004768D5">
        <w:rPr>
          <w:i/>
          <w:sz w:val="22"/>
          <w:lang w:val="fr-FR"/>
        </w:rPr>
        <w:t>Remerciant en outre</w:t>
      </w:r>
      <w:r w:rsidRPr="004768D5">
        <w:rPr>
          <w:sz w:val="22"/>
          <w:lang w:val="fr-FR"/>
        </w:rPr>
        <w:t xml:space="preserve"> toutes les organisations gouvernementales et non gouvernementales qui apportent leur soutien au développement, à la coordination </w:t>
      </w:r>
      <w:r w:rsidR="00017AFF">
        <w:rPr>
          <w:sz w:val="22"/>
          <w:lang w:val="fr-FR"/>
        </w:rPr>
        <w:t>et</w:t>
      </w:r>
      <w:r w:rsidRPr="004768D5">
        <w:rPr>
          <w:sz w:val="22"/>
          <w:lang w:val="fr-FR"/>
        </w:rPr>
        <w:t xml:space="preserve"> à la mise en œuvre des plans d’action et de gestion internationaux par espèce,</w:t>
      </w:r>
    </w:p>
    <w:p w14:paraId="1798E924" w14:textId="31F06B8A" w:rsidR="007F64B7" w:rsidRPr="004768D5" w:rsidRDefault="007F64B7" w:rsidP="0035418B">
      <w:pPr>
        <w:spacing w:line="276" w:lineRule="auto"/>
        <w:jc w:val="both"/>
        <w:rPr>
          <w:sz w:val="22"/>
          <w:lang w:val="fr-FR"/>
        </w:rPr>
      </w:pPr>
    </w:p>
    <w:p w14:paraId="386C0104" w14:textId="77777777" w:rsidR="00F52A17" w:rsidRPr="004768D5" w:rsidRDefault="00F52A17" w:rsidP="0035418B">
      <w:pPr>
        <w:spacing w:line="276" w:lineRule="auto"/>
        <w:jc w:val="both"/>
        <w:rPr>
          <w:sz w:val="22"/>
          <w:lang w:val="fr-FR"/>
        </w:rPr>
      </w:pPr>
    </w:p>
    <w:p w14:paraId="6034C0A0" w14:textId="6FFDE7FB" w:rsidR="00DA3517" w:rsidRPr="004768D5" w:rsidRDefault="00422F16" w:rsidP="00387747">
      <w:pPr>
        <w:spacing w:line="280" w:lineRule="auto"/>
        <w:jc w:val="both"/>
        <w:rPr>
          <w:i/>
          <w:iCs/>
          <w:sz w:val="22"/>
          <w:lang w:val="fr-FR"/>
        </w:rPr>
      </w:pPr>
      <w:r w:rsidRPr="004768D5">
        <w:rPr>
          <w:i/>
          <w:iCs/>
          <w:sz w:val="22"/>
          <w:lang w:val="fr-FR"/>
        </w:rPr>
        <w:t>La Réunion des Parties :</w:t>
      </w:r>
    </w:p>
    <w:p w14:paraId="62CE9CF4" w14:textId="77777777" w:rsidR="00DA3517" w:rsidRPr="004768D5" w:rsidRDefault="00DA3517" w:rsidP="00F52A17">
      <w:pPr>
        <w:spacing w:line="276" w:lineRule="auto"/>
        <w:jc w:val="both"/>
        <w:rPr>
          <w:sz w:val="22"/>
          <w:lang w:val="fr-FR"/>
        </w:rPr>
      </w:pPr>
    </w:p>
    <w:p w14:paraId="2B682CE3" w14:textId="39C09A93" w:rsidR="00DA3517" w:rsidRPr="004768D5" w:rsidRDefault="00DA3517" w:rsidP="00387747">
      <w:pPr>
        <w:tabs>
          <w:tab w:val="left" w:pos="720"/>
        </w:tabs>
        <w:spacing w:line="280" w:lineRule="auto"/>
        <w:jc w:val="both"/>
        <w:rPr>
          <w:sz w:val="22"/>
          <w:lang w:val="fr-FR"/>
        </w:rPr>
      </w:pPr>
      <w:r w:rsidRPr="004768D5">
        <w:rPr>
          <w:sz w:val="22"/>
          <w:lang w:val="fr-FR"/>
        </w:rPr>
        <w:t>1.</w:t>
      </w:r>
      <w:r w:rsidRPr="004768D5">
        <w:rPr>
          <w:i/>
          <w:sz w:val="22"/>
          <w:lang w:val="fr-FR"/>
        </w:rPr>
        <w:tab/>
      </w:r>
      <w:r w:rsidR="00422F16" w:rsidRPr="004768D5">
        <w:rPr>
          <w:i/>
          <w:sz w:val="22"/>
          <w:lang w:val="fr-FR"/>
        </w:rPr>
        <w:t>Adopte</w:t>
      </w:r>
      <w:r w:rsidR="00422F16" w:rsidRPr="004768D5">
        <w:rPr>
          <w:sz w:val="22"/>
          <w:lang w:val="fr-FR"/>
        </w:rPr>
        <w:t xml:space="preserve"> les plans d’action internationaux par espèce pour les espèces/populations suivantes :</w:t>
      </w:r>
    </w:p>
    <w:p w14:paraId="568EB7B0" w14:textId="77777777" w:rsidR="00DA3517" w:rsidRPr="004768D5" w:rsidRDefault="00DA3517" w:rsidP="00B60479">
      <w:pPr>
        <w:spacing w:line="276" w:lineRule="auto"/>
        <w:jc w:val="both"/>
        <w:rPr>
          <w:sz w:val="22"/>
          <w:lang w:val="fr-FR"/>
        </w:rPr>
      </w:pPr>
    </w:p>
    <w:p w14:paraId="264870A2" w14:textId="3AA08735" w:rsidR="00DA3517" w:rsidRPr="004768D5" w:rsidRDefault="00422F16" w:rsidP="00387747">
      <w:pPr>
        <w:numPr>
          <w:ilvl w:val="0"/>
          <w:numId w:val="1"/>
        </w:numPr>
        <w:spacing w:line="280" w:lineRule="auto"/>
        <w:jc w:val="both"/>
        <w:rPr>
          <w:iCs/>
          <w:sz w:val="22"/>
          <w:lang w:val="fr-FR"/>
        </w:rPr>
      </w:pPr>
      <w:r w:rsidRPr="004768D5">
        <w:rPr>
          <w:iCs/>
          <w:sz w:val="22"/>
          <w:lang w:val="fr-FR"/>
        </w:rPr>
        <w:t>Pélican frisé (</w:t>
      </w:r>
      <w:r w:rsidRPr="004768D5">
        <w:rPr>
          <w:i/>
          <w:sz w:val="22"/>
          <w:szCs w:val="22"/>
          <w:lang w:val="fr-FR"/>
        </w:rPr>
        <w:t>Pelecanus crispus</w:t>
      </w:r>
      <w:r w:rsidRPr="004768D5">
        <w:rPr>
          <w:sz w:val="22"/>
          <w:szCs w:val="22"/>
          <w:lang w:val="fr-FR"/>
        </w:rPr>
        <w:t>)</w:t>
      </w:r>
      <w:r w:rsidRPr="004768D5">
        <w:rPr>
          <w:iCs/>
          <w:sz w:val="22"/>
          <w:lang w:val="fr-FR"/>
        </w:rPr>
        <w:t xml:space="preserve"> (document AEWA/MOP 7.</w:t>
      </w:r>
      <w:r w:rsidR="00882DAB">
        <w:rPr>
          <w:iCs/>
          <w:sz w:val="22"/>
          <w:lang w:val="fr-FR"/>
        </w:rPr>
        <w:t>25</w:t>
      </w:r>
      <w:r w:rsidRPr="004768D5">
        <w:rPr>
          <w:iCs/>
          <w:sz w:val="22"/>
          <w:lang w:val="fr-FR"/>
        </w:rPr>
        <w:t>),</w:t>
      </w:r>
    </w:p>
    <w:p w14:paraId="4FA52C34" w14:textId="3B6FDDD0" w:rsidR="00CF7123" w:rsidRPr="004768D5" w:rsidRDefault="00422F16" w:rsidP="00387747">
      <w:pPr>
        <w:numPr>
          <w:ilvl w:val="0"/>
          <w:numId w:val="1"/>
        </w:numPr>
        <w:spacing w:line="280" w:lineRule="auto"/>
        <w:jc w:val="both"/>
        <w:rPr>
          <w:iCs/>
          <w:sz w:val="22"/>
          <w:lang w:val="fr-FR"/>
        </w:rPr>
      </w:pPr>
      <w:r w:rsidRPr="004768D5">
        <w:rPr>
          <w:iCs/>
          <w:sz w:val="22"/>
          <w:lang w:val="fr-FR"/>
        </w:rPr>
        <w:t>Macreuse brune (</w:t>
      </w:r>
      <w:r w:rsidRPr="004768D5">
        <w:rPr>
          <w:i/>
          <w:sz w:val="22"/>
          <w:szCs w:val="22"/>
          <w:lang w:val="fr-FR"/>
        </w:rPr>
        <w:t>Melanitta fusca</w:t>
      </w:r>
      <w:r w:rsidRPr="004768D5">
        <w:rPr>
          <w:sz w:val="22"/>
          <w:szCs w:val="22"/>
          <w:lang w:val="fr-FR"/>
        </w:rPr>
        <w:t>) – population de Sibérie occidentale et de l’Europe du Nord</w:t>
      </w:r>
      <w:r w:rsidRPr="004768D5">
        <w:rPr>
          <w:iCs/>
          <w:sz w:val="22"/>
          <w:lang w:val="fr-FR"/>
        </w:rPr>
        <w:t>/N</w:t>
      </w:r>
      <w:r w:rsidR="00410A61" w:rsidRPr="004768D5">
        <w:rPr>
          <w:iCs/>
          <w:sz w:val="22"/>
          <w:lang w:val="fr-FR"/>
        </w:rPr>
        <w:t>O</w:t>
      </w:r>
      <w:r w:rsidRPr="004768D5">
        <w:rPr>
          <w:iCs/>
          <w:sz w:val="22"/>
          <w:lang w:val="fr-FR"/>
        </w:rPr>
        <w:t xml:space="preserve"> </w:t>
      </w:r>
      <w:r w:rsidR="00410A61" w:rsidRPr="004768D5">
        <w:rPr>
          <w:iCs/>
          <w:sz w:val="22"/>
          <w:lang w:val="fr-FR"/>
        </w:rPr>
        <w:t>de l’</w:t>
      </w:r>
      <w:r w:rsidRPr="004768D5">
        <w:rPr>
          <w:iCs/>
          <w:sz w:val="22"/>
          <w:lang w:val="fr-FR"/>
        </w:rPr>
        <w:t>Europe</w:t>
      </w:r>
      <w:r w:rsidRPr="004768D5">
        <w:rPr>
          <w:i/>
          <w:iCs/>
          <w:sz w:val="22"/>
          <w:lang w:val="fr-FR"/>
        </w:rPr>
        <w:t xml:space="preserve"> </w:t>
      </w:r>
      <w:r w:rsidRPr="004768D5">
        <w:rPr>
          <w:iCs/>
          <w:sz w:val="22"/>
          <w:lang w:val="fr-FR"/>
        </w:rPr>
        <w:t>(document AEWA/MOP 7.</w:t>
      </w:r>
      <w:r w:rsidR="00882DAB">
        <w:rPr>
          <w:iCs/>
          <w:sz w:val="22"/>
          <w:lang w:val="fr-FR"/>
        </w:rPr>
        <w:t>23</w:t>
      </w:r>
      <w:r w:rsidRPr="004768D5">
        <w:rPr>
          <w:iCs/>
          <w:sz w:val="22"/>
          <w:lang w:val="fr-FR"/>
        </w:rPr>
        <w:t>),</w:t>
      </w:r>
    </w:p>
    <w:p w14:paraId="1D084816" w14:textId="7727D749" w:rsidR="00B60479" w:rsidRPr="004768D5" w:rsidRDefault="004768D5" w:rsidP="00387747">
      <w:pPr>
        <w:numPr>
          <w:ilvl w:val="0"/>
          <w:numId w:val="1"/>
        </w:numPr>
        <w:spacing w:line="280" w:lineRule="auto"/>
        <w:jc w:val="both"/>
        <w:rPr>
          <w:iCs/>
          <w:sz w:val="22"/>
          <w:lang w:val="fr-FR"/>
        </w:rPr>
      </w:pPr>
      <w:r>
        <w:rPr>
          <w:iCs/>
          <w:sz w:val="22"/>
          <w:lang w:val="fr-FR"/>
        </w:rPr>
        <w:t>É</w:t>
      </w:r>
      <w:r w:rsidR="00410A61" w:rsidRPr="004768D5">
        <w:rPr>
          <w:iCs/>
          <w:sz w:val="22"/>
          <w:lang w:val="fr-FR"/>
        </w:rPr>
        <w:t>rismature à tête blanche (</w:t>
      </w:r>
      <w:r w:rsidR="00410A61" w:rsidRPr="004768D5">
        <w:rPr>
          <w:i/>
          <w:sz w:val="22"/>
          <w:szCs w:val="22"/>
          <w:lang w:val="fr-FR"/>
        </w:rPr>
        <w:t>Oxyura leucocephala</w:t>
      </w:r>
      <w:r w:rsidR="00410A61" w:rsidRPr="004768D5">
        <w:rPr>
          <w:sz w:val="22"/>
          <w:szCs w:val="22"/>
          <w:lang w:val="fr-FR"/>
        </w:rPr>
        <w:t>)</w:t>
      </w:r>
      <w:r w:rsidR="00410A61" w:rsidRPr="004768D5">
        <w:rPr>
          <w:iCs/>
          <w:sz w:val="22"/>
          <w:lang w:val="fr-FR"/>
        </w:rPr>
        <w:t xml:space="preserve"> - révision de l’ISSAP 2005</w:t>
      </w:r>
    </w:p>
    <w:p w14:paraId="37BC1568" w14:textId="4D9D3B12" w:rsidR="00DA3517" w:rsidRPr="004768D5" w:rsidRDefault="00410A61" w:rsidP="00387747">
      <w:pPr>
        <w:spacing w:line="280" w:lineRule="auto"/>
        <w:ind w:left="720"/>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24</w:t>
      </w:r>
      <w:r w:rsidRPr="004768D5">
        <w:rPr>
          <w:iCs/>
          <w:sz w:val="22"/>
          <w:lang w:val="fr-FR"/>
        </w:rPr>
        <w:t>) ;</w:t>
      </w:r>
    </w:p>
    <w:p w14:paraId="34A3E2E6" w14:textId="0E4451D9" w:rsidR="00DA3517" w:rsidRPr="004768D5" w:rsidRDefault="004D1D64" w:rsidP="00B60479">
      <w:pPr>
        <w:spacing w:line="276" w:lineRule="auto"/>
        <w:jc w:val="both"/>
        <w:rPr>
          <w:iCs/>
          <w:sz w:val="22"/>
          <w:lang w:val="fr-FR"/>
        </w:rPr>
      </w:pPr>
      <w:ins w:id="5" w:author="Catherine" w:date="2018-12-05T22:12:00Z">
        <w:r>
          <w:rPr>
            <w:iCs/>
            <w:sz w:val="22"/>
            <w:lang w:val="fr-FR"/>
          </w:rPr>
          <w:br w:type="page"/>
        </w:r>
      </w:ins>
    </w:p>
    <w:p w14:paraId="18947699" w14:textId="0216297F" w:rsidR="0079707D" w:rsidRPr="004768D5" w:rsidRDefault="00DA3517" w:rsidP="00387747">
      <w:pPr>
        <w:spacing w:line="280" w:lineRule="auto"/>
        <w:jc w:val="both"/>
        <w:rPr>
          <w:iCs/>
          <w:sz w:val="22"/>
          <w:lang w:val="fr-FR"/>
        </w:rPr>
      </w:pPr>
      <w:r w:rsidRPr="004768D5">
        <w:rPr>
          <w:iCs/>
          <w:sz w:val="22"/>
          <w:lang w:val="fr-FR"/>
        </w:rPr>
        <w:lastRenderedPageBreak/>
        <w:t>2.</w:t>
      </w:r>
      <w:r w:rsidRPr="004768D5">
        <w:rPr>
          <w:iCs/>
          <w:sz w:val="22"/>
          <w:lang w:val="fr-FR"/>
        </w:rPr>
        <w:tab/>
      </w:r>
      <w:r w:rsidR="00410A61" w:rsidRPr="004768D5">
        <w:rPr>
          <w:i/>
          <w:iCs/>
          <w:sz w:val="22"/>
          <w:lang w:val="fr-FR"/>
        </w:rPr>
        <w:t xml:space="preserve">Adopte </w:t>
      </w:r>
      <w:r w:rsidR="00410A61" w:rsidRPr="004768D5">
        <w:rPr>
          <w:iCs/>
          <w:sz w:val="22"/>
          <w:lang w:val="fr-FR"/>
        </w:rPr>
        <w:t>les plans de gestion internationaux par espèce pour les espèces/populations suivantes :</w:t>
      </w:r>
    </w:p>
    <w:p w14:paraId="3D0FF1B4" w14:textId="77777777" w:rsidR="0079707D" w:rsidRPr="004768D5" w:rsidRDefault="0079707D" w:rsidP="00B60479">
      <w:pPr>
        <w:spacing w:line="276" w:lineRule="auto"/>
        <w:jc w:val="both"/>
        <w:rPr>
          <w:iCs/>
          <w:sz w:val="22"/>
          <w:lang w:val="fr-FR"/>
        </w:rPr>
      </w:pPr>
    </w:p>
    <w:p w14:paraId="74F2A303" w14:textId="23EFF875" w:rsidR="00D61C00" w:rsidRPr="004768D5" w:rsidRDefault="00410A61" w:rsidP="00387747">
      <w:pPr>
        <w:pStyle w:val="ListParagraph"/>
        <w:numPr>
          <w:ilvl w:val="0"/>
          <w:numId w:val="5"/>
        </w:numPr>
        <w:spacing w:line="280" w:lineRule="auto"/>
        <w:jc w:val="both"/>
        <w:rPr>
          <w:iCs/>
          <w:sz w:val="22"/>
          <w:lang w:val="fr-FR"/>
        </w:rPr>
      </w:pPr>
      <w:r w:rsidRPr="004768D5">
        <w:rPr>
          <w:iCs/>
          <w:sz w:val="22"/>
          <w:lang w:val="fr-FR"/>
        </w:rPr>
        <w:t>Bernache nonnette (</w:t>
      </w:r>
      <w:r w:rsidRPr="004768D5">
        <w:rPr>
          <w:i/>
          <w:sz w:val="22"/>
          <w:szCs w:val="22"/>
          <w:lang w:val="fr-FR"/>
        </w:rPr>
        <w:t>Branta leucopsis</w:t>
      </w:r>
      <w:r w:rsidRPr="004768D5">
        <w:rPr>
          <w:sz w:val="22"/>
          <w:szCs w:val="22"/>
          <w:lang w:val="fr-FR"/>
        </w:rPr>
        <w:t>)</w:t>
      </w:r>
      <w:r w:rsidRPr="004768D5">
        <w:rPr>
          <w:iCs/>
          <w:sz w:val="22"/>
          <w:lang w:val="fr-FR"/>
        </w:rPr>
        <w:t xml:space="preserve"> (document AEWA/MOP 7.</w:t>
      </w:r>
      <w:r w:rsidR="00882DAB">
        <w:rPr>
          <w:iCs/>
          <w:sz w:val="22"/>
          <w:lang w:val="fr-FR"/>
        </w:rPr>
        <w:t>26</w:t>
      </w:r>
      <w:r w:rsidRPr="004768D5">
        <w:rPr>
          <w:iCs/>
          <w:sz w:val="22"/>
          <w:lang w:val="fr-FR"/>
        </w:rPr>
        <w:t>),</w:t>
      </w:r>
    </w:p>
    <w:p w14:paraId="0FEA8E31" w14:textId="30482C46" w:rsidR="00B60479" w:rsidRPr="004768D5" w:rsidRDefault="00410A61" w:rsidP="00387747">
      <w:pPr>
        <w:pStyle w:val="ListParagraph"/>
        <w:numPr>
          <w:ilvl w:val="0"/>
          <w:numId w:val="5"/>
        </w:numPr>
        <w:spacing w:line="280" w:lineRule="auto"/>
        <w:jc w:val="both"/>
        <w:rPr>
          <w:iCs/>
          <w:sz w:val="22"/>
          <w:lang w:val="fr-FR"/>
        </w:rPr>
      </w:pPr>
      <w:r w:rsidRPr="004768D5">
        <w:rPr>
          <w:iCs/>
          <w:sz w:val="22"/>
          <w:lang w:val="fr-FR"/>
        </w:rPr>
        <w:t>Oie cendrée (</w:t>
      </w:r>
      <w:r w:rsidRPr="004768D5">
        <w:rPr>
          <w:i/>
          <w:iCs/>
          <w:sz w:val="22"/>
          <w:lang w:val="fr-FR"/>
        </w:rPr>
        <w:t>Anser anser</w:t>
      </w:r>
      <w:r w:rsidRPr="004768D5">
        <w:rPr>
          <w:iCs/>
          <w:sz w:val="22"/>
          <w:lang w:val="fr-FR"/>
        </w:rPr>
        <w:t>) – population d’Europe du Nord-Ouest/Sud-Ouest</w:t>
      </w:r>
    </w:p>
    <w:p w14:paraId="44A19E1C" w14:textId="481B6EF4" w:rsidR="0079707D" w:rsidRPr="004768D5" w:rsidRDefault="00410A61" w:rsidP="00387747">
      <w:pPr>
        <w:pStyle w:val="ListParagraph"/>
        <w:spacing w:line="280" w:lineRule="auto"/>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27</w:t>
      </w:r>
      <w:r w:rsidRPr="004768D5">
        <w:rPr>
          <w:iCs/>
          <w:sz w:val="22"/>
          <w:lang w:val="fr-FR"/>
        </w:rPr>
        <w:t>) ;</w:t>
      </w:r>
    </w:p>
    <w:p w14:paraId="1B648E32" w14:textId="77777777" w:rsidR="00D61C00" w:rsidRPr="004768D5" w:rsidRDefault="00D61C00" w:rsidP="00F52A17">
      <w:pPr>
        <w:spacing w:line="276" w:lineRule="auto"/>
        <w:jc w:val="both"/>
        <w:rPr>
          <w:iCs/>
          <w:sz w:val="22"/>
          <w:lang w:val="fr-FR"/>
        </w:rPr>
      </w:pPr>
    </w:p>
    <w:p w14:paraId="7BAFE169" w14:textId="6D02676D" w:rsidR="00DA3517" w:rsidRPr="004768D5" w:rsidRDefault="00D61C00" w:rsidP="00387747">
      <w:pPr>
        <w:spacing w:line="280" w:lineRule="auto"/>
        <w:jc w:val="both"/>
        <w:rPr>
          <w:iCs/>
          <w:sz w:val="22"/>
          <w:lang w:val="fr-FR"/>
        </w:rPr>
      </w:pPr>
      <w:r w:rsidRPr="004768D5">
        <w:rPr>
          <w:iCs/>
          <w:sz w:val="22"/>
          <w:lang w:val="fr-FR"/>
        </w:rPr>
        <w:t xml:space="preserve">3. </w:t>
      </w:r>
      <w:r w:rsidR="003F1A64" w:rsidRPr="004768D5">
        <w:rPr>
          <w:iCs/>
          <w:sz w:val="22"/>
          <w:lang w:val="fr-FR"/>
        </w:rPr>
        <w:tab/>
      </w:r>
      <w:del w:id="6" w:author="Catherine" w:date="2018-12-05T22:12:00Z">
        <w:r w:rsidR="00410A61" w:rsidRPr="004768D5" w:rsidDel="004D1D64">
          <w:rPr>
            <w:i/>
            <w:iCs/>
            <w:color w:val="000000"/>
            <w:sz w:val="22"/>
            <w:szCs w:val="22"/>
            <w:lang w:val="fr-FR" w:eastAsia="de-DE"/>
          </w:rPr>
          <w:delText>Appelle</w:delText>
        </w:r>
        <w:r w:rsidR="00410A61" w:rsidRPr="004768D5" w:rsidDel="004D1D64">
          <w:rPr>
            <w:i/>
            <w:color w:val="000000"/>
            <w:sz w:val="22"/>
            <w:szCs w:val="22"/>
            <w:lang w:val="fr-FR" w:eastAsia="de-DE"/>
          </w:rPr>
          <w:delText xml:space="preserve"> </w:delText>
        </w:r>
      </w:del>
      <w:ins w:id="7" w:author="Catherine" w:date="2018-12-05T22:12:00Z">
        <w:r w:rsidR="004D1D64">
          <w:rPr>
            <w:i/>
            <w:color w:val="000000"/>
            <w:sz w:val="22"/>
            <w:szCs w:val="22"/>
            <w:lang w:val="fr-FR" w:eastAsia="de-DE"/>
          </w:rPr>
          <w:t xml:space="preserve">Encourage </w:t>
        </w:r>
      </w:ins>
      <w:r w:rsidR="00AA00B9">
        <w:rPr>
          <w:color w:val="000000"/>
          <w:sz w:val="22"/>
          <w:szCs w:val="22"/>
          <w:lang w:val="fr-FR" w:eastAsia="de-DE"/>
        </w:rPr>
        <w:t xml:space="preserve">les Parties à mettre en œuvre </w:t>
      </w:r>
      <w:r w:rsidR="00017AFF">
        <w:rPr>
          <w:color w:val="000000"/>
          <w:sz w:val="22"/>
          <w:szCs w:val="22"/>
          <w:lang w:val="fr-FR" w:eastAsia="de-DE"/>
        </w:rPr>
        <w:t>c</w:t>
      </w:r>
      <w:r w:rsidR="00410A61" w:rsidRPr="004768D5">
        <w:rPr>
          <w:color w:val="000000"/>
          <w:sz w:val="22"/>
          <w:szCs w:val="22"/>
          <w:lang w:val="fr-FR" w:eastAsia="de-DE"/>
        </w:rPr>
        <w:t xml:space="preserve">es </w:t>
      </w:r>
      <w:r w:rsidR="00410A61" w:rsidRPr="004768D5">
        <w:rPr>
          <w:iCs/>
          <w:sz w:val="22"/>
          <w:lang w:val="fr-FR"/>
        </w:rPr>
        <w:t>plans d’action et de gestion internationaux par espèce</w:t>
      </w:r>
      <w:r w:rsidR="00410A61" w:rsidRPr="004768D5">
        <w:rPr>
          <w:color w:val="000000"/>
          <w:sz w:val="22"/>
          <w:szCs w:val="22"/>
          <w:lang w:val="fr-FR" w:eastAsia="de-DE"/>
        </w:rPr>
        <w:t xml:space="preserve"> et ceux adoptés précédemment</w:t>
      </w:r>
      <w:r w:rsidR="00410A61" w:rsidRPr="004768D5">
        <w:rPr>
          <w:iCs/>
          <w:sz w:val="22"/>
          <w:lang w:val="fr-FR"/>
        </w:rPr>
        <w:t xml:space="preserve"> conformément aux paragraphes 2.2.1 et 4.3.4 du Plan d’action de l’Accord ;</w:t>
      </w:r>
    </w:p>
    <w:p w14:paraId="256783C4" w14:textId="77777777" w:rsidR="00DA3517" w:rsidRPr="004768D5" w:rsidRDefault="00DA3517" w:rsidP="00F52A17">
      <w:pPr>
        <w:spacing w:line="276" w:lineRule="auto"/>
        <w:jc w:val="both"/>
        <w:rPr>
          <w:iCs/>
          <w:sz w:val="22"/>
          <w:lang w:val="fr-FR"/>
        </w:rPr>
      </w:pPr>
    </w:p>
    <w:p w14:paraId="0F36AB2E" w14:textId="39AC89BF" w:rsidR="00DA3517" w:rsidRPr="004768D5" w:rsidRDefault="003F1A64" w:rsidP="00387747">
      <w:pPr>
        <w:spacing w:line="280" w:lineRule="auto"/>
        <w:jc w:val="both"/>
        <w:rPr>
          <w:iCs/>
          <w:sz w:val="22"/>
          <w:lang w:val="fr-FR"/>
        </w:rPr>
      </w:pPr>
      <w:r w:rsidRPr="004768D5">
        <w:rPr>
          <w:sz w:val="22"/>
          <w:lang w:val="fr-FR"/>
        </w:rPr>
        <w:t>4</w:t>
      </w:r>
      <w:r w:rsidR="00DA3517" w:rsidRPr="004768D5">
        <w:rPr>
          <w:sz w:val="22"/>
          <w:lang w:val="fr-FR"/>
        </w:rPr>
        <w:t>.</w:t>
      </w:r>
      <w:r w:rsidR="00DA3517" w:rsidRPr="004768D5">
        <w:rPr>
          <w:sz w:val="22"/>
          <w:lang w:val="fr-FR"/>
        </w:rPr>
        <w:tab/>
      </w:r>
      <w:r w:rsidR="00410A61" w:rsidRPr="004768D5">
        <w:rPr>
          <w:i/>
          <w:sz w:val="22"/>
          <w:lang w:val="fr-FR"/>
        </w:rPr>
        <w:t xml:space="preserve">Encourage </w:t>
      </w:r>
      <w:r w:rsidR="00410A61" w:rsidRPr="004768D5">
        <w:rPr>
          <w:iCs/>
          <w:sz w:val="22"/>
          <w:lang w:val="fr-FR"/>
        </w:rPr>
        <w:t>les États de l’aire de répartition qui ne sont pas encore Parties contractantes à l’Accord à les mettre en œuvre également, de même que les plans d’action et de gestion internationaux par espèce</w:t>
      </w:r>
      <w:r w:rsidR="00410A61" w:rsidRPr="004768D5">
        <w:rPr>
          <w:i/>
          <w:sz w:val="22"/>
          <w:lang w:val="fr-FR"/>
        </w:rPr>
        <w:t xml:space="preserve"> </w:t>
      </w:r>
      <w:r w:rsidR="00410A61" w:rsidRPr="004768D5">
        <w:rPr>
          <w:iCs/>
          <w:sz w:val="22"/>
          <w:lang w:val="fr-FR"/>
        </w:rPr>
        <w:t>précédemment adoptés ;</w:t>
      </w:r>
    </w:p>
    <w:p w14:paraId="3F51C74C" w14:textId="77777777" w:rsidR="00DA3517" w:rsidRPr="004768D5" w:rsidRDefault="00DA3517" w:rsidP="00F52A17">
      <w:pPr>
        <w:spacing w:line="276" w:lineRule="auto"/>
        <w:jc w:val="both"/>
        <w:rPr>
          <w:iCs/>
          <w:sz w:val="22"/>
          <w:lang w:val="fr-FR"/>
        </w:rPr>
      </w:pPr>
    </w:p>
    <w:p w14:paraId="0F6156FF" w14:textId="5F7C674C" w:rsidR="009837FC" w:rsidRPr="004768D5" w:rsidRDefault="00DA3517" w:rsidP="00387747">
      <w:pPr>
        <w:spacing w:line="280" w:lineRule="auto"/>
        <w:jc w:val="both"/>
        <w:rPr>
          <w:iCs/>
          <w:sz w:val="22"/>
          <w:lang w:val="fr-FR"/>
        </w:rPr>
      </w:pPr>
      <w:r w:rsidRPr="004768D5">
        <w:rPr>
          <w:iCs/>
          <w:sz w:val="22"/>
          <w:lang w:val="fr-FR"/>
        </w:rPr>
        <w:t>5.</w:t>
      </w:r>
      <w:r w:rsidRPr="004768D5">
        <w:rPr>
          <w:iCs/>
          <w:sz w:val="22"/>
          <w:lang w:val="fr-FR"/>
        </w:rPr>
        <w:tab/>
      </w:r>
      <w:r w:rsidR="00410A61" w:rsidRPr="004768D5">
        <w:rPr>
          <w:i/>
          <w:iCs/>
          <w:sz w:val="22"/>
          <w:lang w:val="fr-FR"/>
        </w:rPr>
        <w:t xml:space="preserve">Adopte </w:t>
      </w:r>
      <w:r w:rsidR="00410A61" w:rsidRPr="004768D5">
        <w:rPr>
          <w:iCs/>
          <w:sz w:val="22"/>
          <w:lang w:val="fr-FR"/>
        </w:rPr>
        <w:t>l’amendement du processus décisionnel pour la révision et le retrait de plans d’action internationaux par espèce</w:t>
      </w:r>
      <w:r w:rsidR="00410A61" w:rsidRPr="004768D5">
        <w:rPr>
          <w:i/>
          <w:iCs/>
          <w:sz w:val="22"/>
          <w:lang w:val="fr-FR"/>
        </w:rPr>
        <w:t xml:space="preserve"> </w:t>
      </w:r>
      <w:r w:rsidR="00410A61" w:rsidRPr="004768D5">
        <w:rPr>
          <w:iCs/>
          <w:sz w:val="22"/>
          <w:lang w:val="fr-FR"/>
        </w:rPr>
        <w:t>afin d’inclure l</w:t>
      </w:r>
      <w:r w:rsidR="00197D3B" w:rsidRPr="004768D5">
        <w:rPr>
          <w:iCs/>
          <w:sz w:val="22"/>
          <w:lang w:val="fr-FR"/>
        </w:rPr>
        <w:t>a</w:t>
      </w:r>
      <w:r w:rsidR="00387747" w:rsidRPr="004768D5">
        <w:rPr>
          <w:iCs/>
          <w:sz w:val="22"/>
          <w:lang w:val="fr-FR"/>
        </w:rPr>
        <w:t xml:space="preserve"> prolong</w:t>
      </w:r>
      <w:r w:rsidR="00197D3B" w:rsidRPr="004768D5">
        <w:rPr>
          <w:iCs/>
          <w:sz w:val="22"/>
          <w:lang w:val="fr-FR"/>
        </w:rPr>
        <w:t>ation</w:t>
      </w:r>
      <w:r w:rsidR="00410A61" w:rsidRPr="004768D5">
        <w:rPr>
          <w:iCs/>
          <w:sz w:val="22"/>
          <w:lang w:val="fr-FR"/>
        </w:rPr>
        <w:t xml:space="preserve"> de la validité des plans d’action, comme exposé à l’Annexe 1 et dans le document AEWA/MOP 7.</w:t>
      </w:r>
      <w:r w:rsidR="00882DAB">
        <w:rPr>
          <w:iCs/>
          <w:sz w:val="22"/>
          <w:lang w:val="fr-FR"/>
        </w:rPr>
        <w:t>21</w:t>
      </w:r>
      <w:r w:rsidR="00017AFF">
        <w:rPr>
          <w:iCs/>
          <w:sz w:val="22"/>
          <w:lang w:val="fr-FR"/>
        </w:rPr>
        <w:t xml:space="preserve"> </w:t>
      </w:r>
      <w:r w:rsidR="00410A61" w:rsidRPr="004768D5">
        <w:rPr>
          <w:iCs/>
          <w:sz w:val="22"/>
          <w:lang w:val="fr-FR"/>
        </w:rPr>
        <w:t>;</w:t>
      </w:r>
    </w:p>
    <w:p w14:paraId="5DE65218" w14:textId="6519FC0D" w:rsidR="00995AC3" w:rsidRPr="004768D5" w:rsidRDefault="00995AC3" w:rsidP="00F52A17">
      <w:pPr>
        <w:spacing w:line="276" w:lineRule="auto"/>
        <w:jc w:val="both"/>
        <w:rPr>
          <w:iCs/>
          <w:sz w:val="22"/>
          <w:lang w:val="fr-FR"/>
        </w:rPr>
      </w:pPr>
    </w:p>
    <w:p w14:paraId="30E77004" w14:textId="4293B496" w:rsidR="00995AC3" w:rsidRPr="004768D5" w:rsidRDefault="00480F25" w:rsidP="00387747">
      <w:pPr>
        <w:spacing w:line="280" w:lineRule="auto"/>
        <w:jc w:val="both"/>
        <w:rPr>
          <w:iCs/>
          <w:sz w:val="22"/>
          <w:lang w:val="fr-FR"/>
        </w:rPr>
      </w:pPr>
      <w:r w:rsidRPr="004768D5">
        <w:rPr>
          <w:iCs/>
          <w:sz w:val="22"/>
          <w:lang w:val="fr-FR"/>
        </w:rPr>
        <w:t>6</w:t>
      </w:r>
      <w:r w:rsidR="00995AC3" w:rsidRPr="004768D5">
        <w:rPr>
          <w:iCs/>
          <w:sz w:val="22"/>
          <w:lang w:val="fr-FR"/>
        </w:rPr>
        <w:t xml:space="preserve">. </w:t>
      </w:r>
      <w:r w:rsidR="00995AC3" w:rsidRPr="004768D5">
        <w:rPr>
          <w:iCs/>
          <w:sz w:val="22"/>
          <w:lang w:val="fr-FR"/>
        </w:rPr>
        <w:tab/>
      </w:r>
      <w:r w:rsidR="00410A61" w:rsidRPr="004768D5">
        <w:rPr>
          <w:i/>
          <w:iCs/>
          <w:sz w:val="22"/>
          <w:lang w:val="fr-FR"/>
        </w:rPr>
        <w:t xml:space="preserve">Retire </w:t>
      </w:r>
      <w:r w:rsidR="00410A61" w:rsidRPr="004768D5">
        <w:rPr>
          <w:iCs/>
          <w:sz w:val="22"/>
          <w:lang w:val="fr-FR"/>
        </w:rPr>
        <w:t>les plans d’action internationaux par espèce pour les espèces suivantes</w:t>
      </w:r>
      <w:r w:rsidR="00E20602" w:rsidRPr="004768D5">
        <w:rPr>
          <w:iCs/>
          <w:sz w:val="22"/>
          <w:lang w:val="fr-FR"/>
        </w:rPr>
        <w:t>, puisque les objectifs du Plan d’action ont été atteints</w:t>
      </w:r>
      <w:r w:rsidR="00410A61" w:rsidRPr="004768D5">
        <w:rPr>
          <w:iCs/>
          <w:sz w:val="22"/>
          <w:lang w:val="fr-FR"/>
        </w:rPr>
        <w:t xml:space="preserve"> </w:t>
      </w:r>
      <w:r w:rsidR="00E20602" w:rsidRPr="004768D5">
        <w:rPr>
          <w:iCs/>
          <w:sz w:val="22"/>
          <w:lang w:val="fr-FR"/>
        </w:rPr>
        <w:t>et que les</w:t>
      </w:r>
      <w:r w:rsidR="00410A61" w:rsidRPr="004768D5">
        <w:rPr>
          <w:iCs/>
          <w:sz w:val="22"/>
          <w:lang w:val="fr-FR"/>
        </w:rPr>
        <w:t xml:space="preserve"> populations </w:t>
      </w:r>
      <w:r w:rsidR="00E20602" w:rsidRPr="004768D5">
        <w:rPr>
          <w:iCs/>
          <w:sz w:val="22"/>
          <w:lang w:val="fr-FR"/>
        </w:rPr>
        <w:t>sont en augmentation, comme exposé</w:t>
      </w:r>
      <w:r w:rsidR="00410A61" w:rsidRPr="004768D5">
        <w:rPr>
          <w:iCs/>
          <w:sz w:val="22"/>
          <w:lang w:val="fr-FR"/>
        </w:rPr>
        <w:t xml:space="preserve"> </w:t>
      </w:r>
      <w:r w:rsidR="00E20602" w:rsidRPr="004768D5">
        <w:rPr>
          <w:iCs/>
          <w:sz w:val="22"/>
          <w:lang w:val="fr-FR"/>
        </w:rPr>
        <w:t xml:space="preserve">dans le </w:t>
      </w:r>
      <w:r w:rsidR="00410A61" w:rsidRPr="004768D5">
        <w:rPr>
          <w:iCs/>
          <w:sz w:val="22"/>
          <w:lang w:val="fr-FR"/>
        </w:rPr>
        <w:t>document AEWA/MOP 7.</w:t>
      </w:r>
      <w:r w:rsidR="00882DAB">
        <w:rPr>
          <w:iCs/>
          <w:sz w:val="22"/>
          <w:lang w:val="fr-FR"/>
        </w:rPr>
        <w:t>21</w:t>
      </w:r>
      <w:r w:rsidR="00410A61" w:rsidRPr="004768D5">
        <w:rPr>
          <w:iCs/>
          <w:sz w:val="22"/>
          <w:lang w:val="fr-FR"/>
        </w:rPr>
        <w:t xml:space="preserve">, </w:t>
      </w:r>
      <w:r w:rsidR="00E20602" w:rsidRPr="004768D5">
        <w:rPr>
          <w:iCs/>
          <w:sz w:val="22"/>
          <w:lang w:val="fr-FR"/>
        </w:rPr>
        <w:t>et</w:t>
      </w:r>
      <w:r w:rsidR="00410A61" w:rsidRPr="004768D5">
        <w:rPr>
          <w:iCs/>
          <w:sz w:val="22"/>
          <w:lang w:val="fr-FR"/>
        </w:rPr>
        <w:t xml:space="preserve"> </w:t>
      </w:r>
      <w:r w:rsidR="00E20602" w:rsidRPr="004768D5">
        <w:rPr>
          <w:iCs/>
          <w:sz w:val="22"/>
          <w:lang w:val="fr-FR"/>
        </w:rPr>
        <w:t>charge le Comité technique de l’AEWA</w:t>
      </w:r>
      <w:r w:rsidR="00410A61" w:rsidRPr="004768D5">
        <w:rPr>
          <w:iCs/>
          <w:sz w:val="22"/>
          <w:lang w:val="fr-FR"/>
        </w:rPr>
        <w:t xml:space="preserve"> </w:t>
      </w:r>
      <w:r w:rsidR="00E20602" w:rsidRPr="004768D5">
        <w:rPr>
          <w:iCs/>
          <w:sz w:val="22"/>
          <w:lang w:val="fr-FR"/>
        </w:rPr>
        <w:t>de continuer à surveiller ces espèces</w:t>
      </w:r>
      <w:r w:rsidR="00410A61" w:rsidRPr="004768D5">
        <w:rPr>
          <w:iCs/>
          <w:sz w:val="22"/>
          <w:lang w:val="fr-FR"/>
        </w:rPr>
        <w:t xml:space="preserve"> </w:t>
      </w:r>
      <w:r w:rsidR="00E20602" w:rsidRPr="004768D5">
        <w:rPr>
          <w:iCs/>
          <w:sz w:val="22"/>
          <w:lang w:val="fr-FR"/>
        </w:rPr>
        <w:t>en tant qu</w:t>
      </w:r>
      <w:r w:rsidR="00017AFF">
        <w:rPr>
          <w:iCs/>
          <w:sz w:val="22"/>
          <w:lang w:val="fr-FR"/>
        </w:rPr>
        <w:t>’élément</w:t>
      </w:r>
      <w:r w:rsidR="00410A61" w:rsidRPr="004768D5">
        <w:rPr>
          <w:iCs/>
          <w:sz w:val="22"/>
          <w:lang w:val="fr-FR"/>
        </w:rPr>
        <w:t xml:space="preserve"> </w:t>
      </w:r>
      <w:r w:rsidR="00E20602" w:rsidRPr="004768D5">
        <w:rPr>
          <w:iCs/>
          <w:sz w:val="22"/>
          <w:lang w:val="fr-FR"/>
        </w:rPr>
        <w:t>de la priorisation triennale</w:t>
      </w:r>
      <w:r w:rsidR="00410A61" w:rsidRPr="004768D5">
        <w:rPr>
          <w:iCs/>
          <w:sz w:val="22"/>
          <w:lang w:val="fr-FR"/>
        </w:rPr>
        <w:t xml:space="preserve"> </w:t>
      </w:r>
      <w:r w:rsidR="00E20602" w:rsidRPr="004768D5">
        <w:rPr>
          <w:iCs/>
          <w:sz w:val="22"/>
          <w:lang w:val="fr-FR"/>
        </w:rPr>
        <w:t>des espèces/populations figurant à la liste de l’</w:t>
      </w:r>
      <w:r w:rsidR="00410A61" w:rsidRPr="004768D5">
        <w:rPr>
          <w:iCs/>
          <w:sz w:val="22"/>
          <w:lang w:val="fr-FR"/>
        </w:rPr>
        <w:t xml:space="preserve">AEWA </w:t>
      </w:r>
      <w:r w:rsidR="00017AFF">
        <w:rPr>
          <w:iCs/>
          <w:sz w:val="22"/>
          <w:lang w:val="fr-FR"/>
        </w:rPr>
        <w:t>en vue d’</w:t>
      </w:r>
      <w:r w:rsidR="00E20602" w:rsidRPr="004768D5">
        <w:rPr>
          <w:iCs/>
          <w:sz w:val="22"/>
          <w:lang w:val="fr-FR"/>
        </w:rPr>
        <w:t>une planification de l’</w:t>
      </w:r>
      <w:r w:rsidR="00410A61" w:rsidRPr="004768D5">
        <w:rPr>
          <w:iCs/>
          <w:sz w:val="22"/>
          <w:lang w:val="fr-FR"/>
        </w:rPr>
        <w:t>action</w:t>
      </w:r>
      <w:r w:rsidR="00E20602" w:rsidRPr="004768D5">
        <w:rPr>
          <w:iCs/>
          <w:sz w:val="22"/>
          <w:lang w:val="fr-FR"/>
        </w:rPr>
        <w:t xml:space="preserve"> et de la gestion</w:t>
      </w:r>
      <w:r w:rsidR="00AA00B9">
        <w:rPr>
          <w:iCs/>
          <w:sz w:val="22"/>
          <w:lang w:val="fr-FR"/>
        </w:rPr>
        <w:t> :</w:t>
      </w:r>
    </w:p>
    <w:p w14:paraId="6C5E3F8A" w14:textId="38420490" w:rsidR="00995AC3" w:rsidRPr="004768D5" w:rsidRDefault="00995AC3" w:rsidP="00F52A17">
      <w:pPr>
        <w:spacing w:line="276" w:lineRule="auto"/>
        <w:jc w:val="both"/>
        <w:rPr>
          <w:iCs/>
          <w:sz w:val="22"/>
          <w:lang w:val="fr-FR"/>
        </w:rPr>
      </w:pPr>
    </w:p>
    <w:p w14:paraId="131555E1" w14:textId="62DCA4B1" w:rsidR="00173BFC" w:rsidRPr="004768D5" w:rsidDel="004D1D64" w:rsidRDefault="00E20602" w:rsidP="00387747">
      <w:pPr>
        <w:pStyle w:val="ListParagraph"/>
        <w:numPr>
          <w:ilvl w:val="0"/>
          <w:numId w:val="9"/>
        </w:numPr>
        <w:spacing w:line="280" w:lineRule="auto"/>
        <w:jc w:val="both"/>
        <w:rPr>
          <w:del w:id="8" w:author="Catherine" w:date="2018-12-05T22:12:00Z"/>
          <w:iCs/>
          <w:sz w:val="22"/>
          <w:lang w:val="fr-FR"/>
        </w:rPr>
      </w:pPr>
      <w:del w:id="9" w:author="Catherine" w:date="2018-12-05T22:12:00Z">
        <w:r w:rsidRPr="004768D5" w:rsidDel="004D1D64">
          <w:rPr>
            <w:iCs/>
            <w:sz w:val="22"/>
            <w:lang w:val="fr-FR"/>
          </w:rPr>
          <w:delText>Râle des genêts (</w:delText>
        </w:r>
        <w:r w:rsidRPr="004768D5" w:rsidDel="004D1D64">
          <w:rPr>
            <w:i/>
            <w:iCs/>
            <w:sz w:val="22"/>
            <w:lang w:val="fr-FR"/>
          </w:rPr>
          <w:delText>Crex crex</w:delText>
        </w:r>
        <w:r w:rsidRPr="004768D5" w:rsidDel="004D1D64">
          <w:rPr>
            <w:iCs/>
            <w:sz w:val="22"/>
            <w:lang w:val="fr-FR"/>
          </w:rPr>
          <w:delText>)</w:delText>
        </w:r>
      </w:del>
    </w:p>
    <w:p w14:paraId="048D9E51" w14:textId="4242F7BE" w:rsidR="00173BFC" w:rsidRPr="004768D5" w:rsidRDefault="00E20602" w:rsidP="00387747">
      <w:pPr>
        <w:pStyle w:val="ListParagraph"/>
        <w:numPr>
          <w:ilvl w:val="0"/>
          <w:numId w:val="9"/>
        </w:numPr>
        <w:spacing w:line="280" w:lineRule="auto"/>
        <w:jc w:val="both"/>
        <w:rPr>
          <w:iCs/>
          <w:sz w:val="22"/>
          <w:lang w:val="fr-FR"/>
        </w:rPr>
      </w:pPr>
      <w:r w:rsidRPr="004768D5">
        <w:rPr>
          <w:iCs/>
          <w:sz w:val="22"/>
          <w:lang w:val="fr-FR"/>
        </w:rPr>
        <w:t>Bernache à ventre pâle (</w:t>
      </w:r>
      <w:r w:rsidRPr="004768D5">
        <w:rPr>
          <w:i/>
          <w:iCs/>
          <w:sz w:val="22"/>
          <w:lang w:val="fr-FR"/>
        </w:rPr>
        <w:t>Branta bernicla hrota</w:t>
      </w:r>
      <w:r w:rsidRPr="004768D5">
        <w:rPr>
          <w:iCs/>
          <w:sz w:val="22"/>
          <w:lang w:val="fr-FR"/>
        </w:rPr>
        <w:t>)</w:t>
      </w:r>
    </w:p>
    <w:p w14:paraId="57B5E6DF" w14:textId="0072D135" w:rsidR="00995AC3" w:rsidRPr="004768D5" w:rsidRDefault="004D1D64" w:rsidP="00387747">
      <w:pPr>
        <w:pStyle w:val="ListParagraph"/>
        <w:numPr>
          <w:ilvl w:val="0"/>
          <w:numId w:val="9"/>
        </w:numPr>
        <w:spacing w:line="280" w:lineRule="auto"/>
        <w:jc w:val="both"/>
        <w:rPr>
          <w:iCs/>
          <w:sz w:val="22"/>
          <w:lang w:val="fr-FR"/>
        </w:rPr>
      </w:pPr>
      <w:r w:rsidRPr="004D1D64">
        <w:rPr>
          <w:iCs/>
          <w:color w:val="FF0000"/>
          <w:sz w:val="22"/>
          <w:lang w:val="fr-FR"/>
        </w:rPr>
        <w:t>[</w:t>
      </w:r>
      <w:r w:rsidR="00E20602" w:rsidRPr="004D1D64">
        <w:rPr>
          <w:iCs/>
          <w:sz w:val="22"/>
          <w:highlight w:val="yellow"/>
          <w:lang w:val="fr-FR"/>
        </w:rPr>
        <w:t>Glaréole à ailes noires (</w:t>
      </w:r>
      <w:r w:rsidR="00E20602" w:rsidRPr="004D1D64">
        <w:rPr>
          <w:i/>
          <w:iCs/>
          <w:sz w:val="22"/>
          <w:highlight w:val="yellow"/>
          <w:lang w:val="fr-FR"/>
        </w:rPr>
        <w:t>Glareola nordmanni</w:t>
      </w:r>
      <w:r w:rsidR="00E20602" w:rsidRPr="004D1D64">
        <w:rPr>
          <w:iCs/>
          <w:sz w:val="22"/>
          <w:highlight w:val="yellow"/>
          <w:lang w:val="fr-FR"/>
        </w:rPr>
        <w:t>)</w:t>
      </w:r>
      <w:r w:rsidRPr="004D1D64">
        <w:rPr>
          <w:iCs/>
          <w:color w:val="FF0000"/>
          <w:sz w:val="22"/>
          <w:lang w:val="fr-FR"/>
        </w:rPr>
        <w:t>]</w:t>
      </w:r>
      <w:r w:rsidR="009C7D9C">
        <w:rPr>
          <w:iCs/>
          <w:sz w:val="22"/>
          <w:lang w:val="fr-FR"/>
        </w:rPr>
        <w:t> ;</w:t>
      </w:r>
    </w:p>
    <w:p w14:paraId="24532FFB" w14:textId="276F4855" w:rsidR="008C234E" w:rsidRPr="004768D5" w:rsidRDefault="008C234E" w:rsidP="00F52A17">
      <w:pPr>
        <w:spacing w:line="276" w:lineRule="auto"/>
        <w:jc w:val="both"/>
        <w:rPr>
          <w:iCs/>
          <w:sz w:val="22"/>
          <w:lang w:val="fr-FR"/>
        </w:rPr>
      </w:pPr>
    </w:p>
    <w:p w14:paraId="5644F2AB" w14:textId="3783C080" w:rsidR="00173BFC" w:rsidRPr="004768D5" w:rsidRDefault="00480F25" w:rsidP="00387747">
      <w:pPr>
        <w:spacing w:line="280" w:lineRule="auto"/>
        <w:jc w:val="both"/>
        <w:rPr>
          <w:iCs/>
          <w:sz w:val="22"/>
          <w:lang w:val="fr-FR"/>
        </w:rPr>
      </w:pPr>
      <w:r w:rsidRPr="004768D5">
        <w:rPr>
          <w:iCs/>
          <w:sz w:val="22"/>
          <w:lang w:val="fr-FR"/>
        </w:rPr>
        <w:t>7</w:t>
      </w:r>
      <w:r w:rsidR="008C234E" w:rsidRPr="004768D5">
        <w:rPr>
          <w:iCs/>
          <w:sz w:val="22"/>
          <w:lang w:val="fr-FR"/>
        </w:rPr>
        <w:t xml:space="preserve">. </w:t>
      </w:r>
      <w:r w:rsidR="008C234E" w:rsidRPr="004768D5">
        <w:rPr>
          <w:iCs/>
          <w:sz w:val="22"/>
          <w:lang w:val="fr-FR"/>
        </w:rPr>
        <w:tab/>
      </w:r>
      <w:r w:rsidR="004F5EF0" w:rsidRPr="004768D5">
        <w:rPr>
          <w:i/>
          <w:iCs/>
          <w:sz w:val="22"/>
          <w:lang w:val="fr-FR"/>
        </w:rPr>
        <w:t>Prolonge</w:t>
      </w:r>
      <w:r w:rsidR="00E20602" w:rsidRPr="004768D5">
        <w:rPr>
          <w:iCs/>
          <w:sz w:val="22"/>
          <w:lang w:val="fr-FR"/>
        </w:rPr>
        <w:t xml:space="preserve"> </w:t>
      </w:r>
      <w:r w:rsidR="004F5EF0" w:rsidRPr="004768D5">
        <w:rPr>
          <w:iCs/>
          <w:sz w:val="22"/>
          <w:lang w:val="fr-FR"/>
        </w:rPr>
        <w:t>la validité des plans d’action internationaux par espèce suivants</w:t>
      </w:r>
      <w:r w:rsidR="00E20602" w:rsidRPr="004768D5">
        <w:rPr>
          <w:iCs/>
          <w:sz w:val="22"/>
          <w:lang w:val="fr-FR"/>
        </w:rPr>
        <w:t xml:space="preserve"> </w:t>
      </w:r>
      <w:r w:rsidR="004F5EF0" w:rsidRPr="004768D5">
        <w:rPr>
          <w:iCs/>
          <w:sz w:val="22"/>
          <w:lang w:val="fr-FR"/>
        </w:rPr>
        <w:t>pour dix années supplémentaires</w:t>
      </w:r>
      <w:r w:rsidR="00E20602" w:rsidRPr="004768D5">
        <w:rPr>
          <w:iCs/>
          <w:sz w:val="22"/>
          <w:lang w:val="fr-FR"/>
        </w:rPr>
        <w:t xml:space="preserve"> (2019-2028) </w:t>
      </w:r>
      <w:r w:rsidR="004F5EF0" w:rsidRPr="004768D5">
        <w:rPr>
          <w:iCs/>
          <w:sz w:val="22"/>
          <w:lang w:val="fr-FR"/>
        </w:rPr>
        <w:t>puisque les principales menaces</w:t>
      </w:r>
      <w:r w:rsidR="00E20602" w:rsidRPr="004768D5">
        <w:rPr>
          <w:iCs/>
          <w:sz w:val="22"/>
          <w:lang w:val="fr-FR"/>
        </w:rPr>
        <w:t xml:space="preserve">, </w:t>
      </w:r>
      <w:r w:rsidR="004F5EF0" w:rsidRPr="004768D5">
        <w:rPr>
          <w:iCs/>
          <w:sz w:val="22"/>
          <w:lang w:val="fr-FR"/>
        </w:rPr>
        <w:t>ainsi que les buts</w:t>
      </w:r>
      <w:r w:rsidR="00E20602" w:rsidRPr="004768D5">
        <w:rPr>
          <w:iCs/>
          <w:sz w:val="22"/>
          <w:lang w:val="fr-FR"/>
        </w:rPr>
        <w:t>, objecti</w:t>
      </w:r>
      <w:r w:rsidR="004F5EF0" w:rsidRPr="004768D5">
        <w:rPr>
          <w:iCs/>
          <w:sz w:val="22"/>
          <w:lang w:val="fr-FR"/>
        </w:rPr>
        <w:t>f</w:t>
      </w:r>
      <w:r w:rsidR="00E20602" w:rsidRPr="004768D5">
        <w:rPr>
          <w:iCs/>
          <w:sz w:val="22"/>
          <w:lang w:val="fr-FR"/>
        </w:rPr>
        <w:t>s, r</w:t>
      </w:r>
      <w:r w:rsidR="004F5EF0" w:rsidRPr="004768D5">
        <w:rPr>
          <w:iCs/>
          <w:sz w:val="22"/>
          <w:lang w:val="fr-FR"/>
        </w:rPr>
        <w:t>é</w:t>
      </w:r>
      <w:r w:rsidR="00E20602" w:rsidRPr="004768D5">
        <w:rPr>
          <w:iCs/>
          <w:sz w:val="22"/>
          <w:lang w:val="fr-FR"/>
        </w:rPr>
        <w:t>sult</w:t>
      </w:r>
      <w:r w:rsidR="004F5EF0" w:rsidRPr="004768D5">
        <w:rPr>
          <w:iCs/>
          <w:sz w:val="22"/>
          <w:lang w:val="fr-FR"/>
        </w:rPr>
        <w:t>at</w:t>
      </w:r>
      <w:r w:rsidR="00E20602" w:rsidRPr="004768D5">
        <w:rPr>
          <w:iCs/>
          <w:sz w:val="22"/>
          <w:lang w:val="fr-FR"/>
        </w:rPr>
        <w:t xml:space="preserve">s </w:t>
      </w:r>
      <w:r w:rsidR="004F5EF0" w:rsidRPr="004768D5">
        <w:rPr>
          <w:iCs/>
          <w:sz w:val="22"/>
          <w:lang w:val="fr-FR"/>
        </w:rPr>
        <w:t>et</w:t>
      </w:r>
      <w:r w:rsidR="00E20602" w:rsidRPr="004768D5">
        <w:rPr>
          <w:iCs/>
          <w:sz w:val="22"/>
          <w:lang w:val="fr-FR"/>
        </w:rPr>
        <w:t xml:space="preserve"> actions </w:t>
      </w:r>
      <w:r w:rsidR="004F5EF0" w:rsidRPr="004768D5">
        <w:rPr>
          <w:iCs/>
          <w:sz w:val="22"/>
          <w:lang w:val="fr-FR"/>
        </w:rPr>
        <w:t>exposés dans les plans d’action respectifs</w:t>
      </w:r>
      <w:r w:rsidR="00E20602" w:rsidRPr="004768D5">
        <w:rPr>
          <w:iCs/>
          <w:sz w:val="22"/>
          <w:lang w:val="fr-FR"/>
        </w:rPr>
        <w:t xml:space="preserve"> </w:t>
      </w:r>
      <w:r w:rsidR="004F5EF0" w:rsidRPr="004768D5">
        <w:rPr>
          <w:iCs/>
          <w:sz w:val="22"/>
          <w:lang w:val="fr-FR"/>
        </w:rPr>
        <w:t>demeurent valables</w:t>
      </w:r>
      <w:r w:rsidR="00E20602" w:rsidRPr="004768D5">
        <w:rPr>
          <w:iCs/>
          <w:sz w:val="22"/>
          <w:lang w:val="fr-FR"/>
        </w:rPr>
        <w:t xml:space="preserve"> </w:t>
      </w:r>
      <w:r w:rsidR="004F5EF0" w:rsidRPr="004768D5">
        <w:rPr>
          <w:iCs/>
          <w:sz w:val="22"/>
          <w:lang w:val="fr-FR"/>
        </w:rPr>
        <w:t>et que les</w:t>
      </w:r>
      <w:r w:rsidR="00E20602" w:rsidRPr="004768D5">
        <w:rPr>
          <w:iCs/>
          <w:sz w:val="22"/>
          <w:lang w:val="fr-FR"/>
        </w:rPr>
        <w:t xml:space="preserve"> </w:t>
      </w:r>
      <w:r w:rsidR="004F5EF0" w:rsidRPr="004768D5">
        <w:rPr>
          <w:iCs/>
          <w:sz w:val="22"/>
          <w:lang w:val="fr-FR"/>
        </w:rPr>
        <w:t>e</w:t>
      </w:r>
      <w:r w:rsidR="00E20602" w:rsidRPr="004768D5">
        <w:rPr>
          <w:iCs/>
          <w:sz w:val="22"/>
          <w:lang w:val="fr-FR"/>
        </w:rPr>
        <w:t>sp</w:t>
      </w:r>
      <w:r w:rsidR="004F5EF0" w:rsidRPr="004768D5">
        <w:rPr>
          <w:iCs/>
          <w:sz w:val="22"/>
          <w:lang w:val="fr-FR"/>
        </w:rPr>
        <w:t>è</w:t>
      </w:r>
      <w:r w:rsidR="00E20602" w:rsidRPr="004768D5">
        <w:rPr>
          <w:iCs/>
          <w:sz w:val="22"/>
          <w:lang w:val="fr-FR"/>
        </w:rPr>
        <w:t xml:space="preserve">ces/populations </w:t>
      </w:r>
      <w:r w:rsidR="004F5EF0" w:rsidRPr="004768D5">
        <w:rPr>
          <w:iCs/>
          <w:sz w:val="22"/>
          <w:lang w:val="fr-FR"/>
        </w:rPr>
        <w:t>e</w:t>
      </w:r>
      <w:r w:rsidR="00E20602" w:rsidRPr="004768D5">
        <w:rPr>
          <w:iCs/>
          <w:sz w:val="22"/>
          <w:lang w:val="fr-FR"/>
        </w:rPr>
        <w:t xml:space="preserve">n question </w:t>
      </w:r>
      <w:r w:rsidR="004F5EF0" w:rsidRPr="004768D5">
        <w:rPr>
          <w:iCs/>
          <w:sz w:val="22"/>
          <w:lang w:val="fr-FR"/>
        </w:rPr>
        <w:t>continueront de bénéficier</w:t>
      </w:r>
      <w:r w:rsidR="00E20602" w:rsidRPr="004768D5">
        <w:rPr>
          <w:iCs/>
          <w:sz w:val="22"/>
          <w:lang w:val="fr-FR"/>
        </w:rPr>
        <w:t xml:space="preserve"> </w:t>
      </w:r>
      <w:r w:rsidR="004F5EF0" w:rsidRPr="004768D5">
        <w:rPr>
          <w:iCs/>
          <w:sz w:val="22"/>
          <w:lang w:val="fr-FR"/>
        </w:rPr>
        <w:t>de l’</w:t>
      </w:r>
      <w:r w:rsidR="00E20602" w:rsidRPr="004768D5">
        <w:rPr>
          <w:iCs/>
          <w:sz w:val="22"/>
          <w:lang w:val="fr-FR"/>
        </w:rPr>
        <w:t xml:space="preserve">existence </w:t>
      </w:r>
      <w:r w:rsidR="004F5EF0" w:rsidRPr="004768D5">
        <w:rPr>
          <w:iCs/>
          <w:sz w:val="22"/>
          <w:lang w:val="fr-FR"/>
        </w:rPr>
        <w:t>d’un cadre international de conservation à l’échelle de la voie de migration</w:t>
      </w:r>
      <w:r w:rsidR="00E20602" w:rsidRPr="004768D5">
        <w:rPr>
          <w:iCs/>
          <w:sz w:val="22"/>
          <w:lang w:val="fr-FR"/>
        </w:rPr>
        <w:t xml:space="preserve">, </w:t>
      </w:r>
      <w:r w:rsidR="004F5EF0" w:rsidRPr="004768D5">
        <w:rPr>
          <w:iCs/>
          <w:sz w:val="22"/>
          <w:lang w:val="fr-FR"/>
        </w:rPr>
        <w:t xml:space="preserve">comme exposé dans le </w:t>
      </w:r>
      <w:r w:rsidR="00E20602" w:rsidRPr="004768D5">
        <w:rPr>
          <w:iCs/>
          <w:sz w:val="22"/>
          <w:lang w:val="fr-FR"/>
        </w:rPr>
        <w:t>document AEWA/MOP 7.</w:t>
      </w:r>
      <w:r w:rsidR="00882DAB">
        <w:rPr>
          <w:iCs/>
          <w:sz w:val="22"/>
          <w:lang w:val="fr-FR"/>
        </w:rPr>
        <w:t>21</w:t>
      </w:r>
      <w:r w:rsidR="004F5EF0" w:rsidRPr="004768D5">
        <w:rPr>
          <w:iCs/>
          <w:sz w:val="22"/>
          <w:lang w:val="fr-FR"/>
        </w:rPr>
        <w:t xml:space="preserve"> </w:t>
      </w:r>
      <w:r w:rsidR="00E20602" w:rsidRPr="004768D5">
        <w:rPr>
          <w:iCs/>
          <w:sz w:val="22"/>
          <w:lang w:val="fr-FR"/>
        </w:rPr>
        <w:t>:</w:t>
      </w:r>
    </w:p>
    <w:p w14:paraId="445633BE" w14:textId="77777777" w:rsidR="00173BFC" w:rsidRPr="004768D5" w:rsidRDefault="00173BFC" w:rsidP="00F52A17">
      <w:pPr>
        <w:spacing w:line="276" w:lineRule="auto"/>
        <w:jc w:val="both"/>
        <w:rPr>
          <w:iCs/>
          <w:sz w:val="22"/>
          <w:lang w:val="fr-FR"/>
        </w:rPr>
      </w:pPr>
    </w:p>
    <w:p w14:paraId="72E07441" w14:textId="32DDF234" w:rsidR="00173BFC" w:rsidRPr="004768D5" w:rsidRDefault="004F5EF0" w:rsidP="00387747">
      <w:pPr>
        <w:pStyle w:val="ListParagraph"/>
        <w:numPr>
          <w:ilvl w:val="0"/>
          <w:numId w:val="12"/>
        </w:numPr>
        <w:spacing w:line="280" w:lineRule="auto"/>
        <w:jc w:val="both"/>
        <w:rPr>
          <w:iCs/>
          <w:sz w:val="22"/>
          <w:lang w:val="fr-FR"/>
        </w:rPr>
      </w:pPr>
      <w:r w:rsidRPr="004768D5">
        <w:rPr>
          <w:sz w:val="22"/>
          <w:szCs w:val="22"/>
          <w:lang w:val="fr-FR"/>
        </w:rPr>
        <w:t>Bécassine double (</w:t>
      </w:r>
      <w:r w:rsidRPr="004768D5">
        <w:rPr>
          <w:i/>
          <w:sz w:val="22"/>
          <w:szCs w:val="22"/>
          <w:lang w:val="fr-FR"/>
        </w:rPr>
        <w:t>Gallinago media</w:t>
      </w:r>
      <w:r w:rsidRPr="004768D5">
        <w:rPr>
          <w:sz w:val="22"/>
          <w:szCs w:val="22"/>
          <w:lang w:val="fr-FR"/>
        </w:rPr>
        <w:t>)</w:t>
      </w:r>
    </w:p>
    <w:p w14:paraId="6C3E503A" w14:textId="6B5EFCFC" w:rsidR="00173BFC"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Fuligule nyroca (</w:t>
      </w:r>
      <w:r w:rsidRPr="004768D5">
        <w:rPr>
          <w:i/>
          <w:sz w:val="22"/>
          <w:szCs w:val="22"/>
          <w:lang w:val="fr-FR"/>
        </w:rPr>
        <w:t>Aythya nyroca</w:t>
      </w:r>
      <w:r w:rsidRPr="004768D5">
        <w:rPr>
          <w:sz w:val="22"/>
          <w:szCs w:val="22"/>
          <w:lang w:val="fr-FR"/>
        </w:rPr>
        <w:t>)</w:t>
      </w:r>
    </w:p>
    <w:p w14:paraId="69A36196" w14:textId="1D0F9737" w:rsidR="00AC26A9" w:rsidRPr="004768D5" w:rsidDel="004D1D64" w:rsidRDefault="004F5EF0" w:rsidP="00387747">
      <w:pPr>
        <w:pStyle w:val="ListParagraph"/>
        <w:numPr>
          <w:ilvl w:val="0"/>
          <w:numId w:val="12"/>
        </w:numPr>
        <w:spacing w:line="280" w:lineRule="auto"/>
        <w:jc w:val="both"/>
        <w:rPr>
          <w:del w:id="10" w:author="Catherine" w:date="2018-12-05T22:14:00Z"/>
          <w:sz w:val="22"/>
          <w:szCs w:val="22"/>
          <w:lang w:val="fr-FR"/>
        </w:rPr>
      </w:pPr>
      <w:del w:id="11" w:author="Catherine" w:date="2018-12-05T22:14:00Z">
        <w:r w:rsidRPr="004768D5" w:rsidDel="004D1D64">
          <w:rPr>
            <w:sz w:val="22"/>
            <w:szCs w:val="22"/>
            <w:lang w:val="fr-FR"/>
          </w:rPr>
          <w:delText>Oie naine (</w:delText>
        </w:r>
        <w:r w:rsidRPr="004768D5" w:rsidDel="004D1D64">
          <w:rPr>
            <w:i/>
            <w:sz w:val="22"/>
            <w:szCs w:val="22"/>
            <w:lang w:val="fr-FR"/>
          </w:rPr>
          <w:delText>Anser erythropus</w:delText>
        </w:r>
        <w:r w:rsidRPr="004768D5" w:rsidDel="004D1D64">
          <w:rPr>
            <w:sz w:val="22"/>
            <w:szCs w:val="22"/>
            <w:lang w:val="fr-FR"/>
          </w:rPr>
          <w:delText>)</w:delText>
        </w:r>
      </w:del>
    </w:p>
    <w:p w14:paraId="3BE39B86" w14:textId="6A017351"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Flamant nain (</w:t>
      </w:r>
      <w:r w:rsidRPr="004768D5">
        <w:rPr>
          <w:i/>
          <w:sz w:val="22"/>
          <w:szCs w:val="22"/>
          <w:lang w:val="fr-FR"/>
        </w:rPr>
        <w:t>Phoeniconaias minor</w:t>
      </w:r>
      <w:r w:rsidRPr="004768D5">
        <w:rPr>
          <w:sz w:val="22"/>
          <w:szCs w:val="22"/>
          <w:lang w:val="fr-FR"/>
        </w:rPr>
        <w:t>)</w:t>
      </w:r>
    </w:p>
    <w:p w14:paraId="210BCA66" w14:textId="2A60C01C" w:rsidR="0014659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Spatule blanche (</w:t>
      </w:r>
      <w:r w:rsidRPr="004768D5">
        <w:rPr>
          <w:i/>
          <w:sz w:val="22"/>
          <w:szCs w:val="22"/>
          <w:lang w:val="fr-FR"/>
        </w:rPr>
        <w:t>Platalea leucorodia</w:t>
      </w:r>
      <w:r w:rsidRPr="004768D5">
        <w:rPr>
          <w:sz w:val="22"/>
          <w:szCs w:val="22"/>
          <w:lang w:val="fr-FR"/>
        </w:rPr>
        <w:t>)</w:t>
      </w:r>
    </w:p>
    <w:p w14:paraId="0A45689C" w14:textId="3BF03A70" w:rsidR="00173BF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Barge à queue noire (</w:t>
      </w:r>
      <w:r w:rsidRPr="004768D5">
        <w:rPr>
          <w:i/>
          <w:sz w:val="22"/>
          <w:szCs w:val="22"/>
          <w:lang w:val="fr-FR"/>
        </w:rPr>
        <w:t>Limosa limosa</w:t>
      </w:r>
      <w:r w:rsidRPr="004768D5">
        <w:rPr>
          <w:sz w:val="22"/>
          <w:szCs w:val="22"/>
          <w:lang w:val="fr-FR"/>
        </w:rPr>
        <w:t>)</w:t>
      </w:r>
    </w:p>
    <w:p w14:paraId="2C484DF5" w14:textId="4BD9529C" w:rsidR="00173BF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Érismature Maccoa (</w:t>
      </w:r>
      <w:r w:rsidRPr="004768D5">
        <w:rPr>
          <w:i/>
          <w:sz w:val="22"/>
          <w:szCs w:val="22"/>
          <w:lang w:val="fr-FR"/>
        </w:rPr>
        <w:t>Oxyura maccoa</w:t>
      </w:r>
      <w:r w:rsidRPr="004768D5">
        <w:rPr>
          <w:sz w:val="22"/>
          <w:szCs w:val="22"/>
          <w:lang w:val="fr-FR"/>
        </w:rPr>
        <w:t>)</w:t>
      </w:r>
    </w:p>
    <w:p w14:paraId="14468255" w14:textId="0EB6A0BB" w:rsidR="00173BFC" w:rsidRPr="004768D5" w:rsidRDefault="004F5EF0" w:rsidP="00387747">
      <w:pPr>
        <w:pStyle w:val="ListParagraph"/>
        <w:numPr>
          <w:ilvl w:val="0"/>
          <w:numId w:val="12"/>
        </w:numPr>
        <w:spacing w:after="160" w:line="280" w:lineRule="auto"/>
        <w:jc w:val="both"/>
        <w:rPr>
          <w:sz w:val="22"/>
          <w:szCs w:val="22"/>
          <w:lang w:val="fr-FR"/>
        </w:rPr>
      </w:pPr>
      <w:r w:rsidRPr="004768D5">
        <w:rPr>
          <w:sz w:val="22"/>
          <w:szCs w:val="22"/>
          <w:lang w:val="fr-FR"/>
        </w:rPr>
        <w:t>Râle à miroir (</w:t>
      </w:r>
      <w:r w:rsidRPr="004768D5">
        <w:rPr>
          <w:i/>
          <w:sz w:val="22"/>
          <w:szCs w:val="22"/>
          <w:lang w:val="fr-FR"/>
        </w:rPr>
        <w:t>Sarothrura ayresi</w:t>
      </w:r>
      <w:r w:rsidRPr="004768D5">
        <w:rPr>
          <w:sz w:val="22"/>
          <w:szCs w:val="22"/>
          <w:lang w:val="fr-FR"/>
        </w:rPr>
        <w:t>)</w:t>
      </w:r>
    </w:p>
    <w:p w14:paraId="33D7025C" w14:textId="4B5B092E" w:rsidR="00AC26A9" w:rsidRDefault="004F5EF0" w:rsidP="00387747">
      <w:pPr>
        <w:pStyle w:val="ListParagraph"/>
        <w:numPr>
          <w:ilvl w:val="0"/>
          <w:numId w:val="12"/>
        </w:numPr>
        <w:spacing w:line="280" w:lineRule="auto"/>
        <w:jc w:val="both"/>
        <w:rPr>
          <w:sz w:val="22"/>
          <w:szCs w:val="22"/>
          <w:lang w:val="fr-FR"/>
        </w:rPr>
      </w:pPr>
      <w:r w:rsidRPr="004768D5">
        <w:rPr>
          <w:sz w:val="22"/>
          <w:szCs w:val="22"/>
          <w:lang w:val="fr-FR"/>
        </w:rPr>
        <w:t>Crabier blanc (</w:t>
      </w:r>
      <w:r w:rsidRPr="004768D5">
        <w:rPr>
          <w:i/>
          <w:sz w:val="22"/>
          <w:szCs w:val="22"/>
          <w:lang w:val="fr-FR"/>
        </w:rPr>
        <w:t>Ardeola idae</w:t>
      </w:r>
      <w:r w:rsidRPr="004768D5">
        <w:rPr>
          <w:sz w:val="22"/>
          <w:szCs w:val="22"/>
          <w:lang w:val="fr-FR"/>
        </w:rPr>
        <w:t>)</w:t>
      </w:r>
      <w:r w:rsidR="009C7D9C">
        <w:rPr>
          <w:sz w:val="22"/>
          <w:szCs w:val="22"/>
          <w:lang w:val="fr-FR"/>
        </w:rPr>
        <w:t> ;</w:t>
      </w:r>
    </w:p>
    <w:p w14:paraId="5B949C8C" w14:textId="77777777" w:rsidR="00344390" w:rsidRDefault="00344390" w:rsidP="00344390">
      <w:pPr>
        <w:spacing w:line="280" w:lineRule="auto"/>
        <w:jc w:val="both"/>
        <w:rPr>
          <w:sz w:val="22"/>
          <w:szCs w:val="22"/>
          <w:lang w:val="fr-FR"/>
        </w:rPr>
      </w:pPr>
    </w:p>
    <w:p w14:paraId="1A30F66F" w14:textId="78D1954B" w:rsidR="00344390" w:rsidRPr="00344390" w:rsidRDefault="00344390" w:rsidP="00344390">
      <w:pPr>
        <w:spacing w:line="280" w:lineRule="auto"/>
        <w:jc w:val="both"/>
        <w:rPr>
          <w:sz w:val="22"/>
          <w:szCs w:val="22"/>
          <w:lang w:val="fr-FR"/>
        </w:rPr>
      </w:pPr>
      <w:ins w:id="12" w:author="Catherine" w:date="2018-12-05T22:31:00Z">
        <w:r>
          <w:rPr>
            <w:sz w:val="22"/>
            <w:szCs w:val="22"/>
            <w:lang w:val="fr-FR"/>
          </w:rPr>
          <w:t xml:space="preserve">8. </w:t>
        </w:r>
        <w:r w:rsidRPr="00344390">
          <w:rPr>
            <w:i/>
            <w:sz w:val="22"/>
            <w:szCs w:val="22"/>
            <w:lang w:val="fr-FR"/>
          </w:rPr>
          <w:t>Prolonge</w:t>
        </w:r>
        <w:r w:rsidRPr="004C099C">
          <w:rPr>
            <w:sz w:val="22"/>
            <w:szCs w:val="22"/>
            <w:lang w:val="fr-FR"/>
          </w:rPr>
          <w:t xml:space="preserve"> la validité des Plans d'action internationaux par espèce pour l'Oie naine (</w:t>
        </w:r>
        <w:r w:rsidRPr="00F20E7C">
          <w:rPr>
            <w:i/>
            <w:sz w:val="22"/>
            <w:szCs w:val="22"/>
            <w:lang w:val="fr-FR"/>
          </w:rPr>
          <w:t>Anser erythropus</w:t>
        </w:r>
        <w:r w:rsidRPr="004C099C">
          <w:rPr>
            <w:sz w:val="22"/>
            <w:szCs w:val="22"/>
            <w:lang w:val="fr-FR"/>
          </w:rPr>
          <w:t>) pour les trois prochaines années (2019 - 2021) afin de préparer la révision du plan existant</w:t>
        </w:r>
        <w:r>
          <w:rPr>
            <w:sz w:val="22"/>
            <w:szCs w:val="22"/>
            <w:lang w:val="fr-FR"/>
          </w:rPr>
          <w:t>,</w:t>
        </w:r>
      </w:ins>
    </w:p>
    <w:p w14:paraId="2D03D3B6" w14:textId="06DDAD2F" w:rsidR="00B201EF" w:rsidRPr="00B201EF" w:rsidRDefault="00B201EF" w:rsidP="00B201EF">
      <w:pPr>
        <w:spacing w:line="276" w:lineRule="auto"/>
        <w:jc w:val="both"/>
        <w:rPr>
          <w:sz w:val="22"/>
          <w:szCs w:val="22"/>
          <w:lang w:val="fr-FR"/>
        </w:rPr>
      </w:pPr>
      <w:r>
        <w:rPr>
          <w:sz w:val="22"/>
          <w:szCs w:val="22"/>
          <w:lang w:val="fr-FR"/>
        </w:rPr>
        <w:br w:type="page"/>
      </w:r>
    </w:p>
    <w:p w14:paraId="55717450" w14:textId="62042A94" w:rsidR="00B201EF" w:rsidRDefault="00480F25" w:rsidP="00387747">
      <w:pPr>
        <w:pStyle w:val="CommentText"/>
        <w:spacing w:line="280" w:lineRule="auto"/>
        <w:jc w:val="both"/>
        <w:rPr>
          <w:iCs/>
          <w:sz w:val="22"/>
          <w:lang w:val="fr-FR"/>
        </w:rPr>
      </w:pPr>
      <w:del w:id="13" w:author="Catherine" w:date="2018-12-05T22:18:00Z">
        <w:r w:rsidRPr="004768D5" w:rsidDel="00B201EF">
          <w:rPr>
            <w:iCs/>
            <w:sz w:val="22"/>
            <w:lang w:val="fr-FR"/>
          </w:rPr>
          <w:lastRenderedPageBreak/>
          <w:delText>8</w:delText>
        </w:r>
      </w:del>
      <w:ins w:id="14" w:author="Catherine" w:date="2018-12-05T22:18:00Z">
        <w:r w:rsidR="00B201EF">
          <w:rPr>
            <w:iCs/>
            <w:sz w:val="22"/>
            <w:lang w:val="fr-FR"/>
          </w:rPr>
          <w:t>9</w:t>
        </w:r>
      </w:ins>
      <w:r w:rsidR="00AC26A9" w:rsidRPr="004768D5">
        <w:rPr>
          <w:iCs/>
          <w:sz w:val="22"/>
          <w:lang w:val="fr-FR"/>
        </w:rPr>
        <w:t>.</w:t>
      </w:r>
      <w:r w:rsidR="00AC26A9" w:rsidRPr="004768D5">
        <w:rPr>
          <w:iCs/>
          <w:sz w:val="22"/>
          <w:lang w:val="fr-FR"/>
        </w:rPr>
        <w:tab/>
      </w:r>
      <w:del w:id="15" w:author="Catherine" w:date="2018-12-05T22:19:00Z">
        <w:r w:rsidR="004F5EF0" w:rsidRPr="004768D5" w:rsidDel="00B201EF">
          <w:rPr>
            <w:i/>
            <w:iCs/>
            <w:sz w:val="22"/>
            <w:lang w:val="fr-FR"/>
          </w:rPr>
          <w:delText>Appelle</w:delText>
        </w:r>
        <w:r w:rsidR="004F5EF0" w:rsidRPr="004768D5" w:rsidDel="00B201EF">
          <w:rPr>
            <w:iCs/>
            <w:sz w:val="22"/>
            <w:lang w:val="fr-FR"/>
          </w:rPr>
          <w:delText xml:space="preserve"> </w:delText>
        </w:r>
      </w:del>
      <w:ins w:id="16" w:author="Catherine" w:date="2018-12-05T22:19:00Z">
        <w:r w:rsidR="00B201EF">
          <w:rPr>
            <w:iCs/>
            <w:sz w:val="22"/>
            <w:lang w:val="fr-FR"/>
          </w:rPr>
          <w:t xml:space="preserve">Encourage </w:t>
        </w:r>
      </w:ins>
      <w:r w:rsidR="004F5EF0" w:rsidRPr="004768D5">
        <w:rPr>
          <w:iCs/>
          <w:sz w:val="22"/>
          <w:lang w:val="fr-FR"/>
        </w:rPr>
        <w:t xml:space="preserve">tous les États de l'aire de répartition, les organisations gouvernementales et non gouvernementales, ainsi que les donateurs bilatéraux et multilatéraux à fournir leur appui pour la coordination et la mise en œuvre des plans d’action et de gestion internationaux par espèce qui ont été adoptés et prolongés, notamment par le biais d’une participation active et d’un financement des groupes de travail et d’experts internationaux par espèce de </w:t>
      </w:r>
      <w:r w:rsidR="009C7D9C" w:rsidRPr="004768D5">
        <w:rPr>
          <w:iCs/>
          <w:sz w:val="22"/>
          <w:lang w:val="fr-FR"/>
        </w:rPr>
        <w:t>l’AEWA</w:t>
      </w:r>
      <w:r w:rsidR="004F5EF0" w:rsidRPr="004768D5">
        <w:rPr>
          <w:iCs/>
          <w:sz w:val="22"/>
          <w:lang w:val="fr-FR"/>
        </w:rPr>
        <w:t xml:space="preserve"> ;</w:t>
      </w:r>
    </w:p>
    <w:p w14:paraId="6C42CD81" w14:textId="77777777" w:rsidR="00AC26A9" w:rsidRPr="004768D5" w:rsidRDefault="00AC26A9" w:rsidP="00F52A17">
      <w:pPr>
        <w:pStyle w:val="CommentText"/>
        <w:spacing w:line="276" w:lineRule="auto"/>
        <w:jc w:val="both"/>
        <w:rPr>
          <w:iCs/>
          <w:sz w:val="22"/>
          <w:lang w:val="fr-FR"/>
        </w:rPr>
      </w:pPr>
    </w:p>
    <w:p w14:paraId="59D2C6CC" w14:textId="010559DA" w:rsidR="00AC26A9" w:rsidRPr="004768D5" w:rsidRDefault="00480F25" w:rsidP="00387747">
      <w:pPr>
        <w:pStyle w:val="CommentText"/>
        <w:spacing w:line="280" w:lineRule="auto"/>
        <w:jc w:val="both"/>
        <w:rPr>
          <w:iCs/>
          <w:sz w:val="22"/>
          <w:lang w:val="fr-FR"/>
        </w:rPr>
      </w:pPr>
      <w:del w:id="17" w:author="Catherine" w:date="2018-12-05T22:20:00Z">
        <w:r w:rsidRPr="004768D5" w:rsidDel="00B201EF">
          <w:rPr>
            <w:iCs/>
            <w:sz w:val="22"/>
            <w:lang w:val="fr-FR"/>
          </w:rPr>
          <w:delText>9</w:delText>
        </w:r>
      </w:del>
      <w:ins w:id="18" w:author="Catherine" w:date="2018-12-05T22:20:00Z">
        <w:r w:rsidR="00B201EF">
          <w:rPr>
            <w:iCs/>
            <w:sz w:val="22"/>
            <w:lang w:val="fr-FR"/>
          </w:rPr>
          <w:t>10</w:t>
        </w:r>
      </w:ins>
      <w:r w:rsidR="00AC26A9" w:rsidRPr="004768D5">
        <w:rPr>
          <w:iCs/>
          <w:sz w:val="22"/>
          <w:lang w:val="fr-FR"/>
        </w:rPr>
        <w:t xml:space="preserve">. </w:t>
      </w:r>
      <w:r w:rsidR="00AC26A9" w:rsidRPr="004768D5">
        <w:rPr>
          <w:i/>
          <w:iCs/>
          <w:sz w:val="22"/>
          <w:lang w:val="fr-FR"/>
        </w:rPr>
        <w:tab/>
      </w:r>
      <w:r w:rsidR="004F5EF0" w:rsidRPr="004768D5">
        <w:rPr>
          <w:i/>
          <w:iCs/>
          <w:sz w:val="22"/>
          <w:lang w:val="fr-FR"/>
        </w:rPr>
        <w:t xml:space="preserve">Encourage </w:t>
      </w:r>
      <w:r w:rsidR="004F5EF0" w:rsidRPr="004768D5">
        <w:rPr>
          <w:iCs/>
          <w:sz w:val="22"/>
          <w:lang w:val="fr-FR"/>
        </w:rPr>
        <w:t xml:space="preserve">les Parties et les États de l’aire de répartition qui ne sont pas encore Partie contractante à l’Accord, ainsi que les organisations non gouvernementales pertinentes et les donateurs bilatéraux et multilatéraux </w:t>
      </w:r>
      <w:r w:rsidR="002D7C8A" w:rsidRPr="004768D5">
        <w:rPr>
          <w:iCs/>
          <w:sz w:val="22"/>
          <w:lang w:val="fr-FR"/>
        </w:rPr>
        <w:t xml:space="preserve">pertinents </w:t>
      </w:r>
      <w:r w:rsidR="004F5EF0" w:rsidRPr="004768D5">
        <w:rPr>
          <w:iCs/>
          <w:sz w:val="22"/>
          <w:lang w:val="fr-FR"/>
        </w:rPr>
        <w:t xml:space="preserve">à continuer à fournir leur appui au développement de nouveaux plans d’action et de gestion internationaux par espèce tels que </w:t>
      </w:r>
      <w:r w:rsidR="002D7C8A" w:rsidRPr="004768D5">
        <w:rPr>
          <w:iCs/>
          <w:sz w:val="22"/>
          <w:lang w:val="fr-FR"/>
        </w:rPr>
        <w:t xml:space="preserve">priorisés par le Comité technique </w:t>
      </w:r>
      <w:r w:rsidR="004F5EF0" w:rsidRPr="004768D5">
        <w:rPr>
          <w:iCs/>
          <w:sz w:val="22"/>
          <w:lang w:val="fr-FR"/>
        </w:rPr>
        <w:t>;</w:t>
      </w:r>
    </w:p>
    <w:p w14:paraId="0621608C" w14:textId="77777777" w:rsidR="00AC26A9" w:rsidRPr="004768D5" w:rsidRDefault="00AC26A9" w:rsidP="00F52A17">
      <w:pPr>
        <w:spacing w:line="276" w:lineRule="auto"/>
        <w:jc w:val="both"/>
        <w:rPr>
          <w:iCs/>
          <w:sz w:val="22"/>
          <w:lang w:val="fr-FR"/>
        </w:rPr>
      </w:pPr>
    </w:p>
    <w:p w14:paraId="49818591" w14:textId="5F6EF448" w:rsidR="00AC26A9" w:rsidRPr="004768D5" w:rsidRDefault="00480F25" w:rsidP="00387747">
      <w:pPr>
        <w:spacing w:line="280" w:lineRule="auto"/>
        <w:jc w:val="both"/>
        <w:rPr>
          <w:iCs/>
          <w:sz w:val="22"/>
          <w:lang w:val="fr-FR"/>
        </w:rPr>
      </w:pPr>
      <w:del w:id="19" w:author="Catherine" w:date="2018-12-05T22:20:00Z">
        <w:r w:rsidRPr="004768D5" w:rsidDel="00B201EF">
          <w:rPr>
            <w:iCs/>
            <w:sz w:val="22"/>
            <w:lang w:val="fr-FR"/>
          </w:rPr>
          <w:delText>10</w:delText>
        </w:r>
      </w:del>
      <w:ins w:id="20" w:author="Catherine" w:date="2018-12-05T22:20:00Z">
        <w:r w:rsidR="00B201EF">
          <w:rPr>
            <w:iCs/>
            <w:sz w:val="22"/>
            <w:lang w:val="fr-FR"/>
          </w:rPr>
          <w:t>11</w:t>
        </w:r>
      </w:ins>
      <w:r w:rsidR="00AC26A9" w:rsidRPr="004768D5">
        <w:rPr>
          <w:iCs/>
          <w:sz w:val="22"/>
          <w:lang w:val="fr-FR"/>
        </w:rPr>
        <w:t>.</w:t>
      </w:r>
      <w:r w:rsidR="00AC26A9" w:rsidRPr="004768D5">
        <w:rPr>
          <w:iCs/>
          <w:sz w:val="22"/>
          <w:lang w:val="fr-FR"/>
        </w:rPr>
        <w:tab/>
      </w:r>
      <w:r w:rsidR="002D7C8A" w:rsidRPr="004768D5">
        <w:rPr>
          <w:i/>
          <w:iCs/>
          <w:sz w:val="22"/>
          <w:lang w:val="fr-FR"/>
        </w:rPr>
        <w:t xml:space="preserve">Charge </w:t>
      </w:r>
      <w:r w:rsidR="002D7C8A" w:rsidRPr="004768D5">
        <w:rPr>
          <w:iCs/>
          <w:sz w:val="22"/>
          <w:lang w:val="fr-FR"/>
        </w:rPr>
        <w:t xml:space="preserve">le Secrétariat de diffuser les nouveaux plans d’action et de gestion internationaux par espèce aux Parties et organisations </w:t>
      </w:r>
      <w:r w:rsidR="00017AFF">
        <w:rPr>
          <w:iCs/>
          <w:sz w:val="22"/>
          <w:lang w:val="fr-FR"/>
        </w:rPr>
        <w:t>concernées</w:t>
      </w:r>
      <w:r w:rsidR="002D7C8A" w:rsidRPr="004768D5">
        <w:rPr>
          <w:iCs/>
          <w:sz w:val="22"/>
          <w:lang w:val="fr-FR"/>
        </w:rPr>
        <w:t xml:space="preserve">, pour surveiller la mise en œuvre de tous les plans d’action et de gestion internationaux par espèce adoptés, et d’en faire le compte rendu auprès de la Réunion des Parties, comme spécifié au paragraphe 7.4 du Plan d’action de l’Accord, et par le biais d’une étude internationale sur </w:t>
      </w:r>
      <w:r w:rsidR="00017AFF">
        <w:rPr>
          <w:iCs/>
          <w:sz w:val="22"/>
          <w:lang w:val="fr-FR"/>
        </w:rPr>
        <w:t xml:space="preserve">le </w:t>
      </w:r>
      <w:r w:rsidR="002D7C8A" w:rsidRPr="004768D5">
        <w:rPr>
          <w:iCs/>
          <w:sz w:val="22"/>
          <w:lang w:val="fr-FR"/>
        </w:rPr>
        <w:t>stade de préparation et de mise en œuvre des plans d’action par espèce ;</w:t>
      </w:r>
      <w:r w:rsidR="00AC26A9" w:rsidRPr="004768D5">
        <w:rPr>
          <w:iCs/>
          <w:sz w:val="22"/>
          <w:lang w:val="fr-FR"/>
        </w:rPr>
        <w:t xml:space="preserve"> </w:t>
      </w:r>
    </w:p>
    <w:p w14:paraId="2DEE7AD9" w14:textId="3F2F2700" w:rsidR="00AC26A9" w:rsidRPr="004768D5" w:rsidRDefault="00AC26A9" w:rsidP="00F52A17">
      <w:pPr>
        <w:spacing w:line="276" w:lineRule="auto"/>
        <w:jc w:val="both"/>
        <w:rPr>
          <w:i/>
          <w:iCs/>
          <w:sz w:val="22"/>
          <w:lang w:val="fr-FR"/>
        </w:rPr>
      </w:pPr>
    </w:p>
    <w:p w14:paraId="0EF80CC9" w14:textId="5A50C6E4" w:rsidR="00AC26A9" w:rsidRPr="004768D5" w:rsidRDefault="00480F25" w:rsidP="00387747">
      <w:pPr>
        <w:spacing w:line="280" w:lineRule="auto"/>
        <w:jc w:val="both"/>
        <w:rPr>
          <w:iCs/>
          <w:sz w:val="22"/>
          <w:lang w:val="fr-FR"/>
        </w:rPr>
      </w:pPr>
      <w:del w:id="21" w:author="Catherine" w:date="2018-12-05T22:20:00Z">
        <w:r w:rsidRPr="004768D5" w:rsidDel="00B201EF">
          <w:rPr>
            <w:iCs/>
            <w:sz w:val="22"/>
            <w:lang w:val="fr-FR"/>
          </w:rPr>
          <w:delText>11</w:delText>
        </w:r>
      </w:del>
      <w:ins w:id="22" w:author="Catherine" w:date="2018-12-05T22:20:00Z">
        <w:r w:rsidR="00B201EF">
          <w:rPr>
            <w:iCs/>
            <w:sz w:val="22"/>
            <w:lang w:val="fr-FR"/>
          </w:rPr>
          <w:t>12</w:t>
        </w:r>
      </w:ins>
      <w:r w:rsidR="00E22831" w:rsidRPr="004768D5">
        <w:rPr>
          <w:iCs/>
          <w:sz w:val="22"/>
          <w:lang w:val="fr-FR"/>
        </w:rPr>
        <w:t xml:space="preserve">. </w:t>
      </w:r>
      <w:r w:rsidR="00E22831" w:rsidRPr="004768D5">
        <w:rPr>
          <w:i/>
          <w:iCs/>
          <w:sz w:val="22"/>
          <w:lang w:val="fr-FR"/>
        </w:rPr>
        <w:tab/>
      </w:r>
      <w:r w:rsidR="002D7C8A" w:rsidRPr="004768D5">
        <w:rPr>
          <w:i/>
          <w:iCs/>
          <w:sz w:val="22"/>
          <w:lang w:val="fr-FR"/>
        </w:rPr>
        <w:t xml:space="preserve">Adopte </w:t>
      </w:r>
      <w:r w:rsidR="002D7C8A" w:rsidRPr="004768D5">
        <w:rPr>
          <w:iCs/>
          <w:sz w:val="22"/>
          <w:lang w:val="fr-FR"/>
        </w:rPr>
        <w:t>le format révisé des plans d’action internationaux par espèce et multi-espèces de l’AEWA, comme exposé dans le document AEWA/MOP 7.</w:t>
      </w:r>
      <w:r w:rsidR="00882DAB">
        <w:rPr>
          <w:iCs/>
          <w:sz w:val="22"/>
          <w:lang w:val="fr-FR"/>
        </w:rPr>
        <w:t>22</w:t>
      </w:r>
      <w:r w:rsidR="002D7C8A" w:rsidRPr="004768D5">
        <w:rPr>
          <w:iCs/>
          <w:sz w:val="22"/>
          <w:lang w:val="fr-FR"/>
        </w:rPr>
        <w:t>, et encourage le Comité technique à élaborer un tel format pour les plans de gestion internationaux par espèce ;</w:t>
      </w:r>
    </w:p>
    <w:p w14:paraId="5EFDBE96" w14:textId="77777777" w:rsidR="00AC26A9" w:rsidRPr="004768D5" w:rsidRDefault="00AC26A9" w:rsidP="00F52A17">
      <w:pPr>
        <w:spacing w:line="276" w:lineRule="auto"/>
        <w:jc w:val="both"/>
        <w:rPr>
          <w:iCs/>
          <w:sz w:val="22"/>
          <w:lang w:val="fr-FR"/>
        </w:rPr>
      </w:pPr>
    </w:p>
    <w:p w14:paraId="266484A1" w14:textId="5235724E" w:rsidR="008C234E" w:rsidRPr="004768D5" w:rsidRDefault="00E22831" w:rsidP="00387747">
      <w:pPr>
        <w:spacing w:line="280" w:lineRule="auto"/>
        <w:jc w:val="both"/>
        <w:rPr>
          <w:iCs/>
          <w:sz w:val="22"/>
          <w:lang w:val="fr-FR"/>
        </w:rPr>
      </w:pPr>
      <w:del w:id="23" w:author="Catherine" w:date="2018-12-05T22:20:00Z">
        <w:r w:rsidRPr="004768D5" w:rsidDel="00B201EF">
          <w:rPr>
            <w:iCs/>
            <w:sz w:val="22"/>
            <w:lang w:val="fr-FR"/>
          </w:rPr>
          <w:delText>1</w:delText>
        </w:r>
        <w:r w:rsidR="00480F25" w:rsidRPr="004768D5" w:rsidDel="00B201EF">
          <w:rPr>
            <w:iCs/>
            <w:sz w:val="22"/>
            <w:lang w:val="fr-FR"/>
          </w:rPr>
          <w:delText>2</w:delText>
        </w:r>
      </w:del>
      <w:ins w:id="24" w:author="Catherine" w:date="2018-12-05T22:20:00Z">
        <w:r w:rsidR="00B201EF">
          <w:rPr>
            <w:iCs/>
            <w:sz w:val="22"/>
            <w:lang w:val="fr-FR"/>
          </w:rPr>
          <w:t>13</w:t>
        </w:r>
      </w:ins>
      <w:r w:rsidRPr="004768D5">
        <w:rPr>
          <w:iCs/>
          <w:sz w:val="22"/>
          <w:lang w:val="fr-FR"/>
        </w:rPr>
        <w:t>.</w:t>
      </w:r>
      <w:r w:rsidRPr="004768D5">
        <w:rPr>
          <w:i/>
          <w:iCs/>
          <w:sz w:val="22"/>
          <w:lang w:val="fr-FR"/>
        </w:rPr>
        <w:t xml:space="preserve"> </w:t>
      </w:r>
      <w:r w:rsidRPr="004768D5">
        <w:rPr>
          <w:i/>
          <w:iCs/>
          <w:sz w:val="22"/>
          <w:lang w:val="fr-FR"/>
        </w:rPr>
        <w:tab/>
      </w:r>
      <w:r w:rsidR="002D7C8A" w:rsidRPr="004768D5">
        <w:rPr>
          <w:i/>
          <w:iCs/>
          <w:sz w:val="22"/>
          <w:lang w:val="fr-FR"/>
        </w:rPr>
        <w:t xml:space="preserve">Encourage </w:t>
      </w:r>
      <w:r w:rsidR="002D7C8A" w:rsidRPr="004768D5">
        <w:rPr>
          <w:iCs/>
          <w:sz w:val="22"/>
          <w:lang w:val="fr-FR"/>
        </w:rPr>
        <w:t>le Comité technique à réviser les Lignes directrices de conservation de l'AEWA sur la préparation des plans d'action nationaux par espèce pour les oiseaux d'eau migrateurs</w:t>
      </w:r>
      <w:r w:rsidR="00017AFF">
        <w:rPr>
          <w:iCs/>
          <w:sz w:val="22"/>
          <w:lang w:val="fr-FR"/>
        </w:rPr>
        <w:t> ;</w:t>
      </w:r>
    </w:p>
    <w:p w14:paraId="0CC0203A" w14:textId="37352CC4" w:rsidR="00002724" w:rsidRPr="004768D5" w:rsidRDefault="00002724" w:rsidP="00F52A17">
      <w:pPr>
        <w:spacing w:line="276" w:lineRule="auto"/>
        <w:jc w:val="both"/>
        <w:rPr>
          <w:iCs/>
          <w:sz w:val="22"/>
          <w:lang w:val="fr-FR"/>
        </w:rPr>
      </w:pPr>
    </w:p>
    <w:p w14:paraId="0E03301A" w14:textId="270A4EFA" w:rsidR="00002724" w:rsidRPr="004768D5" w:rsidRDefault="00002724" w:rsidP="00387747">
      <w:pPr>
        <w:spacing w:line="280" w:lineRule="auto"/>
        <w:jc w:val="both"/>
        <w:rPr>
          <w:iCs/>
          <w:sz w:val="22"/>
          <w:lang w:val="fr-FR"/>
        </w:rPr>
      </w:pPr>
      <w:del w:id="25" w:author="Catherine" w:date="2018-12-05T22:20:00Z">
        <w:r w:rsidRPr="004768D5" w:rsidDel="00B201EF">
          <w:rPr>
            <w:iCs/>
            <w:sz w:val="22"/>
            <w:lang w:val="fr-FR"/>
          </w:rPr>
          <w:delText>13</w:delText>
        </w:r>
      </w:del>
      <w:ins w:id="26" w:author="Catherine" w:date="2018-12-05T22:20:00Z">
        <w:r w:rsidR="00B201EF">
          <w:rPr>
            <w:iCs/>
            <w:sz w:val="22"/>
            <w:lang w:val="fr-FR"/>
          </w:rPr>
          <w:t>14</w:t>
        </w:r>
      </w:ins>
      <w:r w:rsidRPr="004768D5">
        <w:rPr>
          <w:iCs/>
          <w:sz w:val="22"/>
          <w:lang w:val="fr-FR"/>
        </w:rPr>
        <w:t xml:space="preserve">. </w:t>
      </w:r>
      <w:r w:rsidR="009B59AA" w:rsidRPr="004768D5">
        <w:rPr>
          <w:iCs/>
          <w:sz w:val="22"/>
          <w:lang w:val="fr-FR"/>
        </w:rPr>
        <w:tab/>
      </w:r>
      <w:r w:rsidR="002D7C8A" w:rsidRPr="004768D5">
        <w:rPr>
          <w:i/>
          <w:iCs/>
          <w:sz w:val="22"/>
          <w:lang w:val="fr-FR"/>
        </w:rPr>
        <w:t>Invite</w:t>
      </w:r>
      <w:r w:rsidR="002D7C8A" w:rsidRPr="004768D5">
        <w:rPr>
          <w:iCs/>
          <w:sz w:val="22"/>
          <w:lang w:val="fr-FR"/>
        </w:rPr>
        <w:t xml:space="preserve"> le groupe de travail international de l’AEWA sur le canard marin européen et le groupe de spécialiste du canard </w:t>
      </w:r>
      <w:r w:rsidR="00930C38" w:rsidRPr="004768D5">
        <w:rPr>
          <w:iCs/>
          <w:sz w:val="22"/>
          <w:lang w:val="fr-FR"/>
        </w:rPr>
        <w:t>de Wetlands International/l’UICN CSE</w:t>
      </w:r>
      <w:r w:rsidR="002D7C8A" w:rsidRPr="004768D5">
        <w:rPr>
          <w:iCs/>
          <w:sz w:val="22"/>
          <w:lang w:val="fr-FR"/>
        </w:rPr>
        <w:t xml:space="preserve"> </w:t>
      </w:r>
      <w:r w:rsidR="00930C38" w:rsidRPr="004768D5">
        <w:rPr>
          <w:iCs/>
          <w:sz w:val="22"/>
          <w:lang w:val="fr-FR"/>
        </w:rPr>
        <w:t>à élaborer des lignes directrices de conservation</w:t>
      </w:r>
      <w:r w:rsidR="002D7C8A" w:rsidRPr="004768D5">
        <w:rPr>
          <w:iCs/>
          <w:sz w:val="22"/>
          <w:lang w:val="fr-FR"/>
        </w:rPr>
        <w:t xml:space="preserve"> </w:t>
      </w:r>
      <w:r w:rsidR="00930C38" w:rsidRPr="004768D5">
        <w:rPr>
          <w:iCs/>
          <w:sz w:val="22"/>
          <w:lang w:val="fr-FR"/>
        </w:rPr>
        <w:t>sur « La planification spatiale marine et la conservation des canards marins »</w:t>
      </w:r>
      <w:r w:rsidR="002D7C8A" w:rsidRPr="004768D5">
        <w:rPr>
          <w:iCs/>
          <w:sz w:val="22"/>
          <w:lang w:val="fr-FR"/>
        </w:rPr>
        <w:t xml:space="preserve">, </w:t>
      </w:r>
      <w:r w:rsidR="00930C38" w:rsidRPr="004768D5">
        <w:rPr>
          <w:iCs/>
          <w:sz w:val="22"/>
          <w:lang w:val="fr-FR"/>
        </w:rPr>
        <w:t xml:space="preserve">en étroite </w:t>
      </w:r>
      <w:r w:rsidR="002D7C8A" w:rsidRPr="004768D5">
        <w:rPr>
          <w:iCs/>
          <w:sz w:val="22"/>
          <w:lang w:val="fr-FR"/>
        </w:rPr>
        <w:t xml:space="preserve">collaboration </w:t>
      </w:r>
      <w:r w:rsidR="00930C38" w:rsidRPr="004768D5">
        <w:rPr>
          <w:iCs/>
          <w:sz w:val="22"/>
          <w:lang w:val="fr-FR"/>
        </w:rPr>
        <w:t>avec le Secrétariat PNUE/AEWA</w:t>
      </w:r>
      <w:r w:rsidR="002D7C8A" w:rsidRPr="004768D5">
        <w:rPr>
          <w:iCs/>
          <w:sz w:val="22"/>
          <w:lang w:val="fr-FR"/>
        </w:rPr>
        <w:t xml:space="preserve"> </w:t>
      </w:r>
      <w:r w:rsidR="00930C38" w:rsidRPr="004768D5">
        <w:rPr>
          <w:iCs/>
          <w:sz w:val="22"/>
          <w:lang w:val="fr-FR"/>
        </w:rPr>
        <w:t>et le Comité technique de l’AEWA</w:t>
      </w:r>
      <w:r w:rsidR="002D7C8A" w:rsidRPr="004768D5">
        <w:rPr>
          <w:iCs/>
          <w:sz w:val="22"/>
          <w:lang w:val="fr-FR"/>
        </w:rPr>
        <w:t xml:space="preserve">, </w:t>
      </w:r>
      <w:r w:rsidR="00930C38" w:rsidRPr="004768D5">
        <w:rPr>
          <w:iCs/>
          <w:sz w:val="22"/>
          <w:lang w:val="fr-FR"/>
        </w:rPr>
        <w:t xml:space="preserve">ainsi qu’avec les autres parties prenantes </w:t>
      </w:r>
      <w:r w:rsidR="00017AFF">
        <w:rPr>
          <w:iCs/>
          <w:sz w:val="22"/>
          <w:lang w:val="fr-FR"/>
        </w:rPr>
        <w:t>concernées</w:t>
      </w:r>
      <w:r w:rsidR="00930C38" w:rsidRPr="004768D5">
        <w:rPr>
          <w:iCs/>
          <w:sz w:val="22"/>
          <w:lang w:val="fr-FR"/>
        </w:rPr>
        <w:t>, y compris d’autres organisations</w:t>
      </w:r>
      <w:r w:rsidR="002D7C8A" w:rsidRPr="004768D5">
        <w:rPr>
          <w:iCs/>
          <w:sz w:val="22"/>
          <w:lang w:val="fr-FR"/>
        </w:rPr>
        <w:t xml:space="preserve"> international</w:t>
      </w:r>
      <w:r w:rsidR="00930C38" w:rsidRPr="004768D5">
        <w:rPr>
          <w:iCs/>
          <w:sz w:val="22"/>
          <w:lang w:val="fr-FR"/>
        </w:rPr>
        <w:t>es telles que le CIEM</w:t>
      </w:r>
      <w:r w:rsidR="002D7C8A" w:rsidRPr="004768D5">
        <w:rPr>
          <w:iCs/>
          <w:sz w:val="22"/>
          <w:lang w:val="fr-FR"/>
        </w:rPr>
        <w:t xml:space="preserve">, </w:t>
      </w:r>
      <w:r w:rsidR="00930C38" w:rsidRPr="004768D5">
        <w:rPr>
          <w:iCs/>
          <w:sz w:val="22"/>
          <w:lang w:val="fr-FR"/>
        </w:rPr>
        <w:t>HELCOM</w:t>
      </w:r>
      <w:r w:rsidR="002D7C8A" w:rsidRPr="004768D5">
        <w:rPr>
          <w:iCs/>
          <w:sz w:val="22"/>
          <w:lang w:val="fr-FR"/>
        </w:rPr>
        <w:t xml:space="preserve"> and </w:t>
      </w:r>
      <w:r w:rsidR="00930C38" w:rsidRPr="004768D5">
        <w:rPr>
          <w:iCs/>
          <w:sz w:val="22"/>
          <w:lang w:val="fr-FR"/>
        </w:rPr>
        <w:t>OSPAR</w:t>
      </w:r>
      <w:r w:rsidR="002D7C8A" w:rsidRPr="004768D5">
        <w:rPr>
          <w:iCs/>
          <w:sz w:val="22"/>
          <w:lang w:val="fr-FR"/>
        </w:rPr>
        <w:t xml:space="preserve">, </w:t>
      </w:r>
      <w:r w:rsidR="00930C38" w:rsidRPr="004768D5">
        <w:rPr>
          <w:iCs/>
          <w:sz w:val="22"/>
          <w:lang w:val="fr-FR"/>
        </w:rPr>
        <w:t>lignes directrices qui devront être présentées pour adoption à la prochaine session de la Réunion des Parties</w:t>
      </w:r>
      <w:r w:rsidR="002D7C8A" w:rsidRPr="004768D5">
        <w:rPr>
          <w:iCs/>
          <w:sz w:val="22"/>
          <w:lang w:val="fr-FR"/>
        </w:rPr>
        <w:t xml:space="preserve"> </w:t>
      </w:r>
      <w:r w:rsidR="00930C38" w:rsidRPr="004768D5">
        <w:rPr>
          <w:iCs/>
          <w:sz w:val="22"/>
          <w:lang w:val="fr-FR"/>
        </w:rPr>
        <w:t>de l’</w:t>
      </w:r>
      <w:r w:rsidR="002D7C8A" w:rsidRPr="004768D5">
        <w:rPr>
          <w:iCs/>
          <w:sz w:val="22"/>
          <w:lang w:val="fr-FR"/>
        </w:rPr>
        <w:t>AEWA</w:t>
      </w:r>
      <w:r w:rsidR="00930C38" w:rsidRPr="004768D5">
        <w:rPr>
          <w:iCs/>
          <w:sz w:val="22"/>
          <w:lang w:val="fr-FR"/>
        </w:rPr>
        <w:t xml:space="preserve"> </w:t>
      </w:r>
      <w:r w:rsidR="002D7C8A" w:rsidRPr="004768D5">
        <w:rPr>
          <w:iCs/>
          <w:sz w:val="22"/>
          <w:lang w:val="fr-FR"/>
        </w:rPr>
        <w:t>;</w:t>
      </w:r>
    </w:p>
    <w:p w14:paraId="7940E329" w14:textId="77777777" w:rsidR="00596947" w:rsidRPr="004768D5" w:rsidRDefault="00596947" w:rsidP="00F52A17">
      <w:pPr>
        <w:spacing w:line="276" w:lineRule="auto"/>
        <w:jc w:val="both"/>
        <w:rPr>
          <w:iCs/>
          <w:sz w:val="22"/>
          <w:lang w:val="fr-FR"/>
        </w:rPr>
      </w:pPr>
    </w:p>
    <w:p w14:paraId="49579175" w14:textId="0CC891D5" w:rsidR="00F36673" w:rsidRPr="004768D5" w:rsidRDefault="00596947" w:rsidP="00197D3B">
      <w:pPr>
        <w:spacing w:line="280" w:lineRule="auto"/>
        <w:jc w:val="both"/>
        <w:rPr>
          <w:iCs/>
          <w:sz w:val="22"/>
          <w:lang w:val="fr-FR"/>
        </w:rPr>
      </w:pPr>
      <w:del w:id="27" w:author="Catherine" w:date="2018-12-05T22:20:00Z">
        <w:r w:rsidRPr="004768D5" w:rsidDel="00B201EF">
          <w:rPr>
            <w:iCs/>
            <w:sz w:val="22"/>
            <w:lang w:val="fr-FR"/>
          </w:rPr>
          <w:delText>1</w:delText>
        </w:r>
        <w:r w:rsidR="009B59AA" w:rsidRPr="004768D5" w:rsidDel="00B201EF">
          <w:rPr>
            <w:iCs/>
            <w:sz w:val="22"/>
            <w:lang w:val="fr-FR"/>
          </w:rPr>
          <w:delText>4</w:delText>
        </w:r>
      </w:del>
      <w:ins w:id="28" w:author="Catherine" w:date="2018-12-05T22:20:00Z">
        <w:r w:rsidR="00B201EF">
          <w:rPr>
            <w:iCs/>
            <w:sz w:val="22"/>
            <w:lang w:val="fr-FR"/>
          </w:rPr>
          <w:t>15</w:t>
        </w:r>
      </w:ins>
      <w:r w:rsidRPr="004768D5">
        <w:rPr>
          <w:iCs/>
          <w:sz w:val="22"/>
          <w:lang w:val="fr-FR"/>
        </w:rPr>
        <w:t xml:space="preserve">. </w:t>
      </w:r>
      <w:r w:rsidR="00737B08" w:rsidRPr="004768D5">
        <w:rPr>
          <w:iCs/>
          <w:sz w:val="22"/>
          <w:lang w:val="fr-FR"/>
        </w:rPr>
        <w:tab/>
      </w:r>
      <w:r w:rsidR="00930C38" w:rsidRPr="004768D5">
        <w:rPr>
          <w:i/>
          <w:iCs/>
          <w:sz w:val="22"/>
          <w:lang w:val="fr-FR"/>
        </w:rPr>
        <w:t xml:space="preserve">Demande encore une fois </w:t>
      </w:r>
      <w:r w:rsidR="00930C38" w:rsidRPr="004768D5">
        <w:rPr>
          <w:iCs/>
          <w:sz w:val="22"/>
          <w:lang w:val="fr-FR"/>
        </w:rPr>
        <w:t xml:space="preserve">aux Parties, ainsi qu’aux groupes de travail et d’experts internationaux par espèce de l’AEWA de continuer à suivre, le cas échéant, </w:t>
      </w:r>
      <w:r w:rsidR="00387747" w:rsidRPr="004768D5">
        <w:rPr>
          <w:iCs/>
          <w:sz w:val="22"/>
          <w:lang w:val="fr-FR"/>
        </w:rPr>
        <w:t>lors de la mise en œuvre des plans d’action et de gestion internationaux par espèce</w:t>
      </w:r>
      <w:r w:rsidR="00930C38" w:rsidRPr="004768D5">
        <w:rPr>
          <w:iCs/>
          <w:sz w:val="22"/>
          <w:lang w:val="fr-FR"/>
        </w:rPr>
        <w:t xml:space="preserve">, </w:t>
      </w:r>
      <w:r w:rsidR="00017AFF" w:rsidRPr="004768D5">
        <w:rPr>
          <w:iCs/>
          <w:sz w:val="22"/>
          <w:lang w:val="fr-FR"/>
        </w:rPr>
        <w:t>les Lignes directrices de conservation de l’AEWA adoptées</w:t>
      </w:r>
      <w:r w:rsidR="00017AFF">
        <w:rPr>
          <w:iCs/>
          <w:sz w:val="22"/>
          <w:lang w:val="fr-FR"/>
        </w:rPr>
        <w:t xml:space="preserve"> </w:t>
      </w:r>
      <w:r w:rsidR="00387747" w:rsidRPr="004768D5">
        <w:rPr>
          <w:iCs/>
          <w:sz w:val="22"/>
          <w:lang w:val="fr-FR"/>
        </w:rPr>
        <w:t xml:space="preserve">en </w:t>
      </w:r>
      <w:r w:rsidR="00017AFF">
        <w:rPr>
          <w:iCs/>
          <w:sz w:val="22"/>
          <w:lang w:val="fr-FR"/>
        </w:rPr>
        <w:t>mettant en exergue</w:t>
      </w:r>
      <w:r w:rsidR="00387747" w:rsidRPr="004768D5">
        <w:rPr>
          <w:iCs/>
          <w:sz w:val="22"/>
          <w:lang w:val="fr-FR"/>
        </w:rPr>
        <w:t xml:space="preserve"> la nécessité de ces meilleures pratiques</w:t>
      </w:r>
      <w:r w:rsidR="00930C38" w:rsidRPr="004768D5">
        <w:rPr>
          <w:iCs/>
          <w:sz w:val="22"/>
          <w:lang w:val="fr-FR"/>
        </w:rPr>
        <w:t xml:space="preserve">, </w:t>
      </w:r>
      <w:r w:rsidR="00387747" w:rsidRPr="004768D5">
        <w:rPr>
          <w:iCs/>
          <w:sz w:val="22"/>
          <w:lang w:val="fr-FR"/>
        </w:rPr>
        <w:t>et</w:t>
      </w:r>
      <w:r w:rsidR="00930C38" w:rsidRPr="004768D5">
        <w:rPr>
          <w:iCs/>
          <w:sz w:val="22"/>
          <w:lang w:val="fr-FR"/>
        </w:rPr>
        <w:t xml:space="preserve"> </w:t>
      </w:r>
      <w:r w:rsidR="00930C38" w:rsidRPr="004768D5">
        <w:rPr>
          <w:i/>
          <w:iCs/>
          <w:sz w:val="22"/>
          <w:lang w:val="fr-FR"/>
        </w:rPr>
        <w:t>s</w:t>
      </w:r>
      <w:r w:rsidR="00387747" w:rsidRPr="004768D5">
        <w:rPr>
          <w:i/>
          <w:iCs/>
          <w:sz w:val="22"/>
          <w:lang w:val="fr-FR"/>
        </w:rPr>
        <w:t>ouligne</w:t>
      </w:r>
      <w:r w:rsidR="00930C38" w:rsidRPr="004768D5">
        <w:rPr>
          <w:iCs/>
          <w:sz w:val="22"/>
          <w:lang w:val="fr-FR"/>
        </w:rPr>
        <w:t xml:space="preserve"> </w:t>
      </w:r>
      <w:r w:rsidR="00387747" w:rsidRPr="004768D5">
        <w:rPr>
          <w:iCs/>
          <w:sz w:val="22"/>
          <w:lang w:val="fr-FR"/>
        </w:rPr>
        <w:t>en particulier l’</w:t>
      </w:r>
      <w:r w:rsidR="00930C38" w:rsidRPr="004768D5">
        <w:rPr>
          <w:iCs/>
          <w:sz w:val="22"/>
          <w:lang w:val="fr-FR"/>
        </w:rPr>
        <w:t xml:space="preserve">obligation </w:t>
      </w:r>
      <w:r w:rsidR="00387747" w:rsidRPr="004768D5">
        <w:rPr>
          <w:iCs/>
          <w:sz w:val="22"/>
          <w:lang w:val="fr-FR"/>
        </w:rPr>
        <w:t>d’</w:t>
      </w:r>
      <w:r w:rsidR="00930C38" w:rsidRPr="004768D5">
        <w:rPr>
          <w:iCs/>
          <w:sz w:val="22"/>
          <w:lang w:val="fr-FR"/>
        </w:rPr>
        <w:t>inform</w:t>
      </w:r>
      <w:r w:rsidR="00387747" w:rsidRPr="004768D5">
        <w:rPr>
          <w:iCs/>
          <w:sz w:val="22"/>
          <w:lang w:val="fr-FR"/>
        </w:rPr>
        <w:t>er le</w:t>
      </w:r>
      <w:r w:rsidR="00930C38" w:rsidRPr="004768D5">
        <w:rPr>
          <w:iCs/>
          <w:sz w:val="22"/>
          <w:lang w:val="fr-FR"/>
        </w:rPr>
        <w:t xml:space="preserve"> Secr</w:t>
      </w:r>
      <w:r w:rsidR="00387747" w:rsidRPr="004768D5">
        <w:rPr>
          <w:iCs/>
          <w:sz w:val="22"/>
          <w:lang w:val="fr-FR"/>
        </w:rPr>
        <w:t>é</w:t>
      </w:r>
      <w:r w:rsidR="00930C38" w:rsidRPr="004768D5">
        <w:rPr>
          <w:iCs/>
          <w:sz w:val="22"/>
          <w:lang w:val="fr-FR"/>
        </w:rPr>
        <w:t xml:space="preserve">tariat </w:t>
      </w:r>
      <w:r w:rsidR="00387747" w:rsidRPr="004768D5">
        <w:rPr>
          <w:iCs/>
          <w:sz w:val="22"/>
          <w:lang w:val="fr-FR"/>
        </w:rPr>
        <w:t>à l’avance de tout programme de rétablissement</w:t>
      </w:r>
      <w:r w:rsidR="00930C38" w:rsidRPr="004768D5">
        <w:rPr>
          <w:iCs/>
          <w:sz w:val="22"/>
          <w:lang w:val="fr-FR"/>
        </w:rPr>
        <w:t xml:space="preserve"> </w:t>
      </w:r>
      <w:r w:rsidR="00387747" w:rsidRPr="004768D5">
        <w:rPr>
          <w:iCs/>
          <w:sz w:val="22"/>
          <w:lang w:val="fr-FR"/>
        </w:rPr>
        <w:t xml:space="preserve">en faveur des </w:t>
      </w:r>
      <w:r w:rsidR="00930C38" w:rsidRPr="004768D5">
        <w:rPr>
          <w:iCs/>
          <w:sz w:val="22"/>
          <w:lang w:val="fr-FR"/>
        </w:rPr>
        <w:t xml:space="preserve">populations </w:t>
      </w:r>
      <w:r w:rsidR="00387747" w:rsidRPr="004768D5">
        <w:rPr>
          <w:iCs/>
          <w:sz w:val="22"/>
          <w:lang w:val="fr-FR"/>
        </w:rPr>
        <w:t>figurant au</w:t>
      </w:r>
      <w:r w:rsidR="00930C38" w:rsidRPr="004768D5">
        <w:rPr>
          <w:iCs/>
          <w:sz w:val="22"/>
          <w:lang w:val="fr-FR"/>
        </w:rPr>
        <w:t xml:space="preserve"> Table</w:t>
      </w:r>
      <w:r w:rsidR="00387747" w:rsidRPr="004768D5">
        <w:rPr>
          <w:iCs/>
          <w:sz w:val="22"/>
          <w:lang w:val="fr-FR"/>
        </w:rPr>
        <w:t>au</w:t>
      </w:r>
      <w:r w:rsidR="00930C38" w:rsidRPr="004768D5">
        <w:rPr>
          <w:iCs/>
          <w:sz w:val="22"/>
          <w:lang w:val="fr-FR"/>
        </w:rPr>
        <w:t xml:space="preserve"> 1 </w:t>
      </w:r>
      <w:r w:rsidR="00387747" w:rsidRPr="004768D5">
        <w:rPr>
          <w:iCs/>
          <w:sz w:val="22"/>
          <w:lang w:val="fr-FR"/>
        </w:rPr>
        <w:t>du Plan d’action</w:t>
      </w:r>
      <w:r w:rsidR="00930C38" w:rsidRPr="004768D5">
        <w:rPr>
          <w:iCs/>
          <w:sz w:val="22"/>
          <w:lang w:val="fr-FR"/>
        </w:rPr>
        <w:t>.</w:t>
      </w:r>
      <w:r w:rsidR="00C33DC4" w:rsidRPr="004768D5">
        <w:rPr>
          <w:iCs/>
          <w:sz w:val="22"/>
          <w:lang w:val="fr-FR"/>
        </w:rPr>
        <w:t xml:space="preserve"> </w:t>
      </w:r>
    </w:p>
    <w:p w14:paraId="3F740F32" w14:textId="77777777" w:rsidR="00DA3517" w:rsidRPr="004768D5" w:rsidRDefault="00DA3517" w:rsidP="00F52A17">
      <w:pPr>
        <w:spacing w:line="276" w:lineRule="auto"/>
        <w:jc w:val="both"/>
        <w:rPr>
          <w:iCs/>
          <w:sz w:val="22"/>
          <w:lang w:val="fr-FR"/>
        </w:rPr>
      </w:pPr>
      <w:r w:rsidRPr="004768D5">
        <w:rPr>
          <w:iCs/>
          <w:sz w:val="22"/>
          <w:lang w:val="fr-FR"/>
        </w:rPr>
        <w:tab/>
      </w:r>
    </w:p>
    <w:p w14:paraId="2563BD30" w14:textId="77777777" w:rsidR="00C80A14" w:rsidRPr="004768D5" w:rsidRDefault="00C80A14" w:rsidP="00F52A17">
      <w:pPr>
        <w:spacing w:after="200" w:line="276" w:lineRule="auto"/>
        <w:rPr>
          <w:b/>
          <w:sz w:val="22"/>
          <w:szCs w:val="22"/>
          <w:lang w:val="fr-FR"/>
        </w:rPr>
      </w:pPr>
      <w:r w:rsidRPr="004768D5">
        <w:rPr>
          <w:b/>
          <w:sz w:val="22"/>
          <w:szCs w:val="22"/>
          <w:lang w:val="fr-FR"/>
        </w:rPr>
        <w:br w:type="page"/>
      </w:r>
    </w:p>
    <w:p w14:paraId="6085845E" w14:textId="2CE998B1" w:rsidR="0066249B" w:rsidRPr="004768D5" w:rsidRDefault="00387747" w:rsidP="009C7D9C">
      <w:pPr>
        <w:spacing w:line="276" w:lineRule="auto"/>
        <w:rPr>
          <w:sz w:val="22"/>
          <w:szCs w:val="22"/>
          <w:lang w:val="fr-FR"/>
        </w:rPr>
      </w:pPr>
      <w:r w:rsidRPr="004768D5">
        <w:rPr>
          <w:b/>
          <w:sz w:val="22"/>
          <w:szCs w:val="22"/>
          <w:lang w:val="fr-FR"/>
        </w:rPr>
        <w:lastRenderedPageBreak/>
        <w:t xml:space="preserve">Annexe 1. </w:t>
      </w:r>
      <w:r w:rsidRPr="004768D5">
        <w:rPr>
          <w:sz w:val="22"/>
          <w:szCs w:val="22"/>
          <w:lang w:val="fr-FR"/>
        </w:rPr>
        <w:t>Processus décisionnel pour l’évaluation des plans d'action internationaux par espèce</w:t>
      </w:r>
      <w:r w:rsidRPr="004768D5">
        <w:rPr>
          <w:b/>
          <w:sz w:val="22"/>
          <w:szCs w:val="22"/>
          <w:lang w:val="fr-FR"/>
        </w:rPr>
        <w:t xml:space="preserve"> </w:t>
      </w:r>
      <w:r w:rsidRPr="004768D5">
        <w:rPr>
          <w:sz w:val="22"/>
          <w:szCs w:val="22"/>
          <w:lang w:val="fr-FR"/>
        </w:rPr>
        <w:t>de l’AEWA en cas de révision, de prolong</w:t>
      </w:r>
      <w:r w:rsidR="00197D3B" w:rsidRPr="004768D5">
        <w:rPr>
          <w:sz w:val="22"/>
          <w:szCs w:val="22"/>
          <w:lang w:val="fr-FR"/>
        </w:rPr>
        <w:t>ation</w:t>
      </w:r>
      <w:r w:rsidRPr="004768D5">
        <w:rPr>
          <w:sz w:val="22"/>
          <w:szCs w:val="22"/>
          <w:lang w:val="fr-FR"/>
        </w:rPr>
        <w:t xml:space="preserve"> et de retrait (comme exposé dans le document AEWA/MOP 7.</w:t>
      </w:r>
      <w:r w:rsidR="00D00B0D">
        <w:rPr>
          <w:sz w:val="22"/>
          <w:szCs w:val="22"/>
          <w:lang w:val="fr-FR"/>
        </w:rPr>
        <w:t>21</w:t>
      </w:r>
      <w:r w:rsidRPr="004768D5">
        <w:rPr>
          <w:sz w:val="22"/>
          <w:szCs w:val="22"/>
          <w:lang w:val="fr-FR"/>
        </w:rPr>
        <w:t>)</w:t>
      </w:r>
      <w:r w:rsidR="003B12F5">
        <w:rPr>
          <w:sz w:val="22"/>
          <w:szCs w:val="22"/>
          <w:lang w:val="fr-FR"/>
        </w:rPr>
        <w:t> :</w:t>
      </w:r>
    </w:p>
    <w:p w14:paraId="7D34063A" w14:textId="77777777" w:rsidR="00A46BFD" w:rsidRPr="004768D5" w:rsidRDefault="00A46BFD" w:rsidP="009C7D9C">
      <w:pPr>
        <w:spacing w:line="276" w:lineRule="auto"/>
        <w:rPr>
          <w:sz w:val="22"/>
          <w:szCs w:val="22"/>
          <w:lang w:val="fr-FR"/>
        </w:rPr>
      </w:pPr>
    </w:p>
    <w:p w14:paraId="4FDFD77B" w14:textId="2923D95F" w:rsidR="00A46BFD" w:rsidRDefault="00A46BFD" w:rsidP="00A46BFD">
      <w:pPr>
        <w:rPr>
          <w:sz w:val="22"/>
          <w:szCs w:val="22"/>
          <w:lang w:val="fr-FR"/>
        </w:rPr>
      </w:pPr>
    </w:p>
    <w:p w14:paraId="5F56E521" w14:textId="77777777" w:rsidR="009C7D9C" w:rsidRPr="004768D5" w:rsidRDefault="009C7D9C" w:rsidP="00A46BFD">
      <w:pPr>
        <w:rPr>
          <w:sz w:val="22"/>
          <w:szCs w:val="22"/>
          <w:lang w:val="fr-FR"/>
        </w:rPr>
      </w:pPr>
    </w:p>
    <w:p w14:paraId="7B136413" w14:textId="13FC7423" w:rsidR="00A46BFD" w:rsidRPr="004768D5" w:rsidRDefault="009C7D9C" w:rsidP="00A46BFD">
      <w:pPr>
        <w:rPr>
          <w:sz w:val="22"/>
          <w:szCs w:val="22"/>
          <w:lang w:val="fr-FR"/>
        </w:rPr>
      </w:pPr>
      <w:r>
        <w:rPr>
          <w:noProof/>
          <w:sz w:val="22"/>
          <w:szCs w:val="22"/>
          <w:lang w:val="en-GB" w:eastAsia="en-GB"/>
        </w:rPr>
        <w:drawing>
          <wp:inline distT="0" distB="0" distL="0" distR="0" wp14:anchorId="285FF07A" wp14:editId="42F5BCEB">
            <wp:extent cx="6120765"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_retirement_map_final_FR.jpeg"/>
                    <pic:cNvPicPr/>
                  </pic:nvPicPr>
                  <pic:blipFill>
                    <a:blip r:embed="rId8">
                      <a:extLst>
                        <a:ext uri="{28A0092B-C50C-407E-A947-70E740481C1C}">
                          <a14:useLocalDpi xmlns:a14="http://schemas.microsoft.com/office/drawing/2010/main" val="0"/>
                        </a:ext>
                      </a:extLst>
                    </a:blip>
                    <a:stretch>
                      <a:fillRect/>
                    </a:stretch>
                  </pic:blipFill>
                  <pic:spPr>
                    <a:xfrm>
                      <a:off x="0" y="0"/>
                      <a:ext cx="6120765" cy="4733925"/>
                    </a:xfrm>
                    <a:prstGeom prst="rect">
                      <a:avLst/>
                    </a:prstGeom>
                  </pic:spPr>
                </pic:pic>
              </a:graphicData>
            </a:graphic>
          </wp:inline>
        </w:drawing>
      </w:r>
    </w:p>
    <w:sectPr w:rsidR="00A46BFD" w:rsidRPr="004768D5" w:rsidSect="00F857F5">
      <w:footerReference w:type="default" r:id="rId9"/>
      <w:headerReference w:type="first" r:id="rId10"/>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BA8" w14:textId="77777777" w:rsidR="00623E5C" w:rsidRDefault="00623E5C" w:rsidP="005E267B">
      <w:r>
        <w:separator/>
      </w:r>
    </w:p>
  </w:endnote>
  <w:endnote w:type="continuationSeparator" w:id="0">
    <w:p w14:paraId="64E58A27" w14:textId="77777777" w:rsidR="00623E5C" w:rsidRDefault="00623E5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ooter"/>
          <w:jc w:val="center"/>
        </w:pPr>
        <w:r>
          <w:fldChar w:fldCharType="begin"/>
        </w:r>
        <w:r>
          <w:instrText xml:space="preserve"> PAGE   \* MERGEFORMAT </w:instrText>
        </w:r>
        <w:r>
          <w:fldChar w:fldCharType="separate"/>
        </w:r>
        <w:r w:rsidR="00344390">
          <w:rPr>
            <w:noProof/>
          </w:rPr>
          <w:t>5</w:t>
        </w:r>
        <w:r>
          <w:rPr>
            <w:noProof/>
          </w:rPr>
          <w:fldChar w:fldCharType="end"/>
        </w:r>
      </w:p>
    </w:sdtContent>
  </w:sdt>
  <w:p w14:paraId="0AEE6D84" w14:textId="77777777" w:rsidR="00930C38" w:rsidRDefault="0093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8B69" w14:textId="77777777" w:rsidR="00623E5C" w:rsidRDefault="00623E5C" w:rsidP="005E267B">
      <w:r>
        <w:separator/>
      </w:r>
    </w:p>
  </w:footnote>
  <w:footnote w:type="continuationSeparator" w:id="0">
    <w:p w14:paraId="6DC8F1FE" w14:textId="77777777" w:rsidR="00623E5C" w:rsidRDefault="00623E5C"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F2D23" w:rsidRPr="00CF2D23" w14:paraId="1B8C11C9" w14:textId="77777777" w:rsidTr="001F6175">
      <w:trPr>
        <w:trHeight w:val="1256"/>
      </w:trPr>
      <w:tc>
        <w:tcPr>
          <w:tcW w:w="2268" w:type="dxa"/>
          <w:shd w:val="clear" w:color="auto" w:fill="auto"/>
          <w:tcMar>
            <w:top w:w="0" w:type="dxa"/>
            <w:left w:w="108" w:type="dxa"/>
            <w:bottom w:w="0" w:type="dxa"/>
            <w:right w:w="108" w:type="dxa"/>
          </w:tcMar>
        </w:tcPr>
        <w:p w14:paraId="7B26448A" w14:textId="77777777" w:rsidR="00CF2D23" w:rsidRPr="00CF2D23" w:rsidRDefault="00CF2D23" w:rsidP="00CF2D23">
          <w:pPr>
            <w:suppressAutoHyphens/>
            <w:autoSpaceDN w:val="0"/>
            <w:textAlignment w:val="baseline"/>
            <w:rPr>
              <w:sz w:val="24"/>
              <w:lang w:val="fr-FR"/>
            </w:rPr>
          </w:pPr>
          <w:r w:rsidRPr="00CF2D23">
            <w:rPr>
              <w:noProof/>
              <w:sz w:val="24"/>
              <w:lang w:val="en-GB" w:eastAsia="en-GB"/>
            </w:rPr>
            <w:drawing>
              <wp:inline distT="0" distB="0" distL="0" distR="0" wp14:anchorId="7B447B1F" wp14:editId="0D3450B9">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620638A" w14:textId="77777777" w:rsidR="00CF2D23" w:rsidRPr="00CF2D23" w:rsidRDefault="00CF2D23" w:rsidP="00CF2D23">
          <w:pPr>
            <w:tabs>
              <w:tab w:val="left" w:pos="2871"/>
            </w:tabs>
            <w:suppressAutoHyphens/>
            <w:autoSpaceDN w:val="0"/>
            <w:jc w:val="center"/>
            <w:textAlignment w:val="baseline"/>
            <w:rPr>
              <w:szCs w:val="20"/>
              <w:lang w:val="fr-FR"/>
            </w:rPr>
          </w:pPr>
          <w:r w:rsidRPr="00CF2D23">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3974CEC" w14:textId="391AB6C7" w:rsidR="00CF2D23" w:rsidRDefault="00CF2D23" w:rsidP="00CF2D23">
          <w:pPr>
            <w:suppressAutoHyphens/>
            <w:autoSpaceDN w:val="0"/>
            <w:spacing w:line="276" w:lineRule="auto"/>
            <w:ind w:left="-108"/>
            <w:jc w:val="right"/>
            <w:textAlignment w:val="baseline"/>
            <w:rPr>
              <w:bCs/>
              <w:i/>
              <w:iCs/>
              <w:szCs w:val="20"/>
              <w:lang w:val="fr-FR"/>
            </w:rPr>
          </w:pPr>
          <w:r w:rsidRPr="00CF2D23">
            <w:rPr>
              <w:i/>
              <w:iCs/>
              <w:szCs w:val="20"/>
              <w:lang w:val="fr-FR"/>
            </w:rPr>
            <w:t xml:space="preserve">Doc. </w:t>
          </w:r>
          <w:r w:rsidRPr="00CF2D23">
            <w:rPr>
              <w:bCs/>
              <w:i/>
              <w:iCs/>
              <w:szCs w:val="20"/>
              <w:lang w:val="fr-FR"/>
            </w:rPr>
            <w:t>AEWA/MOP 7</w:t>
          </w:r>
          <w:r>
            <w:rPr>
              <w:bCs/>
              <w:i/>
              <w:iCs/>
              <w:szCs w:val="20"/>
              <w:lang w:val="fr-FR"/>
            </w:rPr>
            <w:t xml:space="preserve"> DR5</w:t>
          </w:r>
        </w:p>
        <w:p w14:paraId="469A4CEA" w14:textId="28858739" w:rsidR="004D1D64" w:rsidRPr="00CF2D23" w:rsidRDefault="004D1D64" w:rsidP="00CF2D23">
          <w:pPr>
            <w:suppressAutoHyphens/>
            <w:autoSpaceDN w:val="0"/>
            <w:spacing w:line="276" w:lineRule="auto"/>
            <w:ind w:left="-108"/>
            <w:jc w:val="right"/>
            <w:textAlignment w:val="baseline"/>
            <w:rPr>
              <w:sz w:val="24"/>
              <w:lang w:val="fr-FR"/>
            </w:rPr>
          </w:pPr>
          <w:r>
            <w:rPr>
              <w:bCs/>
              <w:i/>
              <w:iCs/>
              <w:szCs w:val="20"/>
              <w:lang w:val="fr-FR"/>
            </w:rPr>
            <w:t>WGP1</w:t>
          </w:r>
        </w:p>
        <w:p w14:paraId="7E6EBE84" w14:textId="72EAF144" w:rsidR="00CF2D23" w:rsidRPr="00CF2D23" w:rsidRDefault="00CF2D23" w:rsidP="00CF2D23">
          <w:pPr>
            <w:suppressAutoHyphens/>
            <w:autoSpaceDN w:val="0"/>
            <w:spacing w:line="276" w:lineRule="auto"/>
            <w:ind w:left="-108"/>
            <w:jc w:val="right"/>
            <w:textAlignment w:val="baseline"/>
            <w:rPr>
              <w:sz w:val="24"/>
              <w:lang w:val="fr-FR"/>
            </w:rPr>
          </w:pPr>
          <w:r w:rsidRPr="00CF2D23">
            <w:rPr>
              <w:i/>
              <w:iCs/>
              <w:szCs w:val="20"/>
              <w:lang w:val="fr-FR"/>
            </w:rPr>
            <w:t xml:space="preserve">Point </w:t>
          </w:r>
          <w:r>
            <w:rPr>
              <w:i/>
              <w:iCs/>
              <w:szCs w:val="20"/>
              <w:lang w:val="fr-FR"/>
            </w:rPr>
            <w:t>19</w:t>
          </w:r>
          <w:r w:rsidRPr="00CF2D23">
            <w:rPr>
              <w:bCs/>
              <w:i/>
              <w:iCs/>
              <w:szCs w:val="20"/>
              <w:lang w:val="fr-FR"/>
            </w:rPr>
            <w:t xml:space="preserve"> de l’ordre du jour</w:t>
          </w:r>
        </w:p>
        <w:p w14:paraId="798FC469" w14:textId="77777777" w:rsidR="00CF2D23" w:rsidRPr="00CF2D23" w:rsidRDefault="00CF2D23" w:rsidP="00CF2D23">
          <w:pPr>
            <w:suppressAutoHyphens/>
            <w:autoSpaceDN w:val="0"/>
            <w:spacing w:line="276" w:lineRule="auto"/>
            <w:jc w:val="right"/>
            <w:textAlignment w:val="baseline"/>
            <w:rPr>
              <w:sz w:val="24"/>
              <w:lang w:val="fr-FR"/>
            </w:rPr>
          </w:pPr>
          <w:r w:rsidRPr="00CF2D23">
            <w:rPr>
              <w:i/>
              <w:iCs/>
              <w:szCs w:val="20"/>
              <w:lang w:val="fr-FR"/>
            </w:rPr>
            <w:t>Original : Anglais</w:t>
          </w:r>
        </w:p>
        <w:p w14:paraId="1B6EF718" w14:textId="594CE355" w:rsidR="00CF2D23" w:rsidRPr="00CF2D23" w:rsidRDefault="004D1D64" w:rsidP="00CF2D23">
          <w:pPr>
            <w:suppressAutoHyphens/>
            <w:autoSpaceDN w:val="0"/>
            <w:spacing w:line="276" w:lineRule="auto"/>
            <w:jc w:val="right"/>
            <w:textAlignment w:val="baseline"/>
            <w:rPr>
              <w:i/>
              <w:iCs/>
              <w:szCs w:val="20"/>
              <w:lang w:val="fr-FR"/>
            </w:rPr>
          </w:pPr>
          <w:r>
            <w:rPr>
              <w:i/>
              <w:iCs/>
              <w:szCs w:val="20"/>
              <w:lang w:val="fr-FR"/>
            </w:rPr>
            <w:t>5 décembre</w:t>
          </w:r>
          <w:r w:rsidR="00CF2D23" w:rsidRPr="00CF2D23">
            <w:rPr>
              <w:i/>
              <w:iCs/>
              <w:szCs w:val="20"/>
              <w:lang w:val="fr-FR"/>
            </w:rPr>
            <w:t xml:space="preserve"> 2018</w:t>
          </w:r>
        </w:p>
        <w:p w14:paraId="0B0A0C71" w14:textId="77777777" w:rsidR="00CF2D23" w:rsidRPr="00CF2D23" w:rsidRDefault="00CF2D23" w:rsidP="00CF2D23">
          <w:pPr>
            <w:suppressAutoHyphens/>
            <w:autoSpaceDN w:val="0"/>
            <w:jc w:val="right"/>
            <w:textAlignment w:val="baseline"/>
            <w:rPr>
              <w:sz w:val="18"/>
              <w:szCs w:val="18"/>
              <w:lang w:val="fr-FR"/>
            </w:rPr>
          </w:pPr>
        </w:p>
      </w:tc>
    </w:tr>
    <w:tr w:rsidR="00CF2D23" w:rsidRPr="00F20E7C" w14:paraId="2BA43059" w14:textId="77777777" w:rsidTr="001F6175">
      <w:tc>
        <w:tcPr>
          <w:tcW w:w="9498" w:type="dxa"/>
          <w:gridSpan w:val="3"/>
          <w:shd w:val="clear" w:color="auto" w:fill="auto"/>
          <w:tcMar>
            <w:top w:w="0" w:type="dxa"/>
            <w:left w:w="108" w:type="dxa"/>
            <w:bottom w:w="0" w:type="dxa"/>
            <w:right w:w="108" w:type="dxa"/>
          </w:tcMar>
        </w:tcPr>
        <w:p w14:paraId="6793117A" w14:textId="77777777" w:rsidR="00CF2D23" w:rsidRPr="00CF2D23" w:rsidRDefault="00CF2D23" w:rsidP="00CF2D23">
          <w:pPr>
            <w:autoSpaceDN w:val="0"/>
            <w:jc w:val="center"/>
            <w:rPr>
              <w:sz w:val="22"/>
              <w:lang w:val="fr-FR"/>
            </w:rPr>
          </w:pPr>
          <w:r w:rsidRPr="00CF2D23">
            <w:rPr>
              <w:b/>
              <w:bCs/>
              <w:sz w:val="26"/>
              <w:szCs w:val="26"/>
              <w:lang w:val="fr-FR"/>
            </w:rPr>
            <w:t>7</w:t>
          </w:r>
          <w:r w:rsidRPr="00CF2D23">
            <w:rPr>
              <w:b/>
              <w:bCs/>
              <w:sz w:val="26"/>
              <w:szCs w:val="26"/>
              <w:vertAlign w:val="superscript"/>
              <w:lang w:val="fr-FR"/>
            </w:rPr>
            <w:t>ème</w:t>
          </w:r>
          <w:r w:rsidRPr="00CF2D23">
            <w:rPr>
              <w:b/>
              <w:bCs/>
              <w:sz w:val="26"/>
              <w:szCs w:val="26"/>
              <w:lang w:val="fr-FR"/>
            </w:rPr>
            <w:t xml:space="preserve"> </w:t>
          </w:r>
          <w:r w:rsidRPr="00CF2D23">
            <w:rPr>
              <w:b/>
              <w:bCs/>
              <w:caps/>
              <w:sz w:val="26"/>
              <w:szCs w:val="26"/>
              <w:lang w:val="fr-FR"/>
            </w:rPr>
            <w:t>Session de la rÉunion des parties contractantes</w:t>
          </w:r>
        </w:p>
        <w:p w14:paraId="10125DC6" w14:textId="080FA891" w:rsidR="00CF2D23" w:rsidRPr="00CF2D23" w:rsidRDefault="003B12F5" w:rsidP="00CF2D23">
          <w:pPr>
            <w:suppressAutoHyphens/>
            <w:autoSpaceDN w:val="0"/>
            <w:jc w:val="center"/>
            <w:textAlignment w:val="baseline"/>
            <w:rPr>
              <w:sz w:val="24"/>
              <w:lang w:val="fr-FR"/>
            </w:rPr>
          </w:pPr>
          <w:r>
            <w:rPr>
              <w:i/>
              <w:iCs/>
              <w:sz w:val="24"/>
              <w:lang w:val="fr-FR"/>
            </w:rPr>
            <w:t>0</w:t>
          </w:r>
          <w:r w:rsidR="00CF2D23" w:rsidRPr="00CF2D23">
            <w:rPr>
              <w:i/>
              <w:iCs/>
              <w:sz w:val="24"/>
              <w:lang w:val="fr-FR"/>
            </w:rPr>
            <w:t>4-</w:t>
          </w:r>
          <w:r>
            <w:rPr>
              <w:i/>
              <w:iCs/>
              <w:sz w:val="24"/>
              <w:lang w:val="fr-FR"/>
            </w:rPr>
            <w:t>0</w:t>
          </w:r>
          <w:r w:rsidR="00CF2D23" w:rsidRPr="00CF2D23">
            <w:rPr>
              <w:i/>
              <w:iCs/>
              <w:sz w:val="24"/>
              <w:lang w:val="fr-FR"/>
            </w:rPr>
            <w:t>8 décembre</w:t>
          </w:r>
          <w:r w:rsidR="00C501C4">
            <w:rPr>
              <w:i/>
              <w:iCs/>
              <w:sz w:val="24"/>
              <w:lang w:val="fr-FR"/>
            </w:rPr>
            <w:t xml:space="preserve"> 2018</w:t>
          </w:r>
          <w:r w:rsidR="00CF2D23" w:rsidRPr="00CF2D23">
            <w:rPr>
              <w:i/>
              <w:iCs/>
              <w:sz w:val="24"/>
              <w:lang w:val="fr-FR"/>
            </w:rPr>
            <w:t>, Durban, Afrique du Sud</w:t>
          </w:r>
        </w:p>
      </w:tc>
    </w:tr>
    <w:tr w:rsidR="00CF2D23" w:rsidRPr="00F20E7C" w14:paraId="224CE6F1" w14:textId="77777777" w:rsidTr="001F617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4DFA1BE" w14:textId="77777777" w:rsidR="00CF2D23" w:rsidRPr="00CF2D23" w:rsidRDefault="00CF2D23" w:rsidP="00CF2D23">
          <w:pPr>
            <w:autoSpaceDN w:val="0"/>
            <w:jc w:val="center"/>
            <w:rPr>
              <w:b/>
              <w:bCs/>
              <w:i/>
              <w:color w:val="000000"/>
              <w:sz w:val="24"/>
              <w:highlight w:val="yellow"/>
              <w:lang w:val="fr-FR"/>
            </w:rPr>
          </w:pPr>
          <w:r w:rsidRPr="00CF2D23">
            <w:rPr>
              <w:i/>
              <w:color w:val="000000"/>
              <w:sz w:val="22"/>
              <w:lang w:val="fr-FR"/>
            </w:rPr>
            <w:t>“Par-delà 2020 : Faҫonner la conservation des voies de migration pour l’avenir”</w:t>
          </w:r>
        </w:p>
      </w:tc>
    </w:tr>
  </w:tbl>
  <w:p w14:paraId="044E6BD4" w14:textId="77777777" w:rsidR="004768D5" w:rsidRPr="009C7D9C" w:rsidRDefault="00476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76"/>
    <w:multiLevelType w:val="hybridMultilevel"/>
    <w:tmpl w:val="E448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021FB"/>
    <w:multiLevelType w:val="hybridMultilevel"/>
    <w:tmpl w:val="955C8D28"/>
    <w:lvl w:ilvl="0" w:tplc="B4C47A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1"/>
  </w:num>
  <w:num w:numId="6">
    <w:abstractNumId w:val="4"/>
  </w:num>
  <w:num w:numId="7">
    <w:abstractNumId w:val="0"/>
  </w:num>
  <w:num w:numId="8">
    <w:abstractNumId w:val="10"/>
  </w:num>
  <w:num w:numId="9">
    <w:abstractNumId w:val="12"/>
  </w:num>
  <w:num w:numId="10">
    <w:abstractNumId w:val="8"/>
  </w:num>
  <w:num w:numId="11">
    <w:abstractNumId w:val="3"/>
  </w:num>
  <w:num w:numId="12">
    <w:abstractNumId w:val="7"/>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356E"/>
    <w:rsid w:val="00015A3C"/>
    <w:rsid w:val="00017AFF"/>
    <w:rsid w:val="0002123F"/>
    <w:rsid w:val="00032F59"/>
    <w:rsid w:val="0004177D"/>
    <w:rsid w:val="0004563A"/>
    <w:rsid w:val="00045F0B"/>
    <w:rsid w:val="00051C11"/>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659C"/>
    <w:rsid w:val="00150A2E"/>
    <w:rsid w:val="0015550D"/>
    <w:rsid w:val="001575B5"/>
    <w:rsid w:val="00157BD9"/>
    <w:rsid w:val="001739BC"/>
    <w:rsid w:val="00173BFC"/>
    <w:rsid w:val="001748FB"/>
    <w:rsid w:val="00197D3B"/>
    <w:rsid w:val="001B36B5"/>
    <w:rsid w:val="001D2394"/>
    <w:rsid w:val="001D7F1F"/>
    <w:rsid w:val="0020212A"/>
    <w:rsid w:val="002137D3"/>
    <w:rsid w:val="00214737"/>
    <w:rsid w:val="00215B07"/>
    <w:rsid w:val="00223357"/>
    <w:rsid w:val="00226D22"/>
    <w:rsid w:val="00253035"/>
    <w:rsid w:val="002754F7"/>
    <w:rsid w:val="002968A5"/>
    <w:rsid w:val="002A1772"/>
    <w:rsid w:val="002B2621"/>
    <w:rsid w:val="002B7AAD"/>
    <w:rsid w:val="002D7C8A"/>
    <w:rsid w:val="002E65C7"/>
    <w:rsid w:val="002F1D37"/>
    <w:rsid w:val="002F2AD6"/>
    <w:rsid w:val="00314C52"/>
    <w:rsid w:val="00325139"/>
    <w:rsid w:val="00334818"/>
    <w:rsid w:val="00344390"/>
    <w:rsid w:val="0035418B"/>
    <w:rsid w:val="00357014"/>
    <w:rsid w:val="003729F4"/>
    <w:rsid w:val="00385709"/>
    <w:rsid w:val="00387747"/>
    <w:rsid w:val="003A2447"/>
    <w:rsid w:val="003B12F5"/>
    <w:rsid w:val="003B1A24"/>
    <w:rsid w:val="003B5A03"/>
    <w:rsid w:val="003C40A6"/>
    <w:rsid w:val="003C5432"/>
    <w:rsid w:val="003D0647"/>
    <w:rsid w:val="003D1396"/>
    <w:rsid w:val="003E04BA"/>
    <w:rsid w:val="003F1A64"/>
    <w:rsid w:val="003F60C4"/>
    <w:rsid w:val="00410A61"/>
    <w:rsid w:val="00411220"/>
    <w:rsid w:val="00422DD3"/>
    <w:rsid w:val="00422F16"/>
    <w:rsid w:val="004236EC"/>
    <w:rsid w:val="0043031E"/>
    <w:rsid w:val="004426FC"/>
    <w:rsid w:val="00453F7B"/>
    <w:rsid w:val="00464653"/>
    <w:rsid w:val="00464F33"/>
    <w:rsid w:val="00472C42"/>
    <w:rsid w:val="00473F58"/>
    <w:rsid w:val="004768D5"/>
    <w:rsid w:val="00480F25"/>
    <w:rsid w:val="00493D62"/>
    <w:rsid w:val="00494ACE"/>
    <w:rsid w:val="00495CE6"/>
    <w:rsid w:val="004C20CE"/>
    <w:rsid w:val="004D1D64"/>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3E5C"/>
    <w:rsid w:val="006272F3"/>
    <w:rsid w:val="00631210"/>
    <w:rsid w:val="00637ACB"/>
    <w:rsid w:val="006416C0"/>
    <w:rsid w:val="00643E57"/>
    <w:rsid w:val="0066249B"/>
    <w:rsid w:val="00662611"/>
    <w:rsid w:val="006651CF"/>
    <w:rsid w:val="00670EE6"/>
    <w:rsid w:val="00671E1E"/>
    <w:rsid w:val="00674312"/>
    <w:rsid w:val="00680802"/>
    <w:rsid w:val="00690F14"/>
    <w:rsid w:val="006932BD"/>
    <w:rsid w:val="00695DD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C67D2"/>
    <w:rsid w:val="007D7CFF"/>
    <w:rsid w:val="007E0D07"/>
    <w:rsid w:val="007E0FC2"/>
    <w:rsid w:val="007F0FEC"/>
    <w:rsid w:val="007F64B7"/>
    <w:rsid w:val="0080375C"/>
    <w:rsid w:val="00803767"/>
    <w:rsid w:val="00803FFD"/>
    <w:rsid w:val="00822B70"/>
    <w:rsid w:val="008245BB"/>
    <w:rsid w:val="008427ED"/>
    <w:rsid w:val="00845C38"/>
    <w:rsid w:val="00882DAB"/>
    <w:rsid w:val="008A2ADB"/>
    <w:rsid w:val="008B11CD"/>
    <w:rsid w:val="008B4203"/>
    <w:rsid w:val="008C234E"/>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0A4"/>
    <w:rsid w:val="009E2E4F"/>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1EF"/>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65C3"/>
    <w:rsid w:val="00B974F4"/>
    <w:rsid w:val="00BC6200"/>
    <w:rsid w:val="00BD3560"/>
    <w:rsid w:val="00BE7B9B"/>
    <w:rsid w:val="00C02CED"/>
    <w:rsid w:val="00C054AC"/>
    <w:rsid w:val="00C12AC2"/>
    <w:rsid w:val="00C33DC4"/>
    <w:rsid w:val="00C34759"/>
    <w:rsid w:val="00C405AB"/>
    <w:rsid w:val="00C44B38"/>
    <w:rsid w:val="00C501C4"/>
    <w:rsid w:val="00C80A14"/>
    <w:rsid w:val="00C8787C"/>
    <w:rsid w:val="00CE2B0E"/>
    <w:rsid w:val="00CF2D23"/>
    <w:rsid w:val="00CF7123"/>
    <w:rsid w:val="00D00B0D"/>
    <w:rsid w:val="00D02353"/>
    <w:rsid w:val="00D037D1"/>
    <w:rsid w:val="00D11DD0"/>
    <w:rsid w:val="00D616A0"/>
    <w:rsid w:val="00D61C00"/>
    <w:rsid w:val="00D80820"/>
    <w:rsid w:val="00D83663"/>
    <w:rsid w:val="00D95BB3"/>
    <w:rsid w:val="00DA1CB5"/>
    <w:rsid w:val="00DA3517"/>
    <w:rsid w:val="00DB6747"/>
    <w:rsid w:val="00DC3467"/>
    <w:rsid w:val="00DC4996"/>
    <w:rsid w:val="00DE043D"/>
    <w:rsid w:val="00DE291F"/>
    <w:rsid w:val="00E20602"/>
    <w:rsid w:val="00E22831"/>
    <w:rsid w:val="00E23153"/>
    <w:rsid w:val="00E34942"/>
    <w:rsid w:val="00E403AC"/>
    <w:rsid w:val="00E52E3F"/>
    <w:rsid w:val="00E67632"/>
    <w:rsid w:val="00E67B0F"/>
    <w:rsid w:val="00E70048"/>
    <w:rsid w:val="00E77E12"/>
    <w:rsid w:val="00EA4518"/>
    <w:rsid w:val="00EB0A80"/>
    <w:rsid w:val="00EB360A"/>
    <w:rsid w:val="00EE7E87"/>
    <w:rsid w:val="00EF43FF"/>
    <w:rsid w:val="00F14F05"/>
    <w:rsid w:val="00F153C6"/>
    <w:rsid w:val="00F1747D"/>
    <w:rsid w:val="00F20E7C"/>
    <w:rsid w:val="00F21941"/>
    <w:rsid w:val="00F2376A"/>
    <w:rsid w:val="00F32112"/>
    <w:rsid w:val="00F36673"/>
    <w:rsid w:val="00F47D02"/>
    <w:rsid w:val="00F500B6"/>
    <w:rsid w:val="00F52A17"/>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8661-F09A-4166-8DF7-B2B6BFA9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Christina Irven</cp:lastModifiedBy>
  <cp:revision>2</cp:revision>
  <cp:lastPrinted>2015-11-12T12:45:00Z</cp:lastPrinted>
  <dcterms:created xsi:type="dcterms:W3CDTF">2018-12-05T22:46:00Z</dcterms:created>
  <dcterms:modified xsi:type="dcterms:W3CDTF">2018-12-05T22:46:00Z</dcterms:modified>
</cp:coreProperties>
</file>