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C690" w14:textId="77777777" w:rsidR="00786E82" w:rsidRDefault="00786E82" w:rsidP="00DA3517">
      <w:pPr>
        <w:spacing w:line="240" w:lineRule="exact"/>
        <w:ind w:right="-427"/>
        <w:jc w:val="center"/>
        <w:rPr>
          <w:bCs/>
          <w:sz w:val="24"/>
          <w:lang w:val="en-GB"/>
        </w:rPr>
      </w:pPr>
      <w:bookmarkStart w:id="0" w:name="_GoBack"/>
      <w:bookmarkEnd w:id="0"/>
    </w:p>
    <w:p w14:paraId="21D8A4E4" w14:textId="7BA16C40" w:rsidR="009A4B5B" w:rsidRPr="008B11CD" w:rsidRDefault="00984B7D" w:rsidP="00DA3517">
      <w:pPr>
        <w:spacing w:line="240" w:lineRule="exact"/>
        <w:ind w:right="-427"/>
        <w:jc w:val="center"/>
        <w:rPr>
          <w:bCs/>
          <w:sz w:val="24"/>
          <w:lang w:val="en-GB"/>
        </w:rPr>
      </w:pPr>
      <w:r w:rsidRPr="008B11CD">
        <w:rPr>
          <w:bCs/>
          <w:sz w:val="24"/>
          <w:lang w:val="en-GB"/>
        </w:rPr>
        <w:t xml:space="preserve">  </w:t>
      </w:r>
    </w:p>
    <w:p w14:paraId="556470C7" w14:textId="7ADC7104" w:rsidR="00DA3517" w:rsidRPr="008B11CD" w:rsidRDefault="002F2AD6" w:rsidP="00FC68BF">
      <w:pPr>
        <w:spacing w:line="240" w:lineRule="exact"/>
        <w:ind w:right="-427"/>
        <w:jc w:val="center"/>
        <w:rPr>
          <w:bCs/>
          <w:sz w:val="24"/>
          <w:lang w:val="en-GB"/>
        </w:rPr>
      </w:pPr>
      <w:r>
        <w:rPr>
          <w:bCs/>
          <w:sz w:val="24"/>
          <w:lang w:val="en-GB"/>
        </w:rPr>
        <w:t xml:space="preserve">DRAFT </w:t>
      </w:r>
      <w:r w:rsidR="00C405AB" w:rsidRPr="008B11CD">
        <w:rPr>
          <w:bCs/>
          <w:sz w:val="24"/>
          <w:lang w:val="en-GB"/>
        </w:rPr>
        <w:t xml:space="preserve">RESOLUTION </w:t>
      </w:r>
      <w:r w:rsidR="00520C3E">
        <w:rPr>
          <w:bCs/>
          <w:sz w:val="24"/>
          <w:lang w:val="en-GB"/>
        </w:rPr>
        <w:t>7</w:t>
      </w:r>
      <w:r w:rsidR="00D95BB3" w:rsidRPr="008B11CD">
        <w:rPr>
          <w:bCs/>
          <w:sz w:val="24"/>
          <w:lang w:val="en-GB"/>
        </w:rPr>
        <w:t>.</w:t>
      </w:r>
      <w:r w:rsidR="000116E0">
        <w:rPr>
          <w:bCs/>
          <w:sz w:val="24"/>
          <w:lang w:val="en-GB"/>
        </w:rPr>
        <w:t>5</w:t>
      </w:r>
      <w:r w:rsidR="007201A3">
        <w:rPr>
          <w:bCs/>
          <w:sz w:val="24"/>
          <w:lang w:val="en-GB"/>
        </w:rPr>
        <w:t xml:space="preserve"> </w:t>
      </w:r>
    </w:p>
    <w:p w14:paraId="0716575A" w14:textId="77777777" w:rsidR="00FC68BF" w:rsidRPr="008B11CD" w:rsidRDefault="00FC68BF" w:rsidP="00FC68BF">
      <w:pPr>
        <w:spacing w:line="240" w:lineRule="exact"/>
        <w:ind w:right="-427"/>
        <w:jc w:val="center"/>
        <w:rPr>
          <w:b/>
          <w:bCs/>
          <w:sz w:val="24"/>
          <w:lang w:val="en-GB"/>
        </w:rPr>
      </w:pPr>
    </w:p>
    <w:p w14:paraId="106FE3FE" w14:textId="234CB8AB" w:rsidR="00DA3517" w:rsidRPr="006D67AC" w:rsidRDefault="00520C3E" w:rsidP="00F52A17">
      <w:pPr>
        <w:pStyle w:val="Heading9"/>
        <w:widowControl/>
        <w:spacing w:line="276" w:lineRule="auto"/>
        <w:ind w:left="0" w:firstLine="0"/>
        <w:rPr>
          <w:bCs/>
          <w:sz w:val="24"/>
          <w:szCs w:val="24"/>
          <w:lang w:val="en-GB"/>
        </w:rPr>
      </w:pPr>
      <w:r>
        <w:rPr>
          <w:bCs/>
          <w:sz w:val="24"/>
          <w:szCs w:val="24"/>
          <w:lang w:val="en-GB"/>
        </w:rPr>
        <w:t xml:space="preserve">ADOPTION, REVISION, RETIREMENT, </w:t>
      </w:r>
      <w:r w:rsidR="00B653D6">
        <w:rPr>
          <w:bCs/>
          <w:sz w:val="24"/>
          <w:szCs w:val="24"/>
          <w:lang w:val="en-GB"/>
        </w:rPr>
        <w:t>EXTENSION</w:t>
      </w:r>
      <w:r>
        <w:rPr>
          <w:bCs/>
          <w:sz w:val="24"/>
          <w:szCs w:val="24"/>
          <w:lang w:val="en-GB"/>
        </w:rPr>
        <w:t xml:space="preserve"> AN</w:t>
      </w:r>
      <w:r w:rsidR="00DA3517" w:rsidRPr="008B11CD">
        <w:rPr>
          <w:bCs/>
          <w:sz w:val="24"/>
          <w:szCs w:val="24"/>
          <w:lang w:val="en-GB"/>
        </w:rPr>
        <w:t>D IMPLEMENTATION OF INTERNATIONAL</w:t>
      </w:r>
      <w:r w:rsidR="006D67AC">
        <w:rPr>
          <w:bCs/>
          <w:sz w:val="24"/>
          <w:szCs w:val="24"/>
          <w:lang w:val="en-GB"/>
        </w:rPr>
        <w:t xml:space="preserve"> </w:t>
      </w:r>
      <w:r w:rsidR="00643E57" w:rsidRPr="008B11CD">
        <w:rPr>
          <w:bCs/>
          <w:sz w:val="24"/>
          <w:szCs w:val="24"/>
          <w:lang w:val="en-GB"/>
        </w:rPr>
        <w:t>SPECIES</w:t>
      </w:r>
      <w:r w:rsidR="00D95BB3" w:rsidRPr="008B11CD">
        <w:rPr>
          <w:bCs/>
          <w:sz w:val="24"/>
          <w:szCs w:val="24"/>
          <w:lang w:val="en-GB"/>
        </w:rPr>
        <w:t xml:space="preserve"> </w:t>
      </w:r>
      <w:r w:rsidR="00690F14" w:rsidRPr="008B11CD">
        <w:rPr>
          <w:bCs/>
          <w:sz w:val="24"/>
          <w:szCs w:val="24"/>
          <w:lang w:val="en-GB"/>
        </w:rPr>
        <w:t>ACTION</w:t>
      </w:r>
      <w:r w:rsidR="00643E57" w:rsidRPr="008B11CD">
        <w:rPr>
          <w:bCs/>
          <w:sz w:val="24"/>
          <w:szCs w:val="24"/>
          <w:lang w:val="en-GB"/>
        </w:rPr>
        <w:t xml:space="preserve"> </w:t>
      </w:r>
      <w:r w:rsidR="004236EC" w:rsidRPr="008B11CD">
        <w:rPr>
          <w:bCs/>
          <w:sz w:val="24"/>
          <w:szCs w:val="24"/>
          <w:lang w:val="en-GB"/>
        </w:rPr>
        <w:t>AND</w:t>
      </w:r>
      <w:r w:rsidR="00643E57" w:rsidRPr="008B11CD">
        <w:rPr>
          <w:bCs/>
          <w:sz w:val="24"/>
          <w:szCs w:val="24"/>
          <w:lang w:val="en-GB"/>
        </w:rPr>
        <w:t xml:space="preserve"> MANAGEMENT</w:t>
      </w:r>
      <w:r w:rsidR="00690F14" w:rsidRPr="008B11CD">
        <w:rPr>
          <w:bCs/>
          <w:sz w:val="24"/>
          <w:szCs w:val="24"/>
          <w:lang w:val="en-GB"/>
        </w:rPr>
        <w:t xml:space="preserve"> PLANS</w:t>
      </w:r>
    </w:p>
    <w:p w14:paraId="2F8A5161" w14:textId="77777777" w:rsidR="00DA3517" w:rsidRPr="008B11CD" w:rsidRDefault="00DA3517" w:rsidP="00DA3517">
      <w:pPr>
        <w:spacing w:line="180" w:lineRule="auto"/>
        <w:jc w:val="both"/>
        <w:rPr>
          <w:rFonts w:ascii="Arial" w:hAnsi="Arial"/>
          <w:sz w:val="22"/>
          <w:szCs w:val="22"/>
          <w:lang w:val="en-GB"/>
        </w:rPr>
      </w:pPr>
    </w:p>
    <w:p w14:paraId="6860C25D" w14:textId="77777777" w:rsidR="00DA3517" w:rsidRPr="008B11CD" w:rsidRDefault="00DA3517" w:rsidP="00DA3517">
      <w:pPr>
        <w:ind w:firstLine="720"/>
        <w:jc w:val="both"/>
        <w:rPr>
          <w:i/>
          <w:sz w:val="22"/>
          <w:szCs w:val="22"/>
          <w:lang w:val="en-GB"/>
        </w:rPr>
      </w:pPr>
    </w:p>
    <w:p w14:paraId="630D589A" w14:textId="12C8DE62" w:rsidR="00DA3517" w:rsidRPr="008B11CD" w:rsidRDefault="00DA3517" w:rsidP="00F52A17">
      <w:pPr>
        <w:spacing w:line="276" w:lineRule="auto"/>
        <w:ind w:firstLine="720"/>
        <w:jc w:val="both"/>
        <w:rPr>
          <w:sz w:val="22"/>
          <w:szCs w:val="22"/>
          <w:lang w:val="en-GB"/>
        </w:rPr>
      </w:pPr>
      <w:r w:rsidRPr="008B11CD">
        <w:rPr>
          <w:i/>
          <w:sz w:val="22"/>
          <w:szCs w:val="22"/>
          <w:lang w:val="en-GB"/>
        </w:rPr>
        <w:t xml:space="preserve">Recalling </w:t>
      </w:r>
      <w:r w:rsidRPr="008B11CD">
        <w:rPr>
          <w:sz w:val="22"/>
          <w:szCs w:val="22"/>
          <w:lang w:val="en-GB"/>
        </w:rPr>
        <w:t>that paragraph 2.2.1 of the Action Plan</w:t>
      </w:r>
      <w:r w:rsidRPr="008B11CD">
        <w:rPr>
          <w:sz w:val="22"/>
          <w:szCs w:val="22"/>
          <w:lang w:val="en-GB"/>
        </w:rPr>
        <w:tab/>
        <w:t xml:space="preserve"> of the Agreement states that the Parties shall cooperate with a view to developing and implementing Internation</w:t>
      </w:r>
      <w:r w:rsidR="003D0647">
        <w:rPr>
          <w:sz w:val="22"/>
          <w:szCs w:val="22"/>
          <w:lang w:val="en-GB"/>
        </w:rPr>
        <w:t>al Single Species Action Plans</w:t>
      </w:r>
      <w:r w:rsidRPr="008B11CD">
        <w:rPr>
          <w:sz w:val="22"/>
          <w:szCs w:val="22"/>
          <w:lang w:val="en-GB"/>
        </w:rPr>
        <w:t xml:space="preserve">, as a priority for those populations in Category 1 on Column A of Table 1 and those marked with </w:t>
      </w:r>
      <w:r w:rsidR="00464653" w:rsidRPr="008B11CD">
        <w:rPr>
          <w:sz w:val="22"/>
          <w:szCs w:val="22"/>
          <w:lang w:val="en-GB"/>
        </w:rPr>
        <w:t xml:space="preserve">an </w:t>
      </w:r>
      <w:r w:rsidRPr="008B11CD">
        <w:rPr>
          <w:sz w:val="22"/>
          <w:szCs w:val="22"/>
          <w:lang w:val="en-GB"/>
        </w:rPr>
        <w:t>asterisk,</w:t>
      </w:r>
      <w:r w:rsidR="00C80A14" w:rsidRPr="008B11CD">
        <w:rPr>
          <w:sz w:val="22"/>
          <w:szCs w:val="22"/>
          <w:lang w:val="en-GB"/>
        </w:rPr>
        <w:t xml:space="preserve"> </w:t>
      </w:r>
    </w:p>
    <w:p w14:paraId="120CFE97" w14:textId="77777777" w:rsidR="00C80A14" w:rsidRPr="008B11CD" w:rsidRDefault="00C80A14" w:rsidP="00F52A17">
      <w:pPr>
        <w:spacing w:line="276" w:lineRule="auto"/>
        <w:ind w:firstLine="720"/>
        <w:jc w:val="both"/>
        <w:rPr>
          <w:sz w:val="22"/>
          <w:szCs w:val="22"/>
          <w:lang w:val="en-GB"/>
        </w:rPr>
      </w:pPr>
    </w:p>
    <w:p w14:paraId="178F96E3" w14:textId="07C137D2" w:rsidR="00C80A14" w:rsidRPr="008B11CD" w:rsidRDefault="00C80A14" w:rsidP="00F52A17">
      <w:pPr>
        <w:spacing w:line="276" w:lineRule="auto"/>
        <w:ind w:firstLine="720"/>
        <w:jc w:val="both"/>
        <w:rPr>
          <w:sz w:val="22"/>
          <w:szCs w:val="22"/>
          <w:lang w:val="en-GB"/>
        </w:rPr>
      </w:pPr>
      <w:r w:rsidRPr="008B11CD">
        <w:rPr>
          <w:i/>
          <w:sz w:val="22"/>
          <w:szCs w:val="22"/>
          <w:lang w:val="en-GB"/>
        </w:rPr>
        <w:t xml:space="preserve">Further recalling </w:t>
      </w:r>
      <w:r w:rsidRPr="008B11CD">
        <w:rPr>
          <w:sz w:val="22"/>
          <w:szCs w:val="22"/>
          <w:lang w:val="en-GB"/>
        </w:rPr>
        <w:t xml:space="preserve">that although </w:t>
      </w:r>
      <w:r w:rsidR="003D0647" w:rsidRPr="008B11CD">
        <w:rPr>
          <w:sz w:val="22"/>
          <w:szCs w:val="22"/>
          <w:lang w:val="en-GB"/>
        </w:rPr>
        <w:t>Internation</w:t>
      </w:r>
      <w:r w:rsidR="003D0647">
        <w:rPr>
          <w:sz w:val="22"/>
          <w:szCs w:val="22"/>
          <w:lang w:val="en-GB"/>
        </w:rPr>
        <w:t>al Species Action Plans</w:t>
      </w:r>
      <w:r w:rsidRPr="008B11CD">
        <w:rPr>
          <w:sz w:val="22"/>
          <w:szCs w:val="22"/>
          <w:lang w:val="en-GB"/>
        </w:rPr>
        <w:t xml:space="preserve"> are not directly binding, Parties are under a legal obligation to cooperate with a view to implementing such plans</w:t>
      </w:r>
      <w:ins w:id="1" w:author="Nina Mikander (UNEP/AEWA Secretariat)" w:date="2018-12-05T14:34:00Z">
        <w:r w:rsidR="001349D8">
          <w:rPr>
            <w:sz w:val="22"/>
            <w:szCs w:val="22"/>
            <w:lang w:val="en-GB"/>
          </w:rPr>
          <w:t>,</w:t>
        </w:r>
      </w:ins>
      <w:r w:rsidRPr="008B11CD">
        <w:rPr>
          <w:sz w:val="22"/>
          <w:szCs w:val="22"/>
          <w:lang w:val="en-GB"/>
        </w:rPr>
        <w:t xml:space="preserve"> </w:t>
      </w:r>
      <w:del w:id="2" w:author="Nina Mikander (UNEP/AEWA Secretariat)" w:date="2018-12-05T14:34:00Z">
        <w:r w:rsidRPr="00A259E2" w:rsidDel="001349D8">
          <w:rPr>
            <w:sz w:val="22"/>
            <w:szCs w:val="22"/>
            <w:lang w:val="en-GB"/>
          </w:rPr>
          <w:delText xml:space="preserve">and that </w:delText>
        </w:r>
        <w:r w:rsidR="003D0647" w:rsidRPr="00A259E2" w:rsidDel="001349D8">
          <w:rPr>
            <w:sz w:val="22"/>
            <w:szCs w:val="22"/>
            <w:lang w:val="en-GB"/>
          </w:rPr>
          <w:delText>they</w:delText>
        </w:r>
        <w:r w:rsidRPr="00A259E2" w:rsidDel="001349D8">
          <w:rPr>
            <w:sz w:val="22"/>
            <w:szCs w:val="22"/>
            <w:lang w:val="en-GB"/>
          </w:rPr>
          <w:delText xml:space="preserve"> are, therefore, not merely recommendations, and </w:delText>
        </w:r>
        <w:r w:rsidR="00464653" w:rsidRPr="00A259E2" w:rsidDel="001349D8">
          <w:rPr>
            <w:sz w:val="22"/>
            <w:szCs w:val="22"/>
            <w:lang w:val="en-GB"/>
          </w:rPr>
          <w:delText xml:space="preserve">that </w:delText>
        </w:r>
        <w:r w:rsidRPr="00A259E2" w:rsidDel="001349D8">
          <w:rPr>
            <w:sz w:val="22"/>
            <w:szCs w:val="22"/>
            <w:lang w:val="en-GB"/>
          </w:rPr>
          <w:delText xml:space="preserve">Parties </w:delText>
        </w:r>
        <w:r w:rsidR="00A43BCD" w:rsidRPr="00A259E2" w:rsidDel="001349D8">
          <w:rPr>
            <w:sz w:val="22"/>
            <w:szCs w:val="22"/>
            <w:lang w:val="en-GB"/>
          </w:rPr>
          <w:delText>shal</w:delText>
        </w:r>
        <w:r w:rsidR="004426FC" w:rsidRPr="00A259E2" w:rsidDel="001349D8">
          <w:rPr>
            <w:sz w:val="22"/>
            <w:szCs w:val="22"/>
            <w:lang w:val="en-GB"/>
          </w:rPr>
          <w:delText>l make every effort</w:delText>
        </w:r>
        <w:r w:rsidR="00A43BCD" w:rsidRPr="00A259E2" w:rsidDel="001349D8">
          <w:rPr>
            <w:sz w:val="22"/>
            <w:szCs w:val="22"/>
            <w:lang w:val="en-GB"/>
          </w:rPr>
          <w:delText xml:space="preserve"> to implement such plans as an extension of their obligations under the Agreement</w:delText>
        </w:r>
        <w:r w:rsidR="009A4B5B" w:rsidRPr="00A259E2" w:rsidDel="001349D8">
          <w:rPr>
            <w:sz w:val="22"/>
            <w:szCs w:val="22"/>
            <w:lang w:val="en-GB"/>
          </w:rPr>
          <w:delText>,</w:delText>
        </w:r>
        <w:r w:rsidRPr="00A259E2" w:rsidDel="001349D8">
          <w:rPr>
            <w:sz w:val="22"/>
            <w:szCs w:val="22"/>
            <w:lang w:val="en-GB"/>
          </w:rPr>
          <w:delText> </w:delText>
        </w:r>
      </w:del>
    </w:p>
    <w:p w14:paraId="7A9C467F" w14:textId="77777777" w:rsidR="00DA3517" w:rsidRPr="008B11CD" w:rsidRDefault="00DA3517" w:rsidP="00F52A17">
      <w:pPr>
        <w:spacing w:line="276" w:lineRule="auto"/>
        <w:ind w:firstLine="720"/>
        <w:jc w:val="both"/>
        <w:rPr>
          <w:sz w:val="22"/>
          <w:szCs w:val="22"/>
          <w:lang w:val="en-GB"/>
        </w:rPr>
      </w:pPr>
    </w:p>
    <w:p w14:paraId="584973A4" w14:textId="0C969D14" w:rsidR="00DA3517" w:rsidRPr="008B11CD" w:rsidRDefault="00DA3517" w:rsidP="00F52A17">
      <w:pPr>
        <w:spacing w:line="276" w:lineRule="auto"/>
        <w:ind w:firstLine="720"/>
        <w:jc w:val="both"/>
        <w:rPr>
          <w:sz w:val="22"/>
          <w:szCs w:val="22"/>
          <w:lang w:val="en-GB"/>
        </w:rPr>
      </w:pPr>
      <w:r w:rsidRPr="008B11CD">
        <w:rPr>
          <w:i/>
          <w:sz w:val="22"/>
          <w:szCs w:val="22"/>
          <w:lang w:val="en-GB"/>
        </w:rPr>
        <w:t>Noting</w:t>
      </w:r>
      <w:r w:rsidRPr="008B11CD">
        <w:rPr>
          <w:sz w:val="22"/>
          <w:szCs w:val="22"/>
          <w:lang w:val="en-GB"/>
        </w:rPr>
        <w:t xml:space="preserve"> that in accordance with </w:t>
      </w:r>
      <w:r w:rsidRPr="00493D62">
        <w:rPr>
          <w:sz w:val="22"/>
          <w:szCs w:val="22"/>
          <w:lang w:val="en-GB"/>
        </w:rPr>
        <w:t xml:space="preserve">target </w:t>
      </w:r>
      <w:r w:rsidR="00493D62" w:rsidRPr="00493D62">
        <w:rPr>
          <w:sz w:val="22"/>
          <w:szCs w:val="22"/>
          <w:lang w:val="en-GB"/>
        </w:rPr>
        <w:t>1.2</w:t>
      </w:r>
      <w:r w:rsidR="00493D62">
        <w:rPr>
          <w:sz w:val="22"/>
          <w:szCs w:val="22"/>
          <w:lang w:val="en-GB"/>
        </w:rPr>
        <w:t xml:space="preserve"> of the AEWA Strategic Plan 2019-2027</w:t>
      </w:r>
      <w:r w:rsidRPr="008B11CD">
        <w:rPr>
          <w:sz w:val="22"/>
          <w:szCs w:val="22"/>
          <w:lang w:val="en-GB"/>
        </w:rPr>
        <w:t xml:space="preserve">, </w:t>
      </w:r>
      <w:r w:rsidR="00493D62">
        <w:rPr>
          <w:sz w:val="22"/>
          <w:szCs w:val="22"/>
          <w:lang w:val="en-GB"/>
        </w:rPr>
        <w:t xml:space="preserve">all priority species/populations shall be covered by effectively implemented </w:t>
      </w:r>
      <w:r w:rsidR="00586640">
        <w:rPr>
          <w:sz w:val="22"/>
          <w:szCs w:val="22"/>
          <w:lang w:val="en-GB"/>
        </w:rPr>
        <w:t xml:space="preserve">International </w:t>
      </w:r>
      <w:r w:rsidR="00493D62">
        <w:rPr>
          <w:sz w:val="22"/>
          <w:szCs w:val="22"/>
          <w:lang w:val="en-GB"/>
        </w:rPr>
        <w:t>Species Action Plans at flyway level</w:t>
      </w:r>
      <w:r w:rsidRPr="008B11CD">
        <w:rPr>
          <w:sz w:val="22"/>
          <w:szCs w:val="22"/>
          <w:lang w:val="en-GB"/>
        </w:rPr>
        <w:t>,</w:t>
      </w:r>
    </w:p>
    <w:p w14:paraId="14E63E03" w14:textId="77777777" w:rsidR="001B36B5" w:rsidRPr="008B11CD" w:rsidRDefault="001B36B5" w:rsidP="00F52A17">
      <w:pPr>
        <w:spacing w:line="276" w:lineRule="auto"/>
        <w:ind w:firstLine="720"/>
        <w:jc w:val="both"/>
        <w:rPr>
          <w:sz w:val="22"/>
          <w:szCs w:val="22"/>
          <w:lang w:val="en-GB"/>
        </w:rPr>
      </w:pPr>
    </w:p>
    <w:p w14:paraId="43D4842A" w14:textId="6DDA2616" w:rsidR="00131C96" w:rsidRPr="008B11CD" w:rsidRDefault="00131C96" w:rsidP="00F52A17">
      <w:pPr>
        <w:spacing w:line="276" w:lineRule="auto"/>
        <w:ind w:firstLine="720"/>
        <w:jc w:val="both"/>
        <w:rPr>
          <w:sz w:val="22"/>
          <w:szCs w:val="22"/>
          <w:lang w:val="en-GB"/>
        </w:rPr>
      </w:pPr>
      <w:r w:rsidRPr="008B11CD">
        <w:rPr>
          <w:i/>
          <w:sz w:val="22"/>
          <w:szCs w:val="22"/>
          <w:lang w:val="en-GB"/>
        </w:rPr>
        <w:t xml:space="preserve">Recalling </w:t>
      </w:r>
      <w:r w:rsidRPr="008B11CD">
        <w:rPr>
          <w:sz w:val="22"/>
          <w:szCs w:val="22"/>
          <w:lang w:val="en-GB"/>
        </w:rPr>
        <w:t>paragraph 4.3.4 of the Action Plan of the Agreement</w:t>
      </w:r>
      <w:r w:rsidR="00F52A17">
        <w:rPr>
          <w:sz w:val="22"/>
          <w:szCs w:val="22"/>
          <w:lang w:val="en-GB"/>
        </w:rPr>
        <w:t>,</w:t>
      </w:r>
      <w:r w:rsidRPr="008B11CD">
        <w:rPr>
          <w:sz w:val="22"/>
          <w:szCs w:val="22"/>
          <w:lang w:val="en-GB"/>
        </w:rPr>
        <w:t xml:space="preserve"> whereby Parties shall </w:t>
      </w:r>
      <w:r w:rsidR="004426FC" w:rsidRPr="008B11CD">
        <w:rPr>
          <w:sz w:val="22"/>
          <w:szCs w:val="22"/>
          <w:lang w:val="en-GB"/>
        </w:rPr>
        <w:t xml:space="preserve">also </w:t>
      </w:r>
      <w:r w:rsidRPr="008B11CD">
        <w:rPr>
          <w:sz w:val="22"/>
          <w:szCs w:val="22"/>
          <w:lang w:val="en-GB"/>
        </w:rPr>
        <w:t>cooperate</w:t>
      </w:r>
      <w:r w:rsidR="00A5701E" w:rsidRPr="008B11CD">
        <w:rPr>
          <w:sz w:val="22"/>
          <w:szCs w:val="22"/>
          <w:lang w:val="en-GB"/>
        </w:rPr>
        <w:t xml:space="preserve"> </w:t>
      </w:r>
      <w:r w:rsidRPr="008B11CD">
        <w:rPr>
          <w:sz w:val="22"/>
          <w:szCs w:val="22"/>
          <w:lang w:val="en-GB"/>
        </w:rPr>
        <w:t xml:space="preserve">with a view to developing </w:t>
      </w:r>
      <w:del w:id="3" w:author="Nina Mikander (UNEP/AEWA Secretariat)" w:date="2018-12-05T14:23:00Z">
        <w:r w:rsidRPr="008B11CD" w:rsidDel="00EF521B">
          <w:rPr>
            <w:sz w:val="22"/>
            <w:szCs w:val="22"/>
            <w:lang w:val="en-GB"/>
          </w:rPr>
          <w:delText xml:space="preserve">action </w:delText>
        </w:r>
      </w:del>
      <w:ins w:id="4" w:author="Nina Mikander (UNEP/AEWA Secretariat)" w:date="2018-12-05T14:23:00Z">
        <w:r w:rsidR="00EF521B" w:rsidRPr="00A259E2">
          <w:rPr>
            <w:sz w:val="22"/>
            <w:szCs w:val="22"/>
            <w:lang w:val="en-GB"/>
          </w:rPr>
          <w:t>management</w:t>
        </w:r>
        <w:r w:rsidR="00EF521B" w:rsidRPr="008B11CD">
          <w:rPr>
            <w:sz w:val="22"/>
            <w:szCs w:val="22"/>
            <w:lang w:val="en-GB"/>
          </w:rPr>
          <w:t xml:space="preserve"> </w:t>
        </w:r>
      </w:ins>
      <w:r w:rsidRPr="008B11CD">
        <w:rPr>
          <w:sz w:val="22"/>
          <w:szCs w:val="22"/>
          <w:lang w:val="en-GB"/>
        </w:rPr>
        <w:t>plans for populations which cause significant damage, in particular</w:t>
      </w:r>
      <w:r w:rsidR="00B2125A">
        <w:rPr>
          <w:sz w:val="22"/>
          <w:szCs w:val="22"/>
          <w:lang w:val="en-GB"/>
        </w:rPr>
        <w:t>,</w:t>
      </w:r>
      <w:r w:rsidRPr="008B11CD">
        <w:rPr>
          <w:sz w:val="22"/>
          <w:szCs w:val="22"/>
          <w:lang w:val="en-GB"/>
        </w:rPr>
        <w:t xml:space="preserve"> to crops and fisheries,</w:t>
      </w:r>
    </w:p>
    <w:p w14:paraId="4ADF0A56" w14:textId="77777777" w:rsidR="00131C96" w:rsidRPr="008B11CD" w:rsidRDefault="00131C96" w:rsidP="00F52A17">
      <w:pPr>
        <w:spacing w:line="276" w:lineRule="auto"/>
        <w:ind w:firstLine="720"/>
        <w:jc w:val="both"/>
        <w:rPr>
          <w:sz w:val="22"/>
          <w:szCs w:val="22"/>
          <w:lang w:val="en-GB"/>
        </w:rPr>
      </w:pPr>
    </w:p>
    <w:p w14:paraId="699C5F3B" w14:textId="1A8738C0" w:rsidR="00131C96" w:rsidRDefault="00131C96" w:rsidP="00F52A17">
      <w:pPr>
        <w:spacing w:line="276" w:lineRule="auto"/>
        <w:ind w:firstLine="720"/>
        <w:jc w:val="both"/>
        <w:rPr>
          <w:i/>
          <w:sz w:val="22"/>
          <w:szCs w:val="22"/>
          <w:lang w:val="en-GB"/>
        </w:rPr>
      </w:pPr>
      <w:r w:rsidRPr="008B11CD">
        <w:rPr>
          <w:i/>
          <w:sz w:val="22"/>
          <w:szCs w:val="22"/>
          <w:lang w:val="en-GB"/>
        </w:rPr>
        <w:t xml:space="preserve">Further </w:t>
      </w:r>
      <w:r w:rsidR="00D80820">
        <w:rPr>
          <w:i/>
          <w:sz w:val="22"/>
          <w:szCs w:val="22"/>
          <w:lang w:val="en-GB"/>
        </w:rPr>
        <w:t>recalling</w:t>
      </w:r>
      <w:r w:rsidR="00D80820" w:rsidRPr="008B11CD">
        <w:rPr>
          <w:i/>
          <w:sz w:val="22"/>
          <w:szCs w:val="22"/>
          <w:lang w:val="en-GB"/>
        </w:rPr>
        <w:t xml:space="preserve"> </w:t>
      </w:r>
      <w:r w:rsidRPr="008B11CD">
        <w:rPr>
          <w:sz w:val="22"/>
          <w:szCs w:val="22"/>
          <w:lang w:val="en-GB"/>
        </w:rPr>
        <w:t xml:space="preserve">that in accordance with target </w:t>
      </w:r>
      <w:r w:rsidR="00C44B38">
        <w:rPr>
          <w:sz w:val="22"/>
          <w:szCs w:val="22"/>
          <w:lang w:val="en-GB"/>
        </w:rPr>
        <w:t>2.4 of the AEWA Strategic Plan 2019-202</w:t>
      </w:r>
      <w:r w:rsidRPr="008B11CD">
        <w:rPr>
          <w:sz w:val="22"/>
          <w:szCs w:val="22"/>
          <w:lang w:val="en-GB"/>
        </w:rPr>
        <w:t>7</w:t>
      </w:r>
      <w:r w:rsidR="00C44B38">
        <w:rPr>
          <w:sz w:val="22"/>
          <w:szCs w:val="22"/>
          <w:lang w:val="en-GB"/>
        </w:rPr>
        <w:t xml:space="preserve">, adaptive harvest management regimes are to be established and effectively implemented at flyway level in the framework of </w:t>
      </w:r>
      <w:r w:rsidR="00586640">
        <w:rPr>
          <w:sz w:val="22"/>
          <w:szCs w:val="22"/>
          <w:lang w:val="en-GB"/>
        </w:rPr>
        <w:t xml:space="preserve">International </w:t>
      </w:r>
      <w:r w:rsidR="00C44B38">
        <w:rPr>
          <w:sz w:val="22"/>
          <w:szCs w:val="22"/>
          <w:lang w:val="en-GB"/>
        </w:rPr>
        <w:t>Species Action or Management Plans</w:t>
      </w:r>
      <w:del w:id="5" w:author="Nina Mikander (UNEP/AEWA Secretariat)" w:date="2018-12-05T14:34:00Z">
        <w:r w:rsidR="00C44B38" w:rsidDel="001349D8">
          <w:rPr>
            <w:sz w:val="22"/>
            <w:szCs w:val="22"/>
            <w:lang w:val="en-GB"/>
          </w:rPr>
          <w:delText xml:space="preserve"> </w:delText>
        </w:r>
        <w:r w:rsidR="00C44B38" w:rsidRPr="00A259E2" w:rsidDel="001349D8">
          <w:rPr>
            <w:sz w:val="22"/>
            <w:szCs w:val="22"/>
            <w:lang w:val="en-GB"/>
          </w:rPr>
          <w:delText>for all prioritised quarry populations and ‘conflict’ species</w:delText>
        </w:r>
      </w:del>
      <w:r w:rsidRPr="001E42DF">
        <w:rPr>
          <w:sz w:val="22"/>
          <w:szCs w:val="22"/>
          <w:lang w:val="en-GB"/>
        </w:rPr>
        <w:t>,</w:t>
      </w:r>
      <w:r w:rsidRPr="008B11CD">
        <w:rPr>
          <w:i/>
          <w:sz w:val="22"/>
          <w:szCs w:val="22"/>
          <w:lang w:val="en-GB"/>
        </w:rPr>
        <w:t xml:space="preserve"> </w:t>
      </w:r>
    </w:p>
    <w:p w14:paraId="1B1EC4F0" w14:textId="0927D938" w:rsidR="00EE7E87" w:rsidRDefault="00EE7E87" w:rsidP="00F52A17">
      <w:pPr>
        <w:spacing w:line="276" w:lineRule="auto"/>
        <w:ind w:firstLine="720"/>
        <w:jc w:val="both"/>
        <w:rPr>
          <w:i/>
          <w:sz w:val="22"/>
          <w:szCs w:val="22"/>
          <w:lang w:val="en-GB"/>
        </w:rPr>
      </w:pPr>
    </w:p>
    <w:p w14:paraId="58C4DF55" w14:textId="650C7BD6" w:rsidR="00EE7E87" w:rsidRDefault="00FF5D6E" w:rsidP="00F52A17">
      <w:pPr>
        <w:spacing w:line="276" w:lineRule="auto"/>
        <w:ind w:firstLine="720"/>
        <w:jc w:val="both"/>
        <w:rPr>
          <w:sz w:val="22"/>
          <w:szCs w:val="22"/>
          <w:lang w:val="en-GB"/>
        </w:rPr>
      </w:pPr>
      <w:r>
        <w:rPr>
          <w:i/>
          <w:sz w:val="22"/>
          <w:szCs w:val="22"/>
          <w:lang w:val="en-GB"/>
        </w:rPr>
        <w:t xml:space="preserve">Welcoming </w:t>
      </w:r>
      <w:r w:rsidR="00EE7E87" w:rsidRPr="00FF5D6E">
        <w:rPr>
          <w:sz w:val="22"/>
          <w:szCs w:val="22"/>
          <w:lang w:val="en-GB"/>
        </w:rPr>
        <w:t xml:space="preserve">the establishment of the AEWA European Goose Management Platform (EGMP) as requested by the Parties </w:t>
      </w:r>
      <w:r w:rsidR="00FF15F7">
        <w:rPr>
          <w:sz w:val="22"/>
          <w:szCs w:val="22"/>
          <w:lang w:val="en-GB"/>
        </w:rPr>
        <w:t>in</w:t>
      </w:r>
      <w:r w:rsidR="00FF15F7" w:rsidRPr="00FF5D6E">
        <w:rPr>
          <w:sz w:val="22"/>
          <w:szCs w:val="22"/>
          <w:lang w:val="en-GB"/>
        </w:rPr>
        <w:t xml:space="preserve"> </w:t>
      </w:r>
      <w:r>
        <w:rPr>
          <w:sz w:val="22"/>
          <w:szCs w:val="22"/>
          <w:lang w:val="en-GB"/>
        </w:rPr>
        <w:t xml:space="preserve">Resolution 6.4 on the Conservation and Sustainable Use of Migratory </w:t>
      </w:r>
      <w:proofErr w:type="spellStart"/>
      <w:r>
        <w:rPr>
          <w:sz w:val="22"/>
          <w:szCs w:val="22"/>
          <w:lang w:val="en-GB"/>
        </w:rPr>
        <w:t>Waterbirds</w:t>
      </w:r>
      <w:proofErr w:type="spellEnd"/>
      <w:r w:rsidR="00F52A17">
        <w:rPr>
          <w:sz w:val="22"/>
          <w:szCs w:val="22"/>
          <w:lang w:val="en-GB"/>
        </w:rPr>
        <w:t>,</w:t>
      </w:r>
      <w:r>
        <w:rPr>
          <w:sz w:val="22"/>
          <w:szCs w:val="22"/>
          <w:lang w:val="en-GB"/>
        </w:rPr>
        <w:t xml:space="preserve"> </w:t>
      </w:r>
    </w:p>
    <w:p w14:paraId="56B9C75C" w14:textId="2A80001A" w:rsidR="00FF15F7" w:rsidRDefault="00FF15F7" w:rsidP="00F52A17">
      <w:pPr>
        <w:spacing w:line="276" w:lineRule="auto"/>
        <w:ind w:firstLine="720"/>
        <w:jc w:val="both"/>
        <w:rPr>
          <w:sz w:val="22"/>
          <w:szCs w:val="22"/>
          <w:lang w:val="en-GB"/>
        </w:rPr>
      </w:pPr>
    </w:p>
    <w:p w14:paraId="78B2D205" w14:textId="1FACEE7F" w:rsidR="00786E82" w:rsidRDefault="00DA3517" w:rsidP="00F52A17">
      <w:pPr>
        <w:spacing w:line="276" w:lineRule="auto"/>
        <w:ind w:firstLine="720"/>
        <w:jc w:val="both"/>
        <w:rPr>
          <w:sz w:val="22"/>
          <w:lang w:val="en-GB"/>
        </w:rPr>
      </w:pPr>
      <w:r w:rsidRPr="008B11CD">
        <w:rPr>
          <w:i/>
          <w:sz w:val="22"/>
          <w:lang w:val="en-GB"/>
        </w:rPr>
        <w:t xml:space="preserve">Following </w:t>
      </w:r>
      <w:r w:rsidRPr="008B11CD">
        <w:rPr>
          <w:sz w:val="22"/>
          <w:lang w:val="en-GB"/>
        </w:rPr>
        <w:t xml:space="preserve">the positive recommendations from both the Technical and Standing Committees concerning the need to approve and implement a further </w:t>
      </w:r>
      <w:r w:rsidR="000E2131">
        <w:rPr>
          <w:sz w:val="22"/>
          <w:lang w:val="en-GB"/>
        </w:rPr>
        <w:t>two</w:t>
      </w:r>
      <w:r w:rsidR="00AD1FD3" w:rsidRPr="008B11CD">
        <w:rPr>
          <w:sz w:val="22"/>
          <w:lang w:val="en-GB"/>
        </w:rPr>
        <w:t xml:space="preserve"> new I</w:t>
      </w:r>
      <w:r w:rsidR="000E2131">
        <w:rPr>
          <w:sz w:val="22"/>
          <w:lang w:val="en-GB"/>
        </w:rPr>
        <w:t xml:space="preserve">nternational </w:t>
      </w:r>
      <w:r w:rsidR="006C3CDF" w:rsidRPr="008B11CD">
        <w:rPr>
          <w:sz w:val="22"/>
          <w:lang w:val="en-GB"/>
        </w:rPr>
        <w:t>S</w:t>
      </w:r>
      <w:r w:rsidR="000E2131">
        <w:rPr>
          <w:sz w:val="22"/>
          <w:lang w:val="en-GB"/>
        </w:rPr>
        <w:t xml:space="preserve">ingle </w:t>
      </w:r>
      <w:r w:rsidR="006C3CDF" w:rsidRPr="008B11CD">
        <w:rPr>
          <w:sz w:val="22"/>
          <w:lang w:val="en-GB"/>
        </w:rPr>
        <w:t>S</w:t>
      </w:r>
      <w:r w:rsidR="000E2131">
        <w:rPr>
          <w:sz w:val="22"/>
          <w:lang w:val="en-GB"/>
        </w:rPr>
        <w:t xml:space="preserve">pecies </w:t>
      </w:r>
      <w:r w:rsidR="006C3CDF" w:rsidRPr="008B11CD">
        <w:rPr>
          <w:sz w:val="22"/>
          <w:lang w:val="en-GB"/>
        </w:rPr>
        <w:t>A</w:t>
      </w:r>
      <w:r w:rsidR="000E2131">
        <w:rPr>
          <w:sz w:val="22"/>
          <w:lang w:val="en-GB"/>
        </w:rPr>
        <w:t xml:space="preserve">ction </w:t>
      </w:r>
      <w:r w:rsidR="006C3CDF" w:rsidRPr="008B11CD">
        <w:rPr>
          <w:sz w:val="22"/>
          <w:lang w:val="en-GB"/>
        </w:rPr>
        <w:t>P</w:t>
      </w:r>
      <w:r w:rsidR="000E2131">
        <w:rPr>
          <w:sz w:val="22"/>
          <w:lang w:val="en-GB"/>
        </w:rPr>
        <w:t>lan</w:t>
      </w:r>
      <w:r w:rsidR="006C3CDF" w:rsidRPr="008B11CD">
        <w:rPr>
          <w:sz w:val="22"/>
          <w:lang w:val="en-GB"/>
        </w:rPr>
        <w:t>s,</w:t>
      </w:r>
      <w:r w:rsidR="00AD1FD3" w:rsidRPr="008B11CD">
        <w:rPr>
          <w:sz w:val="22"/>
          <w:lang w:val="en-GB"/>
        </w:rPr>
        <w:t xml:space="preserve"> </w:t>
      </w:r>
      <w:r w:rsidR="00510EB4">
        <w:rPr>
          <w:sz w:val="22"/>
          <w:lang w:val="en-GB"/>
        </w:rPr>
        <w:t>one</w:t>
      </w:r>
      <w:r w:rsidR="00510EB4" w:rsidRPr="008B11CD">
        <w:rPr>
          <w:sz w:val="22"/>
          <w:lang w:val="en-GB"/>
        </w:rPr>
        <w:t xml:space="preserve"> </w:t>
      </w:r>
      <w:r w:rsidRPr="008B11CD">
        <w:rPr>
          <w:sz w:val="22"/>
          <w:lang w:val="en-GB"/>
        </w:rPr>
        <w:t xml:space="preserve">revised </w:t>
      </w:r>
      <w:r w:rsidR="00AD1FD3" w:rsidRPr="008B11CD">
        <w:rPr>
          <w:sz w:val="22"/>
          <w:lang w:val="en-GB"/>
        </w:rPr>
        <w:t>I</w:t>
      </w:r>
      <w:r w:rsidR="000E2131">
        <w:rPr>
          <w:sz w:val="22"/>
          <w:lang w:val="en-GB"/>
        </w:rPr>
        <w:t>nternational Single Species Action Plan</w:t>
      </w:r>
      <w:r w:rsidR="008245BB" w:rsidRPr="008B11CD">
        <w:rPr>
          <w:sz w:val="22"/>
          <w:lang w:val="en-GB"/>
        </w:rPr>
        <w:t>,</w:t>
      </w:r>
      <w:r w:rsidR="006C3CDF" w:rsidRPr="008B11CD">
        <w:rPr>
          <w:sz w:val="22"/>
          <w:lang w:val="en-GB"/>
        </w:rPr>
        <w:t xml:space="preserve"> and </w:t>
      </w:r>
      <w:r w:rsidR="000E2131">
        <w:rPr>
          <w:sz w:val="22"/>
          <w:lang w:val="en-GB"/>
        </w:rPr>
        <w:t>two International Single Species Management Plans</w:t>
      </w:r>
      <w:r w:rsidRPr="008B11CD">
        <w:rPr>
          <w:sz w:val="22"/>
          <w:lang w:val="en-GB"/>
        </w:rPr>
        <w:t>,</w:t>
      </w:r>
    </w:p>
    <w:p w14:paraId="167506AD" w14:textId="77777777" w:rsidR="00786E82" w:rsidRPr="00786E82" w:rsidRDefault="00786E82" w:rsidP="00786E82">
      <w:pPr>
        <w:rPr>
          <w:sz w:val="22"/>
          <w:lang w:val="en-GB"/>
        </w:rPr>
      </w:pPr>
    </w:p>
    <w:p w14:paraId="375342E9" w14:textId="187A9BB7" w:rsidR="00786E82" w:rsidRDefault="00786E82" w:rsidP="00786E82">
      <w:pPr>
        <w:tabs>
          <w:tab w:val="left" w:pos="2115"/>
        </w:tabs>
        <w:rPr>
          <w:sz w:val="22"/>
          <w:lang w:val="en-GB"/>
        </w:rPr>
      </w:pPr>
      <w:r>
        <w:rPr>
          <w:sz w:val="22"/>
          <w:lang w:val="en-GB"/>
        </w:rPr>
        <w:tab/>
      </w:r>
    </w:p>
    <w:p w14:paraId="32B472A1" w14:textId="4F9E5857" w:rsidR="00786E82" w:rsidRDefault="00786E82" w:rsidP="00786E82">
      <w:pPr>
        <w:tabs>
          <w:tab w:val="left" w:pos="2115"/>
        </w:tabs>
        <w:rPr>
          <w:sz w:val="22"/>
          <w:lang w:val="en-GB"/>
        </w:rPr>
      </w:pPr>
    </w:p>
    <w:p w14:paraId="08AFD0E2" w14:textId="5BED2852" w:rsidR="00786E82" w:rsidRDefault="00786E82" w:rsidP="00786E82">
      <w:pPr>
        <w:tabs>
          <w:tab w:val="left" w:pos="2115"/>
        </w:tabs>
        <w:rPr>
          <w:sz w:val="22"/>
          <w:lang w:val="en-GB"/>
        </w:rPr>
      </w:pPr>
    </w:p>
    <w:p w14:paraId="3430B0CD" w14:textId="4AFB683C" w:rsidR="00786E82" w:rsidRDefault="00786E82" w:rsidP="00786E82">
      <w:pPr>
        <w:tabs>
          <w:tab w:val="left" w:pos="2115"/>
        </w:tabs>
        <w:rPr>
          <w:sz w:val="22"/>
          <w:lang w:val="en-GB"/>
        </w:rPr>
      </w:pPr>
    </w:p>
    <w:p w14:paraId="29DAB5BE" w14:textId="77777777" w:rsidR="00786E82" w:rsidRDefault="00786E82" w:rsidP="00786E82">
      <w:pPr>
        <w:tabs>
          <w:tab w:val="left" w:pos="2115"/>
        </w:tabs>
        <w:rPr>
          <w:sz w:val="22"/>
          <w:lang w:val="en-GB"/>
        </w:rPr>
      </w:pPr>
    </w:p>
    <w:p w14:paraId="353234AE" w14:textId="621BD804" w:rsidR="00786E82" w:rsidRDefault="00786E82" w:rsidP="00786E82">
      <w:pPr>
        <w:rPr>
          <w:sz w:val="22"/>
          <w:lang w:val="en-GB"/>
        </w:rPr>
      </w:pPr>
    </w:p>
    <w:p w14:paraId="613B055E" w14:textId="77777777" w:rsidR="00B2125A" w:rsidRPr="00786E82" w:rsidRDefault="00B2125A" w:rsidP="00786E82">
      <w:pPr>
        <w:rPr>
          <w:sz w:val="22"/>
          <w:lang w:val="en-GB"/>
        </w:rPr>
        <w:sectPr w:rsidR="00B2125A" w:rsidRPr="00786E82" w:rsidSect="009A4B5B">
          <w:headerReference w:type="default" r:id="rId8"/>
          <w:footerReference w:type="default" r:id="rId9"/>
          <w:pgSz w:w="11907" w:h="16840" w:code="9"/>
          <w:pgMar w:top="1021" w:right="1134" w:bottom="851" w:left="1134" w:header="851" w:footer="510" w:gutter="0"/>
          <w:cols w:space="720"/>
          <w:docGrid w:linePitch="360"/>
        </w:sectPr>
      </w:pPr>
    </w:p>
    <w:p w14:paraId="4DC905AD" w14:textId="65AB5398" w:rsidR="00002724" w:rsidRDefault="00002724" w:rsidP="00F52A17">
      <w:pPr>
        <w:spacing w:line="276" w:lineRule="auto"/>
        <w:ind w:firstLine="720"/>
        <w:jc w:val="both"/>
        <w:rPr>
          <w:sz w:val="22"/>
          <w:lang w:val="en-GB"/>
        </w:rPr>
      </w:pPr>
    </w:p>
    <w:p w14:paraId="6A058924" w14:textId="6F5E0096" w:rsidR="00DA3517" w:rsidRDefault="00945118" w:rsidP="00F52A17">
      <w:pPr>
        <w:spacing w:line="276" w:lineRule="auto"/>
        <w:ind w:firstLine="720"/>
        <w:jc w:val="both"/>
        <w:rPr>
          <w:sz w:val="22"/>
          <w:lang w:val="en-GB"/>
        </w:rPr>
      </w:pPr>
      <w:r>
        <w:rPr>
          <w:i/>
          <w:sz w:val="22"/>
          <w:lang w:val="en-GB"/>
        </w:rPr>
        <w:t>Noting</w:t>
      </w:r>
      <w:r w:rsidR="00002724" w:rsidRPr="00002724">
        <w:rPr>
          <w:sz w:val="22"/>
          <w:lang w:val="en-GB"/>
        </w:rPr>
        <w:t xml:space="preserve"> </w:t>
      </w:r>
      <w:r w:rsidR="00002724">
        <w:rPr>
          <w:sz w:val="22"/>
          <w:lang w:val="en-GB"/>
        </w:rPr>
        <w:t xml:space="preserve">in conjunction with the AEWA International Single Species Action Plan for the Velvet Scoter, </w:t>
      </w:r>
      <w:r w:rsidR="00002724" w:rsidRPr="00002724">
        <w:rPr>
          <w:sz w:val="22"/>
          <w:lang w:val="en-GB"/>
        </w:rPr>
        <w:t>the urgent need identified at the 5</w:t>
      </w:r>
      <w:r w:rsidR="00002724" w:rsidRPr="009B59AA">
        <w:rPr>
          <w:sz w:val="22"/>
          <w:vertAlign w:val="superscript"/>
          <w:lang w:val="en-GB"/>
        </w:rPr>
        <w:t>th</w:t>
      </w:r>
      <w:r w:rsidR="00EF43FF">
        <w:rPr>
          <w:sz w:val="22"/>
          <w:lang w:val="en-GB"/>
        </w:rPr>
        <w:t xml:space="preserve"> </w:t>
      </w:r>
      <w:r w:rsidR="00002724" w:rsidRPr="00002724">
        <w:rPr>
          <w:sz w:val="22"/>
          <w:lang w:val="en-GB"/>
        </w:rPr>
        <w:t xml:space="preserve">Pan-European Duck Symposium’s seminar on marine renewables and </w:t>
      </w:r>
      <w:proofErr w:type="spellStart"/>
      <w:r w:rsidR="00002724" w:rsidRPr="00002724">
        <w:rPr>
          <w:sz w:val="22"/>
          <w:lang w:val="en-GB"/>
        </w:rPr>
        <w:t>seaducks</w:t>
      </w:r>
      <w:proofErr w:type="spellEnd"/>
      <w:r w:rsidR="00002724" w:rsidRPr="00002724">
        <w:rPr>
          <w:sz w:val="22"/>
          <w:lang w:val="en-GB"/>
        </w:rPr>
        <w:t>, held in Scotland on 16</w:t>
      </w:r>
      <w:r w:rsidR="00002724" w:rsidRPr="009B59AA">
        <w:rPr>
          <w:sz w:val="22"/>
          <w:vertAlign w:val="superscript"/>
          <w:lang w:val="en-GB"/>
        </w:rPr>
        <w:t>th</w:t>
      </w:r>
      <w:r w:rsidR="00EF43FF">
        <w:rPr>
          <w:sz w:val="22"/>
          <w:lang w:val="en-GB"/>
        </w:rPr>
        <w:t xml:space="preserve"> </w:t>
      </w:r>
      <w:r w:rsidR="00002724" w:rsidRPr="00002724">
        <w:rPr>
          <w:sz w:val="22"/>
          <w:lang w:val="en-GB"/>
        </w:rPr>
        <w:t xml:space="preserve">April 2018, for guidance on the coordinated implementation of marine management, particularly in relation to strategic spatial planning and the assessment of cumulative impact, in order to effectively manage the rapid growth in use of the marine environment by multiple sectors, including renewable energy and shipping, and to ensure better outcomes for threatened </w:t>
      </w:r>
      <w:proofErr w:type="spellStart"/>
      <w:r w:rsidR="00002724" w:rsidRPr="00002724">
        <w:rPr>
          <w:sz w:val="22"/>
          <w:lang w:val="en-GB"/>
        </w:rPr>
        <w:t>seaducks</w:t>
      </w:r>
      <w:proofErr w:type="spellEnd"/>
      <w:r w:rsidR="00002724" w:rsidRPr="00002724">
        <w:rPr>
          <w:sz w:val="22"/>
          <w:lang w:val="en-GB"/>
        </w:rPr>
        <w:t xml:space="preserve"> and other marine </w:t>
      </w:r>
      <w:proofErr w:type="spellStart"/>
      <w:r w:rsidR="00002724" w:rsidRPr="00002724">
        <w:rPr>
          <w:sz w:val="22"/>
          <w:lang w:val="en-GB"/>
        </w:rPr>
        <w:t>waterbirds</w:t>
      </w:r>
      <w:proofErr w:type="spellEnd"/>
      <w:r w:rsidR="00002724" w:rsidRPr="00002724">
        <w:rPr>
          <w:sz w:val="22"/>
          <w:lang w:val="en-GB"/>
        </w:rPr>
        <w:t xml:space="preserve"> at a flyway scale</w:t>
      </w:r>
      <w:r w:rsidR="00002724">
        <w:rPr>
          <w:sz w:val="22"/>
          <w:lang w:val="en-GB"/>
        </w:rPr>
        <w:t>,</w:t>
      </w:r>
      <w:r w:rsidR="00DA3517" w:rsidRPr="008B11CD">
        <w:rPr>
          <w:sz w:val="22"/>
          <w:lang w:val="en-GB"/>
        </w:rPr>
        <w:t xml:space="preserve"> </w:t>
      </w:r>
    </w:p>
    <w:p w14:paraId="04495B14" w14:textId="708DE47A" w:rsidR="009B59AA" w:rsidRDefault="009B59AA" w:rsidP="00F52A17">
      <w:pPr>
        <w:spacing w:line="276" w:lineRule="auto"/>
        <w:ind w:firstLine="720"/>
        <w:jc w:val="both"/>
        <w:rPr>
          <w:sz w:val="22"/>
          <w:lang w:val="en-GB"/>
        </w:rPr>
      </w:pPr>
    </w:p>
    <w:p w14:paraId="0E83157C" w14:textId="5EACA77E" w:rsidR="009B59AA" w:rsidRPr="008B11CD" w:rsidRDefault="00631210" w:rsidP="00F52A17">
      <w:pPr>
        <w:spacing w:line="276" w:lineRule="auto"/>
        <w:ind w:firstLine="720"/>
        <w:jc w:val="both"/>
        <w:rPr>
          <w:sz w:val="22"/>
          <w:lang w:val="en-GB"/>
        </w:rPr>
      </w:pPr>
      <w:r w:rsidRPr="00631210">
        <w:rPr>
          <w:i/>
          <w:sz w:val="22"/>
          <w:lang w:val="en-GB"/>
        </w:rPr>
        <w:t>Further noting</w:t>
      </w:r>
      <w:r>
        <w:rPr>
          <w:sz w:val="22"/>
          <w:lang w:val="en-GB"/>
        </w:rPr>
        <w:t xml:space="preserve"> the </w:t>
      </w:r>
      <w:proofErr w:type="gramStart"/>
      <w:r>
        <w:rPr>
          <w:sz w:val="22"/>
          <w:lang w:val="en-GB"/>
        </w:rPr>
        <w:t>current status</w:t>
      </w:r>
      <w:proofErr w:type="gramEnd"/>
      <w:r>
        <w:rPr>
          <w:sz w:val="22"/>
          <w:lang w:val="en-GB"/>
        </w:rPr>
        <w:t xml:space="preserve"> of AEWA International Species Action</w:t>
      </w:r>
      <w:r w:rsidRPr="00631210">
        <w:rPr>
          <w:sz w:val="22"/>
          <w:lang w:val="en-GB"/>
        </w:rPr>
        <w:t xml:space="preserve"> and </w:t>
      </w:r>
      <w:r>
        <w:rPr>
          <w:sz w:val="22"/>
          <w:lang w:val="en-GB"/>
        </w:rPr>
        <w:t>Management P</w:t>
      </w:r>
      <w:r w:rsidRPr="00631210">
        <w:rPr>
          <w:sz w:val="22"/>
          <w:lang w:val="en-GB"/>
        </w:rPr>
        <w:t>lan production and coordination</w:t>
      </w:r>
      <w:r>
        <w:rPr>
          <w:sz w:val="22"/>
          <w:lang w:val="en-GB"/>
        </w:rPr>
        <w:t>, including the Technical Committee</w:t>
      </w:r>
      <w:r w:rsidRPr="00631210">
        <w:rPr>
          <w:sz w:val="22"/>
          <w:lang w:val="en-GB"/>
        </w:rPr>
        <w:t xml:space="preserve"> recommendations for extension, revision or retirement</w:t>
      </w:r>
      <w:r>
        <w:rPr>
          <w:sz w:val="22"/>
          <w:lang w:val="en-GB"/>
        </w:rPr>
        <w:t xml:space="preserve"> of AEWA International Single Species Action Plans, as outlined in </w:t>
      </w:r>
      <w:r w:rsidR="00357014" w:rsidRPr="00357014">
        <w:rPr>
          <w:sz w:val="22"/>
          <w:lang w:val="en-GB"/>
        </w:rPr>
        <w:t>document AEWA/MOP 7.</w:t>
      </w:r>
      <w:r w:rsidR="000116E0">
        <w:rPr>
          <w:sz w:val="22"/>
          <w:lang w:val="en-GB"/>
        </w:rPr>
        <w:t>21</w:t>
      </w:r>
      <w:r w:rsidR="00B2125A">
        <w:rPr>
          <w:sz w:val="22"/>
          <w:lang w:val="en-GB"/>
        </w:rPr>
        <w:t>,</w:t>
      </w:r>
    </w:p>
    <w:p w14:paraId="7F05ED55" w14:textId="52B5CCFF" w:rsidR="00DA3517" w:rsidRPr="008B11CD" w:rsidRDefault="00DA3517" w:rsidP="00F52A17">
      <w:pPr>
        <w:spacing w:line="276" w:lineRule="auto"/>
        <w:jc w:val="both"/>
        <w:rPr>
          <w:sz w:val="22"/>
          <w:lang w:val="en-GB"/>
        </w:rPr>
      </w:pPr>
    </w:p>
    <w:p w14:paraId="6826004B" w14:textId="02975F3A" w:rsidR="00FF5D6E" w:rsidRDefault="00DA3517" w:rsidP="00F52A17">
      <w:pPr>
        <w:spacing w:line="276" w:lineRule="auto"/>
        <w:ind w:firstLine="720"/>
        <w:jc w:val="both"/>
        <w:rPr>
          <w:sz w:val="22"/>
          <w:lang w:val="en-GB"/>
        </w:rPr>
      </w:pPr>
      <w:r w:rsidRPr="008B11CD">
        <w:rPr>
          <w:i/>
          <w:sz w:val="22"/>
          <w:lang w:val="en-GB"/>
        </w:rPr>
        <w:t>Recognising</w:t>
      </w:r>
      <w:r w:rsidRPr="008B11CD">
        <w:rPr>
          <w:sz w:val="22"/>
          <w:lang w:val="en-GB"/>
        </w:rPr>
        <w:t xml:space="preserve"> the progress made in establishing AEWA International Species Working Groups </w:t>
      </w:r>
      <w:r w:rsidR="009C2F9B" w:rsidRPr="008B11CD">
        <w:rPr>
          <w:sz w:val="22"/>
          <w:lang w:val="en-GB"/>
        </w:rPr>
        <w:t xml:space="preserve">and AEWA International Species Expert Groups </w:t>
      </w:r>
      <w:r w:rsidRPr="008B11CD">
        <w:rPr>
          <w:sz w:val="22"/>
          <w:lang w:val="en-GB"/>
        </w:rPr>
        <w:t xml:space="preserve">to coordinate the implementation of </w:t>
      </w:r>
      <w:r w:rsidR="003D0647">
        <w:rPr>
          <w:sz w:val="22"/>
          <w:lang w:val="en-GB"/>
        </w:rPr>
        <w:t xml:space="preserve">International Species Action Plans </w:t>
      </w:r>
      <w:r w:rsidR="00045F0B" w:rsidRPr="008B11CD">
        <w:rPr>
          <w:sz w:val="22"/>
          <w:lang w:val="en-GB"/>
        </w:rPr>
        <w:t>and the</w:t>
      </w:r>
      <w:r w:rsidR="003D0647">
        <w:rPr>
          <w:sz w:val="22"/>
          <w:lang w:val="en-GB"/>
        </w:rPr>
        <w:t>,</w:t>
      </w:r>
      <w:r w:rsidR="00045F0B" w:rsidRPr="008B11CD">
        <w:rPr>
          <w:sz w:val="22"/>
          <w:lang w:val="en-GB"/>
        </w:rPr>
        <w:t xml:space="preserve"> </w:t>
      </w:r>
      <w:r w:rsidR="0009349D">
        <w:rPr>
          <w:sz w:val="22"/>
          <w:lang w:val="en-GB"/>
        </w:rPr>
        <w:t xml:space="preserve">so far </w:t>
      </w:r>
      <w:r w:rsidR="003D0647">
        <w:rPr>
          <w:sz w:val="22"/>
          <w:lang w:val="en-GB"/>
        </w:rPr>
        <w:t xml:space="preserve">only, </w:t>
      </w:r>
      <w:r w:rsidR="00045F0B" w:rsidRPr="008B11CD">
        <w:rPr>
          <w:sz w:val="22"/>
          <w:lang w:val="en-GB"/>
        </w:rPr>
        <w:t>International Single S</w:t>
      </w:r>
      <w:r w:rsidR="003D0647">
        <w:rPr>
          <w:sz w:val="22"/>
          <w:lang w:val="en-GB"/>
        </w:rPr>
        <w:t>pecies Management Plan</w:t>
      </w:r>
      <w:r w:rsidRPr="008B11CD">
        <w:rPr>
          <w:sz w:val="22"/>
          <w:lang w:val="en-GB"/>
        </w:rPr>
        <w:t xml:space="preserve"> and the increased implementation of </w:t>
      </w:r>
      <w:r w:rsidR="003D0647">
        <w:rPr>
          <w:sz w:val="22"/>
          <w:lang w:val="en-GB"/>
        </w:rPr>
        <w:t>these Plans</w:t>
      </w:r>
      <w:r w:rsidR="00F52A17">
        <w:rPr>
          <w:sz w:val="22"/>
          <w:lang w:val="en-GB"/>
        </w:rPr>
        <w:t>,</w:t>
      </w:r>
      <w:r w:rsidR="003D0647">
        <w:rPr>
          <w:sz w:val="22"/>
          <w:lang w:val="en-GB"/>
        </w:rPr>
        <w:t xml:space="preserve"> </w:t>
      </w:r>
      <w:proofErr w:type="gramStart"/>
      <w:r w:rsidRPr="008B11CD">
        <w:rPr>
          <w:sz w:val="22"/>
          <w:lang w:val="en-GB"/>
        </w:rPr>
        <w:t>as a result of</w:t>
      </w:r>
      <w:proofErr w:type="gramEnd"/>
      <w:r w:rsidRPr="008B11CD">
        <w:rPr>
          <w:sz w:val="22"/>
          <w:lang w:val="en-GB"/>
        </w:rPr>
        <w:t xml:space="preserve"> the operations of such International Species Working </w:t>
      </w:r>
      <w:r w:rsidR="009C2F9B" w:rsidRPr="008B11CD">
        <w:rPr>
          <w:sz w:val="22"/>
          <w:lang w:val="en-GB"/>
        </w:rPr>
        <w:t xml:space="preserve">and Expert </w:t>
      </w:r>
      <w:r w:rsidR="006D1FCA">
        <w:rPr>
          <w:sz w:val="22"/>
          <w:lang w:val="en-GB"/>
        </w:rPr>
        <w:t>Groups</w:t>
      </w:r>
      <w:r w:rsidR="00051C11">
        <w:rPr>
          <w:sz w:val="22"/>
          <w:lang w:val="en-GB"/>
        </w:rPr>
        <w:t>,</w:t>
      </w:r>
    </w:p>
    <w:p w14:paraId="5E321FA5" w14:textId="77777777" w:rsidR="00FF5D6E" w:rsidRDefault="00FF5D6E" w:rsidP="00F52A17">
      <w:pPr>
        <w:spacing w:line="276" w:lineRule="auto"/>
        <w:ind w:firstLine="720"/>
        <w:jc w:val="both"/>
        <w:rPr>
          <w:sz w:val="22"/>
          <w:lang w:val="en-GB"/>
        </w:rPr>
      </w:pPr>
    </w:p>
    <w:p w14:paraId="6FEDD5F7" w14:textId="77777777" w:rsidR="00631210" w:rsidRDefault="002968A5" w:rsidP="00631210">
      <w:pPr>
        <w:spacing w:line="276" w:lineRule="auto"/>
        <w:ind w:firstLine="720"/>
        <w:jc w:val="both"/>
        <w:rPr>
          <w:sz w:val="22"/>
          <w:lang w:val="en-GB"/>
        </w:rPr>
      </w:pPr>
      <w:r w:rsidRPr="008B11CD">
        <w:rPr>
          <w:i/>
          <w:sz w:val="22"/>
          <w:lang w:val="en-GB"/>
        </w:rPr>
        <w:t>Also recogni</w:t>
      </w:r>
      <w:r w:rsidR="00A77E19">
        <w:rPr>
          <w:i/>
          <w:sz w:val="22"/>
          <w:lang w:val="en-GB"/>
        </w:rPr>
        <w:t>s</w:t>
      </w:r>
      <w:r w:rsidRPr="008B11CD">
        <w:rPr>
          <w:i/>
          <w:sz w:val="22"/>
          <w:lang w:val="en-GB"/>
        </w:rPr>
        <w:t>ing</w:t>
      </w:r>
      <w:r w:rsidRPr="008B11CD">
        <w:rPr>
          <w:sz w:val="22"/>
          <w:lang w:val="en-GB"/>
        </w:rPr>
        <w:t xml:space="preserve"> the need to </w:t>
      </w:r>
      <w:r w:rsidR="00FF5D6E">
        <w:rPr>
          <w:sz w:val="22"/>
          <w:lang w:val="en-GB"/>
        </w:rPr>
        <w:t>further develop</w:t>
      </w:r>
      <w:r w:rsidRPr="008B11CD">
        <w:rPr>
          <w:sz w:val="22"/>
          <w:lang w:val="en-GB"/>
        </w:rPr>
        <w:t xml:space="preserve"> the action- and management planning process</w:t>
      </w:r>
      <w:r w:rsidR="008F375A" w:rsidRPr="008B11CD">
        <w:rPr>
          <w:sz w:val="22"/>
          <w:lang w:val="en-GB"/>
        </w:rPr>
        <w:t xml:space="preserve"> under the Agreement</w:t>
      </w:r>
      <w:r w:rsidRPr="008B11CD">
        <w:rPr>
          <w:sz w:val="22"/>
          <w:lang w:val="en-GB"/>
        </w:rPr>
        <w:t xml:space="preserve"> including the </w:t>
      </w:r>
      <w:r w:rsidR="00FF5D6E">
        <w:rPr>
          <w:sz w:val="22"/>
          <w:lang w:val="en-GB"/>
        </w:rPr>
        <w:t xml:space="preserve">adoption of a revised format for AEWA International Single and Multi-Species Action Plans as well as adopting a revised process for the </w:t>
      </w:r>
      <w:r w:rsidR="00051C11">
        <w:rPr>
          <w:sz w:val="22"/>
          <w:lang w:val="en-GB"/>
        </w:rPr>
        <w:t>revision,</w:t>
      </w:r>
      <w:r w:rsidRPr="008B11CD">
        <w:rPr>
          <w:sz w:val="22"/>
          <w:lang w:val="en-GB"/>
        </w:rPr>
        <w:t xml:space="preserve"> retireme</w:t>
      </w:r>
      <w:r w:rsidR="008F375A" w:rsidRPr="008B11CD">
        <w:rPr>
          <w:sz w:val="22"/>
          <w:lang w:val="en-GB"/>
        </w:rPr>
        <w:t xml:space="preserve">nt </w:t>
      </w:r>
      <w:r w:rsidR="00051C11">
        <w:rPr>
          <w:sz w:val="22"/>
          <w:lang w:val="en-GB"/>
        </w:rPr>
        <w:t xml:space="preserve">and </w:t>
      </w:r>
      <w:r w:rsidR="00FF5D6E">
        <w:rPr>
          <w:sz w:val="22"/>
          <w:lang w:val="en-GB"/>
        </w:rPr>
        <w:t>extension</w:t>
      </w:r>
      <w:r w:rsidR="00051C11">
        <w:rPr>
          <w:sz w:val="22"/>
          <w:lang w:val="en-GB"/>
        </w:rPr>
        <w:t xml:space="preserve"> </w:t>
      </w:r>
      <w:r w:rsidR="008F375A" w:rsidRPr="008B11CD">
        <w:rPr>
          <w:sz w:val="22"/>
          <w:lang w:val="en-GB"/>
        </w:rPr>
        <w:t xml:space="preserve">of </w:t>
      </w:r>
      <w:r w:rsidR="003D0647">
        <w:rPr>
          <w:sz w:val="22"/>
          <w:lang w:val="en-GB"/>
        </w:rPr>
        <w:t>International Single Species Action Plans</w:t>
      </w:r>
      <w:r w:rsidRPr="008B11CD">
        <w:rPr>
          <w:sz w:val="22"/>
          <w:lang w:val="en-GB"/>
        </w:rPr>
        <w:t>,</w:t>
      </w:r>
    </w:p>
    <w:p w14:paraId="4C26F26F" w14:textId="77777777" w:rsidR="00631210" w:rsidRDefault="00631210" w:rsidP="00631210">
      <w:pPr>
        <w:spacing w:line="276" w:lineRule="auto"/>
        <w:ind w:firstLine="720"/>
        <w:jc w:val="both"/>
        <w:rPr>
          <w:sz w:val="22"/>
          <w:lang w:val="en-GB"/>
        </w:rPr>
      </w:pPr>
    </w:p>
    <w:p w14:paraId="78ECAA3F" w14:textId="12366755" w:rsidR="009837FC" w:rsidRDefault="00051C11" w:rsidP="00631210">
      <w:pPr>
        <w:spacing w:line="276" w:lineRule="auto"/>
        <w:ind w:firstLine="720"/>
        <w:jc w:val="both"/>
        <w:rPr>
          <w:sz w:val="22"/>
          <w:lang w:val="en-GB"/>
        </w:rPr>
      </w:pPr>
      <w:r>
        <w:rPr>
          <w:i/>
          <w:sz w:val="22"/>
          <w:lang w:val="en-GB"/>
        </w:rPr>
        <w:t>A</w:t>
      </w:r>
      <w:r w:rsidR="009837FC" w:rsidRPr="008B11CD">
        <w:rPr>
          <w:i/>
          <w:sz w:val="22"/>
          <w:lang w:val="en-GB"/>
        </w:rPr>
        <w:t>cknowledging</w:t>
      </w:r>
      <w:r w:rsidR="009837FC" w:rsidRPr="008B11CD">
        <w:rPr>
          <w:sz w:val="22"/>
          <w:lang w:val="en-GB"/>
        </w:rPr>
        <w:t xml:space="preserve"> that despite progress </w:t>
      </w:r>
      <w:r w:rsidR="00584635" w:rsidRPr="008B11CD">
        <w:rPr>
          <w:sz w:val="22"/>
          <w:lang w:val="en-GB"/>
        </w:rPr>
        <w:t>made</w:t>
      </w:r>
      <w:r w:rsidR="00105762" w:rsidRPr="008B11CD">
        <w:rPr>
          <w:sz w:val="22"/>
          <w:lang w:val="en-GB"/>
        </w:rPr>
        <w:t>,</w:t>
      </w:r>
      <w:r w:rsidR="00584635" w:rsidRPr="008B11CD">
        <w:rPr>
          <w:sz w:val="22"/>
          <w:lang w:val="en-GB"/>
        </w:rPr>
        <w:t xml:space="preserve"> </w:t>
      </w:r>
      <w:r w:rsidR="009837FC" w:rsidRPr="008B11CD">
        <w:rPr>
          <w:sz w:val="22"/>
          <w:lang w:val="en-GB"/>
        </w:rPr>
        <w:t>continued efforts are necessary to ensure the long-term conservation and/or sustainable use of prioritized species/populations</w:t>
      </w:r>
      <w:r w:rsidR="00D037D1">
        <w:rPr>
          <w:sz w:val="22"/>
          <w:lang w:val="en-GB"/>
        </w:rPr>
        <w:t>,</w:t>
      </w:r>
    </w:p>
    <w:p w14:paraId="2A4C2E5F" w14:textId="440C0A9F" w:rsidR="00AD05AD" w:rsidRPr="008B11CD" w:rsidRDefault="00AD05AD" w:rsidP="00F52A17">
      <w:pPr>
        <w:pStyle w:val="CommentText"/>
        <w:spacing w:line="276" w:lineRule="auto"/>
        <w:jc w:val="both"/>
        <w:rPr>
          <w:sz w:val="22"/>
          <w:lang w:val="en-GB"/>
        </w:rPr>
      </w:pPr>
    </w:p>
    <w:p w14:paraId="11C17647" w14:textId="6DCCD798" w:rsidR="00DA3517" w:rsidRPr="008B11CD" w:rsidRDefault="00DA3517" w:rsidP="00F52A17">
      <w:pPr>
        <w:spacing w:line="276" w:lineRule="auto"/>
        <w:ind w:firstLine="720"/>
        <w:jc w:val="both"/>
        <w:rPr>
          <w:sz w:val="22"/>
          <w:lang w:val="en-GB"/>
        </w:rPr>
      </w:pPr>
      <w:r w:rsidRPr="008B11CD">
        <w:rPr>
          <w:i/>
          <w:sz w:val="22"/>
          <w:lang w:val="en-GB"/>
        </w:rPr>
        <w:t>Thanking</w:t>
      </w:r>
      <w:r w:rsidRPr="008B11CD">
        <w:rPr>
          <w:sz w:val="22"/>
          <w:lang w:val="en-GB"/>
        </w:rPr>
        <w:t xml:space="preserve"> all Parties for the funding provided towards the development of </w:t>
      </w:r>
      <w:r w:rsidR="008245BB" w:rsidRPr="008B11CD">
        <w:rPr>
          <w:sz w:val="22"/>
          <w:lang w:val="en-GB"/>
        </w:rPr>
        <w:t xml:space="preserve">new </w:t>
      </w:r>
      <w:r w:rsidR="00045F0B" w:rsidRPr="008B11CD">
        <w:rPr>
          <w:sz w:val="22"/>
          <w:lang w:val="en-GB"/>
        </w:rPr>
        <w:t xml:space="preserve">Action </w:t>
      </w:r>
      <w:r w:rsidR="00051C11">
        <w:rPr>
          <w:sz w:val="22"/>
          <w:lang w:val="en-GB"/>
        </w:rPr>
        <w:t xml:space="preserve">and Management </w:t>
      </w:r>
      <w:r w:rsidR="00045F0B" w:rsidRPr="008B11CD">
        <w:rPr>
          <w:sz w:val="22"/>
          <w:lang w:val="en-GB"/>
        </w:rPr>
        <w:t xml:space="preserve">Plans </w:t>
      </w:r>
      <w:r w:rsidRPr="008B11CD">
        <w:rPr>
          <w:sz w:val="22"/>
          <w:lang w:val="en-GB"/>
        </w:rPr>
        <w:t xml:space="preserve">as well as the </w:t>
      </w:r>
      <w:r w:rsidR="008245BB" w:rsidRPr="008B11CD">
        <w:rPr>
          <w:sz w:val="22"/>
          <w:lang w:val="en-GB"/>
        </w:rPr>
        <w:t xml:space="preserve">work </w:t>
      </w:r>
      <w:r w:rsidRPr="008B11CD">
        <w:rPr>
          <w:sz w:val="22"/>
          <w:lang w:val="en-GB"/>
        </w:rPr>
        <w:t xml:space="preserve">of AEWA International Species Working </w:t>
      </w:r>
      <w:r w:rsidR="006B7C07" w:rsidRPr="008B11CD">
        <w:rPr>
          <w:sz w:val="22"/>
          <w:lang w:val="en-GB"/>
        </w:rPr>
        <w:t xml:space="preserve">and Expert </w:t>
      </w:r>
      <w:r w:rsidRPr="008B11CD">
        <w:rPr>
          <w:sz w:val="22"/>
          <w:lang w:val="en-GB"/>
        </w:rPr>
        <w:t xml:space="preserve">Groups </w:t>
      </w:r>
      <w:r w:rsidR="008245BB" w:rsidRPr="008B11CD">
        <w:rPr>
          <w:sz w:val="22"/>
          <w:lang w:val="en-GB"/>
        </w:rPr>
        <w:t>to</w:t>
      </w:r>
      <w:r w:rsidRPr="008B11CD">
        <w:rPr>
          <w:sz w:val="22"/>
          <w:lang w:val="en-GB"/>
        </w:rPr>
        <w:t xml:space="preserve"> </w:t>
      </w:r>
      <w:r w:rsidR="001739BC" w:rsidRPr="008B11CD">
        <w:rPr>
          <w:sz w:val="22"/>
          <w:lang w:val="en-GB"/>
        </w:rPr>
        <w:t>implement existing</w:t>
      </w:r>
      <w:r w:rsidRPr="008B11CD">
        <w:rPr>
          <w:sz w:val="22"/>
          <w:lang w:val="en-GB"/>
        </w:rPr>
        <w:t xml:space="preserve"> </w:t>
      </w:r>
      <w:r w:rsidR="003D0647">
        <w:rPr>
          <w:sz w:val="22"/>
          <w:lang w:val="en-GB"/>
        </w:rPr>
        <w:t>International Species Action and Management Plans</w:t>
      </w:r>
      <w:r w:rsidR="00D037D1">
        <w:rPr>
          <w:sz w:val="22"/>
          <w:lang w:val="en-GB"/>
        </w:rPr>
        <w:t>,</w:t>
      </w:r>
    </w:p>
    <w:p w14:paraId="45E3453A" w14:textId="77777777" w:rsidR="00DA3517" w:rsidRPr="008B11CD" w:rsidRDefault="00DA3517" w:rsidP="00F52A17">
      <w:pPr>
        <w:spacing w:line="276" w:lineRule="auto"/>
        <w:ind w:firstLine="720"/>
        <w:jc w:val="both"/>
        <w:rPr>
          <w:sz w:val="22"/>
          <w:lang w:val="en-GB"/>
        </w:rPr>
      </w:pPr>
    </w:p>
    <w:p w14:paraId="3AE3AE31" w14:textId="2287C2CF" w:rsidR="00B60201" w:rsidRPr="008B11CD" w:rsidRDefault="00DA3517" w:rsidP="00F52A17">
      <w:pPr>
        <w:spacing w:line="276" w:lineRule="auto"/>
        <w:ind w:firstLine="720"/>
        <w:jc w:val="both"/>
        <w:rPr>
          <w:sz w:val="22"/>
          <w:lang w:val="en-GB"/>
        </w:rPr>
      </w:pPr>
      <w:r w:rsidRPr="008B11CD">
        <w:rPr>
          <w:i/>
          <w:sz w:val="22"/>
          <w:lang w:val="en-GB"/>
        </w:rPr>
        <w:t>Further thanking</w:t>
      </w:r>
      <w:r w:rsidRPr="008B11CD">
        <w:rPr>
          <w:sz w:val="22"/>
          <w:lang w:val="en-GB"/>
        </w:rPr>
        <w:t xml:space="preserve"> all governmental and non-governmen</w:t>
      </w:r>
      <w:r w:rsidR="006B7C07" w:rsidRPr="008B11CD">
        <w:rPr>
          <w:sz w:val="22"/>
          <w:lang w:val="en-GB"/>
        </w:rPr>
        <w:t>tal organisations which provide</w:t>
      </w:r>
      <w:r w:rsidRPr="008B11CD">
        <w:rPr>
          <w:sz w:val="22"/>
          <w:lang w:val="en-GB"/>
        </w:rPr>
        <w:t xml:space="preserve"> support to the </w:t>
      </w:r>
      <w:r w:rsidR="001575B5" w:rsidRPr="008B11CD">
        <w:rPr>
          <w:sz w:val="22"/>
          <w:lang w:val="en-GB"/>
        </w:rPr>
        <w:t xml:space="preserve">development, </w:t>
      </w:r>
      <w:r w:rsidRPr="008B11CD">
        <w:rPr>
          <w:sz w:val="22"/>
          <w:lang w:val="en-GB"/>
        </w:rPr>
        <w:t xml:space="preserve">coordination and implementation of </w:t>
      </w:r>
      <w:r w:rsidR="003D0647">
        <w:rPr>
          <w:sz w:val="22"/>
          <w:lang w:val="en-GB"/>
        </w:rPr>
        <w:t>International Species Action and Management Plans</w:t>
      </w:r>
      <w:r w:rsidR="00F52A17">
        <w:rPr>
          <w:sz w:val="22"/>
          <w:lang w:val="en-GB"/>
        </w:rPr>
        <w:t>,</w:t>
      </w:r>
    </w:p>
    <w:p w14:paraId="1798E924" w14:textId="13B8ED15" w:rsidR="007F64B7" w:rsidRDefault="00B60201" w:rsidP="00F52A17">
      <w:pPr>
        <w:spacing w:line="276" w:lineRule="auto"/>
        <w:ind w:firstLine="720"/>
        <w:jc w:val="both"/>
        <w:rPr>
          <w:sz w:val="22"/>
          <w:lang w:val="en-GB"/>
        </w:rPr>
      </w:pPr>
      <w:r w:rsidRPr="008B11CD">
        <w:rPr>
          <w:sz w:val="22"/>
          <w:lang w:val="en-GB"/>
        </w:rPr>
        <w:t xml:space="preserve">  </w:t>
      </w:r>
    </w:p>
    <w:p w14:paraId="386C0104" w14:textId="77777777" w:rsidR="00F52A17" w:rsidRPr="008B11CD" w:rsidRDefault="00F52A17" w:rsidP="00F52A17">
      <w:pPr>
        <w:spacing w:line="276" w:lineRule="auto"/>
        <w:ind w:firstLine="720"/>
        <w:jc w:val="both"/>
        <w:rPr>
          <w:sz w:val="22"/>
          <w:lang w:val="en-GB"/>
        </w:rPr>
      </w:pPr>
    </w:p>
    <w:p w14:paraId="6034C0A0" w14:textId="1F2FC8CB" w:rsidR="00DA3517" w:rsidRPr="008B11CD" w:rsidRDefault="00DA3517" w:rsidP="00F52A17">
      <w:pPr>
        <w:spacing w:line="276" w:lineRule="auto"/>
        <w:jc w:val="both"/>
        <w:rPr>
          <w:i/>
          <w:iCs/>
          <w:sz w:val="22"/>
          <w:lang w:val="en-GB"/>
        </w:rPr>
      </w:pPr>
      <w:r w:rsidRPr="008B11CD">
        <w:rPr>
          <w:i/>
          <w:iCs/>
          <w:sz w:val="22"/>
          <w:lang w:val="en-GB"/>
        </w:rPr>
        <w:t>The Meeting of the Parties:</w:t>
      </w:r>
    </w:p>
    <w:p w14:paraId="62CE9CF4" w14:textId="77777777" w:rsidR="00DA3517" w:rsidRPr="008B11CD" w:rsidRDefault="00DA3517" w:rsidP="00F52A17">
      <w:pPr>
        <w:spacing w:line="276" w:lineRule="auto"/>
        <w:jc w:val="both"/>
        <w:rPr>
          <w:sz w:val="22"/>
          <w:lang w:val="en-GB"/>
        </w:rPr>
      </w:pPr>
    </w:p>
    <w:p w14:paraId="2B682CE3" w14:textId="77777777" w:rsidR="00DA3517" w:rsidRPr="008B11CD" w:rsidRDefault="00DA3517" w:rsidP="00B60479">
      <w:pPr>
        <w:tabs>
          <w:tab w:val="left" w:pos="720"/>
        </w:tabs>
        <w:spacing w:line="276" w:lineRule="auto"/>
        <w:jc w:val="both"/>
        <w:rPr>
          <w:sz w:val="22"/>
          <w:lang w:val="en-GB"/>
        </w:rPr>
      </w:pPr>
      <w:r w:rsidRPr="008B11CD">
        <w:rPr>
          <w:sz w:val="22"/>
          <w:lang w:val="en-GB"/>
        </w:rPr>
        <w:t>1.</w:t>
      </w:r>
      <w:r w:rsidRPr="008B11CD">
        <w:rPr>
          <w:i/>
          <w:sz w:val="22"/>
          <w:lang w:val="en-GB"/>
        </w:rPr>
        <w:tab/>
        <w:t>Adopts</w:t>
      </w:r>
      <w:r w:rsidRPr="008B11CD">
        <w:rPr>
          <w:sz w:val="22"/>
          <w:lang w:val="en-GB"/>
        </w:rPr>
        <w:t xml:space="preserve"> the International Single Species Action Plans for the following species/populations:</w:t>
      </w:r>
    </w:p>
    <w:p w14:paraId="568EB7B0" w14:textId="77777777" w:rsidR="00DA3517" w:rsidRPr="008B11CD" w:rsidRDefault="00DA3517" w:rsidP="00B60479">
      <w:pPr>
        <w:spacing w:line="276" w:lineRule="auto"/>
        <w:jc w:val="both"/>
        <w:rPr>
          <w:sz w:val="22"/>
          <w:lang w:val="en-GB"/>
        </w:rPr>
      </w:pPr>
    </w:p>
    <w:p w14:paraId="264870A2" w14:textId="20A28795" w:rsidR="00DA3517" w:rsidRPr="00B60479" w:rsidRDefault="00051C11" w:rsidP="00B60479">
      <w:pPr>
        <w:numPr>
          <w:ilvl w:val="0"/>
          <w:numId w:val="1"/>
        </w:numPr>
        <w:spacing w:line="276" w:lineRule="auto"/>
        <w:jc w:val="both"/>
        <w:rPr>
          <w:iCs/>
          <w:sz w:val="22"/>
          <w:lang w:val="fr-FR"/>
        </w:rPr>
      </w:pPr>
      <w:proofErr w:type="spellStart"/>
      <w:r w:rsidRPr="00B60479">
        <w:rPr>
          <w:iCs/>
          <w:sz w:val="22"/>
          <w:lang w:val="fr-FR"/>
        </w:rPr>
        <w:t>Dalmatian</w:t>
      </w:r>
      <w:proofErr w:type="spellEnd"/>
      <w:r w:rsidRPr="00B60479">
        <w:rPr>
          <w:iCs/>
          <w:sz w:val="22"/>
          <w:lang w:val="fr-FR"/>
        </w:rPr>
        <w:t xml:space="preserve"> </w:t>
      </w:r>
      <w:proofErr w:type="spellStart"/>
      <w:r w:rsidRPr="00B60479">
        <w:rPr>
          <w:iCs/>
          <w:sz w:val="22"/>
          <w:lang w:val="fr-FR"/>
        </w:rPr>
        <w:t>Pelican</w:t>
      </w:r>
      <w:proofErr w:type="spellEnd"/>
      <w:r w:rsidR="00D61C00" w:rsidRPr="00B60479">
        <w:rPr>
          <w:iCs/>
          <w:sz w:val="22"/>
          <w:lang w:val="fr-FR"/>
        </w:rPr>
        <w:t xml:space="preserve"> </w:t>
      </w:r>
      <w:r w:rsidR="00B60479">
        <w:rPr>
          <w:iCs/>
          <w:sz w:val="22"/>
          <w:lang w:val="fr-FR"/>
        </w:rPr>
        <w:t>(</w:t>
      </w:r>
      <w:proofErr w:type="spellStart"/>
      <w:r w:rsidR="00B2679F" w:rsidRPr="00B60479">
        <w:rPr>
          <w:i/>
          <w:sz w:val="22"/>
          <w:szCs w:val="22"/>
          <w:lang w:val="fr-FR"/>
        </w:rPr>
        <w:t>Pelecanus</w:t>
      </w:r>
      <w:proofErr w:type="spellEnd"/>
      <w:r w:rsidR="00B2679F" w:rsidRPr="00B60479">
        <w:rPr>
          <w:i/>
          <w:sz w:val="22"/>
          <w:szCs w:val="22"/>
          <w:lang w:val="fr-FR"/>
        </w:rPr>
        <w:t xml:space="preserve"> </w:t>
      </w:r>
      <w:proofErr w:type="spellStart"/>
      <w:r w:rsidR="00B2679F" w:rsidRPr="00B60479">
        <w:rPr>
          <w:i/>
          <w:sz w:val="22"/>
          <w:szCs w:val="22"/>
          <w:lang w:val="fr-FR"/>
        </w:rPr>
        <w:t>crispus</w:t>
      </w:r>
      <w:proofErr w:type="spellEnd"/>
      <w:r w:rsidR="00B60479">
        <w:rPr>
          <w:sz w:val="22"/>
          <w:szCs w:val="22"/>
          <w:lang w:val="fr-FR"/>
        </w:rPr>
        <w:t>)</w:t>
      </w:r>
      <w:r w:rsidR="00DA3517" w:rsidRPr="00B60479">
        <w:rPr>
          <w:iCs/>
          <w:sz w:val="22"/>
          <w:lang w:val="fr-FR"/>
        </w:rPr>
        <w:t xml:space="preserve"> </w:t>
      </w:r>
      <w:r w:rsidRPr="00B60479">
        <w:rPr>
          <w:iCs/>
          <w:sz w:val="22"/>
          <w:lang w:val="fr-FR"/>
        </w:rPr>
        <w:t>(document AEWA/MOP 7</w:t>
      </w:r>
      <w:r w:rsidR="00D61C00" w:rsidRPr="00B60479">
        <w:rPr>
          <w:iCs/>
          <w:sz w:val="22"/>
          <w:lang w:val="fr-FR"/>
        </w:rPr>
        <w:t>.</w:t>
      </w:r>
      <w:r w:rsidR="000116E0">
        <w:rPr>
          <w:iCs/>
          <w:sz w:val="22"/>
          <w:lang w:val="fr-FR"/>
        </w:rPr>
        <w:t>25</w:t>
      </w:r>
      <w:r w:rsidR="00DA3517" w:rsidRPr="00B60479">
        <w:rPr>
          <w:iCs/>
          <w:sz w:val="22"/>
          <w:lang w:val="fr-FR"/>
        </w:rPr>
        <w:t>),</w:t>
      </w:r>
    </w:p>
    <w:p w14:paraId="4FA52C34" w14:textId="16382DCE" w:rsidR="00CF7123" w:rsidRPr="00B60479" w:rsidRDefault="00DA1CB5" w:rsidP="00B60479">
      <w:pPr>
        <w:numPr>
          <w:ilvl w:val="0"/>
          <w:numId w:val="1"/>
        </w:numPr>
        <w:spacing w:line="276" w:lineRule="auto"/>
        <w:jc w:val="both"/>
        <w:rPr>
          <w:iCs/>
          <w:sz w:val="22"/>
          <w:lang w:val="en-GB"/>
        </w:rPr>
      </w:pPr>
      <w:r w:rsidRPr="00B60479">
        <w:rPr>
          <w:iCs/>
          <w:sz w:val="22"/>
          <w:lang w:val="en-GB"/>
        </w:rPr>
        <w:t>Velvet Scoter</w:t>
      </w:r>
      <w:r w:rsidRPr="00B60479">
        <w:rPr>
          <w:i/>
          <w:iCs/>
          <w:sz w:val="22"/>
          <w:lang w:val="en-GB"/>
        </w:rPr>
        <w:t xml:space="preserve"> </w:t>
      </w:r>
      <w:r w:rsidR="00B60479">
        <w:rPr>
          <w:iCs/>
          <w:sz w:val="22"/>
          <w:lang w:val="en-GB"/>
        </w:rPr>
        <w:t>(</w:t>
      </w:r>
      <w:proofErr w:type="spellStart"/>
      <w:r w:rsidR="00B2679F">
        <w:rPr>
          <w:i/>
          <w:sz w:val="22"/>
          <w:szCs w:val="22"/>
        </w:rPr>
        <w:t>Melanitta</w:t>
      </w:r>
      <w:proofErr w:type="spellEnd"/>
      <w:r w:rsidR="00B2679F">
        <w:rPr>
          <w:i/>
          <w:sz w:val="22"/>
          <w:szCs w:val="22"/>
        </w:rPr>
        <w:t xml:space="preserve"> </w:t>
      </w:r>
      <w:proofErr w:type="spellStart"/>
      <w:r w:rsidR="00B2679F">
        <w:rPr>
          <w:i/>
          <w:sz w:val="22"/>
          <w:szCs w:val="22"/>
        </w:rPr>
        <w:t>fusca</w:t>
      </w:r>
      <w:proofErr w:type="spellEnd"/>
      <w:r w:rsidR="00B60479" w:rsidRPr="00B60479">
        <w:rPr>
          <w:sz w:val="22"/>
          <w:szCs w:val="22"/>
        </w:rPr>
        <w:t>)</w:t>
      </w:r>
      <w:r w:rsidR="00B60479">
        <w:rPr>
          <w:sz w:val="22"/>
          <w:szCs w:val="22"/>
        </w:rPr>
        <w:t xml:space="preserve"> - </w:t>
      </w:r>
      <w:r w:rsidR="0004177D" w:rsidRPr="00B60479">
        <w:rPr>
          <w:iCs/>
          <w:sz w:val="22"/>
          <w:lang w:val="en-GB"/>
        </w:rPr>
        <w:t>Western Siberia &amp; Northern European/NW European population</w:t>
      </w:r>
      <w:r w:rsidR="0004177D" w:rsidRPr="00B60479">
        <w:rPr>
          <w:i/>
          <w:iCs/>
          <w:sz w:val="22"/>
          <w:lang w:val="en-GB"/>
        </w:rPr>
        <w:t xml:space="preserve"> </w:t>
      </w:r>
      <w:r w:rsidRPr="00B60479">
        <w:rPr>
          <w:iCs/>
          <w:sz w:val="22"/>
          <w:lang w:val="en-GB"/>
        </w:rPr>
        <w:t>(document AEWA/MOP 7</w:t>
      </w:r>
      <w:r w:rsidR="00D61C00" w:rsidRPr="00B60479">
        <w:rPr>
          <w:iCs/>
          <w:sz w:val="22"/>
          <w:lang w:val="en-GB"/>
        </w:rPr>
        <w:t>.</w:t>
      </w:r>
      <w:r w:rsidR="000116E0">
        <w:rPr>
          <w:iCs/>
          <w:sz w:val="22"/>
          <w:lang w:val="en-GB"/>
        </w:rPr>
        <w:t>23</w:t>
      </w:r>
      <w:r w:rsidR="00DA3517" w:rsidRPr="00B60479">
        <w:rPr>
          <w:iCs/>
          <w:sz w:val="22"/>
          <w:lang w:val="en-GB"/>
        </w:rPr>
        <w:t>),</w:t>
      </w:r>
    </w:p>
    <w:p w14:paraId="1D084816" w14:textId="77777777" w:rsidR="00B60479" w:rsidRDefault="00DA1CB5" w:rsidP="00B60479">
      <w:pPr>
        <w:numPr>
          <w:ilvl w:val="0"/>
          <w:numId w:val="1"/>
        </w:numPr>
        <w:spacing w:line="276" w:lineRule="auto"/>
        <w:jc w:val="both"/>
        <w:rPr>
          <w:iCs/>
          <w:sz w:val="22"/>
          <w:lang w:val="en-GB"/>
        </w:rPr>
      </w:pPr>
      <w:r>
        <w:rPr>
          <w:iCs/>
          <w:sz w:val="22"/>
          <w:lang w:val="en-GB"/>
        </w:rPr>
        <w:t>White-headed Duck</w:t>
      </w:r>
      <w:r w:rsidR="00CF7123" w:rsidRPr="008B11CD">
        <w:rPr>
          <w:iCs/>
          <w:sz w:val="22"/>
          <w:lang w:val="en-GB"/>
        </w:rPr>
        <w:t xml:space="preserve"> </w:t>
      </w:r>
      <w:r w:rsidR="00B60479">
        <w:rPr>
          <w:iCs/>
          <w:sz w:val="22"/>
          <w:lang w:val="en-GB"/>
        </w:rPr>
        <w:t>(</w:t>
      </w:r>
      <w:proofErr w:type="spellStart"/>
      <w:r w:rsidR="00B2679F" w:rsidRPr="0011729F">
        <w:rPr>
          <w:i/>
          <w:sz w:val="22"/>
          <w:szCs w:val="22"/>
        </w:rPr>
        <w:t>Oxyura</w:t>
      </w:r>
      <w:proofErr w:type="spellEnd"/>
      <w:r w:rsidR="00B2679F" w:rsidRPr="0011729F">
        <w:rPr>
          <w:i/>
          <w:sz w:val="22"/>
          <w:szCs w:val="22"/>
        </w:rPr>
        <w:t xml:space="preserve"> </w:t>
      </w:r>
      <w:proofErr w:type="spellStart"/>
      <w:r w:rsidR="00B2679F" w:rsidRPr="00B60479">
        <w:rPr>
          <w:i/>
          <w:sz w:val="22"/>
          <w:szCs w:val="22"/>
        </w:rPr>
        <w:t>leucocephala</w:t>
      </w:r>
      <w:proofErr w:type="spellEnd"/>
      <w:r w:rsidR="00B60479">
        <w:rPr>
          <w:sz w:val="22"/>
          <w:szCs w:val="22"/>
        </w:rPr>
        <w:t>)</w:t>
      </w:r>
      <w:r w:rsidR="00FF5D6E">
        <w:rPr>
          <w:iCs/>
          <w:sz w:val="22"/>
          <w:lang w:val="en-GB"/>
        </w:rPr>
        <w:t xml:space="preserve"> </w:t>
      </w:r>
      <w:r w:rsidR="00B60479">
        <w:rPr>
          <w:iCs/>
          <w:sz w:val="22"/>
          <w:lang w:val="en-GB"/>
        </w:rPr>
        <w:t xml:space="preserve">- </w:t>
      </w:r>
      <w:r w:rsidR="00FF5D6E">
        <w:rPr>
          <w:iCs/>
          <w:sz w:val="22"/>
          <w:lang w:val="en-GB"/>
        </w:rPr>
        <w:t>revision of the 2005</w:t>
      </w:r>
      <w:r>
        <w:rPr>
          <w:iCs/>
          <w:sz w:val="22"/>
          <w:lang w:val="en-GB"/>
        </w:rPr>
        <w:t xml:space="preserve"> ISSAP</w:t>
      </w:r>
    </w:p>
    <w:p w14:paraId="37BC1568" w14:textId="0442070A" w:rsidR="00DA3517" w:rsidRPr="008B11CD" w:rsidRDefault="00DA1CB5" w:rsidP="00B60479">
      <w:pPr>
        <w:spacing w:line="276" w:lineRule="auto"/>
        <w:ind w:left="720"/>
        <w:jc w:val="both"/>
        <w:rPr>
          <w:iCs/>
          <w:sz w:val="22"/>
          <w:lang w:val="en-GB"/>
        </w:rPr>
      </w:pPr>
      <w:r>
        <w:rPr>
          <w:iCs/>
          <w:sz w:val="22"/>
          <w:lang w:val="en-GB"/>
        </w:rPr>
        <w:t>(document AEWA/MOP 7.</w:t>
      </w:r>
      <w:r w:rsidR="000116E0">
        <w:rPr>
          <w:iCs/>
          <w:sz w:val="22"/>
          <w:lang w:val="en-GB"/>
        </w:rPr>
        <w:t>24</w:t>
      </w:r>
      <w:r w:rsidR="00756E6C" w:rsidRPr="008B11CD">
        <w:rPr>
          <w:iCs/>
          <w:sz w:val="22"/>
          <w:lang w:val="en-GB"/>
        </w:rPr>
        <w:t>)</w:t>
      </w:r>
      <w:r w:rsidR="00DA3517" w:rsidRPr="008B11CD">
        <w:rPr>
          <w:iCs/>
          <w:sz w:val="22"/>
          <w:lang w:val="en-GB"/>
        </w:rPr>
        <w:t>;</w:t>
      </w:r>
    </w:p>
    <w:p w14:paraId="458E08C1" w14:textId="77777777" w:rsidR="00DA3517" w:rsidRPr="008B11CD" w:rsidRDefault="00DA3517" w:rsidP="00B60479">
      <w:pPr>
        <w:spacing w:line="276" w:lineRule="auto"/>
        <w:jc w:val="both"/>
        <w:rPr>
          <w:iCs/>
          <w:sz w:val="22"/>
          <w:lang w:val="en-GB"/>
        </w:rPr>
      </w:pPr>
    </w:p>
    <w:p w14:paraId="18947699" w14:textId="77777777" w:rsidR="0079707D" w:rsidRDefault="00DA3517" w:rsidP="00B60479">
      <w:pPr>
        <w:spacing w:line="276" w:lineRule="auto"/>
        <w:jc w:val="both"/>
        <w:rPr>
          <w:iCs/>
          <w:sz w:val="22"/>
          <w:lang w:val="en-GB"/>
        </w:rPr>
      </w:pPr>
      <w:r w:rsidRPr="008B11CD">
        <w:rPr>
          <w:iCs/>
          <w:sz w:val="22"/>
          <w:lang w:val="en-GB"/>
        </w:rPr>
        <w:t>2.</w:t>
      </w:r>
      <w:r w:rsidRPr="008B11CD">
        <w:rPr>
          <w:iCs/>
          <w:sz w:val="22"/>
          <w:lang w:val="en-GB"/>
        </w:rPr>
        <w:tab/>
      </w:r>
      <w:r w:rsidR="00552796" w:rsidRPr="008B11CD">
        <w:rPr>
          <w:i/>
          <w:iCs/>
          <w:sz w:val="22"/>
          <w:lang w:val="en-GB"/>
        </w:rPr>
        <w:t>A</w:t>
      </w:r>
      <w:r w:rsidR="00B91228" w:rsidRPr="008B11CD">
        <w:rPr>
          <w:i/>
          <w:iCs/>
          <w:sz w:val="22"/>
          <w:lang w:val="en-GB"/>
        </w:rPr>
        <w:t>dopts</w:t>
      </w:r>
      <w:r w:rsidR="00B91228" w:rsidRPr="008B11CD">
        <w:rPr>
          <w:iCs/>
          <w:sz w:val="22"/>
          <w:lang w:val="en-GB"/>
        </w:rPr>
        <w:t xml:space="preserve"> the </w:t>
      </w:r>
      <w:r w:rsidR="00D61C00" w:rsidRPr="008B11CD">
        <w:rPr>
          <w:iCs/>
          <w:sz w:val="22"/>
          <w:lang w:val="en-GB"/>
        </w:rPr>
        <w:t xml:space="preserve">International </w:t>
      </w:r>
      <w:r w:rsidR="0079707D">
        <w:rPr>
          <w:iCs/>
          <w:sz w:val="22"/>
          <w:lang w:val="en-GB"/>
        </w:rPr>
        <w:t>Single Species Management Plans for the following species/populations:</w:t>
      </w:r>
    </w:p>
    <w:p w14:paraId="3D0FF1B4" w14:textId="77777777" w:rsidR="0079707D" w:rsidRDefault="0079707D" w:rsidP="00B60479">
      <w:pPr>
        <w:spacing w:line="276" w:lineRule="auto"/>
        <w:jc w:val="both"/>
        <w:rPr>
          <w:iCs/>
          <w:sz w:val="22"/>
          <w:lang w:val="en-GB"/>
        </w:rPr>
      </w:pPr>
    </w:p>
    <w:p w14:paraId="74F2A303" w14:textId="7414BDE2" w:rsidR="00D61C00" w:rsidRPr="00B60479" w:rsidRDefault="00B2679F" w:rsidP="00B60479">
      <w:pPr>
        <w:pStyle w:val="ListParagraph"/>
        <w:numPr>
          <w:ilvl w:val="0"/>
          <w:numId w:val="5"/>
        </w:numPr>
        <w:spacing w:line="276" w:lineRule="auto"/>
        <w:jc w:val="both"/>
        <w:rPr>
          <w:iCs/>
          <w:sz w:val="22"/>
          <w:lang w:val="fr-FR"/>
        </w:rPr>
      </w:pPr>
      <w:r w:rsidRPr="00B60479">
        <w:rPr>
          <w:iCs/>
          <w:sz w:val="22"/>
          <w:lang w:val="fr-FR"/>
        </w:rPr>
        <w:t xml:space="preserve">Barnacle Goose </w:t>
      </w:r>
      <w:r w:rsidR="00B60479">
        <w:rPr>
          <w:iCs/>
          <w:sz w:val="22"/>
          <w:lang w:val="fr-FR"/>
        </w:rPr>
        <w:t>(</w:t>
      </w:r>
      <w:proofErr w:type="spellStart"/>
      <w:r w:rsidRPr="00B60479">
        <w:rPr>
          <w:i/>
          <w:sz w:val="22"/>
          <w:szCs w:val="22"/>
          <w:lang w:val="fr-FR"/>
        </w:rPr>
        <w:t>Branta</w:t>
      </w:r>
      <w:proofErr w:type="spellEnd"/>
      <w:r w:rsidRPr="00B60479">
        <w:rPr>
          <w:i/>
          <w:sz w:val="22"/>
          <w:szCs w:val="22"/>
          <w:lang w:val="fr-FR"/>
        </w:rPr>
        <w:t xml:space="preserve"> </w:t>
      </w:r>
      <w:proofErr w:type="spellStart"/>
      <w:r w:rsidRPr="00B60479">
        <w:rPr>
          <w:i/>
          <w:sz w:val="22"/>
          <w:szCs w:val="22"/>
          <w:lang w:val="fr-FR"/>
        </w:rPr>
        <w:t>leucopsis</w:t>
      </w:r>
      <w:proofErr w:type="spellEnd"/>
      <w:r w:rsidR="00B60479">
        <w:rPr>
          <w:sz w:val="22"/>
          <w:szCs w:val="22"/>
          <w:lang w:val="fr-FR"/>
        </w:rPr>
        <w:t>)</w:t>
      </w:r>
      <w:r w:rsidR="0079707D" w:rsidRPr="00B60479">
        <w:rPr>
          <w:iCs/>
          <w:sz w:val="22"/>
          <w:lang w:val="fr-FR"/>
        </w:rPr>
        <w:t xml:space="preserve"> (document AEWA/MOP 7</w:t>
      </w:r>
      <w:r w:rsidR="00B25C82" w:rsidRPr="00B60479">
        <w:rPr>
          <w:iCs/>
          <w:sz w:val="22"/>
          <w:lang w:val="fr-FR"/>
        </w:rPr>
        <w:t>.</w:t>
      </w:r>
      <w:r w:rsidR="000116E0">
        <w:rPr>
          <w:iCs/>
          <w:sz w:val="22"/>
          <w:lang w:val="fr-FR"/>
        </w:rPr>
        <w:t>26</w:t>
      </w:r>
      <w:r w:rsidR="0079707D" w:rsidRPr="00B60479">
        <w:rPr>
          <w:iCs/>
          <w:sz w:val="22"/>
          <w:lang w:val="fr-FR"/>
        </w:rPr>
        <w:t>),</w:t>
      </w:r>
    </w:p>
    <w:p w14:paraId="0FEA8E31" w14:textId="77777777" w:rsidR="00B60479" w:rsidRDefault="0079707D" w:rsidP="00B60479">
      <w:pPr>
        <w:pStyle w:val="ListParagraph"/>
        <w:numPr>
          <w:ilvl w:val="0"/>
          <w:numId w:val="5"/>
        </w:numPr>
        <w:spacing w:line="276" w:lineRule="auto"/>
        <w:jc w:val="both"/>
        <w:rPr>
          <w:iCs/>
          <w:sz w:val="22"/>
          <w:lang w:val="en-GB"/>
        </w:rPr>
      </w:pPr>
      <w:r>
        <w:rPr>
          <w:iCs/>
          <w:sz w:val="22"/>
          <w:lang w:val="en-GB"/>
        </w:rPr>
        <w:t xml:space="preserve">Greylag Goose </w:t>
      </w:r>
      <w:r w:rsidR="00B60479">
        <w:rPr>
          <w:iCs/>
          <w:sz w:val="22"/>
          <w:lang w:val="en-GB"/>
        </w:rPr>
        <w:t>(</w:t>
      </w:r>
      <w:proofErr w:type="spellStart"/>
      <w:r w:rsidR="00B2679F">
        <w:rPr>
          <w:i/>
          <w:iCs/>
          <w:sz w:val="22"/>
          <w:lang w:val="en-GB"/>
        </w:rPr>
        <w:t>Anser</w:t>
      </w:r>
      <w:proofErr w:type="spellEnd"/>
      <w:r w:rsidR="00B2679F">
        <w:rPr>
          <w:i/>
          <w:iCs/>
          <w:sz w:val="22"/>
          <w:lang w:val="en-GB"/>
        </w:rPr>
        <w:t xml:space="preserve"> </w:t>
      </w:r>
      <w:proofErr w:type="spellStart"/>
      <w:r w:rsidR="00B2679F">
        <w:rPr>
          <w:i/>
          <w:iCs/>
          <w:sz w:val="22"/>
          <w:lang w:val="en-GB"/>
        </w:rPr>
        <w:t>anser</w:t>
      </w:r>
      <w:proofErr w:type="spellEnd"/>
      <w:r w:rsidR="00B60479">
        <w:rPr>
          <w:iCs/>
          <w:sz w:val="22"/>
          <w:lang w:val="en-GB"/>
        </w:rPr>
        <w:t xml:space="preserve">) - </w:t>
      </w:r>
      <w:r w:rsidR="0004177D" w:rsidRPr="0004177D">
        <w:rPr>
          <w:iCs/>
          <w:sz w:val="22"/>
          <w:lang w:val="en-GB"/>
        </w:rPr>
        <w:t>Northwest/Southwest European population</w:t>
      </w:r>
    </w:p>
    <w:p w14:paraId="44A19E1C" w14:textId="5AC56A3B" w:rsidR="0079707D" w:rsidRPr="0079707D" w:rsidRDefault="0079707D" w:rsidP="00B60479">
      <w:pPr>
        <w:pStyle w:val="ListParagraph"/>
        <w:spacing w:line="276" w:lineRule="auto"/>
        <w:jc w:val="both"/>
        <w:rPr>
          <w:iCs/>
          <w:sz w:val="22"/>
          <w:lang w:val="en-GB"/>
        </w:rPr>
      </w:pPr>
      <w:r>
        <w:rPr>
          <w:iCs/>
          <w:sz w:val="22"/>
          <w:lang w:val="en-GB"/>
        </w:rPr>
        <w:t>(document AEWA/MOP 7.</w:t>
      </w:r>
      <w:r w:rsidR="000116E0">
        <w:rPr>
          <w:iCs/>
          <w:sz w:val="22"/>
          <w:lang w:val="en-GB"/>
        </w:rPr>
        <w:t>27</w:t>
      </w:r>
      <w:r>
        <w:rPr>
          <w:iCs/>
          <w:sz w:val="22"/>
          <w:lang w:val="en-GB"/>
        </w:rPr>
        <w:t>)</w:t>
      </w:r>
      <w:r w:rsidR="00F52A17">
        <w:rPr>
          <w:iCs/>
          <w:sz w:val="22"/>
          <w:lang w:val="en-GB"/>
        </w:rPr>
        <w:t>;</w:t>
      </w:r>
    </w:p>
    <w:p w14:paraId="1B648E32" w14:textId="77777777" w:rsidR="00D61C00" w:rsidRPr="008B11CD" w:rsidRDefault="00D61C00" w:rsidP="00F52A17">
      <w:pPr>
        <w:spacing w:line="276" w:lineRule="auto"/>
        <w:jc w:val="both"/>
        <w:rPr>
          <w:iCs/>
          <w:sz w:val="22"/>
          <w:lang w:val="en-GB"/>
        </w:rPr>
      </w:pPr>
    </w:p>
    <w:p w14:paraId="7BAFE169" w14:textId="028C715D" w:rsidR="00DA3517" w:rsidRPr="008B11CD" w:rsidRDefault="00D61C00" w:rsidP="00F52A17">
      <w:pPr>
        <w:spacing w:line="276" w:lineRule="auto"/>
        <w:jc w:val="both"/>
        <w:rPr>
          <w:iCs/>
          <w:sz w:val="22"/>
          <w:lang w:val="en-GB"/>
        </w:rPr>
      </w:pPr>
      <w:r w:rsidRPr="008B11CD">
        <w:rPr>
          <w:iCs/>
          <w:sz w:val="22"/>
          <w:lang w:val="en-GB"/>
        </w:rPr>
        <w:lastRenderedPageBreak/>
        <w:t xml:space="preserve">3. </w:t>
      </w:r>
      <w:r w:rsidR="003F1A64" w:rsidRPr="008B11CD">
        <w:rPr>
          <w:iCs/>
          <w:sz w:val="22"/>
          <w:lang w:val="en-GB"/>
        </w:rPr>
        <w:tab/>
      </w:r>
      <w:del w:id="6" w:author="Nina Mikander (UNEP/AEWA Secretariat)" w:date="2018-12-05T14:24:00Z">
        <w:r w:rsidR="00DA3517" w:rsidRPr="008B11CD" w:rsidDel="00EF521B">
          <w:rPr>
            <w:i/>
            <w:iCs/>
            <w:color w:val="000000"/>
            <w:sz w:val="22"/>
            <w:szCs w:val="22"/>
            <w:lang w:val="en-GB" w:eastAsia="de-DE"/>
          </w:rPr>
          <w:delText>Calls</w:delText>
        </w:r>
        <w:r w:rsidR="00DA3517" w:rsidRPr="008B11CD" w:rsidDel="00EF521B">
          <w:rPr>
            <w:i/>
            <w:color w:val="000000"/>
            <w:sz w:val="22"/>
            <w:szCs w:val="22"/>
            <w:lang w:val="en-GB" w:eastAsia="de-DE"/>
          </w:rPr>
          <w:delText xml:space="preserve"> on</w:delText>
        </w:r>
      </w:del>
      <w:ins w:id="7" w:author="Nina Mikander (UNEP/AEWA Secretariat)" w:date="2018-12-05T14:24:00Z">
        <w:r w:rsidR="00EF521B" w:rsidRPr="00A259E2">
          <w:rPr>
            <w:i/>
            <w:iCs/>
            <w:color w:val="000000"/>
            <w:sz w:val="22"/>
            <w:szCs w:val="22"/>
            <w:lang w:val="en-GB" w:eastAsia="de-DE"/>
          </w:rPr>
          <w:t>Encourages</w:t>
        </w:r>
      </w:ins>
      <w:r w:rsidR="00DA3517" w:rsidRPr="008B11CD">
        <w:rPr>
          <w:color w:val="000000"/>
          <w:sz w:val="22"/>
          <w:szCs w:val="22"/>
          <w:lang w:val="en-GB" w:eastAsia="de-DE"/>
        </w:rPr>
        <w:t xml:space="preserve"> Parties to implement </w:t>
      </w:r>
      <w:r w:rsidR="00DA3517" w:rsidRPr="008B11CD">
        <w:rPr>
          <w:iCs/>
          <w:sz w:val="22"/>
          <w:lang w:val="en-GB"/>
        </w:rPr>
        <w:t xml:space="preserve">these and </w:t>
      </w:r>
      <w:r w:rsidR="00A43BCD" w:rsidRPr="008B11CD">
        <w:rPr>
          <w:iCs/>
          <w:sz w:val="22"/>
          <w:lang w:val="en-GB"/>
        </w:rPr>
        <w:t xml:space="preserve">previously </w:t>
      </w:r>
      <w:r w:rsidR="00DA3517" w:rsidRPr="008B11CD">
        <w:rPr>
          <w:iCs/>
          <w:sz w:val="22"/>
          <w:lang w:val="en-GB"/>
        </w:rPr>
        <w:t>adopted</w:t>
      </w:r>
      <w:r w:rsidR="00EB0A80" w:rsidRPr="008B11CD">
        <w:rPr>
          <w:iCs/>
          <w:sz w:val="22"/>
          <w:lang w:val="en-GB"/>
        </w:rPr>
        <w:t xml:space="preserve"> </w:t>
      </w:r>
      <w:r w:rsidR="006651CF">
        <w:rPr>
          <w:iCs/>
          <w:sz w:val="22"/>
          <w:lang w:val="en-GB"/>
        </w:rPr>
        <w:t>International Species Action and Management Plans</w:t>
      </w:r>
      <w:r w:rsidR="000B691F" w:rsidRPr="008B11CD">
        <w:rPr>
          <w:iCs/>
          <w:sz w:val="22"/>
          <w:lang w:val="en-GB"/>
        </w:rPr>
        <w:t xml:space="preserve"> </w:t>
      </w:r>
      <w:r w:rsidR="00DA3517" w:rsidRPr="008B11CD">
        <w:rPr>
          <w:iCs/>
          <w:sz w:val="22"/>
          <w:lang w:val="en-GB"/>
        </w:rPr>
        <w:t>pursuant to paragraph</w:t>
      </w:r>
      <w:r w:rsidR="0004177D">
        <w:rPr>
          <w:iCs/>
          <w:sz w:val="22"/>
          <w:lang w:val="en-GB"/>
        </w:rPr>
        <w:t>s</w:t>
      </w:r>
      <w:r w:rsidR="00DA3517" w:rsidRPr="008B11CD">
        <w:rPr>
          <w:iCs/>
          <w:sz w:val="22"/>
          <w:lang w:val="en-GB"/>
        </w:rPr>
        <w:t xml:space="preserve"> 2.2.1 </w:t>
      </w:r>
      <w:r w:rsidR="0004177D">
        <w:rPr>
          <w:iCs/>
          <w:sz w:val="22"/>
          <w:lang w:val="en-GB"/>
        </w:rPr>
        <w:t xml:space="preserve">and 4.3.4 </w:t>
      </w:r>
      <w:r w:rsidR="00DA3517" w:rsidRPr="008B11CD">
        <w:rPr>
          <w:iCs/>
          <w:sz w:val="22"/>
          <w:lang w:val="en-GB"/>
        </w:rPr>
        <w:t>of the Agreement’s Action Plan;</w:t>
      </w:r>
    </w:p>
    <w:p w14:paraId="256783C4" w14:textId="77777777" w:rsidR="00DA3517" w:rsidRPr="008B11CD" w:rsidRDefault="00DA3517" w:rsidP="00F52A17">
      <w:pPr>
        <w:spacing w:line="276" w:lineRule="auto"/>
        <w:jc w:val="both"/>
        <w:rPr>
          <w:iCs/>
          <w:sz w:val="22"/>
          <w:lang w:val="en-GB"/>
        </w:rPr>
      </w:pPr>
    </w:p>
    <w:p w14:paraId="0F36AB2E" w14:textId="140FD247" w:rsidR="00DA3517" w:rsidRPr="008B11CD" w:rsidRDefault="003F1A64" w:rsidP="00F52A17">
      <w:pPr>
        <w:spacing w:line="276" w:lineRule="auto"/>
        <w:jc w:val="both"/>
        <w:rPr>
          <w:iCs/>
          <w:sz w:val="22"/>
          <w:lang w:val="en-GB"/>
        </w:rPr>
      </w:pPr>
      <w:r w:rsidRPr="008B11CD">
        <w:rPr>
          <w:sz w:val="22"/>
          <w:lang w:val="en-GB"/>
        </w:rPr>
        <w:t>4</w:t>
      </w:r>
      <w:r w:rsidR="00DA3517" w:rsidRPr="008B11CD">
        <w:rPr>
          <w:sz w:val="22"/>
          <w:lang w:val="en-GB"/>
        </w:rPr>
        <w:t>.</w:t>
      </w:r>
      <w:r w:rsidR="00DA3517" w:rsidRPr="008B11CD">
        <w:rPr>
          <w:sz w:val="22"/>
          <w:lang w:val="en-GB"/>
        </w:rPr>
        <w:tab/>
      </w:r>
      <w:r w:rsidR="00DA3517" w:rsidRPr="008B11CD">
        <w:rPr>
          <w:i/>
          <w:sz w:val="22"/>
          <w:lang w:val="en-GB"/>
        </w:rPr>
        <w:t xml:space="preserve">Encourages </w:t>
      </w:r>
      <w:r w:rsidR="00DA3517" w:rsidRPr="008B11CD">
        <w:rPr>
          <w:iCs/>
          <w:sz w:val="22"/>
          <w:lang w:val="en-GB"/>
        </w:rPr>
        <w:t>Range States that are not yet Contracting Parties to the Agreement to also implement these</w:t>
      </w:r>
      <w:r w:rsidR="00D616A0">
        <w:rPr>
          <w:iCs/>
          <w:sz w:val="22"/>
          <w:lang w:val="en-GB"/>
        </w:rPr>
        <w:t>,</w:t>
      </w:r>
      <w:r w:rsidR="00DA3517" w:rsidRPr="008B11CD">
        <w:rPr>
          <w:iCs/>
          <w:sz w:val="22"/>
          <w:lang w:val="en-GB"/>
        </w:rPr>
        <w:t xml:space="preserve"> as well as</w:t>
      </w:r>
      <w:r w:rsidR="00D616A0">
        <w:rPr>
          <w:iCs/>
          <w:sz w:val="22"/>
          <w:lang w:val="en-GB"/>
        </w:rPr>
        <w:t>,</w:t>
      </w:r>
      <w:r w:rsidR="00DA3517" w:rsidRPr="008B11CD">
        <w:rPr>
          <w:iCs/>
          <w:sz w:val="22"/>
          <w:lang w:val="en-GB"/>
        </w:rPr>
        <w:t xml:space="preserve"> previously adopted </w:t>
      </w:r>
      <w:r w:rsidR="006651CF">
        <w:rPr>
          <w:iCs/>
          <w:sz w:val="22"/>
          <w:lang w:val="en-GB"/>
        </w:rPr>
        <w:t xml:space="preserve">International Species Action </w:t>
      </w:r>
      <w:r w:rsidR="00944861">
        <w:rPr>
          <w:iCs/>
          <w:sz w:val="22"/>
          <w:lang w:val="en-GB"/>
        </w:rPr>
        <w:t xml:space="preserve">and Management </w:t>
      </w:r>
      <w:r w:rsidR="006651CF">
        <w:rPr>
          <w:iCs/>
          <w:sz w:val="22"/>
          <w:lang w:val="en-GB"/>
        </w:rPr>
        <w:t>Plans</w:t>
      </w:r>
      <w:r w:rsidR="00DA3517" w:rsidRPr="008B11CD">
        <w:rPr>
          <w:iCs/>
          <w:sz w:val="22"/>
          <w:lang w:val="en-GB"/>
        </w:rPr>
        <w:t>;</w:t>
      </w:r>
    </w:p>
    <w:p w14:paraId="3F51C74C" w14:textId="77777777" w:rsidR="00DA3517" w:rsidRPr="008B11CD" w:rsidRDefault="00DA3517" w:rsidP="00F52A17">
      <w:pPr>
        <w:spacing w:line="276" w:lineRule="auto"/>
        <w:jc w:val="both"/>
        <w:rPr>
          <w:iCs/>
          <w:sz w:val="22"/>
          <w:lang w:val="en-GB"/>
        </w:rPr>
      </w:pPr>
    </w:p>
    <w:p w14:paraId="0F6156FF" w14:textId="62893F42" w:rsidR="009837FC" w:rsidRDefault="00DA3517" w:rsidP="00F52A17">
      <w:pPr>
        <w:spacing w:line="276" w:lineRule="auto"/>
        <w:jc w:val="both"/>
        <w:rPr>
          <w:iCs/>
          <w:sz w:val="22"/>
          <w:lang w:val="en-GB"/>
        </w:rPr>
      </w:pPr>
      <w:r w:rsidRPr="008B11CD">
        <w:rPr>
          <w:iCs/>
          <w:sz w:val="22"/>
          <w:lang w:val="en-GB"/>
        </w:rPr>
        <w:t>5.</w:t>
      </w:r>
      <w:r w:rsidRPr="008B11CD">
        <w:rPr>
          <w:iCs/>
          <w:sz w:val="22"/>
          <w:lang w:val="en-GB"/>
        </w:rPr>
        <w:tab/>
      </w:r>
      <w:r w:rsidR="009837FC" w:rsidRPr="008B11CD">
        <w:rPr>
          <w:i/>
          <w:iCs/>
          <w:sz w:val="22"/>
          <w:lang w:val="en-GB"/>
        </w:rPr>
        <w:t>Adopts</w:t>
      </w:r>
      <w:r w:rsidR="003F60C4">
        <w:rPr>
          <w:i/>
          <w:iCs/>
          <w:sz w:val="22"/>
          <w:lang w:val="en-GB"/>
        </w:rPr>
        <w:t xml:space="preserve"> </w:t>
      </w:r>
      <w:r w:rsidR="003F60C4" w:rsidRPr="00B2679F">
        <w:rPr>
          <w:iCs/>
          <w:sz w:val="22"/>
          <w:lang w:val="en-GB"/>
        </w:rPr>
        <w:t>the</w:t>
      </w:r>
      <w:r w:rsidR="00B2679F">
        <w:rPr>
          <w:iCs/>
          <w:sz w:val="22"/>
          <w:lang w:val="en-GB"/>
        </w:rPr>
        <w:t xml:space="preserve"> amendment to the</w:t>
      </w:r>
      <w:r w:rsidR="009837FC" w:rsidRPr="008B11CD">
        <w:rPr>
          <w:iCs/>
          <w:sz w:val="22"/>
          <w:lang w:val="en-GB"/>
        </w:rPr>
        <w:t xml:space="preserve"> </w:t>
      </w:r>
      <w:r w:rsidR="00F901CF" w:rsidRPr="008B11CD">
        <w:rPr>
          <w:iCs/>
          <w:sz w:val="22"/>
          <w:lang w:val="en-GB"/>
        </w:rPr>
        <w:t>decision-making process</w:t>
      </w:r>
      <w:r w:rsidR="00904F59" w:rsidRPr="008B11CD">
        <w:rPr>
          <w:iCs/>
          <w:sz w:val="22"/>
          <w:lang w:val="en-GB"/>
        </w:rPr>
        <w:t xml:space="preserve"> for the </w:t>
      </w:r>
      <w:r w:rsidR="00F901CF" w:rsidRPr="008B11CD">
        <w:rPr>
          <w:iCs/>
          <w:sz w:val="22"/>
          <w:lang w:val="en-GB"/>
        </w:rPr>
        <w:t xml:space="preserve">revision and retirement of </w:t>
      </w:r>
      <w:r w:rsidR="006651CF">
        <w:rPr>
          <w:iCs/>
          <w:sz w:val="22"/>
          <w:lang w:val="en-GB"/>
        </w:rPr>
        <w:t>International Single Species Action Plans</w:t>
      </w:r>
      <w:r w:rsidR="00F901CF" w:rsidRPr="008B11CD">
        <w:rPr>
          <w:iCs/>
          <w:sz w:val="22"/>
          <w:lang w:val="en-GB"/>
        </w:rPr>
        <w:t xml:space="preserve"> </w:t>
      </w:r>
      <w:r w:rsidR="00B2679F">
        <w:rPr>
          <w:iCs/>
          <w:sz w:val="22"/>
          <w:lang w:val="en-GB"/>
        </w:rPr>
        <w:t xml:space="preserve">to include the extension of the validity of Action Plans </w:t>
      </w:r>
      <w:r w:rsidR="00F901CF" w:rsidRPr="008B11CD">
        <w:rPr>
          <w:iCs/>
          <w:sz w:val="22"/>
          <w:lang w:val="en-GB"/>
        </w:rPr>
        <w:t>as outlined</w:t>
      </w:r>
      <w:r w:rsidR="00B2679F">
        <w:rPr>
          <w:iCs/>
          <w:sz w:val="22"/>
          <w:lang w:val="en-GB"/>
        </w:rPr>
        <w:t xml:space="preserve"> </w:t>
      </w:r>
      <w:r w:rsidR="00904F59" w:rsidRPr="008B11CD">
        <w:rPr>
          <w:iCs/>
          <w:sz w:val="22"/>
          <w:lang w:val="en-GB"/>
        </w:rPr>
        <w:t>in</w:t>
      </w:r>
      <w:r w:rsidR="00F901CF" w:rsidRPr="008B11CD">
        <w:rPr>
          <w:iCs/>
          <w:sz w:val="22"/>
          <w:lang w:val="en-GB"/>
        </w:rPr>
        <w:t xml:space="preserve"> </w:t>
      </w:r>
      <w:r w:rsidR="009A4B5B" w:rsidRPr="008B11CD">
        <w:rPr>
          <w:iCs/>
          <w:sz w:val="22"/>
          <w:lang w:val="en-GB"/>
        </w:rPr>
        <w:t>Appendix</w:t>
      </w:r>
      <w:r w:rsidR="00AC26A9">
        <w:rPr>
          <w:iCs/>
          <w:sz w:val="22"/>
          <w:lang w:val="en-GB"/>
        </w:rPr>
        <w:t xml:space="preserve"> 1</w:t>
      </w:r>
      <w:r w:rsidR="00F901CF" w:rsidRPr="008B11CD">
        <w:rPr>
          <w:iCs/>
          <w:sz w:val="22"/>
          <w:lang w:val="en-GB"/>
        </w:rPr>
        <w:t xml:space="preserve"> and in</w:t>
      </w:r>
      <w:r w:rsidR="00904F59" w:rsidRPr="008B11CD">
        <w:rPr>
          <w:iCs/>
          <w:sz w:val="22"/>
          <w:lang w:val="en-GB"/>
        </w:rPr>
        <w:t xml:space="preserve"> document AEWA/MOP </w:t>
      </w:r>
      <w:r w:rsidR="00B2679F">
        <w:rPr>
          <w:iCs/>
          <w:sz w:val="22"/>
          <w:lang w:val="en-GB"/>
        </w:rPr>
        <w:t>7</w:t>
      </w:r>
      <w:r w:rsidR="00904F59" w:rsidRPr="008B11CD">
        <w:rPr>
          <w:iCs/>
          <w:sz w:val="22"/>
          <w:lang w:val="en-GB"/>
        </w:rPr>
        <w:t>.</w:t>
      </w:r>
      <w:r w:rsidR="000116E0">
        <w:rPr>
          <w:iCs/>
          <w:sz w:val="22"/>
          <w:lang w:val="en-GB"/>
        </w:rPr>
        <w:t>21</w:t>
      </w:r>
      <w:r w:rsidR="008C234E" w:rsidRPr="008B11CD">
        <w:rPr>
          <w:iCs/>
          <w:sz w:val="22"/>
          <w:lang w:val="en-GB"/>
        </w:rPr>
        <w:t>;</w:t>
      </w:r>
    </w:p>
    <w:p w14:paraId="5DE65218" w14:textId="6519FC0D" w:rsidR="00995AC3" w:rsidRDefault="00995AC3" w:rsidP="00F52A17">
      <w:pPr>
        <w:spacing w:line="276" w:lineRule="auto"/>
        <w:jc w:val="both"/>
        <w:rPr>
          <w:iCs/>
          <w:sz w:val="22"/>
          <w:lang w:val="en-GB"/>
        </w:rPr>
      </w:pPr>
    </w:p>
    <w:p w14:paraId="30E77004" w14:textId="464CC169" w:rsidR="00995AC3" w:rsidRDefault="00480F25" w:rsidP="00F52A17">
      <w:pPr>
        <w:spacing w:line="276" w:lineRule="auto"/>
        <w:jc w:val="both"/>
        <w:rPr>
          <w:iCs/>
          <w:sz w:val="22"/>
          <w:lang w:val="en-GB"/>
        </w:rPr>
      </w:pPr>
      <w:r>
        <w:rPr>
          <w:iCs/>
          <w:sz w:val="22"/>
          <w:lang w:val="en-GB"/>
        </w:rPr>
        <w:t>6</w:t>
      </w:r>
      <w:r w:rsidR="00995AC3">
        <w:rPr>
          <w:iCs/>
          <w:sz w:val="22"/>
          <w:lang w:val="en-GB"/>
        </w:rPr>
        <w:t xml:space="preserve">. </w:t>
      </w:r>
      <w:r w:rsidR="00995AC3">
        <w:rPr>
          <w:iCs/>
          <w:sz w:val="22"/>
          <w:lang w:val="en-GB"/>
        </w:rPr>
        <w:tab/>
      </w:r>
      <w:r w:rsidR="00995AC3">
        <w:rPr>
          <w:i/>
          <w:iCs/>
          <w:sz w:val="22"/>
          <w:lang w:val="en-GB"/>
        </w:rPr>
        <w:t xml:space="preserve">Retires </w:t>
      </w:r>
      <w:r w:rsidR="00995AC3">
        <w:rPr>
          <w:iCs/>
          <w:sz w:val="22"/>
          <w:lang w:val="en-GB"/>
        </w:rPr>
        <w:t xml:space="preserve">the International Single Species Action Plans </w:t>
      </w:r>
      <w:r w:rsidR="007A4BF2">
        <w:rPr>
          <w:iCs/>
          <w:sz w:val="22"/>
          <w:lang w:val="en-GB"/>
        </w:rPr>
        <w:t xml:space="preserve">for the following species </w:t>
      </w:r>
      <w:r w:rsidR="00AC26A9">
        <w:rPr>
          <w:iCs/>
          <w:sz w:val="22"/>
          <w:lang w:val="en-GB"/>
        </w:rPr>
        <w:t xml:space="preserve">as the respective Action Plan goals have been achieved and the populations are increasing </w:t>
      </w:r>
      <w:r w:rsidR="00995AC3">
        <w:rPr>
          <w:iCs/>
          <w:sz w:val="22"/>
          <w:lang w:val="en-GB"/>
        </w:rPr>
        <w:t>as outlined in document AEWA/MOP 7.</w:t>
      </w:r>
      <w:r w:rsidR="000116E0">
        <w:rPr>
          <w:iCs/>
          <w:sz w:val="22"/>
          <w:lang w:val="en-GB"/>
        </w:rPr>
        <w:t>21</w:t>
      </w:r>
      <w:r w:rsidR="00995AC3">
        <w:rPr>
          <w:iCs/>
          <w:sz w:val="22"/>
          <w:lang w:val="en-GB"/>
        </w:rPr>
        <w:t xml:space="preserve">, and instructs the AEWA Technical Committee to continue to monitor these species as part of its triennial prioritisation </w:t>
      </w:r>
      <w:r w:rsidR="006651CF">
        <w:rPr>
          <w:iCs/>
          <w:sz w:val="22"/>
          <w:lang w:val="en-GB"/>
        </w:rPr>
        <w:t>of AEWA-listed species/populations for action- and management-planning</w:t>
      </w:r>
      <w:r w:rsidR="009A684A">
        <w:rPr>
          <w:iCs/>
          <w:sz w:val="22"/>
          <w:lang w:val="en-GB"/>
        </w:rPr>
        <w:t>:</w:t>
      </w:r>
    </w:p>
    <w:p w14:paraId="6C5E3F8A" w14:textId="38420490" w:rsidR="00995AC3" w:rsidRDefault="00995AC3" w:rsidP="00F52A17">
      <w:pPr>
        <w:spacing w:line="276" w:lineRule="auto"/>
        <w:jc w:val="both"/>
        <w:rPr>
          <w:iCs/>
          <w:sz w:val="22"/>
          <w:lang w:val="en-GB"/>
        </w:rPr>
      </w:pPr>
    </w:p>
    <w:p w14:paraId="131555E1" w14:textId="190B98CE" w:rsidR="00173BFC" w:rsidRPr="00A259E2" w:rsidDel="00EF521B" w:rsidRDefault="00AC26A9" w:rsidP="00F52A17">
      <w:pPr>
        <w:pStyle w:val="ListParagraph"/>
        <w:numPr>
          <w:ilvl w:val="0"/>
          <w:numId w:val="9"/>
        </w:numPr>
        <w:spacing w:line="276" w:lineRule="auto"/>
        <w:jc w:val="both"/>
        <w:rPr>
          <w:del w:id="8" w:author="Nina Mikander (UNEP/AEWA Secretariat)" w:date="2018-12-05T14:24:00Z"/>
          <w:iCs/>
          <w:sz w:val="22"/>
          <w:lang w:val="en-GB"/>
        </w:rPr>
      </w:pPr>
      <w:del w:id="9" w:author="Nina Mikander (UNEP/AEWA Secretariat)" w:date="2018-12-05T14:24:00Z">
        <w:r w:rsidRPr="00A259E2" w:rsidDel="00EF521B">
          <w:rPr>
            <w:iCs/>
            <w:sz w:val="22"/>
            <w:lang w:val="en-GB"/>
          </w:rPr>
          <w:delText xml:space="preserve">Corncrake </w:delText>
        </w:r>
        <w:r w:rsidR="00F52A17" w:rsidRPr="00A259E2" w:rsidDel="00EF521B">
          <w:rPr>
            <w:iCs/>
            <w:sz w:val="22"/>
            <w:lang w:val="en-GB"/>
          </w:rPr>
          <w:delText>(</w:delText>
        </w:r>
        <w:r w:rsidRPr="00A259E2" w:rsidDel="00EF521B">
          <w:rPr>
            <w:i/>
            <w:iCs/>
            <w:sz w:val="22"/>
            <w:lang w:val="en-GB"/>
          </w:rPr>
          <w:delText>Crex crex</w:delText>
        </w:r>
        <w:r w:rsidR="00F52A17" w:rsidRPr="00A259E2" w:rsidDel="00EF521B">
          <w:rPr>
            <w:iCs/>
            <w:sz w:val="22"/>
            <w:lang w:val="en-GB"/>
          </w:rPr>
          <w:delText>)</w:delText>
        </w:r>
        <w:r w:rsidR="001E4EB8" w:rsidRPr="00A259E2" w:rsidDel="00EF521B">
          <w:rPr>
            <w:iCs/>
            <w:sz w:val="22"/>
            <w:lang w:val="en-GB"/>
          </w:rPr>
          <w:delText>,</w:delText>
        </w:r>
      </w:del>
    </w:p>
    <w:p w14:paraId="048D9E51" w14:textId="5D72426E" w:rsidR="00173BFC" w:rsidRPr="00173BFC" w:rsidRDefault="00AC26A9" w:rsidP="00F52A17">
      <w:pPr>
        <w:pStyle w:val="ListParagraph"/>
        <w:numPr>
          <w:ilvl w:val="0"/>
          <w:numId w:val="9"/>
        </w:numPr>
        <w:spacing w:line="276" w:lineRule="auto"/>
        <w:jc w:val="both"/>
        <w:rPr>
          <w:iCs/>
          <w:sz w:val="22"/>
          <w:lang w:val="en-GB"/>
        </w:rPr>
      </w:pPr>
      <w:r w:rsidRPr="00173BFC">
        <w:rPr>
          <w:iCs/>
          <w:sz w:val="22"/>
          <w:lang w:val="en-GB"/>
        </w:rPr>
        <w:t xml:space="preserve">Light-bellied Brent Goose </w:t>
      </w:r>
      <w:r w:rsidR="00F52A17">
        <w:rPr>
          <w:iCs/>
          <w:sz w:val="22"/>
          <w:lang w:val="en-GB"/>
        </w:rPr>
        <w:t>(</w:t>
      </w:r>
      <w:proofErr w:type="spellStart"/>
      <w:r w:rsidRPr="00173BFC">
        <w:rPr>
          <w:i/>
          <w:iCs/>
          <w:sz w:val="22"/>
          <w:lang w:val="en-GB"/>
        </w:rPr>
        <w:t>Branta</w:t>
      </w:r>
      <w:proofErr w:type="spellEnd"/>
      <w:r w:rsidRPr="00173BFC">
        <w:rPr>
          <w:i/>
          <w:iCs/>
          <w:sz w:val="22"/>
          <w:lang w:val="en-GB"/>
        </w:rPr>
        <w:t xml:space="preserve"> </w:t>
      </w:r>
      <w:proofErr w:type="spellStart"/>
      <w:r w:rsidRPr="00173BFC">
        <w:rPr>
          <w:i/>
          <w:iCs/>
          <w:sz w:val="22"/>
          <w:lang w:val="en-GB"/>
        </w:rPr>
        <w:t>bernicla</w:t>
      </w:r>
      <w:proofErr w:type="spellEnd"/>
      <w:r w:rsidRPr="00173BFC">
        <w:rPr>
          <w:i/>
          <w:iCs/>
          <w:sz w:val="22"/>
          <w:lang w:val="en-GB"/>
        </w:rPr>
        <w:t xml:space="preserve"> </w:t>
      </w:r>
      <w:proofErr w:type="spellStart"/>
      <w:r w:rsidRPr="00173BFC">
        <w:rPr>
          <w:i/>
          <w:iCs/>
          <w:sz w:val="22"/>
          <w:lang w:val="en-GB"/>
        </w:rPr>
        <w:t>hrota</w:t>
      </w:r>
      <w:proofErr w:type="spellEnd"/>
      <w:r w:rsidR="00F52A17">
        <w:rPr>
          <w:iCs/>
          <w:sz w:val="22"/>
          <w:lang w:val="en-GB"/>
        </w:rPr>
        <w:t>)</w:t>
      </w:r>
      <w:r w:rsidR="001E4EB8">
        <w:rPr>
          <w:iCs/>
          <w:sz w:val="22"/>
          <w:lang w:val="en-GB"/>
        </w:rPr>
        <w:t>,</w:t>
      </w:r>
      <w:r w:rsidRPr="00173BFC">
        <w:rPr>
          <w:i/>
          <w:iCs/>
          <w:sz w:val="22"/>
          <w:lang w:val="en-GB"/>
        </w:rPr>
        <w:t xml:space="preserve"> </w:t>
      </w:r>
    </w:p>
    <w:p w14:paraId="57B5E6DF" w14:textId="4B17974D" w:rsidR="00995AC3" w:rsidRPr="00173BFC" w:rsidRDefault="001E42DF" w:rsidP="00F52A17">
      <w:pPr>
        <w:pStyle w:val="ListParagraph"/>
        <w:numPr>
          <w:ilvl w:val="0"/>
          <w:numId w:val="9"/>
        </w:numPr>
        <w:spacing w:line="276" w:lineRule="auto"/>
        <w:jc w:val="both"/>
        <w:rPr>
          <w:iCs/>
          <w:sz w:val="22"/>
          <w:lang w:val="en-GB"/>
        </w:rPr>
      </w:pPr>
      <w:ins w:id="10" w:author="Nina Mikander (UNEP/AEWA Secretariat)" w:date="2018-12-05T16:34:00Z">
        <w:r>
          <w:rPr>
            <w:iCs/>
            <w:sz w:val="22"/>
            <w:lang w:val="en-GB"/>
          </w:rPr>
          <w:t>[</w:t>
        </w:r>
      </w:ins>
      <w:r w:rsidR="00AC26A9" w:rsidRPr="00F1786E">
        <w:rPr>
          <w:iCs/>
          <w:sz w:val="22"/>
          <w:highlight w:val="yellow"/>
          <w:lang w:val="en-GB"/>
        </w:rPr>
        <w:t xml:space="preserve">Black-winged Pratincole </w:t>
      </w:r>
      <w:r w:rsidR="00F52A17" w:rsidRPr="00F1786E">
        <w:rPr>
          <w:iCs/>
          <w:sz w:val="22"/>
          <w:highlight w:val="yellow"/>
          <w:lang w:val="en-GB"/>
        </w:rPr>
        <w:t>(</w:t>
      </w:r>
      <w:proofErr w:type="spellStart"/>
      <w:r w:rsidR="00AC26A9" w:rsidRPr="00F1786E">
        <w:rPr>
          <w:i/>
          <w:iCs/>
          <w:sz w:val="22"/>
          <w:highlight w:val="yellow"/>
          <w:lang w:val="en-GB"/>
        </w:rPr>
        <w:t>Glareola</w:t>
      </w:r>
      <w:proofErr w:type="spellEnd"/>
      <w:r w:rsidR="00AC26A9" w:rsidRPr="00F1786E">
        <w:rPr>
          <w:i/>
          <w:iCs/>
          <w:sz w:val="22"/>
          <w:highlight w:val="yellow"/>
          <w:lang w:val="en-GB"/>
        </w:rPr>
        <w:t xml:space="preserve"> </w:t>
      </w:r>
      <w:proofErr w:type="spellStart"/>
      <w:r w:rsidR="00AC26A9" w:rsidRPr="00F1786E">
        <w:rPr>
          <w:i/>
          <w:iCs/>
          <w:sz w:val="22"/>
          <w:highlight w:val="yellow"/>
          <w:lang w:val="en-GB"/>
        </w:rPr>
        <w:t>nordmanni</w:t>
      </w:r>
      <w:proofErr w:type="spellEnd"/>
      <w:r w:rsidR="00F52A17" w:rsidRPr="00F1786E">
        <w:rPr>
          <w:iCs/>
          <w:sz w:val="22"/>
          <w:highlight w:val="yellow"/>
          <w:lang w:val="en-GB"/>
        </w:rPr>
        <w:t>)</w:t>
      </w:r>
      <w:r w:rsidR="00AC26A9" w:rsidRPr="00F1786E">
        <w:rPr>
          <w:iCs/>
          <w:sz w:val="22"/>
          <w:highlight w:val="yellow"/>
          <w:lang w:val="en-GB"/>
        </w:rPr>
        <w:t>;</w:t>
      </w:r>
      <w:ins w:id="11" w:author="Nina Mikander (UNEP/AEWA Secretariat)" w:date="2018-12-05T16:34:00Z">
        <w:r>
          <w:rPr>
            <w:iCs/>
            <w:sz w:val="22"/>
            <w:lang w:val="en-GB"/>
          </w:rPr>
          <w:t>]</w:t>
        </w:r>
      </w:ins>
    </w:p>
    <w:p w14:paraId="24532FFB" w14:textId="276F4855" w:rsidR="008C234E" w:rsidRPr="008B11CD" w:rsidRDefault="008C234E" w:rsidP="00F52A17">
      <w:pPr>
        <w:spacing w:line="276" w:lineRule="auto"/>
        <w:jc w:val="both"/>
        <w:rPr>
          <w:iCs/>
          <w:sz w:val="22"/>
          <w:lang w:val="en-GB"/>
        </w:rPr>
      </w:pPr>
    </w:p>
    <w:p w14:paraId="5644F2AB" w14:textId="09A4AB58" w:rsidR="00173BFC" w:rsidRDefault="00480F25" w:rsidP="00F52A17">
      <w:pPr>
        <w:spacing w:line="276" w:lineRule="auto"/>
        <w:jc w:val="both"/>
        <w:rPr>
          <w:iCs/>
          <w:sz w:val="22"/>
          <w:lang w:val="en-GB"/>
        </w:rPr>
      </w:pPr>
      <w:bookmarkStart w:id="12" w:name="_Hlk531803574"/>
      <w:r>
        <w:rPr>
          <w:iCs/>
          <w:sz w:val="22"/>
          <w:lang w:val="en-GB"/>
        </w:rPr>
        <w:t>7</w:t>
      </w:r>
      <w:r w:rsidR="008C234E" w:rsidRPr="008B11CD">
        <w:rPr>
          <w:iCs/>
          <w:sz w:val="22"/>
          <w:lang w:val="en-GB"/>
        </w:rPr>
        <w:t xml:space="preserve">. </w:t>
      </w:r>
      <w:r w:rsidR="008C234E" w:rsidRPr="008B11CD">
        <w:rPr>
          <w:iCs/>
          <w:sz w:val="22"/>
          <w:lang w:val="en-GB"/>
        </w:rPr>
        <w:tab/>
      </w:r>
      <w:r w:rsidR="00AC26A9" w:rsidRPr="00AC26A9">
        <w:rPr>
          <w:i/>
          <w:iCs/>
          <w:sz w:val="22"/>
          <w:lang w:val="en-GB"/>
        </w:rPr>
        <w:t>Extends</w:t>
      </w:r>
      <w:r w:rsidR="00AC26A9">
        <w:rPr>
          <w:iCs/>
          <w:sz w:val="22"/>
          <w:lang w:val="en-GB"/>
        </w:rPr>
        <w:t xml:space="preserve"> the validity of the following International Single Species Action Plans for another ten years</w:t>
      </w:r>
      <w:r w:rsidR="0004177D">
        <w:rPr>
          <w:iCs/>
          <w:sz w:val="22"/>
          <w:lang w:val="en-GB"/>
        </w:rPr>
        <w:t xml:space="preserve"> (2019-2028)</w:t>
      </w:r>
      <w:r w:rsidR="00AC26A9">
        <w:rPr>
          <w:iCs/>
          <w:sz w:val="22"/>
          <w:lang w:val="en-GB"/>
        </w:rPr>
        <w:t xml:space="preserve"> as </w:t>
      </w:r>
      <w:r w:rsidR="00AC26A9" w:rsidRPr="00AC26A9">
        <w:rPr>
          <w:iCs/>
          <w:sz w:val="22"/>
          <w:lang w:val="en-GB"/>
        </w:rPr>
        <w:t>the main threats</w:t>
      </w:r>
      <w:r w:rsidR="00D616A0">
        <w:rPr>
          <w:iCs/>
          <w:sz w:val="22"/>
          <w:lang w:val="en-GB"/>
        </w:rPr>
        <w:t>,</w:t>
      </w:r>
      <w:r w:rsidR="00AC26A9" w:rsidRPr="00AC26A9">
        <w:rPr>
          <w:iCs/>
          <w:sz w:val="22"/>
          <w:lang w:val="en-GB"/>
        </w:rPr>
        <w:t xml:space="preserve"> as well as the corresponding goals, </w:t>
      </w:r>
      <w:r w:rsidR="00EF43FF">
        <w:rPr>
          <w:iCs/>
          <w:sz w:val="22"/>
          <w:lang w:val="en-GB"/>
        </w:rPr>
        <w:t xml:space="preserve">objectives, </w:t>
      </w:r>
      <w:r w:rsidR="00AC26A9" w:rsidRPr="00AC26A9">
        <w:rPr>
          <w:iCs/>
          <w:sz w:val="22"/>
          <w:lang w:val="en-GB"/>
        </w:rPr>
        <w:t xml:space="preserve">results and actions outlined in the respective </w:t>
      </w:r>
      <w:r w:rsidR="006651CF">
        <w:rPr>
          <w:iCs/>
          <w:sz w:val="22"/>
          <w:lang w:val="en-GB"/>
        </w:rPr>
        <w:t>Action Plans</w:t>
      </w:r>
      <w:r w:rsidR="00AC26A9" w:rsidRPr="00AC26A9">
        <w:rPr>
          <w:iCs/>
          <w:sz w:val="22"/>
          <w:lang w:val="en-GB"/>
        </w:rPr>
        <w:t xml:space="preserve"> remain valid and the species/populations in question will still benefit from the existence of an international flyway conservation framework</w:t>
      </w:r>
      <w:r w:rsidR="00AC26A9">
        <w:rPr>
          <w:iCs/>
          <w:sz w:val="22"/>
          <w:lang w:val="en-GB"/>
        </w:rPr>
        <w:t>, as outlined in document AEWA/MOP 7.</w:t>
      </w:r>
      <w:r w:rsidR="000116E0">
        <w:rPr>
          <w:iCs/>
          <w:sz w:val="22"/>
          <w:lang w:val="en-GB"/>
        </w:rPr>
        <w:t>21</w:t>
      </w:r>
      <w:r w:rsidR="00AC26A9" w:rsidRPr="00AC26A9">
        <w:rPr>
          <w:iCs/>
          <w:sz w:val="22"/>
          <w:lang w:val="en-GB"/>
        </w:rPr>
        <w:t>:</w:t>
      </w:r>
    </w:p>
    <w:p w14:paraId="445633BE" w14:textId="77777777" w:rsidR="00173BFC" w:rsidRDefault="00173BFC" w:rsidP="00F52A17">
      <w:pPr>
        <w:spacing w:line="276" w:lineRule="auto"/>
        <w:jc w:val="both"/>
        <w:rPr>
          <w:iCs/>
          <w:sz w:val="22"/>
          <w:lang w:val="en-GB"/>
        </w:rPr>
      </w:pPr>
    </w:p>
    <w:p w14:paraId="72E07441" w14:textId="036B6AB4" w:rsidR="00173BFC" w:rsidRPr="00173BFC" w:rsidRDefault="00AC26A9" w:rsidP="00F52A17">
      <w:pPr>
        <w:pStyle w:val="ListParagraph"/>
        <w:numPr>
          <w:ilvl w:val="0"/>
          <w:numId w:val="12"/>
        </w:numPr>
        <w:spacing w:line="276" w:lineRule="auto"/>
        <w:jc w:val="both"/>
        <w:rPr>
          <w:iCs/>
          <w:sz w:val="22"/>
          <w:lang w:val="en-GB"/>
        </w:rPr>
      </w:pPr>
      <w:r w:rsidRPr="00173BFC">
        <w:rPr>
          <w:sz w:val="22"/>
          <w:szCs w:val="22"/>
        </w:rPr>
        <w:t xml:space="preserve">Great Snipe </w:t>
      </w:r>
      <w:r w:rsidR="00F52A17">
        <w:rPr>
          <w:sz w:val="22"/>
          <w:szCs w:val="22"/>
        </w:rPr>
        <w:t>(</w:t>
      </w:r>
      <w:proofErr w:type="spellStart"/>
      <w:r w:rsidRPr="00173BFC">
        <w:rPr>
          <w:i/>
          <w:sz w:val="22"/>
          <w:szCs w:val="22"/>
        </w:rPr>
        <w:t>Gallinago</w:t>
      </w:r>
      <w:proofErr w:type="spellEnd"/>
      <w:r w:rsidRPr="00173BFC">
        <w:rPr>
          <w:i/>
          <w:sz w:val="22"/>
          <w:szCs w:val="22"/>
        </w:rPr>
        <w:t xml:space="preserve"> media</w:t>
      </w:r>
      <w:r w:rsidR="00F52A17">
        <w:rPr>
          <w:sz w:val="22"/>
          <w:szCs w:val="22"/>
        </w:rPr>
        <w:t>)</w:t>
      </w:r>
      <w:r w:rsidR="001E4EB8">
        <w:rPr>
          <w:sz w:val="22"/>
          <w:szCs w:val="22"/>
        </w:rPr>
        <w:t>,</w:t>
      </w:r>
    </w:p>
    <w:p w14:paraId="6C3E503A" w14:textId="4AE92EB7" w:rsidR="00173BFC" w:rsidRPr="00173BFC" w:rsidRDefault="00AC26A9" w:rsidP="00F52A17">
      <w:pPr>
        <w:pStyle w:val="ListParagraph"/>
        <w:numPr>
          <w:ilvl w:val="0"/>
          <w:numId w:val="12"/>
        </w:numPr>
        <w:spacing w:line="276" w:lineRule="auto"/>
        <w:jc w:val="both"/>
        <w:rPr>
          <w:sz w:val="22"/>
          <w:szCs w:val="22"/>
        </w:rPr>
      </w:pPr>
      <w:r w:rsidRPr="00173BFC">
        <w:rPr>
          <w:sz w:val="22"/>
          <w:szCs w:val="22"/>
        </w:rPr>
        <w:t xml:space="preserve">Ferruginous Duck </w:t>
      </w:r>
      <w:r w:rsidR="00F52A17">
        <w:rPr>
          <w:sz w:val="22"/>
          <w:szCs w:val="22"/>
        </w:rPr>
        <w:t>(</w:t>
      </w:r>
      <w:proofErr w:type="spellStart"/>
      <w:r w:rsidRPr="00173BFC">
        <w:rPr>
          <w:i/>
          <w:sz w:val="22"/>
          <w:szCs w:val="22"/>
        </w:rPr>
        <w:t>Aythya</w:t>
      </w:r>
      <w:proofErr w:type="spellEnd"/>
      <w:r w:rsidRPr="00173BFC">
        <w:rPr>
          <w:i/>
          <w:sz w:val="22"/>
          <w:szCs w:val="22"/>
        </w:rPr>
        <w:t xml:space="preserve"> </w:t>
      </w:r>
      <w:proofErr w:type="spellStart"/>
      <w:r w:rsidRPr="00173BFC">
        <w:rPr>
          <w:i/>
          <w:sz w:val="22"/>
          <w:szCs w:val="22"/>
        </w:rPr>
        <w:t>nyroca</w:t>
      </w:r>
      <w:proofErr w:type="spellEnd"/>
      <w:r w:rsidR="00F52A17">
        <w:rPr>
          <w:sz w:val="22"/>
          <w:szCs w:val="22"/>
        </w:rPr>
        <w:t>)</w:t>
      </w:r>
      <w:r w:rsidR="001E4EB8">
        <w:rPr>
          <w:sz w:val="22"/>
          <w:szCs w:val="22"/>
        </w:rPr>
        <w:t>,</w:t>
      </w:r>
    </w:p>
    <w:p w14:paraId="69A36196" w14:textId="559F66C6" w:rsidR="00AC26A9" w:rsidRPr="00A259E2" w:rsidDel="001349D8" w:rsidRDefault="00AC26A9" w:rsidP="00F52A17">
      <w:pPr>
        <w:pStyle w:val="ListParagraph"/>
        <w:numPr>
          <w:ilvl w:val="0"/>
          <w:numId w:val="12"/>
        </w:numPr>
        <w:spacing w:line="276" w:lineRule="auto"/>
        <w:jc w:val="both"/>
        <w:rPr>
          <w:del w:id="13" w:author="Nina Mikander (UNEP/AEWA Secretariat)" w:date="2018-12-05T14:35:00Z"/>
          <w:sz w:val="22"/>
          <w:szCs w:val="22"/>
        </w:rPr>
      </w:pPr>
      <w:del w:id="14" w:author="Nina Mikander (UNEP/AEWA Secretariat)" w:date="2018-12-05T14:35:00Z">
        <w:r w:rsidRPr="00A259E2" w:rsidDel="001349D8">
          <w:rPr>
            <w:sz w:val="22"/>
            <w:szCs w:val="22"/>
          </w:rPr>
          <w:delText xml:space="preserve">Lesser White-fronted Goose </w:delText>
        </w:r>
        <w:r w:rsidR="00B57777" w:rsidRPr="00A259E2" w:rsidDel="001349D8">
          <w:rPr>
            <w:sz w:val="22"/>
            <w:szCs w:val="22"/>
          </w:rPr>
          <w:delText>(</w:delText>
        </w:r>
        <w:r w:rsidRPr="00A259E2" w:rsidDel="001349D8">
          <w:rPr>
            <w:i/>
            <w:sz w:val="22"/>
            <w:szCs w:val="22"/>
          </w:rPr>
          <w:delText>Anser erythropus</w:delText>
        </w:r>
        <w:r w:rsidR="00F52A17" w:rsidRPr="00A259E2" w:rsidDel="001349D8">
          <w:rPr>
            <w:sz w:val="22"/>
            <w:szCs w:val="22"/>
          </w:rPr>
          <w:delText>)</w:delText>
        </w:r>
        <w:r w:rsidR="001E4EB8" w:rsidRPr="00A259E2" w:rsidDel="001349D8">
          <w:rPr>
            <w:sz w:val="22"/>
            <w:szCs w:val="22"/>
          </w:rPr>
          <w:delText>,</w:delText>
        </w:r>
      </w:del>
    </w:p>
    <w:p w14:paraId="3BE39B86" w14:textId="3F996B66" w:rsidR="00AC26A9" w:rsidRPr="00173BFC" w:rsidRDefault="00AC26A9" w:rsidP="00F52A17">
      <w:pPr>
        <w:pStyle w:val="ListParagraph"/>
        <w:numPr>
          <w:ilvl w:val="0"/>
          <w:numId w:val="12"/>
        </w:numPr>
        <w:spacing w:line="276" w:lineRule="auto"/>
        <w:jc w:val="both"/>
        <w:rPr>
          <w:sz w:val="22"/>
          <w:szCs w:val="22"/>
        </w:rPr>
      </w:pPr>
      <w:r w:rsidRPr="00173BFC">
        <w:rPr>
          <w:sz w:val="22"/>
          <w:szCs w:val="22"/>
        </w:rPr>
        <w:t xml:space="preserve">Lesser Flamingo </w:t>
      </w:r>
      <w:r w:rsidR="00F52A17">
        <w:rPr>
          <w:sz w:val="22"/>
          <w:szCs w:val="22"/>
        </w:rPr>
        <w:t>(</w:t>
      </w:r>
      <w:proofErr w:type="spellStart"/>
      <w:r w:rsidRPr="00173BFC">
        <w:rPr>
          <w:i/>
          <w:sz w:val="22"/>
          <w:szCs w:val="22"/>
        </w:rPr>
        <w:t>Phoeniconaias</w:t>
      </w:r>
      <w:proofErr w:type="spellEnd"/>
      <w:r w:rsidRPr="00173BFC">
        <w:rPr>
          <w:i/>
          <w:sz w:val="22"/>
          <w:szCs w:val="22"/>
        </w:rPr>
        <w:t xml:space="preserve"> minor</w:t>
      </w:r>
      <w:r w:rsidR="00F52A17">
        <w:rPr>
          <w:sz w:val="22"/>
          <w:szCs w:val="22"/>
        </w:rPr>
        <w:t>)</w:t>
      </w:r>
      <w:r w:rsidR="001E4EB8">
        <w:rPr>
          <w:sz w:val="22"/>
          <w:szCs w:val="22"/>
        </w:rPr>
        <w:t>,</w:t>
      </w:r>
    </w:p>
    <w:p w14:paraId="210BCA66" w14:textId="7BB9F59A" w:rsidR="0014659C" w:rsidRDefault="00AC26A9" w:rsidP="00F52A17">
      <w:pPr>
        <w:pStyle w:val="ListParagraph"/>
        <w:numPr>
          <w:ilvl w:val="0"/>
          <w:numId w:val="12"/>
        </w:numPr>
        <w:spacing w:after="160" w:line="276" w:lineRule="auto"/>
        <w:jc w:val="both"/>
        <w:rPr>
          <w:i/>
          <w:sz w:val="22"/>
          <w:szCs w:val="22"/>
        </w:rPr>
      </w:pPr>
      <w:r w:rsidRPr="00173BFC">
        <w:rPr>
          <w:sz w:val="22"/>
          <w:szCs w:val="22"/>
        </w:rPr>
        <w:t xml:space="preserve">Eurasian Spoonbill </w:t>
      </w:r>
      <w:r w:rsidR="00F52A17">
        <w:rPr>
          <w:sz w:val="22"/>
          <w:szCs w:val="22"/>
        </w:rPr>
        <w:t>(</w:t>
      </w:r>
      <w:proofErr w:type="spellStart"/>
      <w:r w:rsidRPr="00173BFC">
        <w:rPr>
          <w:i/>
          <w:sz w:val="22"/>
          <w:szCs w:val="22"/>
        </w:rPr>
        <w:t>Platalea</w:t>
      </w:r>
      <w:proofErr w:type="spellEnd"/>
      <w:r w:rsidRPr="00173BFC">
        <w:rPr>
          <w:i/>
          <w:sz w:val="22"/>
          <w:szCs w:val="22"/>
        </w:rPr>
        <w:t xml:space="preserve"> </w:t>
      </w:r>
      <w:proofErr w:type="spellStart"/>
      <w:r w:rsidRPr="00173BFC">
        <w:rPr>
          <w:i/>
          <w:sz w:val="22"/>
          <w:szCs w:val="22"/>
        </w:rPr>
        <w:t>leucorodia</w:t>
      </w:r>
      <w:proofErr w:type="spellEnd"/>
      <w:r w:rsidR="00F52A17">
        <w:rPr>
          <w:sz w:val="22"/>
          <w:szCs w:val="22"/>
        </w:rPr>
        <w:t>)</w:t>
      </w:r>
      <w:r w:rsidR="001E4EB8">
        <w:rPr>
          <w:sz w:val="22"/>
          <w:szCs w:val="22"/>
        </w:rPr>
        <w:t>,</w:t>
      </w:r>
      <w:r w:rsidR="00173BFC" w:rsidRPr="00173BFC">
        <w:rPr>
          <w:i/>
          <w:sz w:val="22"/>
          <w:szCs w:val="22"/>
        </w:rPr>
        <w:t xml:space="preserve"> </w:t>
      </w:r>
    </w:p>
    <w:p w14:paraId="0A45689C" w14:textId="28101513" w:rsidR="00173BFC" w:rsidRDefault="00AC26A9" w:rsidP="00F52A17">
      <w:pPr>
        <w:pStyle w:val="ListParagraph"/>
        <w:numPr>
          <w:ilvl w:val="0"/>
          <w:numId w:val="12"/>
        </w:numPr>
        <w:spacing w:after="160" w:line="276" w:lineRule="auto"/>
        <w:jc w:val="both"/>
        <w:rPr>
          <w:i/>
          <w:sz w:val="22"/>
          <w:szCs w:val="22"/>
        </w:rPr>
      </w:pPr>
      <w:r w:rsidRPr="00173BFC">
        <w:rPr>
          <w:sz w:val="22"/>
          <w:szCs w:val="22"/>
        </w:rPr>
        <w:t xml:space="preserve">Black-tailed Godwit </w:t>
      </w:r>
      <w:r w:rsidR="00F52A17">
        <w:rPr>
          <w:sz w:val="22"/>
          <w:szCs w:val="22"/>
        </w:rPr>
        <w:t>(</w:t>
      </w:r>
      <w:proofErr w:type="spellStart"/>
      <w:r w:rsidRPr="00173BFC">
        <w:rPr>
          <w:i/>
          <w:sz w:val="22"/>
          <w:szCs w:val="22"/>
        </w:rPr>
        <w:t>Limosa</w:t>
      </w:r>
      <w:proofErr w:type="spellEnd"/>
      <w:r w:rsidRPr="00173BFC">
        <w:rPr>
          <w:i/>
          <w:sz w:val="22"/>
          <w:szCs w:val="22"/>
        </w:rPr>
        <w:t xml:space="preserve"> </w:t>
      </w:r>
      <w:proofErr w:type="spellStart"/>
      <w:r w:rsidRPr="00173BFC">
        <w:rPr>
          <w:i/>
          <w:sz w:val="22"/>
          <w:szCs w:val="22"/>
        </w:rPr>
        <w:t>limosa</w:t>
      </w:r>
      <w:proofErr w:type="spellEnd"/>
      <w:r w:rsidR="00F52A17">
        <w:rPr>
          <w:sz w:val="22"/>
          <w:szCs w:val="22"/>
        </w:rPr>
        <w:t>)</w:t>
      </w:r>
      <w:r w:rsidR="001E4EB8">
        <w:rPr>
          <w:sz w:val="22"/>
          <w:szCs w:val="22"/>
        </w:rPr>
        <w:t>,</w:t>
      </w:r>
    </w:p>
    <w:p w14:paraId="2C484DF5" w14:textId="0C0544C2" w:rsidR="00173BFC" w:rsidRDefault="00AC26A9" w:rsidP="00F52A17">
      <w:pPr>
        <w:pStyle w:val="ListParagraph"/>
        <w:numPr>
          <w:ilvl w:val="0"/>
          <w:numId w:val="12"/>
        </w:numPr>
        <w:spacing w:after="160" w:line="276" w:lineRule="auto"/>
        <w:jc w:val="both"/>
        <w:rPr>
          <w:i/>
          <w:sz w:val="22"/>
          <w:szCs w:val="22"/>
        </w:rPr>
      </w:pPr>
      <w:proofErr w:type="spellStart"/>
      <w:r w:rsidRPr="00173BFC">
        <w:rPr>
          <w:sz w:val="22"/>
          <w:szCs w:val="22"/>
        </w:rPr>
        <w:t>Maccoa</w:t>
      </w:r>
      <w:proofErr w:type="spellEnd"/>
      <w:r w:rsidRPr="00173BFC">
        <w:rPr>
          <w:sz w:val="22"/>
          <w:szCs w:val="22"/>
        </w:rPr>
        <w:t xml:space="preserve"> Duck </w:t>
      </w:r>
      <w:r w:rsidR="00F52A17">
        <w:rPr>
          <w:sz w:val="22"/>
          <w:szCs w:val="22"/>
        </w:rPr>
        <w:t>(</w:t>
      </w:r>
      <w:proofErr w:type="spellStart"/>
      <w:r w:rsidRPr="00173BFC">
        <w:rPr>
          <w:i/>
          <w:sz w:val="22"/>
          <w:szCs w:val="22"/>
        </w:rPr>
        <w:t>Oxyura</w:t>
      </w:r>
      <w:proofErr w:type="spellEnd"/>
      <w:r w:rsidRPr="00173BFC">
        <w:rPr>
          <w:i/>
          <w:sz w:val="22"/>
          <w:szCs w:val="22"/>
        </w:rPr>
        <w:t xml:space="preserve"> </w:t>
      </w:r>
      <w:proofErr w:type="spellStart"/>
      <w:r w:rsidRPr="00173BFC">
        <w:rPr>
          <w:i/>
          <w:sz w:val="22"/>
          <w:szCs w:val="22"/>
        </w:rPr>
        <w:t>maccoa</w:t>
      </w:r>
      <w:proofErr w:type="spellEnd"/>
      <w:r w:rsidR="00F52A17" w:rsidRPr="00F52A17">
        <w:rPr>
          <w:sz w:val="22"/>
          <w:szCs w:val="22"/>
        </w:rPr>
        <w:t>)</w:t>
      </w:r>
      <w:r w:rsidR="001E4EB8">
        <w:rPr>
          <w:sz w:val="22"/>
          <w:szCs w:val="22"/>
        </w:rPr>
        <w:t>,</w:t>
      </w:r>
    </w:p>
    <w:p w14:paraId="14468255" w14:textId="412B8B90" w:rsidR="00173BFC" w:rsidRPr="00F52A17" w:rsidRDefault="00AC26A9" w:rsidP="00F52A17">
      <w:pPr>
        <w:pStyle w:val="ListParagraph"/>
        <w:numPr>
          <w:ilvl w:val="0"/>
          <w:numId w:val="12"/>
        </w:numPr>
        <w:spacing w:after="160" w:line="276" w:lineRule="auto"/>
        <w:jc w:val="both"/>
        <w:rPr>
          <w:sz w:val="22"/>
          <w:szCs w:val="22"/>
        </w:rPr>
      </w:pPr>
      <w:r w:rsidRPr="00F52A17">
        <w:rPr>
          <w:sz w:val="22"/>
          <w:szCs w:val="22"/>
        </w:rPr>
        <w:t xml:space="preserve">White-winged Flufftail </w:t>
      </w:r>
      <w:r w:rsidR="00F52A17">
        <w:rPr>
          <w:sz w:val="22"/>
          <w:szCs w:val="22"/>
        </w:rPr>
        <w:t>(</w:t>
      </w:r>
      <w:proofErr w:type="spellStart"/>
      <w:r w:rsidRPr="00F52A17">
        <w:rPr>
          <w:i/>
          <w:sz w:val="22"/>
          <w:szCs w:val="22"/>
        </w:rPr>
        <w:t>Sarothrura</w:t>
      </w:r>
      <w:proofErr w:type="spellEnd"/>
      <w:r w:rsidRPr="00F52A17">
        <w:rPr>
          <w:i/>
          <w:sz w:val="22"/>
          <w:szCs w:val="22"/>
        </w:rPr>
        <w:t xml:space="preserve"> </w:t>
      </w:r>
      <w:proofErr w:type="spellStart"/>
      <w:r w:rsidRPr="00F52A17">
        <w:rPr>
          <w:i/>
          <w:sz w:val="22"/>
          <w:szCs w:val="22"/>
        </w:rPr>
        <w:t>ayresi</w:t>
      </w:r>
      <w:proofErr w:type="spellEnd"/>
      <w:r w:rsidR="00F52A17">
        <w:rPr>
          <w:sz w:val="22"/>
          <w:szCs w:val="22"/>
        </w:rPr>
        <w:t>)</w:t>
      </w:r>
      <w:r w:rsidR="001E4EB8">
        <w:rPr>
          <w:sz w:val="22"/>
          <w:szCs w:val="22"/>
        </w:rPr>
        <w:t>,</w:t>
      </w:r>
    </w:p>
    <w:p w14:paraId="33D7025C" w14:textId="6C206A00" w:rsidR="00AC26A9" w:rsidRDefault="00AC26A9" w:rsidP="00B60479">
      <w:pPr>
        <w:pStyle w:val="ListParagraph"/>
        <w:numPr>
          <w:ilvl w:val="0"/>
          <w:numId w:val="12"/>
        </w:numPr>
        <w:spacing w:line="276" w:lineRule="auto"/>
        <w:jc w:val="both"/>
        <w:rPr>
          <w:sz w:val="22"/>
          <w:szCs w:val="22"/>
        </w:rPr>
      </w:pPr>
      <w:r w:rsidRPr="00173BFC">
        <w:rPr>
          <w:sz w:val="22"/>
          <w:szCs w:val="22"/>
        </w:rPr>
        <w:t xml:space="preserve">Madagascar Pond Heron </w:t>
      </w:r>
      <w:r w:rsidR="00F52A17">
        <w:rPr>
          <w:sz w:val="22"/>
          <w:szCs w:val="22"/>
        </w:rPr>
        <w:t>(</w:t>
      </w:r>
      <w:proofErr w:type="spellStart"/>
      <w:r w:rsidRPr="00F52A17">
        <w:rPr>
          <w:i/>
          <w:sz w:val="22"/>
          <w:szCs w:val="22"/>
        </w:rPr>
        <w:t>Ardeola</w:t>
      </w:r>
      <w:proofErr w:type="spellEnd"/>
      <w:r w:rsidRPr="00F52A17">
        <w:rPr>
          <w:i/>
          <w:sz w:val="22"/>
          <w:szCs w:val="22"/>
        </w:rPr>
        <w:t xml:space="preserve"> </w:t>
      </w:r>
      <w:proofErr w:type="spellStart"/>
      <w:r w:rsidR="00F52A17" w:rsidRPr="00F52A17">
        <w:rPr>
          <w:i/>
          <w:sz w:val="22"/>
          <w:szCs w:val="22"/>
        </w:rPr>
        <w:t>ida</w:t>
      </w:r>
      <w:r w:rsidR="00EF43FF">
        <w:rPr>
          <w:i/>
          <w:sz w:val="22"/>
          <w:szCs w:val="22"/>
        </w:rPr>
        <w:t>e</w:t>
      </w:r>
      <w:proofErr w:type="spellEnd"/>
      <w:r w:rsidR="00F52A17">
        <w:rPr>
          <w:sz w:val="22"/>
          <w:szCs w:val="22"/>
        </w:rPr>
        <w:t>);</w:t>
      </w:r>
    </w:p>
    <w:p w14:paraId="1AF57457" w14:textId="77777777" w:rsidR="00B60479" w:rsidRPr="00F52A17" w:rsidRDefault="00B60479" w:rsidP="00B60479">
      <w:pPr>
        <w:pStyle w:val="ListParagraph"/>
        <w:spacing w:line="276" w:lineRule="auto"/>
        <w:jc w:val="both"/>
        <w:rPr>
          <w:sz w:val="22"/>
          <w:szCs w:val="22"/>
        </w:rPr>
      </w:pPr>
    </w:p>
    <w:bookmarkEnd w:id="12"/>
    <w:p w14:paraId="35D00B07" w14:textId="77777777" w:rsidR="001349D8" w:rsidRPr="00A259E2" w:rsidRDefault="001349D8" w:rsidP="001349D8">
      <w:pPr>
        <w:pStyle w:val="CommentText"/>
        <w:spacing w:line="276" w:lineRule="auto"/>
        <w:jc w:val="both"/>
        <w:rPr>
          <w:ins w:id="15" w:author="Nina Mikander (UNEP/AEWA Secretariat)" w:date="2018-12-05T14:37:00Z"/>
          <w:iCs/>
          <w:sz w:val="22"/>
          <w:lang w:val="en-GB"/>
        </w:rPr>
      </w:pPr>
    </w:p>
    <w:p w14:paraId="5FC8E3EE" w14:textId="20BB6210" w:rsidR="001349D8" w:rsidRDefault="008265ED" w:rsidP="001349D8">
      <w:pPr>
        <w:pStyle w:val="CommentText"/>
        <w:spacing w:line="276" w:lineRule="auto"/>
        <w:jc w:val="both"/>
        <w:rPr>
          <w:ins w:id="16" w:author="Nina Mikander (UNEP/AEWA Secretariat)" w:date="2018-12-05T14:37:00Z"/>
          <w:iCs/>
          <w:sz w:val="22"/>
          <w:lang w:val="en-GB"/>
        </w:rPr>
      </w:pPr>
      <w:bookmarkStart w:id="17" w:name="_Hlk531784292"/>
      <w:ins w:id="18" w:author="Sergey Dereliev" w:date="2018-12-05T21:06:00Z">
        <w:r>
          <w:rPr>
            <w:iCs/>
            <w:sz w:val="22"/>
            <w:lang w:val="en-GB"/>
          </w:rPr>
          <w:t>8</w:t>
        </w:r>
      </w:ins>
      <w:ins w:id="19" w:author="Nina Mikander (UNEP/AEWA Secretariat)" w:date="2018-12-05T14:37:00Z">
        <w:r w:rsidR="001349D8" w:rsidRPr="00A259E2">
          <w:rPr>
            <w:iCs/>
            <w:sz w:val="22"/>
            <w:lang w:val="en-GB"/>
          </w:rPr>
          <w:t xml:space="preserve">. </w:t>
        </w:r>
        <w:r w:rsidR="001349D8" w:rsidRPr="00A259E2">
          <w:rPr>
            <w:i/>
            <w:iCs/>
            <w:sz w:val="22"/>
            <w:lang w:val="en-GB"/>
          </w:rPr>
          <w:t>Extends</w:t>
        </w:r>
        <w:r w:rsidR="001349D8" w:rsidRPr="00A259E2">
          <w:rPr>
            <w:iCs/>
            <w:sz w:val="22"/>
            <w:lang w:val="en-GB"/>
          </w:rPr>
          <w:t xml:space="preserve"> the validity of the International Single Species Action Plans for the Lesser White-fronted Goose (</w:t>
        </w:r>
        <w:proofErr w:type="spellStart"/>
        <w:r w:rsidR="001349D8" w:rsidRPr="008265ED">
          <w:rPr>
            <w:i/>
            <w:iCs/>
            <w:sz w:val="22"/>
            <w:lang w:val="en-GB"/>
          </w:rPr>
          <w:t>Anser</w:t>
        </w:r>
        <w:proofErr w:type="spellEnd"/>
        <w:r w:rsidR="001349D8" w:rsidRPr="008265ED">
          <w:rPr>
            <w:i/>
            <w:iCs/>
            <w:sz w:val="22"/>
            <w:lang w:val="en-GB"/>
          </w:rPr>
          <w:t xml:space="preserve"> </w:t>
        </w:r>
        <w:proofErr w:type="spellStart"/>
        <w:r w:rsidR="001349D8" w:rsidRPr="008265ED">
          <w:rPr>
            <w:i/>
            <w:iCs/>
            <w:sz w:val="22"/>
            <w:lang w:val="en-GB"/>
          </w:rPr>
          <w:t>erythropus</w:t>
        </w:r>
        <w:proofErr w:type="spellEnd"/>
        <w:r w:rsidR="001349D8" w:rsidRPr="00A259E2">
          <w:rPr>
            <w:iCs/>
            <w:sz w:val="22"/>
            <w:lang w:val="en-GB"/>
          </w:rPr>
          <w:t>) for the next three years (2019 – 2021) to prepare the revision of the existing plan</w:t>
        </w:r>
        <w:r w:rsidR="001349D8" w:rsidRPr="001E42DF">
          <w:rPr>
            <w:iCs/>
            <w:sz w:val="22"/>
            <w:lang w:val="en-GB"/>
          </w:rPr>
          <w:t>;</w:t>
        </w:r>
      </w:ins>
    </w:p>
    <w:bookmarkEnd w:id="17"/>
    <w:p w14:paraId="026DDC8C" w14:textId="77777777" w:rsidR="001349D8" w:rsidRDefault="001349D8" w:rsidP="001349D8">
      <w:pPr>
        <w:pStyle w:val="CommentText"/>
        <w:spacing w:line="276" w:lineRule="auto"/>
        <w:jc w:val="both"/>
        <w:rPr>
          <w:ins w:id="20" w:author="Nina Mikander (UNEP/AEWA Secretariat)" w:date="2018-12-05T14:36:00Z"/>
          <w:iCs/>
          <w:sz w:val="22"/>
          <w:lang w:val="en-GB"/>
        </w:rPr>
      </w:pPr>
    </w:p>
    <w:p w14:paraId="0C3F1CDC" w14:textId="4FADB742" w:rsidR="00AC26A9" w:rsidRPr="008B11CD" w:rsidRDefault="008265ED" w:rsidP="00B60479">
      <w:pPr>
        <w:pStyle w:val="CommentText"/>
        <w:spacing w:line="276" w:lineRule="auto"/>
        <w:jc w:val="both"/>
        <w:rPr>
          <w:iCs/>
          <w:sz w:val="22"/>
          <w:lang w:val="en-GB"/>
        </w:rPr>
      </w:pPr>
      <w:ins w:id="21" w:author="Sergey Dereliev" w:date="2018-12-05T21:06:00Z">
        <w:r>
          <w:rPr>
            <w:iCs/>
            <w:sz w:val="22"/>
            <w:lang w:val="en-GB"/>
          </w:rPr>
          <w:t>9</w:t>
        </w:r>
      </w:ins>
      <w:del w:id="22" w:author="Sergey Dereliev" w:date="2018-12-05T21:06:00Z">
        <w:r w:rsidR="00480F25" w:rsidDel="008265ED">
          <w:rPr>
            <w:iCs/>
            <w:sz w:val="22"/>
            <w:lang w:val="en-GB"/>
          </w:rPr>
          <w:delText>8</w:delText>
        </w:r>
      </w:del>
      <w:r w:rsidR="00AC26A9" w:rsidRPr="008B11CD">
        <w:rPr>
          <w:iCs/>
          <w:sz w:val="22"/>
          <w:lang w:val="en-GB"/>
        </w:rPr>
        <w:t>.</w:t>
      </w:r>
      <w:r w:rsidR="00AC26A9" w:rsidRPr="008B11CD">
        <w:rPr>
          <w:iCs/>
          <w:sz w:val="22"/>
          <w:lang w:val="en-GB"/>
        </w:rPr>
        <w:tab/>
      </w:r>
      <w:del w:id="23" w:author="Nina Mikander (UNEP/AEWA Secretariat)" w:date="2018-12-05T14:37:00Z">
        <w:r w:rsidR="00AC26A9" w:rsidRPr="008B11CD" w:rsidDel="001349D8">
          <w:rPr>
            <w:i/>
            <w:iCs/>
            <w:sz w:val="22"/>
            <w:lang w:val="en-GB"/>
          </w:rPr>
          <w:delText>Calls upon</w:delText>
        </w:r>
      </w:del>
      <w:ins w:id="24" w:author="Nina Mikander (UNEP/AEWA Secretariat)" w:date="2018-12-05T14:37:00Z">
        <w:r w:rsidR="001349D8" w:rsidRPr="00A259E2">
          <w:rPr>
            <w:i/>
            <w:iCs/>
            <w:sz w:val="22"/>
            <w:lang w:val="en-GB"/>
          </w:rPr>
          <w:t>Encourages</w:t>
        </w:r>
        <w:r w:rsidR="001349D8">
          <w:rPr>
            <w:i/>
            <w:iCs/>
            <w:sz w:val="22"/>
            <w:lang w:val="en-GB"/>
          </w:rPr>
          <w:t xml:space="preserve"> </w:t>
        </w:r>
      </w:ins>
      <w:r w:rsidR="00AC26A9" w:rsidRPr="008B11CD">
        <w:rPr>
          <w:iCs/>
          <w:sz w:val="22"/>
          <w:lang w:val="en-GB"/>
        </w:rPr>
        <w:t xml:space="preserve">all Range States, relevant governmental and non-governmental organisations and bilateral and multilateral donors to </w:t>
      </w:r>
      <w:proofErr w:type="gramStart"/>
      <w:r w:rsidR="00AC26A9" w:rsidRPr="008B11CD">
        <w:rPr>
          <w:iCs/>
          <w:sz w:val="22"/>
          <w:lang w:val="en-GB"/>
        </w:rPr>
        <w:t xml:space="preserve">provide </w:t>
      </w:r>
      <w:bookmarkStart w:id="25" w:name="_Hlk531784941"/>
      <w:r w:rsidR="00AC26A9" w:rsidRPr="008B11CD">
        <w:rPr>
          <w:iCs/>
          <w:sz w:val="22"/>
          <w:lang w:val="en-GB"/>
        </w:rPr>
        <w:t>assistance for</w:t>
      </w:r>
      <w:proofErr w:type="gramEnd"/>
      <w:r w:rsidR="00AC26A9" w:rsidRPr="008B11CD">
        <w:rPr>
          <w:iCs/>
          <w:sz w:val="22"/>
          <w:lang w:val="en-GB"/>
        </w:rPr>
        <w:t xml:space="preserve"> the coordination and implementation of </w:t>
      </w:r>
      <w:r w:rsidR="00173BFC">
        <w:rPr>
          <w:iCs/>
          <w:sz w:val="22"/>
          <w:lang w:val="en-GB"/>
        </w:rPr>
        <w:t>International Species Action and Management Plans</w:t>
      </w:r>
      <w:r w:rsidR="00AC26A9" w:rsidRPr="008B11CD">
        <w:rPr>
          <w:iCs/>
          <w:sz w:val="22"/>
          <w:lang w:val="en-GB"/>
        </w:rPr>
        <w:t xml:space="preserve"> that have been adopted</w:t>
      </w:r>
      <w:r w:rsidR="00E22831">
        <w:rPr>
          <w:iCs/>
          <w:sz w:val="22"/>
          <w:lang w:val="en-GB"/>
        </w:rPr>
        <w:t xml:space="preserve"> and extended</w:t>
      </w:r>
      <w:r w:rsidR="00AC26A9" w:rsidRPr="008B11CD">
        <w:rPr>
          <w:iCs/>
          <w:sz w:val="22"/>
          <w:lang w:val="en-GB"/>
        </w:rPr>
        <w:t>, in particular through active participation in, and funding of, AEWA International Species Working and Expert Groups</w:t>
      </w:r>
      <w:bookmarkEnd w:id="25"/>
      <w:r w:rsidR="00AC26A9" w:rsidRPr="008B11CD">
        <w:rPr>
          <w:iCs/>
          <w:sz w:val="22"/>
          <w:lang w:val="en-GB"/>
        </w:rPr>
        <w:t>;</w:t>
      </w:r>
    </w:p>
    <w:p w14:paraId="6C42CD81" w14:textId="77777777" w:rsidR="00AC26A9" w:rsidRPr="008B11CD" w:rsidRDefault="00AC26A9" w:rsidP="00F52A17">
      <w:pPr>
        <w:pStyle w:val="CommentText"/>
        <w:spacing w:line="276" w:lineRule="auto"/>
        <w:jc w:val="both"/>
        <w:rPr>
          <w:iCs/>
          <w:sz w:val="22"/>
          <w:lang w:val="en-GB"/>
        </w:rPr>
      </w:pPr>
    </w:p>
    <w:p w14:paraId="59D2C6CC" w14:textId="2D5DE02F" w:rsidR="00AC26A9" w:rsidRPr="008B11CD" w:rsidRDefault="008265ED" w:rsidP="00F52A17">
      <w:pPr>
        <w:pStyle w:val="CommentText"/>
        <w:spacing w:line="276" w:lineRule="auto"/>
        <w:jc w:val="both"/>
        <w:rPr>
          <w:iCs/>
          <w:sz w:val="22"/>
          <w:lang w:val="en-GB"/>
        </w:rPr>
      </w:pPr>
      <w:ins w:id="26" w:author="Sergey Dereliev" w:date="2018-12-05T21:06:00Z">
        <w:r>
          <w:rPr>
            <w:iCs/>
            <w:sz w:val="22"/>
            <w:lang w:val="en-GB"/>
          </w:rPr>
          <w:t>10</w:t>
        </w:r>
      </w:ins>
      <w:del w:id="27" w:author="Sergey Dereliev" w:date="2018-12-05T21:06:00Z">
        <w:r w:rsidR="00480F25" w:rsidDel="008265ED">
          <w:rPr>
            <w:iCs/>
            <w:sz w:val="22"/>
            <w:lang w:val="en-GB"/>
          </w:rPr>
          <w:delText>9</w:delText>
        </w:r>
      </w:del>
      <w:r w:rsidR="00AC26A9" w:rsidRPr="008B11CD">
        <w:rPr>
          <w:iCs/>
          <w:sz w:val="22"/>
          <w:lang w:val="en-GB"/>
        </w:rPr>
        <w:t xml:space="preserve">. </w:t>
      </w:r>
      <w:r w:rsidR="00AC26A9" w:rsidRPr="008B11CD">
        <w:rPr>
          <w:i/>
          <w:iCs/>
          <w:sz w:val="22"/>
          <w:lang w:val="en-GB"/>
        </w:rPr>
        <w:tab/>
        <w:t xml:space="preserve">Encourages </w:t>
      </w:r>
      <w:r w:rsidR="00AC26A9" w:rsidRPr="008B11CD">
        <w:rPr>
          <w:iCs/>
          <w:sz w:val="22"/>
          <w:lang w:val="en-GB"/>
        </w:rPr>
        <w:t xml:space="preserve">Parties and Range States that are not yet Party to the Agreement, as well as relevant non-governmental organisations and bilateral and multilateral donors to continue </w:t>
      </w:r>
      <w:proofErr w:type="gramStart"/>
      <w:r w:rsidR="00AC26A9" w:rsidRPr="008B11CD">
        <w:rPr>
          <w:iCs/>
          <w:sz w:val="22"/>
          <w:lang w:val="en-GB"/>
        </w:rPr>
        <w:t>providing assistance</w:t>
      </w:r>
      <w:proofErr w:type="gramEnd"/>
      <w:r w:rsidR="00AC26A9" w:rsidRPr="008B11CD">
        <w:rPr>
          <w:iCs/>
          <w:sz w:val="22"/>
          <w:lang w:val="en-GB"/>
        </w:rPr>
        <w:t xml:space="preserve"> for the development of new </w:t>
      </w:r>
      <w:r w:rsidR="00AC26A9">
        <w:rPr>
          <w:iCs/>
          <w:sz w:val="22"/>
          <w:lang w:val="en-GB"/>
        </w:rPr>
        <w:t>International Species Action and Management Plans</w:t>
      </w:r>
      <w:r w:rsidR="00AC26A9" w:rsidRPr="008B11CD">
        <w:rPr>
          <w:iCs/>
          <w:sz w:val="22"/>
          <w:lang w:val="en-GB"/>
        </w:rPr>
        <w:t xml:space="preserve"> as prioriti</w:t>
      </w:r>
      <w:r w:rsidR="00AC26A9">
        <w:rPr>
          <w:iCs/>
          <w:sz w:val="22"/>
          <w:lang w:val="en-GB"/>
        </w:rPr>
        <w:t>s</w:t>
      </w:r>
      <w:r w:rsidR="00AC26A9" w:rsidRPr="008B11CD">
        <w:rPr>
          <w:iCs/>
          <w:sz w:val="22"/>
          <w:lang w:val="en-GB"/>
        </w:rPr>
        <w:t>ed by the Technical Committee;</w:t>
      </w:r>
    </w:p>
    <w:p w14:paraId="0621608C" w14:textId="77777777" w:rsidR="00AC26A9" w:rsidRPr="008B11CD" w:rsidRDefault="00AC26A9" w:rsidP="00F52A17">
      <w:pPr>
        <w:spacing w:line="276" w:lineRule="auto"/>
        <w:jc w:val="both"/>
        <w:rPr>
          <w:iCs/>
          <w:sz w:val="22"/>
          <w:lang w:val="en-GB"/>
        </w:rPr>
      </w:pPr>
    </w:p>
    <w:p w14:paraId="49818591" w14:textId="056E26CC" w:rsidR="00AC26A9" w:rsidRPr="008B11CD" w:rsidRDefault="00480F25" w:rsidP="00F52A17">
      <w:pPr>
        <w:spacing w:line="276" w:lineRule="auto"/>
        <w:jc w:val="both"/>
        <w:rPr>
          <w:iCs/>
          <w:sz w:val="22"/>
          <w:lang w:val="en-GB"/>
        </w:rPr>
      </w:pPr>
      <w:r>
        <w:rPr>
          <w:iCs/>
          <w:sz w:val="22"/>
          <w:lang w:val="en-GB"/>
        </w:rPr>
        <w:t>1</w:t>
      </w:r>
      <w:ins w:id="28" w:author="Sergey Dereliev" w:date="2018-12-05T21:06:00Z">
        <w:r w:rsidR="008265ED">
          <w:rPr>
            <w:iCs/>
            <w:sz w:val="22"/>
            <w:lang w:val="en-GB"/>
          </w:rPr>
          <w:t>1</w:t>
        </w:r>
      </w:ins>
      <w:del w:id="29" w:author="Sergey Dereliev" w:date="2018-12-05T21:06:00Z">
        <w:r w:rsidDel="008265ED">
          <w:rPr>
            <w:iCs/>
            <w:sz w:val="22"/>
            <w:lang w:val="en-GB"/>
          </w:rPr>
          <w:delText>0</w:delText>
        </w:r>
      </w:del>
      <w:r w:rsidR="00AC26A9" w:rsidRPr="008B11CD">
        <w:rPr>
          <w:iCs/>
          <w:sz w:val="22"/>
          <w:lang w:val="en-GB"/>
        </w:rPr>
        <w:t>.</w:t>
      </w:r>
      <w:r w:rsidR="00AC26A9" w:rsidRPr="008B11CD">
        <w:rPr>
          <w:iCs/>
          <w:sz w:val="22"/>
          <w:lang w:val="en-GB"/>
        </w:rPr>
        <w:tab/>
      </w:r>
      <w:r w:rsidR="00AC26A9" w:rsidRPr="008B11CD">
        <w:rPr>
          <w:i/>
          <w:iCs/>
          <w:sz w:val="22"/>
          <w:lang w:val="en-GB"/>
        </w:rPr>
        <w:t xml:space="preserve">Instructs </w:t>
      </w:r>
      <w:r w:rsidR="00AC26A9" w:rsidRPr="008B11CD">
        <w:rPr>
          <w:iCs/>
          <w:sz w:val="22"/>
          <w:lang w:val="en-GB"/>
        </w:rPr>
        <w:t xml:space="preserve">the Secretariat to disseminate these new </w:t>
      </w:r>
      <w:r w:rsidR="00AC26A9">
        <w:rPr>
          <w:iCs/>
          <w:sz w:val="22"/>
          <w:lang w:val="en-GB"/>
        </w:rPr>
        <w:t>International Species Action and Management Plans</w:t>
      </w:r>
      <w:r w:rsidR="00AC26A9" w:rsidRPr="008B11CD">
        <w:rPr>
          <w:iCs/>
          <w:sz w:val="22"/>
          <w:lang w:val="en-GB"/>
        </w:rPr>
        <w:t xml:space="preserve"> to relevant Parties and organisations, to monitor </w:t>
      </w:r>
      <w:r w:rsidR="00E22831">
        <w:rPr>
          <w:iCs/>
          <w:sz w:val="22"/>
          <w:lang w:val="en-GB"/>
        </w:rPr>
        <w:t>the</w:t>
      </w:r>
      <w:r w:rsidR="00AC26A9" w:rsidRPr="008B11CD">
        <w:rPr>
          <w:iCs/>
          <w:sz w:val="22"/>
          <w:lang w:val="en-GB"/>
        </w:rPr>
        <w:t xml:space="preserve"> implementation</w:t>
      </w:r>
      <w:r w:rsidR="00E22831">
        <w:rPr>
          <w:iCs/>
          <w:sz w:val="22"/>
          <w:lang w:val="en-GB"/>
        </w:rPr>
        <w:t xml:space="preserve"> of all adopted International Species Action </w:t>
      </w:r>
      <w:r w:rsidR="00E22831">
        <w:rPr>
          <w:iCs/>
          <w:sz w:val="22"/>
          <w:lang w:val="en-GB"/>
        </w:rPr>
        <w:lastRenderedPageBreak/>
        <w:t>and Management Plans</w:t>
      </w:r>
      <w:r w:rsidR="00AC26A9" w:rsidRPr="008B11CD">
        <w:rPr>
          <w:iCs/>
          <w:sz w:val="22"/>
          <w:lang w:val="en-GB"/>
        </w:rPr>
        <w:t xml:space="preserve">, and to report to the Meeting of the Parties as specified in paragraph 7.4 of the Agreement’s Action Plan and through the international review on the stage of preparation and implementation of single species action plans; </w:t>
      </w:r>
    </w:p>
    <w:p w14:paraId="2DEE7AD9" w14:textId="3F2F2700" w:rsidR="00AC26A9" w:rsidRDefault="00AC26A9" w:rsidP="00F52A17">
      <w:pPr>
        <w:spacing w:line="276" w:lineRule="auto"/>
        <w:jc w:val="both"/>
        <w:rPr>
          <w:i/>
          <w:iCs/>
          <w:sz w:val="22"/>
          <w:lang w:val="en-GB"/>
        </w:rPr>
      </w:pPr>
    </w:p>
    <w:p w14:paraId="0EF80CC9" w14:textId="6DD30AAB" w:rsidR="00AC26A9" w:rsidRPr="00E22831" w:rsidRDefault="00480F25" w:rsidP="00F52A17">
      <w:pPr>
        <w:spacing w:line="276" w:lineRule="auto"/>
        <w:jc w:val="both"/>
        <w:rPr>
          <w:iCs/>
          <w:sz w:val="22"/>
          <w:lang w:val="en-GB"/>
        </w:rPr>
      </w:pPr>
      <w:r>
        <w:rPr>
          <w:iCs/>
          <w:sz w:val="22"/>
          <w:lang w:val="en-GB"/>
        </w:rPr>
        <w:t>1</w:t>
      </w:r>
      <w:ins w:id="30" w:author="Sergey Dereliev" w:date="2018-12-05T21:06:00Z">
        <w:r w:rsidR="008265ED">
          <w:rPr>
            <w:iCs/>
            <w:sz w:val="22"/>
            <w:lang w:val="en-GB"/>
          </w:rPr>
          <w:t>2</w:t>
        </w:r>
      </w:ins>
      <w:del w:id="31" w:author="Sergey Dereliev" w:date="2018-12-05T21:06:00Z">
        <w:r w:rsidDel="008265ED">
          <w:rPr>
            <w:iCs/>
            <w:sz w:val="22"/>
            <w:lang w:val="en-GB"/>
          </w:rPr>
          <w:delText>1</w:delText>
        </w:r>
      </w:del>
      <w:r w:rsidR="00E22831" w:rsidRPr="00E22831">
        <w:rPr>
          <w:iCs/>
          <w:sz w:val="22"/>
          <w:lang w:val="en-GB"/>
        </w:rPr>
        <w:t xml:space="preserve">. </w:t>
      </w:r>
      <w:r w:rsidR="00E22831">
        <w:rPr>
          <w:i/>
          <w:iCs/>
          <w:sz w:val="22"/>
          <w:lang w:val="en-GB"/>
        </w:rPr>
        <w:tab/>
      </w:r>
      <w:r w:rsidR="00AC26A9">
        <w:rPr>
          <w:i/>
          <w:iCs/>
          <w:sz w:val="22"/>
          <w:lang w:val="en-GB"/>
        </w:rPr>
        <w:t xml:space="preserve">Adopts </w:t>
      </w:r>
      <w:r w:rsidR="00AC26A9" w:rsidRPr="00E22831">
        <w:rPr>
          <w:iCs/>
          <w:sz w:val="22"/>
          <w:lang w:val="en-GB"/>
        </w:rPr>
        <w:t>the revised format for AEWA International Single and Multi-Species Action Plans as outlined in document AEWA/MOP 7.</w:t>
      </w:r>
      <w:r w:rsidR="000116E0">
        <w:rPr>
          <w:iCs/>
          <w:sz w:val="22"/>
          <w:lang w:val="en-GB"/>
        </w:rPr>
        <w:t>22</w:t>
      </w:r>
      <w:r w:rsidR="00173BFC">
        <w:rPr>
          <w:iCs/>
          <w:sz w:val="22"/>
          <w:lang w:val="en-GB"/>
        </w:rPr>
        <w:t xml:space="preserve">, and </w:t>
      </w:r>
      <w:r w:rsidR="003D0647">
        <w:rPr>
          <w:iCs/>
          <w:sz w:val="22"/>
          <w:lang w:val="en-GB"/>
        </w:rPr>
        <w:t>encourages the Technical Committee to develop such a format for International Species Management Plans;</w:t>
      </w:r>
    </w:p>
    <w:p w14:paraId="5EFDBE96" w14:textId="77777777" w:rsidR="00AC26A9" w:rsidRPr="00E22831" w:rsidRDefault="00AC26A9" w:rsidP="00F52A17">
      <w:pPr>
        <w:spacing w:line="276" w:lineRule="auto"/>
        <w:jc w:val="both"/>
        <w:rPr>
          <w:iCs/>
          <w:sz w:val="22"/>
          <w:lang w:val="en-GB"/>
        </w:rPr>
      </w:pPr>
    </w:p>
    <w:p w14:paraId="266484A1" w14:textId="544D228E" w:rsidR="008C234E" w:rsidRDefault="00E22831" w:rsidP="00F52A17">
      <w:pPr>
        <w:spacing w:line="276" w:lineRule="auto"/>
        <w:jc w:val="both"/>
        <w:rPr>
          <w:iCs/>
          <w:sz w:val="22"/>
          <w:lang w:val="en-GB"/>
        </w:rPr>
      </w:pPr>
      <w:r w:rsidRPr="00E22831">
        <w:rPr>
          <w:iCs/>
          <w:sz w:val="22"/>
          <w:lang w:val="en-GB"/>
        </w:rPr>
        <w:t>1</w:t>
      </w:r>
      <w:ins w:id="32" w:author="Sergey Dereliev" w:date="2018-12-05T21:06:00Z">
        <w:r w:rsidR="008265ED">
          <w:rPr>
            <w:iCs/>
            <w:sz w:val="22"/>
            <w:lang w:val="en-GB"/>
          </w:rPr>
          <w:t>3</w:t>
        </w:r>
      </w:ins>
      <w:del w:id="33" w:author="Sergey Dereliev" w:date="2018-12-05T21:06:00Z">
        <w:r w:rsidR="00480F25" w:rsidDel="008265ED">
          <w:rPr>
            <w:iCs/>
            <w:sz w:val="22"/>
            <w:lang w:val="en-GB"/>
          </w:rPr>
          <w:delText>2</w:delText>
        </w:r>
      </w:del>
      <w:r w:rsidRPr="00E22831">
        <w:rPr>
          <w:iCs/>
          <w:sz w:val="22"/>
          <w:lang w:val="en-GB"/>
        </w:rPr>
        <w:t>.</w:t>
      </w:r>
      <w:r>
        <w:rPr>
          <w:i/>
          <w:iCs/>
          <w:sz w:val="22"/>
          <w:lang w:val="en-GB"/>
        </w:rPr>
        <w:t xml:space="preserve"> </w:t>
      </w:r>
      <w:r>
        <w:rPr>
          <w:i/>
          <w:iCs/>
          <w:sz w:val="22"/>
          <w:lang w:val="en-GB"/>
        </w:rPr>
        <w:tab/>
      </w:r>
      <w:r w:rsidR="008C234E" w:rsidRPr="008B11CD">
        <w:rPr>
          <w:i/>
          <w:iCs/>
          <w:sz w:val="22"/>
          <w:lang w:val="en-GB"/>
        </w:rPr>
        <w:t>Encourages</w:t>
      </w:r>
      <w:r w:rsidR="008C234E" w:rsidRPr="008B11CD">
        <w:rPr>
          <w:iCs/>
          <w:sz w:val="22"/>
          <w:lang w:val="en-GB"/>
        </w:rPr>
        <w:t xml:space="preserve"> the Technical Committee to revise the </w:t>
      </w:r>
      <w:r w:rsidR="00C80A14" w:rsidRPr="008B11CD">
        <w:rPr>
          <w:iCs/>
          <w:sz w:val="22"/>
          <w:lang w:val="en-GB"/>
        </w:rPr>
        <w:t xml:space="preserve">AEWA conservation guidelines on the preparation of National Single Species Action Plans for Migratory </w:t>
      </w:r>
      <w:proofErr w:type="spellStart"/>
      <w:r w:rsidR="00C80A14" w:rsidRPr="008B11CD">
        <w:rPr>
          <w:iCs/>
          <w:sz w:val="22"/>
          <w:lang w:val="en-GB"/>
        </w:rPr>
        <w:t>Waterbirds</w:t>
      </w:r>
      <w:proofErr w:type="spellEnd"/>
      <w:r w:rsidR="00596947" w:rsidRPr="008B11CD">
        <w:rPr>
          <w:iCs/>
          <w:sz w:val="22"/>
          <w:lang w:val="en-GB"/>
        </w:rPr>
        <w:t>;</w:t>
      </w:r>
    </w:p>
    <w:p w14:paraId="0CC0203A" w14:textId="37352CC4" w:rsidR="00002724" w:rsidRDefault="00002724" w:rsidP="00F52A17">
      <w:pPr>
        <w:spacing w:line="276" w:lineRule="auto"/>
        <w:jc w:val="both"/>
        <w:rPr>
          <w:iCs/>
          <w:sz w:val="22"/>
          <w:lang w:val="en-GB"/>
        </w:rPr>
      </w:pPr>
    </w:p>
    <w:p w14:paraId="0E03301A" w14:textId="2E3372BC" w:rsidR="00002724" w:rsidRPr="008B11CD" w:rsidRDefault="00002724" w:rsidP="00F52A17">
      <w:pPr>
        <w:spacing w:line="276" w:lineRule="auto"/>
        <w:jc w:val="both"/>
        <w:rPr>
          <w:iCs/>
          <w:sz w:val="22"/>
          <w:lang w:val="en-GB"/>
        </w:rPr>
      </w:pPr>
      <w:r>
        <w:rPr>
          <w:iCs/>
          <w:sz w:val="22"/>
          <w:lang w:val="en-GB"/>
        </w:rPr>
        <w:t>1</w:t>
      </w:r>
      <w:ins w:id="34" w:author="Sergey Dereliev" w:date="2018-12-05T21:06:00Z">
        <w:r w:rsidR="008265ED">
          <w:rPr>
            <w:iCs/>
            <w:sz w:val="22"/>
            <w:lang w:val="en-GB"/>
          </w:rPr>
          <w:t>4</w:t>
        </w:r>
      </w:ins>
      <w:del w:id="35" w:author="Sergey Dereliev" w:date="2018-12-05T21:06:00Z">
        <w:r w:rsidDel="008265ED">
          <w:rPr>
            <w:iCs/>
            <w:sz w:val="22"/>
            <w:lang w:val="en-GB"/>
          </w:rPr>
          <w:delText>3</w:delText>
        </w:r>
      </w:del>
      <w:r>
        <w:rPr>
          <w:iCs/>
          <w:sz w:val="22"/>
          <w:lang w:val="en-GB"/>
        </w:rPr>
        <w:t xml:space="preserve">. </w:t>
      </w:r>
      <w:r w:rsidR="009B59AA">
        <w:rPr>
          <w:iCs/>
          <w:sz w:val="22"/>
          <w:lang w:val="en-GB"/>
        </w:rPr>
        <w:tab/>
      </w:r>
      <w:r w:rsidRPr="00002724">
        <w:rPr>
          <w:i/>
          <w:iCs/>
          <w:sz w:val="22"/>
          <w:lang w:val="en-GB"/>
        </w:rPr>
        <w:t>Invites</w:t>
      </w:r>
      <w:r w:rsidRPr="00002724">
        <w:rPr>
          <w:iCs/>
          <w:sz w:val="22"/>
          <w:lang w:val="en-GB"/>
        </w:rPr>
        <w:t xml:space="preserve"> the </w:t>
      </w:r>
      <w:r>
        <w:rPr>
          <w:iCs/>
          <w:sz w:val="22"/>
          <w:lang w:val="en-GB"/>
        </w:rPr>
        <w:t xml:space="preserve">AEWA </w:t>
      </w:r>
      <w:r w:rsidRPr="00002724">
        <w:rPr>
          <w:iCs/>
          <w:sz w:val="22"/>
          <w:lang w:val="en-GB"/>
        </w:rPr>
        <w:t xml:space="preserve">European </w:t>
      </w:r>
      <w:proofErr w:type="spellStart"/>
      <w:r w:rsidRPr="00002724">
        <w:rPr>
          <w:iCs/>
          <w:sz w:val="22"/>
          <w:lang w:val="en-GB"/>
        </w:rPr>
        <w:t>Seaduck</w:t>
      </w:r>
      <w:proofErr w:type="spellEnd"/>
      <w:r w:rsidRPr="00002724">
        <w:rPr>
          <w:iCs/>
          <w:sz w:val="22"/>
          <w:lang w:val="en-GB"/>
        </w:rPr>
        <w:t xml:space="preserve"> International Working Group and the Wetlands International / IUCN SSC Duck Specialist Group to develop Conservation Guidelines on ‘Marine Spatial Planning and the Conservation of </w:t>
      </w:r>
      <w:proofErr w:type="spellStart"/>
      <w:r w:rsidRPr="00002724">
        <w:rPr>
          <w:iCs/>
          <w:sz w:val="22"/>
          <w:lang w:val="en-GB"/>
        </w:rPr>
        <w:t>Seaducks</w:t>
      </w:r>
      <w:proofErr w:type="spellEnd"/>
      <w:r w:rsidRPr="00002724">
        <w:rPr>
          <w:iCs/>
          <w:sz w:val="22"/>
          <w:lang w:val="en-GB"/>
        </w:rPr>
        <w:t xml:space="preserve">’, in close collaboration with the UNEP/AEWA Secretariat and the AEWA Technical Committee, as well as other relevant stakeholders including other international organizations such as ICES, HELCOM and OSPAR, to be presented to the next </w:t>
      </w:r>
      <w:r w:rsidR="00944861">
        <w:rPr>
          <w:iCs/>
          <w:sz w:val="22"/>
          <w:lang w:val="en-GB"/>
        </w:rPr>
        <w:t xml:space="preserve">session of the </w:t>
      </w:r>
      <w:r w:rsidRPr="00002724">
        <w:rPr>
          <w:iCs/>
          <w:sz w:val="22"/>
          <w:lang w:val="en-GB"/>
        </w:rPr>
        <w:t>Meeting of the</w:t>
      </w:r>
      <w:r w:rsidR="00D616A0">
        <w:rPr>
          <w:iCs/>
          <w:sz w:val="22"/>
          <w:lang w:val="en-GB"/>
        </w:rPr>
        <w:t xml:space="preserve"> </w:t>
      </w:r>
      <w:r w:rsidRPr="00002724">
        <w:rPr>
          <w:iCs/>
          <w:sz w:val="22"/>
          <w:lang w:val="en-GB"/>
        </w:rPr>
        <w:t xml:space="preserve">Parties </w:t>
      </w:r>
      <w:r w:rsidR="00944861">
        <w:rPr>
          <w:iCs/>
          <w:sz w:val="22"/>
          <w:lang w:val="en-GB"/>
        </w:rPr>
        <w:t xml:space="preserve">to AEWA </w:t>
      </w:r>
      <w:r w:rsidRPr="00002724">
        <w:rPr>
          <w:iCs/>
          <w:sz w:val="22"/>
          <w:lang w:val="en-GB"/>
        </w:rPr>
        <w:t>for adoption;</w:t>
      </w:r>
    </w:p>
    <w:p w14:paraId="7940E329" w14:textId="77777777" w:rsidR="00596947" w:rsidRPr="008B11CD" w:rsidRDefault="00596947" w:rsidP="00F52A17">
      <w:pPr>
        <w:spacing w:line="276" w:lineRule="auto"/>
        <w:jc w:val="both"/>
        <w:rPr>
          <w:iCs/>
          <w:sz w:val="22"/>
          <w:lang w:val="en-GB"/>
        </w:rPr>
      </w:pPr>
    </w:p>
    <w:p w14:paraId="49579175" w14:textId="06C56546" w:rsidR="00F36673" w:rsidRPr="008B11CD" w:rsidRDefault="00596947" w:rsidP="00F52A17">
      <w:pPr>
        <w:spacing w:line="276" w:lineRule="auto"/>
        <w:jc w:val="both"/>
        <w:rPr>
          <w:iCs/>
          <w:sz w:val="22"/>
          <w:lang w:val="en-GB"/>
        </w:rPr>
      </w:pPr>
      <w:r w:rsidRPr="008B11CD">
        <w:rPr>
          <w:iCs/>
          <w:sz w:val="22"/>
          <w:lang w:val="en-GB"/>
        </w:rPr>
        <w:t>1</w:t>
      </w:r>
      <w:ins w:id="36" w:author="Sergey Dereliev" w:date="2018-12-05T21:06:00Z">
        <w:r w:rsidR="008265ED">
          <w:rPr>
            <w:iCs/>
            <w:sz w:val="22"/>
            <w:lang w:val="en-GB"/>
          </w:rPr>
          <w:t>5</w:t>
        </w:r>
      </w:ins>
      <w:del w:id="37" w:author="Sergey Dereliev" w:date="2018-12-05T21:06:00Z">
        <w:r w:rsidR="009B59AA" w:rsidDel="008265ED">
          <w:rPr>
            <w:iCs/>
            <w:sz w:val="22"/>
            <w:lang w:val="en-GB"/>
          </w:rPr>
          <w:delText>4</w:delText>
        </w:r>
      </w:del>
      <w:r w:rsidRPr="008B11CD">
        <w:rPr>
          <w:iCs/>
          <w:sz w:val="22"/>
          <w:lang w:val="en-GB"/>
        </w:rPr>
        <w:t xml:space="preserve">. </w:t>
      </w:r>
      <w:r w:rsidR="00737B08" w:rsidRPr="008B11CD">
        <w:rPr>
          <w:iCs/>
          <w:sz w:val="22"/>
          <w:lang w:val="en-GB"/>
        </w:rPr>
        <w:tab/>
      </w:r>
      <w:r w:rsidR="00F153C6">
        <w:rPr>
          <w:i/>
          <w:iCs/>
          <w:sz w:val="22"/>
          <w:lang w:val="en-GB"/>
        </w:rPr>
        <w:t xml:space="preserve">Reiterates the request to </w:t>
      </w:r>
      <w:r w:rsidRPr="008B11CD">
        <w:rPr>
          <w:iCs/>
          <w:sz w:val="22"/>
          <w:lang w:val="en-GB"/>
        </w:rPr>
        <w:t>Parties</w:t>
      </w:r>
      <w:r w:rsidR="00D616A0">
        <w:rPr>
          <w:iCs/>
          <w:sz w:val="22"/>
          <w:lang w:val="en-GB"/>
        </w:rPr>
        <w:t>,</w:t>
      </w:r>
      <w:r w:rsidRPr="008B11CD">
        <w:rPr>
          <w:iCs/>
          <w:sz w:val="22"/>
          <w:lang w:val="en-GB"/>
        </w:rPr>
        <w:t xml:space="preserve"> </w:t>
      </w:r>
      <w:r w:rsidR="00AA6879" w:rsidRPr="008B11CD">
        <w:rPr>
          <w:iCs/>
          <w:sz w:val="22"/>
          <w:lang w:val="en-GB"/>
        </w:rPr>
        <w:t xml:space="preserve">as well as the AEWA International Species Working and Expert Groups to </w:t>
      </w:r>
      <w:r w:rsidR="003F60C4">
        <w:rPr>
          <w:iCs/>
          <w:sz w:val="22"/>
          <w:lang w:val="en-GB"/>
        </w:rPr>
        <w:t xml:space="preserve">continue </w:t>
      </w:r>
      <w:r w:rsidR="002B7AAD">
        <w:rPr>
          <w:iCs/>
          <w:sz w:val="22"/>
          <w:lang w:val="en-GB"/>
        </w:rPr>
        <w:t xml:space="preserve">to </w:t>
      </w:r>
      <w:r w:rsidRPr="008B11CD">
        <w:rPr>
          <w:iCs/>
          <w:sz w:val="22"/>
          <w:lang w:val="en-GB"/>
        </w:rPr>
        <w:t>follow</w:t>
      </w:r>
      <w:r w:rsidR="004426FC" w:rsidRPr="008B11CD">
        <w:rPr>
          <w:iCs/>
          <w:sz w:val="22"/>
          <w:lang w:val="en-GB"/>
        </w:rPr>
        <w:t>, as appropriate,</w:t>
      </w:r>
      <w:r w:rsidRPr="008B11CD">
        <w:rPr>
          <w:iCs/>
          <w:sz w:val="22"/>
          <w:lang w:val="en-GB"/>
        </w:rPr>
        <w:t xml:space="preserve"> the adopted AEWA </w:t>
      </w:r>
      <w:r w:rsidR="009E3665" w:rsidRPr="008B11CD">
        <w:rPr>
          <w:iCs/>
          <w:sz w:val="22"/>
          <w:lang w:val="en-GB"/>
        </w:rPr>
        <w:t xml:space="preserve">conservation </w:t>
      </w:r>
      <w:r w:rsidRPr="008B11CD">
        <w:rPr>
          <w:iCs/>
          <w:sz w:val="22"/>
          <w:lang w:val="en-GB"/>
        </w:rPr>
        <w:t>guid</w:t>
      </w:r>
      <w:r w:rsidR="00464653" w:rsidRPr="008B11CD">
        <w:rPr>
          <w:iCs/>
          <w:sz w:val="22"/>
          <w:lang w:val="en-GB"/>
        </w:rPr>
        <w:t xml:space="preserve">elines when implementing </w:t>
      </w:r>
      <w:r w:rsidR="00DC4996">
        <w:rPr>
          <w:iCs/>
          <w:sz w:val="22"/>
          <w:lang w:val="en-GB"/>
        </w:rPr>
        <w:t>International Species Action and Management Plans</w:t>
      </w:r>
      <w:r w:rsidR="0010485D" w:rsidRPr="008B11CD">
        <w:rPr>
          <w:iCs/>
          <w:sz w:val="22"/>
          <w:lang w:val="en-GB"/>
        </w:rPr>
        <w:t>,</w:t>
      </w:r>
      <w:r w:rsidR="00AA6879" w:rsidRPr="008B11CD">
        <w:rPr>
          <w:iCs/>
          <w:sz w:val="22"/>
          <w:lang w:val="en-GB"/>
        </w:rPr>
        <w:t xml:space="preserve"> stressing the need for this best practice</w:t>
      </w:r>
      <w:r w:rsidRPr="008B11CD">
        <w:rPr>
          <w:iCs/>
          <w:sz w:val="22"/>
          <w:lang w:val="en-GB"/>
        </w:rPr>
        <w:t xml:space="preserve">, </w:t>
      </w:r>
      <w:r w:rsidR="004426FC" w:rsidRPr="008B11CD">
        <w:rPr>
          <w:iCs/>
          <w:sz w:val="22"/>
          <w:lang w:val="en-GB"/>
        </w:rPr>
        <w:t xml:space="preserve">and </w:t>
      </w:r>
      <w:r w:rsidR="00CE2B0E" w:rsidRPr="008B11CD">
        <w:rPr>
          <w:i/>
          <w:iCs/>
          <w:sz w:val="22"/>
          <w:lang w:val="en-GB"/>
        </w:rPr>
        <w:t>stress</w:t>
      </w:r>
      <w:r w:rsidR="00637ACB" w:rsidRPr="008B11CD">
        <w:rPr>
          <w:i/>
          <w:iCs/>
          <w:sz w:val="22"/>
          <w:lang w:val="en-GB"/>
        </w:rPr>
        <w:t>es</w:t>
      </w:r>
      <w:r w:rsidR="00CE2B0E" w:rsidRPr="008B11CD">
        <w:rPr>
          <w:iCs/>
          <w:sz w:val="22"/>
          <w:lang w:val="en-GB"/>
        </w:rPr>
        <w:t xml:space="preserve"> </w:t>
      </w:r>
      <w:r w:rsidRPr="008B11CD">
        <w:rPr>
          <w:iCs/>
          <w:sz w:val="22"/>
          <w:lang w:val="en-GB"/>
        </w:rPr>
        <w:t xml:space="preserve">in particular </w:t>
      </w:r>
      <w:r w:rsidR="006F5717" w:rsidRPr="008B11CD">
        <w:rPr>
          <w:iCs/>
          <w:sz w:val="22"/>
          <w:lang w:val="en-GB"/>
        </w:rPr>
        <w:t>the</w:t>
      </w:r>
      <w:r w:rsidR="00C02CED" w:rsidRPr="008B11CD">
        <w:rPr>
          <w:iCs/>
          <w:sz w:val="22"/>
          <w:lang w:val="en-GB"/>
        </w:rPr>
        <w:t xml:space="preserve"> </w:t>
      </w:r>
      <w:r w:rsidRPr="008B11CD">
        <w:rPr>
          <w:iCs/>
          <w:sz w:val="22"/>
          <w:lang w:val="en-GB"/>
        </w:rPr>
        <w:t xml:space="preserve">obligation to inform the Secretariat </w:t>
      </w:r>
      <w:r w:rsidR="003A2447" w:rsidRPr="008B11CD">
        <w:rPr>
          <w:iCs/>
          <w:sz w:val="22"/>
          <w:lang w:val="en-GB"/>
        </w:rPr>
        <w:t xml:space="preserve">in advance </w:t>
      </w:r>
      <w:r w:rsidRPr="008B11CD">
        <w:rPr>
          <w:iCs/>
          <w:sz w:val="22"/>
          <w:lang w:val="en-GB"/>
        </w:rPr>
        <w:t xml:space="preserve">of any </w:t>
      </w:r>
      <w:r w:rsidR="00F1747D" w:rsidRPr="008B11CD">
        <w:rPr>
          <w:iCs/>
          <w:sz w:val="22"/>
          <w:lang w:val="en-GB"/>
        </w:rPr>
        <w:t>re-establishment programmes for populations listed in Table 1 of the Action Plan</w:t>
      </w:r>
      <w:r w:rsidRPr="008B11CD">
        <w:rPr>
          <w:iCs/>
          <w:sz w:val="22"/>
          <w:lang w:val="en-GB"/>
        </w:rPr>
        <w:t>.</w:t>
      </w:r>
      <w:r w:rsidR="00C33DC4" w:rsidRPr="008B11CD">
        <w:rPr>
          <w:iCs/>
          <w:sz w:val="22"/>
          <w:lang w:val="en-GB"/>
        </w:rPr>
        <w:t xml:space="preserve"> </w:t>
      </w:r>
    </w:p>
    <w:p w14:paraId="3F740F32" w14:textId="77777777" w:rsidR="00DA3517" w:rsidRPr="008B11CD" w:rsidRDefault="00DA3517" w:rsidP="00F52A17">
      <w:pPr>
        <w:spacing w:line="276" w:lineRule="auto"/>
        <w:jc w:val="both"/>
        <w:rPr>
          <w:iCs/>
          <w:sz w:val="22"/>
          <w:lang w:val="en-GB"/>
        </w:rPr>
      </w:pPr>
      <w:r w:rsidRPr="008B11CD">
        <w:rPr>
          <w:iCs/>
          <w:sz w:val="22"/>
          <w:lang w:val="en-GB"/>
        </w:rPr>
        <w:tab/>
      </w:r>
    </w:p>
    <w:p w14:paraId="2563BD30" w14:textId="77777777" w:rsidR="00C80A14" w:rsidRPr="008B11CD" w:rsidRDefault="00C80A14" w:rsidP="00F52A17">
      <w:pPr>
        <w:spacing w:after="200" w:line="276" w:lineRule="auto"/>
        <w:rPr>
          <w:b/>
          <w:sz w:val="22"/>
          <w:szCs w:val="22"/>
          <w:lang w:val="en-GB"/>
        </w:rPr>
      </w:pPr>
      <w:r w:rsidRPr="008B11CD">
        <w:rPr>
          <w:b/>
          <w:sz w:val="22"/>
          <w:szCs w:val="22"/>
          <w:lang w:val="en-GB"/>
        </w:rPr>
        <w:br w:type="page"/>
      </w:r>
    </w:p>
    <w:p w14:paraId="6085845E" w14:textId="505B5B09" w:rsidR="0066249B" w:rsidRPr="008B11CD" w:rsidRDefault="009A4B5B" w:rsidP="00F65B31">
      <w:pPr>
        <w:spacing w:line="276" w:lineRule="auto"/>
        <w:rPr>
          <w:sz w:val="22"/>
          <w:szCs w:val="22"/>
          <w:lang w:val="en-GB"/>
        </w:rPr>
      </w:pPr>
      <w:r w:rsidRPr="008B11CD">
        <w:rPr>
          <w:b/>
          <w:sz w:val="22"/>
          <w:szCs w:val="22"/>
          <w:lang w:val="en-GB"/>
        </w:rPr>
        <w:lastRenderedPageBreak/>
        <w:t>A</w:t>
      </w:r>
      <w:r w:rsidR="00F65B31">
        <w:rPr>
          <w:b/>
          <w:sz w:val="22"/>
          <w:szCs w:val="22"/>
          <w:lang w:val="en-GB"/>
        </w:rPr>
        <w:t>PPENDIX</w:t>
      </w:r>
      <w:r w:rsidR="00F82E3E">
        <w:rPr>
          <w:b/>
          <w:sz w:val="22"/>
          <w:szCs w:val="22"/>
          <w:lang w:val="en-GB"/>
        </w:rPr>
        <w:t xml:space="preserve"> 1</w:t>
      </w:r>
      <w:r w:rsidR="0066249B" w:rsidRPr="008B11CD">
        <w:rPr>
          <w:b/>
          <w:sz w:val="22"/>
          <w:szCs w:val="22"/>
          <w:lang w:val="en-GB"/>
        </w:rPr>
        <w:t>.</w:t>
      </w:r>
      <w:r w:rsidR="00A46BFD" w:rsidRPr="008B11CD">
        <w:rPr>
          <w:b/>
          <w:sz w:val="22"/>
          <w:szCs w:val="22"/>
          <w:lang w:val="en-GB"/>
        </w:rPr>
        <w:t xml:space="preserve"> </w:t>
      </w:r>
      <w:r w:rsidR="005F0772" w:rsidRPr="005F0772">
        <w:rPr>
          <w:sz w:val="22"/>
          <w:szCs w:val="22"/>
          <w:lang w:val="en-GB"/>
        </w:rPr>
        <w:t>Revised d</w:t>
      </w:r>
      <w:r w:rsidR="00A46BFD" w:rsidRPr="005F0772">
        <w:rPr>
          <w:sz w:val="22"/>
          <w:szCs w:val="22"/>
          <w:lang w:val="en-GB"/>
        </w:rPr>
        <w:t>ecision</w:t>
      </w:r>
      <w:r w:rsidR="00A46BFD" w:rsidRPr="008B11CD">
        <w:rPr>
          <w:sz w:val="22"/>
          <w:szCs w:val="22"/>
          <w:lang w:val="en-GB"/>
        </w:rPr>
        <w:t>-making process for the assessment of AEWA International Single Speci</w:t>
      </w:r>
      <w:r w:rsidR="00C34759">
        <w:rPr>
          <w:sz w:val="22"/>
          <w:szCs w:val="22"/>
          <w:lang w:val="en-GB"/>
        </w:rPr>
        <w:t>es Action Plans for revision, extension and</w:t>
      </w:r>
      <w:r w:rsidR="00A46BFD" w:rsidRPr="008B11CD">
        <w:rPr>
          <w:sz w:val="22"/>
          <w:szCs w:val="22"/>
          <w:lang w:val="en-GB"/>
        </w:rPr>
        <w:t xml:space="preserve"> retirement (as outlined in doc</w:t>
      </w:r>
      <w:r w:rsidR="005F0772">
        <w:rPr>
          <w:sz w:val="22"/>
          <w:szCs w:val="22"/>
          <w:lang w:val="en-GB"/>
        </w:rPr>
        <w:t>ument AEWA/MOP 7.</w:t>
      </w:r>
      <w:r w:rsidR="000116E0">
        <w:rPr>
          <w:sz w:val="22"/>
          <w:szCs w:val="22"/>
          <w:lang w:val="en-GB"/>
        </w:rPr>
        <w:t>21</w:t>
      </w:r>
      <w:r w:rsidR="00A46BFD" w:rsidRPr="008B11CD">
        <w:rPr>
          <w:sz w:val="22"/>
          <w:szCs w:val="22"/>
          <w:lang w:val="en-GB"/>
        </w:rPr>
        <w:t>)</w:t>
      </w:r>
    </w:p>
    <w:p w14:paraId="7D34063A" w14:textId="77777777" w:rsidR="00A46BFD" w:rsidRPr="008B11CD" w:rsidRDefault="00A46BFD" w:rsidP="00A46BFD">
      <w:pPr>
        <w:rPr>
          <w:sz w:val="22"/>
          <w:szCs w:val="22"/>
          <w:lang w:val="en-GB"/>
        </w:rPr>
      </w:pPr>
    </w:p>
    <w:p w14:paraId="4FDFD77B" w14:textId="5BC036F1" w:rsidR="00A46BFD" w:rsidRDefault="00A46BFD" w:rsidP="00A46BFD">
      <w:pPr>
        <w:rPr>
          <w:sz w:val="22"/>
          <w:szCs w:val="22"/>
          <w:lang w:val="en-GB"/>
        </w:rPr>
      </w:pPr>
    </w:p>
    <w:p w14:paraId="7808B11C" w14:textId="007F7F27" w:rsidR="00F65B31" w:rsidRDefault="00F65B31" w:rsidP="00A46BFD">
      <w:pPr>
        <w:rPr>
          <w:sz w:val="22"/>
          <w:szCs w:val="22"/>
          <w:lang w:val="en-GB"/>
        </w:rPr>
      </w:pPr>
    </w:p>
    <w:p w14:paraId="363DB7F0" w14:textId="77777777" w:rsidR="00F65B31" w:rsidRPr="008B11CD" w:rsidRDefault="00F65B31" w:rsidP="00A46BFD">
      <w:pPr>
        <w:rPr>
          <w:sz w:val="22"/>
          <w:szCs w:val="22"/>
          <w:lang w:val="en-GB"/>
        </w:rPr>
      </w:pPr>
    </w:p>
    <w:p w14:paraId="7B136413" w14:textId="2EDE6669" w:rsidR="00A46BFD" w:rsidRPr="00B60479" w:rsidRDefault="00C34759" w:rsidP="00A46BFD">
      <w:pPr>
        <w:rPr>
          <w:sz w:val="22"/>
          <w:szCs w:val="22"/>
          <w:lang w:val="en-GB"/>
        </w:rPr>
      </w:pPr>
      <w:r>
        <w:rPr>
          <w:noProof/>
        </w:rPr>
        <w:drawing>
          <wp:inline distT="0" distB="0" distL="0" distR="0" wp14:anchorId="71E632C7" wp14:editId="09C25604">
            <wp:extent cx="6120765" cy="4450861"/>
            <wp:effectExtent l="0" t="0" r="0" b="6985"/>
            <wp:docPr id="3" name="Picture 3" descr="C:\Users\nina.mikander\AppData\Local\Microsoft\Windows\INetCache\Content.Word\Revision_retirement_map_final_rev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na.mikander\AppData\Local\Microsoft\Windows\INetCache\Content.Word\Revision_retirement_map_final_rev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450861"/>
                    </a:xfrm>
                    <a:prstGeom prst="rect">
                      <a:avLst/>
                    </a:prstGeom>
                    <a:noFill/>
                    <a:ln>
                      <a:noFill/>
                    </a:ln>
                  </pic:spPr>
                </pic:pic>
              </a:graphicData>
            </a:graphic>
          </wp:inline>
        </w:drawing>
      </w:r>
    </w:p>
    <w:sectPr w:rsidR="00A46BFD" w:rsidRPr="00B60479" w:rsidSect="009A4B5B">
      <w:headerReference w:type="default" r:id="rId11"/>
      <w:footerReference w:type="default" r:id="rId12"/>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C89F" w14:textId="77777777" w:rsidR="00665084" w:rsidRDefault="00665084" w:rsidP="005E267B">
      <w:r>
        <w:separator/>
      </w:r>
    </w:p>
  </w:endnote>
  <w:endnote w:type="continuationSeparator" w:id="0">
    <w:p w14:paraId="7AD56D78" w14:textId="77777777" w:rsidR="00665084" w:rsidRDefault="00665084"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7F7E" w14:textId="00C0EFE7" w:rsidR="00D616A0" w:rsidRDefault="00D616A0">
    <w:pPr>
      <w:pStyle w:val="Footer"/>
      <w:jc w:val="center"/>
    </w:pPr>
  </w:p>
  <w:p w14:paraId="0E3972C1" w14:textId="77777777" w:rsidR="00D616A0" w:rsidRDefault="00D6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35251220" w:rsidR="00D616A0" w:rsidRDefault="00D616A0">
        <w:pPr>
          <w:pStyle w:val="Footer"/>
          <w:jc w:val="center"/>
        </w:pPr>
        <w:r>
          <w:fldChar w:fldCharType="begin"/>
        </w:r>
        <w:r>
          <w:instrText xml:space="preserve"> PAGE   \* MERGEFORMAT </w:instrText>
        </w:r>
        <w:r>
          <w:fldChar w:fldCharType="separate"/>
        </w:r>
        <w:r w:rsidR="002336EC">
          <w:rPr>
            <w:noProof/>
          </w:rPr>
          <w:t>5</w:t>
        </w:r>
        <w:r>
          <w:rPr>
            <w:noProof/>
          </w:rPr>
          <w:fldChar w:fldCharType="end"/>
        </w:r>
      </w:p>
    </w:sdtContent>
  </w:sdt>
  <w:p w14:paraId="0AEE6D84" w14:textId="77777777" w:rsidR="00D616A0" w:rsidRDefault="00D61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DD1B" w14:textId="77777777" w:rsidR="00665084" w:rsidRDefault="00665084" w:rsidP="005E267B">
      <w:r>
        <w:separator/>
      </w:r>
    </w:p>
  </w:footnote>
  <w:footnote w:type="continuationSeparator" w:id="0">
    <w:p w14:paraId="22D0AE63" w14:textId="77777777" w:rsidR="00665084" w:rsidRDefault="00665084"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5"/>
      <w:gridCol w:w="2409"/>
    </w:tblGrid>
    <w:tr w:rsidR="000116E0" w:rsidRPr="00F65B31" w14:paraId="6117FAD6" w14:textId="77777777" w:rsidTr="000116E0">
      <w:trPr>
        <w:trHeight w:val="1256"/>
      </w:trPr>
      <w:tc>
        <w:tcPr>
          <w:tcW w:w="1985" w:type="dxa"/>
          <w:shd w:val="clear" w:color="auto" w:fill="auto"/>
          <w:tcMar>
            <w:top w:w="0" w:type="dxa"/>
            <w:left w:w="108" w:type="dxa"/>
            <w:bottom w:w="0" w:type="dxa"/>
            <w:right w:w="108" w:type="dxa"/>
          </w:tcMar>
        </w:tcPr>
        <w:p w14:paraId="55635188" w14:textId="77777777" w:rsidR="000116E0" w:rsidRPr="000116E0" w:rsidRDefault="000116E0" w:rsidP="000116E0">
          <w:pPr>
            <w:suppressAutoHyphens/>
            <w:autoSpaceDN w:val="0"/>
            <w:textAlignment w:val="baseline"/>
            <w:rPr>
              <w:sz w:val="24"/>
            </w:rPr>
          </w:pPr>
          <w:r w:rsidRPr="000116E0">
            <w:rPr>
              <w:noProof/>
              <w:sz w:val="24"/>
              <w:lang w:val="en-GB" w:eastAsia="en-GB"/>
            </w:rPr>
            <w:drawing>
              <wp:inline distT="0" distB="0" distL="0" distR="0" wp14:anchorId="6949B1EB" wp14:editId="4B3B836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E3BA2B3" w14:textId="77777777" w:rsidR="000116E0" w:rsidRPr="000116E0" w:rsidRDefault="000116E0" w:rsidP="000116E0">
          <w:pPr>
            <w:suppressAutoHyphens/>
            <w:autoSpaceDN w:val="0"/>
            <w:jc w:val="center"/>
            <w:textAlignment w:val="baseline"/>
            <w:rPr>
              <w:i/>
              <w:caps/>
              <w:sz w:val="24"/>
            </w:rPr>
          </w:pPr>
          <w:r w:rsidRPr="000116E0">
            <w:rPr>
              <w:i/>
              <w:caps/>
              <w:sz w:val="22"/>
              <w:szCs w:val="22"/>
            </w:rPr>
            <w:t xml:space="preserve">Agreement on the Conservation of </w:t>
          </w:r>
        </w:p>
        <w:p w14:paraId="30DD9421" w14:textId="77777777" w:rsidR="000116E0" w:rsidRPr="000116E0" w:rsidRDefault="000116E0" w:rsidP="000116E0">
          <w:pPr>
            <w:tabs>
              <w:tab w:val="left" w:pos="2415"/>
            </w:tabs>
            <w:suppressAutoHyphens/>
            <w:autoSpaceDN w:val="0"/>
            <w:jc w:val="center"/>
            <w:textAlignment w:val="baseline"/>
            <w:rPr>
              <w:sz w:val="24"/>
            </w:rPr>
          </w:pPr>
          <w:r w:rsidRPr="000116E0">
            <w:rPr>
              <w:i/>
              <w:caps/>
              <w:sz w:val="22"/>
              <w:szCs w:val="22"/>
            </w:rPr>
            <w:t>African-Eurasian Migratory Waterbirds</w:t>
          </w:r>
        </w:p>
      </w:tc>
      <w:tc>
        <w:tcPr>
          <w:tcW w:w="2409" w:type="dxa"/>
          <w:shd w:val="clear" w:color="auto" w:fill="auto"/>
          <w:tcMar>
            <w:top w:w="0" w:type="dxa"/>
            <w:left w:w="108" w:type="dxa"/>
            <w:bottom w:w="0" w:type="dxa"/>
            <w:right w:w="108" w:type="dxa"/>
          </w:tcMar>
        </w:tcPr>
        <w:p w14:paraId="3F888D6E" w14:textId="5C37C1B4" w:rsidR="000116E0" w:rsidRPr="00F65B31" w:rsidRDefault="000116E0" w:rsidP="000116E0">
          <w:pPr>
            <w:suppressAutoHyphens/>
            <w:autoSpaceDN w:val="0"/>
            <w:spacing w:line="276" w:lineRule="auto"/>
            <w:jc w:val="right"/>
            <w:textAlignment w:val="baseline"/>
            <w:rPr>
              <w:sz w:val="24"/>
              <w:lang w:val="en-GB"/>
            </w:rPr>
          </w:pPr>
          <w:r w:rsidRPr="00F65B31">
            <w:rPr>
              <w:i/>
              <w:iCs/>
              <w:szCs w:val="20"/>
              <w:lang w:val="en-GB"/>
            </w:rPr>
            <w:t xml:space="preserve">Doc. </w:t>
          </w:r>
          <w:r w:rsidRPr="00F65B31">
            <w:rPr>
              <w:bCs/>
              <w:i/>
              <w:iCs/>
              <w:szCs w:val="20"/>
              <w:lang w:val="en-GB"/>
            </w:rPr>
            <w:t>AEWA/MOP 7 DR5</w:t>
          </w:r>
          <w:r w:rsidR="008265ED">
            <w:rPr>
              <w:bCs/>
              <w:i/>
              <w:iCs/>
              <w:szCs w:val="20"/>
              <w:lang w:val="en-GB"/>
            </w:rPr>
            <w:t xml:space="preserve"> WGP1</w:t>
          </w:r>
        </w:p>
        <w:p w14:paraId="74A68DD3" w14:textId="20160191" w:rsidR="000116E0" w:rsidRPr="00F65B31" w:rsidRDefault="000116E0" w:rsidP="000116E0">
          <w:pPr>
            <w:suppressAutoHyphens/>
            <w:autoSpaceDN w:val="0"/>
            <w:spacing w:line="276" w:lineRule="auto"/>
            <w:jc w:val="right"/>
            <w:textAlignment w:val="baseline"/>
            <w:rPr>
              <w:sz w:val="24"/>
              <w:lang w:val="en-GB"/>
            </w:rPr>
          </w:pPr>
          <w:r w:rsidRPr="00F65B31">
            <w:rPr>
              <w:i/>
              <w:iCs/>
              <w:szCs w:val="20"/>
              <w:lang w:val="en-GB"/>
            </w:rPr>
            <w:t>Agenda item: 19</w:t>
          </w:r>
        </w:p>
        <w:p w14:paraId="349BC1D4" w14:textId="77777777" w:rsidR="000116E0" w:rsidRPr="00F65B31" w:rsidRDefault="000116E0" w:rsidP="000116E0">
          <w:pPr>
            <w:suppressAutoHyphens/>
            <w:autoSpaceDN w:val="0"/>
            <w:spacing w:line="276" w:lineRule="auto"/>
            <w:jc w:val="right"/>
            <w:textAlignment w:val="baseline"/>
            <w:rPr>
              <w:sz w:val="24"/>
            </w:rPr>
          </w:pPr>
          <w:r w:rsidRPr="00F65B31">
            <w:rPr>
              <w:i/>
              <w:iCs/>
              <w:szCs w:val="20"/>
            </w:rPr>
            <w:t xml:space="preserve">Original: </w:t>
          </w:r>
          <w:r w:rsidRPr="00F65B31">
            <w:rPr>
              <w:bCs/>
              <w:i/>
              <w:iCs/>
              <w:szCs w:val="20"/>
            </w:rPr>
            <w:t>English</w:t>
          </w:r>
        </w:p>
        <w:p w14:paraId="5667A453" w14:textId="04F8E11C" w:rsidR="000116E0" w:rsidRPr="00F65B31" w:rsidRDefault="008265ED" w:rsidP="000116E0">
          <w:pPr>
            <w:suppressAutoHyphens/>
            <w:autoSpaceDN w:val="0"/>
            <w:spacing w:line="276" w:lineRule="auto"/>
            <w:jc w:val="right"/>
            <w:textAlignment w:val="baseline"/>
            <w:rPr>
              <w:sz w:val="24"/>
            </w:rPr>
          </w:pPr>
          <w:r>
            <w:rPr>
              <w:i/>
              <w:iCs/>
              <w:szCs w:val="20"/>
            </w:rPr>
            <w:t>05 December</w:t>
          </w:r>
          <w:r w:rsidR="000116E0" w:rsidRPr="00F65B31">
            <w:rPr>
              <w:i/>
              <w:iCs/>
              <w:szCs w:val="20"/>
            </w:rPr>
            <w:t xml:space="preserve"> 2018</w:t>
          </w:r>
        </w:p>
      </w:tc>
    </w:tr>
    <w:tr w:rsidR="000116E0" w:rsidRPr="000116E0" w14:paraId="37319FC7" w14:textId="77777777" w:rsidTr="000116E0">
      <w:tc>
        <w:tcPr>
          <w:tcW w:w="9639" w:type="dxa"/>
          <w:gridSpan w:val="3"/>
          <w:shd w:val="clear" w:color="auto" w:fill="auto"/>
          <w:tcMar>
            <w:top w:w="0" w:type="dxa"/>
            <w:left w:w="108" w:type="dxa"/>
            <w:bottom w:w="0" w:type="dxa"/>
            <w:right w:w="108" w:type="dxa"/>
          </w:tcMar>
        </w:tcPr>
        <w:p w14:paraId="6FFED927" w14:textId="77777777" w:rsidR="000116E0" w:rsidRPr="000116E0" w:rsidRDefault="000116E0" w:rsidP="000116E0">
          <w:pPr>
            <w:suppressAutoHyphens/>
            <w:autoSpaceDN w:val="0"/>
            <w:jc w:val="center"/>
            <w:textAlignment w:val="baseline"/>
            <w:rPr>
              <w:sz w:val="24"/>
            </w:rPr>
          </w:pPr>
          <w:r w:rsidRPr="000116E0">
            <w:rPr>
              <w:b/>
              <w:bCs/>
              <w:sz w:val="26"/>
              <w:szCs w:val="26"/>
            </w:rPr>
            <w:t>7</w:t>
          </w:r>
          <w:r w:rsidRPr="000116E0">
            <w:rPr>
              <w:b/>
              <w:bCs/>
              <w:sz w:val="26"/>
              <w:szCs w:val="26"/>
              <w:vertAlign w:val="superscript"/>
            </w:rPr>
            <w:t>th</w:t>
          </w:r>
          <w:r w:rsidRPr="000116E0">
            <w:rPr>
              <w:b/>
              <w:bCs/>
              <w:sz w:val="26"/>
              <w:szCs w:val="26"/>
            </w:rPr>
            <w:t xml:space="preserve"> </w:t>
          </w:r>
          <w:r w:rsidRPr="000116E0">
            <w:rPr>
              <w:b/>
              <w:bCs/>
              <w:caps/>
              <w:sz w:val="26"/>
              <w:szCs w:val="26"/>
              <w:lang w:val="en-GB"/>
            </w:rPr>
            <w:t>Session of the Meeting of the Parties</w:t>
          </w:r>
        </w:p>
        <w:p w14:paraId="1EDD9F36" w14:textId="5C57643A" w:rsidR="000116E0" w:rsidRPr="000116E0" w:rsidRDefault="00786E82" w:rsidP="000116E0">
          <w:pPr>
            <w:suppressAutoHyphens/>
            <w:autoSpaceDN w:val="0"/>
            <w:jc w:val="center"/>
            <w:textAlignment w:val="baseline"/>
            <w:rPr>
              <w:sz w:val="24"/>
            </w:rPr>
          </w:pPr>
          <w:r>
            <w:rPr>
              <w:i/>
              <w:iCs/>
              <w:sz w:val="24"/>
            </w:rPr>
            <w:t>0</w:t>
          </w:r>
          <w:r w:rsidR="000116E0" w:rsidRPr="000116E0">
            <w:rPr>
              <w:i/>
              <w:iCs/>
              <w:sz w:val="24"/>
            </w:rPr>
            <w:t>4-</w:t>
          </w:r>
          <w:r>
            <w:rPr>
              <w:i/>
              <w:iCs/>
              <w:sz w:val="24"/>
            </w:rPr>
            <w:t>0</w:t>
          </w:r>
          <w:r w:rsidR="000116E0" w:rsidRPr="000116E0">
            <w:rPr>
              <w:i/>
              <w:iCs/>
              <w:sz w:val="24"/>
            </w:rPr>
            <w:t>8 December 2018, Durban, South Africa</w:t>
          </w:r>
        </w:p>
      </w:tc>
    </w:tr>
    <w:tr w:rsidR="000116E0" w:rsidRPr="000116E0" w14:paraId="667673E9" w14:textId="77777777" w:rsidTr="000116E0">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05CB61E0" w14:textId="77777777" w:rsidR="000116E0" w:rsidRPr="000116E0" w:rsidRDefault="000116E0" w:rsidP="000116E0">
          <w:pPr>
            <w:suppressAutoHyphens/>
            <w:autoSpaceDN w:val="0"/>
            <w:jc w:val="center"/>
            <w:textAlignment w:val="baseline"/>
            <w:rPr>
              <w:i/>
              <w:sz w:val="24"/>
            </w:rPr>
          </w:pPr>
          <w:r w:rsidRPr="000116E0">
            <w:rPr>
              <w:i/>
              <w:sz w:val="24"/>
            </w:rPr>
            <w:t>“Beyond 2020: Shaping flyway conservation for the future”</w:t>
          </w:r>
        </w:p>
      </w:tc>
    </w:tr>
  </w:tbl>
  <w:p w14:paraId="671D361C" w14:textId="77777777" w:rsidR="00F52A17" w:rsidRDefault="00F52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A880" w14:textId="77777777" w:rsidR="00B2125A" w:rsidRDefault="00B2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9"/>
  </w:num>
  <w:num w:numId="6">
    <w:abstractNumId w:val="4"/>
  </w:num>
  <w:num w:numId="7">
    <w:abstractNumId w:val="0"/>
  </w:num>
  <w:num w:numId="8">
    <w:abstractNumId w:val="8"/>
  </w:num>
  <w:num w:numId="9">
    <w:abstractNumId w:val="10"/>
  </w:num>
  <w:num w:numId="10">
    <w:abstractNumId w:val="6"/>
  </w:num>
  <w:num w:numId="11">
    <w:abstractNumId w:val="3"/>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ikander (UNEP/AEWA Secretariat)">
    <w15:presenceInfo w15:providerId="AD" w15:userId="S-1-5-21-95821832-833947585-1217154298-16248"/>
  </w15:person>
  <w15:person w15:author="Sergey Dereliev">
    <w15:presenceInfo w15:providerId="None" w15:userId="Sergey Dereli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16E0"/>
    <w:rsid w:val="0001356E"/>
    <w:rsid w:val="00015A3C"/>
    <w:rsid w:val="0002123F"/>
    <w:rsid w:val="00032F59"/>
    <w:rsid w:val="0004177D"/>
    <w:rsid w:val="0004563A"/>
    <w:rsid w:val="00045F0B"/>
    <w:rsid w:val="00051C11"/>
    <w:rsid w:val="00063B97"/>
    <w:rsid w:val="0008495A"/>
    <w:rsid w:val="00085D4E"/>
    <w:rsid w:val="0009349D"/>
    <w:rsid w:val="000940D7"/>
    <w:rsid w:val="000963C0"/>
    <w:rsid w:val="0009784A"/>
    <w:rsid w:val="000A4AC7"/>
    <w:rsid w:val="000B691F"/>
    <w:rsid w:val="000E2131"/>
    <w:rsid w:val="000E690E"/>
    <w:rsid w:val="0010485D"/>
    <w:rsid w:val="00105762"/>
    <w:rsid w:val="0011120F"/>
    <w:rsid w:val="001163AA"/>
    <w:rsid w:val="00120742"/>
    <w:rsid w:val="001229FF"/>
    <w:rsid w:val="00122B66"/>
    <w:rsid w:val="00131C96"/>
    <w:rsid w:val="001349D8"/>
    <w:rsid w:val="00142243"/>
    <w:rsid w:val="0014659C"/>
    <w:rsid w:val="00150A2E"/>
    <w:rsid w:val="0015550D"/>
    <w:rsid w:val="001575B5"/>
    <w:rsid w:val="00157BD9"/>
    <w:rsid w:val="001739BC"/>
    <w:rsid w:val="00173BFC"/>
    <w:rsid w:val="001748FB"/>
    <w:rsid w:val="001B36B5"/>
    <w:rsid w:val="001D2394"/>
    <w:rsid w:val="001E42DF"/>
    <w:rsid w:val="001E4EB8"/>
    <w:rsid w:val="0020212A"/>
    <w:rsid w:val="002137D3"/>
    <w:rsid w:val="00214737"/>
    <w:rsid w:val="00215B07"/>
    <w:rsid w:val="00223357"/>
    <w:rsid w:val="00226D22"/>
    <w:rsid w:val="002336EC"/>
    <w:rsid w:val="00253035"/>
    <w:rsid w:val="002754F7"/>
    <w:rsid w:val="002968A5"/>
    <w:rsid w:val="002A1772"/>
    <w:rsid w:val="002B2621"/>
    <w:rsid w:val="002B7AAD"/>
    <w:rsid w:val="002C6C9B"/>
    <w:rsid w:val="002E65C7"/>
    <w:rsid w:val="002F1D37"/>
    <w:rsid w:val="002F2AD6"/>
    <w:rsid w:val="00314C52"/>
    <w:rsid w:val="00334818"/>
    <w:rsid w:val="00357014"/>
    <w:rsid w:val="003729F4"/>
    <w:rsid w:val="00385709"/>
    <w:rsid w:val="003A2447"/>
    <w:rsid w:val="003B5A03"/>
    <w:rsid w:val="003C5432"/>
    <w:rsid w:val="003D0647"/>
    <w:rsid w:val="003D1396"/>
    <w:rsid w:val="003E04BA"/>
    <w:rsid w:val="003E1D6C"/>
    <w:rsid w:val="003E3BBA"/>
    <w:rsid w:val="003F1A64"/>
    <w:rsid w:val="003F60C4"/>
    <w:rsid w:val="004005E8"/>
    <w:rsid w:val="00411220"/>
    <w:rsid w:val="004236EC"/>
    <w:rsid w:val="0043031E"/>
    <w:rsid w:val="00430375"/>
    <w:rsid w:val="00436C8F"/>
    <w:rsid w:val="004426FC"/>
    <w:rsid w:val="00453F7B"/>
    <w:rsid w:val="00464653"/>
    <w:rsid w:val="00464F33"/>
    <w:rsid w:val="00472C42"/>
    <w:rsid w:val="00473F58"/>
    <w:rsid w:val="00480F25"/>
    <w:rsid w:val="00493D62"/>
    <w:rsid w:val="00495CE6"/>
    <w:rsid w:val="004C20CE"/>
    <w:rsid w:val="004E2895"/>
    <w:rsid w:val="004F3A11"/>
    <w:rsid w:val="004F55EC"/>
    <w:rsid w:val="005079BF"/>
    <w:rsid w:val="00510EB4"/>
    <w:rsid w:val="00514E43"/>
    <w:rsid w:val="00520C3E"/>
    <w:rsid w:val="00525165"/>
    <w:rsid w:val="00530507"/>
    <w:rsid w:val="00531639"/>
    <w:rsid w:val="00544EAC"/>
    <w:rsid w:val="005456C7"/>
    <w:rsid w:val="0054696A"/>
    <w:rsid w:val="00552796"/>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72F3"/>
    <w:rsid w:val="00631210"/>
    <w:rsid w:val="00637ACB"/>
    <w:rsid w:val="00643E57"/>
    <w:rsid w:val="00646205"/>
    <w:rsid w:val="0066249B"/>
    <w:rsid w:val="00665084"/>
    <w:rsid w:val="006651CF"/>
    <w:rsid w:val="00670EE6"/>
    <w:rsid w:val="00671E1E"/>
    <w:rsid w:val="00674312"/>
    <w:rsid w:val="00680802"/>
    <w:rsid w:val="00690F14"/>
    <w:rsid w:val="006932BD"/>
    <w:rsid w:val="00695DD6"/>
    <w:rsid w:val="006A5942"/>
    <w:rsid w:val="006B56BE"/>
    <w:rsid w:val="006B7C07"/>
    <w:rsid w:val="006C1596"/>
    <w:rsid w:val="006C3CDF"/>
    <w:rsid w:val="006C7D58"/>
    <w:rsid w:val="006D1FCA"/>
    <w:rsid w:val="006D67AC"/>
    <w:rsid w:val="006F5717"/>
    <w:rsid w:val="00700092"/>
    <w:rsid w:val="00704D35"/>
    <w:rsid w:val="007057F6"/>
    <w:rsid w:val="007119FC"/>
    <w:rsid w:val="00714671"/>
    <w:rsid w:val="007201A3"/>
    <w:rsid w:val="007314C8"/>
    <w:rsid w:val="00737B08"/>
    <w:rsid w:val="00756E6C"/>
    <w:rsid w:val="00762415"/>
    <w:rsid w:val="00766E8B"/>
    <w:rsid w:val="00784341"/>
    <w:rsid w:val="00786E82"/>
    <w:rsid w:val="0079707D"/>
    <w:rsid w:val="007A4BF2"/>
    <w:rsid w:val="007B0D53"/>
    <w:rsid w:val="007C116D"/>
    <w:rsid w:val="007D7CFF"/>
    <w:rsid w:val="007E0D07"/>
    <w:rsid w:val="007E0FC2"/>
    <w:rsid w:val="007F0FEC"/>
    <w:rsid w:val="007F37BC"/>
    <w:rsid w:val="007F64B7"/>
    <w:rsid w:val="0080375C"/>
    <w:rsid w:val="00803767"/>
    <w:rsid w:val="00822B70"/>
    <w:rsid w:val="008245BB"/>
    <w:rsid w:val="008265ED"/>
    <w:rsid w:val="008427ED"/>
    <w:rsid w:val="00845C38"/>
    <w:rsid w:val="008A2ADB"/>
    <w:rsid w:val="008B11CD"/>
    <w:rsid w:val="008B4203"/>
    <w:rsid w:val="008C234E"/>
    <w:rsid w:val="008E3B65"/>
    <w:rsid w:val="008F3689"/>
    <w:rsid w:val="008F375A"/>
    <w:rsid w:val="009031BC"/>
    <w:rsid w:val="00904F59"/>
    <w:rsid w:val="00913DDE"/>
    <w:rsid w:val="009318A7"/>
    <w:rsid w:val="0093476F"/>
    <w:rsid w:val="00936E82"/>
    <w:rsid w:val="00944861"/>
    <w:rsid w:val="00945118"/>
    <w:rsid w:val="00974E4A"/>
    <w:rsid w:val="009837FC"/>
    <w:rsid w:val="00984B7D"/>
    <w:rsid w:val="009864BB"/>
    <w:rsid w:val="00995AC3"/>
    <w:rsid w:val="009A1B6F"/>
    <w:rsid w:val="009A1FC1"/>
    <w:rsid w:val="009A4B5B"/>
    <w:rsid w:val="009A684A"/>
    <w:rsid w:val="009B59AA"/>
    <w:rsid w:val="009C2F9B"/>
    <w:rsid w:val="009E3665"/>
    <w:rsid w:val="009F28FD"/>
    <w:rsid w:val="009F3C97"/>
    <w:rsid w:val="00A259E2"/>
    <w:rsid w:val="00A43BCD"/>
    <w:rsid w:val="00A441BB"/>
    <w:rsid w:val="00A46BFD"/>
    <w:rsid w:val="00A51ACC"/>
    <w:rsid w:val="00A5701E"/>
    <w:rsid w:val="00A65113"/>
    <w:rsid w:val="00A672A5"/>
    <w:rsid w:val="00A67A90"/>
    <w:rsid w:val="00A76D99"/>
    <w:rsid w:val="00A77E19"/>
    <w:rsid w:val="00A83E29"/>
    <w:rsid w:val="00AA6879"/>
    <w:rsid w:val="00AB3DAE"/>
    <w:rsid w:val="00AC26A9"/>
    <w:rsid w:val="00AD05AD"/>
    <w:rsid w:val="00AD1FD3"/>
    <w:rsid w:val="00AD5C1B"/>
    <w:rsid w:val="00AF0AF0"/>
    <w:rsid w:val="00AF4F56"/>
    <w:rsid w:val="00B04CCC"/>
    <w:rsid w:val="00B11A44"/>
    <w:rsid w:val="00B20F04"/>
    <w:rsid w:val="00B20F97"/>
    <w:rsid w:val="00B2125A"/>
    <w:rsid w:val="00B23B34"/>
    <w:rsid w:val="00B25C82"/>
    <w:rsid w:val="00B2679F"/>
    <w:rsid w:val="00B44E05"/>
    <w:rsid w:val="00B57777"/>
    <w:rsid w:val="00B60201"/>
    <w:rsid w:val="00B60479"/>
    <w:rsid w:val="00B63795"/>
    <w:rsid w:val="00B653D6"/>
    <w:rsid w:val="00B665B8"/>
    <w:rsid w:val="00B80F2C"/>
    <w:rsid w:val="00B82D8E"/>
    <w:rsid w:val="00B91228"/>
    <w:rsid w:val="00B974F4"/>
    <w:rsid w:val="00BC62A3"/>
    <w:rsid w:val="00BD3560"/>
    <w:rsid w:val="00C02CED"/>
    <w:rsid w:val="00C054AC"/>
    <w:rsid w:val="00C12AC2"/>
    <w:rsid w:val="00C33DC4"/>
    <w:rsid w:val="00C34759"/>
    <w:rsid w:val="00C405AB"/>
    <w:rsid w:val="00C44B38"/>
    <w:rsid w:val="00C77CD7"/>
    <w:rsid w:val="00C80A14"/>
    <w:rsid w:val="00CE2B0E"/>
    <w:rsid w:val="00CF7123"/>
    <w:rsid w:val="00D037D1"/>
    <w:rsid w:val="00D11DD0"/>
    <w:rsid w:val="00D616A0"/>
    <w:rsid w:val="00D61C00"/>
    <w:rsid w:val="00D80820"/>
    <w:rsid w:val="00D83663"/>
    <w:rsid w:val="00D95BB3"/>
    <w:rsid w:val="00DA1CB5"/>
    <w:rsid w:val="00DA3517"/>
    <w:rsid w:val="00DB6747"/>
    <w:rsid w:val="00DC3467"/>
    <w:rsid w:val="00DC4996"/>
    <w:rsid w:val="00DE291F"/>
    <w:rsid w:val="00E123F8"/>
    <w:rsid w:val="00E22831"/>
    <w:rsid w:val="00E23153"/>
    <w:rsid w:val="00E403AC"/>
    <w:rsid w:val="00E52E3F"/>
    <w:rsid w:val="00E67632"/>
    <w:rsid w:val="00E67B0F"/>
    <w:rsid w:val="00E70048"/>
    <w:rsid w:val="00E77E12"/>
    <w:rsid w:val="00EA4518"/>
    <w:rsid w:val="00EB0A80"/>
    <w:rsid w:val="00EB360A"/>
    <w:rsid w:val="00EE7E87"/>
    <w:rsid w:val="00EF43FF"/>
    <w:rsid w:val="00EF521B"/>
    <w:rsid w:val="00F0610D"/>
    <w:rsid w:val="00F14F05"/>
    <w:rsid w:val="00F153C6"/>
    <w:rsid w:val="00F1747D"/>
    <w:rsid w:val="00F1786E"/>
    <w:rsid w:val="00F21941"/>
    <w:rsid w:val="00F2376A"/>
    <w:rsid w:val="00F36673"/>
    <w:rsid w:val="00F47D02"/>
    <w:rsid w:val="00F500B6"/>
    <w:rsid w:val="00F52A17"/>
    <w:rsid w:val="00F65B31"/>
    <w:rsid w:val="00F73352"/>
    <w:rsid w:val="00F82E3E"/>
    <w:rsid w:val="00F901CF"/>
    <w:rsid w:val="00FA5929"/>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545C-2A0A-40BB-9434-1981959C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Christina Irven</cp:lastModifiedBy>
  <cp:revision>2</cp:revision>
  <cp:lastPrinted>2015-11-12T12:45:00Z</cp:lastPrinted>
  <dcterms:created xsi:type="dcterms:W3CDTF">2018-12-05T20:36:00Z</dcterms:created>
  <dcterms:modified xsi:type="dcterms:W3CDTF">2018-12-05T20:36:00Z</dcterms:modified>
</cp:coreProperties>
</file>