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E9F" w:rsidRDefault="00443E9F" w:rsidP="003D045D">
      <w:pPr>
        <w:pStyle w:val="Heading1"/>
        <w:numPr>
          <w:ilvl w:val="0"/>
          <w:numId w:val="0"/>
        </w:numPr>
        <w:tabs>
          <w:tab w:val="left" w:pos="578"/>
          <w:tab w:val="left" w:pos="720"/>
          <w:tab w:val="left" w:pos="1157"/>
          <w:tab w:val="left" w:pos="1735"/>
        </w:tabs>
        <w:jc w:val="center"/>
        <w:rPr>
          <w:b w:val="0"/>
        </w:rPr>
      </w:pPr>
    </w:p>
    <w:p w:rsidR="009E0994" w:rsidRPr="00BE73E3" w:rsidRDefault="006D4E44" w:rsidP="003D045D">
      <w:pPr>
        <w:pStyle w:val="Heading1"/>
        <w:numPr>
          <w:ilvl w:val="0"/>
          <w:numId w:val="0"/>
        </w:numPr>
        <w:tabs>
          <w:tab w:val="left" w:pos="578"/>
          <w:tab w:val="left" w:pos="720"/>
          <w:tab w:val="left" w:pos="1157"/>
          <w:tab w:val="left" w:pos="1735"/>
        </w:tabs>
        <w:jc w:val="center"/>
        <w:rPr>
          <w:b w:val="0"/>
          <w:lang w:val="fr-FR"/>
        </w:rPr>
      </w:pPr>
      <w:r w:rsidRPr="00664085">
        <w:rPr>
          <w:b w:val="0"/>
          <w:lang w:val="fr-FR"/>
        </w:rPr>
        <w:t xml:space="preserve"> AVANT-PROJET DE RÉSOLUTION 7.</w:t>
      </w:r>
      <w:r w:rsidR="001D061C">
        <w:rPr>
          <w:b w:val="0"/>
          <w:lang w:val="fr-FR"/>
        </w:rPr>
        <w:t>3</w:t>
      </w:r>
    </w:p>
    <w:p w:rsidR="009E0994" w:rsidRPr="00BE73E3" w:rsidRDefault="009E0994" w:rsidP="009E0994">
      <w:pPr>
        <w:pStyle w:val="Heading1"/>
        <w:numPr>
          <w:ilvl w:val="0"/>
          <w:numId w:val="0"/>
        </w:numPr>
        <w:tabs>
          <w:tab w:val="left" w:pos="578"/>
          <w:tab w:val="left" w:pos="1157"/>
          <w:tab w:val="left" w:pos="1735"/>
        </w:tabs>
        <w:jc w:val="center"/>
        <w:rPr>
          <w:lang w:val="fr-FR"/>
        </w:rPr>
      </w:pPr>
    </w:p>
    <w:p w:rsidR="009E0994" w:rsidRPr="00BE73E3" w:rsidRDefault="006D4E44" w:rsidP="009E0994">
      <w:pPr>
        <w:pStyle w:val="Heading1"/>
        <w:numPr>
          <w:ilvl w:val="0"/>
          <w:numId w:val="0"/>
        </w:numPr>
        <w:tabs>
          <w:tab w:val="left" w:pos="578"/>
          <w:tab w:val="left" w:pos="1157"/>
          <w:tab w:val="left" w:pos="1735"/>
        </w:tabs>
        <w:jc w:val="center"/>
        <w:rPr>
          <w:lang w:val="fr-FR"/>
        </w:rPr>
      </w:pPr>
      <w:r w:rsidRPr="00664085">
        <w:rPr>
          <w:lang w:val="fr-FR"/>
        </w:rPr>
        <w:t>ADOPTION DES AMEND</w:t>
      </w:r>
      <w:r w:rsidR="009510D9">
        <w:rPr>
          <w:lang w:val="fr-FR"/>
        </w:rPr>
        <w:t>E</w:t>
      </w:r>
      <w:r w:rsidRPr="00664085">
        <w:rPr>
          <w:lang w:val="fr-FR"/>
        </w:rPr>
        <w:t>MENTS AUX ANNEXES DE L’AEWA</w:t>
      </w:r>
    </w:p>
    <w:p w:rsidR="008A54F5" w:rsidRPr="00BE73E3" w:rsidRDefault="008A54F5" w:rsidP="008A54F5">
      <w:pPr>
        <w:jc w:val="both"/>
        <w:rPr>
          <w:b/>
          <w:sz w:val="22"/>
          <w:szCs w:val="22"/>
          <w:lang w:val="fr-FR"/>
        </w:rPr>
      </w:pPr>
    </w:p>
    <w:p w:rsidR="00BD0AC3" w:rsidRPr="00BE73E3" w:rsidRDefault="00BD0AC3" w:rsidP="008A54F5">
      <w:pPr>
        <w:jc w:val="both"/>
        <w:rPr>
          <w:b/>
          <w:sz w:val="22"/>
          <w:szCs w:val="22"/>
          <w:lang w:val="fr-FR"/>
        </w:rPr>
      </w:pPr>
    </w:p>
    <w:p w:rsidR="009E0994" w:rsidRPr="00BE73E3" w:rsidRDefault="009E0994" w:rsidP="00664085">
      <w:pPr>
        <w:tabs>
          <w:tab w:val="left" w:pos="578"/>
          <w:tab w:val="left" w:pos="1157"/>
          <w:tab w:val="left" w:pos="1735"/>
        </w:tabs>
        <w:spacing w:line="280" w:lineRule="auto"/>
        <w:jc w:val="both"/>
        <w:rPr>
          <w:i/>
          <w:sz w:val="22"/>
          <w:lang w:val="fr-FR"/>
        </w:rPr>
      </w:pPr>
      <w:r w:rsidRPr="00BE73E3">
        <w:rPr>
          <w:i/>
          <w:sz w:val="22"/>
          <w:lang w:val="fr-FR"/>
        </w:rPr>
        <w:tab/>
      </w:r>
      <w:r w:rsidR="006D4E44" w:rsidRPr="00664085">
        <w:rPr>
          <w:i/>
          <w:sz w:val="22"/>
          <w:lang w:val="fr-FR"/>
        </w:rPr>
        <w:t xml:space="preserve">Rappelant </w:t>
      </w:r>
      <w:r w:rsidR="006D4E44" w:rsidRPr="00664085">
        <w:rPr>
          <w:sz w:val="22"/>
          <w:lang w:val="fr-FR"/>
        </w:rPr>
        <w:t xml:space="preserve">l’Article X de l’Accord concernant les procédures </w:t>
      </w:r>
      <w:r w:rsidR="001D58BB">
        <w:rPr>
          <w:sz w:val="22"/>
          <w:lang w:val="fr-FR"/>
        </w:rPr>
        <w:t>d</w:t>
      </w:r>
      <w:r w:rsidR="006D4E44" w:rsidRPr="00664085">
        <w:rPr>
          <w:sz w:val="22"/>
          <w:lang w:val="fr-FR"/>
        </w:rPr>
        <w:t>’amendement de l’Accord et de ses annexes,</w:t>
      </w:r>
    </w:p>
    <w:p w:rsidR="009E0994" w:rsidRPr="00BE73E3" w:rsidRDefault="009E0994" w:rsidP="00594EF5">
      <w:pPr>
        <w:tabs>
          <w:tab w:val="left" w:pos="578"/>
          <w:tab w:val="left" w:pos="1157"/>
          <w:tab w:val="left" w:pos="1735"/>
        </w:tabs>
        <w:spacing w:line="276" w:lineRule="auto"/>
        <w:jc w:val="both"/>
        <w:rPr>
          <w:sz w:val="22"/>
          <w:lang w:val="fr-FR"/>
        </w:rPr>
      </w:pPr>
    </w:p>
    <w:p w:rsidR="003B1765" w:rsidRPr="00BE73E3" w:rsidRDefault="009E0994" w:rsidP="00664085">
      <w:pPr>
        <w:tabs>
          <w:tab w:val="left" w:pos="578"/>
          <w:tab w:val="left" w:pos="1157"/>
          <w:tab w:val="left" w:pos="1735"/>
        </w:tabs>
        <w:spacing w:line="280" w:lineRule="auto"/>
        <w:jc w:val="both"/>
        <w:rPr>
          <w:i/>
          <w:sz w:val="22"/>
          <w:lang w:val="fr-FR"/>
        </w:rPr>
      </w:pPr>
      <w:r w:rsidRPr="00BE73E3">
        <w:rPr>
          <w:sz w:val="22"/>
          <w:lang w:val="fr-FR"/>
        </w:rPr>
        <w:tab/>
      </w:r>
      <w:r w:rsidR="006D4E44" w:rsidRPr="00664085">
        <w:rPr>
          <w:i/>
          <w:sz w:val="22"/>
          <w:lang w:val="fr-FR"/>
        </w:rPr>
        <w:t>Tenan</w:t>
      </w:r>
      <w:r w:rsidR="00664085" w:rsidRPr="00664085">
        <w:rPr>
          <w:i/>
          <w:sz w:val="22"/>
          <w:lang w:val="fr-FR"/>
        </w:rPr>
        <w:t>t</w:t>
      </w:r>
      <w:r w:rsidR="006D4E44" w:rsidRPr="00664085">
        <w:rPr>
          <w:i/>
          <w:sz w:val="22"/>
          <w:lang w:val="fr-FR"/>
        </w:rPr>
        <w:t xml:space="preserve"> compte </w:t>
      </w:r>
      <w:r w:rsidR="006D4E44" w:rsidRPr="00664085">
        <w:rPr>
          <w:sz w:val="22"/>
          <w:lang w:val="fr-FR"/>
        </w:rPr>
        <w:t xml:space="preserve">des conclusions de la septième édition du Rapport sur l’état de conservation </w:t>
      </w:r>
      <w:r w:rsidR="00A468ED">
        <w:rPr>
          <w:sz w:val="22"/>
          <w:lang w:val="fr-FR"/>
        </w:rPr>
        <w:t>d</w:t>
      </w:r>
      <w:r w:rsidR="006D4E44" w:rsidRPr="00664085">
        <w:rPr>
          <w:sz w:val="22"/>
          <w:lang w:val="fr-FR"/>
        </w:rPr>
        <w:t>es oiseaux d’eau migrateurs dans la zone de l’Accord (document AEWA/MOP7.</w:t>
      </w:r>
      <w:r w:rsidR="001D061C">
        <w:rPr>
          <w:sz w:val="22"/>
          <w:lang w:val="fr-FR"/>
        </w:rPr>
        <w:t>14</w:t>
      </w:r>
      <w:r w:rsidR="006D4E44" w:rsidRPr="00664085">
        <w:rPr>
          <w:sz w:val="22"/>
          <w:lang w:val="fr-FR"/>
        </w:rPr>
        <w:t>),</w:t>
      </w:r>
      <w:r w:rsidR="000720E6" w:rsidRPr="00BE73E3">
        <w:rPr>
          <w:i/>
          <w:sz w:val="22"/>
          <w:lang w:val="fr-FR"/>
        </w:rPr>
        <w:tab/>
      </w:r>
      <w:r w:rsidR="003B1765" w:rsidRPr="00BE73E3">
        <w:rPr>
          <w:i/>
          <w:sz w:val="22"/>
          <w:lang w:val="fr-FR"/>
        </w:rPr>
        <w:t xml:space="preserve"> </w:t>
      </w:r>
    </w:p>
    <w:p w:rsidR="003B1765" w:rsidRPr="00BE73E3" w:rsidRDefault="003B1765">
      <w:pPr>
        <w:tabs>
          <w:tab w:val="left" w:pos="578"/>
          <w:tab w:val="left" w:pos="1157"/>
          <w:tab w:val="left" w:pos="1735"/>
        </w:tabs>
        <w:spacing w:line="276" w:lineRule="auto"/>
        <w:jc w:val="both"/>
        <w:rPr>
          <w:i/>
          <w:sz w:val="22"/>
          <w:lang w:val="fr-FR"/>
        </w:rPr>
      </w:pPr>
    </w:p>
    <w:p w:rsidR="00695DED" w:rsidRPr="00BE73E3" w:rsidRDefault="00695DED" w:rsidP="00664085">
      <w:pPr>
        <w:tabs>
          <w:tab w:val="left" w:pos="578"/>
          <w:tab w:val="left" w:pos="1157"/>
          <w:tab w:val="left" w:pos="1735"/>
        </w:tabs>
        <w:spacing w:line="280" w:lineRule="auto"/>
        <w:jc w:val="both"/>
        <w:rPr>
          <w:sz w:val="22"/>
          <w:lang w:val="fr-FR"/>
        </w:rPr>
      </w:pPr>
      <w:r w:rsidRPr="00BE73E3">
        <w:rPr>
          <w:i/>
          <w:sz w:val="22"/>
          <w:lang w:val="fr-FR"/>
        </w:rPr>
        <w:tab/>
      </w:r>
      <w:r w:rsidR="006D4E44" w:rsidRPr="00664085">
        <w:rPr>
          <w:i/>
          <w:sz w:val="22"/>
          <w:lang w:val="fr-FR"/>
        </w:rPr>
        <w:t>Reconnaissant</w:t>
      </w:r>
      <w:r w:rsidR="006D4E44" w:rsidRPr="00664085">
        <w:rPr>
          <w:sz w:val="22"/>
          <w:lang w:val="fr-FR"/>
        </w:rPr>
        <w:t xml:space="preserve"> le travail du Comité technique qui a examiné la définition </w:t>
      </w:r>
      <w:r w:rsidR="00664085" w:rsidRPr="00664085">
        <w:rPr>
          <w:sz w:val="22"/>
          <w:lang w:val="fr-FR"/>
        </w:rPr>
        <w:t>du terme</w:t>
      </w:r>
      <w:r w:rsidR="006D4E44" w:rsidRPr="00664085">
        <w:rPr>
          <w:sz w:val="22"/>
          <w:lang w:val="fr-FR"/>
        </w:rPr>
        <w:t xml:space="preserve"> « </w:t>
      </w:r>
      <w:r w:rsidR="006D4E44" w:rsidRPr="00664085">
        <w:rPr>
          <w:i/>
          <w:sz w:val="22"/>
          <w:lang w:val="fr-FR"/>
        </w:rPr>
        <w:t>déclin significatif à long terme</w:t>
      </w:r>
      <w:r w:rsidR="006D4E44" w:rsidRPr="00664085">
        <w:rPr>
          <w:sz w:val="22"/>
          <w:lang w:val="fr-FR"/>
        </w:rPr>
        <w:t xml:space="preserve"> » </w:t>
      </w:r>
      <w:r w:rsidR="00664085" w:rsidRPr="00664085">
        <w:rPr>
          <w:sz w:val="22"/>
          <w:lang w:val="fr-FR"/>
        </w:rPr>
        <w:t xml:space="preserve">et les conseils afférents, </w:t>
      </w:r>
      <w:r w:rsidR="006D4E44" w:rsidRPr="00664085">
        <w:rPr>
          <w:sz w:val="22"/>
          <w:lang w:val="fr-FR"/>
        </w:rPr>
        <w:t xml:space="preserve">utilisé dans le contexte de la classification des populations dans le tableau 1 de l’Annexe 3 de l’Accord et </w:t>
      </w:r>
      <w:r w:rsidR="00664085" w:rsidRPr="00664085">
        <w:rPr>
          <w:sz w:val="22"/>
          <w:lang w:val="fr-FR"/>
        </w:rPr>
        <w:t xml:space="preserve">qui </w:t>
      </w:r>
      <w:r w:rsidR="006D4E44" w:rsidRPr="00664085">
        <w:rPr>
          <w:sz w:val="22"/>
          <w:lang w:val="fr-FR"/>
        </w:rPr>
        <w:t xml:space="preserve">a produit une justification du besoin d’introduire </w:t>
      </w:r>
      <w:r w:rsidR="001D58BB">
        <w:rPr>
          <w:sz w:val="22"/>
          <w:lang w:val="fr-FR"/>
        </w:rPr>
        <w:t>un</w:t>
      </w:r>
      <w:r w:rsidR="006D4E44" w:rsidRPr="00664085">
        <w:rPr>
          <w:sz w:val="22"/>
          <w:lang w:val="fr-FR"/>
        </w:rPr>
        <w:t xml:space="preserve"> nouveau critère de classification des populations, basés sur le déclin à court terme (document AEWA/MOP7.</w:t>
      </w:r>
      <w:r w:rsidR="001D061C">
        <w:rPr>
          <w:sz w:val="22"/>
          <w:lang w:val="fr-FR"/>
        </w:rPr>
        <w:t>20</w:t>
      </w:r>
      <w:r w:rsidR="006D4E44" w:rsidRPr="00664085">
        <w:rPr>
          <w:sz w:val="22"/>
          <w:lang w:val="fr-FR"/>
        </w:rPr>
        <w:t>),</w:t>
      </w:r>
    </w:p>
    <w:p w:rsidR="00695DED" w:rsidRPr="00BE73E3" w:rsidRDefault="00695DED" w:rsidP="00594EF5">
      <w:pPr>
        <w:tabs>
          <w:tab w:val="left" w:pos="578"/>
          <w:tab w:val="left" w:pos="1157"/>
          <w:tab w:val="left" w:pos="1735"/>
        </w:tabs>
        <w:spacing w:line="276" w:lineRule="auto"/>
        <w:jc w:val="both"/>
        <w:rPr>
          <w:i/>
          <w:sz w:val="22"/>
          <w:lang w:val="fr-FR"/>
        </w:rPr>
      </w:pPr>
    </w:p>
    <w:p w:rsidR="00C37C16" w:rsidRPr="00BE73E3" w:rsidRDefault="003B1765" w:rsidP="00664085">
      <w:pPr>
        <w:tabs>
          <w:tab w:val="left" w:pos="578"/>
          <w:tab w:val="left" w:pos="1157"/>
          <w:tab w:val="left" w:pos="1735"/>
        </w:tabs>
        <w:spacing w:line="280" w:lineRule="auto"/>
        <w:jc w:val="both"/>
        <w:rPr>
          <w:sz w:val="22"/>
          <w:lang w:val="fr-FR"/>
        </w:rPr>
      </w:pPr>
      <w:r w:rsidRPr="00BE73E3">
        <w:rPr>
          <w:i/>
          <w:sz w:val="22"/>
          <w:lang w:val="fr-FR"/>
        </w:rPr>
        <w:tab/>
      </w:r>
      <w:r w:rsidR="006D4E44" w:rsidRPr="00664085">
        <w:rPr>
          <w:i/>
          <w:sz w:val="22"/>
          <w:lang w:val="fr-FR"/>
        </w:rPr>
        <w:t>Reconnaissant</w:t>
      </w:r>
      <w:r w:rsidR="006D4E44" w:rsidRPr="00664085">
        <w:rPr>
          <w:sz w:val="22"/>
          <w:lang w:val="fr-FR"/>
        </w:rPr>
        <w:t xml:space="preserve"> les propositions d’amendement de l’Annexe 3 (tableau 1 et clés de classification du </w:t>
      </w:r>
      <w:r w:rsidR="006D4E44" w:rsidRPr="00664085">
        <w:rPr>
          <w:sz w:val="22"/>
          <w:lang w:val="fr-FR"/>
        </w:rPr>
        <w:br w:type="textWrapping" w:clear="all"/>
        <w:t xml:space="preserve">tableau 1) soumises par le </w:t>
      </w:r>
      <w:r w:rsidR="006D4E44" w:rsidRPr="00766D80">
        <w:rPr>
          <w:sz w:val="22"/>
          <w:szCs w:val="22"/>
          <w:lang w:val="fr-FR"/>
        </w:rPr>
        <w:t xml:space="preserve">gouvernement </w:t>
      </w:r>
      <w:r w:rsidR="00766D80">
        <w:rPr>
          <w:color w:val="222222"/>
          <w:sz w:val="22"/>
          <w:szCs w:val="22"/>
          <w:lang w:val="fr-FR"/>
        </w:rPr>
        <w:t>ougandais, et des A</w:t>
      </w:r>
      <w:r w:rsidR="00766D80" w:rsidRPr="00766D80">
        <w:rPr>
          <w:color w:val="222222"/>
          <w:sz w:val="22"/>
          <w:szCs w:val="22"/>
          <w:lang w:val="fr-FR"/>
        </w:rPr>
        <w:t>nnexes 2 et 3 de l</w:t>
      </w:r>
      <w:r w:rsidR="00766D80">
        <w:rPr>
          <w:color w:val="222222"/>
          <w:sz w:val="22"/>
          <w:szCs w:val="22"/>
          <w:lang w:val="fr-FR"/>
        </w:rPr>
        <w:t>'Accord de l'Union européenne</w:t>
      </w:r>
      <w:r w:rsidR="00766D80" w:rsidRPr="00766D80">
        <w:rPr>
          <w:color w:val="222222"/>
          <w:sz w:val="22"/>
          <w:szCs w:val="22"/>
          <w:lang w:val="fr-FR"/>
        </w:rPr>
        <w:t>, représentée par la Commission européenne</w:t>
      </w:r>
      <w:r w:rsidR="00766D80">
        <w:rPr>
          <w:sz w:val="22"/>
          <w:lang w:val="fr-FR"/>
        </w:rPr>
        <w:t>, ainsi que</w:t>
      </w:r>
      <w:r w:rsidR="006D4E44" w:rsidRPr="00664085">
        <w:rPr>
          <w:sz w:val="22"/>
          <w:lang w:val="fr-FR"/>
        </w:rPr>
        <w:t xml:space="preserve"> les commentaires reçus des Parties contractantes concernant ces propositions, qui sont toutes présentées dans le document AEWA/MOP 7.</w:t>
      </w:r>
      <w:r w:rsidR="001D061C">
        <w:rPr>
          <w:sz w:val="22"/>
          <w:lang w:val="fr-FR"/>
        </w:rPr>
        <w:t>19</w:t>
      </w:r>
      <w:r w:rsidR="00BE73E3">
        <w:rPr>
          <w:sz w:val="22"/>
          <w:lang w:val="fr-FR"/>
        </w:rPr>
        <w:t>,</w:t>
      </w:r>
    </w:p>
    <w:p w:rsidR="00D36EB0" w:rsidRPr="00BE73E3" w:rsidRDefault="00D36EB0">
      <w:pPr>
        <w:tabs>
          <w:tab w:val="left" w:pos="578"/>
          <w:tab w:val="left" w:pos="1157"/>
          <w:tab w:val="left" w:pos="1735"/>
        </w:tabs>
        <w:spacing w:line="276" w:lineRule="auto"/>
        <w:jc w:val="both"/>
        <w:rPr>
          <w:i/>
          <w:sz w:val="22"/>
          <w:lang w:val="fr-FR"/>
        </w:rPr>
      </w:pPr>
    </w:p>
    <w:p w:rsidR="0045372D" w:rsidRPr="00BE73E3" w:rsidRDefault="0045372D" w:rsidP="00594EF5">
      <w:pPr>
        <w:tabs>
          <w:tab w:val="left" w:pos="578"/>
          <w:tab w:val="left" w:pos="1157"/>
          <w:tab w:val="left" w:pos="1735"/>
        </w:tabs>
        <w:spacing w:line="276" w:lineRule="auto"/>
        <w:jc w:val="both"/>
        <w:rPr>
          <w:i/>
          <w:sz w:val="22"/>
          <w:lang w:val="fr-FR"/>
        </w:rPr>
      </w:pPr>
    </w:p>
    <w:p w:rsidR="00B023EF" w:rsidRDefault="006D4E44" w:rsidP="00664085">
      <w:pPr>
        <w:tabs>
          <w:tab w:val="left" w:pos="578"/>
          <w:tab w:val="left" w:pos="1157"/>
          <w:tab w:val="left" w:pos="1735"/>
        </w:tabs>
        <w:spacing w:line="280" w:lineRule="auto"/>
        <w:jc w:val="both"/>
        <w:rPr>
          <w:i/>
          <w:sz w:val="22"/>
          <w:lang w:val="fr-FR"/>
        </w:rPr>
      </w:pPr>
      <w:r w:rsidRPr="00664085">
        <w:rPr>
          <w:i/>
          <w:sz w:val="22"/>
          <w:lang w:val="fr-FR"/>
        </w:rPr>
        <w:t>La Réunion des Parties :</w:t>
      </w:r>
    </w:p>
    <w:p w:rsidR="00B023EF" w:rsidRPr="00F97F0A" w:rsidRDefault="00B023EF" w:rsidP="00664085">
      <w:pPr>
        <w:tabs>
          <w:tab w:val="left" w:pos="578"/>
          <w:tab w:val="left" w:pos="1157"/>
          <w:tab w:val="left" w:pos="1735"/>
        </w:tabs>
        <w:spacing w:line="280" w:lineRule="auto"/>
        <w:jc w:val="both"/>
        <w:rPr>
          <w:sz w:val="22"/>
          <w:lang w:val="fr-FR"/>
        </w:rPr>
      </w:pPr>
    </w:p>
    <w:p w:rsidR="00766D80" w:rsidRPr="00F97F0A" w:rsidRDefault="00FB520D" w:rsidP="00F97F0A">
      <w:pPr>
        <w:tabs>
          <w:tab w:val="left" w:pos="578"/>
          <w:tab w:val="left" w:pos="1157"/>
          <w:tab w:val="left" w:pos="1735"/>
        </w:tabs>
        <w:spacing w:line="280" w:lineRule="auto"/>
        <w:jc w:val="both"/>
        <w:rPr>
          <w:u w:val="single"/>
          <w:lang w:val="fr-FR" w:eastAsia="en-GB"/>
        </w:rPr>
      </w:pPr>
      <w:r>
        <w:rPr>
          <w:sz w:val="22"/>
          <w:lang w:val="fr-FR"/>
        </w:rPr>
        <w:t>1.</w:t>
      </w:r>
      <w:r>
        <w:rPr>
          <w:sz w:val="22"/>
          <w:lang w:val="fr-FR"/>
        </w:rPr>
        <w:tab/>
      </w:r>
      <w:r w:rsidR="00766D80" w:rsidRPr="00F97F0A">
        <w:rPr>
          <w:i/>
          <w:lang w:val="fr-FR" w:eastAsia="en-GB"/>
        </w:rPr>
        <w:t>Ajoute</w:t>
      </w:r>
      <w:r w:rsidR="00766D80" w:rsidRPr="00F97F0A">
        <w:rPr>
          <w:lang w:val="fr-FR" w:eastAsia="en-GB"/>
        </w:rPr>
        <w:t xml:space="preserve"> le Cormoran huppé (</w:t>
      </w:r>
      <w:r w:rsidR="00766D80" w:rsidRPr="00F97F0A">
        <w:rPr>
          <w:i/>
          <w:lang w:val="fr-FR" w:eastAsia="en-GB"/>
        </w:rPr>
        <w:t xml:space="preserve">Phalacrocorax aristotelis) </w:t>
      </w:r>
      <w:r w:rsidR="00766D80" w:rsidRPr="00F97F0A">
        <w:rPr>
          <w:lang w:val="fr-FR" w:eastAsia="en-GB"/>
        </w:rPr>
        <w:t>à l'Annexe 2 de l'Accord ;</w:t>
      </w:r>
    </w:p>
    <w:p w:rsidR="00766D80" w:rsidRPr="00F97F0A" w:rsidRDefault="00766D80" w:rsidP="00F97F0A">
      <w:pPr>
        <w:pStyle w:val="ListParagraph"/>
        <w:spacing w:line="280" w:lineRule="auto"/>
        <w:ind w:left="381"/>
        <w:jc w:val="both"/>
        <w:rPr>
          <w:sz w:val="22"/>
          <w:szCs w:val="22"/>
          <w:u w:val="single"/>
          <w:lang w:val="fr-FR" w:eastAsia="en-GB"/>
        </w:rPr>
      </w:pPr>
    </w:p>
    <w:p w:rsidR="00D0024F" w:rsidRPr="0088375D" w:rsidRDefault="00FB520D" w:rsidP="00F97F0A">
      <w:pPr>
        <w:pStyle w:val="ListParagraph"/>
        <w:tabs>
          <w:tab w:val="left" w:pos="567"/>
        </w:tabs>
        <w:spacing w:line="280" w:lineRule="auto"/>
        <w:ind w:left="0"/>
        <w:jc w:val="both"/>
        <w:rPr>
          <w:lang w:val="fr-FR"/>
        </w:rPr>
      </w:pPr>
      <w:r w:rsidRPr="00F97F0A">
        <w:rPr>
          <w:sz w:val="22"/>
          <w:szCs w:val="22"/>
          <w:lang w:val="fr-FR" w:eastAsia="en-GB"/>
        </w:rPr>
        <w:t>2</w:t>
      </w:r>
      <w:r>
        <w:rPr>
          <w:i/>
          <w:sz w:val="22"/>
          <w:szCs w:val="22"/>
          <w:lang w:val="fr-FR" w:eastAsia="en-GB"/>
        </w:rPr>
        <w:t>.</w:t>
      </w:r>
      <w:r>
        <w:rPr>
          <w:i/>
          <w:sz w:val="22"/>
          <w:szCs w:val="22"/>
          <w:lang w:val="fr-FR" w:eastAsia="en-GB"/>
        </w:rPr>
        <w:tab/>
      </w:r>
      <w:r w:rsidR="006D4E44" w:rsidRPr="00F97F0A">
        <w:rPr>
          <w:i/>
          <w:sz w:val="22"/>
          <w:szCs w:val="22"/>
          <w:lang w:val="fr-FR" w:eastAsia="en-GB"/>
        </w:rPr>
        <w:t xml:space="preserve">Amende </w:t>
      </w:r>
      <w:r w:rsidR="006D4E44" w:rsidRPr="00F97F0A">
        <w:rPr>
          <w:sz w:val="22"/>
          <w:szCs w:val="22"/>
          <w:lang w:val="fr-FR" w:eastAsia="en-GB"/>
        </w:rPr>
        <w:t xml:space="preserve">la catégorie 3(c) de la colonne A et la catégorie 2(c) de la colonne B </w:t>
      </w:r>
      <w:r w:rsidR="00282152" w:rsidRPr="00F97F0A">
        <w:rPr>
          <w:sz w:val="22"/>
          <w:szCs w:val="22"/>
          <w:lang w:val="fr-FR" w:eastAsia="en-GB"/>
        </w:rPr>
        <w:t xml:space="preserve">du Tableau 1 de </w:t>
      </w:r>
      <w:r w:rsidR="00B023EF">
        <w:rPr>
          <w:sz w:val="22"/>
          <w:szCs w:val="22"/>
          <w:lang w:val="fr-FR" w:eastAsia="en-GB"/>
        </w:rPr>
        <w:br w:type="textWrapping" w:clear="all"/>
      </w:r>
      <w:r w:rsidR="00282152" w:rsidRPr="00F97F0A">
        <w:rPr>
          <w:sz w:val="22"/>
          <w:szCs w:val="22"/>
          <w:lang w:val="fr-FR" w:eastAsia="en-GB"/>
        </w:rPr>
        <w:t xml:space="preserve">l'Annexe 3 de l'Accord </w:t>
      </w:r>
      <w:r w:rsidR="006D4E44" w:rsidRPr="00F97F0A">
        <w:rPr>
          <w:sz w:val="22"/>
          <w:szCs w:val="22"/>
          <w:lang w:val="fr-FR" w:eastAsia="en-GB"/>
        </w:rPr>
        <w:t>comme suit :</w:t>
      </w:r>
      <w:r w:rsidR="00D0024F" w:rsidRPr="00F97F0A">
        <w:rPr>
          <w:sz w:val="22"/>
          <w:szCs w:val="22"/>
          <w:lang w:val="fr-FR" w:eastAsia="en-GB"/>
        </w:rPr>
        <w:t xml:space="preserve"> </w:t>
      </w:r>
      <w:r w:rsidR="00ED3199" w:rsidRPr="0088375D">
        <w:rPr>
          <w:sz w:val="22"/>
          <w:szCs w:val="22"/>
          <w:u w:val="single"/>
          <w:lang w:val="fr-FR" w:eastAsia="en-GB"/>
        </w:rPr>
        <w:t>« </w:t>
      </w:r>
      <w:r w:rsidR="006D4E44" w:rsidRPr="0088375D">
        <w:rPr>
          <w:sz w:val="22"/>
          <w:szCs w:val="22"/>
          <w:u w:val="single"/>
          <w:lang w:val="fr-FR" w:eastAsia="en-GB"/>
        </w:rPr>
        <w:t xml:space="preserve">(c) </w:t>
      </w:r>
      <w:r w:rsidR="006D4E44" w:rsidRPr="00F97F0A">
        <w:rPr>
          <w:sz w:val="22"/>
          <w:szCs w:val="22"/>
          <w:u w:val="single"/>
          <w:lang w:val="fr-FR"/>
        </w:rPr>
        <w:t>s</w:t>
      </w:r>
      <w:r w:rsidR="00ED3199" w:rsidRPr="00F97F0A">
        <w:rPr>
          <w:sz w:val="22"/>
          <w:szCs w:val="22"/>
          <w:u w:val="single"/>
          <w:lang w:val="fr-FR"/>
        </w:rPr>
        <w:t>ignes importants de leur déclin à long terme »</w:t>
      </w:r>
      <w:r w:rsidR="00ED3199" w:rsidRPr="0088375D">
        <w:rPr>
          <w:sz w:val="22"/>
          <w:szCs w:val="22"/>
          <w:lang w:val="fr-FR"/>
        </w:rPr>
        <w:t> </w:t>
      </w:r>
      <w:r w:rsidR="006D4E44" w:rsidRPr="0088375D">
        <w:rPr>
          <w:sz w:val="22"/>
          <w:szCs w:val="22"/>
          <w:lang w:val="fr-FR"/>
        </w:rPr>
        <w:t>;</w:t>
      </w:r>
      <w:r w:rsidR="00D0024F" w:rsidRPr="0088375D">
        <w:rPr>
          <w:sz w:val="22"/>
          <w:szCs w:val="22"/>
          <w:lang w:val="fr-FR"/>
        </w:rPr>
        <w:t xml:space="preserve"> </w:t>
      </w:r>
    </w:p>
    <w:p w:rsidR="00D0024F" w:rsidRPr="00BE73E3" w:rsidRDefault="00D0024F" w:rsidP="00F97F0A">
      <w:pPr>
        <w:tabs>
          <w:tab w:val="num" w:pos="928"/>
        </w:tabs>
        <w:spacing w:line="276" w:lineRule="auto"/>
        <w:ind w:left="426" w:hanging="426"/>
        <w:jc w:val="both"/>
        <w:rPr>
          <w:sz w:val="22"/>
          <w:szCs w:val="22"/>
          <w:u w:val="single"/>
          <w:lang w:val="fr-FR" w:eastAsia="en-GB"/>
        </w:rPr>
      </w:pPr>
    </w:p>
    <w:p w:rsidR="00D0024F" w:rsidRPr="0088375D" w:rsidRDefault="00FB520D" w:rsidP="00F97F0A">
      <w:pPr>
        <w:tabs>
          <w:tab w:val="left" w:pos="567"/>
        </w:tabs>
        <w:spacing w:line="280" w:lineRule="auto"/>
        <w:jc w:val="both"/>
        <w:rPr>
          <w:sz w:val="22"/>
          <w:szCs w:val="22"/>
          <w:u w:val="single"/>
          <w:lang w:val="fr-FR" w:eastAsia="en-GB"/>
        </w:rPr>
      </w:pPr>
      <w:r w:rsidRPr="00F97F0A">
        <w:rPr>
          <w:sz w:val="22"/>
          <w:szCs w:val="22"/>
          <w:lang w:val="fr-FR" w:eastAsia="en-GB"/>
        </w:rPr>
        <w:t>3</w:t>
      </w:r>
      <w:r>
        <w:rPr>
          <w:i/>
          <w:sz w:val="22"/>
          <w:szCs w:val="22"/>
          <w:lang w:val="fr-FR" w:eastAsia="en-GB"/>
        </w:rPr>
        <w:t>.</w:t>
      </w:r>
      <w:r>
        <w:rPr>
          <w:i/>
          <w:sz w:val="22"/>
          <w:szCs w:val="22"/>
          <w:lang w:val="fr-FR" w:eastAsia="en-GB"/>
        </w:rPr>
        <w:tab/>
      </w:r>
      <w:r w:rsidR="00ED3199" w:rsidRPr="00F97F0A">
        <w:rPr>
          <w:i/>
          <w:sz w:val="22"/>
          <w:szCs w:val="22"/>
          <w:lang w:val="fr-FR" w:eastAsia="en-GB"/>
        </w:rPr>
        <w:t xml:space="preserve">Ajoute </w:t>
      </w:r>
      <w:r w:rsidR="00ED3199" w:rsidRPr="00F97F0A">
        <w:rPr>
          <w:sz w:val="22"/>
          <w:szCs w:val="22"/>
          <w:lang w:val="fr-FR" w:eastAsia="en-GB"/>
        </w:rPr>
        <w:t xml:space="preserve">la catégorie 3(e) à la colonne A et la catégorie 2(e) à la colonne B </w:t>
      </w:r>
      <w:r w:rsidR="00282152" w:rsidRPr="00F97F0A">
        <w:rPr>
          <w:sz w:val="22"/>
          <w:szCs w:val="22"/>
          <w:lang w:val="fr-FR" w:eastAsia="en-GB"/>
        </w:rPr>
        <w:t xml:space="preserve">du Tableau 1 de </w:t>
      </w:r>
      <w:r w:rsidR="00B023EF">
        <w:rPr>
          <w:sz w:val="22"/>
          <w:szCs w:val="22"/>
          <w:lang w:val="fr-FR" w:eastAsia="en-GB"/>
        </w:rPr>
        <w:br w:type="textWrapping" w:clear="all"/>
      </w:r>
      <w:r w:rsidR="00282152" w:rsidRPr="00F97F0A">
        <w:rPr>
          <w:sz w:val="22"/>
          <w:szCs w:val="22"/>
          <w:lang w:val="fr-FR" w:eastAsia="en-GB"/>
        </w:rPr>
        <w:t xml:space="preserve">l'Annexe 3 de l'Accord </w:t>
      </w:r>
      <w:r w:rsidR="00ED3199" w:rsidRPr="00F97F0A">
        <w:rPr>
          <w:sz w:val="22"/>
          <w:szCs w:val="22"/>
          <w:lang w:val="fr-FR" w:eastAsia="en-GB"/>
        </w:rPr>
        <w:t>comme suit :</w:t>
      </w:r>
      <w:r w:rsidR="0088375D" w:rsidRPr="0088375D">
        <w:rPr>
          <w:sz w:val="22"/>
          <w:szCs w:val="22"/>
          <w:lang w:val="fr-FR" w:eastAsia="en-GB"/>
        </w:rPr>
        <w:t xml:space="preserve"> </w:t>
      </w:r>
      <w:r w:rsidR="00ED3199" w:rsidRPr="0088375D">
        <w:rPr>
          <w:sz w:val="22"/>
          <w:szCs w:val="22"/>
          <w:u w:val="single"/>
          <w:lang w:val="fr-FR" w:eastAsia="en-GB"/>
        </w:rPr>
        <w:t>« (e) signes importants de leur déclin rapide à court terme »</w:t>
      </w:r>
      <w:r w:rsidR="001D061C" w:rsidRPr="0088375D">
        <w:rPr>
          <w:sz w:val="22"/>
          <w:szCs w:val="22"/>
          <w:u w:val="single"/>
          <w:lang w:val="fr-FR" w:eastAsia="en-GB"/>
        </w:rPr>
        <w:t> ;</w:t>
      </w:r>
      <w:r w:rsidR="00D0024F" w:rsidRPr="0088375D">
        <w:rPr>
          <w:sz w:val="22"/>
          <w:szCs w:val="22"/>
          <w:u w:val="single"/>
          <w:lang w:val="fr-FR" w:eastAsia="en-GB"/>
        </w:rPr>
        <w:t xml:space="preserve"> </w:t>
      </w:r>
    </w:p>
    <w:p w:rsidR="00D0024F" w:rsidRPr="00BE73E3" w:rsidRDefault="00D0024F" w:rsidP="00594EF5">
      <w:pPr>
        <w:tabs>
          <w:tab w:val="left" w:pos="578"/>
          <w:tab w:val="left" w:pos="1735"/>
        </w:tabs>
        <w:spacing w:line="276" w:lineRule="auto"/>
        <w:ind w:left="21"/>
        <w:jc w:val="both"/>
        <w:rPr>
          <w:sz w:val="22"/>
          <w:lang w:val="fr-FR"/>
        </w:rPr>
      </w:pPr>
    </w:p>
    <w:p w:rsidR="003B1765" w:rsidRDefault="00FB520D" w:rsidP="00F97F0A">
      <w:pPr>
        <w:tabs>
          <w:tab w:val="left" w:pos="567"/>
          <w:tab w:val="left" w:pos="1735"/>
        </w:tabs>
        <w:spacing w:line="280" w:lineRule="auto"/>
        <w:ind w:left="21"/>
        <w:jc w:val="both"/>
        <w:rPr>
          <w:sz w:val="22"/>
          <w:lang w:val="fr-FR"/>
        </w:rPr>
      </w:pPr>
      <w:r w:rsidRPr="00F97F0A">
        <w:rPr>
          <w:sz w:val="22"/>
          <w:lang w:val="fr-FR"/>
        </w:rPr>
        <w:t>4</w:t>
      </w:r>
      <w:r>
        <w:rPr>
          <w:i/>
          <w:sz w:val="22"/>
          <w:lang w:val="fr-FR"/>
        </w:rPr>
        <w:tab/>
      </w:r>
      <w:r w:rsidR="00ED3199" w:rsidRPr="00664085">
        <w:rPr>
          <w:i/>
          <w:sz w:val="22"/>
          <w:lang w:val="fr-FR"/>
        </w:rPr>
        <w:t>Amende</w:t>
      </w:r>
      <w:r w:rsidR="00ED3199" w:rsidRPr="00664085">
        <w:rPr>
          <w:sz w:val="22"/>
          <w:lang w:val="fr-FR"/>
        </w:rPr>
        <w:t xml:space="preserve"> l’Annexe 3 de l’Accord en remplaçant l’actuel tableau 1 du Plan d’action et les textes explicatifs associés </w:t>
      </w:r>
      <w:r w:rsidR="001D58BB">
        <w:rPr>
          <w:sz w:val="22"/>
          <w:lang w:val="fr-FR"/>
        </w:rPr>
        <w:t>au</w:t>
      </w:r>
      <w:r w:rsidR="00ED3199" w:rsidRPr="00664085">
        <w:rPr>
          <w:sz w:val="22"/>
          <w:lang w:val="fr-FR"/>
        </w:rPr>
        <w:t xml:space="preserve"> tableau</w:t>
      </w:r>
      <w:r w:rsidR="001D58BB">
        <w:rPr>
          <w:sz w:val="22"/>
          <w:lang w:val="fr-FR"/>
        </w:rPr>
        <w:t>, ainsi que</w:t>
      </w:r>
      <w:r w:rsidR="00ED3199" w:rsidRPr="00664085">
        <w:rPr>
          <w:sz w:val="22"/>
          <w:lang w:val="fr-FR"/>
        </w:rPr>
        <w:t xml:space="preserve"> les textes explicatifs figurant à l’Appendice I de la présente </w:t>
      </w:r>
      <w:r>
        <w:rPr>
          <w:sz w:val="22"/>
          <w:lang w:val="fr-FR"/>
        </w:rPr>
        <w:br w:type="textWrapping" w:clear="all"/>
      </w:r>
      <w:r w:rsidR="00ED3199" w:rsidRPr="00664085">
        <w:rPr>
          <w:sz w:val="22"/>
          <w:lang w:val="fr-FR"/>
        </w:rPr>
        <w:t>Résolution ;</w:t>
      </w:r>
      <w:r w:rsidR="0045372D" w:rsidRPr="00BE73E3">
        <w:rPr>
          <w:sz w:val="22"/>
          <w:lang w:val="fr-FR"/>
        </w:rPr>
        <w:t xml:space="preserve"> </w:t>
      </w:r>
    </w:p>
    <w:p w:rsidR="00FB520D" w:rsidRPr="00BE73E3" w:rsidRDefault="00FB520D" w:rsidP="00F97F0A">
      <w:pPr>
        <w:tabs>
          <w:tab w:val="left" w:pos="709"/>
          <w:tab w:val="left" w:pos="1735"/>
        </w:tabs>
        <w:spacing w:line="280" w:lineRule="auto"/>
        <w:ind w:left="21"/>
        <w:jc w:val="both"/>
        <w:rPr>
          <w:sz w:val="22"/>
          <w:lang w:val="fr-FR"/>
        </w:rPr>
      </w:pPr>
    </w:p>
    <w:p w:rsidR="001D061C" w:rsidRDefault="00FB520D" w:rsidP="00F97F0A">
      <w:pPr>
        <w:tabs>
          <w:tab w:val="left" w:pos="567"/>
          <w:tab w:val="left" w:pos="709"/>
          <w:tab w:val="left" w:pos="1735"/>
        </w:tabs>
        <w:spacing w:line="280" w:lineRule="auto"/>
        <w:ind w:left="21"/>
        <w:jc w:val="both"/>
        <w:rPr>
          <w:sz w:val="22"/>
          <w:lang w:val="fr-FR"/>
        </w:rPr>
      </w:pPr>
      <w:r w:rsidRPr="00F97F0A">
        <w:rPr>
          <w:sz w:val="22"/>
          <w:lang w:val="fr-FR"/>
        </w:rPr>
        <w:t>5</w:t>
      </w:r>
      <w:r>
        <w:rPr>
          <w:i/>
          <w:sz w:val="22"/>
          <w:lang w:val="fr-FR"/>
        </w:rPr>
        <w:t>.</w:t>
      </w:r>
      <w:r>
        <w:rPr>
          <w:i/>
          <w:sz w:val="22"/>
          <w:lang w:val="fr-FR"/>
        </w:rPr>
        <w:tab/>
      </w:r>
      <w:r w:rsidR="00ED3199" w:rsidRPr="00664085">
        <w:rPr>
          <w:i/>
          <w:sz w:val="22"/>
          <w:lang w:val="fr-FR"/>
        </w:rPr>
        <w:t xml:space="preserve">Demande </w:t>
      </w:r>
      <w:r w:rsidR="00664085" w:rsidRPr="00664085">
        <w:rPr>
          <w:sz w:val="22"/>
          <w:lang w:val="fr-FR"/>
        </w:rPr>
        <w:t>a</w:t>
      </w:r>
      <w:r w:rsidR="00ED3199" w:rsidRPr="00664085">
        <w:rPr>
          <w:sz w:val="22"/>
          <w:lang w:val="fr-FR"/>
        </w:rPr>
        <w:t xml:space="preserve">u Secrétariat et au Dépositaire d’incorporer tous les amendements approuvés </w:t>
      </w:r>
      <w:r w:rsidR="00282152">
        <w:rPr>
          <w:sz w:val="22"/>
          <w:lang w:val="fr-FR"/>
        </w:rPr>
        <w:t>aux Annexes 2 et</w:t>
      </w:r>
      <w:r w:rsidR="00ED3199" w:rsidRPr="00664085">
        <w:rPr>
          <w:sz w:val="22"/>
          <w:lang w:val="fr-FR"/>
        </w:rPr>
        <w:t xml:space="preserve"> 3 de l’Accord et de mettre à jour et de diffuser </w:t>
      </w:r>
      <w:r w:rsidR="001D58BB">
        <w:rPr>
          <w:sz w:val="22"/>
          <w:lang w:val="fr-FR"/>
        </w:rPr>
        <w:t>l</w:t>
      </w:r>
      <w:r w:rsidR="00ED3199" w:rsidRPr="00664085">
        <w:rPr>
          <w:sz w:val="22"/>
          <w:lang w:val="fr-FR"/>
        </w:rPr>
        <w:t xml:space="preserve">es versions en anglais et en français révisées (en ligne et sur </w:t>
      </w:r>
      <w:r w:rsidR="00ED3199" w:rsidRPr="00664085">
        <w:rPr>
          <w:sz w:val="22"/>
          <w:lang w:val="fr-FR"/>
        </w:rPr>
        <w:lastRenderedPageBreak/>
        <w:t xml:space="preserve">papier) </w:t>
      </w:r>
      <w:r w:rsidR="00664085" w:rsidRPr="00664085">
        <w:rPr>
          <w:sz w:val="22"/>
          <w:lang w:val="fr-FR"/>
        </w:rPr>
        <w:t>dans un délai convenable</w:t>
      </w:r>
      <w:r w:rsidR="00ED3199" w:rsidRPr="00664085">
        <w:rPr>
          <w:sz w:val="22"/>
          <w:lang w:val="fr-FR"/>
        </w:rPr>
        <w:t xml:space="preserve"> </w:t>
      </w:r>
      <w:r w:rsidR="00664085" w:rsidRPr="00664085">
        <w:rPr>
          <w:sz w:val="22"/>
          <w:lang w:val="fr-FR"/>
        </w:rPr>
        <w:t>et</w:t>
      </w:r>
      <w:r w:rsidR="00ED3199" w:rsidRPr="00664085">
        <w:rPr>
          <w:sz w:val="22"/>
          <w:lang w:val="fr-FR"/>
        </w:rPr>
        <w:t xml:space="preserve"> </w:t>
      </w:r>
      <w:r w:rsidR="00ED3199" w:rsidRPr="00664085">
        <w:rPr>
          <w:i/>
          <w:sz w:val="22"/>
          <w:lang w:val="fr-FR"/>
        </w:rPr>
        <w:t>encourage</w:t>
      </w:r>
      <w:r w:rsidR="00ED3199" w:rsidRPr="00664085">
        <w:rPr>
          <w:sz w:val="22"/>
          <w:lang w:val="fr-FR"/>
        </w:rPr>
        <w:t xml:space="preserve"> </w:t>
      </w:r>
      <w:r w:rsidR="00664085" w:rsidRPr="00664085">
        <w:rPr>
          <w:sz w:val="22"/>
          <w:lang w:val="fr-FR"/>
        </w:rPr>
        <w:t>le</w:t>
      </w:r>
      <w:r w:rsidR="00ED3199" w:rsidRPr="00664085">
        <w:rPr>
          <w:sz w:val="22"/>
          <w:lang w:val="fr-FR"/>
        </w:rPr>
        <w:t xml:space="preserve"> Secr</w:t>
      </w:r>
      <w:r w:rsidR="00664085" w:rsidRPr="00664085">
        <w:rPr>
          <w:sz w:val="22"/>
          <w:lang w:val="fr-FR"/>
        </w:rPr>
        <w:t>é</w:t>
      </w:r>
      <w:r w:rsidR="00ED3199" w:rsidRPr="00664085">
        <w:rPr>
          <w:sz w:val="22"/>
          <w:lang w:val="fr-FR"/>
        </w:rPr>
        <w:t xml:space="preserve">tariat </w:t>
      </w:r>
      <w:r w:rsidR="00664085" w:rsidRPr="00664085">
        <w:rPr>
          <w:sz w:val="22"/>
          <w:lang w:val="fr-FR"/>
        </w:rPr>
        <w:t>et le Dépositaire</w:t>
      </w:r>
      <w:r w:rsidR="00ED3199" w:rsidRPr="00664085">
        <w:rPr>
          <w:sz w:val="22"/>
          <w:lang w:val="fr-FR"/>
        </w:rPr>
        <w:t xml:space="preserve"> </w:t>
      </w:r>
      <w:r w:rsidR="00664085" w:rsidRPr="00664085">
        <w:rPr>
          <w:sz w:val="22"/>
          <w:lang w:val="fr-FR"/>
        </w:rPr>
        <w:t xml:space="preserve">à </w:t>
      </w:r>
      <w:r w:rsidR="001D58BB">
        <w:rPr>
          <w:sz w:val="22"/>
          <w:lang w:val="fr-FR"/>
        </w:rPr>
        <w:t>faire réviser</w:t>
      </w:r>
      <w:r w:rsidR="00664085" w:rsidRPr="00664085">
        <w:rPr>
          <w:sz w:val="22"/>
          <w:lang w:val="fr-FR"/>
        </w:rPr>
        <w:t xml:space="preserve"> </w:t>
      </w:r>
      <w:r w:rsidR="001D58BB">
        <w:rPr>
          <w:sz w:val="22"/>
          <w:lang w:val="fr-FR"/>
        </w:rPr>
        <w:t>les</w:t>
      </w:r>
      <w:r w:rsidR="00664085" w:rsidRPr="00664085">
        <w:rPr>
          <w:sz w:val="22"/>
          <w:lang w:val="fr-FR"/>
        </w:rPr>
        <w:t xml:space="preserve"> versions en arabe et en russe</w:t>
      </w:r>
      <w:r w:rsidR="00ED3199" w:rsidRPr="00664085">
        <w:rPr>
          <w:sz w:val="22"/>
          <w:lang w:val="fr-FR"/>
        </w:rPr>
        <w:t xml:space="preserve">, </w:t>
      </w:r>
      <w:r w:rsidR="00664085" w:rsidRPr="00664085">
        <w:rPr>
          <w:sz w:val="22"/>
          <w:lang w:val="fr-FR"/>
        </w:rPr>
        <w:t>selon les ressources disponibles</w:t>
      </w:r>
      <w:r w:rsidR="00ED3199" w:rsidRPr="00664085">
        <w:rPr>
          <w:sz w:val="22"/>
          <w:lang w:val="fr-FR"/>
        </w:rPr>
        <w:t>.</w:t>
      </w:r>
    </w:p>
    <w:p w:rsidR="00684252" w:rsidRDefault="00684252" w:rsidP="00EB7D6B">
      <w:pPr>
        <w:numPr>
          <w:ilvl w:val="0"/>
          <w:numId w:val="39"/>
        </w:numPr>
        <w:tabs>
          <w:tab w:val="left" w:pos="426"/>
          <w:tab w:val="num" w:pos="1155"/>
          <w:tab w:val="left" w:pos="1735"/>
        </w:tabs>
        <w:spacing w:line="280" w:lineRule="auto"/>
        <w:ind w:left="21" w:hanging="21"/>
        <w:jc w:val="both"/>
        <w:rPr>
          <w:sz w:val="22"/>
          <w:lang w:val="fr-FR"/>
        </w:rPr>
        <w:sectPr w:rsidR="00684252" w:rsidSect="00F97F0A">
          <w:headerReference w:type="default" r:id="rId8"/>
          <w:pgSz w:w="11907" w:h="16840" w:code="9"/>
          <w:pgMar w:top="1021" w:right="1134" w:bottom="1134" w:left="1134" w:header="851" w:footer="618" w:gutter="0"/>
          <w:cols w:space="708"/>
          <w:docGrid w:linePitch="360"/>
        </w:sectPr>
      </w:pPr>
    </w:p>
    <w:p w:rsidR="00AF3B6C" w:rsidRPr="009F450F" w:rsidRDefault="00EB7D6B" w:rsidP="00F97F0A">
      <w:pPr>
        <w:tabs>
          <w:tab w:val="left" w:pos="578"/>
          <w:tab w:val="left" w:pos="1157"/>
          <w:tab w:val="left" w:pos="1735"/>
        </w:tabs>
        <w:suppressAutoHyphens/>
        <w:jc w:val="center"/>
        <w:rPr>
          <w:sz w:val="22"/>
        </w:rPr>
      </w:pPr>
      <w:r w:rsidRPr="009F450F">
        <w:rPr>
          <w:sz w:val="22"/>
        </w:rPr>
        <w:lastRenderedPageBreak/>
        <w:t xml:space="preserve">APPENDICE I </w:t>
      </w:r>
    </w:p>
    <w:p w:rsidR="001D061C" w:rsidRPr="009F450F" w:rsidRDefault="001D061C">
      <w:r w:rsidRPr="009F450F">
        <w:rPr>
          <w:sz w:val="22"/>
        </w:rPr>
        <w:t>_______________________________________________________________________________________</w:t>
      </w:r>
    </w:p>
    <w:p w:rsidR="00AF3B6C" w:rsidRPr="009F450F" w:rsidRDefault="00AF3B6C" w:rsidP="00F97F0A">
      <w:pPr>
        <w:tabs>
          <w:tab w:val="left" w:pos="578"/>
          <w:tab w:val="left" w:pos="1157"/>
          <w:tab w:val="left" w:pos="1735"/>
        </w:tabs>
        <w:suppressAutoHyphens/>
        <w:jc w:val="center"/>
        <w:rPr>
          <w:sz w:val="22"/>
        </w:rPr>
      </w:pPr>
    </w:p>
    <w:p w:rsidR="001D061C" w:rsidRPr="009F450F" w:rsidRDefault="0088375D" w:rsidP="00F97F0A">
      <w:pPr>
        <w:tabs>
          <w:tab w:val="left" w:pos="578"/>
          <w:tab w:val="left" w:pos="1157"/>
          <w:tab w:val="left" w:pos="1735"/>
        </w:tabs>
        <w:suppressAutoHyphens/>
        <w:jc w:val="center"/>
        <w:rPr>
          <w:b/>
          <w:sz w:val="22"/>
        </w:rPr>
      </w:pPr>
      <w:r w:rsidRPr="009F450F">
        <w:rPr>
          <w:b/>
          <w:sz w:val="22"/>
        </w:rPr>
        <w:t>AEWA ANNEX 3 – PLAN D’ACTION</w:t>
      </w:r>
    </w:p>
    <w:p w:rsidR="001D061C" w:rsidRPr="009F450F" w:rsidRDefault="001D061C">
      <w:pPr>
        <w:tabs>
          <w:tab w:val="left" w:pos="578"/>
          <w:tab w:val="left" w:pos="1157"/>
          <w:tab w:val="left" w:pos="1735"/>
        </w:tabs>
        <w:suppressAutoHyphens/>
        <w:rPr>
          <w:sz w:val="22"/>
        </w:rPr>
      </w:pPr>
    </w:p>
    <w:p w:rsidR="00684252" w:rsidRPr="001B2640" w:rsidRDefault="00684252" w:rsidP="00CB4105">
      <w:pPr>
        <w:tabs>
          <w:tab w:val="left" w:pos="567"/>
          <w:tab w:val="left" w:pos="1134"/>
        </w:tabs>
        <w:spacing w:before="120" w:after="120"/>
        <w:jc w:val="center"/>
        <w:rPr>
          <w:sz w:val="22"/>
          <w:szCs w:val="22"/>
          <w:lang w:val="fr-FR"/>
        </w:rPr>
      </w:pPr>
      <w:r w:rsidRPr="00F177E0">
        <w:rPr>
          <w:b/>
          <w:sz w:val="28"/>
          <w:szCs w:val="22"/>
          <w:lang w:val="fr-FR"/>
        </w:rPr>
        <w:t xml:space="preserve">Tableau 1 </w:t>
      </w:r>
      <w:r w:rsidRPr="00F177E0">
        <w:rPr>
          <w:rStyle w:val="FootnoteReference"/>
          <w:sz w:val="28"/>
          <w:szCs w:val="22"/>
          <w:u w:val="single"/>
          <w:lang w:val="fr-FR"/>
        </w:rPr>
        <w:footnoteReference w:customMarkFollows="1" w:id="1"/>
        <w:t>a</w:t>
      </w:r>
      <w:r w:rsidRPr="00F177E0">
        <w:rPr>
          <w:rStyle w:val="FootnoteReference"/>
          <w:sz w:val="28"/>
          <w:szCs w:val="22"/>
          <w:lang w:val="fr-FR"/>
        </w:rPr>
        <w:t>/</w:t>
      </w:r>
    </w:p>
    <w:p w:rsidR="00684252" w:rsidRPr="00F177E0" w:rsidRDefault="00684252" w:rsidP="00CB4105">
      <w:pPr>
        <w:pStyle w:val="Heading5"/>
        <w:tabs>
          <w:tab w:val="center" w:pos="4513"/>
        </w:tabs>
        <w:jc w:val="center"/>
        <w:rPr>
          <w:b/>
          <w:i w:val="0"/>
          <w:sz w:val="24"/>
          <w:szCs w:val="22"/>
          <w:lang w:val="fr-FR"/>
        </w:rPr>
      </w:pPr>
      <w:r w:rsidRPr="00F177E0">
        <w:rPr>
          <w:b/>
          <w:i w:val="0"/>
          <w:sz w:val="24"/>
          <w:szCs w:val="22"/>
          <w:lang w:val="fr-FR"/>
        </w:rPr>
        <w:t>ETAT DES POPULATIONS D’OISEAUX D’EAU MIGRATEURS</w:t>
      </w:r>
    </w:p>
    <w:p w:rsidR="00684252" w:rsidRPr="00F177E0" w:rsidRDefault="00684252" w:rsidP="00CB4105">
      <w:pPr>
        <w:tabs>
          <w:tab w:val="left" w:pos="-720"/>
        </w:tabs>
        <w:suppressAutoHyphens/>
        <w:jc w:val="center"/>
        <w:rPr>
          <w:b/>
          <w:spacing w:val="-2"/>
          <w:szCs w:val="22"/>
          <w:lang w:val="fr-FR"/>
        </w:rPr>
      </w:pPr>
    </w:p>
    <w:p w:rsidR="00684252" w:rsidRPr="00F177E0" w:rsidRDefault="00684252" w:rsidP="00CB4105">
      <w:pPr>
        <w:pStyle w:val="Heading9"/>
        <w:widowControl/>
        <w:tabs>
          <w:tab w:val="center" w:pos="4513"/>
        </w:tabs>
        <w:suppressAutoHyphens/>
        <w:rPr>
          <w:spacing w:val="-2"/>
          <w:szCs w:val="22"/>
          <w:lang w:val="fr-FR"/>
        </w:rPr>
      </w:pPr>
      <w:r w:rsidRPr="00F177E0">
        <w:rPr>
          <w:spacing w:val="-2"/>
          <w:szCs w:val="22"/>
          <w:lang w:val="fr-FR"/>
        </w:rPr>
        <w:t xml:space="preserve"> EXPLICATION DE LA CLASSIFICATION</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tabs>
          <w:tab w:val="left" w:pos="-720"/>
        </w:tabs>
        <w:suppressAutoHyphens/>
        <w:jc w:val="both"/>
        <w:rPr>
          <w:spacing w:val="-2"/>
          <w:sz w:val="22"/>
          <w:szCs w:val="22"/>
          <w:lang w:val="fr-FR"/>
        </w:rPr>
      </w:pPr>
      <w:r w:rsidRPr="001B2640">
        <w:rPr>
          <w:spacing w:val="-2"/>
          <w:sz w:val="22"/>
          <w:szCs w:val="22"/>
          <w:lang w:val="fr-FR"/>
        </w:rPr>
        <w:t>La classification suivante constitue le fondement de la mise en œuvre du Plan d’action.</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tabs>
          <w:tab w:val="left" w:pos="-720"/>
        </w:tabs>
        <w:suppressAutoHyphens/>
        <w:jc w:val="both"/>
        <w:rPr>
          <w:b/>
          <w:spacing w:val="-2"/>
          <w:sz w:val="22"/>
          <w:szCs w:val="22"/>
          <w:lang w:val="fr-FR"/>
        </w:rPr>
      </w:pPr>
      <w:r w:rsidRPr="001B2640">
        <w:rPr>
          <w:b/>
          <w:spacing w:val="-2"/>
          <w:sz w:val="22"/>
          <w:szCs w:val="22"/>
          <w:lang w:val="fr-FR"/>
        </w:rPr>
        <w:t>Colonne A</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tabs>
          <w:tab w:val="left" w:pos="-720"/>
          <w:tab w:val="left" w:pos="0"/>
          <w:tab w:val="left" w:pos="720"/>
          <w:tab w:val="left" w:pos="1440"/>
        </w:tabs>
        <w:suppressAutoHyphens/>
        <w:ind w:left="2160" w:hanging="2160"/>
        <w:jc w:val="both"/>
        <w:rPr>
          <w:spacing w:val="-2"/>
          <w:sz w:val="22"/>
          <w:szCs w:val="22"/>
          <w:lang w:val="fr-FR"/>
        </w:rPr>
      </w:pPr>
      <w:r w:rsidRPr="001B2640">
        <w:rPr>
          <w:spacing w:val="-2"/>
          <w:sz w:val="22"/>
          <w:szCs w:val="22"/>
          <w:lang w:val="fr-FR"/>
        </w:rPr>
        <w:t>Catégorie 1 :</w:t>
      </w:r>
      <w:r w:rsidRPr="001B2640">
        <w:rPr>
          <w:spacing w:val="-2"/>
          <w:sz w:val="22"/>
          <w:szCs w:val="22"/>
          <w:lang w:val="fr-FR"/>
        </w:rPr>
        <w:tab/>
        <w:t>(a)</w:t>
      </w:r>
      <w:r w:rsidRPr="001B2640">
        <w:rPr>
          <w:spacing w:val="-2"/>
          <w:sz w:val="22"/>
          <w:szCs w:val="22"/>
          <w:lang w:val="fr-FR"/>
        </w:rPr>
        <w:tab/>
        <w:t xml:space="preserve">Espèces figurant à l’annexe 1 de la Convention </w:t>
      </w:r>
      <w:r w:rsidRPr="001B2640">
        <w:rPr>
          <w:sz w:val="22"/>
          <w:szCs w:val="22"/>
          <w:lang w:val="fr-FR"/>
        </w:rPr>
        <w:t xml:space="preserve">sur la conservation des espèces migratrices appartenant à la faune sauvage </w:t>
      </w:r>
      <w:r w:rsidRPr="001B2640">
        <w:rPr>
          <w:spacing w:val="-2"/>
          <w:sz w:val="22"/>
          <w:szCs w:val="22"/>
          <w:lang w:val="fr-FR"/>
        </w:rPr>
        <w:t>;</w:t>
      </w:r>
    </w:p>
    <w:p w:rsidR="00684252" w:rsidRPr="001B2640" w:rsidRDefault="00684252" w:rsidP="00CB4105">
      <w:pPr>
        <w:suppressAutoHyphens/>
        <w:ind w:left="2160" w:hanging="742"/>
        <w:jc w:val="both"/>
        <w:rPr>
          <w:spacing w:val="-2"/>
          <w:sz w:val="22"/>
          <w:szCs w:val="22"/>
          <w:lang w:val="fr-FR"/>
        </w:rPr>
      </w:pPr>
      <w:r w:rsidRPr="001B2640">
        <w:rPr>
          <w:spacing w:val="-2"/>
          <w:sz w:val="22"/>
          <w:szCs w:val="22"/>
          <w:lang w:val="fr-FR"/>
        </w:rPr>
        <w:t>(b)</w:t>
      </w:r>
      <w:r w:rsidRPr="001B2640">
        <w:rPr>
          <w:spacing w:val="-2"/>
          <w:sz w:val="22"/>
          <w:szCs w:val="22"/>
          <w:lang w:val="fr-FR"/>
        </w:rPr>
        <w:tab/>
      </w:r>
      <w:r w:rsidRPr="001B2640">
        <w:rPr>
          <w:sz w:val="22"/>
          <w:szCs w:val="22"/>
          <w:lang w:val="fr-FR"/>
        </w:rPr>
        <w:t>E</w:t>
      </w:r>
      <w:smartTag w:uri="urn:schemas-microsoft-com:office:smarttags" w:element="PersonName">
        <w:r w:rsidRPr="001B2640">
          <w:rPr>
            <w:sz w:val="22"/>
            <w:szCs w:val="22"/>
            <w:lang w:val="fr-FR"/>
          </w:rPr>
          <w:t>s</w:t>
        </w:r>
      </w:smartTag>
      <w:r w:rsidRPr="001B2640">
        <w:rPr>
          <w:sz w:val="22"/>
          <w:szCs w:val="22"/>
          <w:lang w:val="fr-FR"/>
        </w:rPr>
        <w:t>pèce</w:t>
      </w:r>
      <w:smartTag w:uri="urn:schemas-microsoft-com:office:smarttags" w:element="PersonName">
        <w:r w:rsidRPr="001B2640">
          <w:rPr>
            <w:sz w:val="22"/>
            <w:szCs w:val="22"/>
            <w:lang w:val="fr-FR"/>
          </w:rPr>
          <w:t>s</w:t>
        </w:r>
      </w:smartTag>
      <w:r w:rsidRPr="001B2640">
        <w:rPr>
          <w:sz w:val="22"/>
          <w:szCs w:val="22"/>
          <w:lang w:val="fr-FR"/>
        </w:rPr>
        <w:t xml:space="preserve"> qui </w:t>
      </w:r>
      <w:smartTag w:uri="urn:schemas-microsoft-com:office:smarttags" w:element="PersonName">
        <w:r w:rsidRPr="001B2640">
          <w:rPr>
            <w:sz w:val="22"/>
            <w:szCs w:val="22"/>
            <w:lang w:val="fr-FR"/>
          </w:rPr>
          <w:t>s</w:t>
        </w:r>
      </w:smartTag>
      <w:r w:rsidRPr="001B2640">
        <w:rPr>
          <w:sz w:val="22"/>
          <w:szCs w:val="22"/>
          <w:lang w:val="fr-FR"/>
        </w:rPr>
        <w:t>ont in</w:t>
      </w:r>
      <w:smartTag w:uri="urn:schemas-microsoft-com:office:smarttags" w:element="PersonName">
        <w:r w:rsidRPr="001B2640">
          <w:rPr>
            <w:sz w:val="22"/>
            <w:szCs w:val="22"/>
            <w:lang w:val="fr-FR"/>
          </w:rPr>
          <w:t>s</w:t>
        </w:r>
      </w:smartTag>
      <w:r w:rsidRPr="001B2640">
        <w:rPr>
          <w:sz w:val="22"/>
          <w:szCs w:val="22"/>
          <w:lang w:val="fr-FR"/>
        </w:rPr>
        <w:t>crite</w:t>
      </w:r>
      <w:smartTag w:uri="urn:schemas-microsoft-com:office:smarttags" w:element="PersonName">
        <w:r w:rsidRPr="001B2640">
          <w:rPr>
            <w:sz w:val="22"/>
            <w:szCs w:val="22"/>
            <w:lang w:val="fr-FR"/>
          </w:rPr>
          <w:t>s</w:t>
        </w:r>
      </w:smartTag>
      <w:r w:rsidRPr="001B2640">
        <w:rPr>
          <w:sz w:val="22"/>
          <w:szCs w:val="22"/>
          <w:lang w:val="fr-FR"/>
        </w:rPr>
        <w:t xml:space="preserve"> comme menacé</w:t>
      </w:r>
      <w:r>
        <w:rPr>
          <w:sz w:val="22"/>
          <w:szCs w:val="22"/>
          <w:lang w:val="fr-FR"/>
        </w:rPr>
        <w:t>es</w:t>
      </w:r>
      <w:r w:rsidRPr="001B2640">
        <w:rPr>
          <w:sz w:val="22"/>
          <w:szCs w:val="22"/>
          <w:lang w:val="fr-FR"/>
        </w:rPr>
        <w:t xml:space="preserve"> dan</w:t>
      </w:r>
      <w:smartTag w:uri="urn:schemas-microsoft-com:office:smarttags" w:element="PersonName">
        <w:r w:rsidRPr="001B2640">
          <w:rPr>
            <w:sz w:val="22"/>
            <w:szCs w:val="22"/>
            <w:lang w:val="fr-FR"/>
          </w:rPr>
          <w:t>s</w:t>
        </w:r>
      </w:smartTag>
      <w:r w:rsidRPr="001B2640">
        <w:rPr>
          <w:sz w:val="22"/>
          <w:szCs w:val="22"/>
          <w:lang w:val="fr-FR"/>
        </w:rPr>
        <w:t xml:space="preserve"> la Li</w:t>
      </w:r>
      <w:smartTag w:uri="urn:schemas-microsoft-com:office:smarttags" w:element="PersonName">
        <w:r w:rsidRPr="001B2640">
          <w:rPr>
            <w:sz w:val="22"/>
            <w:szCs w:val="22"/>
            <w:lang w:val="fr-FR"/>
          </w:rPr>
          <w:t>s</w:t>
        </w:r>
      </w:smartTag>
      <w:r w:rsidRPr="001B2640">
        <w:rPr>
          <w:sz w:val="22"/>
          <w:szCs w:val="22"/>
          <w:lang w:val="fr-FR"/>
        </w:rPr>
        <w:t>te rouge de</w:t>
      </w:r>
      <w:smartTag w:uri="urn:schemas-microsoft-com:office:smarttags" w:element="PersonName">
        <w:r w:rsidRPr="001B2640">
          <w:rPr>
            <w:sz w:val="22"/>
            <w:szCs w:val="22"/>
            <w:lang w:val="fr-FR"/>
          </w:rPr>
          <w:t>s</w:t>
        </w:r>
      </w:smartTag>
      <w:r w:rsidRPr="001B2640">
        <w:rPr>
          <w:sz w:val="22"/>
          <w:szCs w:val="22"/>
          <w:lang w:val="fr-FR"/>
        </w:rPr>
        <w:t xml:space="preserve"> espèce</w:t>
      </w:r>
      <w:smartTag w:uri="urn:schemas-microsoft-com:office:smarttags" w:element="PersonName">
        <w:r w:rsidRPr="001B2640">
          <w:rPr>
            <w:sz w:val="22"/>
            <w:szCs w:val="22"/>
            <w:lang w:val="fr-FR"/>
          </w:rPr>
          <w:t>s</w:t>
        </w:r>
      </w:smartTag>
      <w:r w:rsidRPr="001B2640">
        <w:rPr>
          <w:sz w:val="22"/>
          <w:szCs w:val="22"/>
          <w:lang w:val="fr-FR"/>
        </w:rPr>
        <w:t xml:space="preserve"> menacée</w:t>
      </w:r>
      <w:smartTag w:uri="urn:schemas-microsoft-com:office:smarttags" w:element="PersonName">
        <w:r w:rsidRPr="001B2640">
          <w:rPr>
            <w:sz w:val="22"/>
            <w:szCs w:val="22"/>
            <w:lang w:val="fr-FR"/>
          </w:rPr>
          <w:t>s</w:t>
        </w:r>
      </w:smartTag>
      <w:r w:rsidRPr="001B2640">
        <w:rPr>
          <w:sz w:val="22"/>
          <w:szCs w:val="22"/>
          <w:lang w:val="fr-FR"/>
        </w:rPr>
        <w:t xml:space="preserve"> de l’UICN, telles que répertoriées dan</w:t>
      </w:r>
      <w:smartTag w:uri="urn:schemas-microsoft-com:office:smarttags" w:element="PersonName">
        <w:r w:rsidRPr="001B2640">
          <w:rPr>
            <w:sz w:val="22"/>
            <w:szCs w:val="22"/>
            <w:lang w:val="fr-FR"/>
          </w:rPr>
          <w:t>s</w:t>
        </w:r>
      </w:smartTag>
      <w:r w:rsidRPr="001B2640">
        <w:rPr>
          <w:sz w:val="22"/>
          <w:szCs w:val="22"/>
          <w:lang w:val="fr-FR"/>
        </w:rPr>
        <w:t xml:space="preserve"> le plu</w:t>
      </w:r>
      <w:smartTag w:uri="urn:schemas-microsoft-com:office:smarttags" w:element="PersonName">
        <w:r w:rsidRPr="001B2640">
          <w:rPr>
            <w:sz w:val="22"/>
            <w:szCs w:val="22"/>
            <w:lang w:val="fr-FR"/>
          </w:rPr>
          <w:t>s</w:t>
        </w:r>
      </w:smartTag>
      <w:r w:rsidRPr="001B2640">
        <w:rPr>
          <w:sz w:val="22"/>
          <w:szCs w:val="22"/>
          <w:lang w:val="fr-FR"/>
        </w:rPr>
        <w:t xml:space="preserve"> récent ré</w:t>
      </w:r>
      <w:smartTag w:uri="urn:schemas-microsoft-com:office:smarttags" w:element="PersonName">
        <w:r w:rsidRPr="001B2640">
          <w:rPr>
            <w:sz w:val="22"/>
            <w:szCs w:val="22"/>
            <w:lang w:val="fr-FR"/>
          </w:rPr>
          <w:t>s</w:t>
        </w:r>
      </w:smartTag>
      <w:r w:rsidRPr="001B2640">
        <w:rPr>
          <w:sz w:val="22"/>
          <w:szCs w:val="22"/>
          <w:lang w:val="fr-FR"/>
        </w:rPr>
        <w:t>umé par BirdLife International ; ou</w:t>
      </w:r>
    </w:p>
    <w:p w:rsidR="00684252" w:rsidRPr="001B2640" w:rsidRDefault="00684252" w:rsidP="00CB4105">
      <w:pPr>
        <w:suppressAutoHyphens/>
        <w:ind w:left="2160" w:hanging="742"/>
        <w:jc w:val="both"/>
        <w:rPr>
          <w:spacing w:val="-2"/>
          <w:sz w:val="22"/>
          <w:szCs w:val="22"/>
          <w:lang w:val="fr-FR"/>
        </w:rPr>
      </w:pPr>
      <w:r w:rsidRPr="001B2640">
        <w:rPr>
          <w:spacing w:val="-2"/>
          <w:sz w:val="22"/>
          <w:szCs w:val="22"/>
          <w:lang w:val="fr-FR"/>
        </w:rPr>
        <w:t>(c)</w:t>
      </w:r>
      <w:r w:rsidRPr="001B2640">
        <w:rPr>
          <w:spacing w:val="-2"/>
          <w:sz w:val="22"/>
          <w:szCs w:val="22"/>
          <w:lang w:val="fr-FR"/>
        </w:rPr>
        <w:tab/>
        <w:t>Populations de moins de 10 000 individus.</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tabs>
          <w:tab w:val="left" w:pos="-720"/>
          <w:tab w:val="left" w:pos="0"/>
          <w:tab w:val="left" w:pos="720"/>
        </w:tabs>
        <w:suppressAutoHyphens/>
        <w:ind w:left="1440" w:hanging="1440"/>
        <w:jc w:val="both"/>
        <w:rPr>
          <w:spacing w:val="-2"/>
          <w:sz w:val="22"/>
          <w:szCs w:val="22"/>
          <w:lang w:val="fr-FR"/>
        </w:rPr>
      </w:pPr>
      <w:r w:rsidRPr="001B2640">
        <w:rPr>
          <w:spacing w:val="-2"/>
          <w:sz w:val="22"/>
          <w:szCs w:val="22"/>
          <w:lang w:val="fr-FR"/>
        </w:rPr>
        <w:t>Catégorie 2 :</w:t>
      </w:r>
      <w:r w:rsidRPr="001B2640">
        <w:rPr>
          <w:spacing w:val="-2"/>
          <w:sz w:val="22"/>
          <w:szCs w:val="22"/>
          <w:lang w:val="fr-FR"/>
        </w:rPr>
        <w:tab/>
        <w:t>Populations comptant approximativement entre 10 000 et 25 000 individus.</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tabs>
          <w:tab w:val="left" w:pos="-720"/>
          <w:tab w:val="left" w:pos="0"/>
          <w:tab w:val="left" w:pos="720"/>
        </w:tabs>
        <w:suppressAutoHyphens/>
        <w:ind w:left="1440" w:hanging="1440"/>
        <w:jc w:val="both"/>
        <w:rPr>
          <w:spacing w:val="-2"/>
          <w:sz w:val="22"/>
          <w:szCs w:val="22"/>
          <w:lang w:val="fr-FR"/>
        </w:rPr>
      </w:pPr>
      <w:r w:rsidRPr="001B2640">
        <w:rPr>
          <w:spacing w:val="-2"/>
          <w:sz w:val="22"/>
          <w:szCs w:val="22"/>
          <w:lang w:val="fr-FR"/>
        </w:rPr>
        <w:t>Catégorie 3 :</w:t>
      </w:r>
      <w:r w:rsidRPr="001B2640">
        <w:rPr>
          <w:spacing w:val="-2"/>
          <w:sz w:val="22"/>
          <w:szCs w:val="22"/>
          <w:lang w:val="fr-FR"/>
        </w:rPr>
        <w:tab/>
        <w:t>Populations comptant approximativement entre 25 000 et 100 000 individus et considérées comme menacées en raison de :</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suppressAutoHyphens/>
        <w:ind w:left="2160" w:hanging="742"/>
        <w:jc w:val="both"/>
        <w:rPr>
          <w:spacing w:val="-2"/>
          <w:sz w:val="22"/>
          <w:szCs w:val="22"/>
          <w:lang w:val="fr-FR"/>
        </w:rPr>
      </w:pPr>
      <w:r w:rsidRPr="001B2640">
        <w:rPr>
          <w:spacing w:val="-2"/>
          <w:sz w:val="22"/>
          <w:szCs w:val="22"/>
          <w:lang w:val="fr-FR"/>
        </w:rPr>
        <w:t>(a)</w:t>
      </w:r>
      <w:r w:rsidRPr="001B2640">
        <w:rPr>
          <w:spacing w:val="-2"/>
          <w:sz w:val="22"/>
          <w:szCs w:val="22"/>
          <w:lang w:val="fr-FR"/>
        </w:rPr>
        <w:tab/>
        <w:t xml:space="preserve">Leur concentration sur un petit nombre de sites à un stade ou l’autre de leur cycle </w:t>
      </w:r>
      <w:r w:rsidR="0088375D">
        <w:rPr>
          <w:spacing w:val="-2"/>
          <w:sz w:val="22"/>
          <w:szCs w:val="22"/>
          <w:lang w:val="fr-FR"/>
        </w:rPr>
        <w:br w:type="textWrapping" w:clear="all"/>
      </w:r>
      <w:r w:rsidRPr="001B2640">
        <w:rPr>
          <w:spacing w:val="-2"/>
          <w:sz w:val="22"/>
          <w:szCs w:val="22"/>
          <w:lang w:val="fr-FR"/>
        </w:rPr>
        <w:t>annuel ;</w:t>
      </w:r>
    </w:p>
    <w:p w:rsidR="00684252" w:rsidRPr="001B2640" w:rsidRDefault="00684252" w:rsidP="00CB4105">
      <w:pPr>
        <w:suppressAutoHyphens/>
        <w:ind w:left="2160" w:hanging="742"/>
        <w:jc w:val="both"/>
        <w:rPr>
          <w:spacing w:val="-2"/>
          <w:sz w:val="22"/>
          <w:szCs w:val="22"/>
          <w:lang w:val="fr-FR"/>
        </w:rPr>
      </w:pPr>
      <w:r w:rsidRPr="001B2640">
        <w:rPr>
          <w:spacing w:val="-2"/>
          <w:sz w:val="22"/>
          <w:szCs w:val="22"/>
          <w:lang w:val="fr-FR"/>
        </w:rPr>
        <w:t>(b)</w:t>
      </w:r>
      <w:r w:rsidRPr="001B2640">
        <w:rPr>
          <w:spacing w:val="-2"/>
          <w:sz w:val="22"/>
          <w:szCs w:val="22"/>
          <w:lang w:val="fr-FR"/>
        </w:rPr>
        <w:tab/>
        <w:t>Leur dépendance par rapport à un type d’habitat gravement menacé ;</w:t>
      </w:r>
    </w:p>
    <w:p w:rsidR="00684252" w:rsidRPr="001B2640" w:rsidRDefault="00684252" w:rsidP="00CB4105">
      <w:pPr>
        <w:suppressAutoHyphens/>
        <w:ind w:left="2160" w:hanging="742"/>
        <w:jc w:val="both"/>
        <w:rPr>
          <w:spacing w:val="-2"/>
          <w:sz w:val="22"/>
          <w:szCs w:val="22"/>
          <w:lang w:val="fr-FR"/>
        </w:rPr>
      </w:pPr>
      <w:r w:rsidRPr="001B2640">
        <w:rPr>
          <w:spacing w:val="-2"/>
          <w:sz w:val="22"/>
          <w:szCs w:val="22"/>
          <w:lang w:val="fr-FR"/>
        </w:rPr>
        <w:t>(c)</w:t>
      </w:r>
      <w:r w:rsidRPr="001B2640">
        <w:rPr>
          <w:spacing w:val="-2"/>
          <w:sz w:val="22"/>
          <w:szCs w:val="22"/>
          <w:lang w:val="fr-FR"/>
        </w:rPr>
        <w:tab/>
        <w:t>Signes de leur déclin à long terme ;</w:t>
      </w:r>
    </w:p>
    <w:p w:rsidR="00684252" w:rsidRPr="00912F93" w:rsidRDefault="00684252" w:rsidP="00CB4105">
      <w:pPr>
        <w:suppressAutoHyphens/>
        <w:ind w:left="2160" w:hanging="742"/>
        <w:jc w:val="both"/>
        <w:rPr>
          <w:spacing w:val="-2"/>
          <w:sz w:val="22"/>
          <w:szCs w:val="22"/>
          <w:lang w:val="fr-FR"/>
        </w:rPr>
      </w:pPr>
      <w:r w:rsidRPr="001B2640">
        <w:rPr>
          <w:spacing w:val="-2"/>
          <w:sz w:val="22"/>
          <w:szCs w:val="22"/>
          <w:lang w:val="fr-FR"/>
        </w:rPr>
        <w:t>(d)</w:t>
      </w:r>
      <w:r w:rsidRPr="001B2640">
        <w:rPr>
          <w:spacing w:val="-2"/>
          <w:sz w:val="22"/>
          <w:szCs w:val="22"/>
          <w:lang w:val="fr-FR"/>
        </w:rPr>
        <w:tab/>
        <w:t xml:space="preserve">Vastes fluctuations de la taille de la population, ou tendances allant dans ce </w:t>
      </w:r>
      <w:r w:rsidRPr="00912F93">
        <w:rPr>
          <w:spacing w:val="-2"/>
          <w:sz w:val="22"/>
          <w:szCs w:val="22"/>
          <w:lang w:val="fr-FR"/>
        </w:rPr>
        <w:t>sens ; ou</w:t>
      </w:r>
    </w:p>
    <w:p w:rsidR="00684252" w:rsidRPr="00912F93" w:rsidRDefault="00684252" w:rsidP="00CB4105">
      <w:pPr>
        <w:suppressAutoHyphens/>
        <w:ind w:left="2160" w:hanging="742"/>
        <w:jc w:val="both"/>
        <w:rPr>
          <w:spacing w:val="-2"/>
          <w:sz w:val="22"/>
          <w:szCs w:val="22"/>
          <w:lang w:val="fr-FR"/>
        </w:rPr>
      </w:pPr>
      <w:r w:rsidRPr="00912F93">
        <w:rPr>
          <w:spacing w:val="-2"/>
          <w:sz w:val="22"/>
          <w:szCs w:val="22"/>
          <w:lang w:val="fr-FR"/>
        </w:rPr>
        <w:t>(e)</w:t>
      </w:r>
      <w:r w:rsidRPr="00912F93">
        <w:rPr>
          <w:spacing w:val="-2"/>
          <w:sz w:val="22"/>
          <w:szCs w:val="22"/>
          <w:lang w:val="fr-FR"/>
        </w:rPr>
        <w:tab/>
        <w:t>Signes de leur déclin rapide à court terme.</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tabs>
          <w:tab w:val="left" w:pos="-720"/>
        </w:tabs>
        <w:suppressAutoHyphens/>
        <w:ind w:left="1440" w:hanging="1440"/>
        <w:jc w:val="both"/>
        <w:rPr>
          <w:spacing w:val="-2"/>
          <w:sz w:val="22"/>
          <w:szCs w:val="22"/>
          <w:lang w:val="fr-FR"/>
        </w:rPr>
      </w:pPr>
      <w:r w:rsidRPr="001B2640">
        <w:rPr>
          <w:spacing w:val="-2"/>
          <w:sz w:val="22"/>
          <w:szCs w:val="22"/>
          <w:lang w:val="fr-FR"/>
        </w:rPr>
        <w:t xml:space="preserve">Catégorie 4 : </w:t>
      </w:r>
      <w:r w:rsidRPr="001B2640">
        <w:rPr>
          <w:spacing w:val="-2"/>
          <w:sz w:val="22"/>
          <w:szCs w:val="22"/>
          <w:lang w:val="fr-FR"/>
        </w:rPr>
        <w:tab/>
        <w:t>Les espèces figurant dans la catégorie Quasi menacée de la Liste rouge de l’UICN des espèces menacées, telles que répertoriées dans le plus récent résumé de BirdLife International, mais qui ne remplissent pas les conditions pour entrer dans les catégories 1, 2 ou 3 décrites ci-dessus et pour lesquelles une action internationale est appropriée.</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tabs>
          <w:tab w:val="left" w:pos="-720"/>
        </w:tabs>
        <w:suppressAutoHyphens/>
        <w:jc w:val="both"/>
        <w:rPr>
          <w:spacing w:val="-2"/>
          <w:sz w:val="22"/>
          <w:szCs w:val="22"/>
          <w:lang w:val="fr-FR"/>
        </w:rPr>
      </w:pPr>
      <w:r w:rsidRPr="001B2640">
        <w:rPr>
          <w:spacing w:val="-2"/>
          <w:sz w:val="22"/>
          <w:szCs w:val="22"/>
          <w:lang w:val="fr-FR"/>
        </w:rPr>
        <w:t>Pour le</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e</w:t>
      </w:r>
      <w:smartTag w:uri="urn:schemas-microsoft-com:office:smarttags" w:element="PersonName">
        <w:r w:rsidRPr="001B2640">
          <w:rPr>
            <w:spacing w:val="-2"/>
            <w:sz w:val="22"/>
            <w:szCs w:val="22"/>
            <w:lang w:val="fr-FR"/>
          </w:rPr>
          <w:t>s</w:t>
        </w:r>
      </w:smartTag>
      <w:r w:rsidRPr="001B2640">
        <w:rPr>
          <w:spacing w:val="-2"/>
          <w:sz w:val="22"/>
          <w:szCs w:val="22"/>
          <w:lang w:val="fr-FR"/>
        </w:rPr>
        <w:t>pèce</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in</w:t>
      </w:r>
      <w:smartTag w:uri="urn:schemas-microsoft-com:office:smarttags" w:element="PersonName">
        <w:r w:rsidRPr="001B2640">
          <w:rPr>
            <w:spacing w:val="-2"/>
            <w:sz w:val="22"/>
            <w:szCs w:val="22"/>
            <w:lang w:val="fr-FR"/>
          </w:rPr>
          <w:t>s</w:t>
        </w:r>
      </w:smartTag>
      <w:r w:rsidRPr="001B2640">
        <w:rPr>
          <w:spacing w:val="-2"/>
          <w:sz w:val="22"/>
          <w:szCs w:val="22"/>
          <w:lang w:val="fr-FR"/>
        </w:rPr>
        <w:t>crite</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dan</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le</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catégorie</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2, 3 et 4 ci-de</w:t>
      </w:r>
      <w:smartTag w:uri="urn:schemas-microsoft-com:office:smarttags" w:element="PersonName">
        <w:r w:rsidRPr="001B2640">
          <w:rPr>
            <w:spacing w:val="-2"/>
            <w:sz w:val="22"/>
            <w:szCs w:val="22"/>
            <w:lang w:val="fr-FR"/>
          </w:rPr>
          <w:t>s</w:t>
        </w:r>
      </w:smartTag>
      <w:smartTag w:uri="urn:schemas-microsoft-com:office:smarttags" w:element="PersonName">
        <w:r w:rsidRPr="001B2640">
          <w:rPr>
            <w:spacing w:val="-2"/>
            <w:sz w:val="22"/>
            <w:szCs w:val="22"/>
            <w:lang w:val="fr-FR"/>
          </w:rPr>
          <w:t>s</w:t>
        </w:r>
      </w:smartTag>
      <w:r w:rsidRPr="001B2640">
        <w:rPr>
          <w:spacing w:val="-2"/>
          <w:sz w:val="22"/>
          <w:szCs w:val="22"/>
          <w:lang w:val="fr-FR"/>
        </w:rPr>
        <w:t>u</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voir le paragraphe 2.1.1 </w:t>
      </w:r>
      <w:r w:rsidRPr="001B2640">
        <w:rPr>
          <w:sz w:val="22"/>
          <w:szCs w:val="22"/>
          <w:lang w:val="fr-FR"/>
        </w:rPr>
        <w:t>du Plan d'action contenu en annexe 3 de l'Accord.</w:t>
      </w:r>
    </w:p>
    <w:p w:rsidR="00684252" w:rsidRPr="001B2640" w:rsidRDefault="00684252" w:rsidP="00CB4105">
      <w:pPr>
        <w:tabs>
          <w:tab w:val="left" w:pos="-720"/>
        </w:tabs>
        <w:suppressAutoHyphens/>
        <w:jc w:val="both"/>
        <w:rPr>
          <w:spacing w:val="-2"/>
          <w:sz w:val="22"/>
          <w:szCs w:val="22"/>
          <w:lang w:val="fr-FR"/>
        </w:rPr>
      </w:pPr>
    </w:p>
    <w:p w:rsidR="00684252" w:rsidRPr="00F97F0A" w:rsidRDefault="00684252" w:rsidP="00F97F0A">
      <w:pPr>
        <w:pStyle w:val="Heading4"/>
        <w:jc w:val="left"/>
        <w:rPr>
          <w:i w:val="0"/>
          <w:szCs w:val="22"/>
          <w:lang w:val="fr-FR"/>
        </w:rPr>
      </w:pPr>
      <w:r w:rsidRPr="00F97F0A">
        <w:rPr>
          <w:i w:val="0"/>
          <w:szCs w:val="22"/>
          <w:lang w:val="fr-FR"/>
        </w:rPr>
        <w:t>Colonne B</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tabs>
          <w:tab w:val="left" w:pos="-720"/>
          <w:tab w:val="left" w:pos="0"/>
          <w:tab w:val="left" w:pos="720"/>
        </w:tabs>
        <w:suppressAutoHyphens/>
        <w:ind w:left="1440" w:hanging="1440"/>
        <w:jc w:val="both"/>
        <w:rPr>
          <w:spacing w:val="-2"/>
          <w:sz w:val="22"/>
          <w:szCs w:val="22"/>
          <w:lang w:val="fr-FR"/>
        </w:rPr>
      </w:pPr>
      <w:r w:rsidRPr="001B2640">
        <w:rPr>
          <w:spacing w:val="-2"/>
          <w:sz w:val="22"/>
          <w:szCs w:val="22"/>
          <w:lang w:val="fr-FR"/>
        </w:rPr>
        <w:t>Catégorie 1 :</w:t>
      </w:r>
      <w:r w:rsidRPr="001B2640">
        <w:rPr>
          <w:spacing w:val="-2"/>
          <w:sz w:val="22"/>
          <w:szCs w:val="22"/>
          <w:lang w:val="fr-FR"/>
        </w:rPr>
        <w:tab/>
        <w:t>Populations comptant approximativement entre 25 000 et 100 000 d’individus qui ne remplissent pas les conditions pour figurer dans la colonne A ci-dessus.</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tabs>
          <w:tab w:val="left" w:pos="-720"/>
          <w:tab w:val="left" w:pos="0"/>
          <w:tab w:val="left" w:pos="720"/>
        </w:tabs>
        <w:suppressAutoHyphens/>
        <w:ind w:left="1440" w:hanging="1440"/>
        <w:jc w:val="both"/>
        <w:rPr>
          <w:spacing w:val="-2"/>
          <w:sz w:val="22"/>
          <w:szCs w:val="22"/>
          <w:lang w:val="fr-FR"/>
        </w:rPr>
      </w:pPr>
      <w:r w:rsidRPr="001B2640">
        <w:rPr>
          <w:spacing w:val="-2"/>
          <w:sz w:val="22"/>
          <w:szCs w:val="22"/>
          <w:lang w:val="fr-FR"/>
        </w:rPr>
        <w:t>Catégorie 2 :</w:t>
      </w:r>
      <w:r w:rsidRPr="001B2640">
        <w:rPr>
          <w:spacing w:val="-2"/>
          <w:sz w:val="22"/>
          <w:szCs w:val="22"/>
          <w:lang w:val="fr-FR"/>
        </w:rPr>
        <w:tab/>
      </w:r>
      <w:r w:rsidRPr="00C7176C">
        <w:rPr>
          <w:spacing w:val="-2"/>
          <w:sz w:val="22"/>
          <w:szCs w:val="22"/>
          <w:lang w:val="fr-FR"/>
        </w:rPr>
        <w:t xml:space="preserve">Populations comptant plus de 100 000 d’individus, </w:t>
      </w:r>
      <w:r w:rsidRPr="00684252">
        <w:rPr>
          <w:sz w:val="22"/>
          <w:lang w:val="fr-FR"/>
        </w:rPr>
        <w:t xml:space="preserve">ne remplissant pas les conditions pour figurer dans la Colonne A, </w:t>
      </w:r>
      <w:r w:rsidRPr="00C7176C">
        <w:rPr>
          <w:spacing w:val="-2"/>
          <w:sz w:val="22"/>
          <w:szCs w:val="22"/>
          <w:lang w:val="fr-FR"/>
        </w:rPr>
        <w:t>et considérées comme nécessitant une attention particulière en raison de :</w:t>
      </w:r>
    </w:p>
    <w:p w:rsidR="00684252" w:rsidRPr="001B2640" w:rsidRDefault="00684252" w:rsidP="00CB4105">
      <w:pPr>
        <w:suppressAutoHyphens/>
        <w:jc w:val="both"/>
        <w:rPr>
          <w:spacing w:val="-2"/>
          <w:sz w:val="22"/>
          <w:szCs w:val="22"/>
          <w:lang w:val="fr-FR"/>
        </w:rPr>
      </w:pPr>
    </w:p>
    <w:p w:rsidR="00684252" w:rsidRPr="001B2640" w:rsidRDefault="00684252" w:rsidP="00CB4105">
      <w:pPr>
        <w:suppressAutoHyphens/>
        <w:ind w:left="2160" w:hanging="742"/>
        <w:jc w:val="both"/>
        <w:rPr>
          <w:spacing w:val="-2"/>
          <w:sz w:val="22"/>
          <w:szCs w:val="22"/>
          <w:lang w:val="fr-FR"/>
        </w:rPr>
      </w:pPr>
      <w:r w:rsidRPr="001B2640">
        <w:rPr>
          <w:spacing w:val="-2"/>
          <w:sz w:val="22"/>
          <w:szCs w:val="22"/>
          <w:lang w:val="fr-FR"/>
        </w:rPr>
        <w:t>(a)</w:t>
      </w:r>
      <w:r w:rsidRPr="001B2640">
        <w:rPr>
          <w:spacing w:val="-2"/>
          <w:sz w:val="22"/>
          <w:szCs w:val="22"/>
          <w:lang w:val="fr-FR"/>
        </w:rPr>
        <w:tab/>
        <w:t xml:space="preserve">Leur concentration sur un petit nombre de sites à un stade ou l’autre de leur cycle </w:t>
      </w:r>
      <w:r w:rsidR="0088375D">
        <w:rPr>
          <w:spacing w:val="-2"/>
          <w:sz w:val="22"/>
          <w:szCs w:val="22"/>
          <w:lang w:val="fr-FR"/>
        </w:rPr>
        <w:br w:type="textWrapping" w:clear="all"/>
      </w:r>
      <w:r w:rsidRPr="001B2640">
        <w:rPr>
          <w:spacing w:val="-2"/>
          <w:sz w:val="22"/>
          <w:szCs w:val="22"/>
          <w:lang w:val="fr-FR"/>
        </w:rPr>
        <w:t>annuel ;</w:t>
      </w:r>
    </w:p>
    <w:p w:rsidR="00684252" w:rsidRPr="001B2640" w:rsidRDefault="00684252" w:rsidP="00CB4105">
      <w:pPr>
        <w:tabs>
          <w:tab w:val="left" w:pos="-720"/>
          <w:tab w:val="left" w:pos="0"/>
          <w:tab w:val="left" w:pos="720"/>
          <w:tab w:val="left" w:pos="1440"/>
        </w:tabs>
        <w:suppressAutoHyphens/>
        <w:ind w:left="2127" w:hanging="709"/>
        <w:jc w:val="both"/>
        <w:rPr>
          <w:spacing w:val="-2"/>
          <w:sz w:val="22"/>
          <w:szCs w:val="22"/>
          <w:lang w:val="fr-FR"/>
        </w:rPr>
      </w:pPr>
      <w:r w:rsidRPr="001B2640">
        <w:rPr>
          <w:spacing w:val="-2"/>
          <w:sz w:val="22"/>
          <w:szCs w:val="22"/>
          <w:lang w:val="fr-FR"/>
        </w:rPr>
        <w:lastRenderedPageBreak/>
        <w:t>(b)</w:t>
      </w:r>
      <w:r w:rsidRPr="001B2640">
        <w:rPr>
          <w:spacing w:val="-2"/>
          <w:sz w:val="22"/>
          <w:szCs w:val="22"/>
          <w:lang w:val="fr-FR"/>
        </w:rPr>
        <w:tab/>
        <w:t>Leur dépendance à l’égard d’un type d’habitat qui est gravement menacé ;</w:t>
      </w:r>
    </w:p>
    <w:p w:rsidR="00684252" w:rsidRPr="001B2640" w:rsidRDefault="00684252" w:rsidP="00CB4105">
      <w:pPr>
        <w:suppressAutoHyphens/>
        <w:ind w:left="2160" w:hanging="742"/>
        <w:jc w:val="both"/>
        <w:rPr>
          <w:spacing w:val="-2"/>
          <w:sz w:val="22"/>
          <w:szCs w:val="22"/>
          <w:lang w:val="fr-FR"/>
        </w:rPr>
      </w:pPr>
      <w:r w:rsidRPr="001B2640">
        <w:rPr>
          <w:spacing w:val="-2"/>
          <w:sz w:val="22"/>
          <w:szCs w:val="22"/>
          <w:lang w:val="fr-FR"/>
        </w:rPr>
        <w:t>(c)</w:t>
      </w:r>
      <w:r w:rsidRPr="001B2640">
        <w:rPr>
          <w:spacing w:val="-2"/>
          <w:sz w:val="22"/>
          <w:szCs w:val="22"/>
          <w:lang w:val="fr-FR"/>
        </w:rPr>
        <w:tab/>
        <w:t>Signes de leur déclin à long terme ;</w:t>
      </w:r>
    </w:p>
    <w:p w:rsidR="00684252" w:rsidRDefault="00684252" w:rsidP="00684252">
      <w:pPr>
        <w:numPr>
          <w:ilvl w:val="0"/>
          <w:numId w:val="40"/>
        </w:numPr>
        <w:suppressAutoHyphens/>
        <w:overflowPunct w:val="0"/>
        <w:autoSpaceDE w:val="0"/>
        <w:autoSpaceDN w:val="0"/>
        <w:adjustRightInd w:val="0"/>
        <w:jc w:val="both"/>
        <w:textAlignment w:val="baseline"/>
        <w:rPr>
          <w:spacing w:val="-2"/>
          <w:sz w:val="22"/>
          <w:szCs w:val="22"/>
          <w:lang w:val="fr-FR"/>
        </w:rPr>
      </w:pPr>
      <w:r w:rsidRPr="001B2640">
        <w:rPr>
          <w:spacing w:val="-2"/>
          <w:sz w:val="22"/>
          <w:szCs w:val="22"/>
          <w:lang w:val="fr-FR"/>
        </w:rPr>
        <w:t>Vastes fluctuations de la taille de la population, ou tendances allant dans ce sens</w:t>
      </w:r>
      <w:r>
        <w:rPr>
          <w:spacing w:val="-2"/>
          <w:sz w:val="22"/>
          <w:szCs w:val="22"/>
          <w:lang w:val="fr-FR"/>
        </w:rPr>
        <w:t> ; ou</w:t>
      </w:r>
    </w:p>
    <w:p w:rsidR="00684252" w:rsidRPr="001B2640" w:rsidRDefault="00684252" w:rsidP="00684252">
      <w:pPr>
        <w:numPr>
          <w:ilvl w:val="0"/>
          <w:numId w:val="40"/>
        </w:numPr>
        <w:suppressAutoHyphens/>
        <w:overflowPunct w:val="0"/>
        <w:autoSpaceDE w:val="0"/>
        <w:autoSpaceDN w:val="0"/>
        <w:adjustRightInd w:val="0"/>
        <w:jc w:val="both"/>
        <w:textAlignment w:val="baseline"/>
        <w:rPr>
          <w:spacing w:val="-2"/>
          <w:sz w:val="22"/>
          <w:szCs w:val="22"/>
          <w:lang w:val="fr-FR"/>
        </w:rPr>
      </w:pPr>
      <w:r>
        <w:rPr>
          <w:spacing w:val="-2"/>
          <w:sz w:val="22"/>
          <w:szCs w:val="22"/>
          <w:lang w:val="fr-FR"/>
        </w:rPr>
        <w:t>Signes de leur déclin rapide à court terme</w:t>
      </w:r>
    </w:p>
    <w:p w:rsidR="00684252" w:rsidRPr="001B2640" w:rsidRDefault="00684252" w:rsidP="00CB4105">
      <w:pPr>
        <w:keepNext/>
        <w:keepLines/>
        <w:tabs>
          <w:tab w:val="left" w:pos="-720"/>
        </w:tabs>
        <w:suppressAutoHyphens/>
        <w:jc w:val="both"/>
        <w:rPr>
          <w:spacing w:val="-2"/>
          <w:sz w:val="22"/>
          <w:szCs w:val="22"/>
          <w:lang w:val="fr-FR"/>
        </w:rPr>
      </w:pPr>
      <w:r w:rsidRPr="001B2640">
        <w:rPr>
          <w:b/>
          <w:spacing w:val="-2"/>
          <w:sz w:val="22"/>
          <w:szCs w:val="22"/>
          <w:lang w:val="fr-FR"/>
        </w:rPr>
        <w:t>Colonne C</w:t>
      </w:r>
    </w:p>
    <w:p w:rsidR="00684252" w:rsidRPr="001B2640" w:rsidRDefault="00684252" w:rsidP="00CB4105">
      <w:pPr>
        <w:keepNext/>
        <w:keepLines/>
        <w:tabs>
          <w:tab w:val="left" w:pos="-720"/>
        </w:tabs>
        <w:suppressAutoHyphens/>
        <w:jc w:val="both"/>
        <w:rPr>
          <w:spacing w:val="-2"/>
          <w:sz w:val="22"/>
          <w:szCs w:val="22"/>
          <w:lang w:val="fr-FR"/>
        </w:rPr>
      </w:pPr>
    </w:p>
    <w:p w:rsidR="00684252" w:rsidRPr="001B2640" w:rsidRDefault="00684252" w:rsidP="00CB4105">
      <w:pPr>
        <w:keepNext/>
        <w:keepLines/>
        <w:tabs>
          <w:tab w:val="left" w:pos="-720"/>
          <w:tab w:val="left" w:pos="0"/>
          <w:tab w:val="left" w:pos="720"/>
        </w:tabs>
        <w:suppressAutoHyphens/>
        <w:ind w:left="1440" w:hanging="1440"/>
        <w:jc w:val="both"/>
        <w:rPr>
          <w:spacing w:val="-2"/>
          <w:sz w:val="22"/>
          <w:szCs w:val="22"/>
          <w:lang w:val="fr-FR"/>
        </w:rPr>
      </w:pPr>
      <w:r w:rsidRPr="001B2640">
        <w:rPr>
          <w:spacing w:val="-2"/>
          <w:sz w:val="22"/>
          <w:szCs w:val="22"/>
          <w:lang w:val="fr-FR"/>
        </w:rPr>
        <w:t>Catégorie 1</w:t>
      </w:r>
      <w:r>
        <w:rPr>
          <w:spacing w:val="-2"/>
          <w:sz w:val="22"/>
          <w:szCs w:val="22"/>
          <w:lang w:val="fr-FR"/>
        </w:rPr>
        <w:t xml:space="preserve"> </w:t>
      </w:r>
      <w:r w:rsidRPr="001B2640">
        <w:rPr>
          <w:spacing w:val="-2"/>
          <w:sz w:val="22"/>
          <w:szCs w:val="22"/>
          <w:lang w:val="fr-FR"/>
        </w:rPr>
        <w:t>:</w:t>
      </w:r>
      <w:r w:rsidRPr="001B2640">
        <w:rPr>
          <w:spacing w:val="-2"/>
          <w:sz w:val="22"/>
          <w:szCs w:val="22"/>
          <w:lang w:val="fr-FR"/>
        </w:rPr>
        <w:tab/>
        <w:t>Populations comptant plus de 100 000 d’individus, ayant dans une grande mesure intérêt à bénéficier d’une coopération internationale et qui ne remplissent pas les conditions pour figurer dans les colonnes A ou B ci-dessus.</w:t>
      </w:r>
    </w:p>
    <w:p w:rsidR="003A05F9" w:rsidRDefault="003A05F9" w:rsidP="00CB4105">
      <w:pPr>
        <w:tabs>
          <w:tab w:val="left" w:pos="-720"/>
        </w:tabs>
        <w:suppressAutoHyphens/>
        <w:jc w:val="both"/>
        <w:rPr>
          <w:spacing w:val="-2"/>
          <w:sz w:val="22"/>
          <w:szCs w:val="22"/>
          <w:lang w:val="fr-FR"/>
        </w:rPr>
      </w:pPr>
    </w:p>
    <w:p w:rsidR="0088375D" w:rsidRPr="001B2640" w:rsidRDefault="0088375D" w:rsidP="00CB4105">
      <w:pPr>
        <w:tabs>
          <w:tab w:val="left" w:pos="-720"/>
        </w:tabs>
        <w:suppressAutoHyphens/>
        <w:jc w:val="both"/>
        <w:rPr>
          <w:spacing w:val="-2"/>
          <w:sz w:val="22"/>
          <w:szCs w:val="22"/>
          <w:lang w:val="fr-FR"/>
        </w:rPr>
      </w:pPr>
    </w:p>
    <w:p w:rsidR="00684252" w:rsidRPr="00F177E0" w:rsidRDefault="00684252" w:rsidP="00CB4105">
      <w:pPr>
        <w:tabs>
          <w:tab w:val="left" w:pos="-720"/>
        </w:tabs>
        <w:suppressAutoHyphens/>
        <w:jc w:val="both"/>
        <w:rPr>
          <w:b/>
          <w:spacing w:val="-2"/>
          <w:szCs w:val="22"/>
          <w:lang w:val="fr-FR"/>
        </w:rPr>
      </w:pPr>
      <w:r w:rsidRPr="00F177E0">
        <w:rPr>
          <w:b/>
          <w:spacing w:val="-2"/>
          <w:szCs w:val="22"/>
          <w:lang w:val="fr-FR"/>
        </w:rPr>
        <w:t>EXAMEN DU TABLEAU 1</w:t>
      </w:r>
    </w:p>
    <w:p w:rsidR="00684252" w:rsidRPr="001B2640" w:rsidRDefault="00684252" w:rsidP="00CB4105">
      <w:pPr>
        <w:tabs>
          <w:tab w:val="left" w:pos="-720"/>
        </w:tabs>
        <w:suppressAutoHyphens/>
        <w:jc w:val="both"/>
        <w:rPr>
          <w:b/>
          <w:spacing w:val="-2"/>
          <w:sz w:val="22"/>
          <w:szCs w:val="22"/>
          <w:lang w:val="fr-FR"/>
        </w:rPr>
      </w:pPr>
    </w:p>
    <w:p w:rsidR="00684252" w:rsidRPr="001B2640" w:rsidRDefault="00684252" w:rsidP="00CB4105">
      <w:pPr>
        <w:tabs>
          <w:tab w:val="left" w:pos="-720"/>
        </w:tabs>
        <w:suppressAutoHyphens/>
        <w:jc w:val="both"/>
        <w:rPr>
          <w:spacing w:val="-2"/>
          <w:sz w:val="22"/>
          <w:szCs w:val="22"/>
          <w:lang w:val="fr-FR"/>
        </w:rPr>
      </w:pPr>
      <w:r w:rsidRPr="001B2640">
        <w:rPr>
          <w:spacing w:val="-2"/>
          <w:sz w:val="22"/>
          <w:szCs w:val="22"/>
          <w:lang w:val="fr-FR"/>
        </w:rPr>
        <w:t>Le présent tableau sera :</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pStyle w:val="BodyTextIndent3"/>
        <w:ind w:left="709" w:hanging="709"/>
        <w:rPr>
          <w:szCs w:val="22"/>
          <w:lang w:val="fr-FR"/>
        </w:rPr>
      </w:pPr>
      <w:r w:rsidRPr="001B2640">
        <w:rPr>
          <w:szCs w:val="22"/>
          <w:lang w:val="fr-FR"/>
        </w:rPr>
        <w:t>(a)</w:t>
      </w:r>
      <w:r w:rsidRPr="001B2640">
        <w:rPr>
          <w:szCs w:val="22"/>
          <w:lang w:val="fr-FR"/>
        </w:rPr>
        <w:tab/>
        <w:t>Examiné régulièrement par le Comité technique conformément à l’article VII, paragraphe 3(b), du présent Accord ; et</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pStyle w:val="BodyTextIndent3"/>
        <w:ind w:left="709" w:hanging="709"/>
        <w:rPr>
          <w:szCs w:val="22"/>
          <w:lang w:val="fr-FR"/>
        </w:rPr>
      </w:pPr>
      <w:r w:rsidRPr="001B2640">
        <w:rPr>
          <w:szCs w:val="22"/>
          <w:lang w:val="fr-FR"/>
        </w:rPr>
        <w:t>(b)</w:t>
      </w:r>
      <w:r w:rsidRPr="001B2640">
        <w:rPr>
          <w:szCs w:val="22"/>
          <w:lang w:val="fr-FR"/>
        </w:rPr>
        <w:tab/>
        <w:t>Amendé, s’il y a lieu, par la Réunion des Parties conformément à l’article VI, paragraphe 9(d), du présent Accord à la lumière des conclusions de cet examen.</w:t>
      </w:r>
    </w:p>
    <w:p w:rsidR="00684252" w:rsidRDefault="00684252" w:rsidP="00CB4105">
      <w:pPr>
        <w:jc w:val="both"/>
        <w:rPr>
          <w:sz w:val="22"/>
          <w:szCs w:val="22"/>
          <w:lang w:val="fr-FR"/>
        </w:rPr>
      </w:pPr>
    </w:p>
    <w:p w:rsidR="003A05F9" w:rsidRPr="001B2640" w:rsidRDefault="003A05F9" w:rsidP="00CB4105">
      <w:pPr>
        <w:jc w:val="both"/>
        <w:rPr>
          <w:sz w:val="22"/>
          <w:szCs w:val="22"/>
          <w:lang w:val="fr-FR"/>
        </w:rPr>
      </w:pPr>
    </w:p>
    <w:p w:rsidR="00684252" w:rsidRPr="00F177E0" w:rsidRDefault="00684252" w:rsidP="00CB4105">
      <w:pPr>
        <w:pStyle w:val="FootnoteText"/>
        <w:jc w:val="both"/>
        <w:rPr>
          <w:szCs w:val="22"/>
          <w:lang w:val="fr-FR"/>
        </w:rPr>
      </w:pPr>
    </w:p>
    <w:p w:rsidR="00684252" w:rsidRPr="00F177E0" w:rsidRDefault="00684252" w:rsidP="00CB4105">
      <w:pPr>
        <w:jc w:val="both"/>
        <w:rPr>
          <w:b/>
          <w:bCs/>
          <w:szCs w:val="22"/>
          <w:lang w:val="fr-FR"/>
        </w:rPr>
      </w:pPr>
      <w:r w:rsidRPr="00F177E0">
        <w:rPr>
          <w:b/>
          <w:bCs/>
          <w:szCs w:val="22"/>
          <w:lang w:val="fr-FR"/>
        </w:rPr>
        <w:t>D</w:t>
      </w:r>
      <w:r>
        <w:rPr>
          <w:b/>
          <w:bCs/>
          <w:szCs w:val="22"/>
          <w:lang w:val="fr-FR"/>
        </w:rPr>
        <w:t>É</w:t>
      </w:r>
      <w:r w:rsidRPr="00F177E0">
        <w:rPr>
          <w:b/>
          <w:bCs/>
          <w:szCs w:val="22"/>
          <w:lang w:val="fr-FR"/>
        </w:rPr>
        <w:t>FINITION DE TERMES G</w:t>
      </w:r>
      <w:r>
        <w:rPr>
          <w:b/>
          <w:bCs/>
          <w:szCs w:val="22"/>
          <w:lang w:val="fr-FR"/>
        </w:rPr>
        <w:t>É</w:t>
      </w:r>
      <w:r w:rsidRPr="00F177E0">
        <w:rPr>
          <w:b/>
          <w:bCs/>
          <w:szCs w:val="22"/>
          <w:lang w:val="fr-FR"/>
        </w:rPr>
        <w:t xml:space="preserve">OGRAPHIQUES UTILISÉS DANS LA </w:t>
      </w:r>
      <w:r>
        <w:rPr>
          <w:b/>
          <w:bCs/>
          <w:szCs w:val="22"/>
          <w:lang w:val="fr-FR"/>
        </w:rPr>
        <w:t>D</w:t>
      </w:r>
      <w:r w:rsidRPr="00F177E0">
        <w:rPr>
          <w:b/>
          <w:bCs/>
          <w:szCs w:val="22"/>
          <w:lang w:val="fr-FR"/>
        </w:rPr>
        <w:t>ESCRIPTION DES AIRES DE R</w:t>
      </w:r>
      <w:r>
        <w:rPr>
          <w:b/>
          <w:bCs/>
          <w:szCs w:val="22"/>
          <w:lang w:val="fr-FR"/>
        </w:rPr>
        <w:t>É</w:t>
      </w:r>
      <w:r w:rsidRPr="00F177E0">
        <w:rPr>
          <w:b/>
          <w:bCs/>
          <w:szCs w:val="22"/>
          <w:lang w:val="fr-FR"/>
        </w:rPr>
        <w:t>PARTITION</w:t>
      </w:r>
    </w:p>
    <w:p w:rsidR="00684252" w:rsidRPr="001B2640" w:rsidRDefault="00684252" w:rsidP="00CB4105">
      <w:pPr>
        <w:jc w:val="both"/>
        <w:rPr>
          <w:sz w:val="22"/>
          <w:szCs w:val="22"/>
          <w:lang w:val="fr-FR"/>
        </w:rPr>
      </w:pPr>
    </w:p>
    <w:p w:rsidR="00684252" w:rsidRDefault="00684252" w:rsidP="00CB4105">
      <w:pPr>
        <w:jc w:val="both"/>
        <w:rPr>
          <w:bCs/>
          <w:sz w:val="22"/>
          <w:szCs w:val="22"/>
          <w:lang w:val="fr-FR"/>
        </w:rPr>
      </w:pPr>
      <w:r w:rsidRPr="001B2640">
        <w:rPr>
          <w:bCs/>
          <w:sz w:val="22"/>
          <w:szCs w:val="22"/>
          <w:lang w:val="fr-FR"/>
        </w:rPr>
        <w:t xml:space="preserve">Il est à noter que les aires de répartition des oiseaux d’eau connaissent des frontières biologiques mais non politiques et que la correspondance précise d’entités biologiques et politiques est extrêmement rare. Les descriptions des aires de répartition utilisées n’ont aucune signification politique et sont seulement données à titre d’indication générale. Pour des relevés concis et cartographiés des aires de répartition des oiseaux d'eau, se reporter à l'outil du Réseau de sites critiques à l'adresse suivante : </w:t>
      </w:r>
    </w:p>
    <w:p w:rsidR="00684252" w:rsidRDefault="00684252" w:rsidP="00CB4105">
      <w:pPr>
        <w:jc w:val="both"/>
        <w:rPr>
          <w:bCs/>
          <w:sz w:val="22"/>
          <w:szCs w:val="22"/>
          <w:lang w:val="fr-FR"/>
        </w:rPr>
      </w:pPr>
    </w:p>
    <w:p w:rsidR="00684252" w:rsidRDefault="009E3D2D" w:rsidP="00CB4105">
      <w:pPr>
        <w:jc w:val="both"/>
        <w:rPr>
          <w:bCs/>
          <w:sz w:val="22"/>
          <w:szCs w:val="22"/>
          <w:lang w:val="fr-FR"/>
        </w:rPr>
      </w:pPr>
      <w:hyperlink r:id="rId9" w:history="1">
        <w:r w:rsidR="00684252" w:rsidRPr="00457E1C">
          <w:rPr>
            <w:rStyle w:val="Hyperlink"/>
            <w:bCs/>
            <w:sz w:val="22"/>
            <w:szCs w:val="22"/>
            <w:lang w:val="fr-FR"/>
          </w:rPr>
          <w:t>http://wow.wetlands.org/informationflyway/criticalsitenetworktool/tabid/1349/language/en-US/Default.aspx</w:t>
        </w:r>
      </w:hyperlink>
    </w:p>
    <w:p w:rsidR="00684252" w:rsidRPr="001B2640" w:rsidRDefault="00684252" w:rsidP="00CB4105">
      <w:pPr>
        <w:jc w:val="both"/>
        <w:rPr>
          <w:bCs/>
          <w:sz w:val="22"/>
          <w:szCs w:val="22"/>
          <w:lang w:val="fr-FR"/>
        </w:rPr>
      </w:pPr>
    </w:p>
    <w:p w:rsidR="00684252" w:rsidRPr="001B2640" w:rsidRDefault="00684252" w:rsidP="00CB4105">
      <w:pPr>
        <w:jc w:val="both"/>
        <w:rPr>
          <w:sz w:val="22"/>
          <w:szCs w:val="22"/>
          <w:lang w:val="fr-FR"/>
        </w:rPr>
      </w:pPr>
    </w:p>
    <w:p w:rsidR="00684252" w:rsidRPr="00684252" w:rsidRDefault="00684252" w:rsidP="00CB4105">
      <w:pPr>
        <w:ind w:left="2880" w:hanging="2880"/>
        <w:jc w:val="both"/>
        <w:rPr>
          <w:sz w:val="22"/>
          <w:szCs w:val="22"/>
          <w:lang w:val="fr-FR"/>
        </w:rPr>
      </w:pPr>
      <w:r w:rsidRPr="00684252">
        <w:rPr>
          <w:sz w:val="22"/>
          <w:szCs w:val="22"/>
          <w:lang w:val="fr-FR"/>
        </w:rPr>
        <w:t>Afrique du Nord</w:t>
      </w:r>
      <w:r w:rsidRPr="00684252">
        <w:rPr>
          <w:sz w:val="22"/>
          <w:szCs w:val="22"/>
          <w:lang w:val="fr-FR"/>
        </w:rPr>
        <w:tab/>
        <w:t>Algérie, Egypte, Libye, Maroc, Tunisie.</w:t>
      </w:r>
    </w:p>
    <w:p w:rsidR="00684252" w:rsidRPr="00684252" w:rsidRDefault="00684252" w:rsidP="00CB4105">
      <w:pPr>
        <w:ind w:left="2340" w:hanging="2340"/>
        <w:jc w:val="both"/>
        <w:rPr>
          <w:sz w:val="22"/>
          <w:szCs w:val="22"/>
          <w:lang w:val="fr-FR"/>
        </w:rPr>
      </w:pPr>
    </w:p>
    <w:p w:rsidR="00684252" w:rsidRPr="00F97F0A" w:rsidRDefault="001D3E7C" w:rsidP="00CB4105">
      <w:pPr>
        <w:pStyle w:val="BodyTextIndent"/>
        <w:ind w:left="2880" w:hanging="2880"/>
        <w:jc w:val="both"/>
        <w:rPr>
          <w:sz w:val="22"/>
          <w:szCs w:val="22"/>
          <w:lang w:val="fr-FR"/>
        </w:rPr>
      </w:pPr>
      <w:r w:rsidRPr="00F97F0A">
        <w:rPr>
          <w:sz w:val="22"/>
          <w:szCs w:val="22"/>
          <w:lang w:val="fr-FR"/>
        </w:rPr>
        <w:t>Afrique de l'Ouest</w:t>
      </w:r>
      <w:r w:rsidRPr="00F97F0A">
        <w:rPr>
          <w:sz w:val="22"/>
          <w:szCs w:val="22"/>
          <w:lang w:val="fr-FR"/>
        </w:rPr>
        <w:tab/>
        <w:t>Bénin, Burkina Faso, Cameroun, Cabo Verde, Côte d'Ivoire, Gambie, Ghana, Guinée, Guinée-Bissau, Liberia, Mali, Mauritanie, Niger, Nigeria, Sénégal, Sierra Leone, Tchad, Togo.</w:t>
      </w:r>
    </w:p>
    <w:p w:rsidR="00684252" w:rsidRPr="00684252" w:rsidRDefault="00684252" w:rsidP="00CB4105">
      <w:pPr>
        <w:ind w:left="2340" w:hanging="2340"/>
        <w:jc w:val="both"/>
        <w:rPr>
          <w:sz w:val="22"/>
          <w:szCs w:val="22"/>
          <w:lang w:val="fr-FR"/>
        </w:rPr>
      </w:pPr>
    </w:p>
    <w:p w:rsidR="00684252" w:rsidRPr="00F97F0A" w:rsidRDefault="001D3E7C" w:rsidP="00CB4105">
      <w:pPr>
        <w:pStyle w:val="BodyTextIndent2"/>
        <w:overflowPunct w:val="0"/>
        <w:ind w:left="2880" w:hanging="2880"/>
        <w:jc w:val="both"/>
        <w:textAlignment w:val="baseline"/>
        <w:rPr>
          <w:i w:val="0"/>
          <w:sz w:val="22"/>
          <w:szCs w:val="22"/>
          <w:lang w:val="fr-FR"/>
        </w:rPr>
      </w:pPr>
      <w:r w:rsidRPr="00F97F0A">
        <w:rPr>
          <w:i w:val="0"/>
          <w:sz w:val="22"/>
          <w:szCs w:val="22"/>
          <w:lang w:val="fr-FR"/>
        </w:rPr>
        <w:t>Afrique de l'Est</w:t>
      </w:r>
      <w:r w:rsidRPr="00F97F0A">
        <w:rPr>
          <w:i w:val="0"/>
          <w:sz w:val="22"/>
          <w:szCs w:val="22"/>
          <w:lang w:val="fr-FR"/>
        </w:rPr>
        <w:tab/>
        <w:t>Burundi, Djibouti, Erythrée, Ethiopie, Kenya, Ouganda, Rwanda, Somalie, Soudan du Sud, Soudan, Tanzanie (République unie de).</w:t>
      </w:r>
    </w:p>
    <w:p w:rsidR="00684252" w:rsidRPr="00684252" w:rsidRDefault="00684252" w:rsidP="00CB4105">
      <w:pPr>
        <w:ind w:left="2340" w:hanging="2340"/>
        <w:jc w:val="both"/>
        <w:rPr>
          <w:sz w:val="22"/>
          <w:szCs w:val="22"/>
          <w:lang w:val="fr-FR"/>
        </w:rPr>
      </w:pPr>
    </w:p>
    <w:p w:rsidR="00684252" w:rsidRPr="00684252" w:rsidRDefault="00684252" w:rsidP="00CB4105">
      <w:pPr>
        <w:ind w:left="2340" w:hanging="2340"/>
        <w:jc w:val="both"/>
        <w:rPr>
          <w:sz w:val="22"/>
          <w:szCs w:val="22"/>
          <w:lang w:val="fr-FR"/>
        </w:rPr>
      </w:pPr>
      <w:r w:rsidRPr="00684252">
        <w:rPr>
          <w:sz w:val="22"/>
          <w:szCs w:val="22"/>
          <w:lang w:val="fr-FR"/>
        </w:rPr>
        <w:t xml:space="preserve">Afrique du Nord-Ouest </w:t>
      </w:r>
      <w:r w:rsidRPr="00684252">
        <w:rPr>
          <w:b/>
          <w:bCs/>
          <w:sz w:val="22"/>
          <w:szCs w:val="22"/>
          <w:lang w:val="fr-FR"/>
        </w:rPr>
        <w:tab/>
      </w:r>
      <w:r w:rsidRPr="00684252">
        <w:rPr>
          <w:b/>
          <w:bCs/>
          <w:sz w:val="22"/>
          <w:szCs w:val="22"/>
          <w:lang w:val="fr-FR"/>
        </w:rPr>
        <w:tab/>
      </w:r>
      <w:r w:rsidRPr="00684252">
        <w:rPr>
          <w:sz w:val="22"/>
          <w:szCs w:val="22"/>
          <w:lang w:val="fr-FR"/>
        </w:rPr>
        <w:t xml:space="preserve">Maroc, Algérie et Tunisie. </w:t>
      </w:r>
    </w:p>
    <w:p w:rsidR="00684252" w:rsidRPr="00684252" w:rsidRDefault="00684252" w:rsidP="00CB4105">
      <w:pPr>
        <w:ind w:left="2340" w:hanging="2340"/>
        <w:jc w:val="both"/>
        <w:rPr>
          <w:sz w:val="22"/>
          <w:szCs w:val="22"/>
          <w:lang w:val="fr-FR"/>
        </w:rPr>
      </w:pPr>
    </w:p>
    <w:p w:rsidR="00684252" w:rsidRPr="00684252" w:rsidRDefault="00684252" w:rsidP="00CB4105">
      <w:pPr>
        <w:ind w:left="2880" w:hanging="2880"/>
        <w:jc w:val="both"/>
        <w:rPr>
          <w:sz w:val="22"/>
          <w:szCs w:val="22"/>
          <w:lang w:val="fr-FR"/>
        </w:rPr>
      </w:pPr>
      <w:r w:rsidRPr="00684252">
        <w:rPr>
          <w:sz w:val="22"/>
          <w:szCs w:val="22"/>
          <w:lang w:val="fr-FR"/>
        </w:rPr>
        <w:t>Afrique du Nord-Est</w:t>
      </w:r>
      <w:r w:rsidRPr="00684252">
        <w:rPr>
          <w:sz w:val="22"/>
          <w:szCs w:val="22"/>
          <w:lang w:val="fr-FR"/>
        </w:rPr>
        <w:tab/>
        <w:t>Djibouti, Egypte, Erythrée, Ethiopie, Somalie, Soudan du Sud, Soudan.</w:t>
      </w:r>
    </w:p>
    <w:p w:rsidR="00684252" w:rsidRPr="00684252" w:rsidRDefault="00684252" w:rsidP="00CB4105">
      <w:pPr>
        <w:ind w:left="2340" w:hanging="2340"/>
        <w:jc w:val="both"/>
        <w:rPr>
          <w:sz w:val="22"/>
          <w:szCs w:val="22"/>
          <w:lang w:val="fr-FR"/>
        </w:rPr>
      </w:pPr>
    </w:p>
    <w:p w:rsidR="00684252" w:rsidRPr="00684252" w:rsidRDefault="00684252" w:rsidP="00CB4105">
      <w:pPr>
        <w:ind w:left="2880" w:hanging="2880"/>
        <w:jc w:val="both"/>
        <w:rPr>
          <w:sz w:val="22"/>
          <w:szCs w:val="22"/>
          <w:lang w:val="fr-FR"/>
        </w:rPr>
      </w:pPr>
      <w:r w:rsidRPr="00684252">
        <w:rPr>
          <w:sz w:val="22"/>
          <w:szCs w:val="22"/>
          <w:lang w:val="fr-FR"/>
        </w:rPr>
        <w:t>Afrique australe</w:t>
      </w:r>
      <w:r w:rsidRPr="00684252">
        <w:rPr>
          <w:sz w:val="22"/>
          <w:szCs w:val="22"/>
          <w:lang w:val="fr-FR"/>
        </w:rPr>
        <w:tab/>
        <w:t>Afrique du Sud, Angola, Botswana,</w:t>
      </w:r>
      <w:r>
        <w:rPr>
          <w:sz w:val="22"/>
          <w:szCs w:val="22"/>
          <w:lang w:val="fr-FR"/>
        </w:rPr>
        <w:t xml:space="preserve"> Eswatini</w:t>
      </w:r>
      <w:r w:rsidRPr="00684252">
        <w:rPr>
          <w:sz w:val="22"/>
          <w:szCs w:val="22"/>
          <w:lang w:val="fr-FR"/>
        </w:rPr>
        <w:t>,</w:t>
      </w:r>
      <w:r>
        <w:rPr>
          <w:sz w:val="22"/>
          <w:szCs w:val="22"/>
          <w:lang w:val="fr-FR"/>
        </w:rPr>
        <w:t xml:space="preserve"> </w:t>
      </w:r>
      <w:r w:rsidRPr="00684252">
        <w:rPr>
          <w:sz w:val="22"/>
          <w:szCs w:val="22"/>
          <w:lang w:val="fr-FR"/>
        </w:rPr>
        <w:t>Lesotho, Malawi, Mozambique, Namibie, Zambie, Zimbabwe.</w:t>
      </w:r>
    </w:p>
    <w:p w:rsidR="00684252" w:rsidRPr="00684252" w:rsidRDefault="00684252" w:rsidP="00CB4105">
      <w:pPr>
        <w:ind w:left="2340" w:hanging="2340"/>
        <w:jc w:val="both"/>
        <w:rPr>
          <w:sz w:val="22"/>
          <w:szCs w:val="22"/>
          <w:lang w:val="fr-FR"/>
        </w:rPr>
      </w:pPr>
    </w:p>
    <w:p w:rsidR="00684252" w:rsidRPr="00684252" w:rsidRDefault="00684252" w:rsidP="00CB4105">
      <w:pPr>
        <w:ind w:left="2880" w:hanging="2880"/>
        <w:jc w:val="both"/>
        <w:rPr>
          <w:sz w:val="22"/>
          <w:szCs w:val="22"/>
          <w:lang w:val="fr-FR"/>
        </w:rPr>
      </w:pPr>
      <w:r w:rsidRPr="00684252">
        <w:rPr>
          <w:sz w:val="22"/>
          <w:szCs w:val="22"/>
          <w:lang w:val="fr-FR"/>
        </w:rPr>
        <w:t>Afrique centrale</w:t>
      </w:r>
      <w:r w:rsidRPr="00684252">
        <w:rPr>
          <w:sz w:val="22"/>
          <w:szCs w:val="22"/>
          <w:lang w:val="fr-FR"/>
        </w:rPr>
        <w:tab/>
        <w:t>Cameroun, Congo, Gabon, Guinée équatoriale, République centrafricaine, République démocratique du Congo, Sao Tomé-et-Principe.</w:t>
      </w:r>
    </w:p>
    <w:p w:rsidR="00684252" w:rsidRPr="00684252" w:rsidRDefault="00684252" w:rsidP="00CB4105">
      <w:pPr>
        <w:ind w:left="2340" w:hanging="2340"/>
        <w:jc w:val="both"/>
        <w:rPr>
          <w:sz w:val="22"/>
          <w:szCs w:val="22"/>
          <w:lang w:val="fr-FR"/>
        </w:rPr>
      </w:pPr>
    </w:p>
    <w:p w:rsidR="00684252" w:rsidRPr="00684252" w:rsidRDefault="00684252" w:rsidP="00CB4105">
      <w:pPr>
        <w:ind w:left="2340" w:hanging="2340"/>
        <w:jc w:val="both"/>
        <w:rPr>
          <w:sz w:val="22"/>
          <w:szCs w:val="22"/>
          <w:lang w:val="fr-FR"/>
        </w:rPr>
      </w:pPr>
      <w:r w:rsidRPr="00684252">
        <w:rPr>
          <w:sz w:val="22"/>
          <w:szCs w:val="22"/>
          <w:lang w:val="fr-FR"/>
        </w:rPr>
        <w:t>Afrique sub-saharienne</w:t>
      </w:r>
      <w:r w:rsidRPr="00684252">
        <w:rPr>
          <w:sz w:val="22"/>
          <w:szCs w:val="22"/>
          <w:lang w:val="fr-FR"/>
        </w:rPr>
        <w:tab/>
      </w:r>
      <w:r w:rsidRPr="00684252">
        <w:rPr>
          <w:sz w:val="22"/>
          <w:szCs w:val="22"/>
          <w:lang w:val="fr-FR"/>
        </w:rPr>
        <w:tab/>
        <w:t>Tous les Etats africains au sud du Sahara.</w:t>
      </w:r>
    </w:p>
    <w:p w:rsidR="00684252" w:rsidRPr="00684252" w:rsidRDefault="00684252" w:rsidP="00CB4105">
      <w:pPr>
        <w:ind w:left="2340" w:hanging="2340"/>
        <w:jc w:val="both"/>
        <w:rPr>
          <w:sz w:val="22"/>
          <w:szCs w:val="22"/>
          <w:lang w:val="fr-FR"/>
        </w:rPr>
      </w:pP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lastRenderedPageBreak/>
        <w:t>Afrique tropicale</w:t>
      </w:r>
      <w:r w:rsidRPr="00F97F0A">
        <w:rPr>
          <w:i w:val="0"/>
          <w:sz w:val="22"/>
          <w:szCs w:val="22"/>
          <w:lang w:val="fr-FR"/>
        </w:rPr>
        <w:tab/>
        <w:t>Afrique sub-saharienne à l'exclusion du Lesotho, de la Namibie, de l'Afrique du Sud et du Eswatini.</w:t>
      </w:r>
    </w:p>
    <w:p w:rsidR="00684252" w:rsidRPr="00684252" w:rsidRDefault="00684252" w:rsidP="00CB4105">
      <w:pPr>
        <w:ind w:left="2340" w:hanging="2340"/>
        <w:jc w:val="both"/>
        <w:rPr>
          <w:sz w:val="22"/>
          <w:szCs w:val="22"/>
          <w:lang w:val="fr-FR"/>
        </w:rPr>
      </w:pPr>
    </w:p>
    <w:p w:rsidR="00684252" w:rsidRPr="00684252" w:rsidRDefault="00684252" w:rsidP="00CB4105">
      <w:pPr>
        <w:ind w:left="2880" w:hanging="2880"/>
        <w:jc w:val="both"/>
        <w:rPr>
          <w:sz w:val="22"/>
          <w:szCs w:val="22"/>
          <w:lang w:val="fr-FR"/>
        </w:rPr>
      </w:pPr>
      <w:r w:rsidRPr="00684252">
        <w:rPr>
          <w:sz w:val="22"/>
          <w:szCs w:val="22"/>
          <w:lang w:val="fr-FR"/>
        </w:rPr>
        <w:t>Paléarctique occidental</w:t>
      </w:r>
      <w:r w:rsidRPr="00684252">
        <w:rPr>
          <w:sz w:val="22"/>
          <w:szCs w:val="22"/>
          <w:lang w:val="fr-FR"/>
        </w:rPr>
        <w:tab/>
        <w:t>Comme défini dans le manuel des oiseaux d'Europe, du Moyen-Orient et de l'Afrique du Nord (Cramp et Simmons 1977).</w:t>
      </w:r>
    </w:p>
    <w:p w:rsidR="00684252" w:rsidRPr="00684252" w:rsidRDefault="00684252" w:rsidP="00CB4105">
      <w:pPr>
        <w:jc w:val="both"/>
        <w:rPr>
          <w:sz w:val="22"/>
          <w:szCs w:val="22"/>
          <w:lang w:val="fr-FR"/>
        </w:rPr>
      </w:pP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t>Europe du Nord-Ouest</w:t>
      </w:r>
      <w:r w:rsidRPr="00F97F0A">
        <w:rPr>
          <w:i w:val="0"/>
          <w:sz w:val="22"/>
          <w:szCs w:val="22"/>
          <w:lang w:val="fr-FR"/>
        </w:rPr>
        <w:tab/>
        <w:t>Allemagne, Belgique, Danemark, Finlande, France, Irlande, Islande, Luxembourg, Norvège, Pays-Bas, Royaume-Uni de Grande Bretagne et d'Irlande du Nord, Suède.</w:t>
      </w:r>
    </w:p>
    <w:p w:rsidR="00684252" w:rsidRPr="00684252" w:rsidRDefault="00684252" w:rsidP="00CB4105">
      <w:pPr>
        <w:jc w:val="both"/>
        <w:rPr>
          <w:sz w:val="22"/>
          <w:szCs w:val="22"/>
          <w:lang w:val="fr-FR"/>
        </w:rPr>
      </w:pPr>
    </w:p>
    <w:p w:rsidR="00684252" w:rsidRPr="00684252" w:rsidRDefault="00684252" w:rsidP="00CB4105">
      <w:pPr>
        <w:ind w:left="2340" w:hanging="2340"/>
        <w:jc w:val="both"/>
        <w:rPr>
          <w:sz w:val="22"/>
          <w:szCs w:val="22"/>
          <w:lang w:val="fr-FR"/>
        </w:rPr>
      </w:pPr>
      <w:r w:rsidRPr="00684252">
        <w:rPr>
          <w:sz w:val="22"/>
          <w:szCs w:val="22"/>
          <w:lang w:val="fr-FR"/>
        </w:rPr>
        <w:t>Europe occidentale</w:t>
      </w:r>
      <w:r w:rsidRPr="00684252">
        <w:rPr>
          <w:sz w:val="22"/>
          <w:szCs w:val="22"/>
          <w:lang w:val="fr-FR"/>
        </w:rPr>
        <w:tab/>
      </w:r>
      <w:r w:rsidRPr="00684252">
        <w:rPr>
          <w:sz w:val="22"/>
          <w:szCs w:val="22"/>
          <w:lang w:val="fr-FR"/>
        </w:rPr>
        <w:tab/>
        <w:t>Europe du Nord-Ouest avec le Portugal et l'Espagne.</w:t>
      </w:r>
    </w:p>
    <w:p w:rsidR="00684252" w:rsidRPr="00684252" w:rsidRDefault="00684252" w:rsidP="00CB4105">
      <w:pPr>
        <w:jc w:val="both"/>
        <w:rPr>
          <w:sz w:val="22"/>
          <w:szCs w:val="22"/>
          <w:lang w:val="fr-FR"/>
        </w:rPr>
      </w:pP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t>Europe du Nord-Est</w:t>
      </w:r>
      <w:r w:rsidRPr="00F97F0A">
        <w:rPr>
          <w:i w:val="0"/>
          <w:sz w:val="22"/>
          <w:szCs w:val="22"/>
          <w:lang w:val="fr-FR"/>
        </w:rPr>
        <w:tab/>
        <w:t>La partie septentrionale de la Fédération de Russie à l'ouest de l'Oural.</w:t>
      </w:r>
    </w:p>
    <w:p w:rsidR="00684252" w:rsidRPr="00684252" w:rsidRDefault="00684252" w:rsidP="00CB4105">
      <w:pPr>
        <w:jc w:val="both"/>
        <w:rPr>
          <w:sz w:val="22"/>
          <w:szCs w:val="22"/>
          <w:lang w:val="fr-FR"/>
        </w:rPr>
      </w:pPr>
    </w:p>
    <w:p w:rsidR="00684252" w:rsidRPr="00684252" w:rsidRDefault="00684252" w:rsidP="00CB4105">
      <w:pPr>
        <w:pStyle w:val="NormalWeb"/>
        <w:spacing w:before="0" w:beforeAutospacing="0" w:after="0" w:afterAutospacing="0"/>
        <w:ind w:left="2880" w:hanging="2880"/>
        <w:rPr>
          <w:sz w:val="22"/>
          <w:szCs w:val="22"/>
          <w:lang w:val="fr-FR"/>
        </w:rPr>
      </w:pPr>
      <w:r w:rsidRPr="00684252">
        <w:rPr>
          <w:sz w:val="22"/>
          <w:szCs w:val="22"/>
          <w:lang w:val="fr-FR"/>
        </w:rPr>
        <w:t>Europe du Nord</w:t>
      </w:r>
      <w:r w:rsidRPr="00684252">
        <w:rPr>
          <w:sz w:val="22"/>
          <w:szCs w:val="22"/>
          <w:lang w:val="fr-FR"/>
        </w:rPr>
        <w:tab/>
        <w:t>Europe du Nord-Ouest et Europe du Nord-Est, telles que définies ci-dessus.</w:t>
      </w:r>
    </w:p>
    <w:p w:rsidR="00684252" w:rsidRPr="00684252" w:rsidRDefault="00684252" w:rsidP="00CB4105">
      <w:pPr>
        <w:jc w:val="both"/>
        <w:rPr>
          <w:sz w:val="22"/>
          <w:szCs w:val="22"/>
          <w:lang w:val="fr-FR"/>
        </w:rPr>
      </w:pP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t>Europe de l'Est</w:t>
      </w:r>
      <w:r w:rsidRPr="00F97F0A">
        <w:rPr>
          <w:i w:val="0"/>
          <w:sz w:val="22"/>
          <w:szCs w:val="22"/>
          <w:lang w:val="fr-FR"/>
        </w:rPr>
        <w:tab/>
        <w:t>Bélarus, Fédération de Russie à l'ouest de l'Oural, Ukraine.</w:t>
      </w:r>
    </w:p>
    <w:p w:rsidR="00684252" w:rsidRPr="00684252" w:rsidRDefault="00684252" w:rsidP="00CB4105">
      <w:pPr>
        <w:jc w:val="both"/>
        <w:rPr>
          <w:sz w:val="22"/>
          <w:szCs w:val="22"/>
          <w:lang w:val="fr-FR"/>
        </w:rPr>
      </w:pP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t>Europe centrale</w:t>
      </w:r>
      <w:r w:rsidRPr="00F97F0A">
        <w:rPr>
          <w:i w:val="0"/>
          <w:sz w:val="22"/>
          <w:szCs w:val="22"/>
          <w:lang w:val="fr-FR"/>
        </w:rPr>
        <w:tab/>
        <w:t>Allemagne, Autriche, Estonie, Fédération de Russie autour du golfe de Finlande et de Kaliningrad, Hongrie, Lettonie, Liechtenstein, Lituanie, Pologne, République tchèque, Slovaquie, Suisse.</w:t>
      </w:r>
    </w:p>
    <w:p w:rsidR="00684252" w:rsidRPr="00684252" w:rsidRDefault="00684252" w:rsidP="00CB4105">
      <w:pPr>
        <w:widowControl w:val="0"/>
        <w:tabs>
          <w:tab w:val="left" w:pos="578"/>
          <w:tab w:val="left" w:pos="1157"/>
          <w:tab w:val="left" w:pos="1735"/>
        </w:tabs>
        <w:ind w:left="2431" w:hanging="2431"/>
        <w:rPr>
          <w:sz w:val="22"/>
          <w:szCs w:val="22"/>
          <w:lang w:val="fr-FR"/>
        </w:rPr>
      </w:pPr>
    </w:p>
    <w:p w:rsidR="00684252" w:rsidRPr="00684252" w:rsidRDefault="00684252" w:rsidP="00CB4105">
      <w:pPr>
        <w:widowControl w:val="0"/>
        <w:tabs>
          <w:tab w:val="left" w:pos="578"/>
          <w:tab w:val="left" w:pos="1157"/>
          <w:tab w:val="left" w:pos="1735"/>
        </w:tabs>
        <w:ind w:left="2880" w:hanging="2880"/>
        <w:jc w:val="both"/>
        <w:rPr>
          <w:sz w:val="22"/>
          <w:szCs w:val="22"/>
          <w:lang w:val="fr-FR"/>
        </w:rPr>
      </w:pPr>
      <w:r w:rsidRPr="00684252">
        <w:rPr>
          <w:sz w:val="22"/>
          <w:szCs w:val="22"/>
          <w:lang w:val="fr-FR"/>
        </w:rPr>
        <w:t xml:space="preserve">Europe du Sud-Ouest </w:t>
      </w:r>
      <w:r w:rsidRPr="00684252">
        <w:rPr>
          <w:sz w:val="22"/>
          <w:szCs w:val="22"/>
          <w:lang w:val="fr-FR"/>
        </w:rPr>
        <w:tab/>
        <w:t>Espagne, France méditerranéenne, Italie, Malte, Portugal, Saint-Marin.</w:t>
      </w:r>
      <w:r w:rsidRPr="00684252">
        <w:rPr>
          <w:sz w:val="22"/>
          <w:szCs w:val="22"/>
          <w:lang w:val="fr-FR"/>
        </w:rPr>
        <w:br/>
      </w:r>
    </w:p>
    <w:p w:rsidR="00684252" w:rsidRPr="00684252" w:rsidRDefault="00684252" w:rsidP="00CB4105">
      <w:pPr>
        <w:pStyle w:val="NormalWeb"/>
        <w:spacing w:before="0" w:beforeAutospacing="0" w:after="0" w:afterAutospacing="0"/>
        <w:ind w:left="2880" w:hanging="2880"/>
        <w:jc w:val="both"/>
        <w:rPr>
          <w:sz w:val="22"/>
          <w:szCs w:val="22"/>
          <w:lang w:val="fr-FR"/>
        </w:rPr>
      </w:pPr>
      <w:r w:rsidRPr="00684252">
        <w:rPr>
          <w:sz w:val="22"/>
          <w:szCs w:val="22"/>
          <w:lang w:val="fr-FR"/>
        </w:rPr>
        <w:t>Europe du Sud-Est</w:t>
      </w:r>
      <w:r w:rsidRPr="00684252">
        <w:rPr>
          <w:sz w:val="22"/>
          <w:szCs w:val="22"/>
          <w:lang w:val="fr-FR"/>
        </w:rPr>
        <w:tab/>
        <w:t>Albanie, Arménie, Bosnie-Herzégovine, Bulgarie, Chypre, Croatie, Géorgie, Grèce, Ex-République yougoslave de Macédoine, République de Moldavie, Monténégro, Roumanie, Serbie, Slovénie et Turquie.</w:t>
      </w:r>
    </w:p>
    <w:p w:rsidR="00684252" w:rsidRPr="00684252" w:rsidRDefault="00684252" w:rsidP="00CB4105">
      <w:pPr>
        <w:jc w:val="both"/>
        <w:rPr>
          <w:sz w:val="22"/>
          <w:szCs w:val="22"/>
          <w:lang w:val="fr-FR"/>
        </w:rPr>
      </w:pPr>
    </w:p>
    <w:p w:rsidR="00684252" w:rsidRPr="00684252" w:rsidRDefault="00684252" w:rsidP="00CB4105">
      <w:pPr>
        <w:widowControl w:val="0"/>
        <w:tabs>
          <w:tab w:val="left" w:pos="578"/>
          <w:tab w:val="left" w:pos="1157"/>
          <w:tab w:val="left" w:pos="1735"/>
        </w:tabs>
        <w:ind w:left="2880" w:hanging="2880"/>
        <w:jc w:val="both"/>
        <w:rPr>
          <w:sz w:val="22"/>
          <w:szCs w:val="22"/>
          <w:lang w:val="fr-FR"/>
        </w:rPr>
      </w:pPr>
      <w:r w:rsidRPr="00684252">
        <w:rPr>
          <w:sz w:val="22"/>
          <w:szCs w:val="22"/>
          <w:lang w:val="fr-FR"/>
        </w:rPr>
        <w:t>Europe du Sud</w:t>
      </w:r>
      <w:r w:rsidRPr="00684252">
        <w:rPr>
          <w:sz w:val="22"/>
          <w:szCs w:val="22"/>
          <w:lang w:val="fr-FR"/>
        </w:rPr>
        <w:tab/>
      </w:r>
      <w:r w:rsidRPr="00684252">
        <w:rPr>
          <w:sz w:val="22"/>
          <w:szCs w:val="22"/>
          <w:lang w:val="fr-FR"/>
        </w:rPr>
        <w:tab/>
        <w:t xml:space="preserve">Europe du Sud-Ouest et Europe du Sud-Est, telles que définies ci-dessus. </w:t>
      </w:r>
      <w:r w:rsidRPr="00684252">
        <w:rPr>
          <w:sz w:val="22"/>
          <w:szCs w:val="22"/>
          <w:lang w:val="fr-FR"/>
        </w:rPr>
        <w:br/>
      </w: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t>Atlantique Nord</w:t>
      </w:r>
      <w:r w:rsidRPr="00F97F0A">
        <w:rPr>
          <w:i w:val="0"/>
          <w:sz w:val="22"/>
          <w:szCs w:val="22"/>
          <w:lang w:val="fr-FR"/>
        </w:rPr>
        <w:tab/>
        <w:t>Côte Nord-Ouest de la Fédération de Russie, îles Féroé, Groenland, Irlande, Islande, Norvège, Royaume-Uni de Grande Bretagne et d'Irlande du Nord, Svalbard.</w:t>
      </w:r>
    </w:p>
    <w:p w:rsidR="00684252" w:rsidRPr="00684252" w:rsidRDefault="00684252" w:rsidP="00CB4105">
      <w:pPr>
        <w:jc w:val="both"/>
        <w:rPr>
          <w:sz w:val="22"/>
          <w:szCs w:val="22"/>
          <w:lang w:val="fr-FR"/>
        </w:rPr>
      </w:pP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t>Atlantique Est</w:t>
      </w:r>
      <w:r w:rsidRPr="00F97F0A">
        <w:rPr>
          <w:i w:val="0"/>
          <w:sz w:val="22"/>
          <w:szCs w:val="22"/>
          <w:lang w:val="fr-FR"/>
        </w:rPr>
        <w:tab/>
        <w:t>Rivage européen de l'Atlantique et de l'Afrique du Nord, du nord de la Norvège au Maroc.</w:t>
      </w:r>
    </w:p>
    <w:p w:rsidR="00684252" w:rsidRPr="00684252" w:rsidRDefault="00684252" w:rsidP="00CB4105">
      <w:pPr>
        <w:jc w:val="both"/>
        <w:rPr>
          <w:sz w:val="22"/>
          <w:szCs w:val="22"/>
          <w:lang w:val="fr-FR"/>
        </w:rPr>
      </w:pP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t>Sibérie occidentale</w:t>
      </w:r>
      <w:r w:rsidRPr="00F97F0A">
        <w:rPr>
          <w:i w:val="0"/>
          <w:sz w:val="22"/>
          <w:szCs w:val="22"/>
          <w:lang w:val="fr-FR"/>
        </w:rPr>
        <w:tab/>
        <w:t>Fédération de Russie de l'est de l'Oural au fleuve Ienissei et au sud jusqu’ à la frontière du Kazakhstan.</w:t>
      </w:r>
    </w:p>
    <w:p w:rsidR="00684252" w:rsidRPr="00684252" w:rsidRDefault="00684252" w:rsidP="00CB4105">
      <w:pPr>
        <w:jc w:val="both"/>
        <w:rPr>
          <w:sz w:val="22"/>
          <w:szCs w:val="22"/>
          <w:lang w:val="fr-FR"/>
        </w:rPr>
      </w:pP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t>Sibérie centrale</w:t>
      </w:r>
      <w:r w:rsidRPr="00F97F0A">
        <w:rPr>
          <w:i w:val="0"/>
          <w:sz w:val="22"/>
          <w:szCs w:val="22"/>
          <w:lang w:val="fr-FR"/>
        </w:rPr>
        <w:tab/>
        <w:t>Fédération de Russie, du fleuve Ienisseï à la frontière orientale de la péninsule de Taïmyr et au sud jusqu’à l'Altaï.</w:t>
      </w:r>
    </w:p>
    <w:p w:rsidR="00684252" w:rsidRPr="00684252" w:rsidRDefault="00684252" w:rsidP="00CB4105">
      <w:pPr>
        <w:jc w:val="both"/>
        <w:rPr>
          <w:sz w:val="22"/>
          <w:szCs w:val="22"/>
          <w:lang w:val="fr-FR"/>
        </w:rPr>
      </w:pP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t>Méditerranée occidentale</w:t>
      </w:r>
      <w:r w:rsidRPr="00F97F0A">
        <w:rPr>
          <w:i w:val="0"/>
          <w:sz w:val="22"/>
          <w:szCs w:val="22"/>
          <w:lang w:val="fr-FR"/>
        </w:rPr>
        <w:tab/>
        <w:t>Algérie, Espagne, France, Italie, Malte, Maroc, Monaco, Portugal, Saint-Marin, Tunisie.</w:t>
      </w:r>
    </w:p>
    <w:p w:rsidR="00684252" w:rsidRPr="00684252" w:rsidRDefault="00684252" w:rsidP="00CB4105">
      <w:pPr>
        <w:jc w:val="both"/>
        <w:rPr>
          <w:sz w:val="22"/>
          <w:szCs w:val="22"/>
          <w:lang w:val="fr-FR"/>
        </w:rPr>
      </w:pP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t>Méditerranée orientale</w:t>
      </w:r>
      <w:r w:rsidRPr="00F97F0A">
        <w:rPr>
          <w:i w:val="0"/>
          <w:sz w:val="22"/>
          <w:szCs w:val="22"/>
          <w:lang w:val="fr-FR"/>
        </w:rPr>
        <w:tab/>
        <w:t>Albanie, Bosnie et Herzégovine, Chypre, Croatie, Egypte, Grèce, Israël, Libye, Liban, Ex-République yougoslave de Macédoine, Monténégro, République arabe syrienne, Serbie, Slovénie, Turquie, Yougoslavie.</w:t>
      </w:r>
    </w:p>
    <w:p w:rsidR="00684252" w:rsidRPr="00F97F0A" w:rsidRDefault="00684252" w:rsidP="00CB4105">
      <w:pPr>
        <w:pStyle w:val="BodyTextIndent2"/>
        <w:ind w:left="2880" w:hanging="2880"/>
        <w:jc w:val="both"/>
        <w:rPr>
          <w:i w:val="0"/>
          <w:sz w:val="22"/>
          <w:szCs w:val="22"/>
          <w:lang w:val="fr-FR"/>
        </w:rPr>
      </w:pP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t>Mer Noire</w:t>
      </w:r>
      <w:r w:rsidRPr="00F97F0A">
        <w:rPr>
          <w:i w:val="0"/>
          <w:sz w:val="22"/>
          <w:szCs w:val="22"/>
          <w:lang w:val="fr-FR"/>
        </w:rPr>
        <w:tab/>
        <w:t>Arménie, Bulgarie, Fédération de Russie, Géorgie, République de Moldavie, Roumanie, Turquie, Ukraine.</w:t>
      </w:r>
    </w:p>
    <w:p w:rsidR="00684252" w:rsidRPr="00684252" w:rsidRDefault="00684252" w:rsidP="00CB4105">
      <w:pPr>
        <w:jc w:val="both"/>
        <w:rPr>
          <w:sz w:val="22"/>
          <w:szCs w:val="22"/>
          <w:lang w:val="fr-FR"/>
        </w:rPr>
      </w:pP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t>Mer Caspienne</w:t>
      </w:r>
      <w:r w:rsidRPr="00F97F0A">
        <w:rPr>
          <w:i w:val="0"/>
          <w:sz w:val="22"/>
          <w:szCs w:val="22"/>
          <w:lang w:val="fr-FR"/>
        </w:rPr>
        <w:tab/>
        <w:t>Azerbaïdjan, Kazakhstan, Ouzbékistan, République islamique d'Iran, Sud-Ouest de la Fédération de Russie, Turkménistan.</w:t>
      </w:r>
    </w:p>
    <w:p w:rsidR="00684252" w:rsidRPr="00684252" w:rsidRDefault="00684252" w:rsidP="00CB4105">
      <w:pPr>
        <w:jc w:val="both"/>
        <w:rPr>
          <w:sz w:val="22"/>
          <w:szCs w:val="22"/>
          <w:lang w:val="fr-FR"/>
        </w:rPr>
      </w:pP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lastRenderedPageBreak/>
        <w:t>Asie du Sud-Ouest</w:t>
      </w:r>
      <w:r w:rsidRPr="00F97F0A">
        <w:rPr>
          <w:i w:val="0"/>
          <w:sz w:val="22"/>
          <w:szCs w:val="22"/>
          <w:lang w:val="fr-FR"/>
        </w:rPr>
        <w:tab/>
        <w:t>Arabie Saoudite, Bahreïn, Emirats arabes unis, Irak, Israël, Jordanie, Kazakhstan, Koweït, Liban, Oman, Ouzbékistan, Qatar, République arabe syrienne, République islamique d'Iran, Turkménistan, Turquie orientale, Yémen.</w:t>
      </w:r>
    </w:p>
    <w:p w:rsidR="00684252" w:rsidRPr="00684252" w:rsidRDefault="00684252" w:rsidP="00CB4105">
      <w:pPr>
        <w:pStyle w:val="NormalWeb"/>
        <w:spacing w:before="0" w:beforeAutospacing="0" w:after="0" w:afterAutospacing="0"/>
        <w:rPr>
          <w:sz w:val="22"/>
          <w:szCs w:val="22"/>
          <w:lang w:val="fr-FR"/>
        </w:rPr>
      </w:pPr>
    </w:p>
    <w:p w:rsidR="00684252" w:rsidRPr="00684252" w:rsidRDefault="00684252" w:rsidP="00CB4105">
      <w:pPr>
        <w:pStyle w:val="NormalWeb"/>
        <w:spacing w:before="0" w:beforeAutospacing="0" w:after="0" w:afterAutospacing="0"/>
        <w:ind w:left="2880" w:hanging="2880"/>
        <w:jc w:val="both"/>
        <w:rPr>
          <w:sz w:val="22"/>
          <w:szCs w:val="22"/>
          <w:lang w:val="fr-FR"/>
        </w:rPr>
      </w:pPr>
      <w:r w:rsidRPr="00684252">
        <w:rPr>
          <w:sz w:val="22"/>
          <w:szCs w:val="22"/>
          <w:lang w:val="fr-FR"/>
        </w:rPr>
        <w:t xml:space="preserve">Golfe </w:t>
      </w:r>
      <w:r w:rsidRPr="00684252">
        <w:rPr>
          <w:sz w:val="22"/>
          <w:szCs w:val="22"/>
          <w:lang w:val="fr-FR"/>
        </w:rPr>
        <w:tab/>
        <w:t>Le golfe Persique, golfe d’Oman et mer d’Arabie jusqu’au golfe d’Aden à l’ouest.</w:t>
      </w:r>
    </w:p>
    <w:p w:rsidR="00684252" w:rsidRPr="00684252" w:rsidRDefault="00684252" w:rsidP="00CB4105">
      <w:pPr>
        <w:jc w:val="both"/>
        <w:rPr>
          <w:sz w:val="22"/>
          <w:szCs w:val="22"/>
          <w:lang w:val="fr-FR"/>
        </w:rPr>
      </w:pP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t>Asie occidentale</w:t>
      </w:r>
      <w:r w:rsidRPr="00F97F0A">
        <w:rPr>
          <w:i w:val="0"/>
          <w:sz w:val="22"/>
          <w:szCs w:val="22"/>
          <w:lang w:val="fr-FR"/>
        </w:rPr>
        <w:tab/>
        <w:t>Partie occidentale de la Fédération de Russie à l'est de l'Oural et des pays de la mer Caspienne.</w:t>
      </w:r>
    </w:p>
    <w:p w:rsidR="00684252" w:rsidRPr="00684252" w:rsidRDefault="00684252" w:rsidP="00CB4105">
      <w:pPr>
        <w:jc w:val="both"/>
        <w:rPr>
          <w:sz w:val="22"/>
          <w:szCs w:val="22"/>
          <w:lang w:val="fr-FR"/>
        </w:rPr>
      </w:pP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t>Asie centrale</w:t>
      </w:r>
      <w:r w:rsidRPr="00F97F0A">
        <w:rPr>
          <w:i w:val="0"/>
          <w:sz w:val="22"/>
          <w:szCs w:val="22"/>
          <w:lang w:val="fr-FR"/>
        </w:rPr>
        <w:tab/>
        <w:t>Afghanistan, Kazakhstan, Kirghizistan, Ouzbékistan, Tadjikistan, Turkménistan.</w:t>
      </w:r>
    </w:p>
    <w:p w:rsidR="00684252" w:rsidRPr="00684252" w:rsidRDefault="00684252" w:rsidP="00CB4105">
      <w:pPr>
        <w:jc w:val="both"/>
        <w:rPr>
          <w:sz w:val="22"/>
          <w:szCs w:val="22"/>
          <w:lang w:val="fr-FR"/>
        </w:rPr>
      </w:pPr>
    </w:p>
    <w:p w:rsidR="00684252" w:rsidRPr="00F97F0A" w:rsidRDefault="001D3E7C" w:rsidP="00CB4105">
      <w:pPr>
        <w:pStyle w:val="BodyTextIndent2"/>
        <w:ind w:left="2880" w:hanging="2880"/>
        <w:jc w:val="both"/>
        <w:rPr>
          <w:i w:val="0"/>
          <w:sz w:val="22"/>
          <w:szCs w:val="22"/>
          <w:lang w:val="fr-FR"/>
        </w:rPr>
      </w:pPr>
      <w:r w:rsidRPr="00F97F0A">
        <w:rPr>
          <w:i w:val="0"/>
          <w:sz w:val="22"/>
          <w:szCs w:val="22"/>
          <w:lang w:val="fr-FR"/>
        </w:rPr>
        <w:t>Asie du Sud</w:t>
      </w:r>
      <w:r w:rsidRPr="00F97F0A">
        <w:rPr>
          <w:i w:val="0"/>
          <w:sz w:val="22"/>
          <w:szCs w:val="22"/>
          <w:lang w:val="fr-FR"/>
        </w:rPr>
        <w:tab/>
        <w:t xml:space="preserve">Bangladesh, Bhoutan, Inde, Maldives, Népal, Pakistan, Sri Lanka. </w:t>
      </w:r>
    </w:p>
    <w:p w:rsidR="00684252" w:rsidRPr="00684252" w:rsidRDefault="00684252" w:rsidP="00CB4105">
      <w:pPr>
        <w:ind w:left="2340" w:hanging="2340"/>
        <w:jc w:val="both"/>
        <w:rPr>
          <w:sz w:val="22"/>
          <w:szCs w:val="22"/>
          <w:lang w:val="fr-FR"/>
        </w:rPr>
      </w:pPr>
    </w:p>
    <w:p w:rsidR="00684252" w:rsidRPr="00684252" w:rsidRDefault="00684252" w:rsidP="00CB4105">
      <w:pPr>
        <w:pStyle w:val="NormalWeb"/>
        <w:spacing w:before="0" w:beforeAutospacing="0" w:after="0" w:afterAutospacing="0"/>
        <w:rPr>
          <w:sz w:val="22"/>
          <w:szCs w:val="22"/>
          <w:lang w:val="fr-FR"/>
        </w:rPr>
      </w:pPr>
      <w:r w:rsidRPr="00684252">
        <w:rPr>
          <w:sz w:val="22"/>
          <w:szCs w:val="22"/>
          <w:lang w:val="fr-FR"/>
        </w:rPr>
        <w:t>Océan Indien</w:t>
      </w:r>
      <w:r w:rsidRPr="00684252">
        <w:rPr>
          <w:sz w:val="22"/>
          <w:szCs w:val="22"/>
          <w:lang w:val="fr-FR"/>
        </w:rPr>
        <w:tab/>
      </w:r>
      <w:r w:rsidRPr="00684252">
        <w:rPr>
          <w:sz w:val="22"/>
          <w:szCs w:val="22"/>
          <w:lang w:val="fr-FR"/>
        </w:rPr>
        <w:tab/>
        <w:t xml:space="preserve">     </w:t>
      </w:r>
      <w:r w:rsidRPr="00684252">
        <w:rPr>
          <w:sz w:val="22"/>
          <w:szCs w:val="22"/>
          <w:lang w:val="fr-FR"/>
        </w:rPr>
        <w:tab/>
        <w:t xml:space="preserve">Comores, Madagascar, Maurice, Seychelles. </w:t>
      </w:r>
    </w:p>
    <w:p w:rsidR="00684252" w:rsidRPr="00684252" w:rsidRDefault="00684252" w:rsidP="00CB4105">
      <w:pPr>
        <w:ind w:left="2340" w:hanging="2340"/>
        <w:jc w:val="both"/>
        <w:rPr>
          <w:b/>
          <w:bCs/>
          <w:sz w:val="22"/>
          <w:szCs w:val="22"/>
          <w:lang w:val="fr-FR"/>
        </w:rPr>
      </w:pPr>
    </w:p>
    <w:p w:rsidR="00684252" w:rsidRPr="001B2640" w:rsidRDefault="00684252" w:rsidP="00CB4105">
      <w:pPr>
        <w:tabs>
          <w:tab w:val="left" w:pos="-720"/>
        </w:tabs>
        <w:suppressAutoHyphens/>
        <w:jc w:val="both"/>
        <w:rPr>
          <w:spacing w:val="-2"/>
          <w:sz w:val="22"/>
          <w:szCs w:val="22"/>
          <w:lang w:val="fr-FR"/>
        </w:rPr>
      </w:pPr>
      <w:r w:rsidRPr="00684252">
        <w:rPr>
          <w:b/>
          <w:spacing w:val="-2"/>
          <w:sz w:val="22"/>
          <w:szCs w:val="22"/>
          <w:lang w:val="fr-FR"/>
        </w:rPr>
        <w:br w:type="page"/>
      </w:r>
      <w:r w:rsidRPr="00F177E0">
        <w:rPr>
          <w:b/>
          <w:spacing w:val="-2"/>
          <w:szCs w:val="22"/>
          <w:lang w:val="fr-FR"/>
        </w:rPr>
        <w:lastRenderedPageBreak/>
        <w:t>LISTE DES ABR</w:t>
      </w:r>
      <w:r>
        <w:rPr>
          <w:b/>
          <w:spacing w:val="-2"/>
          <w:szCs w:val="22"/>
          <w:lang w:val="fr-FR"/>
        </w:rPr>
        <w:t>É</w:t>
      </w:r>
      <w:r w:rsidRPr="00F177E0">
        <w:rPr>
          <w:b/>
          <w:spacing w:val="-2"/>
          <w:szCs w:val="22"/>
          <w:lang w:val="fr-FR"/>
        </w:rPr>
        <w:t>VIATIONS ET SYMBOLES</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tabs>
          <w:tab w:val="left" w:pos="-720"/>
        </w:tabs>
        <w:suppressAutoHyphens/>
        <w:jc w:val="both"/>
        <w:rPr>
          <w:spacing w:val="-2"/>
          <w:sz w:val="22"/>
          <w:szCs w:val="22"/>
          <w:lang w:val="fr-FR"/>
        </w:rPr>
      </w:pPr>
      <w:r w:rsidRPr="001B2640">
        <w:rPr>
          <w:spacing w:val="-2"/>
          <w:sz w:val="22"/>
          <w:szCs w:val="22"/>
          <w:lang w:val="fr-FR"/>
        </w:rPr>
        <w:t xml:space="preserve">rep. </w:t>
      </w:r>
      <w:r w:rsidRPr="001B2640">
        <w:rPr>
          <w:spacing w:val="-2"/>
          <w:sz w:val="22"/>
          <w:szCs w:val="22"/>
          <w:lang w:val="fr-FR"/>
        </w:rPr>
        <w:tab/>
        <w:t>population reproductrice</w:t>
      </w:r>
      <w:r w:rsidRPr="001B2640">
        <w:rPr>
          <w:spacing w:val="-2"/>
          <w:sz w:val="22"/>
          <w:szCs w:val="22"/>
          <w:lang w:val="fr-FR"/>
        </w:rPr>
        <w:tab/>
      </w:r>
      <w:r w:rsidRPr="001B2640">
        <w:rPr>
          <w:spacing w:val="-2"/>
          <w:sz w:val="22"/>
          <w:szCs w:val="22"/>
          <w:lang w:val="fr-FR"/>
        </w:rPr>
        <w:tab/>
      </w:r>
      <w:r>
        <w:rPr>
          <w:spacing w:val="-2"/>
          <w:sz w:val="22"/>
          <w:szCs w:val="22"/>
          <w:lang w:val="fr-FR"/>
        </w:rPr>
        <w:tab/>
      </w:r>
      <w:r w:rsidRPr="001B2640">
        <w:rPr>
          <w:spacing w:val="-2"/>
          <w:sz w:val="22"/>
          <w:szCs w:val="22"/>
          <w:lang w:val="fr-FR"/>
        </w:rPr>
        <w:t xml:space="preserve">hiv. </w:t>
      </w:r>
      <w:r w:rsidRPr="001B2640">
        <w:rPr>
          <w:spacing w:val="-2"/>
          <w:sz w:val="22"/>
          <w:szCs w:val="22"/>
          <w:lang w:val="fr-FR"/>
        </w:rPr>
        <w:tab/>
        <w:t>population hivernante</w:t>
      </w:r>
    </w:p>
    <w:p w:rsidR="00684252" w:rsidRPr="001B2640" w:rsidRDefault="00684252" w:rsidP="00CB4105">
      <w:pPr>
        <w:tabs>
          <w:tab w:val="left" w:pos="-720"/>
        </w:tabs>
        <w:suppressAutoHyphens/>
        <w:jc w:val="both"/>
        <w:rPr>
          <w:spacing w:val="-2"/>
          <w:sz w:val="22"/>
          <w:szCs w:val="22"/>
          <w:lang w:val="fr-FR"/>
        </w:rPr>
      </w:pPr>
      <w:r w:rsidRPr="001B2640">
        <w:rPr>
          <w:spacing w:val="-2"/>
          <w:sz w:val="22"/>
          <w:szCs w:val="22"/>
          <w:lang w:val="fr-FR"/>
        </w:rPr>
        <w:t xml:space="preserve">N. </w:t>
      </w:r>
      <w:r w:rsidRPr="001B2640">
        <w:rPr>
          <w:spacing w:val="-2"/>
          <w:sz w:val="22"/>
          <w:szCs w:val="22"/>
          <w:lang w:val="fr-FR"/>
        </w:rPr>
        <w:tab/>
        <w:t>nord</w:t>
      </w:r>
      <w:r w:rsidRPr="001B2640">
        <w:rPr>
          <w:spacing w:val="-2"/>
          <w:sz w:val="22"/>
          <w:szCs w:val="22"/>
          <w:lang w:val="fr-FR"/>
        </w:rPr>
        <w:tab/>
      </w:r>
      <w:r w:rsidRPr="001B2640">
        <w:rPr>
          <w:spacing w:val="-2"/>
          <w:sz w:val="22"/>
          <w:szCs w:val="22"/>
          <w:lang w:val="fr-FR"/>
        </w:rPr>
        <w:tab/>
      </w:r>
      <w:r w:rsidRPr="001B2640">
        <w:rPr>
          <w:spacing w:val="-2"/>
          <w:sz w:val="22"/>
          <w:szCs w:val="22"/>
          <w:lang w:val="fr-FR"/>
        </w:rPr>
        <w:tab/>
      </w:r>
      <w:r w:rsidRPr="001B2640">
        <w:rPr>
          <w:spacing w:val="-2"/>
          <w:sz w:val="22"/>
          <w:szCs w:val="22"/>
          <w:lang w:val="fr-FR"/>
        </w:rPr>
        <w:tab/>
      </w:r>
      <w:r w:rsidRPr="001B2640">
        <w:rPr>
          <w:spacing w:val="-2"/>
          <w:sz w:val="22"/>
          <w:szCs w:val="22"/>
          <w:lang w:val="fr-FR"/>
        </w:rPr>
        <w:tab/>
        <w:t xml:space="preserve">E. </w:t>
      </w:r>
      <w:r w:rsidRPr="001B2640">
        <w:rPr>
          <w:spacing w:val="-2"/>
          <w:sz w:val="22"/>
          <w:szCs w:val="22"/>
          <w:lang w:val="fr-FR"/>
        </w:rPr>
        <w:tab/>
        <w:t>est</w:t>
      </w:r>
    </w:p>
    <w:p w:rsidR="00684252" w:rsidRPr="001B2640" w:rsidRDefault="00684252" w:rsidP="00CB4105">
      <w:pPr>
        <w:tabs>
          <w:tab w:val="left" w:pos="-720"/>
        </w:tabs>
        <w:suppressAutoHyphens/>
        <w:jc w:val="both"/>
        <w:rPr>
          <w:spacing w:val="-2"/>
          <w:sz w:val="22"/>
          <w:szCs w:val="22"/>
          <w:lang w:val="fr-FR"/>
        </w:rPr>
      </w:pPr>
      <w:r w:rsidRPr="001B2640">
        <w:rPr>
          <w:spacing w:val="-2"/>
          <w:sz w:val="22"/>
          <w:szCs w:val="22"/>
          <w:lang w:val="fr-FR"/>
        </w:rPr>
        <w:t>S.</w:t>
      </w:r>
      <w:r w:rsidRPr="001B2640">
        <w:rPr>
          <w:spacing w:val="-2"/>
          <w:sz w:val="22"/>
          <w:szCs w:val="22"/>
          <w:lang w:val="fr-FR"/>
        </w:rPr>
        <w:tab/>
        <w:t>sud</w:t>
      </w:r>
      <w:r w:rsidRPr="001B2640">
        <w:rPr>
          <w:spacing w:val="-2"/>
          <w:sz w:val="22"/>
          <w:szCs w:val="22"/>
          <w:lang w:val="fr-FR"/>
        </w:rPr>
        <w:tab/>
      </w:r>
      <w:r w:rsidRPr="001B2640">
        <w:rPr>
          <w:spacing w:val="-2"/>
          <w:sz w:val="22"/>
          <w:szCs w:val="22"/>
          <w:lang w:val="fr-FR"/>
        </w:rPr>
        <w:tab/>
      </w:r>
      <w:r w:rsidRPr="001B2640">
        <w:rPr>
          <w:spacing w:val="-2"/>
          <w:sz w:val="22"/>
          <w:szCs w:val="22"/>
          <w:lang w:val="fr-FR"/>
        </w:rPr>
        <w:tab/>
      </w:r>
      <w:r w:rsidRPr="001B2640">
        <w:rPr>
          <w:spacing w:val="-2"/>
          <w:sz w:val="22"/>
          <w:szCs w:val="22"/>
          <w:lang w:val="fr-FR"/>
        </w:rPr>
        <w:tab/>
      </w:r>
      <w:r w:rsidRPr="001B2640">
        <w:rPr>
          <w:spacing w:val="-2"/>
          <w:sz w:val="22"/>
          <w:szCs w:val="22"/>
          <w:lang w:val="fr-FR"/>
        </w:rPr>
        <w:tab/>
        <w:t xml:space="preserve">O. </w:t>
      </w:r>
      <w:r w:rsidRPr="001B2640">
        <w:rPr>
          <w:spacing w:val="-2"/>
          <w:sz w:val="22"/>
          <w:szCs w:val="22"/>
          <w:lang w:val="fr-FR"/>
        </w:rPr>
        <w:tab/>
        <w:t>ouest</w:t>
      </w:r>
    </w:p>
    <w:p w:rsidR="00684252" w:rsidRPr="001B2640" w:rsidRDefault="00684252" w:rsidP="00CB4105">
      <w:pPr>
        <w:tabs>
          <w:tab w:val="left" w:pos="-720"/>
        </w:tabs>
        <w:suppressAutoHyphens/>
        <w:jc w:val="both"/>
        <w:rPr>
          <w:spacing w:val="-2"/>
          <w:sz w:val="22"/>
          <w:szCs w:val="22"/>
          <w:lang w:val="fr-FR"/>
        </w:rPr>
      </w:pPr>
      <w:r w:rsidRPr="001B2640">
        <w:rPr>
          <w:spacing w:val="-2"/>
          <w:sz w:val="22"/>
          <w:szCs w:val="22"/>
          <w:lang w:val="fr-FR"/>
        </w:rPr>
        <w:t xml:space="preserve">NE. </w:t>
      </w:r>
      <w:r w:rsidRPr="001B2640">
        <w:rPr>
          <w:spacing w:val="-2"/>
          <w:sz w:val="22"/>
          <w:szCs w:val="22"/>
          <w:lang w:val="fr-FR"/>
        </w:rPr>
        <w:tab/>
        <w:t>nord-est</w:t>
      </w:r>
      <w:r w:rsidRPr="001B2640">
        <w:rPr>
          <w:spacing w:val="-2"/>
          <w:sz w:val="22"/>
          <w:szCs w:val="22"/>
          <w:lang w:val="fr-FR"/>
        </w:rPr>
        <w:tab/>
      </w:r>
      <w:r w:rsidRPr="001B2640">
        <w:rPr>
          <w:spacing w:val="-2"/>
          <w:sz w:val="22"/>
          <w:szCs w:val="22"/>
          <w:lang w:val="fr-FR"/>
        </w:rPr>
        <w:tab/>
      </w:r>
      <w:r w:rsidRPr="001B2640">
        <w:rPr>
          <w:spacing w:val="-2"/>
          <w:sz w:val="22"/>
          <w:szCs w:val="22"/>
          <w:lang w:val="fr-FR"/>
        </w:rPr>
        <w:tab/>
      </w:r>
      <w:r w:rsidRPr="001B2640">
        <w:rPr>
          <w:spacing w:val="-2"/>
          <w:sz w:val="22"/>
          <w:szCs w:val="22"/>
          <w:lang w:val="fr-FR"/>
        </w:rPr>
        <w:tab/>
      </w:r>
      <w:r>
        <w:rPr>
          <w:spacing w:val="-2"/>
          <w:sz w:val="22"/>
          <w:szCs w:val="22"/>
          <w:lang w:val="fr-FR"/>
        </w:rPr>
        <w:tab/>
      </w:r>
      <w:r w:rsidRPr="001B2640">
        <w:rPr>
          <w:spacing w:val="-2"/>
          <w:sz w:val="22"/>
          <w:szCs w:val="22"/>
          <w:lang w:val="fr-FR"/>
        </w:rPr>
        <w:t>NO.</w:t>
      </w:r>
      <w:r w:rsidRPr="001B2640">
        <w:rPr>
          <w:spacing w:val="-2"/>
          <w:sz w:val="22"/>
          <w:szCs w:val="22"/>
          <w:lang w:val="fr-FR"/>
        </w:rPr>
        <w:tab/>
        <w:t xml:space="preserve">nord-ouest </w:t>
      </w:r>
    </w:p>
    <w:p w:rsidR="00684252" w:rsidRPr="001B2640" w:rsidRDefault="00684252" w:rsidP="00CB4105">
      <w:pPr>
        <w:tabs>
          <w:tab w:val="left" w:pos="-720"/>
        </w:tabs>
        <w:suppressAutoHyphens/>
        <w:jc w:val="both"/>
        <w:rPr>
          <w:spacing w:val="-2"/>
          <w:sz w:val="22"/>
          <w:szCs w:val="22"/>
          <w:lang w:val="fr-FR"/>
        </w:rPr>
      </w:pPr>
      <w:r w:rsidRPr="001B2640">
        <w:rPr>
          <w:spacing w:val="-2"/>
          <w:sz w:val="22"/>
          <w:szCs w:val="22"/>
          <w:lang w:val="fr-FR"/>
        </w:rPr>
        <w:t>SE.</w:t>
      </w:r>
      <w:r w:rsidRPr="001B2640">
        <w:rPr>
          <w:spacing w:val="-2"/>
          <w:sz w:val="22"/>
          <w:szCs w:val="22"/>
          <w:lang w:val="fr-FR"/>
        </w:rPr>
        <w:tab/>
        <w:t>sud-est</w:t>
      </w:r>
      <w:r w:rsidRPr="001B2640">
        <w:rPr>
          <w:spacing w:val="-2"/>
          <w:sz w:val="22"/>
          <w:szCs w:val="22"/>
          <w:lang w:val="fr-FR"/>
        </w:rPr>
        <w:tab/>
      </w:r>
      <w:r w:rsidRPr="001B2640">
        <w:rPr>
          <w:spacing w:val="-2"/>
          <w:sz w:val="22"/>
          <w:szCs w:val="22"/>
          <w:lang w:val="fr-FR"/>
        </w:rPr>
        <w:tab/>
      </w:r>
      <w:r w:rsidRPr="001B2640">
        <w:rPr>
          <w:spacing w:val="-2"/>
          <w:sz w:val="22"/>
          <w:szCs w:val="22"/>
          <w:lang w:val="fr-FR"/>
        </w:rPr>
        <w:tab/>
      </w:r>
      <w:r w:rsidRPr="001B2640">
        <w:rPr>
          <w:spacing w:val="-2"/>
          <w:sz w:val="22"/>
          <w:szCs w:val="22"/>
          <w:lang w:val="fr-FR"/>
        </w:rPr>
        <w:tab/>
      </w:r>
      <w:r w:rsidRPr="001B2640">
        <w:rPr>
          <w:spacing w:val="-2"/>
          <w:sz w:val="22"/>
          <w:szCs w:val="22"/>
          <w:lang w:val="fr-FR"/>
        </w:rPr>
        <w:tab/>
        <w:t xml:space="preserve">SO. </w:t>
      </w:r>
      <w:r w:rsidRPr="001B2640">
        <w:rPr>
          <w:spacing w:val="-2"/>
          <w:sz w:val="22"/>
          <w:szCs w:val="22"/>
          <w:lang w:val="fr-FR"/>
        </w:rPr>
        <w:tab/>
        <w:t>sud-ouest</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tabs>
          <w:tab w:val="left" w:pos="-720"/>
        </w:tabs>
        <w:suppressAutoHyphens/>
        <w:jc w:val="both"/>
        <w:rPr>
          <w:spacing w:val="-2"/>
          <w:sz w:val="22"/>
          <w:szCs w:val="22"/>
          <w:lang w:val="fr-FR"/>
        </w:rPr>
      </w:pPr>
      <w:r w:rsidRPr="001B2640">
        <w:rPr>
          <w:spacing w:val="-2"/>
          <w:sz w:val="22"/>
          <w:szCs w:val="22"/>
          <w:lang w:val="fr-FR"/>
        </w:rPr>
        <w:t>() :</w:t>
      </w:r>
      <w:r w:rsidRPr="001B2640">
        <w:rPr>
          <w:spacing w:val="-2"/>
          <w:sz w:val="22"/>
          <w:szCs w:val="22"/>
          <w:lang w:val="fr-FR"/>
        </w:rPr>
        <w:tab/>
        <w:t>Etat de conservation de la population inconnu. Etat de conservation estimé.</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tabs>
          <w:tab w:val="left" w:pos="-720"/>
        </w:tabs>
        <w:suppressAutoHyphens/>
        <w:ind w:left="720" w:hanging="720"/>
        <w:jc w:val="both"/>
        <w:rPr>
          <w:spacing w:val="-2"/>
          <w:sz w:val="22"/>
          <w:szCs w:val="22"/>
          <w:lang w:val="fr-FR"/>
        </w:rPr>
      </w:pPr>
      <w:r w:rsidRPr="001B2640">
        <w:rPr>
          <w:b/>
          <w:spacing w:val="-2"/>
          <w:sz w:val="22"/>
          <w:szCs w:val="22"/>
          <w:lang w:val="fr-FR"/>
        </w:rPr>
        <w:t xml:space="preserve">* </w:t>
      </w:r>
      <w:r w:rsidRPr="001B2640">
        <w:rPr>
          <w:spacing w:val="-2"/>
          <w:sz w:val="22"/>
          <w:szCs w:val="22"/>
          <w:lang w:val="fr-FR"/>
        </w:rPr>
        <w:t>:</w:t>
      </w:r>
      <w:r w:rsidRPr="001B2640">
        <w:rPr>
          <w:spacing w:val="-2"/>
          <w:sz w:val="22"/>
          <w:szCs w:val="22"/>
          <w:lang w:val="fr-FR"/>
        </w:rPr>
        <w:tab/>
        <w:t>A titre exceptionnel, le</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populations figurant dans les catégories 2 et 3 de la colonne A et marquée</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d’un a</w:t>
      </w:r>
      <w:smartTag w:uri="urn:schemas-microsoft-com:office:smarttags" w:element="PersonName">
        <w:r w:rsidRPr="001B2640">
          <w:rPr>
            <w:spacing w:val="-2"/>
            <w:sz w:val="22"/>
            <w:szCs w:val="22"/>
            <w:lang w:val="fr-FR"/>
          </w:rPr>
          <w:t>s</w:t>
        </w:r>
      </w:smartTag>
      <w:r w:rsidRPr="001B2640">
        <w:rPr>
          <w:spacing w:val="-2"/>
          <w:sz w:val="22"/>
          <w:szCs w:val="22"/>
          <w:lang w:val="fr-FR"/>
        </w:rPr>
        <w:t>téri</w:t>
      </w:r>
      <w:smartTag w:uri="urn:schemas-microsoft-com:office:smarttags" w:element="PersonName">
        <w:r w:rsidRPr="001B2640">
          <w:rPr>
            <w:spacing w:val="-2"/>
            <w:sz w:val="22"/>
            <w:szCs w:val="22"/>
            <w:lang w:val="fr-FR"/>
          </w:rPr>
          <w:t>s</w:t>
        </w:r>
      </w:smartTag>
      <w:r w:rsidRPr="001B2640">
        <w:rPr>
          <w:spacing w:val="-2"/>
          <w:sz w:val="22"/>
          <w:szCs w:val="22"/>
          <w:lang w:val="fr-FR"/>
        </w:rPr>
        <w:t>que peuvent continuer à être cha</w:t>
      </w:r>
      <w:smartTag w:uri="urn:schemas-microsoft-com:office:smarttags" w:element="PersonName">
        <w:r w:rsidRPr="001B2640">
          <w:rPr>
            <w:spacing w:val="-2"/>
            <w:sz w:val="22"/>
            <w:szCs w:val="22"/>
            <w:lang w:val="fr-FR"/>
          </w:rPr>
          <w:t>s</w:t>
        </w:r>
      </w:smartTag>
      <w:smartTag w:uri="urn:schemas-microsoft-com:office:smarttags" w:element="PersonName">
        <w:r w:rsidRPr="001B2640">
          <w:rPr>
            <w:spacing w:val="-2"/>
            <w:sz w:val="22"/>
            <w:szCs w:val="22"/>
            <w:lang w:val="fr-FR"/>
          </w:rPr>
          <w:t>s</w:t>
        </w:r>
      </w:smartTag>
      <w:r w:rsidRPr="001B2640">
        <w:rPr>
          <w:spacing w:val="-2"/>
          <w:sz w:val="22"/>
          <w:szCs w:val="22"/>
          <w:lang w:val="fr-FR"/>
        </w:rPr>
        <w:t>ée</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sur une base durable. Cette utilisation durable doit trouver place dans le cadre des dispositions spéciales d’un plan d’action international par espèce, qui devra chercher à mettre en œuvre les principes de gestion adaptive des prélèvements (voir le paragraphe 2.1.</w:t>
      </w:r>
      <w:r>
        <w:rPr>
          <w:spacing w:val="-2"/>
          <w:sz w:val="22"/>
          <w:szCs w:val="22"/>
          <w:lang w:val="fr-FR"/>
        </w:rPr>
        <w:t>1</w:t>
      </w:r>
      <w:r w:rsidRPr="001B2640">
        <w:rPr>
          <w:spacing w:val="-2"/>
          <w:sz w:val="22"/>
          <w:szCs w:val="22"/>
          <w:lang w:val="fr-FR"/>
        </w:rPr>
        <w:t xml:space="preserve"> </w:t>
      </w:r>
      <w:r w:rsidRPr="001B2640">
        <w:rPr>
          <w:sz w:val="22"/>
          <w:szCs w:val="22"/>
          <w:lang w:val="fr-FR"/>
        </w:rPr>
        <w:t>de l’annexe 3 de l'Accord</w:t>
      </w:r>
      <w:r w:rsidRPr="001B2640">
        <w:rPr>
          <w:spacing w:val="-2"/>
          <w:sz w:val="22"/>
          <w:szCs w:val="22"/>
          <w:lang w:val="fr-FR"/>
        </w:rPr>
        <w:t>).</w:t>
      </w:r>
    </w:p>
    <w:p w:rsidR="00684252" w:rsidRPr="001B2640" w:rsidRDefault="00684252" w:rsidP="00CB4105">
      <w:pPr>
        <w:tabs>
          <w:tab w:val="left" w:pos="-720"/>
        </w:tabs>
        <w:suppressAutoHyphens/>
        <w:jc w:val="both"/>
        <w:rPr>
          <w:spacing w:val="-2"/>
          <w:sz w:val="22"/>
          <w:szCs w:val="22"/>
          <w:lang w:val="fr-FR"/>
        </w:rPr>
      </w:pPr>
    </w:p>
    <w:p w:rsidR="00684252" w:rsidRPr="00F177E0" w:rsidRDefault="00684252" w:rsidP="00CB4105">
      <w:pPr>
        <w:tabs>
          <w:tab w:val="left" w:pos="-720"/>
        </w:tabs>
        <w:suppressAutoHyphens/>
        <w:jc w:val="both"/>
        <w:rPr>
          <w:spacing w:val="-2"/>
          <w:szCs w:val="22"/>
          <w:lang w:val="fr-FR"/>
        </w:rPr>
      </w:pPr>
      <w:r w:rsidRPr="00F177E0">
        <w:rPr>
          <w:b/>
          <w:spacing w:val="-2"/>
          <w:szCs w:val="22"/>
          <w:lang w:val="fr-FR"/>
        </w:rPr>
        <w:t>REMARQUES</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tabs>
          <w:tab w:val="left" w:pos="-720"/>
          <w:tab w:val="left" w:pos="0"/>
        </w:tabs>
        <w:suppressAutoHyphens/>
        <w:ind w:left="720" w:hanging="720"/>
        <w:jc w:val="both"/>
        <w:rPr>
          <w:spacing w:val="-2"/>
          <w:sz w:val="22"/>
          <w:szCs w:val="22"/>
          <w:lang w:val="fr-FR"/>
        </w:rPr>
      </w:pPr>
      <w:r w:rsidRPr="001B2640">
        <w:rPr>
          <w:spacing w:val="-2"/>
          <w:sz w:val="22"/>
          <w:szCs w:val="22"/>
          <w:lang w:val="fr-FR"/>
        </w:rPr>
        <w:t>1.</w:t>
      </w:r>
      <w:r w:rsidRPr="001B2640">
        <w:rPr>
          <w:spacing w:val="-2"/>
          <w:sz w:val="22"/>
          <w:szCs w:val="22"/>
          <w:lang w:val="fr-FR"/>
        </w:rPr>
        <w:tab/>
        <w:t>Les données relatives aux populations utilisées dans le tableau 1 correspondent, dans la mesure du possible, au nombre d’individus de la population reproductrice potentielle, dans la zone de l’Accord. L’état de conservation est établi à partir des meilleures estimations de populations disponibles et publiées.</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CB4105">
      <w:pPr>
        <w:tabs>
          <w:tab w:val="left" w:pos="-720"/>
          <w:tab w:val="left" w:pos="0"/>
        </w:tabs>
        <w:suppressAutoHyphens/>
        <w:ind w:left="720" w:hanging="720"/>
        <w:jc w:val="both"/>
        <w:rPr>
          <w:spacing w:val="-2"/>
          <w:sz w:val="22"/>
          <w:szCs w:val="22"/>
          <w:lang w:val="fr-FR"/>
        </w:rPr>
      </w:pPr>
      <w:r w:rsidRPr="001B2640">
        <w:rPr>
          <w:spacing w:val="-2"/>
          <w:sz w:val="22"/>
          <w:szCs w:val="22"/>
          <w:lang w:val="fr-FR"/>
        </w:rPr>
        <w:t>2.</w:t>
      </w:r>
      <w:r w:rsidRPr="001B2640">
        <w:rPr>
          <w:spacing w:val="-2"/>
          <w:sz w:val="22"/>
          <w:szCs w:val="22"/>
          <w:lang w:val="fr-FR"/>
        </w:rPr>
        <w:tab/>
        <w:t>Les abréviations (rep) ou (hiv) utilisées dans le tableau servent uniquement aux fins d’identification des populations.  Elles n’indiquent pas de restrictions saisonnières aux actions menées au regard de ces populations dans le cadre de l’Accord et du Plan d’action.</w:t>
      </w:r>
    </w:p>
    <w:p w:rsidR="00684252" w:rsidRPr="001B2640" w:rsidRDefault="00684252" w:rsidP="00CB4105">
      <w:pPr>
        <w:tabs>
          <w:tab w:val="left" w:pos="-720"/>
        </w:tabs>
        <w:suppressAutoHyphens/>
        <w:jc w:val="both"/>
        <w:rPr>
          <w:spacing w:val="-2"/>
          <w:sz w:val="22"/>
          <w:szCs w:val="22"/>
          <w:lang w:val="fr-FR"/>
        </w:rPr>
      </w:pPr>
    </w:p>
    <w:p w:rsidR="00684252" w:rsidRPr="001B2640" w:rsidRDefault="00684252" w:rsidP="00684252">
      <w:pPr>
        <w:pStyle w:val="PlainText"/>
        <w:numPr>
          <w:ilvl w:val="0"/>
          <w:numId w:val="41"/>
        </w:numPr>
        <w:tabs>
          <w:tab w:val="left" w:pos="578"/>
          <w:tab w:val="left" w:pos="1157"/>
          <w:tab w:val="left" w:pos="1735"/>
        </w:tabs>
        <w:jc w:val="both"/>
        <w:rPr>
          <w:rFonts w:ascii="Times New Roman" w:hAnsi="Times New Roman"/>
          <w:sz w:val="22"/>
          <w:szCs w:val="22"/>
          <w:lang w:val="fr-FR"/>
        </w:rPr>
      </w:pPr>
      <w:r w:rsidRPr="001B2640">
        <w:rPr>
          <w:rFonts w:ascii="Times New Roman" w:hAnsi="Times New Roman"/>
          <w:spacing w:val="-2"/>
          <w:sz w:val="22"/>
          <w:szCs w:val="22"/>
          <w:lang w:val="fr-FR"/>
        </w:rPr>
        <w:t>Le</w:t>
      </w:r>
      <w:smartTag w:uri="urn:schemas-microsoft-com:office:smarttags" w:element="PersonName">
        <w:r w:rsidRPr="001B2640">
          <w:rPr>
            <w:rFonts w:ascii="Times New Roman" w:hAnsi="Times New Roman"/>
            <w:spacing w:val="-2"/>
            <w:sz w:val="22"/>
            <w:szCs w:val="22"/>
            <w:lang w:val="fr-FR"/>
          </w:rPr>
          <w:t>s</w:t>
        </w:r>
      </w:smartTag>
      <w:r w:rsidRPr="001B2640">
        <w:rPr>
          <w:rFonts w:ascii="Times New Roman" w:hAnsi="Times New Roman"/>
          <w:spacing w:val="-2"/>
          <w:sz w:val="22"/>
          <w:szCs w:val="22"/>
          <w:lang w:val="fr-FR"/>
        </w:rPr>
        <w:t xml:space="preserve"> de</w:t>
      </w:r>
      <w:smartTag w:uri="urn:schemas-microsoft-com:office:smarttags" w:element="PersonName">
        <w:r w:rsidRPr="001B2640">
          <w:rPr>
            <w:rFonts w:ascii="Times New Roman" w:hAnsi="Times New Roman"/>
            <w:spacing w:val="-2"/>
            <w:sz w:val="22"/>
            <w:szCs w:val="22"/>
            <w:lang w:val="fr-FR"/>
          </w:rPr>
          <w:t>s</w:t>
        </w:r>
      </w:smartTag>
      <w:r w:rsidRPr="001B2640">
        <w:rPr>
          <w:rFonts w:ascii="Times New Roman" w:hAnsi="Times New Roman"/>
          <w:spacing w:val="-2"/>
          <w:sz w:val="22"/>
          <w:szCs w:val="22"/>
          <w:lang w:val="fr-FR"/>
        </w:rPr>
        <w:t>cription</w:t>
      </w:r>
      <w:smartTag w:uri="urn:schemas-microsoft-com:office:smarttags" w:element="PersonName">
        <w:r w:rsidRPr="001B2640">
          <w:rPr>
            <w:rFonts w:ascii="Times New Roman" w:hAnsi="Times New Roman"/>
            <w:spacing w:val="-2"/>
            <w:sz w:val="22"/>
            <w:szCs w:val="22"/>
            <w:lang w:val="fr-FR"/>
          </w:rPr>
          <w:t>s</w:t>
        </w:r>
      </w:smartTag>
      <w:r w:rsidRPr="001B2640">
        <w:rPr>
          <w:rFonts w:ascii="Times New Roman" w:hAnsi="Times New Roman"/>
          <w:spacing w:val="-2"/>
          <w:sz w:val="22"/>
          <w:szCs w:val="22"/>
          <w:lang w:val="fr-FR"/>
        </w:rPr>
        <w:t xml:space="preserve"> brève</w:t>
      </w:r>
      <w:smartTag w:uri="urn:schemas-microsoft-com:office:smarttags" w:element="PersonName">
        <w:r w:rsidRPr="001B2640">
          <w:rPr>
            <w:rFonts w:ascii="Times New Roman" w:hAnsi="Times New Roman"/>
            <w:spacing w:val="-2"/>
            <w:sz w:val="22"/>
            <w:szCs w:val="22"/>
            <w:lang w:val="fr-FR"/>
          </w:rPr>
          <w:t>s</w:t>
        </w:r>
      </w:smartTag>
      <w:r w:rsidRPr="001B2640">
        <w:rPr>
          <w:rFonts w:ascii="Times New Roman" w:hAnsi="Times New Roman"/>
          <w:spacing w:val="-2"/>
          <w:sz w:val="22"/>
          <w:szCs w:val="22"/>
          <w:lang w:val="fr-FR"/>
        </w:rPr>
        <w:t xml:space="preserve"> utili</w:t>
      </w:r>
      <w:smartTag w:uri="urn:schemas-microsoft-com:office:smarttags" w:element="PersonName">
        <w:r w:rsidRPr="001B2640">
          <w:rPr>
            <w:rFonts w:ascii="Times New Roman" w:hAnsi="Times New Roman"/>
            <w:spacing w:val="-2"/>
            <w:sz w:val="22"/>
            <w:szCs w:val="22"/>
            <w:lang w:val="fr-FR"/>
          </w:rPr>
          <w:t>s</w:t>
        </w:r>
      </w:smartTag>
      <w:r w:rsidRPr="001B2640">
        <w:rPr>
          <w:rFonts w:ascii="Times New Roman" w:hAnsi="Times New Roman"/>
          <w:spacing w:val="-2"/>
          <w:sz w:val="22"/>
          <w:szCs w:val="22"/>
          <w:lang w:val="fr-FR"/>
        </w:rPr>
        <w:t>ée</w:t>
      </w:r>
      <w:smartTag w:uri="urn:schemas-microsoft-com:office:smarttags" w:element="PersonName">
        <w:r w:rsidRPr="001B2640">
          <w:rPr>
            <w:rFonts w:ascii="Times New Roman" w:hAnsi="Times New Roman"/>
            <w:spacing w:val="-2"/>
            <w:sz w:val="22"/>
            <w:szCs w:val="22"/>
            <w:lang w:val="fr-FR"/>
          </w:rPr>
          <w:t>s</w:t>
        </w:r>
      </w:smartTag>
      <w:r w:rsidRPr="001B2640">
        <w:rPr>
          <w:rFonts w:ascii="Times New Roman" w:hAnsi="Times New Roman"/>
          <w:spacing w:val="-2"/>
          <w:sz w:val="22"/>
          <w:szCs w:val="22"/>
          <w:lang w:val="fr-FR"/>
        </w:rPr>
        <w:t xml:space="preserve"> pour l’identification de</w:t>
      </w:r>
      <w:smartTag w:uri="urn:schemas-microsoft-com:office:smarttags" w:element="PersonName">
        <w:r w:rsidRPr="001B2640">
          <w:rPr>
            <w:rFonts w:ascii="Times New Roman" w:hAnsi="Times New Roman"/>
            <w:spacing w:val="-2"/>
            <w:sz w:val="22"/>
            <w:szCs w:val="22"/>
            <w:lang w:val="fr-FR"/>
          </w:rPr>
          <w:t>s</w:t>
        </w:r>
      </w:smartTag>
      <w:r w:rsidRPr="001B2640">
        <w:rPr>
          <w:rFonts w:ascii="Times New Roman" w:hAnsi="Times New Roman"/>
          <w:spacing w:val="-2"/>
          <w:sz w:val="22"/>
          <w:szCs w:val="22"/>
          <w:lang w:val="fr-FR"/>
        </w:rPr>
        <w:t xml:space="preserve"> population</w:t>
      </w:r>
      <w:smartTag w:uri="urn:schemas-microsoft-com:office:smarttags" w:element="PersonName">
        <w:r w:rsidRPr="001B2640">
          <w:rPr>
            <w:rFonts w:ascii="Times New Roman" w:hAnsi="Times New Roman"/>
            <w:spacing w:val="-2"/>
            <w:sz w:val="22"/>
            <w:szCs w:val="22"/>
            <w:lang w:val="fr-FR"/>
          </w:rPr>
          <w:t>s</w:t>
        </w:r>
      </w:smartTag>
      <w:r w:rsidRPr="001B2640">
        <w:rPr>
          <w:rFonts w:ascii="Times New Roman" w:hAnsi="Times New Roman"/>
          <w:spacing w:val="-2"/>
          <w:sz w:val="22"/>
          <w:szCs w:val="22"/>
          <w:lang w:val="fr-FR"/>
        </w:rPr>
        <w:t xml:space="preserve"> reprodui</w:t>
      </w:r>
      <w:smartTag w:uri="urn:schemas-microsoft-com:office:smarttags" w:element="PersonName">
        <w:r w:rsidRPr="001B2640">
          <w:rPr>
            <w:rFonts w:ascii="Times New Roman" w:hAnsi="Times New Roman"/>
            <w:spacing w:val="-2"/>
            <w:sz w:val="22"/>
            <w:szCs w:val="22"/>
            <w:lang w:val="fr-FR"/>
          </w:rPr>
          <w:t>s</w:t>
        </w:r>
      </w:smartTag>
      <w:r w:rsidRPr="001B2640">
        <w:rPr>
          <w:rFonts w:ascii="Times New Roman" w:hAnsi="Times New Roman"/>
          <w:spacing w:val="-2"/>
          <w:sz w:val="22"/>
          <w:szCs w:val="22"/>
          <w:lang w:val="fr-FR"/>
        </w:rPr>
        <w:t>ent celle</w:t>
      </w:r>
      <w:smartTag w:uri="urn:schemas-microsoft-com:office:smarttags" w:element="PersonName">
        <w:r w:rsidRPr="001B2640">
          <w:rPr>
            <w:rFonts w:ascii="Times New Roman" w:hAnsi="Times New Roman"/>
            <w:spacing w:val="-2"/>
            <w:sz w:val="22"/>
            <w:szCs w:val="22"/>
            <w:lang w:val="fr-FR"/>
          </w:rPr>
          <w:t>s</w:t>
        </w:r>
      </w:smartTag>
      <w:r w:rsidRPr="001B2640">
        <w:rPr>
          <w:rFonts w:ascii="Times New Roman" w:hAnsi="Times New Roman"/>
          <w:spacing w:val="-2"/>
          <w:sz w:val="22"/>
          <w:szCs w:val="22"/>
          <w:lang w:val="fr-FR"/>
        </w:rPr>
        <w:t xml:space="preserve"> </w:t>
      </w:r>
      <w:r w:rsidRPr="001B2640">
        <w:rPr>
          <w:rFonts w:ascii="Times New Roman" w:hAnsi="Times New Roman"/>
          <w:sz w:val="22"/>
          <w:szCs w:val="22"/>
          <w:lang w:val="fr-FR"/>
        </w:rPr>
        <w:t xml:space="preserve">de l’édition la plus récente de </w:t>
      </w:r>
      <w:r w:rsidRPr="001B2640">
        <w:rPr>
          <w:rFonts w:ascii="Times New Roman" w:hAnsi="Times New Roman"/>
          <w:i/>
          <w:iCs/>
          <w:sz w:val="22"/>
          <w:szCs w:val="22"/>
          <w:lang w:val="fr-FR"/>
        </w:rPr>
        <w:t>Waterbird Population E</w:t>
      </w:r>
      <w:smartTag w:uri="urn:schemas-microsoft-com:office:smarttags" w:element="PersonName">
        <w:r w:rsidRPr="001B2640">
          <w:rPr>
            <w:rFonts w:ascii="Times New Roman" w:hAnsi="Times New Roman"/>
            <w:i/>
            <w:iCs/>
            <w:sz w:val="22"/>
            <w:szCs w:val="22"/>
            <w:lang w:val="fr-FR"/>
          </w:rPr>
          <w:t>s</w:t>
        </w:r>
      </w:smartTag>
      <w:r w:rsidRPr="001B2640">
        <w:rPr>
          <w:rFonts w:ascii="Times New Roman" w:hAnsi="Times New Roman"/>
          <w:i/>
          <w:iCs/>
          <w:sz w:val="22"/>
          <w:szCs w:val="22"/>
          <w:lang w:val="fr-FR"/>
        </w:rPr>
        <w:t>timates</w:t>
      </w:r>
      <w:r w:rsidRPr="001B2640">
        <w:rPr>
          <w:rFonts w:ascii="Times New Roman" w:hAnsi="Times New Roman"/>
          <w:sz w:val="22"/>
          <w:szCs w:val="22"/>
          <w:lang w:val="fr-FR"/>
        </w:rPr>
        <w:t xml:space="preserve">. </w:t>
      </w:r>
    </w:p>
    <w:p w:rsidR="00684252" w:rsidRPr="001B2640" w:rsidRDefault="00684252" w:rsidP="00CB4105">
      <w:pPr>
        <w:tabs>
          <w:tab w:val="left" w:pos="-720"/>
          <w:tab w:val="left" w:pos="720"/>
        </w:tabs>
        <w:suppressAutoHyphens/>
        <w:jc w:val="both"/>
        <w:rPr>
          <w:sz w:val="22"/>
          <w:szCs w:val="22"/>
          <w:lang w:val="fr-FR"/>
        </w:rPr>
      </w:pPr>
    </w:p>
    <w:p w:rsidR="00684252" w:rsidRPr="001B2640" w:rsidRDefault="00684252" w:rsidP="00684252">
      <w:pPr>
        <w:numPr>
          <w:ilvl w:val="0"/>
          <w:numId w:val="42"/>
        </w:numPr>
        <w:tabs>
          <w:tab w:val="left" w:pos="-720"/>
          <w:tab w:val="left" w:pos="720"/>
        </w:tabs>
        <w:suppressAutoHyphens/>
        <w:overflowPunct w:val="0"/>
        <w:autoSpaceDE w:val="0"/>
        <w:autoSpaceDN w:val="0"/>
        <w:adjustRightInd w:val="0"/>
        <w:jc w:val="both"/>
        <w:textAlignment w:val="baseline"/>
        <w:rPr>
          <w:spacing w:val="-2"/>
          <w:sz w:val="22"/>
          <w:szCs w:val="22"/>
          <w:lang w:val="fr-FR"/>
        </w:rPr>
      </w:pPr>
      <w:r w:rsidRPr="001B2640">
        <w:rPr>
          <w:spacing w:val="-2"/>
          <w:sz w:val="22"/>
          <w:szCs w:val="22"/>
          <w:lang w:val="fr-FR"/>
        </w:rPr>
        <w:t>Le</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barre</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oblique</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 qui </w:t>
      </w:r>
      <w:smartTag w:uri="urn:schemas-microsoft-com:office:smarttags" w:element="PersonName">
        <w:r w:rsidRPr="001B2640">
          <w:rPr>
            <w:spacing w:val="-2"/>
            <w:sz w:val="22"/>
            <w:szCs w:val="22"/>
            <w:lang w:val="fr-FR"/>
          </w:rPr>
          <w:t>s</w:t>
        </w:r>
      </w:smartTag>
      <w:r w:rsidRPr="001B2640">
        <w:rPr>
          <w:spacing w:val="-2"/>
          <w:sz w:val="22"/>
          <w:szCs w:val="22"/>
          <w:lang w:val="fr-FR"/>
        </w:rPr>
        <w:t>ont employée</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w:t>
      </w:r>
      <w:smartTag w:uri="urn:schemas-microsoft-com:office:smarttags" w:element="PersonName">
        <w:r w:rsidRPr="001B2640">
          <w:rPr>
            <w:spacing w:val="-2"/>
            <w:sz w:val="22"/>
            <w:szCs w:val="22"/>
            <w:lang w:val="fr-FR"/>
          </w:rPr>
          <w:t>s</w:t>
        </w:r>
      </w:smartTag>
      <w:r w:rsidRPr="001B2640">
        <w:rPr>
          <w:spacing w:val="-2"/>
          <w:sz w:val="22"/>
          <w:szCs w:val="22"/>
          <w:lang w:val="fr-FR"/>
        </w:rPr>
        <w:t>éparent le</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zone</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de reproduction de</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zone</w:t>
      </w:r>
      <w:smartTag w:uri="urn:schemas-microsoft-com:office:smarttags" w:element="PersonName">
        <w:r w:rsidRPr="001B2640">
          <w:rPr>
            <w:spacing w:val="-2"/>
            <w:sz w:val="22"/>
            <w:szCs w:val="22"/>
            <w:lang w:val="fr-FR"/>
          </w:rPr>
          <w:t>s</w:t>
        </w:r>
      </w:smartTag>
      <w:r w:rsidRPr="001B2640">
        <w:rPr>
          <w:spacing w:val="-2"/>
          <w:sz w:val="22"/>
          <w:szCs w:val="22"/>
          <w:lang w:val="fr-FR"/>
        </w:rPr>
        <w:t xml:space="preserve"> d’hivernage.</w:t>
      </w:r>
    </w:p>
    <w:p w:rsidR="00684252" w:rsidRPr="001B2640" w:rsidRDefault="00684252" w:rsidP="00CB4105">
      <w:pPr>
        <w:numPr>
          <w:ilvl w:val="12"/>
          <w:numId w:val="0"/>
        </w:numPr>
        <w:ind w:left="720" w:hanging="720"/>
        <w:jc w:val="both"/>
        <w:rPr>
          <w:spacing w:val="-2"/>
          <w:sz w:val="22"/>
          <w:szCs w:val="22"/>
          <w:lang w:val="fr-FR"/>
        </w:rPr>
      </w:pPr>
    </w:p>
    <w:p w:rsidR="00684252" w:rsidRDefault="00684252" w:rsidP="00684252">
      <w:pPr>
        <w:numPr>
          <w:ilvl w:val="0"/>
          <w:numId w:val="42"/>
        </w:numPr>
        <w:overflowPunct w:val="0"/>
        <w:autoSpaceDE w:val="0"/>
        <w:autoSpaceDN w:val="0"/>
        <w:adjustRightInd w:val="0"/>
        <w:jc w:val="both"/>
        <w:textAlignment w:val="baseline"/>
        <w:rPr>
          <w:sz w:val="22"/>
          <w:szCs w:val="22"/>
          <w:lang w:val="fr-FR"/>
        </w:rPr>
      </w:pPr>
      <w:r w:rsidRPr="001B2640">
        <w:rPr>
          <w:sz w:val="22"/>
          <w:szCs w:val="22"/>
          <w:lang w:val="fr-FR"/>
        </w:rPr>
        <w:t>Lorsque la population d’une espèce figure au tableau 1 sous plusieurs catégories, les obligations à prendre en compte au titre du Plan d’action sont celles qui découlent de la catégorie la plus stricte.</w:t>
      </w:r>
    </w:p>
    <w:p w:rsidR="00684252" w:rsidRPr="00684252" w:rsidRDefault="00684252" w:rsidP="00CB4105">
      <w:pPr>
        <w:jc w:val="both"/>
        <w:rPr>
          <w:sz w:val="22"/>
          <w:szCs w:val="22"/>
          <w:lang w:val="fr-FR"/>
        </w:rPr>
      </w:pPr>
    </w:p>
    <w:p w:rsidR="00684252" w:rsidRPr="00D71356" w:rsidRDefault="00684252" w:rsidP="00CB4105">
      <w:pPr>
        <w:jc w:val="both"/>
        <w:rPr>
          <w:sz w:val="22"/>
          <w:szCs w:val="22"/>
          <w:lang w:val="fr-FR"/>
        </w:rPr>
      </w:pPr>
    </w:p>
    <w:p w:rsidR="001D061C" w:rsidRPr="00D71356" w:rsidRDefault="001D061C" w:rsidP="00CB4105">
      <w:pPr>
        <w:jc w:val="both"/>
        <w:rPr>
          <w:sz w:val="22"/>
          <w:szCs w:val="22"/>
          <w:lang w:val="fr-FR"/>
        </w:rPr>
      </w:pPr>
    </w:p>
    <w:p w:rsidR="001D061C" w:rsidRPr="00F97F0A" w:rsidRDefault="001D061C">
      <w:pPr>
        <w:tabs>
          <w:tab w:val="left" w:pos="578"/>
          <w:tab w:val="left" w:pos="1157"/>
          <w:tab w:val="left" w:pos="1735"/>
        </w:tabs>
        <w:suppressAutoHyphens/>
        <w:rPr>
          <w:sz w:val="22"/>
          <w:lang w:val="fr-FR"/>
        </w:rPr>
      </w:pPr>
    </w:p>
    <w:p w:rsidR="001D061C" w:rsidRDefault="001D061C">
      <w:pPr>
        <w:tabs>
          <w:tab w:val="left" w:pos="578"/>
          <w:tab w:val="left" w:pos="1157"/>
          <w:tab w:val="left" w:pos="1735"/>
        </w:tabs>
        <w:suppressAutoHyphens/>
        <w:rPr>
          <w:sz w:val="22"/>
          <w:highlight w:val="yellow"/>
          <w:lang w:val="fr-FR"/>
        </w:rPr>
      </w:pPr>
    </w:p>
    <w:p w:rsidR="001D061C" w:rsidRDefault="001D061C">
      <w:pPr>
        <w:tabs>
          <w:tab w:val="left" w:pos="578"/>
          <w:tab w:val="left" w:pos="1157"/>
          <w:tab w:val="left" w:pos="1735"/>
        </w:tabs>
        <w:suppressAutoHyphens/>
        <w:rPr>
          <w:sz w:val="22"/>
          <w:highlight w:val="yellow"/>
          <w:lang w:val="fr-FR"/>
        </w:rPr>
      </w:pPr>
    </w:p>
    <w:p w:rsidR="00704AB2" w:rsidRDefault="00704AB2" w:rsidP="001D061C">
      <w:pPr>
        <w:tabs>
          <w:tab w:val="left" w:pos="578"/>
          <w:tab w:val="left" w:pos="1157"/>
          <w:tab w:val="left" w:pos="1735"/>
        </w:tabs>
        <w:suppressAutoHyphens/>
        <w:rPr>
          <w:sz w:val="22"/>
          <w:highlight w:val="yellow"/>
          <w:lang w:val="fr-FR"/>
        </w:rPr>
        <w:sectPr w:rsidR="00704AB2" w:rsidSect="00F97F0A">
          <w:headerReference w:type="default" r:id="rId10"/>
          <w:footerReference w:type="default" r:id="rId11"/>
          <w:pgSz w:w="11907" w:h="16840" w:code="9"/>
          <w:pgMar w:top="1021" w:right="1134" w:bottom="1134" w:left="1134" w:header="851" w:footer="618" w:gutter="0"/>
          <w:cols w:space="708"/>
          <w:docGrid w:linePitch="360"/>
        </w:sectPr>
      </w:pPr>
    </w:p>
    <w:p w:rsidR="00704AB2" w:rsidRPr="00F97F0A" w:rsidRDefault="00704AB2" w:rsidP="00CB4105">
      <w:pPr>
        <w:rPr>
          <w:sz w:val="22"/>
          <w:szCs w:val="22"/>
          <w:lang w:val="fr-FR"/>
        </w:rPr>
      </w:pPr>
    </w:p>
    <w:tbl>
      <w:tblPr>
        <w:tblW w:w="97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201"/>
        <w:gridCol w:w="1134"/>
        <w:gridCol w:w="1134"/>
        <w:gridCol w:w="1275"/>
      </w:tblGrid>
      <w:tr w:rsidR="0088375D" w:rsidRPr="00D16A05" w:rsidTr="00CB4105">
        <w:trPr>
          <w:trHeight w:val="452"/>
          <w:tblHeader/>
        </w:trPr>
        <w:tc>
          <w:tcPr>
            <w:tcW w:w="6201" w:type="dxa"/>
            <w:tcBorders>
              <w:top w:val="single" w:sz="6" w:space="0" w:color="auto"/>
              <w:left w:val="single" w:sz="6" w:space="0" w:color="auto"/>
              <w:bottom w:val="single" w:sz="6" w:space="0" w:color="auto"/>
              <w:right w:val="single" w:sz="6" w:space="0" w:color="auto"/>
            </w:tcBorders>
            <w:shd w:val="pct37" w:color="auto" w:fill="FFFFFF"/>
            <w:vAlign w:val="center"/>
            <w:hideMark/>
          </w:tcPr>
          <w:p w:rsidR="0088375D" w:rsidRPr="00D16A05" w:rsidRDefault="0088375D" w:rsidP="00CB4105">
            <w:pPr>
              <w:pStyle w:val="Heading4"/>
              <w:tabs>
                <w:tab w:val="left" w:pos="578"/>
                <w:tab w:val="left" w:pos="1157"/>
                <w:tab w:val="left" w:pos="1735"/>
              </w:tabs>
              <w:jc w:val="left"/>
              <w:rPr>
                <w:i w:val="0"/>
                <w:szCs w:val="22"/>
              </w:rPr>
            </w:pPr>
            <w:r w:rsidRPr="00D16A05">
              <w:rPr>
                <w:szCs w:val="22"/>
                <w:lang w:val="fr-FR"/>
              </w:rPr>
              <w:br w:type="page"/>
            </w:r>
            <w:r w:rsidRPr="00D16A05">
              <w:rPr>
                <w:szCs w:val="22"/>
              </w:rPr>
              <w:t>Populations</w:t>
            </w:r>
          </w:p>
        </w:tc>
        <w:tc>
          <w:tcPr>
            <w:tcW w:w="1134" w:type="dxa"/>
            <w:tcBorders>
              <w:top w:val="single" w:sz="6" w:space="0" w:color="auto"/>
              <w:left w:val="single" w:sz="6" w:space="0" w:color="auto"/>
              <w:bottom w:val="single" w:sz="6" w:space="0" w:color="auto"/>
              <w:right w:val="single" w:sz="6" w:space="0" w:color="auto"/>
            </w:tcBorders>
            <w:shd w:val="pct37" w:color="auto" w:fill="FFFFFF"/>
            <w:vAlign w:val="center"/>
            <w:hideMark/>
          </w:tcPr>
          <w:p w:rsidR="0088375D" w:rsidRPr="00D16A05" w:rsidRDefault="0088375D" w:rsidP="00CB4105">
            <w:pPr>
              <w:pStyle w:val="Heading4"/>
              <w:tabs>
                <w:tab w:val="left" w:pos="578"/>
                <w:tab w:val="left" w:pos="1157"/>
                <w:tab w:val="left" w:pos="1735"/>
              </w:tabs>
              <w:rPr>
                <w:i w:val="0"/>
                <w:szCs w:val="22"/>
              </w:rPr>
            </w:pPr>
            <w:r w:rsidRPr="00D16A05">
              <w:rPr>
                <w:szCs w:val="22"/>
              </w:rPr>
              <w:t>A</w:t>
            </w:r>
          </w:p>
        </w:tc>
        <w:tc>
          <w:tcPr>
            <w:tcW w:w="1134" w:type="dxa"/>
            <w:tcBorders>
              <w:top w:val="single" w:sz="6" w:space="0" w:color="auto"/>
              <w:left w:val="single" w:sz="6" w:space="0" w:color="auto"/>
              <w:bottom w:val="single" w:sz="6" w:space="0" w:color="auto"/>
              <w:right w:val="single" w:sz="6" w:space="0" w:color="auto"/>
            </w:tcBorders>
            <w:shd w:val="pct37" w:color="auto" w:fill="FFFFFF"/>
            <w:vAlign w:val="center"/>
            <w:hideMark/>
          </w:tcPr>
          <w:p w:rsidR="0088375D" w:rsidRPr="00D16A05" w:rsidRDefault="0088375D" w:rsidP="00CB4105">
            <w:pPr>
              <w:tabs>
                <w:tab w:val="left" w:pos="578"/>
                <w:tab w:val="left" w:pos="1157"/>
                <w:tab w:val="left" w:pos="1735"/>
              </w:tabs>
              <w:suppressAutoHyphens/>
              <w:jc w:val="center"/>
              <w:rPr>
                <w:b/>
                <w:spacing w:val="-2"/>
                <w:sz w:val="22"/>
                <w:szCs w:val="22"/>
                <w:lang w:val="en-GB"/>
              </w:rPr>
            </w:pPr>
            <w:r w:rsidRPr="00D16A05">
              <w:rPr>
                <w:b/>
                <w:spacing w:val="-2"/>
                <w:sz w:val="22"/>
                <w:szCs w:val="22"/>
                <w:lang w:val="en-GB"/>
              </w:rPr>
              <w:t>B</w:t>
            </w:r>
          </w:p>
        </w:tc>
        <w:tc>
          <w:tcPr>
            <w:tcW w:w="1275" w:type="dxa"/>
            <w:tcBorders>
              <w:top w:val="single" w:sz="6" w:space="0" w:color="auto"/>
              <w:left w:val="single" w:sz="6" w:space="0" w:color="auto"/>
              <w:bottom w:val="single" w:sz="6" w:space="0" w:color="auto"/>
              <w:right w:val="single" w:sz="6" w:space="0" w:color="auto"/>
            </w:tcBorders>
            <w:shd w:val="pct37" w:color="auto" w:fill="FFFFFF"/>
            <w:vAlign w:val="center"/>
            <w:hideMark/>
          </w:tcPr>
          <w:p w:rsidR="0088375D" w:rsidRPr="00D16A05" w:rsidRDefault="0088375D" w:rsidP="00CB4105">
            <w:pPr>
              <w:tabs>
                <w:tab w:val="left" w:pos="578"/>
                <w:tab w:val="left" w:pos="1157"/>
                <w:tab w:val="left" w:pos="1735"/>
              </w:tabs>
              <w:suppressAutoHyphens/>
              <w:jc w:val="center"/>
              <w:rPr>
                <w:b/>
                <w:spacing w:val="-2"/>
                <w:sz w:val="22"/>
                <w:szCs w:val="22"/>
                <w:lang w:val="en-GB"/>
              </w:rPr>
            </w:pPr>
            <w:r w:rsidRPr="00D16A05">
              <w:rPr>
                <w:b/>
                <w:spacing w:val="-2"/>
                <w:sz w:val="22"/>
                <w:szCs w:val="22"/>
                <w:lang w:val="en-GB"/>
              </w:rPr>
              <w:t>C</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pStyle w:val="Heading4"/>
              <w:tabs>
                <w:tab w:val="left" w:pos="578"/>
                <w:tab w:val="left" w:pos="1157"/>
                <w:tab w:val="left" w:pos="1735"/>
              </w:tabs>
              <w:jc w:val="left"/>
              <w:rPr>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b/>
                <w:spacing w:val="-2"/>
                <w:sz w:val="22"/>
                <w:szCs w:val="22"/>
                <w:lang w:val="fr-FR"/>
              </w:rPr>
            </w:pPr>
            <w:r w:rsidRPr="00D16A05">
              <w:rPr>
                <w:b/>
                <w:spacing w:val="-2"/>
                <w:sz w:val="22"/>
                <w:szCs w:val="22"/>
                <w:lang w:val="fr-FR"/>
              </w:rPr>
              <w:t>Famille des ANATIDAE (canards, oies, cygnes)</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Dendrocygna viduata </w:t>
            </w:r>
            <w:r w:rsidRPr="00D16A05">
              <w:rPr>
                <w:spacing w:val="-2"/>
                <w:sz w:val="22"/>
                <w:szCs w:val="22"/>
                <w:lang w:val="en-GB"/>
              </w:rPr>
              <w:t>(Dendrocygne veuf)</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l’Ouest (Sénégal au Tchad)</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l’Est &amp; Afrique australe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Dendrocygna bicolor </w:t>
            </w:r>
            <w:r w:rsidRPr="00D16A05">
              <w:rPr>
                <w:spacing w:val="-2"/>
                <w:sz w:val="22"/>
                <w:szCs w:val="22"/>
                <w:lang w:val="en-GB"/>
              </w:rPr>
              <w:t>(Dendrocygne fauve)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l’Ouest (Sénégal au Tchad)</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l’Est &amp; Afrique australe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Thalassornis leuconotus leuconotus </w:t>
            </w:r>
            <w:r w:rsidRPr="00D16A05">
              <w:rPr>
                <w:spacing w:val="-2"/>
                <w:sz w:val="22"/>
                <w:szCs w:val="22"/>
                <w:lang w:val="fr-FR"/>
              </w:rPr>
              <w:t>(Dendrocygne à dos blanc)</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l’Est &amp; 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vertAlign w:val="superscript"/>
                <w:lang w:val="en-GB"/>
              </w:rPr>
            </w:pPr>
            <w:r w:rsidRPr="00D16A05">
              <w:rPr>
                <w:i/>
                <w:spacing w:val="-2"/>
                <w:sz w:val="22"/>
                <w:szCs w:val="22"/>
                <w:lang w:val="en-GB"/>
              </w:rPr>
              <w:t xml:space="preserve">Oxyura maccoa </w:t>
            </w:r>
            <w:r w:rsidRPr="00D16A05">
              <w:rPr>
                <w:spacing w:val="-2"/>
                <w:sz w:val="22"/>
                <w:szCs w:val="22"/>
                <w:lang w:val="en-GB"/>
              </w:rPr>
              <w:t>(Érismature maccoa)</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8F27FB">
            <w:pPr>
              <w:tabs>
                <w:tab w:val="left" w:pos="578"/>
                <w:tab w:val="left" w:pos="1157"/>
                <w:tab w:val="left" w:pos="1735"/>
              </w:tabs>
              <w:suppressAutoHyphens/>
              <w:jc w:val="both"/>
              <w:rPr>
                <w:szCs w:val="22"/>
                <w:lang w:val="fr-FR"/>
              </w:rPr>
            </w:pPr>
            <w:r w:rsidRPr="00F200E5">
              <w:rPr>
                <w:i/>
                <w:spacing w:val="-2"/>
                <w:sz w:val="22"/>
                <w:szCs w:val="22"/>
                <w:lang w:val="fr-FR"/>
              </w:rPr>
              <w:t>Oxyura leucocephala (Érismature à tête blanche)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Méditerranée occidentale (Espagne &amp; Maroc)</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1a 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Algérie &amp; Tunisie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1a 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Méditerranée orientale, Turquie &amp; Asie du Sud-Ouest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1a 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Cygnus olor </w:t>
            </w:r>
            <w:r w:rsidRPr="00D16A05">
              <w:rPr>
                <w:spacing w:val="-2"/>
                <w:sz w:val="22"/>
                <w:szCs w:val="22"/>
                <w:lang w:val="en-GB"/>
              </w:rPr>
              <w:t>(Cygne tuberculé)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Nord-Ouest du continent &amp; Europe centrale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Mer Noire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Asie de l’Ouest &amp; Asie centrale/mer Caspienne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Cygnus cygnus </w:t>
            </w:r>
            <w:r w:rsidRPr="00D16A05">
              <w:rPr>
                <w:spacing w:val="-2"/>
                <w:sz w:val="22"/>
                <w:szCs w:val="22"/>
                <w:lang w:val="en-GB"/>
              </w:rPr>
              <w:t>(Cygne chanteur)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Islande/R-U &amp; Irlande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Nord-Ouest du continent européen</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N Europe &amp; O Sibérie/mer Noire &amp; E méditerranéen</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Sibérie occidentale &amp; centrale/mer Caspienne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Cygnus columbianus bewickii </w:t>
            </w:r>
            <w:r w:rsidRPr="00D16A05">
              <w:rPr>
                <w:spacing w:val="-2"/>
                <w:sz w:val="22"/>
                <w:szCs w:val="22"/>
                <w:lang w:val="fr-FR"/>
              </w:rPr>
              <w:t>(Cygne siffleur, Cygne de Bewick)</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Sibérie occidentale &amp; NE Europe/Europe du Nord-Ouest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Sibérie du Nord/mer Caspienne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Branta bernicla bernicla </w:t>
            </w:r>
            <w:r w:rsidRPr="00D16A05">
              <w:rPr>
                <w:spacing w:val="-2"/>
                <w:sz w:val="22"/>
                <w:szCs w:val="22"/>
                <w:lang w:val="fr-FR"/>
              </w:rPr>
              <w:t>(Bernache cravant, Bernache cravant à ventre sombre)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spacing w:val="-2"/>
                <w:sz w:val="22"/>
                <w:szCs w:val="22"/>
                <w:lang w:val="fr-FR"/>
              </w:rPr>
              <w:t>- Sibérie occidentale/Europe occidentale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2b</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Branta bernicla hrota </w:t>
            </w:r>
            <w:r w:rsidRPr="00D16A05">
              <w:rPr>
                <w:spacing w:val="-2"/>
                <w:sz w:val="22"/>
                <w:szCs w:val="22"/>
                <w:lang w:val="fr-FR"/>
              </w:rPr>
              <w:t>(Bernache cravant, Bernache cravant à ventre pâle)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it-IT"/>
              </w:rPr>
            </w:pPr>
            <w:r w:rsidRPr="00D16A05">
              <w:rPr>
                <w:spacing w:val="-2"/>
                <w:sz w:val="22"/>
                <w:szCs w:val="22"/>
                <w:lang w:val="it-IT"/>
              </w:rPr>
              <w:t>- Svalbard, Danemark &amp; R-U</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Canada &amp; Groenland/Irlande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3a</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Branta leucopsis </w:t>
            </w:r>
            <w:r w:rsidRPr="00D16A05">
              <w:rPr>
                <w:spacing w:val="-2"/>
                <w:sz w:val="22"/>
                <w:szCs w:val="22"/>
                <w:lang w:val="en-GB"/>
              </w:rPr>
              <w:t>(Bernache nonnette)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da-DK"/>
              </w:rPr>
              <w:t xml:space="preserve">- Groenland de l’Est/Ecosse &amp; Irlande </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Svalbard/Ecosse du Sud-Ouest</w:t>
            </w:r>
            <w:r w:rsidRPr="00D16A05">
              <w:rPr>
                <w:spacing w:val="-2"/>
                <w:sz w:val="22"/>
                <w:szCs w:val="22"/>
                <w:lang w:val="fr-FR"/>
              </w:rPr>
              <w:tab/>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3a</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Russie/Allemagne &amp; Pays-Bas</w:t>
            </w:r>
            <w:r w:rsidRPr="00D16A05">
              <w:rPr>
                <w:spacing w:val="-2"/>
                <w:sz w:val="22"/>
                <w:szCs w:val="22"/>
                <w:lang w:val="fr-FR"/>
              </w:rPr>
              <w:tab/>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Branta ruficollis </w:t>
            </w:r>
            <w:r w:rsidRPr="00D16A05">
              <w:rPr>
                <w:spacing w:val="-2"/>
                <w:sz w:val="22"/>
                <w:szCs w:val="22"/>
                <w:lang w:val="fr-FR"/>
              </w:rPr>
              <w:t>(Bernache à cou roux)</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Sibérie du Nord/mer Noire &amp; mer Caspienne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r w:rsidRPr="00531D20">
              <w:rPr>
                <w:sz w:val="22"/>
                <w:szCs w:val="22"/>
              </w:rPr>
              <w:t xml:space="preserve">1a 1b 3a </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Anser anser anser </w:t>
            </w:r>
            <w:r w:rsidRPr="00D16A05">
              <w:rPr>
                <w:spacing w:val="-2"/>
                <w:sz w:val="22"/>
                <w:szCs w:val="22"/>
                <w:lang w:val="fr-FR"/>
              </w:rPr>
              <w:t>(Oie cendrée)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Islande/R-U &amp; Irlande</w:t>
            </w:r>
            <w:r w:rsidRPr="00D16A05">
              <w:rPr>
                <w:spacing w:val="-2"/>
                <w:sz w:val="22"/>
                <w:szCs w:val="22"/>
              </w:rPr>
              <w:tab/>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NO Europe/Europe du Sud-Ouest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Europe centrale/Afrique du Nord</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Anser anser rubrirostris </w:t>
            </w:r>
            <w:r w:rsidRPr="00D16A05">
              <w:rPr>
                <w:spacing w:val="-2"/>
                <w:sz w:val="22"/>
                <w:szCs w:val="22"/>
                <w:lang w:val="fr-FR"/>
              </w:rPr>
              <w:t>(Oie cendrée)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pacing w:val="-2"/>
                <w:sz w:val="22"/>
                <w:szCs w:val="22"/>
                <w:lang w:val="de-DE"/>
              </w:rPr>
            </w:pPr>
            <w:r w:rsidRPr="00D16A05">
              <w:rPr>
                <w:spacing w:val="-2"/>
                <w:sz w:val="22"/>
                <w:szCs w:val="22"/>
                <w:lang w:val="de-DE"/>
              </w:rPr>
              <w:t>- Mer Noire &amp; Turquie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Sibérie occidentale/mer Caspienne &amp; Irak</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Anser fabalis fabalis </w:t>
            </w:r>
            <w:r w:rsidRPr="00D16A05">
              <w:rPr>
                <w:spacing w:val="-2"/>
                <w:sz w:val="22"/>
                <w:szCs w:val="22"/>
                <w:lang w:val="fr-FR"/>
              </w:rPr>
              <w:t>(Oie des moissons, Oie des moissons de la taïga)</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lastRenderedPageBreak/>
              <w:t>- Europe du Nord-Est/Europe du Nord-Ouest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3c*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180"/>
                <w:tab w:val="left" w:pos="1157"/>
                <w:tab w:val="left" w:pos="1735"/>
              </w:tabs>
              <w:suppressAutoHyphens/>
              <w:jc w:val="both"/>
              <w:rPr>
                <w:spacing w:val="-2"/>
                <w:sz w:val="22"/>
                <w:szCs w:val="22"/>
                <w:lang w:val="fr-FR"/>
              </w:rPr>
            </w:pPr>
            <w:r w:rsidRPr="00D16A05">
              <w:rPr>
                <w:i/>
                <w:spacing w:val="-2"/>
                <w:sz w:val="22"/>
                <w:szCs w:val="22"/>
                <w:lang w:val="fr-FR"/>
              </w:rPr>
              <w:t xml:space="preserve">Anser fabalis johanseni </w:t>
            </w:r>
            <w:r w:rsidRPr="00D16A05">
              <w:rPr>
                <w:spacing w:val="-2"/>
                <w:sz w:val="22"/>
                <w:szCs w:val="22"/>
                <w:lang w:val="fr-FR"/>
              </w:rPr>
              <w:t>(Oie des moissons)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88375D">
            <w:pPr>
              <w:numPr>
                <w:ilvl w:val="0"/>
                <w:numId w:val="48"/>
              </w:numPr>
              <w:tabs>
                <w:tab w:val="left" w:pos="162"/>
                <w:tab w:val="left" w:pos="1157"/>
                <w:tab w:val="left" w:pos="1735"/>
              </w:tabs>
              <w:suppressAutoHyphens/>
              <w:overflowPunct w:val="0"/>
              <w:autoSpaceDE w:val="0"/>
              <w:autoSpaceDN w:val="0"/>
              <w:adjustRightInd w:val="0"/>
              <w:ind w:left="162" w:hanging="162"/>
              <w:jc w:val="both"/>
              <w:rPr>
                <w:spacing w:val="-2"/>
                <w:sz w:val="22"/>
                <w:szCs w:val="22"/>
                <w:lang w:val="fr-FR"/>
              </w:rPr>
            </w:pPr>
            <w:r w:rsidRPr="00D16A05">
              <w:rPr>
                <w:spacing w:val="-2"/>
                <w:sz w:val="22"/>
                <w:szCs w:val="22"/>
                <w:lang w:val="fr-FR"/>
              </w:rPr>
              <w:t>Sibérie occidentale &amp; centrale/Turkménistan à l’ouest de la Chine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8F27FB">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Anser fabalis rossicus </w:t>
            </w:r>
            <w:r w:rsidRPr="00D16A05">
              <w:rPr>
                <w:spacing w:val="-2"/>
                <w:sz w:val="22"/>
                <w:szCs w:val="22"/>
                <w:lang w:val="fr-FR"/>
              </w:rPr>
              <w:t>(Oie des moissons, Oie des moissons de la toundra)</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Sibérie occidentale &amp; centrale/NE &amp; SO Europe</w:t>
            </w:r>
          </w:p>
        </w:tc>
        <w:tc>
          <w:tcPr>
            <w:tcW w:w="1134" w:type="dxa"/>
            <w:tcBorders>
              <w:top w:val="single" w:sz="6" w:space="0" w:color="auto"/>
              <w:left w:val="single" w:sz="6" w:space="0" w:color="auto"/>
              <w:bottom w:val="single" w:sz="6" w:space="0" w:color="auto"/>
              <w:right w:val="single" w:sz="6" w:space="0" w:color="auto"/>
            </w:tcBorders>
          </w:tcPr>
          <w:p w:rsidR="0088375D" w:rsidRPr="009F450F"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9F450F"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Anser brachyrhynchus </w:t>
            </w:r>
            <w:r w:rsidRPr="00D16A05">
              <w:rPr>
                <w:spacing w:val="-2"/>
                <w:sz w:val="22"/>
                <w:szCs w:val="22"/>
                <w:lang w:val="en-GB"/>
              </w:rPr>
              <w:t>(Oie à bec court)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xml:space="preserve">- Groenland de l’Est &amp; Islande/R-U </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Svalbard/Europe du Nord-Ouest</w:t>
            </w:r>
            <w:r w:rsidRPr="00D16A05">
              <w:rPr>
                <w:spacing w:val="-2"/>
                <w:sz w:val="22"/>
                <w:szCs w:val="22"/>
                <w:lang w:val="fr-FR"/>
              </w:rPr>
              <w:tab/>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Anser albifrons albifrons </w:t>
            </w:r>
            <w:r w:rsidRPr="00D16A05">
              <w:rPr>
                <w:spacing w:val="-2"/>
                <w:sz w:val="22"/>
                <w:szCs w:val="22"/>
                <w:lang w:val="fr-FR"/>
              </w:rPr>
              <w:t>(Oie rieuse)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NO Sibérie &amp; NE Europe/Europe du Nord-Ouest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Sibérie occidentale/Europe centrale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Sibérie occidentale/mer Noire &amp; Turquie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Sibérie du Nord/mer Caspienne &amp; Irak</w:t>
            </w: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Anser albifrons flavirostris </w:t>
            </w:r>
            <w:r w:rsidRPr="00D16A05">
              <w:rPr>
                <w:spacing w:val="-2"/>
                <w:sz w:val="22"/>
                <w:szCs w:val="22"/>
                <w:lang w:val="fr-FR"/>
              </w:rPr>
              <w:t>(Oie rieuse, Oie rieuse du Groenland)</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de-DE"/>
              </w:rPr>
            </w:pPr>
            <w:r w:rsidRPr="00D16A05">
              <w:rPr>
                <w:spacing w:val="-2"/>
                <w:sz w:val="22"/>
                <w:szCs w:val="22"/>
                <w:lang w:val="de-DE"/>
              </w:rPr>
              <w:t>- Groenland/Irlande &amp; R-U</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Anser erythropus </w:t>
            </w:r>
            <w:r w:rsidRPr="00D16A05">
              <w:rPr>
                <w:spacing w:val="-2"/>
                <w:sz w:val="22"/>
                <w:szCs w:val="22"/>
                <w:lang w:val="en-GB"/>
              </w:rPr>
              <w:t>(Oie naine)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NE Europe &amp; O Sibérie/mer Noire &amp; mer Caspienne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1a 1b 2</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88375D">
            <w:pPr>
              <w:numPr>
                <w:ilvl w:val="0"/>
                <w:numId w:val="48"/>
              </w:numPr>
              <w:tabs>
                <w:tab w:val="left" w:pos="162"/>
                <w:tab w:val="left" w:pos="1157"/>
                <w:tab w:val="left" w:pos="1735"/>
              </w:tabs>
              <w:suppressAutoHyphens/>
              <w:overflowPunct w:val="0"/>
              <w:autoSpaceDE w:val="0"/>
              <w:autoSpaceDN w:val="0"/>
              <w:adjustRightInd w:val="0"/>
              <w:ind w:left="162" w:hanging="162"/>
              <w:jc w:val="both"/>
              <w:rPr>
                <w:spacing w:val="-2"/>
                <w:sz w:val="22"/>
                <w:szCs w:val="22"/>
                <w:lang w:val="fr-FR"/>
              </w:rPr>
            </w:pPr>
            <w:r w:rsidRPr="00D16A05">
              <w:rPr>
                <w:spacing w:val="-2"/>
                <w:sz w:val="22"/>
                <w:szCs w:val="22"/>
                <w:lang w:val="fr-FR"/>
              </w:rPr>
              <w:t>Fennoscandie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1a 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pStyle w:val="Heading6"/>
              <w:tabs>
                <w:tab w:val="left" w:pos="578"/>
                <w:tab w:val="left" w:pos="1157"/>
                <w:tab w:val="left" w:pos="1735"/>
              </w:tabs>
              <w:jc w:val="left"/>
              <w:rPr>
                <w:szCs w:val="22"/>
              </w:rPr>
            </w:pPr>
            <w:r w:rsidRPr="00D16A05">
              <w:rPr>
                <w:szCs w:val="22"/>
              </w:rPr>
              <w:t xml:space="preserve">Clangula hyemalis </w:t>
            </w:r>
            <w:r w:rsidRPr="00D16A05">
              <w:rPr>
                <w:i w:val="0"/>
                <w:szCs w:val="22"/>
              </w:rPr>
              <w:t>(Harelde kakawi)</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spacing w:val="-2"/>
                <w:sz w:val="22"/>
                <w:szCs w:val="22"/>
                <w:lang w:val="en-GB"/>
              </w:rPr>
              <w:t>- Islande &amp; Groenland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1b</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spacing w:val="-2"/>
                <w:sz w:val="22"/>
                <w:szCs w:val="22"/>
                <w:lang w:val="fr-FR"/>
              </w:rPr>
              <w:t>- Sibérie occidentale/Europe du Nord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1b</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Somateria spectabilis </w:t>
            </w:r>
            <w:r w:rsidRPr="00D16A05">
              <w:rPr>
                <w:spacing w:val="-2"/>
                <w:sz w:val="22"/>
                <w:szCs w:val="22"/>
                <w:lang w:val="fr-FR"/>
              </w:rPr>
              <w:t>(Eider à tête grise)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Groenland de l’Est, NE de l’Europe &amp; Sibérie occidentale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Somateria mollissima mollissima </w:t>
            </w:r>
            <w:r w:rsidRPr="004F6B28">
              <w:rPr>
                <w:spacing w:val="-2"/>
                <w:sz w:val="22"/>
                <w:szCs w:val="22"/>
                <w:lang w:val="it-IT"/>
              </w:rPr>
              <w:t>(Eider à duvet)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spacing w:val="-2"/>
                <w:sz w:val="22"/>
                <w:szCs w:val="22"/>
                <w:lang w:val="fr-FR"/>
              </w:rPr>
              <w:t xml:space="preserve">- Mer Baltique, Danemark &amp; Pays-Bas </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4</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rPr>
                <w:sz w:val="22"/>
                <w:szCs w:val="22"/>
              </w:rPr>
            </w:pPr>
            <w:r w:rsidRPr="00D16A05">
              <w:rPr>
                <w:sz w:val="22"/>
                <w:szCs w:val="22"/>
                <w:lang w:val="fr-FR"/>
              </w:rPr>
              <w:t>- Norvège &amp; Russie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keepNext/>
              <w:tabs>
                <w:tab w:val="left" w:pos="578"/>
                <w:tab w:val="left" w:pos="1157"/>
                <w:tab w:val="left" w:pos="1735"/>
              </w:tabs>
              <w:jc w:val="center"/>
              <w:rPr>
                <w:sz w:val="22"/>
                <w:szCs w:val="22"/>
              </w:rPr>
            </w:pPr>
            <w:r w:rsidRPr="00531D20">
              <w:rPr>
                <w:sz w:val="22"/>
                <w:szCs w:val="22"/>
              </w:rPr>
              <w:t>4</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keepNext/>
              <w:tabs>
                <w:tab w:val="left" w:pos="578"/>
                <w:tab w:val="left" w:pos="1157"/>
                <w:tab w:val="left" w:pos="1735"/>
              </w:tabs>
              <w:jc w:val="right"/>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keepNext/>
              <w:tabs>
                <w:tab w:val="left" w:pos="578"/>
                <w:tab w:val="left" w:pos="1157"/>
                <w:tab w:val="left" w:pos="1735"/>
              </w:tabs>
              <w:jc w:val="center"/>
              <w:rPr>
                <w:strike/>
                <w:sz w:val="22"/>
                <w:szCs w:val="22"/>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F97F0A" w:rsidRDefault="0088375D" w:rsidP="00F97F0A">
            <w:pPr>
              <w:pStyle w:val="Heading1"/>
              <w:numPr>
                <w:ilvl w:val="0"/>
                <w:numId w:val="0"/>
              </w:numPr>
              <w:tabs>
                <w:tab w:val="left" w:pos="578"/>
                <w:tab w:val="left" w:pos="1157"/>
                <w:tab w:val="left" w:pos="1735"/>
              </w:tabs>
              <w:overflowPunct w:val="0"/>
              <w:autoSpaceDE w:val="0"/>
              <w:autoSpaceDN w:val="0"/>
              <w:adjustRightInd w:val="0"/>
              <w:rPr>
                <w:b w:val="0"/>
                <w:bCs w:val="0"/>
                <w:i/>
                <w:spacing w:val="-2"/>
                <w:sz w:val="22"/>
                <w:szCs w:val="22"/>
                <w:lang w:val="it-IT"/>
              </w:rPr>
            </w:pPr>
            <w:r w:rsidRPr="00F97F0A">
              <w:rPr>
                <w:b w:val="0"/>
                <w:bCs w:val="0"/>
                <w:i/>
                <w:spacing w:val="-2"/>
                <w:sz w:val="22"/>
                <w:szCs w:val="22"/>
                <w:lang w:val="it-IT"/>
              </w:rPr>
              <w:t>Somateria mollissima borealis (Eider à duvet)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keepNext/>
              <w:tabs>
                <w:tab w:val="left" w:pos="578"/>
                <w:tab w:val="left" w:pos="1157"/>
                <w:tab w:val="left" w:pos="1735"/>
              </w:tabs>
              <w:jc w:val="right"/>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keepNext/>
              <w:tabs>
                <w:tab w:val="left" w:pos="578"/>
                <w:tab w:val="left" w:pos="1157"/>
                <w:tab w:val="left" w:pos="1735"/>
              </w:tabs>
              <w:jc w:val="right"/>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keepNext/>
              <w:tabs>
                <w:tab w:val="left" w:pos="578"/>
                <w:tab w:val="left" w:pos="1157"/>
                <w:tab w:val="left" w:pos="1735"/>
              </w:tabs>
              <w:jc w:val="right"/>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it-IT"/>
              </w:rPr>
            </w:pPr>
            <w:r w:rsidRPr="00D16A05">
              <w:rPr>
                <w:spacing w:val="-2"/>
                <w:sz w:val="22"/>
                <w:szCs w:val="22"/>
                <w:lang w:val="it-IT"/>
              </w:rPr>
              <w:t>- Svalbard &amp; Franz Joseph (rep)</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4</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de-DE"/>
              </w:rPr>
            </w:pPr>
            <w:r w:rsidRPr="00D16A05">
              <w:rPr>
                <w:i/>
                <w:spacing w:val="-2"/>
                <w:sz w:val="22"/>
                <w:szCs w:val="22"/>
                <w:lang w:val="de-DE"/>
              </w:rPr>
              <w:t xml:space="preserve">Polysticta stelleri </w:t>
            </w:r>
            <w:r w:rsidRPr="00D16A05">
              <w:rPr>
                <w:spacing w:val="-2"/>
                <w:sz w:val="22"/>
                <w:szCs w:val="22"/>
                <w:lang w:val="de-DE"/>
              </w:rPr>
              <w:t>(Eider de Steller)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de-DE"/>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de-DE"/>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de-DE"/>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spacing w:val="-2"/>
                <w:sz w:val="22"/>
                <w:szCs w:val="22"/>
                <w:lang w:val="fr-FR"/>
              </w:rPr>
              <w:t>- Sibérie occidentale/Europe du Nord-Est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suppressAutoHyphens/>
              <w:jc w:val="center"/>
              <w:rPr>
                <w:spacing w:val="-2"/>
                <w:sz w:val="22"/>
                <w:szCs w:val="22"/>
                <w:lang w:val="en-GB"/>
              </w:rPr>
            </w:pPr>
            <w:r w:rsidRPr="00531D20">
              <w:rPr>
                <w:spacing w:val="-2"/>
                <w:sz w:val="22"/>
                <w:szCs w:val="22"/>
                <w:lang w:val="en-GB"/>
              </w:rPr>
              <w:t>1a 1b</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Melanitta fusca </w:t>
            </w:r>
            <w:r w:rsidRPr="00D16A05">
              <w:rPr>
                <w:spacing w:val="-2"/>
                <w:sz w:val="22"/>
                <w:szCs w:val="22"/>
                <w:lang w:val="fr-FR"/>
              </w:rPr>
              <w:t>(Macreuse brune)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Sibérie occidentale &amp; Europe du Nord/NO Europe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1b</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Mer Noire/mer Caspienne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Melanitta nigra </w:t>
            </w:r>
            <w:r w:rsidRPr="00D16A05">
              <w:rPr>
                <w:spacing w:val="-2"/>
                <w:sz w:val="22"/>
                <w:szCs w:val="22"/>
                <w:lang w:val="fr-FR"/>
              </w:rPr>
              <w:t>(Macreuse noire)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it-IT"/>
              </w:rPr>
            </w:pPr>
            <w:r w:rsidRPr="00D16A05">
              <w:rPr>
                <w:spacing w:val="-2"/>
                <w:sz w:val="22"/>
                <w:szCs w:val="22"/>
                <w:lang w:val="it-IT"/>
              </w:rPr>
              <w:t>- O Sibérie &amp; N Europe/O Europe &amp; NO Afrique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F97F0A">
              <w:rPr>
                <w:sz w:val="22"/>
                <w:szCs w:val="22"/>
                <w:lang w:val="it-IT"/>
              </w:rPr>
              <w:t xml:space="preserve"> </w:t>
            </w:r>
            <w:r w:rsidRPr="00531D20">
              <w:rPr>
                <w:sz w:val="22"/>
                <w:szCs w:val="22"/>
              </w:rPr>
              <w:t>2a</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Bucephala clangula clangula </w:t>
            </w:r>
            <w:r w:rsidRPr="00D16A05">
              <w:rPr>
                <w:spacing w:val="-2"/>
                <w:sz w:val="22"/>
                <w:szCs w:val="22"/>
                <w:lang w:val="fr-FR"/>
              </w:rPr>
              <w:t>(Garrot à oeil d’or)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Nord-Ouest &amp; Europe centrale (hiv)</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Nord-Est/Adriatique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Sibérie occidentale &amp; Europe du Nord-Est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highlight w:val="darkGray"/>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Sibérie occidentale/mer Caspienne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highlight w:val="darkGray"/>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Mergellus albellus </w:t>
            </w:r>
            <w:r w:rsidRPr="00D16A05">
              <w:rPr>
                <w:spacing w:val="-2"/>
                <w:sz w:val="22"/>
                <w:szCs w:val="22"/>
                <w:lang w:val="en-GB"/>
              </w:rPr>
              <w:t>(Harle piette)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Nord-Ouest &amp; Europe centrale (hiv)</w:t>
            </w: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xml:space="preserve">- Europe du Nord-Est/Mer Noire &amp; </w:t>
            </w:r>
            <w:r w:rsidRPr="00D16A05">
              <w:rPr>
                <w:sz w:val="22"/>
                <w:szCs w:val="22"/>
                <w:lang w:val="fr-FR"/>
              </w:rPr>
              <w:t>Méditerranée orientale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Sibérie occidentale/Asie du Sud-Ouest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Mergus merganser merganser </w:t>
            </w:r>
            <w:r w:rsidRPr="00D16A05">
              <w:rPr>
                <w:spacing w:val="-2"/>
                <w:sz w:val="22"/>
                <w:szCs w:val="22"/>
                <w:lang w:val="en-GB"/>
              </w:rPr>
              <w:t>(Grand Harle)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Nord-Ouest &amp; Europe centrale (hiv)</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Nord-Est/mer Noire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Sibérie occidentale/mer Caspienne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Mergus serrator </w:t>
            </w:r>
            <w:r w:rsidRPr="00D16A05">
              <w:rPr>
                <w:spacing w:val="-2"/>
                <w:sz w:val="22"/>
                <w:szCs w:val="22"/>
                <w:lang w:val="en-GB"/>
              </w:rPr>
              <w:t>(Harle huppé)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Nord-Ouest &amp; Europe centrale (hiv)</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3c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highlight w:val="yellow"/>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xml:space="preserve">- Europe du Nord-Est/mer Noire &amp; Méditerranée </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lastRenderedPageBreak/>
              <w:t>- Sibérie occidentale/Asie du Sud-Ouest &amp; Asie centrale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F97F0A" w:rsidRDefault="0088375D" w:rsidP="00F97F0A">
            <w:pPr>
              <w:pStyle w:val="Heading1"/>
              <w:keepNext w:val="0"/>
              <w:numPr>
                <w:ilvl w:val="0"/>
                <w:numId w:val="0"/>
              </w:numPr>
              <w:tabs>
                <w:tab w:val="left" w:pos="578"/>
                <w:tab w:val="left" w:pos="1157"/>
                <w:tab w:val="left" w:pos="1735"/>
              </w:tabs>
              <w:overflowPunct w:val="0"/>
              <w:autoSpaceDE w:val="0"/>
              <w:autoSpaceDN w:val="0"/>
              <w:adjustRightInd w:val="0"/>
              <w:jc w:val="both"/>
              <w:rPr>
                <w:b w:val="0"/>
                <w:bCs w:val="0"/>
                <w:i/>
                <w:spacing w:val="-2"/>
                <w:sz w:val="22"/>
                <w:szCs w:val="22"/>
                <w:lang w:val="fr-FR"/>
              </w:rPr>
            </w:pPr>
            <w:r w:rsidRPr="00F97F0A">
              <w:rPr>
                <w:b w:val="0"/>
                <w:bCs w:val="0"/>
                <w:i/>
                <w:spacing w:val="-2"/>
                <w:sz w:val="22"/>
                <w:szCs w:val="22"/>
                <w:lang w:val="fr-FR"/>
              </w:rPr>
              <w:t>Alopochen aegyptiaca (Ouette d’Égypte)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keepNext/>
              <w:tabs>
                <w:tab w:val="left" w:pos="578"/>
                <w:tab w:val="left" w:pos="1157"/>
                <w:tab w:val="left" w:pos="1735"/>
              </w:tabs>
              <w:jc w:val="right"/>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keepNext/>
              <w:tabs>
                <w:tab w:val="left" w:pos="578"/>
                <w:tab w:val="left" w:pos="1157"/>
                <w:tab w:val="left" w:pos="1735"/>
              </w:tabs>
              <w:ind w:left="360"/>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keepNext/>
              <w:tabs>
                <w:tab w:val="left" w:pos="578"/>
                <w:tab w:val="left" w:pos="1157"/>
                <w:tab w:val="left" w:pos="1735"/>
              </w:tabs>
              <w:ind w:left="360"/>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l’Est &amp; Afrique australe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Tadorna tadorna </w:t>
            </w:r>
            <w:r w:rsidRPr="00D16A05">
              <w:rPr>
                <w:spacing w:val="-2"/>
                <w:sz w:val="22"/>
                <w:szCs w:val="22"/>
                <w:lang w:val="fr-FR"/>
              </w:rPr>
              <w:t>(Tadorne de Belon)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9F450F"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9F450F"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9F450F"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Europe du Nord-Ouest</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2a</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Mer Noire &amp; Méditerranée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Asie de l’Ouest/mer Caspienne &amp; Moyen-Orient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Tadorna ferruginea </w:t>
            </w:r>
            <w:r w:rsidRPr="00D16A05">
              <w:rPr>
                <w:spacing w:val="-2"/>
                <w:sz w:val="22"/>
                <w:szCs w:val="22"/>
                <w:lang w:val="en-GB"/>
              </w:rPr>
              <w:t>(Tadorne casarca)</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du Nord-Ouest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Méditerranée orientale &amp; mer Noire/Afrique du Nord-Est</w:t>
            </w: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Asie de l’Ouest &amp; mer Caspienne/Iran &amp; Irak</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Tadorna cana </w:t>
            </w:r>
            <w:r w:rsidRPr="00D16A05">
              <w:rPr>
                <w:spacing w:val="-2"/>
                <w:sz w:val="22"/>
                <w:szCs w:val="22"/>
                <w:lang w:val="fr-FR"/>
              </w:rPr>
              <w:t>(Tadorne à tête grise)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9F450F"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9F450F"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9F450F"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F97F0A">
            <w:pPr>
              <w:pStyle w:val="Heading1"/>
              <w:numPr>
                <w:ilvl w:val="0"/>
                <w:numId w:val="0"/>
              </w:numPr>
              <w:tabs>
                <w:tab w:val="left" w:pos="578"/>
                <w:tab w:val="left" w:pos="1157"/>
                <w:tab w:val="left" w:pos="1735"/>
              </w:tabs>
              <w:overflowPunct w:val="0"/>
              <w:autoSpaceDE w:val="0"/>
              <w:autoSpaceDN w:val="0"/>
              <w:adjustRightInd w:val="0"/>
              <w:rPr>
                <w:b w:val="0"/>
                <w:i/>
                <w:sz w:val="22"/>
                <w:szCs w:val="22"/>
                <w:lang w:val="fr-FR"/>
              </w:rPr>
            </w:pPr>
            <w:r w:rsidRPr="00F97F0A">
              <w:rPr>
                <w:b w:val="0"/>
                <w:bCs w:val="0"/>
                <w:i/>
                <w:spacing w:val="-2"/>
                <w:sz w:val="22"/>
                <w:szCs w:val="22"/>
                <w:lang w:val="fr-FR"/>
              </w:rPr>
              <w:t>Plectropterus gambensis gambensis (Oie-armée de Gambie)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keepNext/>
              <w:tabs>
                <w:tab w:val="left" w:pos="578"/>
                <w:tab w:val="left" w:pos="1157"/>
                <w:tab w:val="left" w:pos="1735"/>
              </w:tabs>
              <w:ind w:left="360"/>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keepNext/>
              <w:tabs>
                <w:tab w:val="left" w:pos="578"/>
                <w:tab w:val="left" w:pos="1157"/>
                <w:tab w:val="left" w:pos="1735"/>
              </w:tabs>
              <w:ind w:left="360"/>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keepNext/>
              <w:tabs>
                <w:tab w:val="left" w:pos="578"/>
                <w:tab w:val="left" w:pos="1157"/>
                <w:tab w:val="left" w:pos="1735"/>
              </w:tabs>
              <w:ind w:left="360"/>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l'Est (Soudan à la Zambie)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Plectropterus gambensis niger </w:t>
            </w:r>
            <w:r w:rsidRPr="00D16A05">
              <w:rPr>
                <w:spacing w:val="-2"/>
                <w:sz w:val="22"/>
                <w:szCs w:val="22"/>
                <w:lang w:val="fr-FR"/>
              </w:rPr>
              <w:t>(Oie-armée de Gambie)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Sarkidiornis melanotos </w:t>
            </w:r>
            <w:r w:rsidRPr="00D16A05">
              <w:rPr>
                <w:spacing w:val="-2"/>
                <w:sz w:val="22"/>
                <w:szCs w:val="22"/>
                <w:lang w:val="fr-FR"/>
              </w:rPr>
              <w:t>(Canard à bosse)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australe &amp; 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Nettapus auritus </w:t>
            </w:r>
            <w:r w:rsidRPr="00D16A05">
              <w:rPr>
                <w:spacing w:val="-2"/>
                <w:sz w:val="22"/>
                <w:szCs w:val="22"/>
                <w:lang w:val="en-GB"/>
              </w:rPr>
              <w:t>(Anserelle naine)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australe &amp; 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Marmaronetta angustirostris </w:t>
            </w:r>
            <w:r w:rsidRPr="00D16A05">
              <w:rPr>
                <w:spacing w:val="-2"/>
                <w:sz w:val="22"/>
                <w:szCs w:val="22"/>
                <w:lang w:val="en-GB"/>
              </w:rPr>
              <w:t>(Marmaronette marbrée)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xml:space="preserve">- Méditerranée occidentale/Méditerranée occidentale &amp;Afrique de l’Ouest </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1a 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Méditerranée orientale</w:t>
            </w:r>
            <w:r w:rsidRPr="00D16A05">
              <w:rPr>
                <w:spacing w:val="-2"/>
                <w:sz w:val="22"/>
                <w:szCs w:val="22"/>
              </w:rPr>
              <w:tab/>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1a 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Asie du Sud-Ouest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1a 1b 3c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Netta rufina </w:t>
            </w:r>
            <w:r w:rsidRPr="00D16A05">
              <w:rPr>
                <w:spacing w:val="-2"/>
                <w:sz w:val="22"/>
                <w:szCs w:val="22"/>
                <w:lang w:val="en-GB"/>
              </w:rPr>
              <w:t>(Nette rousse)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Sud-Ouest &amp; Europe centrale/Méditerranée occidentale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Mer Noire &amp;Méditerranée orientale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Asie de l’Ouest &amp; Asie centrale/Asie du Sud-Ouest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Netta erythrophthalma brunnea </w:t>
            </w:r>
            <w:r w:rsidRPr="004F6B28">
              <w:rPr>
                <w:spacing w:val="-2"/>
                <w:sz w:val="22"/>
                <w:szCs w:val="22"/>
                <w:lang w:val="it-IT"/>
              </w:rPr>
              <w:t>(Nette brune)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australe &amp; Afrique de l’Est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Aythya ferina </w:t>
            </w:r>
            <w:r w:rsidRPr="00D16A05">
              <w:rPr>
                <w:spacing w:val="-2"/>
                <w:sz w:val="22"/>
                <w:szCs w:val="22"/>
                <w:lang w:val="en-GB"/>
              </w:rPr>
              <w:t>(Fuligule milouin)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Nord-Est/Europe du Nord-Ouest</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1b</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centrale &amp; NE Europe/mer Noire &amp; Méditerranée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1b</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Sibérie occidentale/Asie du Sud-Ouest</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1b</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Aythya nyroca </w:t>
            </w:r>
            <w:r w:rsidRPr="00D16A05">
              <w:rPr>
                <w:spacing w:val="-2"/>
                <w:sz w:val="22"/>
                <w:szCs w:val="22"/>
                <w:lang w:val="en-GB"/>
              </w:rPr>
              <w:t>(Fuligule nyroca)</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Méditerranée occidentale/Afrique du Nord et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1a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xml:space="preserve">- Europe de l’Est/Méditerranée orientale &amp; Afrique sahélienne </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 xml:space="preserve">1a </w:t>
            </w:r>
            <w:del w:id="0" w:author="Catherine Lehmann" w:date="2018-12-05T22:47:00Z">
              <w:r w:rsidRPr="00531D20" w:rsidDel="009F450F">
                <w:rPr>
                  <w:sz w:val="22"/>
                  <w:szCs w:val="22"/>
                </w:rPr>
                <w:delText>4</w:delText>
              </w:r>
            </w:del>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Asie de l’Ouest/SO Asie &amp; NE Afrique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 xml:space="preserve">1a </w:t>
            </w:r>
            <w:del w:id="1" w:author="Catherine Lehmann" w:date="2018-12-05T22:47:00Z">
              <w:r w:rsidRPr="00531D20" w:rsidDel="009F450F">
                <w:rPr>
                  <w:sz w:val="22"/>
                  <w:szCs w:val="22"/>
                </w:rPr>
                <w:delText>4</w:delText>
              </w:r>
            </w:del>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Aythya fuligula </w:t>
            </w:r>
            <w:r w:rsidRPr="00D16A05">
              <w:rPr>
                <w:spacing w:val="-2"/>
                <w:sz w:val="22"/>
                <w:szCs w:val="22"/>
                <w:lang w:val="en-GB"/>
              </w:rPr>
              <w:t>(Fuligule morillon)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Nord-Ouest (hiv)</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central, mer Noire &amp; Méditerranée (hiv)</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Sibérie occidentale/SO Asie &amp; NE Afrique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Aythya marila marila </w:t>
            </w:r>
            <w:r w:rsidRPr="004F6B28">
              <w:rPr>
                <w:spacing w:val="-2"/>
                <w:sz w:val="22"/>
                <w:szCs w:val="22"/>
                <w:lang w:val="it-IT"/>
              </w:rPr>
              <w:t>(Fuligule milouinan)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 Europe occidentale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2c</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Sibérie occidentale/mer Noire &amp; mer Caspienne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Spatula querquedula </w:t>
            </w:r>
            <w:r w:rsidRPr="00D16A05">
              <w:rPr>
                <w:spacing w:val="-2"/>
                <w:sz w:val="22"/>
                <w:szCs w:val="22"/>
                <w:lang w:val="fr-FR"/>
              </w:rPr>
              <w:t>(Sarcelle d’été)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lastRenderedPageBreak/>
              <w:t>- Sibérie occidentale &amp; Europe/Afrique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Sibérie occidentale/SO Asie, NE &amp; 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Spatula hottentota </w:t>
            </w:r>
            <w:r w:rsidRPr="00D16A05">
              <w:rPr>
                <w:spacing w:val="-2"/>
                <w:sz w:val="22"/>
                <w:szCs w:val="22"/>
                <w:lang w:val="fr-FR"/>
              </w:rPr>
              <w:t>(Sarcelle hottentote)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Bassin du lac Tchad</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de l'Est (Sud au N Zambie)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australe (Nord au S Zambie)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Spatula clypeata </w:t>
            </w:r>
            <w:r w:rsidRPr="00D16A05">
              <w:rPr>
                <w:spacing w:val="-2"/>
                <w:sz w:val="22"/>
                <w:szCs w:val="22"/>
                <w:lang w:val="en-GB"/>
              </w:rPr>
              <w:t>(Canard souchet)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Europe du Nord-Ouest &amp; Europe centrale (hiv)</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O Sibérie NE &amp; E Europe/S Europe &amp;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O Sibérie/SO Asie, NE Afrique &amp; 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jc w:val="both"/>
              <w:rPr>
                <w:spacing w:val="-2"/>
                <w:sz w:val="22"/>
                <w:szCs w:val="22"/>
                <w:lang w:val="it-IT"/>
              </w:rPr>
            </w:pPr>
            <w:r w:rsidRPr="004F6B28">
              <w:rPr>
                <w:i/>
                <w:spacing w:val="-2"/>
                <w:sz w:val="22"/>
                <w:szCs w:val="22"/>
                <w:lang w:val="it-IT"/>
              </w:rPr>
              <w:t xml:space="preserve">Mareca strepera strepera </w:t>
            </w:r>
            <w:r w:rsidRPr="004F6B28">
              <w:rPr>
                <w:spacing w:val="-2"/>
                <w:sz w:val="22"/>
                <w:szCs w:val="22"/>
                <w:lang w:val="it-IT"/>
              </w:rPr>
              <w:t>(Canard chipeau)</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Europe du Nord-Ouest</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xml:space="preserve">- Europe du Nord-Est/mer Noire &amp; Méditerranée </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Sibérie occidentale/SO Asie &amp; NE Afrique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Mareca penelope </w:t>
            </w:r>
            <w:r w:rsidRPr="00D16A05">
              <w:rPr>
                <w:spacing w:val="-2"/>
                <w:sz w:val="22"/>
                <w:szCs w:val="22"/>
                <w:lang w:val="en-GB"/>
              </w:rPr>
              <w:t>(Canard siffleur)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Sibérie occidentale &amp; NE Europe/NO Europe</w:t>
            </w:r>
          </w:p>
        </w:tc>
        <w:tc>
          <w:tcPr>
            <w:tcW w:w="1134" w:type="dxa"/>
            <w:tcBorders>
              <w:top w:val="single" w:sz="6" w:space="0" w:color="auto"/>
              <w:left w:val="single" w:sz="6" w:space="0" w:color="auto"/>
              <w:bottom w:val="single" w:sz="6" w:space="0" w:color="auto"/>
              <w:right w:val="single" w:sz="6" w:space="0" w:color="auto"/>
            </w:tcBorders>
          </w:tcPr>
          <w:p w:rsidR="0088375D" w:rsidRPr="009F450F"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2c</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xml:space="preserve">- O Sibérie &amp; NE Europe/mer Noire &amp; Méditerranée </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2c</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Sibérie occidentale/SO Asie &amp; NE Afrique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2c</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Anas undulata undulata </w:t>
            </w:r>
            <w:r w:rsidRPr="00D16A05">
              <w:rPr>
                <w:spacing w:val="-2"/>
                <w:sz w:val="22"/>
                <w:szCs w:val="22"/>
                <w:lang w:val="fr-FR"/>
              </w:rPr>
              <w:t>(Canard à bec jaune)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pacing w:val="-2"/>
                <w:sz w:val="22"/>
                <w:szCs w:val="22"/>
              </w:rPr>
            </w:pPr>
            <w:r w:rsidRPr="00D16A05">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Anas platyrhynchos platyrhynchos </w:t>
            </w:r>
            <w:r w:rsidRPr="00D16A05">
              <w:rPr>
                <w:spacing w:val="-2"/>
                <w:sz w:val="22"/>
                <w:szCs w:val="22"/>
                <w:lang w:val="en-GB"/>
              </w:rPr>
              <w:t>(Canard colvert)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Europe du Nord-Ouest</w:t>
            </w:r>
            <w:r w:rsidRPr="00D16A05">
              <w:rPr>
                <w:spacing w:val="-2"/>
                <w:sz w:val="22"/>
                <w:szCs w:val="22"/>
                <w:lang w:val="fr-FR"/>
              </w:rPr>
              <w:tab/>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Europe du Nord/ Méditerranée occidentale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de l’Est/mer Noire &amp; Méditerranée orientale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trike/>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Sibérie occidentale/Asie du Sud-Ouest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trike/>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vertAlign w:val="superscript"/>
                <w:lang w:val="fr-FR"/>
              </w:rPr>
            </w:pPr>
            <w:r w:rsidRPr="00D16A05">
              <w:rPr>
                <w:i/>
                <w:spacing w:val="-2"/>
                <w:sz w:val="22"/>
                <w:szCs w:val="22"/>
                <w:lang w:val="fr-FR"/>
              </w:rPr>
              <w:t xml:space="preserve">Anas capensis </w:t>
            </w:r>
            <w:r w:rsidRPr="00D16A05">
              <w:rPr>
                <w:spacing w:val="-2"/>
                <w:sz w:val="22"/>
                <w:szCs w:val="22"/>
                <w:lang w:val="fr-FR"/>
              </w:rPr>
              <w:t>(Canard du Cap)</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l'Est (Vallée du Rift)</w:t>
            </w:r>
            <w:r w:rsidRPr="00D16A05">
              <w:rPr>
                <w:spacing w:val="-2"/>
                <w:sz w:val="22"/>
                <w:szCs w:val="22"/>
                <w:vertAlign w:val="superscript"/>
                <w:lang w:val="fr-FR"/>
              </w:rPr>
              <w:t xml:space="preserve"> </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Bassin du lac Tchad</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it-IT"/>
              </w:rPr>
            </w:pPr>
            <w:r w:rsidRPr="00D16A05">
              <w:rPr>
                <w:spacing w:val="-2"/>
                <w:sz w:val="22"/>
                <w:szCs w:val="22"/>
                <w:lang w:val="it-IT"/>
              </w:rPr>
              <w:t>- Afrique australe (N à l’Angola &amp; Zambie)</w:t>
            </w:r>
          </w:p>
        </w:tc>
        <w:tc>
          <w:tcPr>
            <w:tcW w:w="1134" w:type="dxa"/>
            <w:tcBorders>
              <w:top w:val="single" w:sz="6" w:space="0" w:color="auto"/>
              <w:left w:val="single" w:sz="6" w:space="0" w:color="auto"/>
              <w:bottom w:val="single" w:sz="6" w:space="0" w:color="auto"/>
              <w:right w:val="single" w:sz="6" w:space="0" w:color="auto"/>
            </w:tcBorders>
          </w:tcPr>
          <w:p w:rsidR="0088375D" w:rsidRPr="009F450F"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pStyle w:val="Heading6"/>
              <w:tabs>
                <w:tab w:val="left" w:pos="578"/>
                <w:tab w:val="left" w:pos="1157"/>
                <w:tab w:val="left" w:pos="1735"/>
              </w:tabs>
              <w:jc w:val="left"/>
              <w:rPr>
                <w:szCs w:val="22"/>
                <w:lang w:val="fr-FR"/>
              </w:rPr>
            </w:pPr>
            <w:r w:rsidRPr="00D16A05">
              <w:rPr>
                <w:szCs w:val="22"/>
                <w:lang w:val="fr-FR"/>
              </w:rPr>
              <w:t xml:space="preserve">Anas erythrorhyncha </w:t>
            </w:r>
            <w:r w:rsidRPr="00D16A05">
              <w:rPr>
                <w:i w:val="0"/>
                <w:szCs w:val="22"/>
                <w:lang w:val="fr-FR"/>
              </w:rPr>
              <w:t>(Canard à bec rouge)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l'Est</w:t>
            </w:r>
            <w:r w:rsidRPr="00D16A05">
              <w:rPr>
                <w:spacing w:val="-2"/>
                <w:sz w:val="22"/>
                <w:szCs w:val="22"/>
                <w:lang w:val="fr-FR"/>
              </w:rPr>
              <w:tab/>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Madagascar</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Anas acuta </w:t>
            </w:r>
            <w:r w:rsidRPr="00D16A05">
              <w:rPr>
                <w:spacing w:val="-2"/>
                <w:sz w:val="22"/>
                <w:szCs w:val="22"/>
                <w:lang w:val="en-GB"/>
              </w:rPr>
              <w:t>(Canard pilet)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Nord-Ouest</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W Sibérie NE &amp; E Europe/S Europe &amp;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Sibérie occidentale/SO Asie &amp; 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Anas crecca crecca </w:t>
            </w:r>
            <w:r w:rsidRPr="004F6B28">
              <w:rPr>
                <w:spacing w:val="-2"/>
                <w:sz w:val="22"/>
                <w:szCs w:val="22"/>
                <w:lang w:val="it-IT"/>
              </w:rPr>
              <w:t>(Sarcelle d’hiver)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Nord-Ouest</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xml:space="preserve">- O Sibérie &amp; NE Europe/mer Noire &amp; Méditerranée </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Sibérie occidentale/SO Asie &amp; NE Afrique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2c</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rPr>
                <w:i/>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jc w:val="center"/>
              <w:rPr>
                <w:sz w:val="22"/>
                <w:szCs w:val="22"/>
              </w:rPr>
            </w:pPr>
          </w:p>
        </w:tc>
      </w:tr>
      <w:tr w:rsidR="0088375D" w:rsidRPr="00D16A05" w:rsidTr="00CB4105">
        <w:trPr>
          <w:trHeight w:val="352"/>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b/>
                <w:spacing w:val="-2"/>
                <w:sz w:val="22"/>
                <w:szCs w:val="22"/>
                <w:lang w:val="en-GB"/>
              </w:rPr>
              <w:t>Famille des PODICIPEDIDAE (grèbes)</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pStyle w:val="Heading6"/>
              <w:tabs>
                <w:tab w:val="left" w:pos="578"/>
                <w:tab w:val="left" w:pos="1157"/>
                <w:tab w:val="left" w:pos="1735"/>
              </w:tabs>
              <w:jc w:val="left"/>
              <w:rPr>
                <w:szCs w:val="22"/>
                <w:lang w:val="fr-FR"/>
              </w:rPr>
            </w:pPr>
            <w:r w:rsidRPr="00D16A05">
              <w:rPr>
                <w:szCs w:val="22"/>
                <w:lang w:val="fr-FR"/>
              </w:rPr>
              <w:t xml:space="preserve">Tachybaptus ruficollis ruficollis </w:t>
            </w:r>
            <w:r w:rsidRPr="00D16A05">
              <w:rPr>
                <w:i w:val="0"/>
                <w:szCs w:val="22"/>
                <w:lang w:val="fr-FR"/>
              </w:rPr>
              <w:t>(Grèbe castagneux)</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&amp; Afrique du Nord-Ouest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Podiceps grisegena grisegena </w:t>
            </w:r>
            <w:r w:rsidRPr="004F6B28">
              <w:rPr>
                <w:spacing w:val="-2"/>
                <w:sz w:val="22"/>
                <w:szCs w:val="22"/>
                <w:lang w:val="it-IT"/>
              </w:rPr>
              <w:t>(Grèbe jougris)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Nord-Ouest (hiv)</w:t>
            </w: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highlight w:val="darkGray"/>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Mer Noire &amp; Méditerranée (hiv)</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Mer Caspienne (hiv)</w:t>
            </w:r>
            <w:r w:rsidRPr="00D16A05">
              <w:rPr>
                <w:spacing w:val="-2"/>
                <w:sz w:val="22"/>
                <w:szCs w:val="22"/>
                <w:lang w:val="fr-FR"/>
              </w:rPr>
              <w:tab/>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Podiceps cristatus cristatus </w:t>
            </w:r>
            <w:r w:rsidRPr="00D16A05">
              <w:rPr>
                <w:spacing w:val="-2"/>
                <w:sz w:val="22"/>
                <w:szCs w:val="22"/>
                <w:lang w:val="en-GB"/>
              </w:rPr>
              <w:t>(Grèbe huppé)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Nord-Ouest et occidentale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highlight w:val="yellow"/>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Mer Noire &amp; Méditerranée (hiv)</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highlight w:val="yellow"/>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lastRenderedPageBreak/>
              <w:t>- Mer Caspienne &amp; Asie du Sud-Ouest (hiv)</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3c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Podiceps cristatus infuscatus </w:t>
            </w:r>
            <w:r w:rsidRPr="00D16A05">
              <w:rPr>
                <w:spacing w:val="-2"/>
                <w:sz w:val="22"/>
                <w:szCs w:val="22"/>
                <w:lang w:val="en-GB"/>
              </w:rPr>
              <w:t>(Grèbe huppé)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de l’Est (Éthiopie au N de la Zambie)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Podiceps auritus auritus </w:t>
            </w:r>
            <w:r w:rsidRPr="00D16A05">
              <w:rPr>
                <w:spacing w:val="-2"/>
                <w:sz w:val="22"/>
                <w:szCs w:val="22"/>
                <w:lang w:val="fr-FR"/>
              </w:rPr>
              <w:t>(Grèbe esclavon)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Nord-Ouest (grand bec)</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Nord-Est (petit bec)</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1b 2</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Mer Caspienne &amp; Asie du Sud (hiv)</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Podiceps nigricollis nigricollis </w:t>
            </w:r>
            <w:r w:rsidRPr="00D16A05">
              <w:rPr>
                <w:spacing w:val="-2"/>
                <w:sz w:val="22"/>
                <w:szCs w:val="22"/>
                <w:lang w:val="fr-FR"/>
              </w:rPr>
              <w:t>(Grèbe à cou noir)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Europe/Europe du Sud &amp; occidentale &amp; Afrique du Nord</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highlight w:val="darkGray"/>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Asie de l’Ouest/Asie du Sud-Ouest &amp; du Sud</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Podiceps nigricollis gurneyi </w:t>
            </w:r>
            <w:r w:rsidRPr="00D16A05">
              <w:rPr>
                <w:spacing w:val="-2"/>
                <w:sz w:val="22"/>
                <w:szCs w:val="22"/>
                <w:lang w:val="fr-FR"/>
              </w:rPr>
              <w:t>(Grèbe à cou noir)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pStyle w:val="Heading4"/>
              <w:tabs>
                <w:tab w:val="left" w:pos="578"/>
                <w:tab w:val="left" w:pos="1157"/>
                <w:tab w:val="left" w:pos="1735"/>
              </w:tabs>
              <w:jc w:val="left"/>
              <w:rPr>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b/>
                <w:spacing w:val="-2"/>
                <w:sz w:val="22"/>
                <w:szCs w:val="22"/>
                <w:lang w:val="en-GB"/>
              </w:rPr>
              <w:t>Famille des PHOENICOPTERIDAE (flamants)</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Phoenicopterus roseus </w:t>
            </w:r>
            <w:r w:rsidRPr="00D16A05">
              <w:rPr>
                <w:spacing w:val="-2"/>
                <w:sz w:val="22"/>
                <w:szCs w:val="22"/>
                <w:lang w:val="en-GB"/>
              </w:rPr>
              <w:t>(Flamant rose)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3a</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l'Est</w:t>
            </w:r>
            <w:r w:rsidRPr="00D16A05">
              <w:rPr>
                <w:spacing w:val="-2"/>
                <w:sz w:val="22"/>
                <w:szCs w:val="22"/>
                <w:lang w:val="fr-FR"/>
              </w:rPr>
              <w:tab/>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 xml:space="preserve">3a 3c </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pt-PT"/>
              </w:rPr>
            </w:pPr>
            <w:r w:rsidRPr="00D16A05">
              <w:rPr>
                <w:spacing w:val="-2"/>
                <w:sz w:val="22"/>
                <w:szCs w:val="22"/>
                <w:lang w:val="pt-PT"/>
              </w:rPr>
              <w:t>- Afrique australe (à Madagascar)</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suppressAutoHyphens/>
              <w:jc w:val="center"/>
              <w:rPr>
                <w:strike/>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suppressAutoHyphens/>
              <w:jc w:val="center"/>
              <w:rPr>
                <w:spacing w:val="-2"/>
                <w:sz w:val="22"/>
                <w:szCs w:val="22"/>
                <w:lang w:val="en-GB"/>
              </w:rPr>
            </w:pPr>
            <w:r w:rsidRPr="00531D20">
              <w:rPr>
                <w:spacing w:val="-2"/>
                <w:sz w:val="22"/>
                <w:szCs w:val="22"/>
                <w:lang w:val="en-GB"/>
              </w:rPr>
              <w:t>2a</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Méditerranée occidentale</w:t>
            </w:r>
            <w:r w:rsidRPr="00D16A05">
              <w:rPr>
                <w:spacing w:val="-2"/>
                <w:sz w:val="22"/>
                <w:szCs w:val="22"/>
                <w:lang w:val="fr-FR"/>
              </w:rPr>
              <w:tab/>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suppressAutoHyphens/>
              <w:jc w:val="center"/>
              <w:rPr>
                <w:spacing w:val="-2"/>
                <w:sz w:val="22"/>
                <w:szCs w:val="22"/>
                <w:lang w:val="en-GB"/>
              </w:rPr>
            </w:pPr>
            <w:r w:rsidRPr="00531D20">
              <w:rPr>
                <w:spacing w:val="-2"/>
                <w:sz w:val="22"/>
                <w:szCs w:val="22"/>
                <w:lang w:val="en-GB"/>
              </w:rPr>
              <w:t>2a</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Méditerranée orientale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suppressAutoHyphens/>
              <w:jc w:val="center"/>
              <w:rPr>
                <w:strike/>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suppressAutoHyphens/>
              <w:jc w:val="center"/>
              <w:rPr>
                <w:spacing w:val="-2"/>
                <w:sz w:val="22"/>
                <w:szCs w:val="22"/>
                <w:lang w:val="en-GB"/>
              </w:rPr>
            </w:pPr>
            <w:r w:rsidRPr="00531D20">
              <w:rPr>
                <w:spacing w:val="-2"/>
                <w:sz w:val="22"/>
                <w:szCs w:val="22"/>
                <w:lang w:val="en-GB"/>
              </w:rPr>
              <w:t>2a</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Asie du Sud-Ouest &amp; du Sud</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suppressAutoHyphens/>
              <w:jc w:val="center"/>
              <w:rPr>
                <w:spacing w:val="-2"/>
                <w:sz w:val="22"/>
                <w:szCs w:val="22"/>
                <w:lang w:val="en-GB"/>
              </w:rPr>
            </w:pPr>
            <w:r w:rsidRPr="00531D20">
              <w:rPr>
                <w:spacing w:val="-2"/>
                <w:sz w:val="22"/>
                <w:szCs w:val="22"/>
                <w:lang w:val="en-GB"/>
              </w:rPr>
              <w:t>2a</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Phoeniconaias minor </w:t>
            </w:r>
            <w:r w:rsidRPr="00D16A05">
              <w:rPr>
                <w:spacing w:val="-2"/>
                <w:sz w:val="22"/>
                <w:szCs w:val="22"/>
                <w:lang w:val="en-GB"/>
              </w:rPr>
              <w:t>(Flamant nain)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3a</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r w:rsidRPr="00531D20">
              <w:rPr>
                <w:sz w:val="22"/>
                <w:szCs w:val="22"/>
              </w:rPr>
              <w:t xml:space="preserve">(3c) </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spacing w:val="-2"/>
                <w:sz w:val="22"/>
                <w:szCs w:val="22"/>
                <w:lang w:val="pt-PT"/>
              </w:rPr>
              <w:t>- Afrique australe (à Madagascar)</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 xml:space="preserve">4 </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both"/>
              <w:rPr>
                <w:i/>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b/>
                <w:sz w:val="22"/>
                <w:szCs w:val="22"/>
                <w:lang w:val="en-GB"/>
              </w:rPr>
              <w:t>Famille des PHAETHONTIDAE (phaétons)</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F97F0A" w:rsidRDefault="0088375D" w:rsidP="00CB4105">
            <w:pPr>
              <w:rPr>
                <w:sz w:val="22"/>
                <w:szCs w:val="22"/>
                <w:lang w:val="fr-FR"/>
              </w:rPr>
            </w:pPr>
            <w:r w:rsidRPr="00F97F0A">
              <w:rPr>
                <w:i/>
                <w:sz w:val="22"/>
                <w:szCs w:val="22"/>
                <w:lang w:val="fr-FR"/>
              </w:rPr>
              <w:t>Phaethon aether</w:t>
            </w:r>
            <w:r w:rsidRPr="00F97F0A">
              <w:rPr>
                <w:i/>
                <w:color w:val="FF0000"/>
                <w:sz w:val="22"/>
                <w:szCs w:val="22"/>
                <w:lang w:val="fr-FR"/>
              </w:rPr>
              <w:t>e</w:t>
            </w:r>
            <w:r w:rsidRPr="00F97F0A">
              <w:rPr>
                <w:i/>
                <w:sz w:val="22"/>
                <w:szCs w:val="22"/>
                <w:lang w:val="fr-FR"/>
              </w:rPr>
              <w:t>us aether</w:t>
            </w:r>
            <w:r w:rsidRPr="00F97F0A">
              <w:rPr>
                <w:i/>
                <w:color w:val="FF0000"/>
                <w:sz w:val="22"/>
                <w:szCs w:val="22"/>
                <w:lang w:val="fr-FR"/>
              </w:rPr>
              <w:t>e</w:t>
            </w:r>
            <w:r w:rsidRPr="00F97F0A">
              <w:rPr>
                <w:i/>
                <w:sz w:val="22"/>
                <w:szCs w:val="22"/>
                <w:lang w:val="fr-FR"/>
              </w:rPr>
              <w:t xml:space="preserve">us </w:t>
            </w:r>
            <w:r w:rsidRPr="004F6B28">
              <w:rPr>
                <w:sz w:val="22"/>
                <w:szCs w:val="22"/>
                <w:lang w:val="fr-FR"/>
              </w:rPr>
              <w:t>(Phaéton à bec rouge)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rPr>
                <w:sz w:val="22"/>
                <w:szCs w:val="22"/>
              </w:rPr>
            </w:pPr>
            <w:r w:rsidRPr="00D16A05">
              <w:rPr>
                <w:sz w:val="22"/>
                <w:szCs w:val="22"/>
                <w:lang w:val="fr-FR"/>
              </w:rPr>
              <w:t>- Atlantique Sud</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F97F0A" w:rsidRDefault="0088375D" w:rsidP="00CB4105">
            <w:pPr>
              <w:rPr>
                <w:sz w:val="22"/>
                <w:szCs w:val="22"/>
                <w:lang w:val="fr-FR"/>
              </w:rPr>
            </w:pPr>
            <w:r w:rsidRPr="00F97F0A">
              <w:rPr>
                <w:i/>
                <w:sz w:val="22"/>
                <w:szCs w:val="22"/>
                <w:lang w:val="fr-FR"/>
              </w:rPr>
              <w:t>Phaethon aether</w:t>
            </w:r>
            <w:r w:rsidRPr="00F97F0A">
              <w:rPr>
                <w:i/>
                <w:color w:val="FF0000"/>
                <w:sz w:val="22"/>
                <w:szCs w:val="22"/>
                <w:lang w:val="fr-FR"/>
              </w:rPr>
              <w:t>e</w:t>
            </w:r>
            <w:r w:rsidRPr="00F97F0A">
              <w:rPr>
                <w:i/>
                <w:sz w:val="22"/>
                <w:szCs w:val="22"/>
                <w:lang w:val="fr-FR"/>
              </w:rPr>
              <w:t xml:space="preserve">us indicus </w:t>
            </w:r>
            <w:r w:rsidRPr="00D16A05">
              <w:rPr>
                <w:sz w:val="22"/>
                <w:szCs w:val="22"/>
                <w:lang w:val="fr-FR"/>
              </w:rPr>
              <w:t>(Phaéton à bec rouge)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pStyle w:val="Heading4"/>
              <w:tabs>
                <w:tab w:val="left" w:pos="578"/>
                <w:tab w:val="left" w:pos="1157"/>
                <w:tab w:val="left" w:pos="1735"/>
              </w:tabs>
              <w:jc w:val="left"/>
              <w:rPr>
                <w:b w:val="0"/>
                <w:i w:val="0"/>
                <w:szCs w:val="22"/>
                <w:lang w:val="de-DE"/>
              </w:rPr>
            </w:pPr>
            <w:r w:rsidRPr="00D16A05">
              <w:rPr>
                <w:b w:val="0"/>
                <w:szCs w:val="22"/>
                <w:lang w:val="de-DE"/>
              </w:rPr>
              <w:t>- Golfe Persique, golfe d’Aden, mer Rouge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rPr>
                <w:sz w:val="22"/>
                <w:szCs w:val="22"/>
                <w:lang w:val="fr-FR"/>
              </w:rPr>
            </w:pPr>
            <w:r w:rsidRPr="00D16A05">
              <w:rPr>
                <w:i/>
                <w:sz w:val="22"/>
                <w:szCs w:val="22"/>
                <w:lang w:val="fr-FR"/>
              </w:rPr>
              <w:t>Phaethon rubricauda rubricauda (</w:t>
            </w:r>
            <w:r w:rsidRPr="00D16A05">
              <w:rPr>
                <w:sz w:val="22"/>
                <w:szCs w:val="22"/>
                <w:lang w:val="fr-FR"/>
              </w:rPr>
              <w:t>Phaéton à brins rouges)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rPr>
                <w:sz w:val="22"/>
                <w:szCs w:val="22"/>
              </w:rPr>
            </w:pPr>
            <w:r w:rsidRPr="00D16A05">
              <w:rPr>
                <w:sz w:val="22"/>
                <w:szCs w:val="22"/>
                <w:lang w:val="fr-FR"/>
              </w:rPr>
              <w:t>-  Océan Indien</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rPr>
                <w:i/>
                <w:sz w:val="22"/>
                <w:szCs w:val="22"/>
                <w:lang w:val="fr-FR"/>
              </w:rPr>
            </w:pPr>
            <w:r w:rsidRPr="00D16A05">
              <w:rPr>
                <w:i/>
                <w:sz w:val="22"/>
                <w:szCs w:val="22"/>
                <w:lang w:val="fr-FR"/>
              </w:rPr>
              <w:t xml:space="preserve">Phaethon lepturus lepturus </w:t>
            </w:r>
            <w:r w:rsidRPr="00D16A05">
              <w:rPr>
                <w:sz w:val="22"/>
                <w:szCs w:val="22"/>
                <w:lang w:val="fr-FR"/>
              </w:rPr>
              <w:t>(Phaéton à bec jaune)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rPr>
                <w:sz w:val="22"/>
                <w:szCs w:val="22"/>
              </w:rPr>
            </w:pPr>
            <w:r w:rsidRPr="00D16A05">
              <w:rPr>
                <w:sz w:val="22"/>
                <w:szCs w:val="22"/>
              </w:rPr>
              <w:t>- O Océan Indien</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pStyle w:val="Heading4"/>
              <w:tabs>
                <w:tab w:val="left" w:pos="578"/>
                <w:tab w:val="left" w:pos="1157"/>
                <w:tab w:val="left" w:pos="1735"/>
              </w:tabs>
              <w:jc w:val="left"/>
              <w:rPr>
                <w:i w:val="0"/>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b/>
                <w:spacing w:val="-2"/>
                <w:sz w:val="22"/>
                <w:szCs w:val="22"/>
                <w:lang w:val="fr-FR"/>
              </w:rPr>
              <w:t>Famille des RALLIDAE (râles, gallinules et apparentés)</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i/>
                <w:spacing w:val="-2"/>
                <w:sz w:val="22"/>
                <w:szCs w:val="22"/>
                <w:lang w:val="it-IT"/>
              </w:rPr>
            </w:pPr>
            <w:r w:rsidRPr="004F6B28">
              <w:rPr>
                <w:i/>
                <w:spacing w:val="-2"/>
                <w:sz w:val="22"/>
                <w:szCs w:val="22"/>
                <w:lang w:val="it-IT"/>
              </w:rPr>
              <w:t>Sarothrura elegans reichenovi (</w:t>
            </w:r>
            <w:r w:rsidRPr="004F6B28">
              <w:rPr>
                <w:sz w:val="22"/>
                <w:szCs w:val="22"/>
                <w:lang w:val="it-IT"/>
              </w:rPr>
              <w:t>Râle ponctué)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sz w:val="22"/>
                <w:szCs w:val="22"/>
                <w:lang w:val="fr-FR"/>
              </w:rPr>
              <w:t>- NE, Afrique orientale &amp; australe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i/>
                <w:spacing w:val="-2"/>
                <w:sz w:val="22"/>
                <w:szCs w:val="22"/>
                <w:lang w:val="en-GB"/>
              </w:rPr>
            </w:pPr>
            <w:r w:rsidRPr="00D16A05">
              <w:rPr>
                <w:i/>
                <w:spacing w:val="-2"/>
                <w:sz w:val="22"/>
                <w:szCs w:val="22"/>
                <w:lang w:val="en-GB"/>
              </w:rPr>
              <w:t>Sarothrura elegans elegans (</w:t>
            </w:r>
            <w:r w:rsidRPr="00D16A05">
              <w:rPr>
                <w:sz w:val="22"/>
                <w:szCs w:val="22"/>
                <w:lang w:val="en-GB"/>
              </w:rPr>
              <w:t>Râle ponctué)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SO Afrique à l’Afrique centrale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Sarothrura boehmi </w:t>
            </w:r>
            <w:r w:rsidRPr="00D16A05">
              <w:rPr>
                <w:sz w:val="22"/>
                <w:szCs w:val="22"/>
                <w:lang w:val="fr-FR"/>
              </w:rPr>
              <w:t>(Râle de Böhm)</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Afrique centrale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Sarothrura ayresi </w:t>
            </w:r>
            <w:r w:rsidRPr="00D16A05">
              <w:rPr>
                <w:sz w:val="22"/>
                <w:szCs w:val="22"/>
                <w:lang w:val="fr-FR"/>
              </w:rPr>
              <w:t>(Râle à miroir)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xml:space="preserve">- Éthiopie </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1a 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suppressAutoHyphens/>
              <w:jc w:val="center"/>
              <w:rPr>
                <w:spacing w:val="-2"/>
                <w:sz w:val="22"/>
                <w:szCs w:val="22"/>
                <w:lang w:val="en-GB"/>
              </w:rPr>
            </w:pPr>
            <w:r w:rsidRPr="00531D20">
              <w:rPr>
                <w:spacing w:val="-2"/>
                <w:sz w:val="22"/>
                <w:szCs w:val="22"/>
                <w:lang w:val="en-GB"/>
              </w:rPr>
              <w:t>1a 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pStyle w:val="Heading6"/>
              <w:tabs>
                <w:tab w:val="left" w:pos="578"/>
                <w:tab w:val="left" w:pos="1157"/>
                <w:tab w:val="left" w:pos="1735"/>
              </w:tabs>
              <w:jc w:val="left"/>
              <w:rPr>
                <w:szCs w:val="22"/>
                <w:lang w:val="fr-FR"/>
              </w:rPr>
            </w:pPr>
            <w:r w:rsidRPr="00D16A05">
              <w:rPr>
                <w:szCs w:val="22"/>
                <w:lang w:val="fr-FR"/>
              </w:rPr>
              <w:t xml:space="preserve">Rallus aquaticus aquaticus </w:t>
            </w:r>
            <w:r w:rsidRPr="00D16A05">
              <w:rPr>
                <w:i w:val="0"/>
                <w:szCs w:val="22"/>
                <w:lang w:val="fr-FR"/>
              </w:rPr>
              <w:t>(Râle d’eau)</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&amp; Afrique du Nord</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Rallus aquaticus korejewi </w:t>
            </w:r>
            <w:r w:rsidRPr="00D16A05">
              <w:rPr>
                <w:spacing w:val="-2"/>
                <w:sz w:val="22"/>
                <w:szCs w:val="22"/>
                <w:lang w:val="fr-FR"/>
              </w:rPr>
              <w:t>(Râle d’eau)</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Sibérie occidentale/Asie du Sud-Ouest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Rallus caerulescens </w:t>
            </w:r>
            <w:r w:rsidRPr="00D16A05">
              <w:rPr>
                <w:spacing w:val="-2"/>
                <w:sz w:val="22"/>
                <w:szCs w:val="22"/>
                <w:lang w:val="en-GB"/>
              </w:rPr>
              <w:t>(Râle bleuâtre)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lastRenderedPageBreak/>
              <w:t>- Afrique australe &amp; orientale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vertAlign w:val="superscript"/>
                <w:lang w:val="fr-FR"/>
              </w:rPr>
            </w:pPr>
            <w:r w:rsidRPr="00D16A05">
              <w:rPr>
                <w:i/>
                <w:spacing w:val="-2"/>
                <w:sz w:val="22"/>
                <w:szCs w:val="22"/>
                <w:lang w:val="fr-FR"/>
              </w:rPr>
              <w:t xml:space="preserve">Crex egregia </w:t>
            </w:r>
            <w:r w:rsidRPr="00D16A05">
              <w:rPr>
                <w:spacing w:val="-2"/>
                <w:sz w:val="22"/>
                <w:szCs w:val="22"/>
                <w:lang w:val="fr-FR"/>
              </w:rPr>
              <w:t>(Râle des prés)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vertAlign w:val="superscript"/>
                <w:lang w:val="fr-FR"/>
              </w:rPr>
            </w:pPr>
            <w:r w:rsidRPr="00D16A05">
              <w:rPr>
                <w:i/>
                <w:spacing w:val="-2"/>
                <w:sz w:val="22"/>
                <w:szCs w:val="22"/>
                <w:lang w:val="fr-FR"/>
              </w:rPr>
              <w:t xml:space="preserve">Crex crex </w:t>
            </w:r>
            <w:r w:rsidRPr="00D16A05">
              <w:rPr>
                <w:spacing w:val="-2"/>
                <w:sz w:val="22"/>
                <w:szCs w:val="22"/>
                <w:lang w:val="fr-FR"/>
              </w:rPr>
              <w:t>(Râle des genêts)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&amp; Asie de l’Ouest/Afrique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Porzana porzana </w:t>
            </w:r>
            <w:r w:rsidRPr="00D16A05">
              <w:rPr>
                <w:spacing w:val="-2"/>
                <w:sz w:val="22"/>
                <w:szCs w:val="22"/>
                <w:lang w:val="en-GB"/>
              </w:rPr>
              <w:t>(Marouette ponctuée)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Europe/Afrique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Zapornia flavirostra </w:t>
            </w:r>
            <w:r w:rsidRPr="00D16A05">
              <w:rPr>
                <w:spacing w:val="-2"/>
                <w:sz w:val="22"/>
                <w:szCs w:val="22"/>
                <w:lang w:val="fr-FR"/>
              </w:rPr>
              <w:t>(Marouette à bec jaune)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Zapornia parva </w:t>
            </w:r>
            <w:r w:rsidRPr="00D16A05">
              <w:rPr>
                <w:spacing w:val="-2"/>
                <w:sz w:val="22"/>
                <w:szCs w:val="22"/>
                <w:lang w:val="fr-FR"/>
              </w:rPr>
              <w:t>(Marouette poussin)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it-IT"/>
              </w:rPr>
            </w:pPr>
            <w:r w:rsidRPr="00D16A05">
              <w:rPr>
                <w:spacing w:val="-2"/>
                <w:sz w:val="22"/>
                <w:szCs w:val="22"/>
                <w:lang w:val="it-IT"/>
              </w:rPr>
              <w:t xml:space="preserve">- </w:t>
            </w:r>
            <w:r w:rsidRPr="00D16A05">
              <w:rPr>
                <w:sz w:val="22"/>
                <w:szCs w:val="22"/>
                <w:lang w:val="it-IT"/>
              </w:rPr>
              <w:t>Eurasie occidentale/</w:t>
            </w:r>
            <w:r w:rsidRPr="00D16A05">
              <w:rPr>
                <w:spacing w:val="-2"/>
                <w:sz w:val="22"/>
                <w:szCs w:val="22"/>
                <w:lang w:val="it-IT"/>
              </w:rPr>
              <w:t>Afrique</w:t>
            </w:r>
            <w:r w:rsidRPr="00D16A05">
              <w:rPr>
                <w:spacing w:val="-2"/>
                <w:sz w:val="22"/>
                <w:szCs w:val="22"/>
                <w:lang w:val="it-IT"/>
              </w:rPr>
              <w:tab/>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2c</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Zapornia pusilla intermedia </w:t>
            </w:r>
            <w:r w:rsidRPr="00D16A05">
              <w:rPr>
                <w:spacing w:val="-2"/>
                <w:sz w:val="22"/>
                <w:szCs w:val="22"/>
                <w:lang w:val="fr-FR"/>
              </w:rPr>
              <w:t>(Marouette de Baillon)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9F450F"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9F450F"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9F450F"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Europe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pStyle w:val="Heading6"/>
              <w:tabs>
                <w:tab w:val="left" w:pos="578"/>
                <w:tab w:val="left" w:pos="1157"/>
                <w:tab w:val="left" w:pos="1735"/>
              </w:tabs>
              <w:jc w:val="left"/>
              <w:rPr>
                <w:szCs w:val="22"/>
              </w:rPr>
            </w:pPr>
            <w:r w:rsidRPr="00D16A05">
              <w:rPr>
                <w:szCs w:val="22"/>
              </w:rPr>
              <w:t xml:space="preserve">Amaurornis marginalis </w:t>
            </w:r>
            <w:r w:rsidRPr="00D16A05">
              <w:rPr>
                <w:i w:val="0"/>
                <w:szCs w:val="22"/>
              </w:rPr>
              <w:t>(Râle rayé)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rPr>
              <w:t>- Afrique sub-saharienne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Porphyrio alleni </w:t>
            </w:r>
            <w:r w:rsidRPr="00D16A05">
              <w:rPr>
                <w:spacing w:val="-2"/>
                <w:sz w:val="22"/>
                <w:szCs w:val="22"/>
                <w:lang w:val="en-GB"/>
              </w:rPr>
              <w:t>(Talève d’Allen)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Gallinula chloropus chloropus </w:t>
            </w:r>
            <w:r w:rsidRPr="00D16A05">
              <w:rPr>
                <w:spacing w:val="-2"/>
                <w:sz w:val="22"/>
                <w:szCs w:val="22"/>
                <w:lang w:val="fr-FR"/>
              </w:rPr>
              <w:t>(Gallinule poule-d’eau)</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9F450F"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9F450F"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9F450F"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Europe &amp; Afrique du Nord</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Asie de l’Ouest &amp; du Sud-Ouest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Gallinula angulata </w:t>
            </w:r>
            <w:r w:rsidRPr="00D16A05">
              <w:rPr>
                <w:spacing w:val="-2"/>
                <w:sz w:val="22"/>
                <w:szCs w:val="22"/>
                <w:lang w:val="en-GB"/>
              </w:rPr>
              <w:t>(Gallinule africaine)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Fulica cristata </w:t>
            </w:r>
            <w:r w:rsidRPr="00D16A05">
              <w:rPr>
                <w:spacing w:val="-2"/>
                <w:sz w:val="22"/>
                <w:szCs w:val="22"/>
                <w:lang w:val="fr-FR"/>
              </w:rPr>
              <w:t>(Foulque à crête)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Espagne &amp; Maroc</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jc w:val="both"/>
              <w:rPr>
                <w:spacing w:val="-2"/>
                <w:sz w:val="22"/>
                <w:szCs w:val="22"/>
                <w:lang w:val="it-IT"/>
              </w:rPr>
            </w:pPr>
            <w:r w:rsidRPr="004F6B28">
              <w:rPr>
                <w:i/>
                <w:spacing w:val="-2"/>
                <w:sz w:val="22"/>
                <w:szCs w:val="22"/>
                <w:lang w:val="it-IT"/>
              </w:rPr>
              <w:t xml:space="preserve">Fulica atra atra </w:t>
            </w:r>
            <w:r w:rsidRPr="004F6B28">
              <w:rPr>
                <w:spacing w:val="-2"/>
                <w:sz w:val="22"/>
                <w:szCs w:val="22"/>
                <w:lang w:val="it-IT"/>
              </w:rPr>
              <w:t>(Foulque macroule)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Europe du Nord-Ouest (hiv)</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Mer Noire &amp; Méditerranée (hiv)</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Asie du Sud-Ouest (hiv)</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both"/>
              <w:rPr>
                <w:i/>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b/>
                <w:spacing w:val="-2"/>
                <w:sz w:val="22"/>
                <w:szCs w:val="22"/>
                <w:lang w:val="en-GB"/>
              </w:rPr>
              <w:t>Famille des GRUIDAE (grues)</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jc w:val="center"/>
              <w:rPr>
                <w:sz w:val="22"/>
                <w:szCs w:val="22"/>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i/>
                <w:spacing w:val="-2"/>
                <w:sz w:val="22"/>
                <w:szCs w:val="22"/>
                <w:lang w:val="fr-FR"/>
              </w:rPr>
            </w:pPr>
            <w:r w:rsidRPr="00D16A05">
              <w:rPr>
                <w:i/>
                <w:spacing w:val="-2"/>
                <w:sz w:val="22"/>
                <w:szCs w:val="22"/>
                <w:lang w:val="fr-FR"/>
              </w:rPr>
              <w:t xml:space="preserve">Balearica regulorum regulorum </w:t>
            </w:r>
            <w:r w:rsidRPr="00D16A05">
              <w:rPr>
                <w:spacing w:val="-2"/>
                <w:sz w:val="22"/>
                <w:szCs w:val="22"/>
                <w:lang w:val="fr-FR"/>
              </w:rPr>
              <w:t>(Grue royale,</w:t>
            </w:r>
            <w:r w:rsidRPr="00D16A05">
              <w:rPr>
                <w:sz w:val="22"/>
                <w:szCs w:val="22"/>
                <w:lang w:val="fr-FR"/>
              </w:rPr>
              <w:t xml:space="preserve"> Grue royale d’Afrique du Sud</w:t>
            </w:r>
            <w:r w:rsidRPr="00D16A05">
              <w:rPr>
                <w:spacing w:val="-2"/>
                <w:sz w:val="22"/>
                <w:szCs w:val="22"/>
                <w:lang w:val="fr-FR"/>
              </w:rPr>
              <w: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pt-PT"/>
              </w:rPr>
            </w:pPr>
            <w:r w:rsidRPr="00D16A05">
              <w:rPr>
                <w:spacing w:val="-2"/>
                <w:sz w:val="22"/>
                <w:szCs w:val="22"/>
                <w:lang w:val="pt-PT"/>
              </w:rPr>
              <w:t>- Afrique australe (N à l’Angola &amp; S Zimbabwe)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i/>
                <w:spacing w:val="-2"/>
                <w:sz w:val="22"/>
                <w:szCs w:val="22"/>
                <w:lang w:val="nl-NL"/>
              </w:rPr>
            </w:pPr>
            <w:r w:rsidRPr="004F6B28">
              <w:rPr>
                <w:i/>
                <w:spacing w:val="-2"/>
                <w:sz w:val="22"/>
                <w:szCs w:val="22"/>
                <w:lang w:val="nl-NL"/>
              </w:rPr>
              <w:t xml:space="preserve">Balearica regulorum gibbericeps </w:t>
            </w:r>
            <w:r w:rsidRPr="004F6B28">
              <w:rPr>
                <w:spacing w:val="-2"/>
                <w:sz w:val="22"/>
                <w:szCs w:val="22"/>
                <w:lang w:val="nl-NL"/>
              </w:rPr>
              <w:t>(Grue royale,</w:t>
            </w:r>
            <w:r w:rsidRPr="004F6B28">
              <w:rPr>
                <w:sz w:val="22"/>
                <w:szCs w:val="22"/>
                <w:lang w:val="nl-NL"/>
              </w:rPr>
              <w:t xml:space="preserve"> Grue royale d’Afrique de l’Est</w:t>
            </w:r>
            <w:r w:rsidRPr="004F6B28">
              <w:rPr>
                <w:spacing w:val="-2"/>
                <w:sz w:val="22"/>
                <w:szCs w:val="22"/>
                <w:lang w:val="nl-NL"/>
              </w:rPr>
              <w: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9F450F"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9F450F"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9F450F"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de l’Est (Kenya au Mozambique)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1b 2</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jc w:val="center"/>
              <w:rPr>
                <w:sz w:val="22"/>
                <w:szCs w:val="22"/>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i/>
                <w:spacing w:val="-2"/>
                <w:sz w:val="22"/>
                <w:szCs w:val="22"/>
                <w:lang w:val="it-IT"/>
              </w:rPr>
            </w:pPr>
            <w:r w:rsidRPr="004F6B28">
              <w:rPr>
                <w:i/>
                <w:spacing w:val="-2"/>
                <w:sz w:val="22"/>
                <w:szCs w:val="22"/>
                <w:lang w:val="it-IT"/>
              </w:rPr>
              <w:t xml:space="preserve">Balearica pavonina pavonina </w:t>
            </w:r>
            <w:r w:rsidRPr="004F6B28">
              <w:rPr>
                <w:spacing w:val="-2"/>
                <w:sz w:val="22"/>
                <w:szCs w:val="22"/>
                <w:lang w:val="it-IT"/>
              </w:rPr>
              <w:t>(Grue couronnée)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de l’Ouest (Sénégal au Tchad)</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i/>
                <w:spacing w:val="-2"/>
                <w:sz w:val="22"/>
                <w:szCs w:val="22"/>
                <w:lang w:val="fr-FR"/>
              </w:rPr>
            </w:pPr>
            <w:r w:rsidRPr="00D16A05">
              <w:rPr>
                <w:i/>
                <w:spacing w:val="-2"/>
                <w:sz w:val="22"/>
                <w:szCs w:val="22"/>
                <w:lang w:val="fr-FR"/>
              </w:rPr>
              <w:t xml:space="preserve">Balearica pavonina ceciliae </w:t>
            </w:r>
            <w:r w:rsidRPr="00D16A05">
              <w:rPr>
                <w:spacing w:val="-2"/>
                <w:sz w:val="22"/>
                <w:szCs w:val="22"/>
                <w:lang w:val="fr-FR"/>
              </w:rPr>
              <w:t>(Grue couronnée)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de l’Est (Soudan à l’Ouganda)</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1b 3c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Leucogeranus leucogeranus </w:t>
            </w:r>
            <w:r w:rsidRPr="00D16A05">
              <w:rPr>
                <w:spacing w:val="-2"/>
                <w:sz w:val="22"/>
                <w:szCs w:val="22"/>
                <w:lang w:val="fr-FR"/>
              </w:rPr>
              <w:t>(Grue de Sibérie)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Iran (hiv)</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1a 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Bugeranus carunculatus </w:t>
            </w:r>
            <w:r w:rsidRPr="00D16A05">
              <w:rPr>
                <w:spacing w:val="-2"/>
                <w:sz w:val="22"/>
                <w:szCs w:val="22"/>
                <w:lang w:val="fr-FR"/>
              </w:rPr>
              <w:t>(Grue caronculée)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Afrique centrale &amp;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1b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Anthropoides paradiseus </w:t>
            </w:r>
            <w:r w:rsidRPr="00D16A05">
              <w:rPr>
                <w:spacing w:val="-2"/>
                <w:sz w:val="22"/>
                <w:szCs w:val="22"/>
                <w:lang w:val="fr-FR"/>
              </w:rPr>
              <w:t>(Grue de paradis)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Extrême de l’Afrique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 xml:space="preserve">1b </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Anthropoides virgo </w:t>
            </w:r>
            <w:r w:rsidRPr="00D16A05">
              <w:rPr>
                <w:spacing w:val="-2"/>
                <w:sz w:val="22"/>
                <w:szCs w:val="22"/>
                <w:lang w:val="fr-FR"/>
              </w:rPr>
              <w:t>(Grue demoiselle)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Mer Noire (Ukraine)/Afrique du Nord-Est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Kalmykie/Afrique du Nord-Est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Grus grus grus </w:t>
            </w:r>
            <w:r w:rsidRPr="00D16A05">
              <w:rPr>
                <w:spacing w:val="-2"/>
                <w:sz w:val="22"/>
                <w:szCs w:val="22"/>
                <w:lang w:val="fr-FR"/>
              </w:rPr>
              <w:t>(Grue cendrée)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Nord-Ouest/péninsule Ibérique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lastRenderedPageBreak/>
              <w:t>- Europe du Nord-Est &amp; Europe centrale/Afrique du Nord</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de l’Est/Turquie, Moyen-Orient &amp; NE Afrique</w:t>
            </w: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Sibérie occidentale/Asie du Sud</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Grus grus archibaldi </w:t>
            </w:r>
            <w:r w:rsidRPr="00D16A05">
              <w:rPr>
                <w:spacing w:val="-2"/>
                <w:sz w:val="22"/>
                <w:szCs w:val="22"/>
                <w:lang w:val="fr-FR"/>
              </w:rPr>
              <w:t>(Grue cendrée)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en-GB"/>
              </w:rPr>
              <w:t>- Turquie &amp; Géorgie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rPr>
                <w:i/>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b/>
                <w:spacing w:val="-2"/>
                <w:sz w:val="22"/>
                <w:szCs w:val="22"/>
                <w:lang w:val="fr-FR"/>
              </w:rPr>
              <w:t>Famille des GAVIIDAE (plongeons)</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pStyle w:val="Heading5"/>
              <w:tabs>
                <w:tab w:val="left" w:pos="578"/>
                <w:tab w:val="left" w:pos="1157"/>
                <w:tab w:val="left" w:pos="1735"/>
              </w:tabs>
              <w:rPr>
                <w:szCs w:val="22"/>
              </w:rPr>
            </w:pPr>
            <w:r w:rsidRPr="00D16A05">
              <w:rPr>
                <w:szCs w:val="22"/>
              </w:rPr>
              <w:t xml:space="preserve">Gavia stellata </w:t>
            </w:r>
            <w:r w:rsidRPr="00D16A05">
              <w:rPr>
                <w:i w:val="0"/>
                <w:szCs w:val="22"/>
              </w:rPr>
              <w:t>(Plongeon catmarin)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Nord-Ouest (hiv)</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r w:rsidRPr="00531D20">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Mer Caspienne, mer Noire &amp; Méditerranée orientale (hiv</w:t>
            </w:r>
            <w:r w:rsidRPr="00D16A05">
              <w:rPr>
                <w:sz w:val="22"/>
                <w:szCs w:val="22"/>
                <w:lang w:val="fr-FR"/>
              </w:rPr>
              <w: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Gavia arctica arctica </w:t>
            </w:r>
            <w:r w:rsidRPr="004F6B28">
              <w:rPr>
                <w:spacing w:val="-2"/>
                <w:sz w:val="22"/>
                <w:szCs w:val="22"/>
                <w:lang w:val="it-IT"/>
              </w:rPr>
              <w:t>(Plongeon arctique)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 &amp; Sibérie occidentale/Europe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2c</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Sibérie centrale/mer Caspienne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Gavia immer </w:t>
            </w:r>
            <w:r w:rsidRPr="00D16A05">
              <w:rPr>
                <w:spacing w:val="-2"/>
                <w:sz w:val="22"/>
                <w:szCs w:val="22"/>
                <w:lang w:val="en-GB"/>
              </w:rPr>
              <w:t>(Plongeon huard)</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Europe (hiv)</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Gavia adamsii </w:t>
            </w:r>
            <w:r w:rsidRPr="00D16A05">
              <w:rPr>
                <w:spacing w:val="-2"/>
                <w:sz w:val="22"/>
                <w:szCs w:val="22"/>
                <w:lang w:val="fr-FR"/>
              </w:rPr>
              <w:t>(Plongeon à bec blanc)</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 (hiv)</w:t>
            </w:r>
            <w:r w:rsidRPr="00D16A05">
              <w:rPr>
                <w:spacing w:val="-2"/>
                <w:sz w:val="22"/>
                <w:szCs w:val="22"/>
                <w:lang w:val="fr-FR"/>
              </w:rPr>
              <w:tab/>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 xml:space="preserve"> 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pStyle w:val="Heading4"/>
              <w:tabs>
                <w:tab w:val="left" w:pos="578"/>
                <w:tab w:val="left" w:pos="1157"/>
                <w:tab w:val="left" w:pos="1735"/>
              </w:tabs>
              <w:jc w:val="left"/>
              <w:rPr>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F97F0A">
            <w:pPr>
              <w:pStyle w:val="Heading2"/>
              <w:numPr>
                <w:ilvl w:val="0"/>
                <w:numId w:val="0"/>
              </w:numPr>
              <w:tabs>
                <w:tab w:val="left" w:pos="578"/>
                <w:tab w:val="left" w:pos="1157"/>
                <w:tab w:val="left" w:pos="1735"/>
                <w:tab w:val="center" w:pos="4253"/>
              </w:tabs>
              <w:suppressAutoHyphens/>
              <w:overflowPunct w:val="0"/>
              <w:autoSpaceDE w:val="0"/>
              <w:autoSpaceDN w:val="0"/>
              <w:adjustRightInd w:val="0"/>
              <w:ind w:left="22"/>
              <w:rPr>
                <w:b w:val="0"/>
                <w:spacing w:val="-3"/>
                <w:sz w:val="22"/>
                <w:szCs w:val="22"/>
              </w:rPr>
            </w:pPr>
            <w:r w:rsidRPr="00F97F0A">
              <w:rPr>
                <w:rFonts w:ascii="Times New Roman" w:hAnsi="Times New Roman"/>
                <w:bCs w:val="0"/>
                <w:i w:val="0"/>
                <w:iCs w:val="0"/>
                <w:spacing w:val="-2"/>
                <w:sz w:val="22"/>
                <w:szCs w:val="22"/>
                <w:lang w:val="fr-FR"/>
              </w:rPr>
              <w:t>Famille des SPHENISCIDAE (manchots)</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vertAlign w:val="superscript"/>
                <w:lang w:val="fr-FR"/>
              </w:rPr>
            </w:pPr>
            <w:r w:rsidRPr="00D16A05">
              <w:rPr>
                <w:i/>
                <w:spacing w:val="-2"/>
                <w:sz w:val="22"/>
                <w:szCs w:val="22"/>
                <w:lang w:val="fr-FR"/>
              </w:rPr>
              <w:t xml:space="preserve">Spheniscus demersus </w:t>
            </w:r>
            <w:r w:rsidRPr="00D16A05">
              <w:rPr>
                <w:spacing w:val="-2"/>
                <w:sz w:val="22"/>
                <w:szCs w:val="22"/>
                <w:lang w:val="fr-FR"/>
              </w:rPr>
              <w:t>(Manchot du Cap)</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z w:val="22"/>
                <w:szCs w:val="22"/>
              </w:rPr>
            </w:pPr>
            <w:r w:rsidRPr="00531D20">
              <w:rPr>
                <w:sz w:val="22"/>
                <w:szCs w:val="22"/>
              </w:rPr>
              <w:t>1b 3c</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pStyle w:val="Heading5"/>
              <w:tabs>
                <w:tab w:val="left" w:pos="578"/>
                <w:tab w:val="left" w:pos="1157"/>
                <w:tab w:val="left" w:pos="1735"/>
              </w:tabs>
              <w:rPr>
                <w:b/>
                <w:i w:val="0"/>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b/>
                <w:spacing w:val="-2"/>
                <w:sz w:val="22"/>
                <w:szCs w:val="22"/>
                <w:lang w:val="fr-FR"/>
              </w:rPr>
              <w:t>Famille des CICONIIDAE (cigognes et apparentés)</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Leptoptilos crumenifer </w:t>
            </w:r>
            <w:r w:rsidRPr="00D16A05">
              <w:rPr>
                <w:spacing w:val="-2"/>
                <w:sz w:val="22"/>
                <w:szCs w:val="22"/>
                <w:lang w:val="en-GB"/>
              </w:rPr>
              <w:t>(Marabout d’Afrique)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suppressAutoHyphens/>
              <w:jc w:val="center"/>
              <w:rPr>
                <w:spacing w:val="-2"/>
                <w:sz w:val="22"/>
                <w:szCs w:val="22"/>
                <w:lang w:val="en-GB"/>
              </w:rPr>
            </w:pPr>
            <w:r w:rsidRPr="00531D20">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pStyle w:val="Heading6"/>
              <w:tabs>
                <w:tab w:val="left" w:pos="578"/>
                <w:tab w:val="left" w:pos="1157"/>
                <w:tab w:val="left" w:pos="1735"/>
              </w:tabs>
              <w:jc w:val="left"/>
              <w:rPr>
                <w:szCs w:val="22"/>
              </w:rPr>
            </w:pPr>
            <w:r w:rsidRPr="00D16A05">
              <w:rPr>
                <w:szCs w:val="22"/>
              </w:rPr>
              <w:t xml:space="preserve">Mycteria ibis </w:t>
            </w:r>
            <w:r w:rsidRPr="00D16A05">
              <w:rPr>
                <w:i w:val="0"/>
                <w:szCs w:val="22"/>
              </w:rPr>
              <w:t>(Tantale ibis)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sub-saharienne (non compris Madagascar)</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suppressAutoHyphens/>
              <w:jc w:val="center"/>
              <w:rPr>
                <w:strike/>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suppressAutoHyphens/>
              <w:jc w:val="center"/>
              <w:rPr>
                <w:spacing w:val="-2"/>
                <w:sz w:val="22"/>
                <w:szCs w:val="22"/>
                <w:lang w:val="en-GB"/>
              </w:rPr>
            </w:pPr>
            <w:r w:rsidRPr="00531D20">
              <w:rPr>
                <w:spacing w:val="-2"/>
                <w:sz w:val="22"/>
                <w:szCs w:val="22"/>
                <w:lang w:val="en-GB"/>
              </w:rPr>
              <w:t>1</w:t>
            </w: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Anastomus lamelligerus lamelligerus </w:t>
            </w:r>
            <w:r w:rsidRPr="00D16A05">
              <w:rPr>
                <w:spacing w:val="-2"/>
                <w:sz w:val="22"/>
                <w:szCs w:val="22"/>
                <w:lang w:val="fr-FR"/>
              </w:rPr>
              <w:t>(Bec-ouvert africain)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suppressAutoHyphens/>
              <w:jc w:val="center"/>
              <w:rPr>
                <w:spacing w:val="-2"/>
                <w:sz w:val="22"/>
                <w:szCs w:val="22"/>
                <w:lang w:val="en-GB"/>
              </w:rPr>
            </w:pPr>
            <w:r w:rsidRPr="00531D20">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Ciconia nigra </w:t>
            </w:r>
            <w:r w:rsidRPr="00D16A05">
              <w:rPr>
                <w:spacing w:val="-2"/>
                <w:sz w:val="22"/>
                <w:szCs w:val="22"/>
                <w:lang w:val="en-GB"/>
              </w:rPr>
              <w:t>(Cigogne noire)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531D20"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pStyle w:val="Heading6"/>
              <w:tabs>
                <w:tab w:val="left" w:pos="578"/>
                <w:tab w:val="left" w:pos="1157"/>
                <w:tab w:val="left" w:pos="1735"/>
              </w:tabs>
              <w:jc w:val="left"/>
              <w:rPr>
                <w:szCs w:val="22"/>
              </w:rPr>
            </w:pPr>
            <w:r w:rsidRPr="00D16A05">
              <w:rPr>
                <w:szCs w:val="22"/>
                <w:lang w:val="fr-FR"/>
              </w:rPr>
              <w:t xml:space="preserve">- </w:t>
            </w:r>
            <w:r w:rsidRPr="00D16A05">
              <w:rPr>
                <w:i w:val="0"/>
                <w:szCs w:val="22"/>
                <w:lang w:val="fr-FR"/>
              </w:rPr>
              <w:t>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suppressAutoHyphens/>
              <w:jc w:val="center"/>
              <w:rPr>
                <w:spacing w:val="-2"/>
                <w:sz w:val="22"/>
                <w:szCs w:val="22"/>
                <w:lang w:val="en-GB"/>
              </w:rPr>
            </w:pPr>
            <w:r w:rsidRPr="00531D20">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Sud-Ouest/Afrique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suppressAutoHyphens/>
              <w:jc w:val="center"/>
              <w:rPr>
                <w:spacing w:val="-2"/>
                <w:sz w:val="22"/>
                <w:szCs w:val="22"/>
                <w:lang w:val="en-GB"/>
              </w:rPr>
            </w:pPr>
            <w:r w:rsidRPr="00531D20">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centrale &amp; de l’Est/Afrique sub-saharienne</w:t>
            </w: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suppressAutoHyphens/>
              <w:jc w:val="center"/>
              <w:rPr>
                <w:strike/>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531D20" w:rsidRDefault="0088375D" w:rsidP="00CB4105">
            <w:pPr>
              <w:tabs>
                <w:tab w:val="left" w:pos="578"/>
                <w:tab w:val="left" w:pos="1157"/>
                <w:tab w:val="left" w:pos="1735"/>
              </w:tabs>
              <w:suppressAutoHyphens/>
              <w:jc w:val="center"/>
              <w:rPr>
                <w:spacing w:val="-2"/>
                <w:sz w:val="22"/>
                <w:szCs w:val="22"/>
                <w:lang w:val="en-GB"/>
              </w:rPr>
            </w:pPr>
            <w:r w:rsidRPr="00531D20">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531D20"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pStyle w:val="Heading6"/>
              <w:tabs>
                <w:tab w:val="left" w:pos="578"/>
                <w:tab w:val="left" w:pos="1157"/>
                <w:tab w:val="left" w:pos="1735"/>
              </w:tabs>
              <w:jc w:val="left"/>
              <w:rPr>
                <w:szCs w:val="22"/>
              </w:rPr>
            </w:pPr>
            <w:r w:rsidRPr="00D16A05">
              <w:rPr>
                <w:szCs w:val="22"/>
              </w:rPr>
              <w:t xml:space="preserve">Ciconia abdimii </w:t>
            </w:r>
            <w:r w:rsidRPr="00D16A05">
              <w:rPr>
                <w:i w:val="0"/>
                <w:szCs w:val="22"/>
              </w:rPr>
              <w:t>(Cigogne d’Abdim)</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sub-saharienne &amp; SO Arabie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(2c)</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Ciconia microscelis </w:t>
            </w:r>
            <w:r w:rsidRPr="00D16A05">
              <w:rPr>
                <w:spacing w:val="-2"/>
                <w:sz w:val="22"/>
                <w:szCs w:val="22"/>
                <w:lang w:val="fr-FR"/>
              </w:rPr>
              <w:t>(Cigogne à pattes noires)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Ciconia ciconia ciconia </w:t>
            </w:r>
            <w:r w:rsidRPr="004F6B28">
              <w:rPr>
                <w:spacing w:val="-2"/>
                <w:sz w:val="22"/>
                <w:szCs w:val="22"/>
                <w:lang w:val="it-IT"/>
              </w:rPr>
              <w:t>(Cigogne blanche)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O Europe &amp; Afrique du Nord-Ouest/Afrique sub-saharienne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2b</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centrale &amp; de l’Est/Afrique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Asie de l’Ouest/Asie du Sud-Ouest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3c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rPr>
                <w:i/>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b/>
                <w:spacing w:val="-2"/>
                <w:sz w:val="22"/>
                <w:szCs w:val="22"/>
                <w:lang w:val="en-GB"/>
              </w:rPr>
              <w:t>Famille des</w:t>
            </w:r>
            <w:r w:rsidRPr="00D16A05">
              <w:rPr>
                <w:spacing w:val="-2"/>
                <w:sz w:val="22"/>
                <w:szCs w:val="22"/>
                <w:lang w:val="en-GB"/>
              </w:rPr>
              <w:t xml:space="preserve"> </w:t>
            </w:r>
            <w:r w:rsidRPr="00D16A05">
              <w:rPr>
                <w:b/>
                <w:spacing w:val="-2"/>
                <w:sz w:val="22"/>
                <w:szCs w:val="22"/>
                <w:lang w:val="en-GB"/>
              </w:rPr>
              <w:t>THRESKIORNITHIDAE (ibis, spatules)</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Platalea alba </w:t>
            </w:r>
            <w:r w:rsidRPr="00D16A05">
              <w:rPr>
                <w:spacing w:val="-2"/>
                <w:sz w:val="22"/>
                <w:szCs w:val="22"/>
                <w:lang w:val="en-GB"/>
              </w:rPr>
              <w:t>(Spatule d’Afrique)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Platalea leucorodia leucorodia </w:t>
            </w:r>
            <w:r w:rsidRPr="004F6B28">
              <w:rPr>
                <w:spacing w:val="-2"/>
                <w:sz w:val="22"/>
                <w:szCs w:val="22"/>
                <w:lang w:val="it-IT"/>
              </w:rPr>
              <w:t>(Spatule blanche)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occidentale/Méditerranée occidentale &amp; 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xml:space="preserve">- Europe centrale &amp; SE Europe/Méditerranée &amp; Afrique tropicale </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Asie de l’Ouest/Asie du Sud-Ouest &amp; du Sud</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pStyle w:val="Heading9"/>
              <w:rPr>
                <w:szCs w:val="22"/>
                <w:lang w:val="it-IT"/>
              </w:rPr>
            </w:pPr>
            <w:r w:rsidRPr="004F6B28">
              <w:rPr>
                <w:b w:val="0"/>
                <w:i/>
                <w:spacing w:val="-2"/>
                <w:kern w:val="0"/>
                <w:szCs w:val="22"/>
                <w:lang w:val="it-IT"/>
              </w:rPr>
              <w:lastRenderedPageBreak/>
              <w:t>Platalea leucorodia balsaci</w:t>
            </w:r>
            <w:r w:rsidRPr="004F6B28">
              <w:rPr>
                <w:szCs w:val="22"/>
                <w:lang w:val="it-IT"/>
              </w:rPr>
              <w:t xml:space="preserve"> </w:t>
            </w:r>
            <w:r w:rsidRPr="004F6B28">
              <w:rPr>
                <w:b w:val="0"/>
                <w:spacing w:val="-2"/>
                <w:kern w:val="0"/>
                <w:szCs w:val="22"/>
                <w:lang w:val="it-IT"/>
              </w:rPr>
              <w:t>(Spatule blanche)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rPr>
                <w:sz w:val="22"/>
                <w:szCs w:val="22"/>
                <w:lang w:val="fr-FR"/>
              </w:rPr>
            </w:pPr>
            <w:r w:rsidRPr="00D16A05">
              <w:rPr>
                <w:sz w:val="22"/>
                <w:szCs w:val="22"/>
                <w:lang w:val="fr-FR"/>
              </w:rPr>
              <w:t>- Littoral de l’Afrique de l’Ouest (Mauritanie)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vertAlign w:val="superscript"/>
                <w:lang w:val="en-GB"/>
              </w:rPr>
            </w:pPr>
            <w:r w:rsidRPr="000B2F94">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jc w:val="both"/>
              <w:rPr>
                <w:spacing w:val="-2"/>
                <w:sz w:val="22"/>
                <w:szCs w:val="22"/>
                <w:lang w:val="it-IT"/>
              </w:rPr>
            </w:pPr>
            <w:r w:rsidRPr="004F6B28">
              <w:rPr>
                <w:i/>
                <w:spacing w:val="-2"/>
                <w:sz w:val="22"/>
                <w:szCs w:val="22"/>
                <w:lang w:val="it-IT"/>
              </w:rPr>
              <w:t xml:space="preserve">Platalea leucorodia archeri </w:t>
            </w:r>
            <w:r w:rsidRPr="004F6B28">
              <w:rPr>
                <w:spacing w:val="-2"/>
                <w:sz w:val="22"/>
                <w:szCs w:val="22"/>
                <w:lang w:val="it-IT"/>
              </w:rPr>
              <w:t>(Spatule blanche)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Mer Rouge &amp; Somalie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Threskiornis aethiopicus </w:t>
            </w:r>
            <w:r w:rsidRPr="00D16A05">
              <w:rPr>
                <w:spacing w:val="-2"/>
                <w:sz w:val="22"/>
                <w:szCs w:val="22"/>
                <w:lang w:val="en-GB"/>
              </w:rPr>
              <w:t>(Ibis sacré)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Irak &amp; Iran</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Geronticus eremita </w:t>
            </w:r>
            <w:r w:rsidRPr="00D16A05">
              <w:rPr>
                <w:spacing w:val="-2"/>
                <w:sz w:val="22"/>
                <w:szCs w:val="22"/>
                <w:lang w:val="en-GB"/>
              </w:rPr>
              <w:t>(Ibis chauve)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Maroc</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1a 1b 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Asie du Sud-Ouest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1a 1b 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Plegadis falcinellus </w:t>
            </w:r>
            <w:r w:rsidRPr="00D16A05">
              <w:rPr>
                <w:spacing w:val="-2"/>
                <w:sz w:val="22"/>
                <w:szCs w:val="22"/>
                <w:lang w:val="fr-FR"/>
              </w:rPr>
              <w:t>(Ibis falcinelle)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sub-saharienne (rep)</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Mer Noire &amp; Méditerranée/Afrique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Asie du Sud-Ouest/Afrique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both"/>
              <w:rPr>
                <w:i/>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b/>
                <w:spacing w:val="-2"/>
                <w:sz w:val="22"/>
                <w:szCs w:val="22"/>
                <w:lang w:val="fr-FR"/>
              </w:rPr>
              <w:t>Famille des ARDEIDAE (hérons, aigrettes et apparentés)</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Botaurus stellaris stellaris </w:t>
            </w:r>
            <w:r w:rsidRPr="00D16A05">
              <w:rPr>
                <w:sz w:val="22"/>
                <w:szCs w:val="22"/>
                <w:lang w:val="fr-FR"/>
              </w:rPr>
              <w:t>(Butor étoilé)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9F450F"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9F450F"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9F450F"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jc w:val="both"/>
              <w:rPr>
                <w:sz w:val="22"/>
                <w:szCs w:val="22"/>
                <w:lang w:val="pt-PT"/>
              </w:rPr>
            </w:pPr>
            <w:r w:rsidRPr="00D16A05">
              <w:rPr>
                <w:sz w:val="22"/>
                <w:szCs w:val="22"/>
                <w:lang w:val="pt-PT"/>
              </w:rPr>
              <w:t>- O Europe, NO Afrique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ind w:hanging="12"/>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rPr>
                <w:sz w:val="22"/>
                <w:szCs w:val="22"/>
                <w:lang w:val="fr-FR"/>
              </w:rPr>
            </w:pPr>
            <w:r w:rsidRPr="00D16A05">
              <w:rPr>
                <w:sz w:val="22"/>
                <w:szCs w:val="22"/>
                <w:lang w:val="fr-FR"/>
              </w:rPr>
              <w:t>- C &amp; E Europe/mer Noire &amp; E Méditerranée (rep)</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Asie du Sud-Ouest (hiv)</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i/>
                <w:spacing w:val="-2"/>
                <w:sz w:val="22"/>
                <w:szCs w:val="22"/>
                <w:lang w:val="en-GB"/>
              </w:rPr>
            </w:pPr>
            <w:r w:rsidRPr="00D16A05">
              <w:rPr>
                <w:i/>
                <w:spacing w:val="-2"/>
                <w:sz w:val="22"/>
                <w:szCs w:val="22"/>
                <w:lang w:val="en-GB"/>
              </w:rPr>
              <w:t xml:space="preserve">Botaurus stellaris capensis </w:t>
            </w:r>
            <w:r w:rsidRPr="00D16A05">
              <w:rPr>
                <w:sz w:val="22"/>
                <w:szCs w:val="22"/>
                <w:lang w:val="en-GB"/>
              </w:rPr>
              <w:t>(Butor étoilé)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Ixobrychus minutus minutus </w:t>
            </w:r>
            <w:r w:rsidRPr="00D16A05">
              <w:rPr>
                <w:sz w:val="22"/>
                <w:szCs w:val="22"/>
                <w:lang w:val="en-GB"/>
              </w:rPr>
              <w:t>(Blongios nain)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jc w:val="both"/>
              <w:rPr>
                <w:sz w:val="22"/>
                <w:szCs w:val="22"/>
                <w:lang w:val="es-MX"/>
              </w:rPr>
            </w:pPr>
            <w:r w:rsidRPr="00D16A05">
              <w:rPr>
                <w:sz w:val="22"/>
                <w:szCs w:val="22"/>
                <w:lang w:val="es-MX"/>
              </w:rPr>
              <w:t>- O Europe, NO Afrique/Afrique sub-saharienne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rPr>
                <w:sz w:val="22"/>
                <w:szCs w:val="22"/>
                <w:lang w:val="fr-FR"/>
              </w:rPr>
            </w:pPr>
            <w:r w:rsidRPr="00D16A05">
              <w:rPr>
                <w:sz w:val="22"/>
                <w:szCs w:val="22"/>
                <w:lang w:val="fr-FR"/>
              </w:rPr>
              <w:t>- C &amp; E Europe, mer Noire &amp; E Méditerranée/Afrique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Asie de l’Ouest &amp; du Sud-Ouest/Afrique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i/>
                <w:spacing w:val="-2"/>
                <w:sz w:val="22"/>
                <w:szCs w:val="22"/>
                <w:lang w:val="en-GB"/>
              </w:rPr>
            </w:pPr>
            <w:r w:rsidRPr="00D16A05">
              <w:rPr>
                <w:i/>
                <w:spacing w:val="-2"/>
                <w:sz w:val="22"/>
                <w:szCs w:val="22"/>
                <w:lang w:val="en-GB"/>
              </w:rPr>
              <w:t xml:space="preserve">Ixobrychus minutus payesii </w:t>
            </w:r>
            <w:r w:rsidRPr="00D16A05">
              <w:rPr>
                <w:sz w:val="22"/>
                <w:szCs w:val="22"/>
                <w:lang w:val="en-GB"/>
              </w:rPr>
              <w:t>(Blongios nain)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fr-FR"/>
              </w:rPr>
            </w:pPr>
            <w:r w:rsidRPr="004F6B28">
              <w:rPr>
                <w:i/>
                <w:spacing w:val="-2"/>
                <w:sz w:val="22"/>
                <w:szCs w:val="22"/>
                <w:lang w:val="fr-FR"/>
              </w:rPr>
              <w:t xml:space="preserve">Ixobrychus sturmii </w:t>
            </w:r>
            <w:r w:rsidRPr="004F6B28">
              <w:rPr>
                <w:sz w:val="22"/>
                <w:szCs w:val="22"/>
                <w:lang w:val="fr-FR"/>
              </w:rPr>
              <w:t>(Blongios de Sturm)</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spacing w:val="-2"/>
                <w:sz w:val="22"/>
                <w:szCs w:val="22"/>
                <w:lang w:val="en-GB"/>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rPr>
            </w:pPr>
            <w:r w:rsidRPr="00D16A05">
              <w:rPr>
                <w:i/>
                <w:spacing w:val="-2"/>
                <w:sz w:val="22"/>
                <w:szCs w:val="22"/>
              </w:rPr>
              <w:t xml:space="preserve">Nycticorax nycticorax nycticorax </w:t>
            </w:r>
            <w:r w:rsidRPr="00D16A05">
              <w:rPr>
                <w:spacing w:val="-2"/>
                <w:sz w:val="22"/>
                <w:szCs w:val="22"/>
              </w:rPr>
              <w:t>(Bihoreau gris)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rPr>
            </w:pPr>
            <w:r w:rsidRPr="000B2F94">
              <w:rPr>
                <w:spacing w:val="-2"/>
                <w:sz w:val="22"/>
                <w:szCs w:val="22"/>
              </w:rPr>
              <w:t>- Afrique sub-saharienne &amp; Madagascar</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jc w:val="both"/>
              <w:rPr>
                <w:sz w:val="22"/>
                <w:szCs w:val="22"/>
                <w:lang w:val="pt-PT"/>
              </w:rPr>
            </w:pPr>
            <w:r w:rsidRPr="000B2F94">
              <w:rPr>
                <w:sz w:val="22"/>
                <w:szCs w:val="22"/>
                <w:lang w:val="pt-PT"/>
              </w:rPr>
              <w:t>- O Europe, NO Afrique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3c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jc w:val="both"/>
              <w:rPr>
                <w:sz w:val="22"/>
                <w:szCs w:val="22"/>
                <w:lang w:val="fr-FR"/>
              </w:rPr>
            </w:pPr>
            <w:r w:rsidRPr="000B2F94">
              <w:rPr>
                <w:sz w:val="22"/>
                <w:szCs w:val="22"/>
                <w:lang w:val="fr-FR"/>
              </w:rPr>
              <w:t>- C &amp; E Europe/mer Noire &amp; E Méditerranée (rep)</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Asie de l’Ouest/SO Asie &amp; NE Afrique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Ardeola ralloides ralloides </w:t>
            </w:r>
            <w:r w:rsidRPr="000B2F94">
              <w:rPr>
                <w:spacing w:val="-2"/>
                <w:sz w:val="22"/>
                <w:szCs w:val="22"/>
                <w:lang w:val="fr-FR"/>
              </w:rPr>
              <w:t>(Crabier chevelu)</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jc w:val="both"/>
              <w:rPr>
                <w:sz w:val="22"/>
                <w:szCs w:val="22"/>
                <w:lang w:val="es-MX"/>
              </w:rPr>
            </w:pPr>
            <w:r w:rsidRPr="000B2F94">
              <w:rPr>
                <w:sz w:val="22"/>
                <w:szCs w:val="22"/>
                <w:lang w:val="es-MX"/>
              </w:rPr>
              <w:t>- SO Europe, NO Afrique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jc w:val="both"/>
              <w:rPr>
                <w:sz w:val="22"/>
                <w:szCs w:val="22"/>
                <w:lang w:val="fr-FR"/>
              </w:rPr>
            </w:pPr>
            <w:r w:rsidRPr="000B2F94">
              <w:rPr>
                <w:sz w:val="22"/>
                <w:szCs w:val="22"/>
                <w:lang w:val="fr-FR"/>
              </w:rPr>
              <w:t>- C &amp; E Europe, mer Noire &amp; E Méditerranée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de-DE"/>
              </w:rPr>
            </w:pPr>
            <w:r w:rsidRPr="000B2F94">
              <w:rPr>
                <w:spacing w:val="-2"/>
                <w:sz w:val="22"/>
                <w:szCs w:val="22"/>
                <w:lang w:val="de-DE"/>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Asie de l’Ouest &amp; du Sud-Ouest/Afrique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i/>
                <w:spacing w:val="-2"/>
                <w:sz w:val="22"/>
                <w:szCs w:val="22"/>
                <w:lang w:val="fr-FR"/>
              </w:rPr>
            </w:pPr>
            <w:r w:rsidRPr="000B2F94">
              <w:rPr>
                <w:i/>
                <w:spacing w:val="-2"/>
                <w:sz w:val="22"/>
                <w:szCs w:val="22"/>
                <w:lang w:val="fr-FR"/>
              </w:rPr>
              <w:t xml:space="preserve">Ardeola ralloides paludivaga </w:t>
            </w:r>
            <w:r w:rsidRPr="000B2F94">
              <w:rPr>
                <w:spacing w:val="-2"/>
                <w:sz w:val="22"/>
                <w:szCs w:val="22"/>
                <w:lang w:val="fr-FR"/>
              </w:rPr>
              <w:t>(Crabier chevelu)</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rPr>
            </w:pPr>
            <w:r w:rsidRPr="000B2F94">
              <w:rPr>
                <w:spacing w:val="-2"/>
                <w:sz w:val="22"/>
                <w:szCs w:val="22"/>
              </w:rPr>
              <w:t>- Afrique sub-saharienne &amp; Madagascar</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en-GB"/>
              </w:rPr>
            </w:pPr>
            <w:r w:rsidRPr="000B2F94">
              <w:rPr>
                <w:i/>
                <w:spacing w:val="-2"/>
                <w:sz w:val="22"/>
                <w:szCs w:val="22"/>
                <w:lang w:val="en-GB"/>
              </w:rPr>
              <w:t xml:space="preserve">Ardeola idae </w:t>
            </w:r>
            <w:r w:rsidRPr="000B2F94">
              <w:rPr>
                <w:spacing w:val="-2"/>
                <w:sz w:val="22"/>
                <w:szCs w:val="22"/>
                <w:lang w:val="en-GB"/>
              </w:rPr>
              <w:t>(Crabier blanc)</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pt-PT"/>
              </w:rPr>
            </w:pPr>
            <w:r w:rsidRPr="000B2F94">
              <w:rPr>
                <w:spacing w:val="-2"/>
                <w:sz w:val="22"/>
                <w:szCs w:val="22"/>
                <w:lang w:val="pt-PT"/>
              </w:rPr>
              <w:t>- Madagascar &amp; Aldabra/Afrique centrale &amp; de l'Est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1a 1b 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pStyle w:val="Heading6"/>
              <w:tabs>
                <w:tab w:val="left" w:pos="578"/>
                <w:tab w:val="left" w:pos="1157"/>
                <w:tab w:val="left" w:pos="1735"/>
              </w:tabs>
              <w:jc w:val="left"/>
              <w:rPr>
                <w:szCs w:val="22"/>
                <w:lang w:val="fr-FR"/>
              </w:rPr>
            </w:pPr>
            <w:r w:rsidRPr="000B2F94">
              <w:rPr>
                <w:szCs w:val="22"/>
                <w:lang w:val="fr-FR"/>
              </w:rPr>
              <w:t xml:space="preserve">Ardeola rufiventris </w:t>
            </w:r>
            <w:r w:rsidRPr="000B2F94">
              <w:rPr>
                <w:i w:val="0"/>
                <w:szCs w:val="22"/>
                <w:lang w:val="fr-FR"/>
              </w:rPr>
              <w:t>(Crabier à ventre roux)</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xml:space="preserve">- Afrique </w:t>
            </w:r>
            <w:r w:rsidRPr="000B2F94">
              <w:rPr>
                <w:bCs/>
                <w:sz w:val="22"/>
                <w:szCs w:val="22"/>
                <w:lang w:val="fr-FR"/>
              </w:rPr>
              <w:t>centrale,</w:t>
            </w:r>
            <w:r w:rsidRPr="000B2F94">
              <w:rPr>
                <w:sz w:val="22"/>
                <w:szCs w:val="22"/>
                <w:lang w:val="fr-FR"/>
              </w:rPr>
              <w:t xml:space="preserve"> de l’Est &amp; </w:t>
            </w:r>
            <w:r w:rsidRPr="000B2F94">
              <w:rPr>
                <w:spacing w:val="-2"/>
                <w:sz w:val="22"/>
                <w:szCs w:val="22"/>
                <w:lang w:val="fr-FR"/>
              </w:rPr>
              <w:t>australe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Bubulcus ibis ibis </w:t>
            </w:r>
            <w:r w:rsidRPr="000B2F94">
              <w:rPr>
                <w:spacing w:val="-2"/>
                <w:sz w:val="22"/>
                <w:szCs w:val="22"/>
                <w:lang w:val="fr-FR"/>
              </w:rPr>
              <w:t>(Héron garde-boeufs)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rPr>
            </w:pPr>
            <w:r w:rsidRPr="000B2F94">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rPr>
            </w:pPr>
            <w:r w:rsidRPr="000B2F94">
              <w:rPr>
                <w:spacing w:val="-2"/>
                <w:sz w:val="22"/>
                <w:szCs w:val="22"/>
                <w:lang w:val="fr-FR"/>
              </w:rPr>
              <w:t>- Afrique tropicale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du Sud-Ouest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Afrique du Nord-Ouest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Méditerranée orientale &amp; Asie du Sud-Ouest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lastRenderedPageBreak/>
              <w:t xml:space="preserve">Ardea cinerea cinerea </w:t>
            </w:r>
            <w:r w:rsidRPr="004F6B28">
              <w:rPr>
                <w:spacing w:val="-2"/>
                <w:sz w:val="22"/>
                <w:szCs w:val="22"/>
                <w:lang w:val="it-IT"/>
              </w:rPr>
              <w:t>(Héron cendré)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it-IT"/>
              </w:rPr>
            </w:pPr>
            <w:r w:rsidRPr="000B2F94">
              <w:rPr>
                <w:spacing w:val="-2"/>
                <w:sz w:val="22"/>
                <w:szCs w:val="22"/>
                <w:lang w:val="it-IT"/>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du Nord &amp; occidentale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centrale &amp; de l'Est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Asie de l’Ouest &amp; du Sud-Ouest (rep)</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en-GB"/>
              </w:rPr>
            </w:pPr>
            <w:r w:rsidRPr="000B2F94">
              <w:rPr>
                <w:i/>
                <w:spacing w:val="-2"/>
                <w:sz w:val="22"/>
                <w:szCs w:val="22"/>
                <w:lang w:val="en-GB"/>
              </w:rPr>
              <w:t xml:space="preserve">Ardea melanocephala </w:t>
            </w:r>
            <w:r w:rsidRPr="000B2F94">
              <w:rPr>
                <w:spacing w:val="-2"/>
                <w:sz w:val="22"/>
                <w:szCs w:val="22"/>
                <w:lang w:val="en-GB"/>
              </w:rPr>
              <w:t>(Héron mélanocéphale)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it-IT"/>
              </w:rPr>
            </w:pPr>
            <w:r w:rsidRPr="000B2F94">
              <w:rPr>
                <w:spacing w:val="-2"/>
                <w:sz w:val="22"/>
                <w:szCs w:val="22"/>
                <w:lang w:val="it-IT"/>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vertAlign w:val="superscript"/>
                <w:lang w:val="en-GB"/>
              </w:rPr>
            </w:pPr>
            <w:r w:rsidRPr="000B2F94">
              <w:rPr>
                <w:i/>
                <w:spacing w:val="-2"/>
                <w:sz w:val="22"/>
                <w:szCs w:val="22"/>
                <w:lang w:val="en-GB"/>
              </w:rPr>
              <w:t xml:space="preserve">Ardea purpurea purpurea </w:t>
            </w:r>
            <w:r w:rsidRPr="000B2F94">
              <w:rPr>
                <w:spacing w:val="-2"/>
                <w:sz w:val="22"/>
                <w:szCs w:val="22"/>
                <w:lang w:val="en-GB"/>
              </w:rPr>
              <w:t>(Héron pourpré)</w:t>
            </w:r>
            <w:r w:rsidRPr="000B2F94">
              <w:rPr>
                <w:i/>
                <w:spacing w:val="-2"/>
                <w:sz w:val="22"/>
                <w:szCs w:val="22"/>
                <w:lang w:val="en-GB"/>
              </w:rPr>
              <w:tab/>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rPr>
            </w:pPr>
            <w:r w:rsidRPr="000B2F94">
              <w:rPr>
                <w:spacing w:val="-2"/>
                <w:sz w:val="22"/>
                <w:szCs w:val="22"/>
                <w:lang w:val="fr-FR"/>
              </w:rPr>
              <w:t>- Afrique tropicale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occidentale &amp; Méditerranée occidentale/Afrique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de l’Est, Mer Noire &amp; Méditerranée occidentale/Afrique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r w:rsidRPr="000B2F94">
              <w:rPr>
                <w:sz w:val="22"/>
                <w:szCs w:val="22"/>
              </w:rPr>
              <w:t>2c</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auto"/>
          </w:tcPr>
          <w:p w:rsidR="0088375D" w:rsidRPr="000B2F94" w:rsidRDefault="0088375D" w:rsidP="00CB4105">
            <w:pPr>
              <w:pBdr>
                <w:top w:val="nil"/>
                <w:left w:val="nil"/>
                <w:bottom w:val="nil"/>
                <w:right w:val="nil"/>
                <w:between w:val="nil"/>
              </w:pBdr>
              <w:tabs>
                <w:tab w:val="left" w:pos="1157"/>
                <w:tab w:val="left" w:pos="1735"/>
              </w:tabs>
              <w:ind w:left="6"/>
              <w:contextualSpacing/>
              <w:jc w:val="both"/>
              <w:rPr>
                <w:sz w:val="22"/>
                <w:szCs w:val="22"/>
              </w:rPr>
            </w:pPr>
            <w:r w:rsidRPr="000B2F94">
              <w:rPr>
                <w:sz w:val="22"/>
                <w:szCs w:val="22"/>
              </w:rPr>
              <w:t>-</w:t>
            </w:r>
            <w:r w:rsidRPr="000B2F94">
              <w:rPr>
                <w:sz w:val="22"/>
                <w:szCs w:val="22"/>
                <w:u w:val="single"/>
              </w:rPr>
              <w:t>SO Asie</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8375D" w:rsidRPr="000B2F94" w:rsidRDefault="0088375D" w:rsidP="00CB4105">
            <w:pPr>
              <w:tabs>
                <w:tab w:val="left" w:pos="578"/>
                <w:tab w:val="left" w:pos="1157"/>
                <w:tab w:val="left" w:pos="1735"/>
              </w:tabs>
              <w:jc w:val="center"/>
              <w:rPr>
                <w:sz w:val="22"/>
                <w:szCs w:val="22"/>
              </w:rPr>
            </w:pPr>
            <w:r w:rsidRPr="000B2F94">
              <w:rPr>
                <w:sz w:val="22"/>
                <w:szCs w:val="22"/>
              </w:rPr>
              <w:t>(2)</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88375D" w:rsidRPr="000B2F94" w:rsidRDefault="0088375D" w:rsidP="00CB4105">
            <w:pPr>
              <w:tabs>
                <w:tab w:val="left" w:pos="578"/>
                <w:tab w:val="left" w:pos="1157"/>
                <w:tab w:val="left" w:pos="1735"/>
              </w:tabs>
              <w:jc w:val="center"/>
              <w:rPr>
                <w:sz w:val="22"/>
                <w:szCs w:val="22"/>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Ardea alba alba </w:t>
            </w:r>
            <w:r w:rsidRPr="004F6B28">
              <w:rPr>
                <w:spacing w:val="-2"/>
                <w:sz w:val="22"/>
                <w:szCs w:val="22"/>
                <w:lang w:val="it-IT"/>
              </w:rPr>
              <w:t>(Grande Aigrette)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xml:space="preserve">- O, C &amp; SE Europe/Mer Noire &amp; Méditerranée </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Asie de l’Ouest/Asie du Sud-Ouest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i/>
                <w:spacing w:val="-2"/>
                <w:sz w:val="22"/>
                <w:szCs w:val="22"/>
                <w:lang w:val="it-IT"/>
              </w:rPr>
            </w:pPr>
            <w:r w:rsidRPr="004F6B28">
              <w:rPr>
                <w:i/>
                <w:spacing w:val="-2"/>
                <w:sz w:val="22"/>
                <w:szCs w:val="22"/>
                <w:lang w:val="it-IT"/>
              </w:rPr>
              <w:t xml:space="preserve">Ardea alba melanorhynchos </w:t>
            </w:r>
            <w:r w:rsidRPr="004F6B28">
              <w:rPr>
                <w:spacing w:val="-2"/>
                <w:sz w:val="22"/>
                <w:szCs w:val="22"/>
                <w:lang w:val="it-IT"/>
              </w:rPr>
              <w:t>(Grande Aigrette)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rPr>
            </w:pPr>
            <w:r w:rsidRPr="000B2F94">
              <w:rPr>
                <w:spacing w:val="-2"/>
                <w:sz w:val="22"/>
                <w:szCs w:val="22"/>
              </w:rPr>
              <w:t>- Afrique sub-saharienne &amp; Madagascar</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pStyle w:val="Heading6"/>
              <w:tabs>
                <w:tab w:val="left" w:pos="578"/>
                <w:tab w:val="left" w:pos="1157"/>
                <w:tab w:val="left" w:pos="1735"/>
              </w:tabs>
              <w:jc w:val="left"/>
              <w:rPr>
                <w:szCs w:val="22"/>
                <w:lang w:val="fr-FR"/>
              </w:rPr>
            </w:pPr>
            <w:r w:rsidRPr="000B2F94">
              <w:rPr>
                <w:szCs w:val="22"/>
                <w:lang w:val="fr-FR"/>
              </w:rPr>
              <w:t xml:space="preserve">Ardea brachyrhyncha </w:t>
            </w:r>
            <w:r w:rsidRPr="000B2F94">
              <w:rPr>
                <w:i w:val="0"/>
                <w:szCs w:val="22"/>
                <w:lang w:val="fr-FR"/>
              </w:rPr>
              <w:t>(Héron à bec jaune)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it-IT"/>
              </w:rPr>
            </w:pPr>
            <w:r w:rsidRPr="000B2F94">
              <w:rPr>
                <w:spacing w:val="-2"/>
                <w:sz w:val="22"/>
                <w:szCs w:val="22"/>
                <w:lang w:val="it-IT"/>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jc w:val="both"/>
              <w:rPr>
                <w:spacing w:val="-2"/>
                <w:sz w:val="22"/>
                <w:szCs w:val="22"/>
                <w:lang w:val="en-GB"/>
              </w:rPr>
            </w:pPr>
            <w:r w:rsidRPr="000B2F94">
              <w:rPr>
                <w:i/>
                <w:spacing w:val="-2"/>
                <w:sz w:val="22"/>
                <w:szCs w:val="22"/>
                <w:lang w:val="en-GB"/>
              </w:rPr>
              <w:t xml:space="preserve">Egretta ardesiaca </w:t>
            </w:r>
            <w:r w:rsidRPr="000B2F94">
              <w:rPr>
                <w:spacing w:val="-2"/>
                <w:sz w:val="22"/>
                <w:szCs w:val="22"/>
                <w:lang w:val="en-GB"/>
              </w:rPr>
              <w:t>(Aigrette ardoisée)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it-IT"/>
              </w:rPr>
            </w:pPr>
            <w:r w:rsidRPr="000B2F94">
              <w:rPr>
                <w:spacing w:val="-2"/>
                <w:sz w:val="22"/>
                <w:szCs w:val="22"/>
                <w:lang w:val="it-IT"/>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jc w:val="both"/>
              <w:rPr>
                <w:spacing w:val="-2"/>
                <w:sz w:val="22"/>
                <w:szCs w:val="22"/>
                <w:lang w:val="en-GB"/>
              </w:rPr>
            </w:pPr>
            <w:r w:rsidRPr="000B2F94">
              <w:rPr>
                <w:i/>
                <w:spacing w:val="-2"/>
                <w:sz w:val="22"/>
                <w:szCs w:val="22"/>
                <w:lang w:val="en-GB"/>
              </w:rPr>
              <w:t xml:space="preserve">Egretta vinaceigula </w:t>
            </w:r>
            <w:r w:rsidRPr="000B2F94">
              <w:rPr>
                <w:spacing w:val="-2"/>
                <w:sz w:val="22"/>
                <w:szCs w:val="22"/>
                <w:lang w:val="en-GB"/>
              </w:rPr>
              <w:t>(Aigrette vineuse)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both"/>
              <w:rPr>
                <w:sz w:val="22"/>
                <w:szCs w:val="22"/>
                <w:lang w:val="fr-FR"/>
              </w:rPr>
            </w:pPr>
            <w:r w:rsidRPr="000B2F94">
              <w:rPr>
                <w:spacing w:val="-2"/>
                <w:sz w:val="22"/>
                <w:szCs w:val="22"/>
                <w:lang w:val="fr-FR"/>
              </w:rPr>
              <w:t xml:space="preserve">- Afrique australe centrale </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1b 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jc w:val="both"/>
              <w:rPr>
                <w:spacing w:val="-2"/>
                <w:sz w:val="22"/>
                <w:szCs w:val="22"/>
                <w:lang w:val="it-IT"/>
              </w:rPr>
            </w:pPr>
            <w:r w:rsidRPr="004F6B28">
              <w:rPr>
                <w:i/>
                <w:spacing w:val="-2"/>
                <w:sz w:val="22"/>
                <w:szCs w:val="22"/>
                <w:lang w:val="it-IT"/>
              </w:rPr>
              <w:t>Egretta garzetta garzetta (</w:t>
            </w:r>
            <w:r w:rsidRPr="004F6B28">
              <w:rPr>
                <w:spacing w:val="-2"/>
                <w:sz w:val="22"/>
                <w:szCs w:val="22"/>
                <w:lang w:val="it-IT"/>
              </w:rPr>
              <w:t>Aigrette garzette)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both"/>
              <w:rPr>
                <w:sz w:val="22"/>
                <w:szCs w:val="22"/>
                <w:lang w:val="it-IT"/>
              </w:rPr>
            </w:pPr>
            <w:r w:rsidRPr="000B2F94">
              <w:rPr>
                <w:spacing w:val="-2"/>
                <w:sz w:val="22"/>
                <w:szCs w:val="22"/>
                <w:lang w:val="it-IT"/>
              </w:rPr>
              <w:t>- Afrique sub-saharienne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both"/>
              <w:rPr>
                <w:sz w:val="22"/>
                <w:szCs w:val="22"/>
                <w:lang w:val="fr-FR"/>
              </w:rPr>
            </w:pPr>
            <w:r w:rsidRPr="000B2F94">
              <w:rPr>
                <w:spacing w:val="-2"/>
                <w:sz w:val="22"/>
                <w:szCs w:val="22"/>
                <w:lang w:val="fr-FR"/>
              </w:rPr>
              <w:t>- Europe occidentale, NO Afrique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both"/>
              <w:rPr>
                <w:sz w:val="22"/>
                <w:szCs w:val="22"/>
                <w:lang w:val="fr-FR"/>
              </w:rPr>
            </w:pPr>
            <w:r w:rsidRPr="000B2F94">
              <w:rPr>
                <w:spacing w:val="-2"/>
                <w:sz w:val="22"/>
                <w:szCs w:val="22"/>
                <w:lang w:val="fr-FR"/>
              </w:rPr>
              <w:t>- Europe centrale &amp; E Europe, mer Noire, E Méditerranée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both"/>
              <w:rPr>
                <w:sz w:val="22"/>
                <w:szCs w:val="22"/>
                <w:lang w:val="fr-FR"/>
              </w:rPr>
            </w:pPr>
            <w:r w:rsidRPr="000B2F94">
              <w:rPr>
                <w:spacing w:val="-2"/>
                <w:sz w:val="22"/>
                <w:szCs w:val="22"/>
                <w:lang w:val="fr-FR"/>
              </w:rPr>
              <w:t>- Asie de l’Ouest/SO Asie &amp; NE Afrique &amp; 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i/>
                <w:spacing w:val="-2"/>
                <w:sz w:val="22"/>
                <w:szCs w:val="22"/>
                <w:lang w:val="fr-FR"/>
              </w:rPr>
            </w:pPr>
            <w:r w:rsidRPr="00D16A05">
              <w:rPr>
                <w:i/>
                <w:spacing w:val="-2"/>
                <w:sz w:val="22"/>
                <w:szCs w:val="22"/>
                <w:lang w:val="fr-FR"/>
              </w:rPr>
              <w:t xml:space="preserve">Egretta gularis gularis </w:t>
            </w:r>
            <w:r w:rsidRPr="00D16A05">
              <w:rPr>
                <w:spacing w:val="-2"/>
                <w:sz w:val="22"/>
                <w:szCs w:val="22"/>
                <w:lang w:val="fr-FR"/>
              </w:rPr>
              <w:t>(Aigrette à gorge blanche)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i/>
                <w:spacing w:val="-2"/>
                <w:sz w:val="22"/>
                <w:szCs w:val="22"/>
                <w:lang w:val="fr-FR"/>
              </w:rPr>
            </w:pPr>
            <w:r w:rsidRPr="00D16A05">
              <w:rPr>
                <w:i/>
                <w:spacing w:val="-2"/>
                <w:sz w:val="22"/>
                <w:szCs w:val="22"/>
                <w:lang w:val="fr-FR"/>
              </w:rPr>
              <w:t xml:space="preserve">Egretta gularis schistacea </w:t>
            </w:r>
            <w:r w:rsidRPr="00D16A05">
              <w:rPr>
                <w:spacing w:val="-2"/>
                <w:sz w:val="22"/>
                <w:szCs w:val="22"/>
                <w:lang w:val="fr-FR"/>
              </w:rPr>
              <w:t>(Aigrette à gorge blanche)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du Nord-Est &amp; mer Rouge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Asie du Sud-Ouest &amp; Asie du Sud</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Egretta gularis dimorpha </w:t>
            </w:r>
            <w:r w:rsidRPr="00D16A05">
              <w:rPr>
                <w:spacing w:val="-2"/>
                <w:sz w:val="22"/>
                <w:szCs w:val="22"/>
                <w:lang w:val="fr-FR"/>
              </w:rPr>
              <w:t>(Aigrette à gorge blanche)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Littoral de l’Afrique de l'Est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pStyle w:val="Heading6"/>
              <w:tabs>
                <w:tab w:val="left" w:pos="578"/>
                <w:tab w:val="left" w:pos="1157"/>
                <w:tab w:val="left" w:pos="1735"/>
              </w:tabs>
              <w:jc w:val="left"/>
              <w:rPr>
                <w:b/>
                <w:i w:val="0"/>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b/>
                <w:spacing w:val="-2"/>
                <w:sz w:val="22"/>
                <w:szCs w:val="22"/>
                <w:lang w:val="fr-FR"/>
              </w:rPr>
            </w:pPr>
            <w:r w:rsidRPr="00D16A05">
              <w:rPr>
                <w:b/>
                <w:spacing w:val="-2"/>
                <w:sz w:val="22"/>
                <w:szCs w:val="22"/>
                <w:lang w:val="fr-FR"/>
              </w:rPr>
              <w:t>Famille des BALAENICIPITIDAE (bec-en-sabot)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vertAlign w:val="superscript"/>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i/>
                <w:spacing w:val="-2"/>
                <w:sz w:val="22"/>
                <w:szCs w:val="22"/>
                <w:lang w:val="fr-FR"/>
              </w:rPr>
            </w:pPr>
            <w:r w:rsidRPr="00D16A05">
              <w:rPr>
                <w:i/>
                <w:spacing w:val="-2"/>
                <w:sz w:val="22"/>
                <w:szCs w:val="22"/>
                <w:lang w:val="fr-FR"/>
              </w:rPr>
              <w:t xml:space="preserve">Balaeniceps rex </w:t>
            </w:r>
            <w:r w:rsidRPr="00D16A05">
              <w:rPr>
                <w:spacing w:val="-2"/>
                <w:sz w:val="22"/>
                <w:szCs w:val="22"/>
                <w:lang w:val="fr-FR"/>
              </w:rPr>
              <w:t>(Bec-en-sabot du Nil)</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vertAlign w:val="superscript"/>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Afrique tropicale centrale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1b 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rPr>
                <w:i/>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b/>
                <w:spacing w:val="-2"/>
                <w:sz w:val="22"/>
                <w:szCs w:val="22"/>
                <w:lang w:val="en-GB"/>
              </w:rPr>
              <w:t>Famille des PELECANIDAE (pélicans)</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Pelecanus crispus </w:t>
            </w:r>
            <w:r w:rsidRPr="00D16A05">
              <w:rPr>
                <w:spacing w:val="-2"/>
                <w:sz w:val="22"/>
                <w:szCs w:val="22"/>
                <w:lang w:val="en-GB"/>
              </w:rPr>
              <w:t>(Pélican frisé)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spacing w:val="-2"/>
                <w:sz w:val="22"/>
                <w:szCs w:val="22"/>
                <w:lang w:val="fr-FR"/>
              </w:rPr>
              <w:t>- Mer Noire &amp; Méditerranée (hiv)</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1a 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Asie du Sud-Ouest &amp; Asie du Sud (hiv)</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1a 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Pelecanus rufescens </w:t>
            </w:r>
            <w:r w:rsidRPr="00D16A05">
              <w:rPr>
                <w:spacing w:val="-2"/>
                <w:sz w:val="22"/>
                <w:szCs w:val="22"/>
                <w:lang w:val="en-GB"/>
              </w:rPr>
              <w:t>(Pélican gris)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tropicale &amp; Arabie du Sud-Ouest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Pelecanus onocrotalus </w:t>
            </w:r>
            <w:r w:rsidRPr="00D16A05">
              <w:rPr>
                <w:spacing w:val="-2"/>
                <w:sz w:val="22"/>
                <w:szCs w:val="22"/>
                <w:lang w:val="en-GB"/>
              </w:rPr>
              <w:t>(Pélican blanc)</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z w:val="22"/>
                <w:szCs w:val="22"/>
                <w:lang w:val="fr-FR"/>
              </w:rPr>
              <w:t>- 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&amp; Asie de l’Ouest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r w:rsidRPr="000B2F94">
              <w:rPr>
                <w:sz w:val="22"/>
                <w:szCs w:val="22"/>
              </w:rPr>
              <w:t xml:space="preserve">1a </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pStyle w:val="Heading4"/>
              <w:tabs>
                <w:tab w:val="left" w:pos="578"/>
                <w:tab w:val="left" w:pos="1157"/>
                <w:tab w:val="left" w:pos="1735"/>
              </w:tabs>
              <w:rPr>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b/>
                <w:sz w:val="22"/>
                <w:szCs w:val="22"/>
                <w:lang w:val="fr-FR"/>
              </w:rPr>
            </w:pPr>
            <w:r w:rsidRPr="00D16A05">
              <w:rPr>
                <w:b/>
                <w:sz w:val="22"/>
                <w:szCs w:val="22"/>
                <w:lang w:val="fr-FR"/>
              </w:rPr>
              <w:t xml:space="preserve">Famille des FREGATIDAE (frégates) </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rPr>
                <w:sz w:val="22"/>
                <w:szCs w:val="22"/>
                <w:lang w:val="it-IT"/>
              </w:rPr>
            </w:pPr>
            <w:r w:rsidRPr="004F6B28">
              <w:rPr>
                <w:i/>
                <w:sz w:val="22"/>
                <w:szCs w:val="22"/>
                <w:lang w:val="it-IT"/>
              </w:rPr>
              <w:t>Fregata ariel</w:t>
            </w:r>
            <w:r w:rsidRPr="004F6B28">
              <w:rPr>
                <w:sz w:val="22"/>
                <w:szCs w:val="22"/>
                <w:lang w:val="it-IT"/>
              </w:rPr>
              <w:t xml:space="preserve"> </w:t>
            </w:r>
            <w:r w:rsidRPr="004F6B28">
              <w:rPr>
                <w:i/>
                <w:sz w:val="22"/>
                <w:szCs w:val="22"/>
                <w:lang w:val="it-IT"/>
              </w:rPr>
              <w:t xml:space="preserve">iredalei </w:t>
            </w:r>
            <w:r w:rsidRPr="004F6B28">
              <w:rPr>
                <w:sz w:val="22"/>
                <w:szCs w:val="22"/>
                <w:lang w:val="it-IT"/>
              </w:rPr>
              <w:t>(Frégate ariel)</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rPr>
                <w:sz w:val="22"/>
                <w:szCs w:val="22"/>
              </w:rPr>
            </w:pPr>
            <w:r w:rsidRPr="00D16A05">
              <w:rPr>
                <w:sz w:val="22"/>
                <w:szCs w:val="22"/>
                <w:lang w:val="fr-FR"/>
              </w:rPr>
              <w:t>- O Océan Indien</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rPr>
                <w:sz w:val="22"/>
                <w:szCs w:val="22"/>
                <w:lang w:val="fr-FR"/>
              </w:rPr>
            </w:pPr>
            <w:r w:rsidRPr="00D16A05">
              <w:rPr>
                <w:i/>
                <w:sz w:val="22"/>
                <w:szCs w:val="22"/>
                <w:lang w:val="fr-FR"/>
              </w:rPr>
              <w:t>Fregata minor</w:t>
            </w:r>
            <w:r w:rsidRPr="00D16A05">
              <w:rPr>
                <w:sz w:val="22"/>
                <w:szCs w:val="22"/>
                <w:lang w:val="fr-FR"/>
              </w:rPr>
              <w:t xml:space="preserve"> </w:t>
            </w:r>
            <w:r w:rsidRPr="00D16A05">
              <w:rPr>
                <w:i/>
                <w:sz w:val="22"/>
                <w:szCs w:val="22"/>
                <w:lang w:val="fr-FR"/>
              </w:rPr>
              <w:t xml:space="preserve">aldabrensis </w:t>
            </w:r>
            <w:r w:rsidRPr="00D16A05">
              <w:rPr>
                <w:sz w:val="22"/>
                <w:szCs w:val="22"/>
                <w:lang w:val="fr-FR"/>
              </w:rPr>
              <w:t>(Frégate du Pacifique)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rPr>
                <w:sz w:val="22"/>
                <w:szCs w:val="22"/>
              </w:rPr>
            </w:pPr>
            <w:r w:rsidRPr="00D16A05">
              <w:rPr>
                <w:sz w:val="22"/>
                <w:szCs w:val="22"/>
                <w:lang w:val="fr-FR"/>
              </w:rPr>
              <w:t>- O Océan Indien</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both"/>
              <w:rPr>
                <w:i/>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b/>
                <w:spacing w:val="-2"/>
                <w:sz w:val="22"/>
                <w:szCs w:val="22"/>
                <w:lang w:val="fr-FR"/>
              </w:rPr>
            </w:pPr>
            <w:r w:rsidRPr="00D16A05">
              <w:rPr>
                <w:b/>
                <w:spacing w:val="-2"/>
                <w:sz w:val="22"/>
                <w:szCs w:val="22"/>
                <w:lang w:val="fr-FR"/>
              </w:rPr>
              <w:t>Famille des SULIDAE (fous)</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i/>
                <w:spacing w:val="-2"/>
                <w:sz w:val="22"/>
                <w:szCs w:val="22"/>
                <w:lang w:val="fr-FR"/>
              </w:rPr>
            </w:pPr>
            <w:r w:rsidRPr="00D16A05">
              <w:rPr>
                <w:i/>
                <w:sz w:val="22"/>
                <w:szCs w:val="22"/>
                <w:lang w:val="fr-FR"/>
              </w:rPr>
              <w:t xml:space="preserve">Morus bassanus </w:t>
            </w:r>
            <w:r w:rsidRPr="00D16A05">
              <w:rPr>
                <w:spacing w:val="-2"/>
                <w:sz w:val="22"/>
                <w:szCs w:val="22"/>
                <w:lang w:val="fr-FR"/>
              </w:rPr>
              <w:t>(Fou de Bassan)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highlight w:val="yellow"/>
                <w:lang w:val="en-GB"/>
              </w:rPr>
            </w:pPr>
            <w:r w:rsidRPr="00D16A05">
              <w:rPr>
                <w:spacing w:val="-2"/>
                <w:sz w:val="22"/>
                <w:szCs w:val="22"/>
                <w:lang w:val="en-GB"/>
              </w:rPr>
              <w:t>- Atlantique Nord</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Morus capensis </w:t>
            </w:r>
            <w:r w:rsidRPr="00D16A05">
              <w:rPr>
                <w:spacing w:val="-2"/>
                <w:sz w:val="22"/>
                <w:szCs w:val="22"/>
                <w:lang w:val="fr-FR"/>
              </w:rPr>
              <w:t>(Fou du Cap)</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1b</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rPr>
                <w:sz w:val="22"/>
                <w:szCs w:val="22"/>
                <w:lang w:val="fr-FR"/>
              </w:rPr>
            </w:pPr>
            <w:r w:rsidRPr="00D16A05">
              <w:rPr>
                <w:i/>
                <w:sz w:val="22"/>
                <w:szCs w:val="22"/>
                <w:lang w:val="fr-FR"/>
              </w:rPr>
              <w:t xml:space="preserve">Sula dactylatra melanops </w:t>
            </w:r>
            <w:r w:rsidRPr="00D16A05">
              <w:rPr>
                <w:sz w:val="22"/>
                <w:szCs w:val="22"/>
                <w:lang w:val="fr-FR"/>
              </w:rPr>
              <w:t>(Fou masqué)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rPr>
                <w:sz w:val="22"/>
                <w:szCs w:val="22"/>
              </w:rPr>
            </w:pPr>
            <w:r w:rsidRPr="00D16A05">
              <w:rPr>
                <w:sz w:val="22"/>
                <w:szCs w:val="22"/>
                <w:lang w:val="fr-FR"/>
              </w:rPr>
              <w:t>- O Océan Indien</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3c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both"/>
              <w:rPr>
                <w:i/>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b/>
                <w:spacing w:val="-2"/>
                <w:sz w:val="22"/>
                <w:szCs w:val="22"/>
                <w:lang w:val="en-GB"/>
              </w:rPr>
              <w:t>Famille des PHALACROCORACIDAE (cormorans)</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Microcarbo coronatus </w:t>
            </w:r>
            <w:r w:rsidRPr="00D16A05">
              <w:rPr>
                <w:spacing w:val="-2"/>
                <w:sz w:val="22"/>
                <w:szCs w:val="22"/>
                <w:lang w:val="fr-FR"/>
              </w:rPr>
              <w:t>(Cormoran couronné)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Littoral de l’Afrique du Sud-Ouest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Microcarbo pygmaeus </w:t>
            </w:r>
            <w:r w:rsidRPr="00D16A05">
              <w:rPr>
                <w:spacing w:val="-2"/>
                <w:sz w:val="22"/>
                <w:szCs w:val="22"/>
                <w:lang w:val="fr-FR"/>
              </w:rPr>
              <w:t>(Cormoran pygmée)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Mer Noire &amp; Méditerranée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Asie du Sud-Ouest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DE57E7" w:rsidRPr="0066081F" w:rsidTr="00DE57E7">
        <w:trPr>
          <w:trHeight w:val="179"/>
        </w:trPr>
        <w:tc>
          <w:tcPr>
            <w:tcW w:w="6201" w:type="dxa"/>
            <w:tcBorders>
              <w:top w:val="single" w:sz="6" w:space="0" w:color="auto"/>
              <w:left w:val="single" w:sz="6" w:space="0" w:color="auto"/>
              <w:bottom w:val="single" w:sz="6" w:space="0" w:color="auto"/>
              <w:right w:val="single" w:sz="6" w:space="0" w:color="auto"/>
            </w:tcBorders>
            <w:shd w:val="clear" w:color="auto" w:fill="AEAAAA" w:themeFill="background2" w:themeFillShade="BF"/>
          </w:tcPr>
          <w:p w:rsidR="00DE57E7" w:rsidRPr="0066081F" w:rsidRDefault="00DE57E7" w:rsidP="00CB4105">
            <w:pPr>
              <w:tabs>
                <w:tab w:val="left" w:pos="578"/>
                <w:tab w:val="left" w:pos="1157"/>
                <w:tab w:val="left" w:pos="1735"/>
              </w:tabs>
              <w:suppressAutoHyphens/>
              <w:jc w:val="both"/>
              <w:rPr>
                <w:spacing w:val="-2"/>
                <w:sz w:val="22"/>
                <w:szCs w:val="22"/>
                <w:lang w:val="fr-FR"/>
              </w:rPr>
            </w:pPr>
            <w:del w:id="2" w:author="Catherine Lehmann" w:date="2018-12-05T23:26:00Z">
              <w:r w:rsidRPr="00DE57E7" w:rsidDel="00285EDD">
                <w:rPr>
                  <w:i/>
                  <w:spacing w:val="-2"/>
                  <w:sz w:val="22"/>
                  <w:szCs w:val="22"/>
                  <w:lang w:val="fr-FR"/>
                </w:rPr>
                <w:delText>Phalacrocorax aristotelis aristotelis</w:delText>
              </w:r>
              <w:r w:rsidR="0066081F" w:rsidDel="00285EDD">
                <w:rPr>
                  <w:i/>
                  <w:spacing w:val="-2"/>
                  <w:sz w:val="22"/>
                  <w:szCs w:val="22"/>
                  <w:lang w:val="fr-FR"/>
                </w:rPr>
                <w:delText xml:space="preserve"> </w:delText>
              </w:r>
              <w:r w:rsidR="0066081F" w:rsidDel="00285EDD">
                <w:rPr>
                  <w:spacing w:val="-2"/>
                  <w:sz w:val="22"/>
                  <w:szCs w:val="22"/>
                  <w:lang w:val="fr-FR"/>
                </w:rPr>
                <w:delText>(Cormorant huppé)</w:delText>
              </w:r>
            </w:del>
          </w:p>
        </w:tc>
        <w:tc>
          <w:tcPr>
            <w:tcW w:w="1134" w:type="dxa"/>
            <w:tcBorders>
              <w:top w:val="single" w:sz="6" w:space="0" w:color="auto"/>
              <w:left w:val="single" w:sz="6" w:space="0" w:color="auto"/>
              <w:bottom w:val="single" w:sz="6" w:space="0" w:color="auto"/>
              <w:right w:val="single" w:sz="6" w:space="0" w:color="auto"/>
            </w:tcBorders>
            <w:shd w:val="clear" w:color="auto" w:fill="AEAAAA" w:themeFill="background2" w:themeFillShade="BF"/>
          </w:tcPr>
          <w:p w:rsidR="00DE57E7" w:rsidRPr="0066081F" w:rsidRDefault="00DE57E7"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AEAAAA" w:themeFill="background2" w:themeFillShade="BF"/>
          </w:tcPr>
          <w:p w:rsidR="00DE57E7" w:rsidRPr="0066081F" w:rsidRDefault="00DE57E7"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AEAAAA" w:themeFill="background2" w:themeFillShade="BF"/>
          </w:tcPr>
          <w:p w:rsidR="00DE57E7" w:rsidRPr="0066081F" w:rsidRDefault="00DE57E7" w:rsidP="00CB4105">
            <w:pPr>
              <w:tabs>
                <w:tab w:val="left" w:pos="578"/>
                <w:tab w:val="left" w:pos="1157"/>
                <w:tab w:val="left" w:pos="1735"/>
              </w:tabs>
              <w:suppressAutoHyphens/>
              <w:jc w:val="center"/>
              <w:rPr>
                <w:spacing w:val="-2"/>
                <w:sz w:val="22"/>
                <w:szCs w:val="22"/>
                <w:lang w:val="fr-FR"/>
              </w:rPr>
            </w:pPr>
          </w:p>
        </w:tc>
      </w:tr>
      <w:tr w:rsidR="00DE57E7" w:rsidRPr="0066081F"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DE57E7" w:rsidRPr="0066081F" w:rsidRDefault="0066081F" w:rsidP="0066081F">
            <w:pPr>
              <w:pStyle w:val="ListParagraph"/>
              <w:numPr>
                <w:ilvl w:val="0"/>
                <w:numId w:val="48"/>
              </w:numPr>
              <w:tabs>
                <w:tab w:val="left" w:pos="150"/>
                <w:tab w:val="left" w:pos="1157"/>
                <w:tab w:val="left" w:pos="1735"/>
              </w:tabs>
              <w:suppressAutoHyphens/>
              <w:ind w:hanging="750"/>
              <w:jc w:val="both"/>
              <w:rPr>
                <w:spacing w:val="-2"/>
                <w:sz w:val="22"/>
                <w:szCs w:val="22"/>
                <w:lang w:val="fr-FR"/>
              </w:rPr>
            </w:pPr>
            <w:bookmarkStart w:id="3" w:name="_GoBack"/>
            <w:del w:id="4" w:author="Catherine Lehmann" w:date="2018-12-05T23:26:00Z">
              <w:r w:rsidDel="00285EDD">
                <w:rPr>
                  <w:spacing w:val="-2"/>
                  <w:sz w:val="22"/>
                  <w:szCs w:val="22"/>
                  <w:lang w:val="fr-FR"/>
                </w:rPr>
                <w:delText>Mer de Barents (rep)</w:delText>
              </w:r>
            </w:del>
            <w:bookmarkEnd w:id="3"/>
          </w:p>
        </w:tc>
        <w:tc>
          <w:tcPr>
            <w:tcW w:w="1134" w:type="dxa"/>
            <w:tcBorders>
              <w:top w:val="single" w:sz="6" w:space="0" w:color="auto"/>
              <w:left w:val="single" w:sz="6" w:space="0" w:color="auto"/>
              <w:bottom w:val="single" w:sz="6" w:space="0" w:color="auto"/>
              <w:right w:val="single" w:sz="6" w:space="0" w:color="auto"/>
            </w:tcBorders>
          </w:tcPr>
          <w:p w:rsidR="00DE57E7" w:rsidRPr="0066081F" w:rsidRDefault="00285EDD" w:rsidP="00CB4105">
            <w:pPr>
              <w:tabs>
                <w:tab w:val="left" w:pos="578"/>
                <w:tab w:val="left" w:pos="1157"/>
                <w:tab w:val="left" w:pos="1735"/>
              </w:tabs>
              <w:suppressAutoHyphens/>
              <w:jc w:val="center"/>
              <w:rPr>
                <w:spacing w:val="-2"/>
                <w:sz w:val="22"/>
                <w:szCs w:val="22"/>
                <w:lang w:val="fr-FR"/>
              </w:rPr>
            </w:pPr>
            <w:del w:id="5" w:author="Catherine Lehmann" w:date="2018-12-05T23:26:00Z">
              <w:r w:rsidDel="00285EDD">
                <w:rPr>
                  <w:spacing w:val="-2"/>
                  <w:sz w:val="22"/>
                  <w:szCs w:val="22"/>
                  <w:lang w:val="fr-FR"/>
                </w:rPr>
                <w:delText>2</w:delText>
              </w:r>
            </w:del>
          </w:p>
        </w:tc>
        <w:tc>
          <w:tcPr>
            <w:tcW w:w="1134" w:type="dxa"/>
            <w:tcBorders>
              <w:top w:val="single" w:sz="6" w:space="0" w:color="auto"/>
              <w:left w:val="single" w:sz="6" w:space="0" w:color="auto"/>
              <w:bottom w:val="single" w:sz="6" w:space="0" w:color="auto"/>
              <w:right w:val="single" w:sz="6" w:space="0" w:color="auto"/>
            </w:tcBorders>
          </w:tcPr>
          <w:p w:rsidR="00DE57E7" w:rsidRPr="0066081F" w:rsidRDefault="00DE57E7"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DE57E7" w:rsidRPr="0066081F" w:rsidRDefault="00DE57E7" w:rsidP="00CB4105">
            <w:pPr>
              <w:tabs>
                <w:tab w:val="left" w:pos="578"/>
                <w:tab w:val="left" w:pos="1157"/>
                <w:tab w:val="left" w:pos="1735"/>
              </w:tabs>
              <w:suppressAutoHyphens/>
              <w:jc w:val="center"/>
              <w:rPr>
                <w:spacing w:val="-2"/>
                <w:sz w:val="22"/>
                <w:szCs w:val="22"/>
                <w:lang w:val="fr-FR"/>
              </w:rPr>
            </w:pPr>
          </w:p>
        </w:tc>
      </w:tr>
      <w:tr w:rsidR="0066081F" w:rsidRPr="0066081F" w:rsidTr="00BF1337">
        <w:trPr>
          <w:trHeight w:val="20"/>
        </w:trPr>
        <w:tc>
          <w:tcPr>
            <w:tcW w:w="6201" w:type="dxa"/>
            <w:shd w:val="clear" w:color="auto" w:fill="BFBFBF" w:themeFill="background1" w:themeFillShade="BF"/>
          </w:tcPr>
          <w:p w:rsidR="0066081F" w:rsidRPr="00285EDD" w:rsidRDefault="0066081F" w:rsidP="0066081F">
            <w:pPr>
              <w:rPr>
                <w:sz w:val="22"/>
                <w:szCs w:val="22"/>
              </w:rPr>
            </w:pPr>
            <w:r w:rsidRPr="00285EDD">
              <w:rPr>
                <w:i/>
                <w:sz w:val="22"/>
                <w:szCs w:val="22"/>
              </w:rPr>
              <w:t>Phalacrocorax aristotelis desmarestii</w:t>
            </w:r>
            <w:r w:rsidRPr="00285EDD">
              <w:rPr>
                <w:sz w:val="22"/>
                <w:szCs w:val="22"/>
              </w:rPr>
              <w:t xml:space="preserve"> (Cormorant huppé)</w:t>
            </w:r>
          </w:p>
        </w:tc>
        <w:tc>
          <w:tcPr>
            <w:tcW w:w="1134" w:type="dxa"/>
            <w:shd w:val="clear" w:color="auto" w:fill="BFBFBF" w:themeFill="background1" w:themeFillShade="BF"/>
          </w:tcPr>
          <w:p w:rsidR="0066081F" w:rsidRPr="00285EDD" w:rsidRDefault="0066081F" w:rsidP="0066081F">
            <w:pPr>
              <w:rPr>
                <w:sz w:val="22"/>
                <w:szCs w:val="22"/>
              </w:rPr>
            </w:pPr>
          </w:p>
        </w:tc>
        <w:tc>
          <w:tcPr>
            <w:tcW w:w="1134" w:type="dxa"/>
            <w:shd w:val="clear" w:color="auto" w:fill="BFBFBF" w:themeFill="background1" w:themeFillShade="BF"/>
          </w:tcPr>
          <w:p w:rsidR="0066081F" w:rsidRPr="0066081F" w:rsidRDefault="0066081F" w:rsidP="0066081F">
            <w:pPr>
              <w:rPr>
                <w:sz w:val="22"/>
                <w:szCs w:val="22"/>
                <w:highlight w:val="yellow"/>
              </w:rPr>
            </w:pPr>
          </w:p>
        </w:tc>
        <w:tc>
          <w:tcPr>
            <w:tcW w:w="1275" w:type="dxa"/>
            <w:shd w:val="clear" w:color="auto" w:fill="BFBFBF" w:themeFill="background1" w:themeFillShade="BF"/>
          </w:tcPr>
          <w:p w:rsidR="0066081F" w:rsidRPr="0066081F" w:rsidRDefault="0066081F" w:rsidP="0066081F">
            <w:pPr>
              <w:rPr>
                <w:sz w:val="22"/>
                <w:szCs w:val="22"/>
                <w:highlight w:val="yellow"/>
              </w:rPr>
            </w:pPr>
          </w:p>
        </w:tc>
      </w:tr>
      <w:tr w:rsidR="0066081F" w:rsidRPr="0066081F" w:rsidTr="00BF1337">
        <w:trPr>
          <w:trHeight w:val="20"/>
        </w:trPr>
        <w:tc>
          <w:tcPr>
            <w:tcW w:w="6201" w:type="dxa"/>
          </w:tcPr>
          <w:p w:rsidR="0066081F" w:rsidRPr="00285EDD" w:rsidRDefault="0066081F" w:rsidP="0066081F">
            <w:pPr>
              <w:tabs>
                <w:tab w:val="left" w:pos="578"/>
                <w:tab w:val="left" w:pos="1157"/>
                <w:tab w:val="left" w:pos="1735"/>
              </w:tabs>
              <w:jc w:val="both"/>
              <w:rPr>
                <w:sz w:val="22"/>
                <w:szCs w:val="22"/>
                <w:lang w:val="fr-FR"/>
              </w:rPr>
            </w:pPr>
            <w:r w:rsidRPr="00285EDD">
              <w:rPr>
                <w:sz w:val="22"/>
                <w:szCs w:val="22"/>
                <w:lang w:val="fr-FR"/>
              </w:rPr>
              <w:t>- Méditerrannée orientale (Croatie</w:t>
            </w:r>
            <w:r w:rsidR="00285EDD" w:rsidRPr="00285EDD">
              <w:rPr>
                <w:sz w:val="22"/>
                <w:szCs w:val="22"/>
                <w:lang w:val="fr-FR"/>
              </w:rPr>
              <w:t>, Mer Adriatique</w:t>
            </w:r>
            <w:r w:rsidRPr="00285EDD">
              <w:rPr>
                <w:sz w:val="22"/>
                <w:szCs w:val="22"/>
                <w:lang w:val="fr-FR"/>
              </w:rPr>
              <w:t>) (rep)</w:t>
            </w:r>
          </w:p>
        </w:tc>
        <w:tc>
          <w:tcPr>
            <w:tcW w:w="1134" w:type="dxa"/>
          </w:tcPr>
          <w:p w:rsidR="0066081F" w:rsidRPr="00285EDD" w:rsidRDefault="0066081F" w:rsidP="0066081F">
            <w:pPr>
              <w:tabs>
                <w:tab w:val="left" w:pos="578"/>
                <w:tab w:val="left" w:pos="1157"/>
                <w:tab w:val="left" w:pos="1735"/>
              </w:tabs>
              <w:jc w:val="center"/>
              <w:rPr>
                <w:sz w:val="22"/>
                <w:szCs w:val="22"/>
              </w:rPr>
            </w:pPr>
            <w:r w:rsidRPr="00285EDD">
              <w:rPr>
                <w:sz w:val="22"/>
                <w:szCs w:val="22"/>
              </w:rPr>
              <w:t>1c</w:t>
            </w:r>
          </w:p>
        </w:tc>
        <w:tc>
          <w:tcPr>
            <w:tcW w:w="1134" w:type="dxa"/>
          </w:tcPr>
          <w:p w:rsidR="0066081F" w:rsidRPr="0066081F" w:rsidRDefault="0066081F" w:rsidP="0066081F">
            <w:pPr>
              <w:tabs>
                <w:tab w:val="left" w:pos="578"/>
                <w:tab w:val="left" w:pos="1157"/>
                <w:tab w:val="left" w:pos="1735"/>
              </w:tabs>
              <w:jc w:val="center"/>
              <w:rPr>
                <w:sz w:val="22"/>
                <w:szCs w:val="22"/>
                <w:highlight w:val="yellow"/>
              </w:rPr>
            </w:pPr>
          </w:p>
        </w:tc>
        <w:tc>
          <w:tcPr>
            <w:tcW w:w="1275" w:type="dxa"/>
          </w:tcPr>
          <w:p w:rsidR="0066081F" w:rsidRPr="0066081F" w:rsidRDefault="0066081F" w:rsidP="0066081F">
            <w:pPr>
              <w:tabs>
                <w:tab w:val="left" w:pos="578"/>
                <w:tab w:val="left" w:pos="1157"/>
                <w:tab w:val="left" w:pos="1735"/>
              </w:tabs>
              <w:jc w:val="center"/>
              <w:rPr>
                <w:sz w:val="22"/>
                <w:szCs w:val="22"/>
                <w:highlight w:val="yellow"/>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285EDD" w:rsidRDefault="0088375D" w:rsidP="00CB4105">
            <w:pPr>
              <w:tabs>
                <w:tab w:val="left" w:pos="578"/>
                <w:tab w:val="left" w:pos="1157"/>
                <w:tab w:val="left" w:pos="1735"/>
              </w:tabs>
              <w:suppressAutoHyphens/>
              <w:jc w:val="both"/>
              <w:rPr>
                <w:spacing w:val="-2"/>
                <w:sz w:val="22"/>
                <w:szCs w:val="22"/>
                <w:lang w:val="en-GB"/>
              </w:rPr>
            </w:pPr>
            <w:r w:rsidRPr="00285EDD">
              <w:rPr>
                <w:i/>
                <w:spacing w:val="-2"/>
                <w:sz w:val="22"/>
                <w:szCs w:val="22"/>
                <w:lang w:val="en-GB"/>
              </w:rPr>
              <w:t xml:space="preserve">Phalacrocorax carbo carbo </w:t>
            </w:r>
            <w:r w:rsidRPr="00285EDD">
              <w:rPr>
                <w:spacing w:val="-2"/>
                <w:sz w:val="22"/>
                <w:szCs w:val="22"/>
                <w:lang w:val="en-GB"/>
              </w:rPr>
              <w:t>(Grand Cormoran)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285ED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Europe du Nord-Ouest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Phalacrocorax carbo sinensis </w:t>
            </w:r>
            <w:r w:rsidRPr="00D16A05">
              <w:rPr>
                <w:spacing w:val="-2"/>
                <w:sz w:val="22"/>
                <w:szCs w:val="22"/>
                <w:lang w:val="en-GB"/>
              </w:rPr>
              <w:t>(Grand Cormoran)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Europe du Nord &amp; Europe centrale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Mer Noire &amp; Méditerranée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Asie de l’Ouest &amp; du Sud-Ouest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vertAlign w:val="superscript"/>
                <w:lang w:val="fr-FR"/>
              </w:rPr>
            </w:pPr>
            <w:r w:rsidRPr="00D16A05">
              <w:rPr>
                <w:i/>
                <w:spacing w:val="-2"/>
                <w:sz w:val="22"/>
                <w:szCs w:val="22"/>
                <w:lang w:val="fr-FR"/>
              </w:rPr>
              <w:t xml:space="preserve">Phalacrocorax carbo lucidus </w:t>
            </w:r>
            <w:r w:rsidRPr="00D16A05">
              <w:rPr>
                <w:spacing w:val="-2"/>
                <w:sz w:val="22"/>
                <w:szCs w:val="22"/>
                <w:lang w:val="fr-FR"/>
              </w:rPr>
              <w:t>(Grand Cormoran, Cormoran à poitrine blanche)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z w:val="22"/>
                <w:szCs w:val="22"/>
                <w:lang w:val="fr-FR"/>
              </w:rPr>
              <w:t>- Littoral de l’Afrique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z w:val="22"/>
                <w:szCs w:val="22"/>
                <w:lang w:val="fr-FR"/>
              </w:rPr>
              <w:t>- Afrique centrale &amp; de l'Est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Littoral de l’Afrique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Phalacrocorax capensis </w:t>
            </w:r>
            <w:r w:rsidRPr="00D16A05">
              <w:rPr>
                <w:spacing w:val="-2"/>
                <w:sz w:val="22"/>
                <w:szCs w:val="22"/>
                <w:lang w:val="fr-FR"/>
              </w:rPr>
              <w:t>(Cormoran du Cap)</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Littoral de l’Afrique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1b</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Phalacrocorax nigrogularis </w:t>
            </w:r>
            <w:r w:rsidRPr="00D16A05">
              <w:rPr>
                <w:spacing w:val="-2"/>
                <w:sz w:val="22"/>
                <w:szCs w:val="22"/>
                <w:lang w:val="fr-FR"/>
              </w:rPr>
              <w:t>(Cormoran de Socotra)</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Côtes de l’Arabie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1b</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da-DK"/>
              </w:rPr>
            </w:pPr>
            <w:r w:rsidRPr="00D16A05">
              <w:rPr>
                <w:spacing w:val="-2"/>
                <w:sz w:val="22"/>
                <w:szCs w:val="22"/>
                <w:lang w:val="da-DK"/>
              </w:rPr>
              <w:t>- Golfe d’Aden, Socotra, mer d’Oman</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1b</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Phalacrocorax neglectus </w:t>
            </w:r>
            <w:r w:rsidRPr="00D16A05">
              <w:rPr>
                <w:spacing w:val="-2"/>
                <w:sz w:val="22"/>
                <w:szCs w:val="22"/>
                <w:lang w:val="fr-FR"/>
              </w:rPr>
              <w:t>(Cormoran des bancs)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Littoral de l’Afrique du Sud-Ouest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1b 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both"/>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b/>
                <w:spacing w:val="-2"/>
                <w:sz w:val="22"/>
                <w:szCs w:val="22"/>
                <w:lang w:val="fr-FR"/>
              </w:rPr>
            </w:pPr>
            <w:r w:rsidRPr="00D16A05">
              <w:rPr>
                <w:b/>
                <w:spacing w:val="-2"/>
                <w:sz w:val="22"/>
                <w:szCs w:val="22"/>
                <w:lang w:val="fr-FR"/>
              </w:rPr>
              <w:t>Famille des BURHINIDAE (œdicnèmes)</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jc w:val="center"/>
              <w:rPr>
                <w:sz w:val="22"/>
                <w:szCs w:val="22"/>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Burhinus senegalensis </w:t>
            </w:r>
            <w:r w:rsidRPr="00D16A05">
              <w:rPr>
                <w:spacing w:val="-2"/>
                <w:sz w:val="22"/>
                <w:szCs w:val="22"/>
                <w:lang w:val="fr-FR"/>
              </w:rPr>
              <w:t>(Oedicnème du Sénégal)</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du Nord-Est &amp; 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rPr>
                <w:b/>
                <w:bCs/>
                <w:i/>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jc w:val="center"/>
              <w:rPr>
                <w:bCs/>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rPr>
                <w:bCs/>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jc w:val="center"/>
              <w:rPr>
                <w:bCs/>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b/>
                <w:spacing w:val="-2"/>
                <w:sz w:val="22"/>
                <w:szCs w:val="22"/>
                <w:lang w:val="fr-FR"/>
              </w:rPr>
            </w:pPr>
            <w:r w:rsidRPr="00D16A05">
              <w:rPr>
                <w:b/>
                <w:spacing w:val="-2"/>
                <w:sz w:val="22"/>
                <w:szCs w:val="22"/>
                <w:lang w:val="fr-FR"/>
              </w:rPr>
              <w:t>Famille des PLUVIANIDAE (pluvian)</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jc w:val="center"/>
              <w:rPr>
                <w:bCs/>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rPr>
                <w:bCs/>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jc w:val="center"/>
              <w:rPr>
                <w:bCs/>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Pluvianus aegyptius </w:t>
            </w:r>
            <w:r w:rsidRPr="00D16A05">
              <w:rPr>
                <w:spacing w:val="-2"/>
                <w:sz w:val="22"/>
                <w:szCs w:val="22"/>
                <w:lang w:val="en-GB"/>
              </w:rPr>
              <w:t>(Pluvian fluviatile)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lastRenderedPageBreak/>
              <w:t>- Afrique de l'Est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xml:space="preserve">- Bassin inférieur du Congo </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rPr>
                <w:i/>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b/>
                <w:spacing w:val="-2"/>
                <w:sz w:val="22"/>
                <w:szCs w:val="22"/>
                <w:lang w:val="en-GB"/>
              </w:rPr>
            </w:pPr>
            <w:r w:rsidRPr="00D16A05">
              <w:rPr>
                <w:b/>
                <w:spacing w:val="-2"/>
                <w:sz w:val="22"/>
                <w:szCs w:val="22"/>
                <w:lang w:val="en-GB"/>
              </w:rPr>
              <w:t>Famille des HAEMATOPODIDAE (huitriers)</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Haematopus moquini </w:t>
            </w:r>
            <w:r w:rsidRPr="00D16A05">
              <w:rPr>
                <w:spacing w:val="-2"/>
                <w:sz w:val="22"/>
                <w:szCs w:val="22"/>
                <w:lang w:val="fr-FR"/>
              </w:rPr>
              <w:t>(Huîtrier de Moquin)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Littoral de l’Afrique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de-DE"/>
              </w:rPr>
            </w:pPr>
            <w:r w:rsidRPr="00D16A05">
              <w:rPr>
                <w:i/>
                <w:spacing w:val="-2"/>
                <w:sz w:val="22"/>
                <w:szCs w:val="22"/>
                <w:lang w:val="de-DE"/>
              </w:rPr>
              <w:t xml:space="preserve">Haematopus ostralegus ostralegus </w:t>
            </w:r>
            <w:r w:rsidRPr="00D16A05">
              <w:rPr>
                <w:spacing w:val="-2"/>
                <w:sz w:val="22"/>
                <w:szCs w:val="22"/>
                <w:lang w:val="de-DE"/>
              </w:rPr>
              <w:t>(Huîtrier pie)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9F450F" w:rsidRDefault="0088375D" w:rsidP="00CB4105">
            <w:pPr>
              <w:tabs>
                <w:tab w:val="left" w:pos="578"/>
                <w:tab w:val="left" w:pos="1157"/>
                <w:tab w:val="left" w:pos="1735"/>
              </w:tabs>
              <w:jc w:val="center"/>
              <w:rPr>
                <w:sz w:val="22"/>
                <w:szCs w:val="22"/>
                <w:lang w:val="de-DE"/>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9F450F" w:rsidRDefault="0088375D" w:rsidP="00CB4105">
            <w:pPr>
              <w:tabs>
                <w:tab w:val="left" w:pos="578"/>
                <w:tab w:val="left" w:pos="1157"/>
                <w:tab w:val="left" w:pos="1735"/>
              </w:tabs>
              <w:jc w:val="center"/>
              <w:rPr>
                <w:sz w:val="22"/>
                <w:szCs w:val="22"/>
                <w:lang w:val="de-DE"/>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9F450F" w:rsidRDefault="0088375D" w:rsidP="00CB4105">
            <w:pPr>
              <w:tabs>
                <w:tab w:val="left" w:pos="578"/>
                <w:tab w:val="left" w:pos="1157"/>
                <w:tab w:val="left" w:pos="1735"/>
              </w:tabs>
              <w:jc w:val="center"/>
              <w:rPr>
                <w:sz w:val="22"/>
                <w:szCs w:val="22"/>
                <w:lang w:val="de-DE"/>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Europe/Europe du Sud &amp; de l’Ouest &amp; NO Afrique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4</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Haematopus ostralegus longipes </w:t>
            </w:r>
            <w:r w:rsidRPr="00D16A05">
              <w:rPr>
                <w:spacing w:val="-2"/>
                <w:sz w:val="22"/>
                <w:szCs w:val="22"/>
                <w:lang w:val="fr-FR"/>
              </w:rPr>
              <w:t>(Huîtrier pie)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SE Eur &amp; O Asie/SO Asie &amp; NE Afrique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4</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both"/>
              <w:rPr>
                <w:i/>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pStyle w:val="Heading3"/>
              <w:tabs>
                <w:tab w:val="left" w:pos="578"/>
                <w:tab w:val="left" w:pos="1157"/>
                <w:tab w:val="left" w:pos="1735"/>
              </w:tabs>
              <w:rPr>
                <w:szCs w:val="22"/>
                <w:lang w:val="fr-FR"/>
              </w:rPr>
            </w:pPr>
            <w:r w:rsidRPr="008F27FB">
              <w:rPr>
                <w:bCs w:val="0"/>
                <w:spacing w:val="-2"/>
                <w:szCs w:val="22"/>
                <w:lang w:val="fr-FR"/>
              </w:rPr>
              <w:t>Famille des RECURVIROSTRIDAE (avocettes, échasses)</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jc w:val="center"/>
              <w:rPr>
                <w:bCs/>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rPr>
                <w:bCs/>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jc w:val="center"/>
              <w:rPr>
                <w:bCs/>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Recurvirostra avosetta </w:t>
            </w:r>
            <w:r w:rsidRPr="00D16A05">
              <w:rPr>
                <w:spacing w:val="-2"/>
                <w:sz w:val="22"/>
                <w:szCs w:val="22"/>
                <w:lang w:val="en-GB"/>
              </w:rPr>
              <w:t>(Avocette élégante)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O Europe &amp; Afrique du Nord-Ouest (rep)</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Europe du Sud-Est, mer Noire &amp; Turquie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Asie de l’Ouest &amp; du Sud-Ouest/Afrique de l’Est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fr-FR"/>
              </w:rPr>
            </w:pPr>
            <w:r w:rsidRPr="00D16A05">
              <w:rPr>
                <w:i/>
                <w:spacing w:val="-2"/>
                <w:sz w:val="22"/>
                <w:szCs w:val="22"/>
                <w:lang w:val="fr-FR"/>
              </w:rPr>
              <w:t xml:space="preserve">Himantopus himantopus himantopus </w:t>
            </w:r>
            <w:r w:rsidRPr="00D16A05">
              <w:rPr>
                <w:spacing w:val="-2"/>
                <w:sz w:val="22"/>
                <w:szCs w:val="22"/>
                <w:lang w:val="fr-FR"/>
              </w:rPr>
              <w:t>(Échasse blanche)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Afrique sub-saharienne (non ompris le Sud)</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rPr>
            </w:pPr>
            <w:r w:rsidRPr="00D16A05">
              <w:rPr>
                <w:spacing w:val="-2"/>
                <w:sz w:val="22"/>
                <w:szCs w:val="22"/>
                <w:lang w:val="fr-FR"/>
              </w:rPr>
              <w:t xml:space="preserve">- Afrique australe </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SO Europe &amp; Afrique du Nord-Ouest/Afrique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Europe centrale &amp; Méditerranée orientale/Afrique du Nord-Afrique centrale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4F6B28" w:rsidRDefault="0088375D" w:rsidP="00CB4105">
            <w:pPr>
              <w:tabs>
                <w:tab w:val="left" w:pos="578"/>
                <w:tab w:val="left" w:pos="1157"/>
                <w:tab w:val="left" w:pos="1735"/>
              </w:tabs>
              <w:suppressAutoHyphens/>
              <w:jc w:val="both"/>
              <w:rPr>
                <w:sz w:val="22"/>
                <w:szCs w:val="22"/>
                <w:lang w:val="it-IT"/>
              </w:rPr>
            </w:pPr>
            <w:r w:rsidRPr="004F6B28">
              <w:rPr>
                <w:spacing w:val="-2"/>
                <w:sz w:val="22"/>
                <w:szCs w:val="22"/>
                <w:lang w:val="it-IT"/>
              </w:rPr>
              <w:t>- O, C &amp; SO Asie/SO Asie &amp; NE Afrique</w:t>
            </w:r>
          </w:p>
        </w:tc>
        <w:tc>
          <w:tcPr>
            <w:tcW w:w="1134" w:type="dxa"/>
            <w:tcBorders>
              <w:top w:val="single" w:sz="6" w:space="0" w:color="auto"/>
              <w:left w:val="single" w:sz="6" w:space="0" w:color="auto"/>
              <w:bottom w:val="single" w:sz="6" w:space="0" w:color="auto"/>
              <w:right w:val="single" w:sz="6" w:space="0" w:color="auto"/>
            </w:tcBorders>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rPr>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jc w:val="center"/>
              <w:rPr>
                <w:spacing w:val="-2"/>
                <w:sz w:val="22"/>
                <w:szCs w:val="22"/>
                <w:lang w:val="en-GB"/>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b/>
                <w:spacing w:val="-2"/>
                <w:sz w:val="22"/>
                <w:szCs w:val="22"/>
                <w:lang w:val="fr-FR"/>
              </w:rPr>
            </w:pPr>
            <w:r w:rsidRPr="00D16A05">
              <w:rPr>
                <w:b/>
                <w:spacing w:val="-2"/>
                <w:sz w:val="22"/>
                <w:szCs w:val="22"/>
                <w:lang w:val="fr-FR"/>
              </w:rPr>
              <w:t xml:space="preserve">Famille des CHARADRIIDAE (vanneaux, pluviers, gravelots) </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jc w:val="center"/>
              <w:rPr>
                <w:bCs/>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rPr>
                <w:bCs/>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jc w:val="center"/>
              <w:rPr>
                <w:bCs/>
                <w:spacing w:val="-2"/>
                <w:sz w:val="22"/>
                <w:szCs w:val="22"/>
                <w:lang w:val="fr-FR"/>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rPr>
                <w:sz w:val="22"/>
                <w:szCs w:val="22"/>
                <w:lang w:val="it-IT"/>
              </w:rPr>
            </w:pPr>
            <w:r w:rsidRPr="00F97F0A">
              <w:rPr>
                <w:i/>
                <w:sz w:val="22"/>
                <w:szCs w:val="22"/>
                <w:lang w:val="it-IT"/>
              </w:rPr>
              <w:t xml:space="preserve">Pluvialis squatarola squatarola </w:t>
            </w:r>
            <w:r w:rsidRPr="004F6B28">
              <w:rPr>
                <w:spacing w:val="-2"/>
                <w:sz w:val="22"/>
                <w:szCs w:val="22"/>
                <w:lang w:val="it-IT"/>
              </w:rPr>
              <w:t>(Pluvier argenté)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rPr>
                <w:sz w:val="22"/>
                <w:szCs w:val="22"/>
                <w:lang w:val="it-IT"/>
              </w:rPr>
            </w:pPr>
            <w:r w:rsidRPr="00F97F0A">
              <w:rPr>
                <w:sz w:val="22"/>
                <w:szCs w:val="22"/>
                <w:lang w:val="it-IT"/>
              </w:rPr>
              <w:t>- O Siberia/O Europe &amp; O Africa</w:t>
            </w:r>
          </w:p>
        </w:tc>
        <w:tc>
          <w:tcPr>
            <w:tcW w:w="1134" w:type="dxa"/>
            <w:tcBorders>
              <w:top w:val="single" w:sz="6" w:space="0" w:color="auto"/>
              <w:left w:val="single" w:sz="6" w:space="0" w:color="auto"/>
              <w:bottom w:val="single" w:sz="6" w:space="0" w:color="auto"/>
              <w:right w:val="single" w:sz="6" w:space="0" w:color="auto"/>
            </w:tcBorders>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C &amp; E Sibérie/SO Asie, Afrique de l’Est &amp; australe</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pStyle w:val="Heading6"/>
              <w:tabs>
                <w:tab w:val="left" w:pos="578"/>
                <w:tab w:val="left" w:pos="1157"/>
                <w:tab w:val="left" w:pos="1735"/>
              </w:tabs>
              <w:jc w:val="left"/>
              <w:rPr>
                <w:szCs w:val="22"/>
                <w:lang w:val="it-IT"/>
              </w:rPr>
            </w:pPr>
            <w:r w:rsidRPr="004F6B28">
              <w:rPr>
                <w:szCs w:val="22"/>
                <w:lang w:val="it-IT"/>
              </w:rPr>
              <w:t xml:space="preserve">Pluvialis apricaria apricaria </w:t>
            </w:r>
            <w:r w:rsidRPr="004F6B28">
              <w:rPr>
                <w:i w:val="0"/>
                <w:szCs w:val="22"/>
                <w:lang w:val="it-IT"/>
              </w:rPr>
              <w:t>(Pluvier doré)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Grande-Bretagne, Irlande, Danemark, Allemagne &amp; Baltique (rep)</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2c</w:t>
            </w: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vertAlign w:val="superscript"/>
                <w:lang w:val="fr-FR"/>
              </w:rPr>
            </w:pPr>
            <w:r w:rsidRPr="00D16A05">
              <w:rPr>
                <w:i/>
                <w:spacing w:val="-2"/>
                <w:sz w:val="22"/>
                <w:szCs w:val="22"/>
                <w:lang w:val="fr-FR"/>
              </w:rPr>
              <w:t xml:space="preserve">Pluvialis apricaria altifrons </w:t>
            </w:r>
            <w:r w:rsidRPr="00D16A05">
              <w:rPr>
                <w:spacing w:val="-2"/>
                <w:sz w:val="22"/>
                <w:szCs w:val="22"/>
                <w:lang w:val="fr-FR"/>
              </w:rPr>
              <w:t>(Pluvier doré)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xml:space="preserve">- Islande </w:t>
            </w:r>
            <w:r w:rsidRPr="00D16A05">
              <w:rPr>
                <w:sz w:val="22"/>
                <w:szCs w:val="22"/>
                <w:lang w:val="fr-FR"/>
              </w:rPr>
              <w:t>&amp; îles Féroé</w:t>
            </w:r>
            <w:r w:rsidRPr="00D16A05">
              <w:rPr>
                <w:spacing w:val="-2"/>
                <w:sz w:val="22"/>
                <w:szCs w:val="22"/>
                <w:lang w:val="fr-FR"/>
              </w:rPr>
              <w:t>/</w:t>
            </w:r>
            <w:r w:rsidRPr="00D16A05">
              <w:rPr>
                <w:sz w:val="22"/>
                <w:szCs w:val="22"/>
                <w:lang w:val="fr-FR"/>
              </w:rPr>
              <w:t>côte Est-Atlantique</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 &amp; Europe occidentale &amp; NO Afrique</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Sibérie du Nord/mer Caspienne &amp; Asie mineure</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 xml:space="preserve">(1) </w:t>
            </w: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pStyle w:val="Heading6"/>
              <w:tabs>
                <w:tab w:val="left" w:pos="578"/>
                <w:tab w:val="left" w:pos="1157"/>
                <w:tab w:val="left" w:pos="1735"/>
              </w:tabs>
              <w:jc w:val="left"/>
              <w:rPr>
                <w:szCs w:val="22"/>
              </w:rPr>
            </w:pPr>
            <w:r w:rsidRPr="00D16A05">
              <w:rPr>
                <w:szCs w:val="22"/>
              </w:rPr>
              <w:t xml:space="preserve">Pluvialis fulva </w:t>
            </w:r>
            <w:r w:rsidRPr="00D16A05">
              <w:rPr>
                <w:i w:val="0"/>
                <w:szCs w:val="22"/>
              </w:rPr>
              <w:t>(Pluvier fauve)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Sibérie du Nord et centrale/Asie du Sud &amp; SO Asie, NE Afrique</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Eudromias morinellus </w:t>
            </w:r>
            <w:r w:rsidRPr="00D16A05">
              <w:rPr>
                <w:spacing w:val="-2"/>
                <w:sz w:val="22"/>
                <w:szCs w:val="22"/>
                <w:lang w:val="en-GB"/>
              </w:rPr>
              <w:t>(Pluvier guignard)</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spacing w:val="-2"/>
                <w:sz w:val="22"/>
                <w:szCs w:val="22"/>
                <w:lang w:val="fr-FR"/>
              </w:rPr>
              <w:t>- Europe/Afrique du Nord-Ouest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fr-FR"/>
              </w:rPr>
            </w:pPr>
            <w:r w:rsidRPr="00D16A05">
              <w:rPr>
                <w:spacing w:val="-2"/>
                <w:sz w:val="22"/>
                <w:szCs w:val="22"/>
                <w:lang w:val="fr-FR"/>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en-GB"/>
              </w:rPr>
              <w:t>- Asie/Moyen-Orient</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Charadrius hiaticula hiaticula </w:t>
            </w:r>
            <w:r w:rsidRPr="00D16A05">
              <w:rPr>
                <w:spacing w:val="-2"/>
                <w:sz w:val="22"/>
                <w:szCs w:val="22"/>
                <w:lang w:val="en-GB"/>
              </w:rPr>
              <w:t>(Pluvier grand-gravelot)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Nord/Europe &amp; Afrique du Nord</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vertAlign w:val="superscript"/>
                <w:lang w:val="en-GB"/>
              </w:rPr>
            </w:pPr>
            <w:r w:rsidRPr="00D16A05">
              <w:rPr>
                <w:i/>
                <w:spacing w:val="-2"/>
                <w:sz w:val="22"/>
                <w:szCs w:val="22"/>
                <w:lang w:val="en-GB"/>
              </w:rPr>
              <w:t xml:space="preserve">Charadrius hiaticula psammodromus </w:t>
            </w:r>
            <w:r w:rsidRPr="00D16A05">
              <w:rPr>
                <w:spacing w:val="-2"/>
                <w:sz w:val="22"/>
                <w:szCs w:val="22"/>
                <w:lang w:val="en-GB"/>
              </w:rPr>
              <w:t>(Pluvier grand-gravelot)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rPr>
                <w:sz w:val="22"/>
                <w:szCs w:val="22"/>
              </w:rPr>
            </w:pPr>
            <w:r w:rsidRPr="000B2F94">
              <w:rPr>
                <w:sz w:val="22"/>
                <w:szCs w:val="22"/>
              </w:rPr>
              <w:t>- Canada, Groenland &amp; Island/O &amp; S Africa</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Charadrius hiaticula tundrae </w:t>
            </w:r>
            <w:r w:rsidRPr="00D16A05">
              <w:rPr>
                <w:spacing w:val="-2"/>
                <w:sz w:val="22"/>
                <w:szCs w:val="22"/>
                <w:lang w:val="en-GB"/>
              </w:rPr>
              <w:t>(Pluvier grand-gravelot)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xml:space="preserve">- NE Europe &amp; Sibérie/SO Asie, E &amp; S Afrique </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Charadrius dubius curonicus </w:t>
            </w:r>
            <w:r w:rsidRPr="00D16A05">
              <w:rPr>
                <w:spacing w:val="-2"/>
                <w:sz w:val="22"/>
                <w:szCs w:val="22"/>
                <w:lang w:val="fr-FR"/>
              </w:rPr>
              <w:t>(Pluvier petit-gravelot)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&amp; Afrique du Nord-Ouest/Afrique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Asie de l’Ouest &amp; du Sud-Ouest/Afrique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Charadrius pecuarius </w:t>
            </w:r>
            <w:r w:rsidRPr="00D16A05">
              <w:rPr>
                <w:spacing w:val="-2"/>
                <w:sz w:val="22"/>
                <w:szCs w:val="22"/>
                <w:lang w:val="fr-FR"/>
              </w:rPr>
              <w:t>(Pluvier pâtre)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Afrique australe &amp; orientale</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lastRenderedPageBreak/>
              <w:t>-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Charadrius tricollaris </w:t>
            </w:r>
            <w:r w:rsidRPr="00D16A05">
              <w:rPr>
                <w:spacing w:val="-2"/>
                <w:sz w:val="22"/>
                <w:szCs w:val="22"/>
                <w:lang w:val="fr-FR"/>
              </w:rPr>
              <w:t>(Pluvier à triple collier)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Afrique australe &amp; orientale</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jc w:val="center"/>
              <w:rPr>
                <w:color w:val="FF0000"/>
                <w:sz w:val="22"/>
                <w:szCs w:val="22"/>
              </w:rPr>
            </w:pPr>
            <w:r w:rsidRPr="00D16A05">
              <w:rPr>
                <w:color w:val="FF0000"/>
                <w:sz w:val="22"/>
                <w:szCs w:val="22"/>
              </w:rPr>
              <w:t>1</w:t>
            </w:r>
          </w:p>
        </w:tc>
        <w:tc>
          <w:tcPr>
            <w:tcW w:w="1275"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jc w:val="center"/>
              <w:rPr>
                <w:strike/>
                <w:sz w:val="22"/>
                <w:szCs w:val="22"/>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Charadrius forbesi </w:t>
            </w:r>
            <w:r w:rsidRPr="00D16A05">
              <w:rPr>
                <w:spacing w:val="-2"/>
                <w:sz w:val="22"/>
                <w:szCs w:val="22"/>
                <w:lang w:val="fr-FR"/>
              </w:rPr>
              <w:t>(Pluvier de Forbes)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de l’Ouest &amp; centrale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vertAlign w:val="superscript"/>
                <w:lang w:val="fr-FR"/>
              </w:rPr>
            </w:pPr>
            <w:r w:rsidRPr="00D16A05">
              <w:rPr>
                <w:i/>
                <w:spacing w:val="-2"/>
                <w:sz w:val="22"/>
                <w:szCs w:val="22"/>
                <w:lang w:val="fr-FR"/>
              </w:rPr>
              <w:t xml:space="preserve">Charadrius marginatus hesperius </w:t>
            </w:r>
            <w:r w:rsidRPr="00D16A05">
              <w:rPr>
                <w:spacing w:val="-2"/>
                <w:sz w:val="22"/>
                <w:szCs w:val="22"/>
                <w:lang w:val="fr-FR"/>
              </w:rPr>
              <w:t>(Pluvier à front blanc)</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spacing w:val="-2"/>
                <w:sz w:val="22"/>
                <w:szCs w:val="22"/>
                <w:lang w:val="en-GB"/>
              </w:rPr>
              <w:t>- 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vertAlign w:val="superscript"/>
                <w:lang w:val="fr-FR"/>
              </w:rPr>
            </w:pPr>
            <w:r w:rsidRPr="00D16A05">
              <w:rPr>
                <w:i/>
                <w:spacing w:val="-2"/>
                <w:sz w:val="22"/>
                <w:szCs w:val="22"/>
                <w:lang w:val="fr-FR"/>
              </w:rPr>
              <w:t xml:space="preserve">Charadrius marginatus mechowi </w:t>
            </w:r>
            <w:r w:rsidRPr="00D16A05">
              <w:rPr>
                <w:spacing w:val="-2"/>
                <w:sz w:val="22"/>
                <w:szCs w:val="22"/>
                <w:lang w:val="fr-FR"/>
              </w:rPr>
              <w:t>(Pluvier à front blanc)</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 </w:t>
            </w:r>
            <w:r w:rsidRPr="00D16A05">
              <w:rPr>
                <w:spacing w:val="-2"/>
                <w:sz w:val="22"/>
                <w:szCs w:val="22"/>
                <w:lang w:val="fr-FR"/>
              </w:rPr>
              <w:t>Intérieur de l’Afrique orientale &amp; centrale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pStyle w:val="Heading6"/>
              <w:tabs>
                <w:tab w:val="left" w:pos="578"/>
                <w:tab w:val="left" w:pos="1157"/>
                <w:tab w:val="left" w:pos="1735"/>
              </w:tabs>
              <w:jc w:val="left"/>
              <w:rPr>
                <w:i w:val="0"/>
                <w:szCs w:val="22"/>
                <w:lang w:val="fr-FR"/>
              </w:rPr>
            </w:pPr>
            <w:r w:rsidRPr="00D16A05">
              <w:rPr>
                <w:szCs w:val="22"/>
                <w:lang w:val="fr-FR"/>
              </w:rPr>
              <w:t xml:space="preserve">Charadrius alexandrinus alexandrinus </w:t>
            </w:r>
            <w:r w:rsidRPr="00D16A05">
              <w:rPr>
                <w:i w:val="0"/>
                <w:szCs w:val="22"/>
                <w:lang w:val="fr-FR"/>
              </w:rPr>
              <w:t>(Pluvier à collier interrompu)</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occidentale &amp; Méditerranée occidentale/Afrique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trike/>
                <w:spacing w:val="-2"/>
                <w:sz w:val="22"/>
                <w:szCs w:val="22"/>
                <w:highlight w:val="yellow"/>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xml:space="preserve">- Mer Noire &amp; Méditerranée orientale/zone est du Sahel </w:t>
            </w: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3c</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SO Asie &amp; Asie centrale/SO Asie &amp; NE Afrique</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de-DE"/>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Charadrius pallidus pallidus </w:t>
            </w:r>
            <w:r w:rsidRPr="00D16A05">
              <w:rPr>
                <w:spacing w:val="-2"/>
                <w:sz w:val="22"/>
                <w:szCs w:val="22"/>
                <w:lang w:val="fr-FR"/>
              </w:rPr>
              <w:t>(Pluvier élégant)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Charadrius pallidus venustus </w:t>
            </w:r>
            <w:r w:rsidRPr="00D16A05">
              <w:rPr>
                <w:spacing w:val="-2"/>
                <w:sz w:val="22"/>
                <w:szCs w:val="22"/>
                <w:lang w:val="fr-FR"/>
              </w:rPr>
              <w:t>(Pluvier élégant)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de l'Est</w:t>
            </w:r>
            <w:r w:rsidRPr="00D16A05">
              <w:rPr>
                <w:spacing w:val="-2"/>
                <w:sz w:val="22"/>
                <w:szCs w:val="22"/>
                <w:lang w:val="fr-FR"/>
              </w:rPr>
              <w:tab/>
            </w: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Charadrius mongolus pamirensis </w:t>
            </w:r>
            <w:r w:rsidRPr="00D16A05">
              <w:rPr>
                <w:spacing w:val="-2"/>
                <w:sz w:val="22"/>
                <w:szCs w:val="22"/>
                <w:lang w:val="fr-FR"/>
              </w:rPr>
              <w:t>(Pluvier de Mongolie)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Asie de l'Ouest et centrale/SO Asie &amp; 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vertAlign w:val="superscript"/>
                <w:lang w:val="fr-FR"/>
              </w:rPr>
            </w:pPr>
            <w:r w:rsidRPr="00D16A05">
              <w:rPr>
                <w:i/>
                <w:spacing w:val="-2"/>
                <w:sz w:val="22"/>
                <w:szCs w:val="22"/>
                <w:lang w:val="fr-FR"/>
              </w:rPr>
              <w:t xml:space="preserve">Charadrius leschenaultii leschenaultii </w:t>
            </w:r>
            <w:r w:rsidRPr="00D16A05">
              <w:rPr>
                <w:spacing w:val="-2"/>
                <w:sz w:val="22"/>
                <w:szCs w:val="22"/>
                <w:lang w:val="fr-FR"/>
              </w:rPr>
              <w:t>(Pluvier de Leschenault)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Asie centrale/Afrique de l’Ouest &amp; australe</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Charadrius leschenaultii columbinus </w:t>
            </w:r>
            <w:r w:rsidRPr="00D16A05">
              <w:rPr>
                <w:spacing w:val="-2"/>
                <w:sz w:val="22"/>
                <w:szCs w:val="22"/>
                <w:lang w:val="fr-FR"/>
              </w:rPr>
              <w:t>(Pluvier de Leschenault)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Turquie &amp; SO Asie/Méditerreanée orientale &amp; mer Rouge</w:t>
            </w: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Charadrius leschenaultii scythicus </w:t>
            </w:r>
            <w:r w:rsidRPr="00D16A05">
              <w:rPr>
                <w:spacing w:val="-2"/>
                <w:sz w:val="22"/>
                <w:szCs w:val="22"/>
                <w:lang w:val="fr-FR"/>
              </w:rPr>
              <w:t>(Pluvier de Leschenault)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Mer Caspienne &amp; SO Asie/Arabie &amp; NE Afrique</w:t>
            </w:r>
          </w:p>
        </w:tc>
        <w:tc>
          <w:tcPr>
            <w:tcW w:w="1134"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center"/>
              <w:rPr>
                <w:spacing w:val="-2"/>
                <w:sz w:val="22"/>
                <w:szCs w:val="22"/>
                <w:lang w:val="en-GB"/>
              </w:rPr>
            </w:pPr>
            <w:r w:rsidRPr="00D16A05">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en-GB"/>
              </w:rPr>
            </w:pPr>
            <w:r w:rsidRPr="000B2F94">
              <w:rPr>
                <w:i/>
                <w:spacing w:val="-2"/>
                <w:sz w:val="22"/>
                <w:szCs w:val="22"/>
                <w:lang w:val="en-GB"/>
              </w:rPr>
              <w:t xml:space="preserve">Charadrius asiaticus </w:t>
            </w:r>
            <w:r w:rsidRPr="000B2F94">
              <w:rPr>
                <w:spacing w:val="-2"/>
                <w:sz w:val="22"/>
                <w:szCs w:val="22"/>
                <w:lang w:val="en-GB"/>
              </w:rPr>
              <w:t>(Pluvier asiatique)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SE Europe &amp; Asie de l'Ouest/E Afrique &amp; Afrique australe centrale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3c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en-GB"/>
              </w:rPr>
            </w:pPr>
            <w:r w:rsidRPr="000B2F94">
              <w:rPr>
                <w:i/>
                <w:spacing w:val="-2"/>
                <w:sz w:val="22"/>
                <w:szCs w:val="22"/>
                <w:lang w:val="en-GB"/>
              </w:rPr>
              <w:t xml:space="preserve">Vanellus vanellus </w:t>
            </w:r>
            <w:r w:rsidRPr="000B2F94">
              <w:rPr>
                <w:spacing w:val="-2"/>
                <w:sz w:val="22"/>
                <w:szCs w:val="22"/>
                <w:lang w:val="en-GB"/>
              </w:rPr>
              <w:t>(Vanneau huppé)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88375D">
            <w:pPr>
              <w:numPr>
                <w:ilvl w:val="0"/>
                <w:numId w:val="48"/>
              </w:numPr>
              <w:tabs>
                <w:tab w:val="left" w:pos="162"/>
                <w:tab w:val="left" w:pos="1157"/>
                <w:tab w:val="left" w:pos="1735"/>
              </w:tabs>
              <w:suppressAutoHyphens/>
              <w:overflowPunct w:val="0"/>
              <w:autoSpaceDE w:val="0"/>
              <w:autoSpaceDN w:val="0"/>
              <w:adjustRightInd w:val="0"/>
              <w:ind w:left="162" w:hanging="180"/>
              <w:rPr>
                <w:spacing w:val="-2"/>
                <w:sz w:val="22"/>
                <w:szCs w:val="22"/>
                <w:lang w:val="fr-FR"/>
              </w:rPr>
            </w:pPr>
            <w:r w:rsidRPr="000B2F94">
              <w:rPr>
                <w:spacing w:val="-2"/>
                <w:sz w:val="22"/>
                <w:szCs w:val="22"/>
                <w:lang w:val="fr-FR"/>
              </w:rPr>
              <w:t>Europe/O Asie/Europe, N Afrique &amp; SO Asie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4</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Vanellus spinosus </w:t>
            </w:r>
            <w:r w:rsidRPr="000B2F94">
              <w:rPr>
                <w:spacing w:val="-2"/>
                <w:sz w:val="22"/>
                <w:szCs w:val="22"/>
                <w:lang w:val="fr-FR"/>
              </w:rPr>
              <w:t>(Vanneau à éperons)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Mer Noire &amp; Méditerranée (rep)</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Vanellus albiceps </w:t>
            </w:r>
            <w:r w:rsidRPr="000B2F94">
              <w:rPr>
                <w:spacing w:val="-2"/>
                <w:sz w:val="22"/>
                <w:szCs w:val="22"/>
                <w:lang w:val="fr-FR"/>
              </w:rPr>
              <w:t>(Vanneau à tête blanche)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Afrique de l'Ouest &amp; centrale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en-GB"/>
              </w:rPr>
            </w:pPr>
            <w:r w:rsidRPr="000B2F94">
              <w:rPr>
                <w:i/>
                <w:spacing w:val="-2"/>
                <w:sz w:val="22"/>
                <w:szCs w:val="22"/>
                <w:lang w:val="en-GB"/>
              </w:rPr>
              <w:t xml:space="preserve">Vanellus lugubris </w:t>
            </w:r>
            <w:r w:rsidRPr="000B2F94">
              <w:rPr>
                <w:spacing w:val="-2"/>
                <w:sz w:val="22"/>
                <w:szCs w:val="22"/>
                <w:lang w:val="en-GB"/>
              </w:rPr>
              <w:t>(Vanneau terne)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Partie méridionale de l’Afrique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Afrique centrale &amp; de l'Est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Vanellus melanopterus minor </w:t>
            </w:r>
            <w:r w:rsidRPr="000B2F94">
              <w:rPr>
                <w:spacing w:val="-2"/>
                <w:sz w:val="22"/>
                <w:szCs w:val="22"/>
                <w:lang w:val="fr-FR"/>
              </w:rPr>
              <w:t>(Vanneau à ailes noires)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rPr>
            </w:pPr>
            <w:r w:rsidRPr="000B2F94">
              <w:rPr>
                <w:spacing w:val="-2"/>
                <w:sz w:val="22"/>
                <w:szCs w:val="22"/>
                <w:lang w:val="fr-FR"/>
              </w:rPr>
              <w:t>- 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Vanellus coronatus coronatus </w:t>
            </w:r>
            <w:r w:rsidRPr="000B2F94">
              <w:rPr>
                <w:spacing w:val="-2"/>
                <w:sz w:val="22"/>
                <w:szCs w:val="22"/>
                <w:lang w:val="fr-FR"/>
              </w:rPr>
              <w:t>(Vanneau couronné)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Afrique de l’Est &amp; Afrique australe</w:t>
            </w:r>
            <w:r w:rsidRPr="000B2F94">
              <w:rPr>
                <w:spacing w:val="-2"/>
                <w:sz w:val="22"/>
                <w:szCs w:val="22"/>
                <w:lang w:val="fr-FR"/>
              </w:rPr>
              <w:tab/>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rPr>
            </w:pPr>
            <w:r w:rsidRPr="000B2F94">
              <w:rPr>
                <w:spacing w:val="-2"/>
                <w:sz w:val="22"/>
                <w:szCs w:val="22"/>
                <w:lang w:val="fr-FR"/>
              </w:rPr>
              <w:t>- Afrique centrale</w:t>
            </w:r>
            <w:r w:rsidRPr="000B2F94">
              <w:rPr>
                <w:spacing w:val="-2"/>
                <w:sz w:val="22"/>
                <w:szCs w:val="22"/>
              </w:rPr>
              <w:tab/>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Afrique du Sud-Ouest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Vanellus senegallus senegallus </w:t>
            </w:r>
            <w:r w:rsidRPr="000B2F94">
              <w:rPr>
                <w:spacing w:val="-2"/>
                <w:sz w:val="22"/>
                <w:szCs w:val="22"/>
                <w:lang w:val="fr-FR"/>
              </w:rPr>
              <w:t>(Vanneau du Sénégal)</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Vanellus senegallus lateralis </w:t>
            </w:r>
            <w:r w:rsidRPr="000B2F94">
              <w:rPr>
                <w:spacing w:val="-2"/>
                <w:sz w:val="22"/>
                <w:szCs w:val="22"/>
                <w:lang w:val="fr-FR"/>
              </w:rPr>
              <w:t>(Vanneau du Sénégal)</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Afrique de l’Est &amp; du Sud-Ouest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Vanellus superciliosus </w:t>
            </w:r>
            <w:r w:rsidRPr="000B2F94">
              <w:rPr>
                <w:spacing w:val="-2"/>
                <w:sz w:val="22"/>
                <w:szCs w:val="22"/>
                <w:lang w:val="fr-FR"/>
              </w:rPr>
              <w:t>(Vanneau à poitrine châtaine)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Afrique de l'Ouest &amp; centrale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F97F0A" w:rsidRDefault="0088375D" w:rsidP="00F97F0A">
            <w:pPr>
              <w:tabs>
                <w:tab w:val="left" w:pos="578"/>
                <w:tab w:val="left" w:pos="1157"/>
                <w:tab w:val="left" w:pos="1735"/>
              </w:tabs>
              <w:suppressAutoHyphens/>
              <w:rPr>
                <w:i/>
                <w:spacing w:val="-2"/>
                <w:sz w:val="22"/>
                <w:szCs w:val="22"/>
                <w:lang w:val="fr-FR"/>
              </w:rPr>
            </w:pPr>
            <w:r w:rsidRPr="00F97F0A">
              <w:rPr>
                <w:i/>
                <w:spacing w:val="-2"/>
                <w:sz w:val="22"/>
                <w:szCs w:val="22"/>
                <w:lang w:val="fr-FR"/>
              </w:rPr>
              <w:t>Vanellus gregarius (Vanneau sociable)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rPr>
                <w:sz w:val="22"/>
                <w:szCs w:val="22"/>
                <w:lang w:val="fr-FR"/>
              </w:rPr>
            </w:pPr>
            <w:r w:rsidRPr="00F97F0A">
              <w:rPr>
                <w:sz w:val="22"/>
                <w:szCs w:val="22"/>
                <w:lang w:val="fr-FR"/>
              </w:rPr>
              <w:t>-</w:t>
            </w:r>
            <w:r w:rsidRPr="000B2F94">
              <w:rPr>
                <w:spacing w:val="-2"/>
                <w:sz w:val="22"/>
                <w:szCs w:val="22"/>
                <w:lang w:val="fr-FR"/>
              </w:rPr>
              <w:t>Asie centrale</w:t>
            </w:r>
            <w:r w:rsidRPr="00F97F0A">
              <w:rPr>
                <w:sz w:val="22"/>
                <w:szCs w:val="22"/>
                <w:lang w:val="fr-FR"/>
              </w:rPr>
              <w:t>/S, SO Asie, NE Afrique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1a 1b 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i/>
                <w:spacing w:val="-2"/>
                <w:sz w:val="22"/>
                <w:szCs w:val="22"/>
                <w:lang w:val="fr-FR"/>
              </w:rPr>
            </w:pPr>
            <w:r w:rsidRPr="000B2F94">
              <w:rPr>
                <w:i/>
                <w:spacing w:val="-2"/>
                <w:sz w:val="22"/>
                <w:szCs w:val="22"/>
                <w:lang w:val="fr-FR"/>
              </w:rPr>
              <w:t xml:space="preserve">Vanellus leucurus </w:t>
            </w:r>
            <w:r w:rsidRPr="000B2F94">
              <w:rPr>
                <w:spacing w:val="-2"/>
                <w:sz w:val="22"/>
                <w:szCs w:val="22"/>
                <w:lang w:val="fr-FR"/>
              </w:rPr>
              <w:t>(Vanneau à queue blanche)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38"/>
        </w:trPr>
        <w:tc>
          <w:tcPr>
            <w:tcW w:w="6201"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rPr>
                <w:sz w:val="22"/>
                <w:szCs w:val="22"/>
              </w:rPr>
            </w:pPr>
            <w:r w:rsidRPr="000B2F94">
              <w:rPr>
                <w:sz w:val="22"/>
                <w:szCs w:val="22"/>
              </w:rPr>
              <w:t>- C &amp; SO Asie/NE Afrique, SO &amp; S Asie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D16A05" w:rsidTr="00CB4105">
        <w:trPr>
          <w:trHeight w:val="238"/>
        </w:trPr>
        <w:tc>
          <w:tcPr>
            <w:tcW w:w="6201"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pStyle w:val="Heading4"/>
              <w:tabs>
                <w:tab w:val="left" w:pos="578"/>
                <w:tab w:val="left" w:pos="1157"/>
                <w:tab w:val="left" w:pos="1735"/>
              </w:tabs>
              <w:jc w:val="left"/>
              <w:rPr>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pStyle w:val="Heading4"/>
              <w:tabs>
                <w:tab w:val="left" w:pos="578"/>
                <w:tab w:val="left" w:pos="1157"/>
                <w:tab w:val="left" w:pos="1735"/>
              </w:tabs>
              <w:rPr>
                <w:b w:val="0"/>
                <w:i w:val="0"/>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pStyle w:val="Heading4"/>
              <w:tabs>
                <w:tab w:val="left" w:pos="578"/>
                <w:tab w:val="left" w:pos="1157"/>
                <w:tab w:val="left" w:pos="1735"/>
              </w:tabs>
              <w:rPr>
                <w:b w:val="0"/>
                <w:szCs w:val="22"/>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b/>
                <w:spacing w:val="-2"/>
                <w:sz w:val="22"/>
                <w:szCs w:val="22"/>
                <w:lang w:val="fr-FR"/>
              </w:rPr>
            </w:pPr>
            <w:r w:rsidRPr="000B2F94">
              <w:rPr>
                <w:b/>
                <w:spacing w:val="-2"/>
                <w:sz w:val="22"/>
                <w:szCs w:val="22"/>
                <w:lang w:val="fr-FR"/>
              </w:rPr>
              <w:t>Famille des SCOLOPACIDAE (bécasseaux, bécassines, phalaropes et apparentés)</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jc w:val="center"/>
              <w:rPr>
                <w:bCs/>
                <w:spacing w:val="-2"/>
                <w:sz w:val="22"/>
                <w:szCs w:val="22"/>
                <w:highlight w:val="yellow"/>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rPr>
                <w:bCs/>
                <w:spacing w:val="-2"/>
                <w:sz w:val="22"/>
                <w:szCs w:val="22"/>
                <w:highlight w:val="yellow"/>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jc w:val="center"/>
              <w:rPr>
                <w:bCs/>
                <w:spacing w:val="-2"/>
                <w:sz w:val="22"/>
                <w:szCs w:val="22"/>
                <w:highlight w:val="yellow"/>
                <w:lang w:val="fr-FR"/>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fr-FR"/>
              </w:rPr>
            </w:pPr>
            <w:r w:rsidRPr="004F6B28">
              <w:rPr>
                <w:i/>
                <w:spacing w:val="-2"/>
                <w:sz w:val="22"/>
                <w:szCs w:val="22"/>
                <w:lang w:val="fr-FR"/>
              </w:rPr>
              <w:t xml:space="preserve">Numenius phaeopus phaeopus </w:t>
            </w:r>
            <w:r w:rsidRPr="004F6B28">
              <w:rPr>
                <w:spacing w:val="-2"/>
                <w:sz w:val="22"/>
                <w:szCs w:val="22"/>
                <w:lang w:val="fr-FR"/>
              </w:rPr>
              <w:t>(Courlis corlieu)</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du Nord/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spacing w:val="-2"/>
                <w:sz w:val="22"/>
                <w:szCs w:val="22"/>
                <w:lang w:val="fr-FR"/>
              </w:rPr>
              <w:t>- Sibérie occidentale/Afrique australe &amp; orientale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vertAlign w:val="superscript"/>
                <w:lang w:val="en-GB"/>
              </w:rPr>
            </w:pPr>
            <w:r w:rsidRPr="000B2F94">
              <w:rPr>
                <w:i/>
                <w:spacing w:val="-2"/>
                <w:sz w:val="22"/>
                <w:szCs w:val="22"/>
                <w:lang w:val="en-GB"/>
              </w:rPr>
              <w:t xml:space="preserve">Numenius phaeopus islandicus </w:t>
            </w:r>
            <w:r w:rsidRPr="000B2F94">
              <w:rPr>
                <w:spacing w:val="-2"/>
                <w:sz w:val="22"/>
                <w:szCs w:val="22"/>
                <w:lang w:val="en-GB"/>
              </w:rPr>
              <w:t>(Courlis corlieu)</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Islande/Féroé &amp; Écosse/Afrique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en-GB"/>
              </w:rPr>
            </w:pPr>
            <w:r w:rsidRPr="000B2F94">
              <w:rPr>
                <w:i/>
                <w:spacing w:val="-2"/>
                <w:sz w:val="22"/>
                <w:szCs w:val="22"/>
                <w:lang w:val="en-GB"/>
              </w:rPr>
              <w:t xml:space="preserve">Numenius phaeopus alboaxillaris </w:t>
            </w:r>
            <w:r w:rsidRPr="000B2F94">
              <w:rPr>
                <w:spacing w:val="-2"/>
                <w:sz w:val="22"/>
                <w:szCs w:val="22"/>
                <w:lang w:val="en-GB"/>
              </w:rPr>
              <w:t>(Courlis corlieu)</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rPr>
                <w:sz w:val="22"/>
                <w:szCs w:val="22"/>
                <w:lang w:val="fr-FR"/>
              </w:rPr>
            </w:pPr>
            <w:r w:rsidRPr="00F97F0A">
              <w:rPr>
                <w:sz w:val="22"/>
                <w:szCs w:val="22"/>
                <w:lang w:val="fr-FR"/>
              </w:rPr>
              <w:t>- N du Caspienne</w:t>
            </w:r>
            <w:r w:rsidRPr="000B2F94">
              <w:rPr>
                <w:spacing w:val="-2"/>
                <w:sz w:val="22"/>
                <w:szCs w:val="22"/>
                <w:lang w:val="fr-FR"/>
              </w:rPr>
              <w:t>/Afrique de l’Est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rPr>
                <w:i/>
                <w:sz w:val="22"/>
                <w:szCs w:val="22"/>
                <w:lang w:val="fr-FR"/>
              </w:rPr>
            </w:pPr>
            <w:r w:rsidRPr="00F97F0A">
              <w:rPr>
                <w:i/>
                <w:sz w:val="22"/>
                <w:szCs w:val="22"/>
                <w:lang w:val="fr-FR"/>
              </w:rPr>
              <w:t>Numenius phaeopus rogachevae</w:t>
            </w:r>
            <w:r w:rsidRPr="000B2F94">
              <w:rPr>
                <w:i/>
                <w:spacing w:val="-2"/>
                <w:sz w:val="22"/>
                <w:szCs w:val="22"/>
                <w:lang w:val="fr-FR"/>
              </w:rPr>
              <w:t xml:space="preserve"> </w:t>
            </w:r>
            <w:r w:rsidRPr="000B2F94">
              <w:rPr>
                <w:spacing w:val="-2"/>
                <w:sz w:val="22"/>
                <w:szCs w:val="22"/>
                <w:lang w:val="fr-FR"/>
              </w:rPr>
              <w:t>(Courlis corlieu)</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auto"/>
          </w:tcPr>
          <w:p w:rsidR="0088375D" w:rsidRPr="000B2F94" w:rsidRDefault="0088375D" w:rsidP="00CB4105">
            <w:pPr>
              <w:tabs>
                <w:tab w:val="left" w:pos="578"/>
                <w:tab w:val="left" w:pos="1157"/>
                <w:tab w:val="left" w:pos="1735"/>
              </w:tabs>
              <w:rPr>
                <w:sz w:val="22"/>
                <w:szCs w:val="22"/>
              </w:rPr>
            </w:pPr>
            <w:r w:rsidRPr="000B2F94">
              <w:rPr>
                <w:sz w:val="22"/>
                <w:szCs w:val="22"/>
              </w:rPr>
              <w:t>- C Sibérie (rep)</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Numenius tenuirostris </w:t>
            </w:r>
            <w:r w:rsidRPr="000B2F94">
              <w:rPr>
                <w:spacing w:val="-2"/>
                <w:sz w:val="22"/>
                <w:szCs w:val="22"/>
                <w:lang w:val="fr-FR"/>
              </w:rPr>
              <w:t>(Courlis à bec grêle)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xml:space="preserve">- Sibérie centrale/Méditerranée &amp; SO Asie </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1a 1b 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Numenius arquata arquata </w:t>
            </w:r>
            <w:r w:rsidRPr="000B2F94">
              <w:rPr>
                <w:spacing w:val="-2"/>
                <w:sz w:val="22"/>
                <w:szCs w:val="22"/>
                <w:lang w:val="fr-FR"/>
              </w:rPr>
              <w:t>(Courlis cendré)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Europe/Europe, Afrique du Nord et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4</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vertAlign w:val="superscript"/>
                <w:lang w:val="fr-FR"/>
              </w:rPr>
            </w:pPr>
            <w:r w:rsidRPr="000B2F94">
              <w:rPr>
                <w:i/>
                <w:spacing w:val="-2"/>
                <w:sz w:val="22"/>
                <w:szCs w:val="22"/>
                <w:lang w:val="fr-FR"/>
              </w:rPr>
              <w:t xml:space="preserve">Numenius arquata suschkini </w:t>
            </w:r>
            <w:r w:rsidRPr="000B2F94">
              <w:rPr>
                <w:spacing w:val="-2"/>
                <w:sz w:val="22"/>
                <w:szCs w:val="22"/>
                <w:lang w:val="fr-FR"/>
              </w:rPr>
              <w:t>(Courlis cendré)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9F450F"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du Sud-Est &amp; Asie du Sud-Ouest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F97F0A">
              <w:rPr>
                <w:sz w:val="22"/>
                <w:szCs w:val="22"/>
                <w:lang w:val="fr-FR"/>
              </w:rPr>
              <w:t xml:space="preserve"> </w:t>
            </w:r>
            <w:r w:rsidRPr="000B2F94">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Numenius arquata orientalis </w:t>
            </w:r>
            <w:r w:rsidRPr="000B2F94">
              <w:rPr>
                <w:spacing w:val="-2"/>
                <w:sz w:val="22"/>
                <w:szCs w:val="22"/>
                <w:lang w:val="fr-FR"/>
              </w:rPr>
              <w:t>(Courlis cendré)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occidentale/SO Asie, E &amp; S Afrique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r w:rsidRPr="000B2F94">
              <w:rPr>
                <w:sz w:val="22"/>
                <w:szCs w:val="22"/>
              </w:rPr>
              <w:t>4</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Limosa lapponica lapponica </w:t>
            </w:r>
            <w:r w:rsidRPr="004F6B28">
              <w:rPr>
                <w:spacing w:val="-2"/>
                <w:sz w:val="22"/>
                <w:szCs w:val="22"/>
                <w:lang w:val="it-IT"/>
              </w:rPr>
              <w:t>(Barge rousse)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du Nord/ Europe occidentale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4</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vertAlign w:val="superscript"/>
                <w:lang w:val="en-GB"/>
              </w:rPr>
            </w:pPr>
            <w:r w:rsidRPr="000B2F94">
              <w:rPr>
                <w:i/>
                <w:spacing w:val="-2"/>
                <w:sz w:val="22"/>
                <w:szCs w:val="22"/>
                <w:lang w:val="en-GB"/>
              </w:rPr>
              <w:t xml:space="preserve">Limosa lapponica taymyrensis </w:t>
            </w:r>
            <w:r w:rsidRPr="000B2F94">
              <w:rPr>
                <w:spacing w:val="-2"/>
                <w:sz w:val="22"/>
                <w:szCs w:val="22"/>
                <w:lang w:val="en-GB"/>
              </w:rPr>
              <w:t>(Barge rousse)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occidentale/Afrique de l’Ouest &amp; du Sud-Ouest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vertAlign w:val="superscript"/>
              </w:rPr>
            </w:pPr>
            <w:r w:rsidRPr="000B2F94">
              <w:rPr>
                <w:sz w:val="22"/>
                <w:szCs w:val="22"/>
              </w:rPr>
              <w:t>4</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centrale/Asie du Sud &amp; SO Asie &amp; Afrique orientale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4</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en-GB"/>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Limosa limosa limosa </w:t>
            </w:r>
            <w:r w:rsidRPr="004F6B28">
              <w:rPr>
                <w:spacing w:val="-2"/>
                <w:sz w:val="22"/>
                <w:szCs w:val="22"/>
                <w:lang w:val="it-IT"/>
              </w:rPr>
              <w:t>(Barge à queue noire)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occidentale, NO Afrique &amp; 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3c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orientale/Afrique du Nord</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3c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Asie de l'Ouest et centrale/SO Asie &amp; Afrique de l'Est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3c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Limosa limosa islandica </w:t>
            </w:r>
            <w:r w:rsidRPr="000B2F94">
              <w:rPr>
                <w:spacing w:val="-2"/>
                <w:sz w:val="22"/>
                <w:szCs w:val="22"/>
                <w:lang w:val="fr-FR"/>
              </w:rPr>
              <w:t>(Barge à queue noire)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9F450F"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Islande/Europe occidentale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 xml:space="preserve"> 4 </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Arenaria interpres interpres </w:t>
            </w:r>
            <w:r w:rsidRPr="000B2F94">
              <w:rPr>
                <w:spacing w:val="-2"/>
                <w:sz w:val="22"/>
                <w:szCs w:val="22"/>
                <w:lang w:val="fr-FR"/>
              </w:rPr>
              <w:t>(Tournepierre à collier)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it-IT"/>
              </w:rPr>
            </w:pPr>
            <w:r w:rsidRPr="000B2F94">
              <w:rPr>
                <w:spacing w:val="-2"/>
                <w:sz w:val="22"/>
                <w:szCs w:val="22"/>
                <w:lang w:val="it-IT"/>
              </w:rPr>
              <w:t>- NE Canada &amp; Groenland/O Europe &amp; NO Afrique</w:t>
            </w:r>
          </w:p>
        </w:tc>
        <w:tc>
          <w:tcPr>
            <w:tcW w:w="1134" w:type="dxa"/>
            <w:tcBorders>
              <w:top w:val="single" w:sz="6" w:space="0" w:color="auto"/>
              <w:left w:val="single" w:sz="6" w:space="0" w:color="auto"/>
              <w:bottom w:val="single" w:sz="6" w:space="0" w:color="auto"/>
              <w:right w:val="single" w:sz="6" w:space="0" w:color="auto"/>
            </w:tcBorders>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tcPr>
          <w:p w:rsidR="0088375D" w:rsidRPr="004F6B28" w:rsidRDefault="0088375D" w:rsidP="00CB4105">
            <w:pPr>
              <w:tabs>
                <w:tab w:val="left" w:pos="578"/>
                <w:tab w:val="left" w:pos="1157"/>
                <w:tab w:val="left" w:pos="1735"/>
              </w:tabs>
              <w:suppressAutoHyphens/>
              <w:jc w:val="center"/>
              <w:rPr>
                <w:strike/>
                <w:spacing w:val="-2"/>
                <w:sz w:val="22"/>
                <w:szCs w:val="22"/>
                <w:highlight w:val="darkGray"/>
                <w:lang w:val="it-IT"/>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du Nord/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highlight w:val="yellow"/>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occidentale &amp; centrale/SO Asie, E &amp; S Afrique</w:t>
            </w:r>
          </w:p>
        </w:tc>
        <w:tc>
          <w:tcPr>
            <w:tcW w:w="1134" w:type="dxa"/>
            <w:tcBorders>
              <w:top w:val="single" w:sz="6" w:space="0" w:color="auto"/>
              <w:left w:val="single" w:sz="6" w:space="0" w:color="auto"/>
              <w:bottom w:val="single" w:sz="6" w:space="0" w:color="auto"/>
              <w:right w:val="single" w:sz="6" w:space="0" w:color="auto"/>
            </w:tcBorders>
          </w:tcPr>
          <w:p w:rsidR="0088375D" w:rsidRPr="009F450F"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Calidris tenuirostris </w:t>
            </w:r>
            <w:r w:rsidRPr="000B2F94">
              <w:rPr>
                <w:spacing w:val="-2"/>
                <w:sz w:val="22"/>
                <w:szCs w:val="22"/>
                <w:lang w:val="fr-FR"/>
              </w:rPr>
              <w:t>(Bécasseau de l’Anadyr)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orientale/SO Asie &amp; partie occidentale de l’Asie du Sud</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1a 1b 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Calidris canutus canutus </w:t>
            </w:r>
            <w:r w:rsidRPr="000B2F94">
              <w:rPr>
                <w:spacing w:val="-2"/>
                <w:sz w:val="22"/>
                <w:szCs w:val="22"/>
                <w:lang w:val="fr-FR"/>
              </w:rPr>
              <w:t>(Bécasseau maubèche)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du nord/Afrique de l’Ouest &amp; Afrique australe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4</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Calidris canutus islandica </w:t>
            </w:r>
            <w:r w:rsidRPr="000B2F94">
              <w:rPr>
                <w:spacing w:val="-2"/>
                <w:sz w:val="22"/>
                <w:szCs w:val="22"/>
                <w:lang w:val="fr-FR"/>
              </w:rPr>
              <w:t>(Bécasseau maubèche)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NE Canada &amp; Groenland/Europe occidentale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4</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r w:rsidRPr="000B2F94">
              <w:rPr>
                <w:sz w:val="22"/>
                <w:szCs w:val="22"/>
              </w:rPr>
              <w:t xml:space="preserve"> </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Calidris pugnax </w:t>
            </w:r>
            <w:r w:rsidRPr="000B2F94">
              <w:rPr>
                <w:spacing w:val="-2"/>
                <w:sz w:val="22"/>
                <w:szCs w:val="22"/>
                <w:lang w:val="fr-FR"/>
              </w:rPr>
              <w:t>(Combattant varié)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du Nord &amp; Sibérie occidentale/Afrique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2c</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du Nord/SO Asie, E &amp; S Afrique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Calidris falcinellus falcinellus </w:t>
            </w:r>
            <w:r w:rsidRPr="000B2F94">
              <w:rPr>
                <w:spacing w:val="-2"/>
                <w:sz w:val="22"/>
                <w:szCs w:val="22"/>
                <w:lang w:val="fr-FR"/>
              </w:rPr>
              <w:t>(Bécasseau falcinelle)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du Nord/SO Asie &amp; Afrique</w:t>
            </w: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2c</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en-GB"/>
              </w:rPr>
            </w:pPr>
            <w:r w:rsidRPr="000B2F94">
              <w:rPr>
                <w:i/>
                <w:spacing w:val="-2"/>
                <w:sz w:val="22"/>
                <w:szCs w:val="22"/>
                <w:lang w:val="en-GB"/>
              </w:rPr>
              <w:t xml:space="preserve">Calidris ferruginea </w:t>
            </w:r>
            <w:r w:rsidRPr="000B2F94">
              <w:rPr>
                <w:spacing w:val="-2"/>
                <w:sz w:val="22"/>
                <w:szCs w:val="22"/>
                <w:lang w:val="en-GB"/>
              </w:rPr>
              <w:t>(Bécasseau cocorli)</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occidentale/Afrique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4</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pt-PT"/>
              </w:rPr>
            </w:pPr>
            <w:r w:rsidRPr="000B2F94">
              <w:rPr>
                <w:spacing w:val="-2"/>
                <w:sz w:val="22"/>
                <w:szCs w:val="22"/>
                <w:lang w:val="pt-PT"/>
              </w:rPr>
              <w:t>- Sibérie centrale/SO Asie, E &amp; S Afrique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4</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Calidris temminckii </w:t>
            </w:r>
            <w:r w:rsidRPr="000B2F94">
              <w:rPr>
                <w:spacing w:val="-2"/>
                <w:sz w:val="22"/>
                <w:szCs w:val="22"/>
                <w:lang w:val="fr-FR"/>
              </w:rPr>
              <w:t>(Bécasseau de Temminck)</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xml:space="preserve">- </w:t>
            </w:r>
            <w:r w:rsidRPr="000B2F94">
              <w:rPr>
                <w:sz w:val="22"/>
                <w:szCs w:val="22"/>
                <w:lang w:val="fr-FR"/>
              </w:rPr>
              <w:t>Fennoscandie</w:t>
            </w:r>
            <w:r w:rsidRPr="000B2F94">
              <w:rPr>
                <w:spacing w:val="-2"/>
                <w:sz w:val="22"/>
                <w:szCs w:val="22"/>
                <w:lang w:val="fr-FR"/>
              </w:rPr>
              <w:t>/Afrique du Nord &amp;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NE Europe &amp; O Sibérie/SO Asie &amp; 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lastRenderedPageBreak/>
              <w:t xml:space="preserve">Calidris alba alba </w:t>
            </w:r>
            <w:r w:rsidRPr="000B2F94">
              <w:rPr>
                <w:spacing w:val="-2"/>
                <w:sz w:val="22"/>
                <w:szCs w:val="22"/>
                <w:lang w:val="fr-FR"/>
              </w:rPr>
              <w:t>(Bécasseau sanderling)</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Est-Atlantique/Afrique de l’Ouest &amp; Afrique australe (hiv)</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Asie du Sud-Ouest, Afrique de l’Est &amp; australe (hiv)</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en-GB"/>
              </w:rPr>
            </w:pPr>
            <w:r w:rsidRPr="000B2F94">
              <w:rPr>
                <w:i/>
                <w:spacing w:val="-2"/>
                <w:sz w:val="22"/>
                <w:szCs w:val="22"/>
                <w:lang w:val="en-GB"/>
              </w:rPr>
              <w:t xml:space="preserve">Calidris alpina alpina </w:t>
            </w:r>
            <w:r w:rsidRPr="000B2F94">
              <w:rPr>
                <w:spacing w:val="-2"/>
                <w:sz w:val="22"/>
                <w:szCs w:val="22"/>
                <w:lang w:val="en-GB"/>
              </w:rPr>
              <w:t>(Bécasseau variable)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pt-PT"/>
              </w:rPr>
            </w:pPr>
            <w:r w:rsidRPr="000B2F94">
              <w:rPr>
                <w:spacing w:val="-2"/>
                <w:sz w:val="22"/>
                <w:szCs w:val="22"/>
                <w:lang w:val="it-IT"/>
              </w:rPr>
              <w:t>-  E Europe &amp; NO Sibérie /O Europe &amp; NO Afrique</w:t>
            </w:r>
          </w:p>
        </w:tc>
        <w:tc>
          <w:tcPr>
            <w:tcW w:w="1134" w:type="dxa"/>
            <w:tcBorders>
              <w:top w:val="single" w:sz="6" w:space="0" w:color="auto"/>
              <w:left w:val="single" w:sz="6" w:space="0" w:color="auto"/>
              <w:bottom w:val="single" w:sz="6" w:space="0" w:color="auto"/>
              <w:right w:val="single" w:sz="6" w:space="0" w:color="auto"/>
            </w:tcBorders>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Calidris alpina arctica </w:t>
            </w:r>
            <w:r w:rsidRPr="004F6B28">
              <w:rPr>
                <w:spacing w:val="-2"/>
                <w:sz w:val="22"/>
                <w:szCs w:val="22"/>
                <w:lang w:val="it-IT"/>
              </w:rPr>
              <w:t>(Bécasseau variable)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NE Groenland/Afrique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3a</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Calidris alpina schinzii </w:t>
            </w:r>
            <w:r w:rsidRPr="000B2F94">
              <w:rPr>
                <w:spacing w:val="-2"/>
                <w:sz w:val="22"/>
                <w:szCs w:val="22"/>
                <w:lang w:val="fr-FR"/>
              </w:rPr>
              <w:t>(Bécasseau variable)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Islande &amp; Groenland/NO Afrique et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it-IT"/>
              </w:rPr>
            </w:pPr>
            <w:r w:rsidRPr="000B2F94">
              <w:rPr>
                <w:spacing w:val="-2"/>
                <w:sz w:val="22"/>
                <w:szCs w:val="22"/>
                <w:lang w:val="it-IT"/>
              </w:rPr>
              <w:t>- Grande-Bretagne &amp; Irlande/SO Europe &amp; NO Afrique</w:t>
            </w:r>
          </w:p>
        </w:tc>
        <w:tc>
          <w:tcPr>
            <w:tcW w:w="1134" w:type="dxa"/>
            <w:tcBorders>
              <w:top w:val="single" w:sz="6" w:space="0" w:color="auto"/>
              <w:left w:val="single" w:sz="6" w:space="0" w:color="auto"/>
              <w:bottom w:val="single" w:sz="6" w:space="0" w:color="auto"/>
              <w:right w:val="single" w:sz="6" w:space="0" w:color="auto"/>
            </w:tcBorders>
            <w:hideMark/>
          </w:tcPr>
          <w:p w:rsidR="0088375D" w:rsidRPr="004F6B28" w:rsidRDefault="0088375D" w:rsidP="00CB4105">
            <w:pPr>
              <w:tabs>
                <w:tab w:val="left" w:pos="578"/>
                <w:tab w:val="left" w:pos="1157"/>
                <w:tab w:val="left" w:pos="1735"/>
              </w:tabs>
              <w:suppressAutoHyphens/>
              <w:jc w:val="center"/>
              <w:rPr>
                <w:strike/>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Mer Baltique/SO Europe &amp; NO Afrique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vertAlign w:val="superscript"/>
                <w:lang w:val="fr-FR"/>
              </w:rPr>
            </w:pPr>
            <w:r w:rsidRPr="000B2F94">
              <w:rPr>
                <w:i/>
                <w:spacing w:val="-2"/>
                <w:sz w:val="22"/>
                <w:szCs w:val="22"/>
                <w:lang w:val="fr-FR"/>
              </w:rPr>
              <w:t xml:space="preserve">Calidris alpina centralis </w:t>
            </w:r>
            <w:r w:rsidRPr="000B2F94">
              <w:rPr>
                <w:spacing w:val="-2"/>
                <w:sz w:val="22"/>
                <w:szCs w:val="22"/>
                <w:lang w:val="fr-FR"/>
              </w:rPr>
              <w:t>(Bécasseau variable)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centrale/SO Asie &amp; NE Afrique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vertAlign w:val="superscript"/>
                <w:lang w:val="fr-FR"/>
              </w:rPr>
            </w:pPr>
            <w:r w:rsidRPr="000B2F94">
              <w:rPr>
                <w:i/>
                <w:spacing w:val="-2"/>
                <w:sz w:val="22"/>
                <w:szCs w:val="22"/>
                <w:lang w:val="fr-FR"/>
              </w:rPr>
              <w:t xml:space="preserve">Calidris maritima </w:t>
            </w:r>
            <w:r w:rsidRPr="000B2F94">
              <w:rPr>
                <w:spacing w:val="-2"/>
                <w:sz w:val="22"/>
                <w:szCs w:val="22"/>
                <w:lang w:val="fr-FR"/>
              </w:rPr>
              <w:t>(Bécasseau violet)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N Europe &amp; O Sibérie (reproduction)</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NE Canada &amp; N Groenland/Europe (reproduction)</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en-GB"/>
              </w:rPr>
            </w:pPr>
            <w:r w:rsidRPr="000B2F94">
              <w:rPr>
                <w:i/>
                <w:spacing w:val="-2"/>
                <w:sz w:val="22"/>
                <w:szCs w:val="22"/>
                <w:lang w:val="en-GB"/>
              </w:rPr>
              <w:t xml:space="preserve">Calidris minuta </w:t>
            </w:r>
            <w:r w:rsidRPr="000B2F94">
              <w:rPr>
                <w:spacing w:val="-2"/>
                <w:sz w:val="22"/>
                <w:szCs w:val="22"/>
                <w:lang w:val="en-GB"/>
              </w:rPr>
              <w:t>(Bécasseau minute)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N Europe/S Europe, Afrique du Nord &amp; de l’Ouest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(2c)</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occidentale/SO Asie, E &amp; S Afrique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Scolopax rusticola </w:t>
            </w:r>
            <w:r w:rsidRPr="000B2F94">
              <w:rPr>
                <w:spacing w:val="-2"/>
                <w:sz w:val="22"/>
                <w:szCs w:val="22"/>
                <w:lang w:val="fr-FR"/>
              </w:rPr>
              <w:t>(Bécasse des bois)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xml:space="preserve">- Europe/Europe du Sud &amp; de l’Ouest &amp; Afrique du Nord </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occidentale/Asie du Sud-Ouest (mer Caspienne)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Gallinago stenura </w:t>
            </w:r>
            <w:r w:rsidRPr="000B2F94">
              <w:rPr>
                <w:spacing w:val="-2"/>
                <w:sz w:val="22"/>
                <w:szCs w:val="22"/>
                <w:lang w:val="fr-FR"/>
              </w:rPr>
              <w:t>(Bécassine à queue pointue)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du Nord/Asie du Sud &amp; 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en-GB"/>
              </w:rPr>
            </w:pPr>
            <w:r w:rsidRPr="000B2F94">
              <w:rPr>
                <w:i/>
                <w:spacing w:val="-2"/>
                <w:sz w:val="22"/>
                <w:szCs w:val="22"/>
                <w:lang w:val="en-GB"/>
              </w:rPr>
              <w:t xml:space="preserve">Gallinago media </w:t>
            </w:r>
            <w:r w:rsidRPr="000B2F94">
              <w:rPr>
                <w:spacing w:val="-2"/>
                <w:sz w:val="22"/>
                <w:szCs w:val="22"/>
                <w:lang w:val="en-GB"/>
              </w:rPr>
              <w:t>(Bécassine double)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Scandinavie/probablement 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4</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occidentale &amp; NE Europe/Afrique du Sud-Est</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4</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pStyle w:val="Heading6"/>
              <w:tabs>
                <w:tab w:val="left" w:pos="578"/>
                <w:tab w:val="left" w:pos="1157"/>
                <w:tab w:val="left" w:pos="1735"/>
              </w:tabs>
              <w:jc w:val="left"/>
              <w:rPr>
                <w:szCs w:val="22"/>
              </w:rPr>
            </w:pPr>
            <w:r w:rsidRPr="000B2F94">
              <w:rPr>
                <w:szCs w:val="22"/>
              </w:rPr>
              <w:t xml:space="preserve">Gallinago gallinago gallinago </w:t>
            </w:r>
            <w:r w:rsidRPr="000B2F94">
              <w:rPr>
                <w:i w:val="0"/>
                <w:szCs w:val="22"/>
              </w:rPr>
              <w:t>(Bécassine des marais)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xml:space="preserve">- Europe/Europe du Sud &amp; de l’Ouest &amp; NO Afrique </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occidentale/Asie du Sud-Ouest &amp; Afrique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pStyle w:val="Heading6"/>
              <w:tabs>
                <w:tab w:val="left" w:pos="578"/>
                <w:tab w:val="left" w:pos="1157"/>
                <w:tab w:val="left" w:pos="1735"/>
              </w:tabs>
              <w:jc w:val="left"/>
              <w:rPr>
                <w:szCs w:val="22"/>
                <w:lang w:val="fr-FR"/>
              </w:rPr>
            </w:pPr>
            <w:r w:rsidRPr="004F6B28">
              <w:rPr>
                <w:szCs w:val="22"/>
                <w:lang w:val="fr-FR"/>
              </w:rPr>
              <w:t xml:space="preserve">Gallinago gallinago faeroeensis </w:t>
            </w:r>
            <w:r w:rsidRPr="004F6B28">
              <w:rPr>
                <w:i w:val="0"/>
                <w:szCs w:val="22"/>
                <w:lang w:val="fr-FR"/>
              </w:rPr>
              <w:t>(Bécassine des marais)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Islande/Féroé &amp; Écosse du Nord/Irlande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en-GB"/>
              </w:rPr>
            </w:pPr>
            <w:r w:rsidRPr="000B2F94">
              <w:rPr>
                <w:i/>
                <w:spacing w:val="-2"/>
                <w:sz w:val="22"/>
                <w:szCs w:val="22"/>
                <w:lang w:val="en-GB"/>
              </w:rPr>
              <w:t xml:space="preserve">Lymnocryptes minimus </w:t>
            </w:r>
            <w:r w:rsidRPr="000B2F94">
              <w:rPr>
                <w:spacing w:val="-2"/>
                <w:sz w:val="22"/>
                <w:szCs w:val="22"/>
                <w:lang w:val="en-GB"/>
              </w:rPr>
              <w:t>(Bécassine sourde)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du Nord/S &amp; O Europe &amp;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z w:val="22"/>
                <w:szCs w:val="22"/>
                <w:lang w:val="fr-FR"/>
              </w:rPr>
            </w:pPr>
            <w:r w:rsidRPr="00F97F0A">
              <w:rPr>
                <w:sz w:val="22"/>
                <w:szCs w:val="22"/>
                <w:lang w:val="fr-FR"/>
              </w:rPr>
              <w:t xml:space="preserve"> </w:t>
            </w: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occidentale/SO Asie &amp; NE Afrique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Phalaropus lobatus </w:t>
            </w:r>
            <w:r w:rsidRPr="000B2F94">
              <w:rPr>
                <w:spacing w:val="-2"/>
                <w:sz w:val="22"/>
                <w:szCs w:val="22"/>
                <w:lang w:val="fr-FR"/>
              </w:rPr>
              <w:t>(Phalarope à bec étroit)</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rPr>
            </w:pPr>
            <w:r w:rsidRPr="000B2F94">
              <w:rPr>
                <w:spacing w:val="-2"/>
                <w:sz w:val="22"/>
                <w:szCs w:val="22"/>
              </w:rPr>
              <w:t>- Eurasie occidentale/mer d’Oman</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Phalaropus fulicarius </w:t>
            </w:r>
            <w:r w:rsidRPr="000B2F94">
              <w:rPr>
                <w:spacing w:val="-2"/>
                <w:sz w:val="22"/>
                <w:szCs w:val="22"/>
                <w:lang w:val="fr-FR"/>
              </w:rPr>
              <w:t>(Phalarope à bec large)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Canada &amp; Groenland/côte atlantique de l’Afrique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2c</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pStyle w:val="Heading6"/>
              <w:tabs>
                <w:tab w:val="left" w:pos="578"/>
                <w:tab w:val="left" w:pos="1157"/>
                <w:tab w:val="left" w:pos="1735"/>
              </w:tabs>
              <w:jc w:val="left"/>
              <w:rPr>
                <w:szCs w:val="22"/>
              </w:rPr>
            </w:pPr>
            <w:r w:rsidRPr="000B2F94">
              <w:rPr>
                <w:szCs w:val="22"/>
              </w:rPr>
              <w:t xml:space="preserve">Xenus cinereus </w:t>
            </w:r>
            <w:r w:rsidRPr="000B2F94">
              <w:rPr>
                <w:i w:val="0"/>
                <w:szCs w:val="22"/>
              </w:rPr>
              <w:t>(Chevalier bargette)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9F450F"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NE Europe &amp; O Sibérie/SO Asie, E &amp; S Afrique</w:t>
            </w:r>
          </w:p>
        </w:tc>
        <w:tc>
          <w:tcPr>
            <w:tcW w:w="1134" w:type="dxa"/>
            <w:tcBorders>
              <w:top w:val="single" w:sz="6" w:space="0" w:color="auto"/>
              <w:left w:val="single" w:sz="6" w:space="0" w:color="auto"/>
              <w:bottom w:val="single" w:sz="6" w:space="0" w:color="auto"/>
              <w:right w:val="single" w:sz="6" w:space="0" w:color="auto"/>
            </w:tcBorders>
          </w:tcPr>
          <w:p w:rsidR="0088375D" w:rsidRPr="009F450F"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9F450F"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en-GB"/>
              </w:rPr>
            </w:pPr>
            <w:r w:rsidRPr="000B2F94">
              <w:rPr>
                <w:i/>
                <w:spacing w:val="-2"/>
                <w:sz w:val="22"/>
                <w:szCs w:val="22"/>
                <w:lang w:val="en-GB"/>
              </w:rPr>
              <w:t xml:space="preserve">Actitis hypoleucos </w:t>
            </w:r>
            <w:r w:rsidRPr="000B2F94">
              <w:rPr>
                <w:spacing w:val="-2"/>
                <w:sz w:val="22"/>
                <w:szCs w:val="22"/>
                <w:lang w:val="en-GB"/>
              </w:rPr>
              <w:t>(Chevalier guignette)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occidentale et centrale/Afrique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highlight w:val="yellow"/>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pt-PT"/>
              </w:rPr>
            </w:pPr>
            <w:r w:rsidRPr="000B2F94">
              <w:rPr>
                <w:spacing w:val="-2"/>
                <w:sz w:val="22"/>
                <w:szCs w:val="22"/>
                <w:lang w:val="pt-PT"/>
              </w:rPr>
              <w:t>- E Europe &amp; O Sibérie/Afrique centrale, E &amp; S Afrique</w:t>
            </w:r>
          </w:p>
        </w:tc>
        <w:tc>
          <w:tcPr>
            <w:tcW w:w="1134" w:type="dxa"/>
            <w:tcBorders>
              <w:top w:val="single" w:sz="6" w:space="0" w:color="auto"/>
              <w:left w:val="single" w:sz="6" w:space="0" w:color="auto"/>
              <w:bottom w:val="single" w:sz="6" w:space="0" w:color="auto"/>
              <w:right w:val="single" w:sz="6" w:space="0" w:color="auto"/>
            </w:tcBorders>
          </w:tcPr>
          <w:p w:rsidR="0088375D" w:rsidRPr="009F450F"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9F450F"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highlight w:val="yellow"/>
              </w:rPr>
            </w:pPr>
            <w:r w:rsidRPr="000B2F94">
              <w:rPr>
                <w:sz w:val="22"/>
                <w:szCs w:val="22"/>
              </w:rPr>
              <w:t>(1)</w:t>
            </w: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Tringa ochropus </w:t>
            </w:r>
            <w:r w:rsidRPr="000B2F94">
              <w:rPr>
                <w:spacing w:val="-2"/>
                <w:sz w:val="22"/>
                <w:szCs w:val="22"/>
                <w:lang w:val="fr-FR"/>
              </w:rPr>
              <w:t>(Chevalier cul-blanc)</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9F450F"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9F450F"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9F450F" w:rsidRDefault="0088375D" w:rsidP="00CB4105">
            <w:pPr>
              <w:tabs>
                <w:tab w:val="left" w:pos="578"/>
                <w:tab w:val="left" w:pos="1157"/>
                <w:tab w:val="left" w:pos="1735"/>
              </w:tabs>
              <w:jc w:val="center"/>
              <w:rPr>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du Nord/S &amp; O Europe,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occidentale/SO Asie, NE Afrique &amp; 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en-GB"/>
              </w:rPr>
            </w:pPr>
            <w:r w:rsidRPr="000B2F94">
              <w:rPr>
                <w:i/>
                <w:spacing w:val="-2"/>
                <w:sz w:val="22"/>
                <w:szCs w:val="22"/>
                <w:lang w:val="en-GB"/>
              </w:rPr>
              <w:t xml:space="preserve">Tringa erythropus </w:t>
            </w:r>
            <w:r w:rsidRPr="000B2F94">
              <w:rPr>
                <w:spacing w:val="-2"/>
                <w:sz w:val="22"/>
                <w:szCs w:val="22"/>
                <w:lang w:val="en-GB"/>
              </w:rPr>
              <w:t>(Chevalier arlequin)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N Europe/Europe du Sud, Afrique du Nord et de l’Ouest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Sibérie occidentale/SO Asie, NE Afrique &amp; 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en-GB"/>
              </w:rPr>
            </w:pPr>
            <w:r w:rsidRPr="000B2F94">
              <w:rPr>
                <w:i/>
                <w:spacing w:val="-2"/>
                <w:sz w:val="22"/>
                <w:szCs w:val="22"/>
                <w:lang w:val="en-GB"/>
              </w:rPr>
              <w:t xml:space="preserve">Tringa nebularia </w:t>
            </w:r>
            <w:r w:rsidRPr="000B2F94">
              <w:rPr>
                <w:spacing w:val="-2"/>
                <w:sz w:val="22"/>
                <w:szCs w:val="22"/>
                <w:lang w:val="en-GB"/>
              </w:rPr>
              <w:t>(Chevalier aboyeur)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jc w:val="center"/>
              <w:rPr>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9F450F"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du Nord/SO Europe, NO &amp; O Afrique</w:t>
            </w:r>
          </w:p>
        </w:tc>
        <w:tc>
          <w:tcPr>
            <w:tcW w:w="1134" w:type="dxa"/>
            <w:tcBorders>
              <w:top w:val="single" w:sz="6" w:space="0" w:color="auto"/>
              <w:left w:val="single" w:sz="6" w:space="0" w:color="auto"/>
              <w:bottom w:val="single" w:sz="6" w:space="0" w:color="auto"/>
              <w:right w:val="single" w:sz="6" w:space="0" w:color="auto"/>
            </w:tcBorders>
          </w:tcPr>
          <w:p w:rsidR="0088375D" w:rsidRPr="009F450F"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9F450F"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lastRenderedPageBreak/>
              <w:t>- Sibérie occidentale/SO Asie, E &amp; S Afrique</w:t>
            </w:r>
          </w:p>
        </w:tc>
        <w:tc>
          <w:tcPr>
            <w:tcW w:w="1134" w:type="dxa"/>
            <w:tcBorders>
              <w:top w:val="single" w:sz="6" w:space="0" w:color="auto"/>
              <w:left w:val="single" w:sz="6" w:space="0" w:color="auto"/>
              <w:bottom w:val="single" w:sz="6" w:space="0" w:color="auto"/>
              <w:right w:val="single" w:sz="6" w:space="0" w:color="auto"/>
            </w:tcBorders>
          </w:tcPr>
          <w:p w:rsidR="0088375D" w:rsidRPr="009F450F"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9F450F"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Tringa totanus totanus </w:t>
            </w:r>
            <w:r w:rsidRPr="000B2F94">
              <w:rPr>
                <w:spacing w:val="-2"/>
                <w:sz w:val="22"/>
                <w:szCs w:val="22"/>
                <w:lang w:val="fr-FR"/>
              </w:rPr>
              <w:t>(Chevalier gambette)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du Nord (reproduction)</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r w:rsidRPr="000B2F94">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trike/>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centrale &amp; de l’Est (reproduction)</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2c</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Grande-Bretagne &amp; Irlande/Grande-Bretagne, Irlande, France</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Tringa totanus robusta </w:t>
            </w:r>
            <w:r w:rsidRPr="004F6B28">
              <w:rPr>
                <w:spacing w:val="-2"/>
                <w:sz w:val="22"/>
                <w:szCs w:val="22"/>
                <w:lang w:val="it-IT"/>
              </w:rPr>
              <w:t>(Chevalier gambette)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rPr>
            </w:pPr>
            <w:r w:rsidRPr="000B2F94">
              <w:rPr>
                <w:spacing w:val="-2"/>
                <w:sz w:val="22"/>
                <w:szCs w:val="22"/>
                <w:lang w:val="fr-FR"/>
              </w:rPr>
              <w:t>- Islande &amp; Féroe/Europe occidentale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fr-FR"/>
              </w:rPr>
            </w:pPr>
            <w:r w:rsidRPr="000B2F94">
              <w:rPr>
                <w:i/>
                <w:spacing w:val="-2"/>
                <w:sz w:val="22"/>
                <w:szCs w:val="22"/>
                <w:lang w:val="fr-FR"/>
              </w:rPr>
              <w:t xml:space="preserve">Tringa totanus ussuriensis </w:t>
            </w:r>
            <w:r w:rsidRPr="000B2F94">
              <w:rPr>
                <w:spacing w:val="-2"/>
                <w:sz w:val="22"/>
                <w:szCs w:val="22"/>
                <w:lang w:val="fr-FR"/>
              </w:rPr>
              <w:t>(Chevalier gambette)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fr-FR"/>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Asie de l’Ouest/SO Asie &amp; NE Afrique &amp; 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en-GB"/>
              </w:rPr>
            </w:pPr>
            <w:r w:rsidRPr="000B2F94">
              <w:rPr>
                <w:i/>
                <w:spacing w:val="-2"/>
                <w:sz w:val="22"/>
                <w:szCs w:val="22"/>
                <w:lang w:val="en-GB"/>
              </w:rPr>
              <w:t xml:space="preserve">Tringa glareola </w:t>
            </w:r>
            <w:r w:rsidRPr="000B2F94">
              <w:rPr>
                <w:spacing w:val="-2"/>
                <w:sz w:val="22"/>
                <w:szCs w:val="22"/>
                <w:lang w:val="en-GB"/>
              </w:rPr>
              <w:t>(Chevalier sylvain)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du Nord-Ouest/Afrique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NE Europe &amp; O Sibérie/Afrique de l’Est et australe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0B2F94" w:rsidRDefault="0088375D" w:rsidP="00CB4105">
            <w:pPr>
              <w:tabs>
                <w:tab w:val="left" w:pos="578"/>
                <w:tab w:val="left" w:pos="1157"/>
                <w:tab w:val="left" w:pos="1735"/>
              </w:tabs>
              <w:suppressAutoHyphens/>
              <w:rPr>
                <w:spacing w:val="-2"/>
                <w:sz w:val="22"/>
                <w:szCs w:val="22"/>
                <w:lang w:val="en-GB"/>
              </w:rPr>
            </w:pPr>
            <w:r w:rsidRPr="000B2F94">
              <w:rPr>
                <w:i/>
                <w:spacing w:val="-2"/>
                <w:sz w:val="22"/>
                <w:szCs w:val="22"/>
                <w:lang w:val="en-GB"/>
              </w:rPr>
              <w:t xml:space="preserve">Tringa stagnatilis </w:t>
            </w:r>
            <w:r w:rsidRPr="000B2F94">
              <w:rPr>
                <w:spacing w:val="-2"/>
                <w:sz w:val="22"/>
                <w:szCs w:val="22"/>
                <w:lang w:val="en-GB"/>
              </w:rPr>
              <w:t>(Chevalier stagnatile)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Europe de l’Est/Afrique de l’Ouest &amp; centrale</w:t>
            </w: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jc w:val="center"/>
              <w:rPr>
                <w:spacing w:val="-2"/>
                <w:sz w:val="22"/>
                <w:szCs w:val="22"/>
                <w:lang w:val="en-GB"/>
              </w:rPr>
            </w:pPr>
            <w:r w:rsidRPr="000B2F94">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suppressAutoHyphens/>
              <w:rPr>
                <w:sz w:val="22"/>
                <w:szCs w:val="22"/>
                <w:lang w:val="fr-FR"/>
              </w:rPr>
            </w:pPr>
            <w:r w:rsidRPr="000B2F94">
              <w:rPr>
                <w:spacing w:val="-2"/>
                <w:sz w:val="22"/>
                <w:szCs w:val="22"/>
                <w:lang w:val="fr-FR"/>
              </w:rPr>
              <w:t>- Asie de l’Ouest/SO Asie, Afrique orientale et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0B2F94" w:rsidRDefault="0088375D" w:rsidP="00CB4105">
            <w:pPr>
              <w:tabs>
                <w:tab w:val="left" w:pos="578"/>
                <w:tab w:val="left" w:pos="1157"/>
                <w:tab w:val="left" w:pos="1735"/>
              </w:tabs>
              <w:jc w:val="center"/>
              <w:rPr>
                <w:sz w:val="22"/>
                <w:szCs w:val="22"/>
              </w:rPr>
            </w:pPr>
            <w:r w:rsidRPr="000B2F94">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jc w:val="center"/>
              <w:rPr>
                <w:sz w:val="22"/>
                <w:szCs w:val="22"/>
              </w:rPr>
            </w:pPr>
          </w:p>
        </w:tc>
      </w:tr>
      <w:tr w:rsidR="0088375D" w:rsidRPr="000B2F94"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rPr>
                <w:i/>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0B2F94"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b/>
                <w:spacing w:val="-2"/>
                <w:sz w:val="22"/>
                <w:szCs w:val="22"/>
                <w:lang w:val="fr-FR"/>
              </w:rPr>
            </w:pPr>
            <w:r w:rsidRPr="00D16A05">
              <w:rPr>
                <w:b/>
                <w:spacing w:val="-2"/>
                <w:sz w:val="22"/>
                <w:szCs w:val="22"/>
                <w:lang w:val="fr-FR"/>
              </w:rPr>
              <w:t>Famille des DROMADIDAE (drome)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jc w:val="center"/>
              <w:rPr>
                <w:bCs/>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rPr>
                <w:bCs/>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jc w:val="center"/>
              <w:rPr>
                <w:bCs/>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jc w:val="both"/>
              <w:rPr>
                <w:spacing w:val="-2"/>
                <w:sz w:val="22"/>
                <w:szCs w:val="22"/>
                <w:lang w:val="en-GB"/>
              </w:rPr>
            </w:pPr>
            <w:r w:rsidRPr="00D16A05">
              <w:rPr>
                <w:i/>
                <w:spacing w:val="-2"/>
                <w:sz w:val="22"/>
                <w:szCs w:val="22"/>
                <w:lang w:val="en-GB"/>
              </w:rPr>
              <w:t xml:space="preserve">Dromas ardeola </w:t>
            </w:r>
            <w:r w:rsidRPr="00D16A05">
              <w:rPr>
                <w:spacing w:val="-2"/>
                <w:sz w:val="22"/>
                <w:szCs w:val="22"/>
                <w:lang w:val="en-GB"/>
              </w:rPr>
              <w:t>(Drome ardéole)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sz w:val="22"/>
                <w:szCs w:val="22"/>
                <w:lang w:val="fr-FR"/>
              </w:rPr>
            </w:pPr>
            <w:r w:rsidRPr="00D16A05">
              <w:rPr>
                <w:spacing w:val="-2"/>
                <w:sz w:val="22"/>
                <w:szCs w:val="22"/>
                <w:lang w:val="fr-FR"/>
              </w:rPr>
              <w:t>- Nord-Ouest de l’océan Indien, mer Rouge &amp; Golfe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pStyle w:val="Heading4"/>
              <w:tabs>
                <w:tab w:val="left" w:pos="578"/>
                <w:tab w:val="left" w:pos="1157"/>
                <w:tab w:val="left" w:pos="1735"/>
              </w:tabs>
              <w:jc w:val="left"/>
              <w:rPr>
                <w:i w:val="0"/>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jc w:val="both"/>
              <w:rPr>
                <w:b/>
                <w:spacing w:val="-2"/>
                <w:sz w:val="22"/>
                <w:szCs w:val="22"/>
                <w:lang w:val="fr-FR"/>
              </w:rPr>
            </w:pPr>
            <w:r w:rsidRPr="00D16A05">
              <w:rPr>
                <w:b/>
                <w:spacing w:val="-2"/>
                <w:sz w:val="22"/>
                <w:szCs w:val="22"/>
                <w:lang w:val="fr-FR"/>
              </w:rPr>
              <w:t xml:space="preserve">Famille des GLAREOLIDAE (courvites, glaréoles) </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Glareola pratincola pratincola </w:t>
            </w:r>
            <w:r w:rsidRPr="004F6B28">
              <w:rPr>
                <w:spacing w:val="-2"/>
                <w:sz w:val="22"/>
                <w:szCs w:val="22"/>
                <w:lang w:val="it-IT"/>
              </w:rPr>
              <w:t>(Glaréole à collier)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occidentale &amp; NO Afrique/Afrique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trike/>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Mer Noire &amp; Méditerranée orientale/zone est du Sahel</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de-DE"/>
              </w:rPr>
            </w:pPr>
            <w:r w:rsidRPr="00D16A05">
              <w:rPr>
                <w:spacing w:val="-2"/>
                <w:sz w:val="22"/>
                <w:szCs w:val="22"/>
                <w:lang w:val="de-DE"/>
              </w:rPr>
              <w:t>- SO Asie/SO Asie &amp; NE Afrique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de-DE"/>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Glareola nordmanni </w:t>
            </w:r>
            <w:r w:rsidRPr="00D16A05">
              <w:rPr>
                <w:spacing w:val="-2"/>
                <w:sz w:val="22"/>
                <w:szCs w:val="22"/>
                <w:lang w:val="fr-FR"/>
              </w:rPr>
              <w:t>(Glaréole à ailes noires)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SE Europe &amp; Asie de l’Ouest/Afrique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4</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Glareola ocularis </w:t>
            </w:r>
            <w:r w:rsidRPr="00D16A05">
              <w:rPr>
                <w:spacing w:val="-2"/>
                <w:sz w:val="22"/>
                <w:szCs w:val="22"/>
                <w:lang w:val="en-GB"/>
              </w:rPr>
              <w:t>(Glaréole malgache)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Madagascar/Afrique de l'Est</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1b 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Glareola nuchalis nuchalis </w:t>
            </w:r>
            <w:r w:rsidRPr="00D16A05">
              <w:rPr>
                <w:spacing w:val="-2"/>
                <w:sz w:val="22"/>
                <w:szCs w:val="22"/>
                <w:lang w:val="fr-FR"/>
              </w:rPr>
              <w:t>(Glaréole auréolée)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de l'Est &amp; Afrique centrale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Glareola nuchalis liberiae </w:t>
            </w:r>
            <w:r w:rsidRPr="00D16A05">
              <w:rPr>
                <w:spacing w:val="-2"/>
                <w:sz w:val="22"/>
                <w:szCs w:val="22"/>
                <w:lang w:val="fr-FR"/>
              </w:rPr>
              <w:t>(Glaréole auréolée)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trike/>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Glareola cinerea </w:t>
            </w:r>
            <w:r w:rsidRPr="00D16A05">
              <w:rPr>
                <w:spacing w:val="-2"/>
                <w:sz w:val="22"/>
                <w:szCs w:val="22"/>
                <w:lang w:val="en-GB"/>
              </w:rPr>
              <w:t>(Glaréole grise)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SE Afrique de l’Ouest &amp; Afrique centrale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16A05" w:rsidRDefault="0088375D" w:rsidP="00CB4105">
            <w:pPr>
              <w:rPr>
                <w:b/>
                <w:bCs/>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jc w:val="center"/>
              <w:rPr>
                <w:bCs/>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rPr>
                <w:bCs/>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jc w:val="center"/>
              <w:rPr>
                <w:bCs/>
                <w:spacing w:val="-2"/>
                <w:sz w:val="22"/>
                <w:szCs w:val="22"/>
                <w:lang w:val="en-GB"/>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8F27FB" w:rsidRDefault="0088375D" w:rsidP="00CB4105">
            <w:pPr>
              <w:pStyle w:val="Heading3"/>
              <w:tabs>
                <w:tab w:val="left" w:pos="578"/>
                <w:tab w:val="left" w:pos="1157"/>
                <w:tab w:val="left" w:pos="1735"/>
              </w:tabs>
              <w:rPr>
                <w:bCs w:val="0"/>
                <w:szCs w:val="22"/>
                <w:lang w:val="fr-FR"/>
              </w:rPr>
            </w:pPr>
            <w:r w:rsidRPr="008F27FB">
              <w:rPr>
                <w:szCs w:val="22"/>
                <w:lang w:val="fr-FR"/>
              </w:rPr>
              <w:t xml:space="preserve">Famille des LARIDAE (goélands, mouettes et apparentés) </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jc w:val="center"/>
              <w:rPr>
                <w:bCs/>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rPr>
                <w:bCs/>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jc w:val="center"/>
              <w:rPr>
                <w:bCs/>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rPr>
                <w:sz w:val="22"/>
                <w:szCs w:val="22"/>
                <w:lang w:val="en-GB"/>
              </w:rPr>
            </w:pPr>
            <w:r w:rsidRPr="00D16A05">
              <w:rPr>
                <w:i/>
                <w:sz w:val="22"/>
                <w:szCs w:val="22"/>
                <w:lang w:val="en-GB"/>
              </w:rPr>
              <w:t>Anous stolidus</w:t>
            </w:r>
            <w:r w:rsidRPr="00D16A05">
              <w:rPr>
                <w:sz w:val="22"/>
                <w:szCs w:val="22"/>
                <w:lang w:val="en-GB"/>
              </w:rPr>
              <w:t xml:space="preserve"> </w:t>
            </w:r>
            <w:r w:rsidRPr="00D16A05">
              <w:rPr>
                <w:i/>
                <w:sz w:val="22"/>
                <w:szCs w:val="22"/>
                <w:lang w:val="en-GB"/>
              </w:rPr>
              <w:t>plumbeigularis</w:t>
            </w:r>
            <w:r w:rsidRPr="00D16A05">
              <w:rPr>
                <w:sz w:val="22"/>
                <w:szCs w:val="22"/>
                <w:lang w:val="en-GB"/>
              </w:rPr>
              <w:t xml:space="preserve"> </w:t>
            </w:r>
            <w:r w:rsidRPr="00D16A05">
              <w:rPr>
                <w:spacing w:val="-2"/>
                <w:sz w:val="22"/>
                <w:szCs w:val="22"/>
                <w:lang w:val="en-GB"/>
              </w:rPr>
              <w:t>(Noddi brun)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rPr>
                <w:sz w:val="22"/>
                <w:szCs w:val="22"/>
              </w:rPr>
            </w:pPr>
            <w:r w:rsidRPr="00D16A05">
              <w:rPr>
                <w:sz w:val="22"/>
                <w:szCs w:val="22"/>
                <w:lang w:val="en-GB"/>
              </w:rPr>
              <w:t>- Mer Rouge &amp; Golfe d’Aden</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r w:rsidRPr="00D244AD">
              <w:rPr>
                <w:sz w:val="22"/>
                <w:szCs w:val="22"/>
              </w:rPr>
              <w:t>1</w:t>
            </w: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rPr>
                <w:sz w:val="22"/>
                <w:szCs w:val="22"/>
                <w:lang w:val="fr-FR"/>
              </w:rPr>
            </w:pPr>
            <w:r w:rsidRPr="00D16A05">
              <w:rPr>
                <w:i/>
                <w:sz w:val="22"/>
                <w:szCs w:val="22"/>
                <w:lang w:val="fr-FR"/>
              </w:rPr>
              <w:t xml:space="preserve">Anous tenuirostris tenuirostris </w:t>
            </w:r>
            <w:r w:rsidRPr="00D16A05">
              <w:rPr>
                <w:spacing w:val="-2"/>
                <w:sz w:val="22"/>
                <w:szCs w:val="22"/>
                <w:lang w:val="fr-FR"/>
              </w:rPr>
              <w:t>(Noddi marianne)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rPr>
                <w:sz w:val="22"/>
                <w:szCs w:val="22"/>
                <w:lang w:val="fr-FR"/>
              </w:rPr>
            </w:pPr>
            <w:r w:rsidRPr="00D16A05">
              <w:rPr>
                <w:sz w:val="22"/>
                <w:szCs w:val="22"/>
                <w:lang w:val="fr-FR"/>
              </w:rPr>
              <w:t>- Îles de l’océan Indien à l'Afrique de l’Est</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Rynchops flavirostris </w:t>
            </w:r>
            <w:r w:rsidRPr="00D16A05">
              <w:rPr>
                <w:spacing w:val="-2"/>
                <w:sz w:val="22"/>
                <w:szCs w:val="22"/>
                <w:lang w:val="fr-FR"/>
              </w:rPr>
              <w:t>(Bec-en-ciseaux d’Afrique)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Littoral de l’Afrique de l’Ouest &amp; Afrique centrale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de l’Est &amp; Afrique australe</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Hydrocoloeus minutus </w:t>
            </w:r>
            <w:r w:rsidRPr="00D16A05">
              <w:rPr>
                <w:spacing w:val="-2"/>
                <w:sz w:val="22"/>
                <w:szCs w:val="22"/>
                <w:lang w:val="fr-FR"/>
              </w:rPr>
              <w:t>(Mouette pygmée)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it-IT"/>
              </w:rPr>
            </w:pPr>
            <w:r w:rsidRPr="00D16A05">
              <w:rPr>
                <w:spacing w:val="-2"/>
                <w:sz w:val="22"/>
                <w:szCs w:val="22"/>
                <w:lang w:val="it-IT"/>
              </w:rPr>
              <w:t>- Europe centrale &amp; E Europe/SO Europe &amp; M</w:t>
            </w:r>
            <w:r w:rsidRPr="00D16A05">
              <w:rPr>
                <w:spacing w:val="-2"/>
                <w:sz w:val="22"/>
                <w:szCs w:val="22"/>
                <w:lang w:val="fr-FR"/>
              </w:rPr>
              <w:t>é</w:t>
            </w:r>
            <w:r w:rsidRPr="00D16A05">
              <w:rPr>
                <w:spacing w:val="-2"/>
                <w:sz w:val="22"/>
                <w:szCs w:val="22"/>
                <w:lang w:val="it-IT"/>
              </w:rPr>
              <w:t>diterranée occidentale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trike/>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xml:space="preserve">- O Asie/Méditerranée orientale, mer noire &amp; mer Caspienne </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r w:rsidRPr="00D244AD">
              <w:rPr>
                <w:sz w:val="22"/>
                <w:szCs w:val="22"/>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9F450F" w:rsidRDefault="0088375D" w:rsidP="00CB4105">
            <w:pPr>
              <w:keepNext/>
              <w:tabs>
                <w:tab w:val="left" w:pos="578"/>
                <w:tab w:val="left" w:pos="1157"/>
                <w:tab w:val="left" w:pos="1735"/>
              </w:tabs>
              <w:rPr>
                <w:i/>
                <w:sz w:val="22"/>
                <w:szCs w:val="22"/>
                <w:lang w:val="fr-FR"/>
              </w:rPr>
            </w:pPr>
            <w:r w:rsidRPr="009F450F">
              <w:rPr>
                <w:i/>
                <w:sz w:val="22"/>
                <w:szCs w:val="22"/>
                <w:lang w:val="fr-FR"/>
              </w:rPr>
              <w:t xml:space="preserve">Xema sabini sabini </w:t>
            </w:r>
            <w:r w:rsidRPr="00D16A05">
              <w:rPr>
                <w:spacing w:val="-2"/>
                <w:sz w:val="22"/>
                <w:szCs w:val="22"/>
                <w:lang w:val="fr-FR"/>
              </w:rPr>
              <w:t>(Mouette de Sabine)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pStyle w:val="Heading1"/>
              <w:tabs>
                <w:tab w:val="left" w:pos="578"/>
                <w:tab w:val="left" w:pos="1157"/>
                <w:tab w:val="left" w:pos="1735"/>
              </w:tabs>
              <w:overflowPunct w:val="0"/>
              <w:autoSpaceDE w:val="0"/>
              <w:autoSpaceDN w:val="0"/>
              <w:adjustRightInd w:val="0"/>
              <w:rPr>
                <w:b w:val="0"/>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Canada &amp; Groenland/SE Atlantique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i/>
                <w:spacing w:val="-2"/>
                <w:sz w:val="22"/>
                <w:szCs w:val="22"/>
                <w:lang w:val="fr-FR"/>
              </w:rPr>
            </w:pPr>
            <w:r w:rsidRPr="00D16A05">
              <w:rPr>
                <w:i/>
                <w:sz w:val="22"/>
                <w:szCs w:val="22"/>
                <w:lang w:val="fr-FR"/>
              </w:rPr>
              <w:t xml:space="preserve">Rissa tridactyla tridactyla </w:t>
            </w:r>
            <w:r w:rsidRPr="00D16A05">
              <w:rPr>
                <w:spacing w:val="-2"/>
                <w:sz w:val="22"/>
                <w:szCs w:val="22"/>
                <w:lang w:val="fr-FR"/>
              </w:rPr>
              <w:t>(Mouette tridactyle)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auto"/>
          </w:tcPr>
          <w:p w:rsidR="0088375D" w:rsidRPr="00F97F0A" w:rsidRDefault="0088375D" w:rsidP="00CB4105">
            <w:pPr>
              <w:tabs>
                <w:tab w:val="left" w:pos="578"/>
                <w:tab w:val="left" w:pos="1157"/>
                <w:tab w:val="left" w:pos="1735"/>
              </w:tabs>
              <w:rPr>
                <w:sz w:val="22"/>
                <w:szCs w:val="22"/>
                <w:lang w:val="fr-FR"/>
              </w:rPr>
            </w:pPr>
            <w:r w:rsidRPr="00F97F0A">
              <w:rPr>
                <w:sz w:val="22"/>
                <w:szCs w:val="22"/>
                <w:lang w:val="fr-FR"/>
              </w:rPr>
              <w:t>- Arctique de NE Canada à Novaya Zemlya/N Atlantique</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8375D" w:rsidRPr="00D244AD" w:rsidRDefault="0088375D" w:rsidP="00CB4105">
            <w:pPr>
              <w:tabs>
                <w:tab w:val="left" w:pos="578"/>
                <w:tab w:val="left" w:pos="1157"/>
                <w:tab w:val="left" w:pos="1735"/>
              </w:tabs>
              <w:jc w:val="center"/>
              <w:rPr>
                <w:sz w:val="22"/>
                <w:szCs w:val="22"/>
              </w:rPr>
            </w:pPr>
            <w:r w:rsidRPr="00D244AD">
              <w:rPr>
                <w:sz w:val="22"/>
                <w:szCs w:val="22"/>
              </w:rPr>
              <w:t>1b</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8375D" w:rsidRPr="00D244AD"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88375D" w:rsidRPr="00D244AD"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lastRenderedPageBreak/>
              <w:t xml:space="preserve">Larus genei </w:t>
            </w:r>
            <w:r w:rsidRPr="00D16A05">
              <w:rPr>
                <w:spacing w:val="-2"/>
                <w:sz w:val="22"/>
                <w:szCs w:val="22"/>
                <w:lang w:val="en-GB"/>
              </w:rPr>
              <w:t>(Goéland railleur)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de l'Ouest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trike/>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Mer Noire &amp; Méditerranée (rep)</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z w:val="22"/>
                <w:szCs w:val="22"/>
              </w:rPr>
            </w:pPr>
            <w:r w:rsidRPr="00D244AD">
              <w:rPr>
                <w:sz w:val="22"/>
                <w:szCs w:val="22"/>
              </w:rPr>
              <w:t>2a (2c)</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Asie de l’Ouest, du Sud-Ouest et du Sud (rep)</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Larus ridibundus </w:t>
            </w:r>
            <w:r w:rsidRPr="00D16A05">
              <w:rPr>
                <w:spacing w:val="-2"/>
                <w:sz w:val="22"/>
                <w:szCs w:val="22"/>
                <w:lang w:val="en-GB"/>
              </w:rPr>
              <w:t>(Mouette rieuse)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O Europe/O Europe, Méditerranée occidentale,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trike/>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de l’Est/mer Noire &amp; Méditerranée orientale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Asie de l’Ouest/SO Asie &amp; NE Afrique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Larus hartlaubii </w:t>
            </w:r>
            <w:r w:rsidRPr="00D16A05">
              <w:rPr>
                <w:spacing w:val="-2"/>
                <w:sz w:val="22"/>
                <w:szCs w:val="22"/>
                <w:lang w:val="fr-FR"/>
              </w:rPr>
              <w:t>(Mouette de Hartlaub)</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Littoral de l’Afrique du Sud-Ouest</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F97F0A" w:rsidRDefault="0088375D" w:rsidP="00F97F0A">
            <w:pPr>
              <w:pStyle w:val="Heading1"/>
              <w:numPr>
                <w:ilvl w:val="0"/>
                <w:numId w:val="0"/>
              </w:numPr>
              <w:tabs>
                <w:tab w:val="left" w:pos="578"/>
                <w:tab w:val="left" w:pos="1157"/>
                <w:tab w:val="left" w:pos="1735"/>
              </w:tabs>
              <w:overflowPunct w:val="0"/>
              <w:autoSpaceDE w:val="0"/>
              <w:autoSpaceDN w:val="0"/>
              <w:adjustRightInd w:val="0"/>
              <w:rPr>
                <w:b w:val="0"/>
                <w:bCs w:val="0"/>
                <w:i/>
                <w:spacing w:val="-2"/>
                <w:sz w:val="22"/>
                <w:szCs w:val="22"/>
                <w:lang w:val="fr-FR"/>
              </w:rPr>
            </w:pPr>
            <w:r w:rsidRPr="00F97F0A">
              <w:rPr>
                <w:b w:val="0"/>
                <w:bCs w:val="0"/>
                <w:i/>
                <w:spacing w:val="-2"/>
                <w:sz w:val="22"/>
                <w:szCs w:val="22"/>
                <w:lang w:val="fr-FR"/>
              </w:rPr>
              <w:t>Larus cirrocephalus poiocephalus (Mouette à tête grise)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z w:val="22"/>
                <w:szCs w:val="22"/>
                <w:lang w:val="fr-FR"/>
              </w:rPr>
              <w:t>- Afrique centrale, orientale et australe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Larus ichthyaetus </w:t>
            </w:r>
            <w:r w:rsidRPr="00D16A05">
              <w:rPr>
                <w:spacing w:val="-2"/>
                <w:sz w:val="22"/>
                <w:szCs w:val="22"/>
                <w:lang w:val="en-GB"/>
              </w:rPr>
              <w:t>(Goéland ichthyaète)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xml:space="preserve">- Mer Noire &amp; mer Caspienne/Asie du Sud-Ouest </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3a</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Larus melanocephalus </w:t>
            </w:r>
            <w:r w:rsidRPr="00D16A05">
              <w:rPr>
                <w:spacing w:val="-2"/>
                <w:sz w:val="22"/>
                <w:szCs w:val="22"/>
                <w:lang w:val="en-GB"/>
              </w:rPr>
              <w:t>(Mouette mélanocéphale)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pt-PT"/>
              </w:rPr>
            </w:pPr>
            <w:r w:rsidRPr="00D16A05">
              <w:rPr>
                <w:spacing w:val="-2"/>
                <w:sz w:val="22"/>
                <w:szCs w:val="22"/>
                <w:lang w:val="pt-PT"/>
              </w:rPr>
              <w:t>- O Europe, Méditerranée &amp; NO Afrique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2a</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Larus hemprichii </w:t>
            </w:r>
            <w:r w:rsidRPr="00D16A05">
              <w:rPr>
                <w:spacing w:val="-2"/>
                <w:sz w:val="22"/>
                <w:szCs w:val="22"/>
                <w:lang w:val="fr-FR"/>
              </w:rPr>
              <w:t>(Goéland de Hemprich)</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xml:space="preserve">- Mer Rouge, Golfe, Arabie &amp; Afrique de l’Est </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r w:rsidRPr="00D244AD">
              <w:rPr>
                <w:sz w:val="22"/>
                <w:szCs w:val="22"/>
              </w:rPr>
              <w:t>1</w:t>
            </w: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trike/>
                <w:sz w:val="22"/>
                <w:szCs w:val="22"/>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F97F0A">
            <w:pPr>
              <w:tabs>
                <w:tab w:val="left" w:pos="578"/>
                <w:tab w:val="left" w:pos="1157"/>
                <w:tab w:val="left" w:pos="1735"/>
              </w:tabs>
              <w:suppressAutoHyphens/>
              <w:rPr>
                <w:spacing w:val="-2"/>
                <w:szCs w:val="22"/>
                <w:lang w:val="fr-FR"/>
              </w:rPr>
            </w:pPr>
            <w:r w:rsidRPr="008F27FB">
              <w:rPr>
                <w:i/>
                <w:spacing w:val="-2"/>
                <w:sz w:val="22"/>
                <w:szCs w:val="22"/>
                <w:lang w:val="fr-FR"/>
              </w:rPr>
              <w:t>Larus leucophthalmus (Goéland à iris blanc)</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Mer Rouge &amp; côtes avoisinantes</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z w:val="22"/>
                <w:szCs w:val="22"/>
              </w:rPr>
            </w:pPr>
            <w:r w:rsidRPr="00D244AD">
              <w:rPr>
                <w:sz w:val="22"/>
                <w:szCs w:val="22"/>
              </w:rPr>
              <w:t>1a</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Larus audouinii </w:t>
            </w:r>
            <w:r w:rsidRPr="00D16A05">
              <w:rPr>
                <w:spacing w:val="-2"/>
                <w:sz w:val="22"/>
                <w:szCs w:val="22"/>
                <w:lang w:val="en-GB"/>
              </w:rPr>
              <w:t>(Goéland d’Audouin)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Méditerrannée/côtes N &amp; O de l’Afrique</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1a 3a</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Larus canus canus </w:t>
            </w:r>
            <w:r w:rsidRPr="00D16A05">
              <w:rPr>
                <w:spacing w:val="-2"/>
                <w:sz w:val="22"/>
                <w:szCs w:val="22"/>
                <w:lang w:val="fr-FR"/>
              </w:rPr>
              <w:t>(Goéland cendré)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centrale &amp; SE Europe/Méditerranée &amp; Afrique tropicale - Europe/côte Atlantique &amp; Méditerranée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trike/>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Larus canus heinei </w:t>
            </w:r>
            <w:r w:rsidRPr="00D16A05">
              <w:rPr>
                <w:spacing w:val="-2"/>
                <w:sz w:val="22"/>
                <w:szCs w:val="22"/>
                <w:lang w:val="fr-FR"/>
              </w:rPr>
              <w:t>(Goéland cendré)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NE Europe &amp; Sibérie occidentale/mer Noire &amp; mer Caspienne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Larus dominicanus vetula </w:t>
            </w:r>
            <w:r w:rsidRPr="00D16A05">
              <w:rPr>
                <w:spacing w:val="-2"/>
                <w:sz w:val="22"/>
                <w:szCs w:val="22"/>
                <w:lang w:val="fr-FR"/>
              </w:rPr>
              <w:t>(Goéland dominicain)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Littoral de l’Afrique australe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spacing w:val="-2"/>
                <w:sz w:val="22"/>
                <w:szCs w:val="22"/>
                <w:lang w:val="fr-FR"/>
              </w:rPr>
              <w:t>- Littoral de l’Afrique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vertAlign w:val="superscript"/>
                <w:lang w:val="fr-FR"/>
              </w:rPr>
            </w:pPr>
            <w:r w:rsidRPr="00D16A05">
              <w:rPr>
                <w:i/>
                <w:spacing w:val="-2"/>
                <w:sz w:val="22"/>
                <w:szCs w:val="22"/>
                <w:lang w:val="fr-FR"/>
              </w:rPr>
              <w:t xml:space="preserve">Larus fuscus fuscus </w:t>
            </w:r>
            <w:r w:rsidRPr="00D16A05">
              <w:rPr>
                <w:spacing w:val="-2"/>
                <w:sz w:val="22"/>
                <w:szCs w:val="22"/>
                <w:lang w:val="fr-FR"/>
              </w:rPr>
              <w:t>(Goéland brun, Goéland de la Baltique)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NE Europe/mer Noire, SO Asie &amp; Afrique orientale</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3c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Larus fuscus graellsii </w:t>
            </w:r>
            <w:r w:rsidRPr="00D16A05">
              <w:rPr>
                <w:spacing w:val="-2"/>
                <w:sz w:val="22"/>
                <w:szCs w:val="22"/>
                <w:lang w:val="en-GB"/>
              </w:rPr>
              <w:t>(Goéland brun)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occidentale/ Méditerranée &amp; 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Larus fuscus intermedius </w:t>
            </w:r>
            <w:r w:rsidRPr="00D16A05">
              <w:rPr>
                <w:spacing w:val="-2"/>
                <w:sz w:val="22"/>
                <w:szCs w:val="22"/>
                <w:lang w:val="en-GB"/>
              </w:rPr>
              <w:t>(Goéland brun)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pt-PT"/>
              </w:rPr>
            </w:pPr>
            <w:r w:rsidRPr="00D16A05">
              <w:rPr>
                <w:spacing w:val="-2"/>
                <w:sz w:val="22"/>
                <w:szCs w:val="22"/>
                <w:lang w:val="pt-PT"/>
              </w:rPr>
              <w:t>- S Scandinavie, Pays-Bas, delta de l’Ebre, Espagne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vertAlign w:val="superscript"/>
                <w:lang w:val="fr-FR"/>
              </w:rPr>
            </w:pPr>
            <w:r w:rsidRPr="00D16A05">
              <w:rPr>
                <w:i/>
                <w:spacing w:val="-2"/>
                <w:sz w:val="22"/>
                <w:szCs w:val="22"/>
                <w:lang w:val="fr-FR"/>
              </w:rPr>
              <w:t xml:space="preserve">Larus fuscus heuglini </w:t>
            </w:r>
            <w:r w:rsidRPr="00D16A05">
              <w:rPr>
                <w:spacing w:val="-2"/>
                <w:sz w:val="22"/>
                <w:szCs w:val="22"/>
                <w:lang w:val="fr-FR"/>
              </w:rPr>
              <w:t>(Goéland brun, Goéland de Sibérie)</w:t>
            </w:r>
            <w:r w:rsidRPr="00D16A05">
              <w:rPr>
                <w:i/>
                <w:spacing w:val="-2"/>
                <w:sz w:val="22"/>
                <w:szCs w:val="22"/>
                <w:lang w:val="fr-FR"/>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NE Europe &amp; O Sibérie/SO Asie &amp; NE Afrique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i/>
                <w:spacing w:val="-2"/>
                <w:sz w:val="22"/>
                <w:szCs w:val="22"/>
                <w:lang w:val="en-GB"/>
              </w:rPr>
            </w:pPr>
            <w:r w:rsidRPr="00D16A05">
              <w:rPr>
                <w:i/>
                <w:spacing w:val="-2"/>
                <w:sz w:val="22"/>
                <w:szCs w:val="22"/>
                <w:lang w:val="en-GB"/>
              </w:rPr>
              <w:t xml:space="preserve">Larus fuscus barabensis </w:t>
            </w:r>
            <w:r w:rsidRPr="00D16A05">
              <w:rPr>
                <w:spacing w:val="-2"/>
                <w:sz w:val="22"/>
                <w:szCs w:val="22"/>
                <w:lang w:val="en-GB"/>
              </w:rPr>
              <w:t>(Goéland brun)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xml:space="preserve">- Sibérie du Sud-Ouest/Asie du Sud-Ouest </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vertAlign w:val="superscript"/>
                <w:lang w:val="en-GB"/>
              </w:rPr>
            </w:pPr>
            <w:r w:rsidRPr="00D16A05">
              <w:rPr>
                <w:i/>
                <w:spacing w:val="-2"/>
                <w:sz w:val="22"/>
                <w:szCs w:val="22"/>
                <w:lang w:val="en-GB"/>
              </w:rPr>
              <w:t xml:space="preserve">Larus argentatus argentatus </w:t>
            </w:r>
            <w:r w:rsidRPr="00D16A05">
              <w:rPr>
                <w:spacing w:val="-2"/>
                <w:sz w:val="22"/>
                <w:szCs w:val="22"/>
                <w:lang w:val="en-GB"/>
              </w:rPr>
              <w:t>(Goéland argenté)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 et du Nord-Ouest</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r w:rsidRPr="00D244AD">
              <w:rPr>
                <w:sz w:val="22"/>
                <w:szCs w:val="22"/>
              </w:rPr>
              <w:t>2c</w:t>
            </w: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trike/>
                <w:sz w:val="22"/>
                <w:szCs w:val="22"/>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Larus argentatus argenteus </w:t>
            </w:r>
            <w:r w:rsidRPr="00D16A05">
              <w:rPr>
                <w:spacing w:val="-2"/>
                <w:sz w:val="22"/>
                <w:szCs w:val="22"/>
                <w:lang w:val="fr-FR"/>
              </w:rPr>
              <w:t>(Goéland argenté)</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Islande &amp; Europe occidentale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2c</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Larus armenicus </w:t>
            </w:r>
            <w:r w:rsidRPr="00D16A05">
              <w:rPr>
                <w:spacing w:val="-2"/>
                <w:sz w:val="22"/>
                <w:szCs w:val="22"/>
                <w:lang w:val="en-GB"/>
              </w:rPr>
              <w:t>(Goéland d’Arménie)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9F450F"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Arménie, Turquie orientale &amp; NO Iran</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z w:val="22"/>
                <w:szCs w:val="22"/>
              </w:rPr>
            </w:pPr>
            <w:r w:rsidRPr="00D244AD">
              <w:rPr>
                <w:sz w:val="22"/>
                <w:szCs w:val="22"/>
              </w:rPr>
              <w:t>3a 3c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Larus michahellis </w:t>
            </w:r>
            <w:r w:rsidRPr="00D16A05">
              <w:rPr>
                <w:spacing w:val="-2"/>
                <w:sz w:val="22"/>
                <w:szCs w:val="22"/>
                <w:lang w:val="fr-FR"/>
              </w:rPr>
              <w:t>(Goéland leucophée)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Méditerranée, péninsule Ibérique &amp; Maroc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i/>
                <w:spacing w:val="-2"/>
                <w:sz w:val="22"/>
                <w:szCs w:val="22"/>
                <w:lang w:val="fr-FR"/>
              </w:rPr>
            </w:pPr>
            <w:r w:rsidRPr="00D16A05">
              <w:rPr>
                <w:i/>
                <w:spacing w:val="-2"/>
                <w:sz w:val="22"/>
                <w:szCs w:val="22"/>
                <w:lang w:val="fr-FR"/>
              </w:rPr>
              <w:t xml:space="preserve">Larus cachinnans </w:t>
            </w:r>
            <w:r w:rsidRPr="00D16A05">
              <w:rPr>
                <w:spacing w:val="-2"/>
                <w:sz w:val="22"/>
                <w:szCs w:val="22"/>
                <w:lang w:val="fr-FR"/>
              </w:rPr>
              <w:t>(Goéland pontique)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xml:space="preserve">- Mer Noire &amp; Asie de l’Ouest/SO Asie, NE Afrique </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fr-FR"/>
              </w:rPr>
            </w:pPr>
            <w:r w:rsidRPr="00D16A05">
              <w:rPr>
                <w:i/>
                <w:spacing w:val="-2"/>
                <w:sz w:val="22"/>
                <w:szCs w:val="22"/>
                <w:lang w:val="fr-FR"/>
              </w:rPr>
              <w:t xml:space="preserve">Larus glaucoides glaucoides </w:t>
            </w:r>
            <w:r w:rsidRPr="00D16A05">
              <w:rPr>
                <w:spacing w:val="-2"/>
                <w:sz w:val="22"/>
                <w:szCs w:val="22"/>
                <w:lang w:val="fr-FR"/>
              </w:rPr>
              <w:t>(Goéland arctique)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lastRenderedPageBreak/>
              <w:t>- Groenland/Islande &amp; Europe du Nord-Ouest</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nl-NL"/>
              </w:rPr>
            </w:pPr>
            <w:r w:rsidRPr="004F6B28">
              <w:rPr>
                <w:i/>
                <w:spacing w:val="-2"/>
                <w:sz w:val="22"/>
                <w:szCs w:val="22"/>
                <w:lang w:val="nl-NL"/>
              </w:rPr>
              <w:t xml:space="preserve">Larus hyperboreus hyperboreus </w:t>
            </w:r>
            <w:r w:rsidRPr="004F6B28">
              <w:rPr>
                <w:spacing w:val="-2"/>
                <w:sz w:val="22"/>
                <w:szCs w:val="22"/>
                <w:lang w:val="nl-NL"/>
              </w:rPr>
              <w:t>(Goéland bourgmestre)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nl-NL"/>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nl-NL"/>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nl-NL"/>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rPr>
              <w:t>- Svalbard &amp; N Russie (rep)</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i/>
                <w:spacing w:val="-2"/>
                <w:sz w:val="22"/>
                <w:szCs w:val="22"/>
                <w:lang w:val="fr-FR"/>
              </w:rPr>
            </w:pPr>
            <w:r w:rsidRPr="00D16A05">
              <w:rPr>
                <w:i/>
                <w:spacing w:val="-2"/>
                <w:sz w:val="22"/>
                <w:szCs w:val="22"/>
                <w:lang w:val="fr-FR"/>
              </w:rPr>
              <w:t xml:space="preserve">Larus hyperboreus leuceretes </w:t>
            </w:r>
            <w:r w:rsidRPr="00D16A05">
              <w:rPr>
                <w:spacing w:val="-2"/>
                <w:sz w:val="22"/>
                <w:szCs w:val="22"/>
                <w:lang w:val="fr-FR"/>
              </w:rPr>
              <w:t>(Goéland bourgmestre)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rPr>
            </w:pPr>
            <w:r w:rsidRPr="00D16A05">
              <w:rPr>
                <w:spacing w:val="-2"/>
                <w:sz w:val="22"/>
                <w:szCs w:val="22"/>
                <w:lang w:val="fr-FR"/>
              </w:rPr>
              <w:t>- Canada, Groenland &amp; Irlande (rep)</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tabs>
                <w:tab w:val="left" w:pos="578"/>
                <w:tab w:val="left" w:pos="1157"/>
                <w:tab w:val="left" w:pos="1735"/>
              </w:tabs>
              <w:suppressAutoHyphens/>
              <w:rPr>
                <w:spacing w:val="-2"/>
                <w:sz w:val="22"/>
                <w:szCs w:val="22"/>
                <w:lang w:val="en-GB"/>
              </w:rPr>
            </w:pPr>
            <w:r w:rsidRPr="00D16A05">
              <w:rPr>
                <w:i/>
                <w:spacing w:val="-2"/>
                <w:sz w:val="22"/>
                <w:szCs w:val="22"/>
                <w:lang w:val="en-GB"/>
              </w:rPr>
              <w:t xml:space="preserve">Larus marinus </w:t>
            </w:r>
            <w:r w:rsidRPr="00D16A05">
              <w:rPr>
                <w:spacing w:val="-2"/>
                <w:sz w:val="22"/>
                <w:szCs w:val="22"/>
                <w:lang w:val="en-GB"/>
              </w:rPr>
              <w:t>(Goéland marin)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pacing w:val="-2"/>
                <w:sz w:val="22"/>
                <w:szCs w:val="22"/>
                <w:lang w:val="fr-FR"/>
              </w:rPr>
              <w:t>- Europe du Nord &amp; occidentale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rPr>
                <w:sz w:val="22"/>
                <w:szCs w:val="22"/>
                <w:lang w:val="it-IT"/>
              </w:rPr>
            </w:pPr>
            <w:r w:rsidRPr="004F6B28">
              <w:rPr>
                <w:i/>
                <w:sz w:val="22"/>
                <w:szCs w:val="22"/>
                <w:lang w:val="it-IT"/>
              </w:rPr>
              <w:t>Onychoprion fuscata nubilosa</w:t>
            </w:r>
            <w:r w:rsidRPr="004F6B28">
              <w:rPr>
                <w:sz w:val="22"/>
                <w:szCs w:val="22"/>
                <w:lang w:val="it-IT"/>
              </w:rPr>
              <w:t xml:space="preserve"> </w:t>
            </w:r>
            <w:r w:rsidRPr="004F6B28">
              <w:rPr>
                <w:spacing w:val="-2"/>
                <w:sz w:val="22"/>
                <w:szCs w:val="22"/>
                <w:lang w:val="it-IT"/>
              </w:rPr>
              <w:t>(Sterne fuligineuse)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16A05" w:rsidRDefault="0088375D" w:rsidP="00CB4105">
            <w:pPr>
              <w:tabs>
                <w:tab w:val="left" w:pos="578"/>
                <w:tab w:val="left" w:pos="1157"/>
                <w:tab w:val="left" w:pos="1735"/>
              </w:tabs>
              <w:suppressAutoHyphens/>
              <w:rPr>
                <w:sz w:val="22"/>
                <w:szCs w:val="22"/>
                <w:lang w:val="fr-FR"/>
              </w:rPr>
            </w:pPr>
            <w:r w:rsidRPr="00D16A05">
              <w:rPr>
                <w:sz w:val="22"/>
                <w:szCs w:val="22"/>
                <w:lang w:val="fr-FR"/>
              </w:rPr>
              <w:t>- Mer Rouge, golfe d’Aden, E au Pacifique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2a</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16A05" w:rsidRDefault="0088375D" w:rsidP="00CB4105">
            <w:pPr>
              <w:rPr>
                <w:sz w:val="22"/>
                <w:szCs w:val="22"/>
                <w:lang w:val="en-GB"/>
              </w:rPr>
            </w:pPr>
            <w:r w:rsidRPr="00D16A05">
              <w:rPr>
                <w:i/>
                <w:sz w:val="22"/>
                <w:szCs w:val="22"/>
              </w:rPr>
              <w:t>Onychoprion</w:t>
            </w:r>
            <w:r w:rsidRPr="00D16A05">
              <w:rPr>
                <w:i/>
                <w:sz w:val="22"/>
                <w:szCs w:val="22"/>
                <w:lang w:val="en-GB"/>
              </w:rPr>
              <w:t xml:space="preserve"> anaethetus</w:t>
            </w:r>
            <w:r w:rsidRPr="00D16A05">
              <w:rPr>
                <w:sz w:val="22"/>
                <w:szCs w:val="22"/>
                <w:lang w:val="en-GB"/>
              </w:rPr>
              <w:t xml:space="preserve"> </w:t>
            </w:r>
            <w:r w:rsidRPr="00D16A05">
              <w:rPr>
                <w:i/>
                <w:sz w:val="22"/>
                <w:szCs w:val="22"/>
                <w:lang w:val="en-GB"/>
              </w:rPr>
              <w:t xml:space="preserve">melanopterus </w:t>
            </w:r>
            <w:r w:rsidRPr="00D16A05">
              <w:rPr>
                <w:spacing w:val="-2"/>
                <w:sz w:val="22"/>
                <w:szCs w:val="22"/>
                <w:lang w:val="en-GB"/>
              </w:rPr>
              <w:t>(Sterne bridée)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16A05"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rPr>
            </w:pPr>
            <w:r w:rsidRPr="00D244AD">
              <w:rPr>
                <w:sz w:val="22"/>
                <w:szCs w:val="22"/>
                <w:lang w:val="fr-FR"/>
              </w:rPr>
              <w:t>- O Afrique</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rPr>
                <w:sz w:val="22"/>
                <w:szCs w:val="22"/>
                <w:lang w:val="en-GB"/>
              </w:rPr>
            </w:pPr>
            <w:r w:rsidRPr="00D244AD">
              <w:rPr>
                <w:i/>
                <w:sz w:val="22"/>
                <w:szCs w:val="22"/>
              </w:rPr>
              <w:t>Onychoprion</w:t>
            </w:r>
            <w:r w:rsidRPr="00D244AD">
              <w:rPr>
                <w:i/>
                <w:sz w:val="22"/>
                <w:szCs w:val="22"/>
                <w:lang w:val="en-GB"/>
              </w:rPr>
              <w:t xml:space="preserve"> anaethetus</w:t>
            </w:r>
            <w:r w:rsidRPr="00D244AD">
              <w:rPr>
                <w:sz w:val="22"/>
                <w:szCs w:val="22"/>
                <w:lang w:val="en-GB"/>
              </w:rPr>
              <w:t xml:space="preserve"> </w:t>
            </w:r>
            <w:r w:rsidRPr="00D244AD">
              <w:rPr>
                <w:i/>
                <w:sz w:val="22"/>
                <w:szCs w:val="22"/>
                <w:lang w:val="en-GB"/>
              </w:rPr>
              <w:t xml:space="preserve">antarcticus </w:t>
            </w:r>
            <w:r w:rsidRPr="00D244AD">
              <w:rPr>
                <w:spacing w:val="-2"/>
                <w:sz w:val="22"/>
                <w:szCs w:val="22"/>
                <w:lang w:val="en-GB"/>
              </w:rPr>
              <w:t>(Sterne bridée)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lang w:val="fr-FR"/>
              </w:rPr>
            </w:pPr>
            <w:r w:rsidRPr="00D244AD">
              <w:rPr>
                <w:sz w:val="22"/>
                <w:szCs w:val="22"/>
                <w:lang w:val="fr-FR"/>
              </w:rPr>
              <w:t>- Mer Rouge, E Afrique, golfe Persique, mer d’Oman jusqu’en Inde occidentale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rPr>
            </w:pPr>
            <w:r w:rsidRPr="00D244AD">
              <w:rPr>
                <w:sz w:val="22"/>
                <w:szCs w:val="22"/>
                <w:lang w:val="en-GB"/>
              </w:rPr>
              <w:t>- O océan Indien</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tabs>
                <w:tab w:val="left" w:pos="578"/>
                <w:tab w:val="left" w:pos="1157"/>
                <w:tab w:val="left" w:pos="1735"/>
              </w:tabs>
              <w:suppressAutoHyphens/>
              <w:rPr>
                <w:spacing w:val="-2"/>
                <w:sz w:val="22"/>
                <w:szCs w:val="22"/>
                <w:lang w:val="fr-FR"/>
              </w:rPr>
            </w:pPr>
            <w:r w:rsidRPr="00D244AD">
              <w:rPr>
                <w:i/>
                <w:spacing w:val="-2"/>
                <w:sz w:val="22"/>
                <w:szCs w:val="22"/>
                <w:lang w:val="fr-FR"/>
              </w:rPr>
              <w:t xml:space="preserve">Sternula albifrons albifrons </w:t>
            </w:r>
            <w:r w:rsidRPr="00D244AD">
              <w:rPr>
                <w:spacing w:val="-2"/>
                <w:sz w:val="22"/>
                <w:szCs w:val="22"/>
                <w:lang w:val="fr-FR"/>
              </w:rPr>
              <w:t>(Sterne naine)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88375D">
            <w:pPr>
              <w:numPr>
                <w:ilvl w:val="0"/>
                <w:numId w:val="48"/>
              </w:numPr>
              <w:tabs>
                <w:tab w:val="left" w:pos="162"/>
                <w:tab w:val="left" w:pos="1157"/>
                <w:tab w:val="left" w:pos="1735"/>
              </w:tabs>
              <w:suppressAutoHyphens/>
              <w:overflowPunct w:val="0"/>
              <w:autoSpaceDE w:val="0"/>
              <w:autoSpaceDN w:val="0"/>
              <w:adjustRightInd w:val="0"/>
              <w:ind w:left="162" w:hanging="180"/>
              <w:rPr>
                <w:spacing w:val="-2"/>
                <w:sz w:val="22"/>
                <w:szCs w:val="22"/>
                <w:lang w:val="en-GB"/>
              </w:rPr>
            </w:pPr>
            <w:r w:rsidRPr="00D244AD">
              <w:rPr>
                <w:spacing w:val="-2"/>
                <w:sz w:val="22"/>
                <w:szCs w:val="22"/>
                <w:lang w:val="en-GB"/>
              </w:rPr>
              <w:t>Europe Nord Méditerranée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z w:val="22"/>
                <w:szCs w:val="22"/>
              </w:rPr>
            </w:pPr>
            <w:r w:rsidRPr="00D244AD">
              <w:rPr>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88375D">
            <w:pPr>
              <w:numPr>
                <w:ilvl w:val="0"/>
                <w:numId w:val="48"/>
              </w:numPr>
              <w:tabs>
                <w:tab w:val="left" w:pos="162"/>
                <w:tab w:val="left" w:pos="1157"/>
                <w:tab w:val="left" w:pos="1735"/>
              </w:tabs>
              <w:suppressAutoHyphens/>
              <w:overflowPunct w:val="0"/>
              <w:autoSpaceDE w:val="0"/>
              <w:autoSpaceDN w:val="0"/>
              <w:adjustRightInd w:val="0"/>
              <w:ind w:left="180" w:hanging="180"/>
              <w:rPr>
                <w:spacing w:val="-2"/>
                <w:sz w:val="22"/>
                <w:szCs w:val="22"/>
                <w:lang w:val="fr-FR"/>
              </w:rPr>
            </w:pPr>
            <w:r w:rsidRPr="00D244AD">
              <w:rPr>
                <w:spacing w:val="-2"/>
                <w:sz w:val="22"/>
                <w:szCs w:val="22"/>
                <w:lang w:val="fr-FR"/>
              </w:rPr>
              <w:t>O Méditerranée/O Afrique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z w:val="22"/>
                <w:szCs w:val="22"/>
              </w:rPr>
            </w:pPr>
            <w:r w:rsidRPr="00D244AD">
              <w:rPr>
                <w:sz w:val="22"/>
                <w:szCs w:val="22"/>
              </w:rPr>
              <w:t>3b 3c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Mer Noire &amp; E Méditerranée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z w:val="22"/>
                <w:szCs w:val="22"/>
              </w:rPr>
            </w:pPr>
            <w:r w:rsidRPr="00D244AD">
              <w:rPr>
                <w:sz w:val="22"/>
                <w:szCs w:val="22"/>
              </w:rPr>
              <w:t>3b 3c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Mer Caspienne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z w:val="22"/>
                <w:szCs w:val="22"/>
              </w:rPr>
            </w:pPr>
            <w:r w:rsidRPr="00D244AD">
              <w:rPr>
                <w:sz w:val="22"/>
                <w:szCs w:val="22"/>
              </w:rPr>
              <w:t>2</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F97F0A">
              <w:rPr>
                <w:i/>
                <w:spacing w:val="-2"/>
                <w:sz w:val="22"/>
                <w:szCs w:val="22"/>
                <w:lang w:val="it-IT"/>
              </w:rPr>
              <w:t>Sternula</w:t>
            </w:r>
            <w:r w:rsidRPr="004F6B28">
              <w:rPr>
                <w:i/>
                <w:spacing w:val="-2"/>
                <w:sz w:val="22"/>
                <w:szCs w:val="22"/>
                <w:lang w:val="it-IT"/>
              </w:rPr>
              <w:t xml:space="preserve"> albifrons guineae </w:t>
            </w:r>
            <w:r w:rsidRPr="004F6B28">
              <w:rPr>
                <w:spacing w:val="-2"/>
                <w:sz w:val="22"/>
                <w:szCs w:val="22"/>
                <w:lang w:val="it-IT"/>
              </w:rPr>
              <w:t>(Sterne naine)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Afrique de l'Ouest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z w:val="22"/>
                <w:szCs w:val="22"/>
              </w:rPr>
            </w:pPr>
            <w:r w:rsidRPr="00D244AD">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tabs>
                <w:tab w:val="left" w:pos="578"/>
                <w:tab w:val="left" w:pos="1157"/>
                <w:tab w:val="left" w:pos="1735"/>
              </w:tabs>
              <w:suppressAutoHyphens/>
              <w:rPr>
                <w:spacing w:val="-2"/>
                <w:sz w:val="22"/>
                <w:szCs w:val="22"/>
                <w:lang w:val="de-DE"/>
              </w:rPr>
            </w:pPr>
            <w:r w:rsidRPr="00D244AD">
              <w:rPr>
                <w:i/>
                <w:spacing w:val="-2"/>
                <w:sz w:val="22"/>
                <w:szCs w:val="22"/>
                <w:lang w:val="de-DE"/>
              </w:rPr>
              <w:t xml:space="preserve">Sternula saundersi </w:t>
            </w:r>
            <w:r w:rsidRPr="00D244AD">
              <w:rPr>
                <w:spacing w:val="-2"/>
                <w:sz w:val="22"/>
                <w:szCs w:val="22"/>
                <w:lang w:val="de-DE"/>
              </w:rPr>
              <w:t>(Sterne de Saunders)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xml:space="preserve">- O Asie du Sud, mer Rouge, Golfe &amp; Afrique de l’Est </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z w:val="22"/>
                <w:szCs w:val="22"/>
              </w:rPr>
            </w:pPr>
            <w:r w:rsidRPr="00D244AD">
              <w:rPr>
                <w:sz w:val="22"/>
                <w:szCs w:val="22"/>
              </w:rPr>
              <w:t>2</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tabs>
                <w:tab w:val="left" w:pos="578"/>
                <w:tab w:val="left" w:pos="1157"/>
                <w:tab w:val="left" w:pos="1735"/>
              </w:tabs>
              <w:suppressAutoHyphens/>
              <w:rPr>
                <w:spacing w:val="-2"/>
                <w:sz w:val="22"/>
                <w:szCs w:val="22"/>
                <w:lang w:val="de-DE"/>
              </w:rPr>
            </w:pPr>
            <w:r w:rsidRPr="00D244AD">
              <w:rPr>
                <w:i/>
                <w:spacing w:val="-2"/>
                <w:sz w:val="22"/>
                <w:szCs w:val="22"/>
                <w:lang w:val="de-DE"/>
              </w:rPr>
              <w:t xml:space="preserve">Sternula balaenarum </w:t>
            </w:r>
            <w:r w:rsidRPr="00D244AD">
              <w:rPr>
                <w:spacing w:val="-2"/>
                <w:sz w:val="22"/>
                <w:szCs w:val="22"/>
                <w:lang w:val="de-DE"/>
              </w:rPr>
              <w:t>(Sterne des baleiniers)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de-DE"/>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Namibie &amp; Afrique du Sud/côte atlantique du Ghana</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z w:val="22"/>
                <w:szCs w:val="22"/>
              </w:rPr>
            </w:pPr>
            <w:r w:rsidRPr="00D244AD">
              <w:rPr>
                <w:sz w:val="22"/>
                <w:szCs w:val="22"/>
              </w:rPr>
              <w:t>1b 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Gelochelidon nilotica nilotica </w:t>
            </w:r>
            <w:r w:rsidRPr="004F6B28">
              <w:rPr>
                <w:spacing w:val="-2"/>
                <w:sz w:val="22"/>
                <w:szCs w:val="22"/>
                <w:lang w:val="it-IT"/>
              </w:rPr>
              <w:t>(Sterne hansel)</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Europe occidentale/Afrique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trike/>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Mer Noire &amp; Méditerranée orientale/Afrique orientale</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3c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Asie de l’Ouest &amp; Asie centrale/Asie du Sud-Ouest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tabs>
                <w:tab w:val="left" w:pos="578"/>
                <w:tab w:val="left" w:pos="1157"/>
                <w:tab w:val="left" w:pos="1735"/>
              </w:tabs>
              <w:suppressAutoHyphens/>
              <w:rPr>
                <w:spacing w:val="-2"/>
                <w:sz w:val="22"/>
                <w:szCs w:val="22"/>
                <w:lang w:val="fr-FR"/>
              </w:rPr>
            </w:pPr>
            <w:r w:rsidRPr="00D244AD">
              <w:rPr>
                <w:i/>
                <w:spacing w:val="-2"/>
                <w:sz w:val="22"/>
                <w:szCs w:val="22"/>
                <w:lang w:val="fr-FR"/>
              </w:rPr>
              <w:t xml:space="preserve">Hydroprogne caspia </w:t>
            </w:r>
            <w:r w:rsidRPr="00D244AD">
              <w:rPr>
                <w:spacing w:val="-2"/>
                <w:sz w:val="22"/>
                <w:szCs w:val="22"/>
                <w:lang w:val="fr-FR"/>
              </w:rPr>
              <w:t>(Sterne caspienne)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rPr>
            </w:pPr>
            <w:r w:rsidRPr="00D244AD">
              <w:rPr>
                <w:spacing w:val="-2"/>
                <w:sz w:val="22"/>
                <w:szCs w:val="22"/>
                <w:lang w:val="fr-FR"/>
              </w:rPr>
              <w:t>- Afrique australe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Afrique de l'Ouest (rep)</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88375D">
            <w:pPr>
              <w:numPr>
                <w:ilvl w:val="0"/>
                <w:numId w:val="48"/>
              </w:numPr>
              <w:tabs>
                <w:tab w:val="left" w:pos="162"/>
                <w:tab w:val="left" w:pos="1157"/>
                <w:tab w:val="left" w:pos="1735"/>
              </w:tabs>
              <w:suppressAutoHyphens/>
              <w:overflowPunct w:val="0"/>
              <w:autoSpaceDE w:val="0"/>
              <w:autoSpaceDN w:val="0"/>
              <w:adjustRightInd w:val="0"/>
              <w:ind w:left="162" w:hanging="162"/>
              <w:rPr>
                <w:spacing w:val="-2"/>
                <w:sz w:val="22"/>
                <w:szCs w:val="22"/>
                <w:lang w:val="fr-FR"/>
              </w:rPr>
            </w:pPr>
            <w:r w:rsidRPr="00D244AD">
              <w:rPr>
                <w:spacing w:val="-2"/>
                <w:sz w:val="22"/>
                <w:szCs w:val="22"/>
                <w:lang w:val="fr-FR"/>
              </w:rPr>
              <w:t>Baltique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trike/>
                <w:sz w:val="22"/>
                <w:szCs w:val="22"/>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r w:rsidRPr="00D244AD">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88375D">
            <w:pPr>
              <w:numPr>
                <w:ilvl w:val="0"/>
                <w:numId w:val="48"/>
              </w:numPr>
              <w:tabs>
                <w:tab w:val="left" w:pos="162"/>
                <w:tab w:val="left" w:pos="1157"/>
                <w:tab w:val="left" w:pos="1735"/>
              </w:tabs>
              <w:suppressAutoHyphens/>
              <w:overflowPunct w:val="0"/>
              <w:autoSpaceDE w:val="0"/>
              <w:autoSpaceDN w:val="0"/>
              <w:adjustRightInd w:val="0"/>
              <w:ind w:left="162" w:hanging="162"/>
              <w:rPr>
                <w:spacing w:val="-2"/>
                <w:sz w:val="22"/>
                <w:szCs w:val="22"/>
                <w:lang w:val="fr-FR"/>
              </w:rPr>
            </w:pPr>
            <w:r w:rsidRPr="00D244AD">
              <w:rPr>
                <w:spacing w:val="-2"/>
                <w:sz w:val="22"/>
                <w:szCs w:val="22"/>
                <w:lang w:val="fr-FR"/>
              </w:rPr>
              <w:t>Mer Noire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Mer Caspienne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Chlidonias hybrida hybrida </w:t>
            </w:r>
            <w:r w:rsidRPr="004F6B28">
              <w:rPr>
                <w:spacing w:val="-2"/>
                <w:sz w:val="22"/>
                <w:szCs w:val="22"/>
                <w:lang w:val="it-IT"/>
              </w:rPr>
              <w:t>(Guifette moustac)</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Europe occidentale &amp; Afrique du Nord-Ouest (rep)</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Mer Noire &amp; Méditerranée orientale (rep)</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Mer Caspienne (rep)</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pStyle w:val="Heading6"/>
              <w:tabs>
                <w:tab w:val="left" w:pos="578"/>
                <w:tab w:val="left" w:pos="1157"/>
                <w:tab w:val="left" w:pos="1735"/>
              </w:tabs>
              <w:jc w:val="left"/>
              <w:rPr>
                <w:i w:val="0"/>
                <w:szCs w:val="22"/>
                <w:vertAlign w:val="superscript"/>
                <w:lang w:val="it-IT"/>
              </w:rPr>
            </w:pPr>
            <w:r w:rsidRPr="004F6B28">
              <w:rPr>
                <w:szCs w:val="22"/>
                <w:lang w:val="it-IT"/>
              </w:rPr>
              <w:t xml:space="preserve">Chlidonias hybrida delalandii </w:t>
            </w:r>
            <w:r w:rsidRPr="004F6B28">
              <w:rPr>
                <w:i w:val="0"/>
                <w:szCs w:val="22"/>
                <w:lang w:val="it-IT"/>
              </w:rPr>
              <w:t>(Guifette moustac)</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rPr>
            </w:pPr>
            <w:r w:rsidRPr="00D244AD">
              <w:rPr>
                <w:spacing w:val="-2"/>
                <w:sz w:val="22"/>
                <w:szCs w:val="22"/>
              </w:rPr>
              <w:t>- Afrique orientale (Kenya &amp; Tanzanie)</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Afrique australe (Malawi &amp; Zambie à l’Afrique du Sud)</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z w:val="22"/>
                <w:szCs w:val="22"/>
                <w:highlight w:val="darkGray"/>
              </w:rPr>
            </w:pPr>
            <w:r w:rsidRPr="00D244AD">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F97F0A" w:rsidRDefault="0088375D" w:rsidP="00F97F0A">
            <w:pPr>
              <w:pStyle w:val="Heading1"/>
              <w:numPr>
                <w:ilvl w:val="0"/>
                <w:numId w:val="0"/>
              </w:numPr>
              <w:tabs>
                <w:tab w:val="left" w:pos="578"/>
                <w:tab w:val="left" w:pos="1157"/>
                <w:tab w:val="left" w:pos="1735"/>
              </w:tabs>
              <w:overflowPunct w:val="0"/>
              <w:autoSpaceDE w:val="0"/>
              <w:autoSpaceDN w:val="0"/>
              <w:adjustRightInd w:val="0"/>
              <w:rPr>
                <w:b w:val="0"/>
                <w:i/>
                <w:sz w:val="22"/>
                <w:szCs w:val="22"/>
              </w:rPr>
            </w:pPr>
            <w:r w:rsidRPr="00F97F0A">
              <w:rPr>
                <w:b w:val="0"/>
                <w:i/>
                <w:sz w:val="22"/>
                <w:szCs w:val="22"/>
              </w:rPr>
              <w:t xml:space="preserve">Chlidonias leucopterus </w:t>
            </w:r>
            <w:r w:rsidRPr="00F97F0A">
              <w:rPr>
                <w:b w:val="0"/>
                <w:spacing w:val="-2"/>
                <w:sz w:val="22"/>
                <w:szCs w:val="22"/>
              </w:rPr>
              <w:t>(Guifette leucoptère)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suppressAutoHyphens/>
              <w:rPr>
                <w:sz w:val="22"/>
                <w:szCs w:val="22"/>
                <w:lang w:val="fr-FR"/>
              </w:rPr>
            </w:pPr>
            <w:r w:rsidRPr="00F97F0A">
              <w:rPr>
                <w:spacing w:val="-2"/>
                <w:sz w:val="22"/>
                <w:szCs w:val="22"/>
                <w:lang w:val="fr-FR"/>
              </w:rPr>
              <w:t>- Europe orientale &amp; Asie de l’Ouest/Afrique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F200E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F97F0A" w:rsidRDefault="0088375D" w:rsidP="00F97F0A">
            <w:pPr>
              <w:pStyle w:val="Heading1"/>
              <w:numPr>
                <w:ilvl w:val="0"/>
                <w:numId w:val="0"/>
              </w:numPr>
              <w:tabs>
                <w:tab w:val="left" w:pos="578"/>
                <w:tab w:val="left" w:pos="1157"/>
                <w:tab w:val="left" w:pos="1735"/>
              </w:tabs>
              <w:overflowPunct w:val="0"/>
              <w:autoSpaceDE w:val="0"/>
              <w:autoSpaceDN w:val="0"/>
              <w:adjustRightInd w:val="0"/>
              <w:rPr>
                <w:b w:val="0"/>
                <w:i/>
                <w:sz w:val="22"/>
                <w:szCs w:val="22"/>
                <w:lang w:val="fr-FR"/>
              </w:rPr>
            </w:pPr>
            <w:r w:rsidRPr="00F97F0A">
              <w:rPr>
                <w:b w:val="0"/>
                <w:i/>
                <w:sz w:val="22"/>
                <w:szCs w:val="22"/>
                <w:lang w:val="fr-FR"/>
              </w:rPr>
              <w:t xml:space="preserve">Chlidonias niger niger </w:t>
            </w:r>
            <w:r w:rsidRPr="00F97F0A">
              <w:rPr>
                <w:b w:val="0"/>
                <w:spacing w:val="-2"/>
                <w:sz w:val="22"/>
                <w:szCs w:val="22"/>
                <w:lang w:val="fr-FR"/>
              </w:rPr>
              <w:t>(Guifette noire)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Europe &amp; Asie occidentale/côte atlantique de l’Afrique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2c</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tabs>
                <w:tab w:val="left" w:pos="578"/>
                <w:tab w:val="left" w:pos="1157"/>
                <w:tab w:val="left" w:pos="1735"/>
              </w:tabs>
              <w:suppressAutoHyphens/>
              <w:rPr>
                <w:spacing w:val="-2"/>
                <w:sz w:val="22"/>
                <w:szCs w:val="22"/>
                <w:lang w:val="fr-FR"/>
              </w:rPr>
            </w:pPr>
            <w:r w:rsidRPr="00D244AD">
              <w:rPr>
                <w:i/>
                <w:spacing w:val="-2"/>
                <w:sz w:val="22"/>
                <w:szCs w:val="22"/>
                <w:lang w:val="fr-FR"/>
              </w:rPr>
              <w:t xml:space="preserve">Sterna dougallii dougallii </w:t>
            </w:r>
            <w:r w:rsidRPr="00D244AD">
              <w:rPr>
                <w:spacing w:val="-2"/>
                <w:sz w:val="22"/>
                <w:szCs w:val="22"/>
                <w:lang w:val="fr-FR"/>
              </w:rPr>
              <w:t>(Sterne de Dougall)</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rPr>
                <w:sz w:val="22"/>
                <w:szCs w:val="22"/>
              </w:rPr>
            </w:pPr>
            <w:r w:rsidRPr="00D244AD">
              <w:rPr>
                <w:sz w:val="22"/>
                <w:szCs w:val="22"/>
              </w:rPr>
              <w:t>-</w:t>
            </w:r>
            <w:r w:rsidRPr="00D244AD">
              <w:rPr>
                <w:spacing w:val="-2"/>
                <w:sz w:val="22"/>
                <w:szCs w:val="22"/>
                <w:lang w:val="fr-FR"/>
              </w:rPr>
              <w:t>Afrique australe</w:t>
            </w:r>
            <w:r w:rsidRPr="00D244AD">
              <w:rPr>
                <w:sz w:val="22"/>
                <w:szCs w:val="22"/>
              </w:rPr>
              <w:t xml:space="preserve"> &amp; Madagascar</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Afrique de l'Est</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rPr>
            </w:pPr>
            <w:r w:rsidRPr="00D244AD">
              <w:rPr>
                <w:spacing w:val="-2"/>
                <w:sz w:val="22"/>
                <w:szCs w:val="22"/>
                <w:lang w:val="fr-FR"/>
              </w:rPr>
              <w:t>- Europe (rep)</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F97F0A" w:rsidRDefault="0088375D" w:rsidP="00CB4105">
            <w:pPr>
              <w:tabs>
                <w:tab w:val="left" w:pos="578"/>
                <w:tab w:val="left" w:pos="1157"/>
                <w:tab w:val="left" w:pos="1735"/>
              </w:tabs>
              <w:rPr>
                <w:i/>
                <w:sz w:val="22"/>
                <w:szCs w:val="22"/>
                <w:lang w:val="fr-FR"/>
              </w:rPr>
            </w:pPr>
            <w:r w:rsidRPr="00F97F0A">
              <w:rPr>
                <w:i/>
                <w:sz w:val="22"/>
                <w:szCs w:val="22"/>
                <w:lang w:val="fr-FR"/>
              </w:rPr>
              <w:t xml:space="preserve">Sterna dougallii gracilis </w:t>
            </w:r>
            <w:r w:rsidRPr="00D244AD">
              <w:rPr>
                <w:spacing w:val="-2"/>
                <w:sz w:val="22"/>
                <w:szCs w:val="22"/>
                <w:lang w:val="fr-FR"/>
              </w:rPr>
              <w:t>(Sterne de Dougall)</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rPr>
                <w:sz w:val="22"/>
                <w:szCs w:val="22"/>
              </w:rPr>
            </w:pPr>
            <w:r w:rsidRPr="00D244AD">
              <w:rPr>
                <w:sz w:val="22"/>
                <w:szCs w:val="22"/>
              </w:rPr>
              <w:lastRenderedPageBreak/>
              <w:t>Seychelles &amp; Mascarenes</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z w:val="22"/>
                <w:szCs w:val="22"/>
              </w:rPr>
            </w:pPr>
            <w:r w:rsidRPr="00D244AD">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Nord de la mer d’Oman (Oman)</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tabs>
                <w:tab w:val="left" w:pos="578"/>
                <w:tab w:val="left" w:pos="1157"/>
                <w:tab w:val="left" w:pos="1735"/>
              </w:tabs>
              <w:suppressAutoHyphens/>
              <w:rPr>
                <w:spacing w:val="-2"/>
                <w:sz w:val="22"/>
                <w:szCs w:val="22"/>
                <w:lang w:val="de-DE"/>
              </w:rPr>
            </w:pPr>
            <w:r w:rsidRPr="00D244AD">
              <w:rPr>
                <w:sz w:val="22"/>
                <w:szCs w:val="22"/>
                <w:lang w:val="de-DE"/>
              </w:rPr>
              <w:br w:type="page"/>
            </w:r>
            <w:r w:rsidRPr="00D244AD">
              <w:rPr>
                <w:i/>
                <w:spacing w:val="-2"/>
                <w:sz w:val="22"/>
                <w:szCs w:val="22"/>
                <w:lang w:val="de-DE"/>
              </w:rPr>
              <w:t xml:space="preserve">Sterna hirundo hirundo </w:t>
            </w:r>
            <w:r w:rsidRPr="00D244AD">
              <w:rPr>
                <w:spacing w:val="-2"/>
                <w:sz w:val="22"/>
                <w:szCs w:val="22"/>
                <w:lang w:val="de-DE"/>
              </w:rPr>
              <w:t>(Sterne pierregarin)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Europe du Sud &amp; occidentale (rep)</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Europe du Nord &amp; de l'Est (rep)</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rPr>
            </w:pPr>
            <w:r w:rsidRPr="00D244AD">
              <w:rPr>
                <w:spacing w:val="-2"/>
                <w:sz w:val="22"/>
                <w:szCs w:val="22"/>
                <w:lang w:val="en-GB"/>
              </w:rPr>
              <w:t>- Asie occidentale (rep)</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tabs>
                <w:tab w:val="left" w:pos="578"/>
                <w:tab w:val="left" w:pos="1157"/>
                <w:tab w:val="left" w:pos="1735"/>
              </w:tabs>
              <w:suppressAutoHyphens/>
              <w:rPr>
                <w:spacing w:val="-2"/>
                <w:sz w:val="22"/>
                <w:szCs w:val="22"/>
                <w:lang w:val="fr-FR"/>
              </w:rPr>
            </w:pPr>
            <w:r w:rsidRPr="00D244AD">
              <w:rPr>
                <w:i/>
                <w:spacing w:val="-2"/>
                <w:sz w:val="22"/>
                <w:szCs w:val="22"/>
                <w:lang w:val="fr-FR"/>
              </w:rPr>
              <w:t xml:space="preserve">Sterna repressa </w:t>
            </w:r>
            <w:r w:rsidRPr="00D244AD">
              <w:rPr>
                <w:spacing w:val="-2"/>
                <w:sz w:val="22"/>
                <w:szCs w:val="22"/>
                <w:lang w:val="fr-FR"/>
              </w:rPr>
              <w:t>(Sterne à joues blanches)</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xml:space="preserve">- O Asie du Sud, mer Rouge, Golfe &amp; Afrique de l’Est </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trike/>
                <w:spacing w:val="-2"/>
                <w:sz w:val="22"/>
                <w:szCs w:val="22"/>
                <w:highlight w:val="yellow"/>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tabs>
                <w:tab w:val="left" w:pos="578"/>
                <w:tab w:val="left" w:pos="1157"/>
                <w:tab w:val="left" w:pos="1735"/>
              </w:tabs>
              <w:suppressAutoHyphens/>
              <w:rPr>
                <w:spacing w:val="-2"/>
                <w:sz w:val="22"/>
                <w:szCs w:val="22"/>
                <w:lang w:val="en-GB"/>
              </w:rPr>
            </w:pPr>
            <w:r w:rsidRPr="00D244AD">
              <w:rPr>
                <w:i/>
                <w:spacing w:val="-2"/>
                <w:sz w:val="22"/>
                <w:szCs w:val="22"/>
                <w:lang w:val="en-GB"/>
              </w:rPr>
              <w:t xml:space="preserve">Sterna paradisaea </w:t>
            </w:r>
            <w:r w:rsidRPr="00D244AD">
              <w:rPr>
                <w:spacing w:val="-2"/>
                <w:sz w:val="22"/>
                <w:szCs w:val="22"/>
                <w:lang w:val="en-GB"/>
              </w:rPr>
              <w:t>(Sterne arctique)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it-IT"/>
              </w:rPr>
            </w:pPr>
            <w:r w:rsidRPr="00D244AD">
              <w:rPr>
                <w:spacing w:val="-2"/>
                <w:sz w:val="22"/>
                <w:szCs w:val="22"/>
                <w:lang w:val="it-IT"/>
              </w:rPr>
              <w:t>- Eurasie occidentale (rep)</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tabs>
                <w:tab w:val="left" w:pos="578"/>
                <w:tab w:val="left" w:pos="1157"/>
                <w:tab w:val="left" w:pos="1735"/>
              </w:tabs>
              <w:suppressAutoHyphens/>
              <w:rPr>
                <w:spacing w:val="-2"/>
                <w:sz w:val="22"/>
                <w:szCs w:val="22"/>
                <w:lang w:val="it-IT"/>
              </w:rPr>
            </w:pPr>
            <w:r w:rsidRPr="004F6B28">
              <w:rPr>
                <w:i/>
                <w:spacing w:val="-2"/>
                <w:sz w:val="22"/>
                <w:szCs w:val="22"/>
                <w:lang w:val="it-IT"/>
              </w:rPr>
              <w:t xml:space="preserve">Sterna vittata vittata </w:t>
            </w:r>
            <w:r w:rsidRPr="004F6B28">
              <w:rPr>
                <w:spacing w:val="-2"/>
                <w:sz w:val="22"/>
                <w:szCs w:val="22"/>
                <w:lang w:val="it-IT"/>
              </w:rPr>
              <w:t>(Sterne couronnée)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P. Edward, Marion, Crozet &amp; Kerguelen/Afrique du Sud</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tabs>
                <w:tab w:val="left" w:pos="578"/>
                <w:tab w:val="left" w:pos="1157"/>
                <w:tab w:val="left" w:pos="1735"/>
              </w:tabs>
              <w:suppressAutoHyphens/>
              <w:rPr>
                <w:spacing w:val="-2"/>
                <w:sz w:val="22"/>
                <w:szCs w:val="22"/>
                <w:lang w:val="fr-FR"/>
              </w:rPr>
            </w:pPr>
            <w:r w:rsidRPr="00D244AD">
              <w:rPr>
                <w:i/>
                <w:spacing w:val="-2"/>
                <w:sz w:val="22"/>
                <w:szCs w:val="22"/>
                <w:lang w:val="fr-FR"/>
              </w:rPr>
              <w:t xml:space="preserve">Sterna vittata tristanensis </w:t>
            </w:r>
            <w:r w:rsidRPr="00D244AD">
              <w:rPr>
                <w:spacing w:val="-2"/>
                <w:sz w:val="22"/>
                <w:szCs w:val="22"/>
                <w:lang w:val="fr-FR"/>
              </w:rPr>
              <w:t>(Sterne couronnée)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pt-PT"/>
              </w:rPr>
            </w:pPr>
            <w:r w:rsidRPr="00D244AD">
              <w:rPr>
                <w:spacing w:val="-2"/>
                <w:sz w:val="22"/>
                <w:szCs w:val="22"/>
                <w:lang w:val="pt-PT"/>
              </w:rPr>
              <w:t>- Tristan da Cunha &amp; Gough/Afrique du Sud</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rPr>
                <w:i/>
                <w:sz w:val="22"/>
                <w:szCs w:val="22"/>
                <w:lang w:val="it-IT"/>
              </w:rPr>
            </w:pPr>
            <w:r w:rsidRPr="00F97F0A">
              <w:rPr>
                <w:i/>
                <w:sz w:val="22"/>
                <w:szCs w:val="22"/>
                <w:lang w:val="it-IT"/>
              </w:rPr>
              <w:t xml:space="preserve">Sterna vittata sanctipauli </w:t>
            </w:r>
            <w:r w:rsidRPr="00F97F0A">
              <w:rPr>
                <w:sz w:val="22"/>
                <w:szCs w:val="22"/>
                <w:lang w:val="it-IT"/>
              </w:rPr>
              <w:t>(Sterne couronnée)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auto"/>
          </w:tcPr>
          <w:p w:rsidR="0088375D" w:rsidRPr="00F97F0A" w:rsidRDefault="0088375D" w:rsidP="00CB4105">
            <w:pPr>
              <w:tabs>
                <w:tab w:val="left" w:pos="578"/>
                <w:tab w:val="left" w:pos="1157"/>
                <w:tab w:val="left" w:pos="1735"/>
              </w:tabs>
              <w:rPr>
                <w:i/>
                <w:sz w:val="22"/>
                <w:szCs w:val="22"/>
                <w:lang w:val="fr-FR"/>
              </w:rPr>
            </w:pPr>
            <w:r w:rsidRPr="00F97F0A">
              <w:rPr>
                <w:sz w:val="22"/>
                <w:szCs w:val="22"/>
                <w:lang w:val="fr-FR"/>
              </w:rPr>
              <w:t>- Amsterdam et St Paul/Sud Afrique</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8375D" w:rsidRPr="00D244AD" w:rsidRDefault="0088375D" w:rsidP="00CB4105">
            <w:pPr>
              <w:tabs>
                <w:tab w:val="left" w:pos="578"/>
                <w:tab w:val="left" w:pos="1157"/>
                <w:tab w:val="left" w:pos="1735"/>
              </w:tabs>
              <w:jc w:val="center"/>
              <w:rPr>
                <w:sz w:val="22"/>
                <w:szCs w:val="22"/>
              </w:rPr>
            </w:pPr>
            <w:r w:rsidRPr="00D244AD">
              <w:rPr>
                <w:sz w:val="22"/>
                <w:szCs w:val="22"/>
              </w:rPr>
              <w:t>1c</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8375D" w:rsidRPr="00D244AD"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88375D" w:rsidRPr="00D244AD"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tabs>
                <w:tab w:val="left" w:pos="578"/>
                <w:tab w:val="left" w:pos="1157"/>
                <w:tab w:val="left" w:pos="1735"/>
              </w:tabs>
              <w:suppressAutoHyphens/>
              <w:rPr>
                <w:spacing w:val="-2"/>
                <w:sz w:val="22"/>
                <w:szCs w:val="22"/>
                <w:lang w:val="de-DE"/>
              </w:rPr>
            </w:pPr>
            <w:r w:rsidRPr="00D244AD">
              <w:rPr>
                <w:i/>
                <w:spacing w:val="-2"/>
                <w:sz w:val="22"/>
                <w:szCs w:val="22"/>
                <w:lang w:val="de-DE"/>
              </w:rPr>
              <w:t xml:space="preserve">Thalasseus bengalensis bengalensis </w:t>
            </w:r>
            <w:r w:rsidRPr="00D244AD">
              <w:rPr>
                <w:spacing w:val="-2"/>
                <w:sz w:val="22"/>
                <w:szCs w:val="22"/>
                <w:lang w:val="de-DE"/>
              </w:rPr>
              <w:t>(Sterne voyageuse)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rPr>
            </w:pPr>
            <w:r w:rsidRPr="00D244AD">
              <w:rPr>
                <w:spacing w:val="-2"/>
                <w:sz w:val="22"/>
                <w:szCs w:val="22"/>
                <w:lang w:val="fr-FR"/>
              </w:rPr>
              <w:t>- Golfe/Asie du Sud</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rPr>
            </w:pPr>
            <w:r w:rsidRPr="00D244AD">
              <w:rPr>
                <w:spacing w:val="-2"/>
                <w:sz w:val="22"/>
                <w:szCs w:val="22"/>
                <w:lang w:val="fr-FR"/>
              </w:rPr>
              <w:t xml:space="preserve">- Mer Rouge/Afrique orientale </w:t>
            </w:r>
            <w:r w:rsidRPr="00D244AD">
              <w:rPr>
                <w:spacing w:val="-2"/>
                <w:sz w:val="22"/>
                <w:szCs w:val="22"/>
              </w:rPr>
              <w:tab/>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trike/>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tabs>
                <w:tab w:val="left" w:pos="578"/>
                <w:tab w:val="left" w:pos="1157"/>
                <w:tab w:val="left" w:pos="1735"/>
              </w:tabs>
              <w:suppressAutoHyphens/>
              <w:rPr>
                <w:spacing w:val="-2"/>
                <w:sz w:val="22"/>
                <w:szCs w:val="22"/>
                <w:lang w:val="fr-FR"/>
              </w:rPr>
            </w:pPr>
            <w:r w:rsidRPr="00D244AD">
              <w:rPr>
                <w:i/>
                <w:spacing w:val="-2"/>
                <w:sz w:val="22"/>
                <w:szCs w:val="22"/>
                <w:lang w:val="fr-FR"/>
              </w:rPr>
              <w:t xml:space="preserve">Thalasseus bengalensis emigratus </w:t>
            </w:r>
            <w:r w:rsidRPr="00D244AD">
              <w:rPr>
                <w:spacing w:val="-2"/>
                <w:sz w:val="22"/>
                <w:szCs w:val="22"/>
                <w:lang w:val="fr-FR"/>
              </w:rPr>
              <w:t>(Sterne voyageuse)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S méditerranéen/côtes NO &amp; Afrique de l'Ouest</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tabs>
                <w:tab w:val="left" w:pos="578"/>
                <w:tab w:val="left" w:pos="1157"/>
                <w:tab w:val="left" w:pos="1735"/>
              </w:tabs>
              <w:suppressAutoHyphens/>
              <w:rPr>
                <w:spacing w:val="-2"/>
                <w:sz w:val="22"/>
                <w:szCs w:val="22"/>
                <w:lang w:val="en-GB"/>
              </w:rPr>
            </w:pPr>
            <w:r w:rsidRPr="00D244AD">
              <w:rPr>
                <w:i/>
                <w:spacing w:val="-2"/>
                <w:sz w:val="22"/>
                <w:szCs w:val="22"/>
                <w:lang w:val="en-GB"/>
              </w:rPr>
              <w:t xml:space="preserve">Thalasseus sandvicensis sandvicensis </w:t>
            </w:r>
            <w:r w:rsidRPr="00D244AD">
              <w:rPr>
                <w:spacing w:val="-2"/>
                <w:sz w:val="22"/>
                <w:szCs w:val="22"/>
                <w:lang w:val="en-GB"/>
              </w:rPr>
              <w:t>(Sterne caugek)</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Europe occidentale/Afrique de l’Ouest</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Mer Noire &amp; Méditerranée (rep)</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2a</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Asie de l’Ouest &amp; Asie centrale/Asie du Sud-Ouest &amp; du Sud</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tabs>
                <w:tab w:val="left" w:pos="578"/>
                <w:tab w:val="left" w:pos="1157"/>
                <w:tab w:val="left" w:pos="1735"/>
              </w:tabs>
              <w:suppressAutoHyphens/>
              <w:rPr>
                <w:spacing w:val="-2"/>
                <w:sz w:val="22"/>
                <w:szCs w:val="22"/>
                <w:lang w:val="fr-FR"/>
              </w:rPr>
            </w:pPr>
            <w:r w:rsidRPr="00D244AD">
              <w:rPr>
                <w:i/>
                <w:spacing w:val="-2"/>
                <w:sz w:val="22"/>
                <w:szCs w:val="22"/>
                <w:lang w:val="fr-FR"/>
              </w:rPr>
              <w:t xml:space="preserve">Thalasseus maximus albidorsalis </w:t>
            </w:r>
            <w:r w:rsidRPr="00D244AD">
              <w:rPr>
                <w:spacing w:val="-2"/>
                <w:sz w:val="22"/>
                <w:szCs w:val="22"/>
                <w:lang w:val="fr-FR"/>
              </w:rPr>
              <w:t>(Sterne royale)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Afrique de l'Ouest (rep)</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2a</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tabs>
                <w:tab w:val="left" w:pos="578"/>
                <w:tab w:val="left" w:pos="1157"/>
                <w:tab w:val="left" w:pos="1735"/>
              </w:tabs>
              <w:suppressAutoHyphens/>
              <w:rPr>
                <w:spacing w:val="-2"/>
                <w:sz w:val="22"/>
                <w:szCs w:val="22"/>
                <w:lang w:val="de-DE"/>
              </w:rPr>
            </w:pPr>
            <w:r w:rsidRPr="00D244AD">
              <w:rPr>
                <w:i/>
                <w:spacing w:val="-2"/>
                <w:sz w:val="22"/>
                <w:szCs w:val="22"/>
                <w:lang w:val="de-DE"/>
              </w:rPr>
              <w:t xml:space="preserve">Thalasseus bergii bergii </w:t>
            </w:r>
            <w:r w:rsidRPr="00D244AD">
              <w:rPr>
                <w:spacing w:val="-2"/>
                <w:sz w:val="22"/>
                <w:szCs w:val="22"/>
                <w:lang w:val="de-DE"/>
              </w:rPr>
              <w:t>(Sterne huppée)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it-IT"/>
              </w:rPr>
            </w:pPr>
            <w:r w:rsidRPr="00D244AD">
              <w:rPr>
                <w:spacing w:val="-2"/>
                <w:sz w:val="22"/>
                <w:szCs w:val="22"/>
                <w:lang w:val="it-IT"/>
              </w:rPr>
              <w:t>- Afrique australe (Angola - Mozambique)</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rPr>
                <w:i/>
                <w:sz w:val="22"/>
                <w:szCs w:val="22"/>
              </w:rPr>
            </w:pPr>
            <w:r w:rsidRPr="00D244AD">
              <w:rPr>
                <w:sz w:val="22"/>
                <w:szCs w:val="22"/>
              </w:rPr>
              <w:t>- Madagascar &amp; Mozambique/Afrique australe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r w:rsidRPr="00D244AD">
              <w:rPr>
                <w:sz w:val="22"/>
                <w:szCs w:val="22"/>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tabs>
                <w:tab w:val="left" w:pos="578"/>
                <w:tab w:val="left" w:pos="1157"/>
                <w:tab w:val="left" w:pos="1735"/>
              </w:tabs>
              <w:suppressAutoHyphens/>
              <w:rPr>
                <w:spacing w:val="-2"/>
                <w:sz w:val="22"/>
                <w:szCs w:val="22"/>
                <w:lang w:val="de-DE"/>
              </w:rPr>
            </w:pPr>
            <w:r w:rsidRPr="00D244AD">
              <w:rPr>
                <w:i/>
                <w:spacing w:val="-2"/>
                <w:sz w:val="22"/>
                <w:szCs w:val="22"/>
                <w:lang w:val="de-DE"/>
              </w:rPr>
              <w:t xml:space="preserve">Thalasseus bergii velox </w:t>
            </w:r>
            <w:r w:rsidRPr="00D244AD">
              <w:rPr>
                <w:spacing w:val="-2"/>
                <w:sz w:val="22"/>
                <w:szCs w:val="22"/>
                <w:lang w:val="de-DE"/>
              </w:rPr>
              <w:t>(Sterne huppée)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Mer Rouge &amp; Afrique du Nord-Est</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F97F0A" w:rsidRDefault="0088375D" w:rsidP="00F97F0A">
            <w:pPr>
              <w:pStyle w:val="Heading1"/>
              <w:numPr>
                <w:ilvl w:val="0"/>
                <w:numId w:val="0"/>
              </w:numPr>
              <w:tabs>
                <w:tab w:val="left" w:pos="578"/>
                <w:tab w:val="left" w:pos="1157"/>
                <w:tab w:val="left" w:pos="1735"/>
              </w:tabs>
              <w:overflowPunct w:val="0"/>
              <w:autoSpaceDE w:val="0"/>
              <w:autoSpaceDN w:val="0"/>
              <w:adjustRightInd w:val="0"/>
              <w:rPr>
                <w:b w:val="0"/>
                <w:i/>
                <w:sz w:val="22"/>
                <w:szCs w:val="22"/>
                <w:lang w:val="de-DE"/>
              </w:rPr>
            </w:pPr>
            <w:r w:rsidRPr="00F97F0A">
              <w:rPr>
                <w:b w:val="0"/>
                <w:i/>
                <w:spacing w:val="-2"/>
                <w:sz w:val="22"/>
                <w:szCs w:val="22"/>
                <w:lang w:val="de-DE"/>
              </w:rPr>
              <w:t>Thalasseus</w:t>
            </w:r>
            <w:r w:rsidRPr="00F97F0A">
              <w:rPr>
                <w:b w:val="0"/>
                <w:i/>
                <w:sz w:val="22"/>
                <w:szCs w:val="22"/>
                <w:lang w:val="de-DE"/>
              </w:rPr>
              <w:t xml:space="preserve"> bergii thalassinus </w:t>
            </w:r>
            <w:r w:rsidRPr="00F97F0A">
              <w:rPr>
                <w:b w:val="0"/>
                <w:spacing w:val="-2"/>
                <w:sz w:val="22"/>
                <w:szCs w:val="22"/>
                <w:lang w:val="de-DE"/>
              </w:rPr>
              <w:t>(Sterne huppée)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de-DE"/>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rPr>
                <w:sz w:val="22"/>
                <w:szCs w:val="22"/>
                <w:lang w:val="fr-FR"/>
              </w:rPr>
            </w:pPr>
            <w:r w:rsidRPr="00D244AD">
              <w:rPr>
                <w:spacing w:val="-2"/>
                <w:sz w:val="22"/>
                <w:szCs w:val="22"/>
                <w:lang w:val="fr-FR"/>
              </w:rPr>
              <w:t>- Afrique orientale &amp; Seychelles</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both"/>
              <w:rPr>
                <w:b/>
                <w:sz w:val="22"/>
                <w:szCs w:val="22"/>
                <w:lang w:val="en-GB"/>
              </w:rPr>
            </w:pPr>
            <w:r w:rsidRPr="00D244AD">
              <w:rPr>
                <w:b/>
                <w:sz w:val="22"/>
                <w:szCs w:val="22"/>
                <w:lang w:val="en-GB"/>
              </w:rPr>
              <w:t>Famille des STERCORARIIDAE (labbes)</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rPr>
                <w:sz w:val="22"/>
                <w:szCs w:val="22"/>
                <w:lang w:val="fr-FR"/>
              </w:rPr>
            </w:pPr>
            <w:r w:rsidRPr="00D244AD">
              <w:rPr>
                <w:i/>
                <w:sz w:val="22"/>
                <w:szCs w:val="22"/>
                <w:lang w:val="fr-FR"/>
              </w:rPr>
              <w:t>Stercorarius longicaudus</w:t>
            </w:r>
            <w:r w:rsidRPr="00F97F0A">
              <w:rPr>
                <w:lang w:val="fr-FR"/>
              </w:rPr>
              <w:t xml:space="preserve"> </w:t>
            </w:r>
            <w:r w:rsidRPr="00D244AD">
              <w:rPr>
                <w:i/>
                <w:sz w:val="22"/>
                <w:szCs w:val="22"/>
                <w:lang w:val="fr-FR"/>
              </w:rPr>
              <w:t>longicaudus</w:t>
            </w:r>
            <w:r w:rsidRPr="00D244AD">
              <w:rPr>
                <w:sz w:val="22"/>
                <w:szCs w:val="22"/>
                <w:lang w:val="fr-FR"/>
              </w:rPr>
              <w:t xml:space="preserve"> </w:t>
            </w:r>
            <w:r w:rsidRPr="00D244AD">
              <w:rPr>
                <w:spacing w:val="-2"/>
                <w:sz w:val="22"/>
                <w:szCs w:val="22"/>
                <w:lang w:val="fr-FR"/>
              </w:rPr>
              <w:t>(Labbe à longue queue)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F97F0A" w:rsidRDefault="0088375D" w:rsidP="00CB4105">
            <w:pPr>
              <w:tabs>
                <w:tab w:val="left" w:pos="578"/>
                <w:tab w:val="left" w:pos="1157"/>
                <w:tab w:val="left" w:pos="1735"/>
              </w:tabs>
              <w:jc w:val="center"/>
              <w:rPr>
                <w:strike/>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auto"/>
          </w:tcPr>
          <w:p w:rsidR="0088375D" w:rsidRPr="00D244AD" w:rsidRDefault="0088375D" w:rsidP="00CB4105">
            <w:pPr>
              <w:tabs>
                <w:tab w:val="left" w:pos="578"/>
                <w:tab w:val="left" w:pos="1157"/>
                <w:tab w:val="left" w:pos="1735"/>
              </w:tabs>
              <w:rPr>
                <w:sz w:val="22"/>
                <w:szCs w:val="22"/>
              </w:rPr>
            </w:pPr>
            <w:r w:rsidRPr="00D244AD">
              <w:rPr>
                <w:sz w:val="22"/>
                <w:szCs w:val="22"/>
              </w:rPr>
              <w:t>- N Europe &amp; O Sibérie/S Atlantique</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8375D" w:rsidRPr="00D244AD"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8375D" w:rsidRPr="00D244AD"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88375D" w:rsidRPr="00D244AD" w:rsidRDefault="0088375D" w:rsidP="00CB4105">
            <w:pPr>
              <w:tabs>
                <w:tab w:val="left" w:pos="578"/>
                <w:tab w:val="left" w:pos="1157"/>
                <w:tab w:val="left" w:pos="1735"/>
              </w:tabs>
              <w:jc w:val="center"/>
              <w:rPr>
                <w:sz w:val="22"/>
                <w:szCs w:val="22"/>
              </w:rPr>
            </w:pPr>
            <w:r w:rsidRPr="00D244AD">
              <w:rPr>
                <w:sz w:val="22"/>
                <w:szCs w:val="22"/>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rPr>
                <w:sz w:val="22"/>
                <w:szCs w:val="22"/>
              </w:rPr>
            </w:pPr>
            <w:r w:rsidRPr="00D244AD">
              <w:rPr>
                <w:i/>
                <w:sz w:val="22"/>
                <w:szCs w:val="22"/>
              </w:rPr>
              <w:t>Catharacta skua</w:t>
            </w:r>
            <w:r w:rsidRPr="00D244AD">
              <w:rPr>
                <w:sz w:val="22"/>
                <w:szCs w:val="22"/>
              </w:rPr>
              <w:t xml:space="preserve"> (Grand Labbe)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auto"/>
          </w:tcPr>
          <w:p w:rsidR="0088375D" w:rsidRPr="00D244AD" w:rsidRDefault="0088375D" w:rsidP="00CB4105">
            <w:pPr>
              <w:tabs>
                <w:tab w:val="left" w:pos="578"/>
                <w:tab w:val="left" w:pos="1157"/>
                <w:tab w:val="left" w:pos="1735"/>
              </w:tabs>
              <w:rPr>
                <w:sz w:val="22"/>
                <w:szCs w:val="22"/>
              </w:rPr>
            </w:pPr>
            <w:r w:rsidRPr="00D244AD">
              <w:rPr>
                <w:sz w:val="22"/>
                <w:szCs w:val="22"/>
              </w:rPr>
              <w:t>- N Europe/N Atlantique</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8375D" w:rsidRPr="00D244AD" w:rsidRDefault="0088375D" w:rsidP="00CB4105">
            <w:pPr>
              <w:tabs>
                <w:tab w:val="left" w:pos="578"/>
                <w:tab w:val="left" w:pos="1157"/>
                <w:tab w:val="left" w:pos="1735"/>
              </w:tabs>
              <w:jc w:val="center"/>
              <w:rPr>
                <w:sz w:val="22"/>
                <w:szCs w:val="22"/>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8375D" w:rsidRPr="00D244AD" w:rsidRDefault="0088375D" w:rsidP="00CB4105">
            <w:pPr>
              <w:tabs>
                <w:tab w:val="left" w:pos="578"/>
                <w:tab w:val="left" w:pos="1157"/>
                <w:tab w:val="left" w:pos="1735"/>
              </w:tabs>
              <w:jc w:val="center"/>
              <w:rPr>
                <w:sz w:val="22"/>
                <w:szCs w:val="22"/>
              </w:rPr>
            </w:pPr>
            <w:r w:rsidRPr="00D244AD">
              <w:rPr>
                <w:sz w:val="22"/>
                <w:szCs w:val="22"/>
              </w:rPr>
              <w:t>1</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88375D" w:rsidRPr="00D244AD" w:rsidRDefault="0088375D" w:rsidP="00CB4105">
            <w:pPr>
              <w:tabs>
                <w:tab w:val="left" w:pos="578"/>
                <w:tab w:val="left" w:pos="1157"/>
                <w:tab w:val="left" w:pos="1735"/>
              </w:tabs>
              <w:jc w:val="center"/>
              <w:rPr>
                <w:sz w:val="22"/>
                <w:szCs w:val="22"/>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rPr>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2880"/>
              </w:tabs>
              <w:suppressAutoHyphens/>
              <w:rPr>
                <w:b/>
                <w:sz w:val="22"/>
                <w:szCs w:val="22"/>
                <w:lang w:val="fr-FR"/>
              </w:rPr>
            </w:pPr>
            <w:r w:rsidRPr="00D244AD">
              <w:rPr>
                <w:b/>
                <w:sz w:val="22"/>
                <w:szCs w:val="22"/>
                <w:lang w:val="fr-FR"/>
              </w:rPr>
              <w:t>Famille des ALCIDAE (guillemots, pingouins et apparentés)</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rPr>
                <w:sz w:val="22"/>
                <w:szCs w:val="22"/>
                <w:lang w:val="en-GB"/>
              </w:rPr>
            </w:pPr>
            <w:r w:rsidRPr="00D244AD">
              <w:rPr>
                <w:i/>
                <w:sz w:val="22"/>
                <w:szCs w:val="22"/>
                <w:lang w:val="en-GB"/>
              </w:rPr>
              <w:t>Fratercula arctica</w:t>
            </w:r>
            <w:r w:rsidRPr="00D244AD">
              <w:rPr>
                <w:sz w:val="22"/>
                <w:szCs w:val="22"/>
                <w:lang w:val="en-GB"/>
              </w:rPr>
              <w:t xml:space="preserve"> </w:t>
            </w:r>
            <w:r w:rsidRPr="00D244AD">
              <w:rPr>
                <w:spacing w:val="-2"/>
                <w:sz w:val="22"/>
                <w:szCs w:val="22"/>
                <w:lang w:val="en-GB"/>
              </w:rPr>
              <w:t>(Macareux moine)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lang w:val="pt-PT"/>
              </w:rPr>
            </w:pPr>
            <w:r w:rsidRPr="00D244AD">
              <w:rPr>
                <w:sz w:val="22"/>
                <w:szCs w:val="22"/>
                <w:lang w:val="pt-PT"/>
              </w:rPr>
              <w:t xml:space="preserve">- Baie d’Hudson &amp; Maine E au S Groenland, Islande, île Bear, Norvège au S Novaya Zemlya </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r w:rsidRPr="00D244AD">
              <w:rPr>
                <w:sz w:val="22"/>
                <w:szCs w:val="22"/>
              </w:rPr>
              <w:t>1b</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de-DE"/>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lang w:val="pt-PT"/>
              </w:rPr>
            </w:pPr>
            <w:r w:rsidRPr="00D244AD">
              <w:rPr>
                <w:sz w:val="22"/>
                <w:szCs w:val="22"/>
                <w:lang w:val="pt-PT"/>
              </w:rPr>
              <w:t>- NE du Canada, N Groenland à Jan Mayen, Svalbard, N Novaya Zemlya</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z w:val="22"/>
                <w:szCs w:val="22"/>
              </w:rPr>
            </w:pPr>
            <w:r w:rsidRPr="00D244AD">
              <w:rPr>
                <w:sz w:val="22"/>
                <w:szCs w:val="22"/>
              </w:rPr>
              <w:t>1b</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lang w:val="pt-PT"/>
              </w:rPr>
            </w:pPr>
            <w:r w:rsidRPr="00D244AD">
              <w:rPr>
                <w:sz w:val="22"/>
                <w:szCs w:val="22"/>
                <w:lang w:val="pt-PT"/>
              </w:rPr>
              <w:t>- Féroé,  S Norvège &amp; Suède, Grande-Bretagne, Irlande, NO France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r w:rsidRPr="00D244AD">
              <w:rPr>
                <w:sz w:val="22"/>
                <w:szCs w:val="22"/>
              </w:rPr>
              <w:t>1b</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rPr>
                <w:sz w:val="22"/>
                <w:szCs w:val="22"/>
                <w:lang w:val="fr-FR"/>
              </w:rPr>
            </w:pPr>
            <w:r w:rsidRPr="00D244AD">
              <w:rPr>
                <w:i/>
                <w:sz w:val="22"/>
                <w:szCs w:val="22"/>
                <w:lang w:val="fr-FR"/>
              </w:rPr>
              <w:t>Cepphus grylle</w:t>
            </w:r>
            <w:r w:rsidRPr="00D244AD">
              <w:rPr>
                <w:sz w:val="22"/>
                <w:szCs w:val="22"/>
                <w:lang w:val="fr-FR"/>
              </w:rPr>
              <w:t xml:space="preserve"> </w:t>
            </w:r>
            <w:r w:rsidRPr="00D244AD">
              <w:rPr>
                <w:i/>
                <w:sz w:val="22"/>
                <w:szCs w:val="22"/>
                <w:lang w:val="fr-FR"/>
              </w:rPr>
              <w:t xml:space="preserve">grylle </w:t>
            </w:r>
            <w:r w:rsidRPr="00D244AD">
              <w:rPr>
                <w:spacing w:val="-2"/>
                <w:sz w:val="22"/>
                <w:szCs w:val="22"/>
                <w:lang w:val="fr-FR"/>
              </w:rPr>
              <w:t>(Guillemot à miroir)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rPr>
            </w:pPr>
            <w:r w:rsidRPr="00D244AD">
              <w:rPr>
                <w:sz w:val="22"/>
                <w:szCs w:val="22"/>
                <w:lang w:val="fr-FR"/>
              </w:rPr>
              <w:t>- Mer Baltique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r w:rsidRPr="00D244AD">
              <w:rPr>
                <w:sz w:val="22"/>
                <w:szCs w:val="22"/>
              </w:rPr>
              <w:t>3c</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trike/>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rPr>
                <w:sz w:val="22"/>
                <w:szCs w:val="22"/>
                <w:lang w:val="fr-FR"/>
              </w:rPr>
            </w:pPr>
            <w:r w:rsidRPr="00D244AD">
              <w:rPr>
                <w:i/>
                <w:sz w:val="22"/>
                <w:szCs w:val="22"/>
                <w:lang w:val="fr-FR"/>
              </w:rPr>
              <w:t>Cepphus grylle</w:t>
            </w:r>
            <w:r w:rsidRPr="00D244AD">
              <w:rPr>
                <w:sz w:val="22"/>
                <w:szCs w:val="22"/>
                <w:lang w:val="fr-FR"/>
              </w:rPr>
              <w:t xml:space="preserve"> </w:t>
            </w:r>
            <w:r w:rsidRPr="00D244AD">
              <w:rPr>
                <w:i/>
                <w:sz w:val="22"/>
                <w:szCs w:val="22"/>
                <w:lang w:val="fr-FR"/>
              </w:rPr>
              <w:t xml:space="preserve">mandtii </w:t>
            </w:r>
            <w:r w:rsidRPr="00D244AD">
              <w:rPr>
                <w:spacing w:val="-2"/>
                <w:sz w:val="22"/>
                <w:szCs w:val="22"/>
                <w:lang w:val="fr-FR"/>
              </w:rPr>
              <w:t>(Guillemot à miroir)</w:t>
            </w:r>
            <w:r w:rsidRPr="00D244AD">
              <w:rPr>
                <w:i/>
                <w:sz w:val="22"/>
                <w:szCs w:val="22"/>
                <w:lang w:val="fr-FR"/>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lang w:val="fr-FR"/>
              </w:rPr>
            </w:pPr>
            <w:r w:rsidRPr="00D244AD">
              <w:rPr>
                <w:sz w:val="22"/>
                <w:szCs w:val="22"/>
                <w:lang w:val="fr-FR"/>
              </w:rPr>
              <w:lastRenderedPageBreak/>
              <w:t>- Arctique E Amérique du Nord au Groenland, Jan Mayen et Svalbard E en passant par la Sibérie à l’Alaska</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r w:rsidRPr="00D244AD">
              <w:rPr>
                <w:sz w:val="22"/>
                <w:szCs w:val="22"/>
              </w:rPr>
              <w:t>1</w:t>
            </w: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rPr>
                <w:sz w:val="22"/>
                <w:szCs w:val="22"/>
                <w:lang w:val="fr-FR"/>
              </w:rPr>
            </w:pPr>
            <w:r w:rsidRPr="00D244AD">
              <w:rPr>
                <w:i/>
                <w:sz w:val="22"/>
                <w:szCs w:val="22"/>
                <w:lang w:val="fr-FR"/>
              </w:rPr>
              <w:t xml:space="preserve">Cepphus grylle arcticus </w:t>
            </w:r>
            <w:r w:rsidRPr="00D244AD">
              <w:rPr>
                <w:spacing w:val="-2"/>
                <w:sz w:val="22"/>
                <w:szCs w:val="22"/>
                <w:lang w:val="fr-FR"/>
              </w:rPr>
              <w:t>(Guillemot à miroir)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lang w:val="fr-FR"/>
              </w:rPr>
            </w:pPr>
            <w:r w:rsidRPr="00D244AD">
              <w:rPr>
                <w:sz w:val="22"/>
                <w:szCs w:val="22"/>
                <w:lang w:val="fr-FR"/>
              </w:rPr>
              <w:t>- N Amérique, S Groenland, Grande-Bretagne, Irlande, Scandinavie, mer Blanche</w:t>
            </w:r>
          </w:p>
        </w:tc>
        <w:tc>
          <w:tcPr>
            <w:tcW w:w="1134" w:type="dxa"/>
            <w:tcBorders>
              <w:top w:val="single" w:sz="6" w:space="0" w:color="auto"/>
              <w:left w:val="single" w:sz="6" w:space="0" w:color="auto"/>
              <w:bottom w:val="single" w:sz="6" w:space="0" w:color="auto"/>
              <w:right w:val="single" w:sz="6" w:space="0" w:color="auto"/>
            </w:tcBorders>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tabs>
                <w:tab w:val="left" w:pos="578"/>
                <w:tab w:val="left" w:pos="1157"/>
                <w:tab w:val="left" w:pos="1735"/>
              </w:tabs>
              <w:jc w:val="center"/>
              <w:rPr>
                <w:strike/>
                <w:sz w:val="22"/>
                <w:szCs w:val="22"/>
                <w:lang w:val="fr-FR"/>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r w:rsidRPr="00D244AD">
              <w:rPr>
                <w:sz w:val="22"/>
                <w:szCs w:val="22"/>
              </w:rPr>
              <w:t>1</w:t>
            </w: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rPr>
                <w:sz w:val="22"/>
                <w:szCs w:val="22"/>
                <w:lang w:val="fr-FR"/>
              </w:rPr>
            </w:pPr>
            <w:r w:rsidRPr="00D244AD">
              <w:rPr>
                <w:i/>
                <w:sz w:val="22"/>
                <w:szCs w:val="22"/>
                <w:lang w:val="fr-FR"/>
              </w:rPr>
              <w:t xml:space="preserve">Cepphus grylle islandicus </w:t>
            </w:r>
            <w:r w:rsidRPr="00D244AD">
              <w:rPr>
                <w:spacing w:val="-2"/>
                <w:sz w:val="22"/>
                <w:szCs w:val="22"/>
                <w:lang w:val="fr-FR"/>
              </w:rPr>
              <w:t>(Guillemot à miroir)</w:t>
            </w:r>
            <w:r w:rsidRPr="00D244AD">
              <w:rPr>
                <w:i/>
                <w:sz w:val="22"/>
                <w:szCs w:val="22"/>
                <w:lang w:val="fr-FR"/>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rPr>
            </w:pPr>
            <w:r w:rsidRPr="00D244AD">
              <w:rPr>
                <w:sz w:val="22"/>
                <w:szCs w:val="22"/>
                <w:lang w:val="fr-FR"/>
              </w:rPr>
              <w:t>- Islande</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z w:val="22"/>
                <w:szCs w:val="22"/>
              </w:rPr>
            </w:pPr>
            <w:r w:rsidRPr="00D244AD">
              <w:rPr>
                <w:sz w:val="22"/>
                <w:szCs w:val="22"/>
              </w:rPr>
              <w:t>3c</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rPr>
                <w:sz w:val="22"/>
                <w:szCs w:val="22"/>
                <w:lang w:val="fr-FR"/>
              </w:rPr>
            </w:pPr>
            <w:r w:rsidRPr="00D244AD">
              <w:rPr>
                <w:i/>
                <w:sz w:val="22"/>
                <w:szCs w:val="22"/>
                <w:lang w:val="fr-FR"/>
              </w:rPr>
              <w:t>Cepphus grylle faeroeensis</w:t>
            </w:r>
            <w:r w:rsidRPr="00D244AD">
              <w:rPr>
                <w:sz w:val="22"/>
                <w:szCs w:val="22"/>
                <w:lang w:val="fr-FR"/>
              </w:rPr>
              <w:t xml:space="preserve"> </w:t>
            </w:r>
            <w:r w:rsidRPr="00D244AD">
              <w:rPr>
                <w:spacing w:val="-2"/>
                <w:sz w:val="22"/>
                <w:szCs w:val="22"/>
                <w:lang w:val="fr-FR"/>
              </w:rPr>
              <w:t>(Guillemot à miroir)</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rPr>
            </w:pPr>
            <w:r w:rsidRPr="00D244AD">
              <w:rPr>
                <w:sz w:val="22"/>
                <w:szCs w:val="22"/>
                <w:lang w:val="fr-FR"/>
              </w:rPr>
              <w:t>- Féroé</w:t>
            </w: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trike/>
                <w:sz w:val="22"/>
                <w:szCs w:val="22"/>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z w:val="22"/>
                <w:szCs w:val="22"/>
              </w:rPr>
            </w:pPr>
            <w:r w:rsidRPr="00D244AD">
              <w:rPr>
                <w:sz w:val="22"/>
                <w:szCs w:val="22"/>
              </w:rPr>
              <w:t>(1)</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rPr>
                <w:sz w:val="22"/>
                <w:szCs w:val="22"/>
                <w:lang w:val="it-IT"/>
              </w:rPr>
            </w:pPr>
            <w:r w:rsidRPr="004F6B28">
              <w:rPr>
                <w:i/>
                <w:sz w:val="22"/>
                <w:szCs w:val="22"/>
                <w:lang w:val="it-IT"/>
              </w:rPr>
              <w:t>Alca torda</w:t>
            </w:r>
            <w:r w:rsidRPr="004F6B28">
              <w:rPr>
                <w:sz w:val="22"/>
                <w:szCs w:val="22"/>
                <w:lang w:val="it-IT"/>
              </w:rPr>
              <w:t xml:space="preserve"> </w:t>
            </w:r>
            <w:r w:rsidRPr="004F6B28">
              <w:rPr>
                <w:i/>
                <w:sz w:val="22"/>
                <w:szCs w:val="22"/>
                <w:lang w:val="it-IT"/>
              </w:rPr>
              <w:t>torda</w:t>
            </w:r>
            <w:r w:rsidRPr="004F6B28">
              <w:rPr>
                <w:sz w:val="22"/>
                <w:szCs w:val="22"/>
                <w:lang w:val="it-IT"/>
              </w:rPr>
              <w:t xml:space="preserve"> </w:t>
            </w:r>
            <w:r w:rsidRPr="004F6B28">
              <w:rPr>
                <w:spacing w:val="-2"/>
                <w:sz w:val="22"/>
                <w:szCs w:val="22"/>
                <w:lang w:val="it-IT"/>
              </w:rPr>
              <w:t>(Petit Pingouin)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lang w:val="fr-FR"/>
              </w:rPr>
            </w:pPr>
            <w:r w:rsidRPr="00D244AD">
              <w:rPr>
                <w:sz w:val="22"/>
                <w:szCs w:val="22"/>
                <w:lang w:val="fr-FR"/>
              </w:rPr>
              <w:t>- E Amérique du Nord, Groenland, E à la mer Baltique &amp; mer Blanche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r w:rsidRPr="00D244AD">
              <w:rPr>
                <w:sz w:val="22"/>
                <w:szCs w:val="22"/>
              </w:rPr>
              <w:t>4</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trike/>
                <w:sz w:val="22"/>
                <w:szCs w:val="22"/>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rPr>
                <w:sz w:val="22"/>
                <w:szCs w:val="22"/>
                <w:lang w:val="it-IT"/>
              </w:rPr>
            </w:pPr>
            <w:r w:rsidRPr="004F6B28">
              <w:rPr>
                <w:i/>
                <w:sz w:val="22"/>
                <w:szCs w:val="22"/>
                <w:lang w:val="it-IT"/>
              </w:rPr>
              <w:t>Alca torda</w:t>
            </w:r>
            <w:r w:rsidRPr="004F6B28">
              <w:rPr>
                <w:sz w:val="22"/>
                <w:szCs w:val="22"/>
                <w:lang w:val="it-IT"/>
              </w:rPr>
              <w:t xml:space="preserve"> </w:t>
            </w:r>
            <w:r w:rsidRPr="004F6B28">
              <w:rPr>
                <w:i/>
                <w:sz w:val="22"/>
                <w:szCs w:val="22"/>
                <w:lang w:val="it-IT"/>
              </w:rPr>
              <w:t xml:space="preserve">islandica </w:t>
            </w:r>
            <w:r w:rsidRPr="004F6B28">
              <w:rPr>
                <w:spacing w:val="-2"/>
                <w:sz w:val="22"/>
                <w:szCs w:val="22"/>
                <w:lang w:val="it-IT"/>
              </w:rPr>
              <w:t>(Petit Pingouin)</w:t>
            </w:r>
            <w:r w:rsidRPr="004F6B28">
              <w:rPr>
                <w:i/>
                <w:sz w:val="22"/>
                <w:szCs w:val="22"/>
                <w:lang w:val="it-I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F97F0A" w:rsidRDefault="0088375D" w:rsidP="00CB4105">
            <w:pPr>
              <w:tabs>
                <w:tab w:val="left" w:pos="578"/>
                <w:tab w:val="left" w:pos="1157"/>
                <w:tab w:val="left" w:pos="1735"/>
              </w:tabs>
              <w:jc w:val="center"/>
              <w:rPr>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lang w:val="fr-FR"/>
              </w:rPr>
            </w:pPr>
            <w:r w:rsidRPr="00D244AD">
              <w:rPr>
                <w:sz w:val="22"/>
                <w:szCs w:val="22"/>
                <w:lang w:val="fr-FR"/>
              </w:rPr>
              <w:t>- Islande, Féroé, Grande-Bretagne, Irlande, Helgoland, NO France</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r w:rsidRPr="00D244AD">
              <w:rPr>
                <w:sz w:val="22"/>
                <w:szCs w:val="22"/>
              </w:rPr>
              <w:t>4</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jc w:val="center"/>
              <w:rPr>
                <w:sz w:val="22"/>
                <w:szCs w:val="22"/>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jc w:val="center"/>
              <w:rPr>
                <w:strike/>
                <w:sz w:val="22"/>
                <w:szCs w:val="22"/>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rPr>
                <w:sz w:val="22"/>
                <w:szCs w:val="22"/>
                <w:lang w:val="it-IT"/>
              </w:rPr>
            </w:pPr>
            <w:r w:rsidRPr="004F6B28">
              <w:rPr>
                <w:i/>
                <w:sz w:val="22"/>
                <w:szCs w:val="22"/>
                <w:lang w:val="it-IT"/>
              </w:rPr>
              <w:t>Alle alle</w:t>
            </w:r>
            <w:r w:rsidRPr="004F6B28">
              <w:rPr>
                <w:sz w:val="22"/>
                <w:szCs w:val="22"/>
                <w:lang w:val="it-IT"/>
              </w:rPr>
              <w:t xml:space="preserve"> </w:t>
            </w:r>
            <w:r w:rsidRPr="004F6B28">
              <w:rPr>
                <w:i/>
                <w:sz w:val="22"/>
                <w:szCs w:val="22"/>
                <w:lang w:val="it-IT"/>
              </w:rPr>
              <w:t xml:space="preserve">alle </w:t>
            </w:r>
            <w:r w:rsidRPr="004F6B28">
              <w:rPr>
                <w:spacing w:val="-2"/>
                <w:sz w:val="22"/>
                <w:szCs w:val="22"/>
                <w:lang w:val="it-IT"/>
              </w:rPr>
              <w:t>(Mergule nain)</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lang w:val="fr-FR"/>
              </w:rPr>
            </w:pPr>
            <w:r w:rsidRPr="00D244AD">
              <w:rPr>
                <w:sz w:val="22"/>
                <w:szCs w:val="22"/>
                <w:lang w:val="fr-FR"/>
              </w:rPr>
              <w:t>- Haut arctique, île de Baffin – Novaya Zemlya</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4F6B28" w:rsidRDefault="0088375D" w:rsidP="00CB4105">
            <w:pPr>
              <w:rPr>
                <w:sz w:val="22"/>
                <w:szCs w:val="22"/>
                <w:lang w:val="it-IT"/>
              </w:rPr>
            </w:pPr>
            <w:r w:rsidRPr="004F6B28">
              <w:rPr>
                <w:i/>
                <w:sz w:val="22"/>
                <w:szCs w:val="22"/>
                <w:lang w:val="it-IT"/>
              </w:rPr>
              <w:t>Uria lomvia</w:t>
            </w:r>
            <w:r w:rsidRPr="004F6B28">
              <w:rPr>
                <w:sz w:val="22"/>
                <w:szCs w:val="22"/>
                <w:lang w:val="it-IT"/>
              </w:rPr>
              <w:t xml:space="preserve"> </w:t>
            </w:r>
            <w:r w:rsidRPr="004F6B28">
              <w:rPr>
                <w:i/>
                <w:sz w:val="22"/>
                <w:szCs w:val="22"/>
                <w:lang w:val="it-IT"/>
              </w:rPr>
              <w:t>lomvia</w:t>
            </w:r>
            <w:r w:rsidRPr="004F6B28">
              <w:rPr>
                <w:sz w:val="22"/>
                <w:szCs w:val="22"/>
                <w:lang w:val="it-IT"/>
              </w:rPr>
              <w:t xml:space="preserve"> </w:t>
            </w:r>
            <w:r w:rsidRPr="004F6B28">
              <w:rPr>
                <w:spacing w:val="-2"/>
                <w:sz w:val="22"/>
                <w:szCs w:val="22"/>
                <w:lang w:val="it-IT"/>
              </w:rPr>
              <w:t>(Guillemot de Brünnich)</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4F6B28" w:rsidRDefault="0088375D" w:rsidP="00CB4105">
            <w:pPr>
              <w:tabs>
                <w:tab w:val="left" w:pos="578"/>
                <w:tab w:val="left" w:pos="1157"/>
                <w:tab w:val="left" w:pos="1735"/>
              </w:tabs>
              <w:suppressAutoHyphens/>
              <w:jc w:val="center"/>
              <w:rPr>
                <w:spacing w:val="-2"/>
                <w:sz w:val="22"/>
                <w:szCs w:val="22"/>
                <w:lang w:val="it-IT"/>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lang w:val="fr-FR"/>
              </w:rPr>
            </w:pPr>
            <w:r w:rsidRPr="00D244AD">
              <w:rPr>
                <w:sz w:val="22"/>
                <w:szCs w:val="22"/>
                <w:lang w:val="fr-FR"/>
              </w:rPr>
              <w:t>- E Amérique du Nord, Groenland, E à Severnaya Zemlya</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2c</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rPr>
                <w:sz w:val="22"/>
                <w:szCs w:val="22"/>
                <w:lang w:val="fr-FR"/>
              </w:rPr>
            </w:pPr>
            <w:r w:rsidRPr="00D244AD">
              <w:rPr>
                <w:i/>
                <w:sz w:val="22"/>
                <w:szCs w:val="22"/>
                <w:lang w:val="fr-FR"/>
              </w:rPr>
              <w:t xml:space="preserve">Uria aalge aalge </w:t>
            </w:r>
            <w:r w:rsidRPr="00D244AD">
              <w:rPr>
                <w:spacing w:val="-2"/>
                <w:sz w:val="22"/>
                <w:szCs w:val="22"/>
                <w:lang w:val="fr-FR"/>
              </w:rPr>
              <w:t>(Guillemot marmette)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F97F0A" w:rsidRDefault="0088375D" w:rsidP="00CB4105">
            <w:pPr>
              <w:rPr>
                <w:sz w:val="22"/>
                <w:szCs w:val="22"/>
                <w:lang w:val="fr-FR"/>
              </w:rPr>
            </w:pPr>
            <w:r w:rsidRPr="00F97F0A">
              <w:rPr>
                <w:sz w:val="22"/>
                <w:szCs w:val="22"/>
                <w:lang w:val="fr-FR"/>
              </w:rPr>
              <w:t xml:space="preserve">- </w:t>
            </w:r>
            <w:r w:rsidRPr="00D244AD">
              <w:rPr>
                <w:sz w:val="22"/>
                <w:szCs w:val="22"/>
                <w:lang w:val="fr-FR"/>
              </w:rPr>
              <w:t>Islande, Féroé, Écosse, S Norvège, mer Baltique</w:t>
            </w:r>
            <w:r w:rsidRPr="00F97F0A">
              <w:rPr>
                <w:sz w:val="22"/>
                <w:szCs w:val="22"/>
                <w:vertAlign w:val="superscript"/>
                <w:lang w:val="fr-FR"/>
              </w:rPr>
              <w:t xml:space="preserve"> </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2c</w:t>
            </w:r>
          </w:p>
        </w:tc>
        <w:tc>
          <w:tcPr>
            <w:tcW w:w="1275"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en-GB"/>
              </w:rPr>
            </w:pP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rPr>
                <w:sz w:val="22"/>
                <w:szCs w:val="22"/>
                <w:lang w:val="fr-FR"/>
              </w:rPr>
            </w:pPr>
            <w:r w:rsidRPr="00D244AD">
              <w:rPr>
                <w:i/>
                <w:sz w:val="22"/>
                <w:szCs w:val="22"/>
                <w:lang w:val="fr-FR"/>
              </w:rPr>
              <w:t xml:space="preserve">Uria aalge albionis </w:t>
            </w:r>
            <w:r w:rsidRPr="00D244AD">
              <w:rPr>
                <w:spacing w:val="-2"/>
                <w:sz w:val="22"/>
                <w:szCs w:val="22"/>
                <w:lang w:val="fr-FR"/>
              </w:rPr>
              <w:t>(Guillemot marmette)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lang w:val="fr-FR"/>
              </w:rPr>
            </w:pPr>
            <w:r w:rsidRPr="00D244AD">
              <w:rPr>
                <w:sz w:val="22"/>
                <w:szCs w:val="22"/>
                <w:lang w:val="fr-FR"/>
              </w:rPr>
              <w:t>- Irlande, S Grande-Bretagne, France, péninsule Ibérique, Helgoland</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r w:rsidR="0088375D" w:rsidRPr="009F450F" w:rsidTr="00CB4105">
        <w:trPr>
          <w:trHeight w:val="20"/>
        </w:trPr>
        <w:tc>
          <w:tcPr>
            <w:tcW w:w="6201" w:type="dxa"/>
            <w:tcBorders>
              <w:top w:val="single" w:sz="6" w:space="0" w:color="auto"/>
              <w:left w:val="single" w:sz="6" w:space="0" w:color="auto"/>
              <w:bottom w:val="single" w:sz="6" w:space="0" w:color="auto"/>
              <w:right w:val="single" w:sz="6" w:space="0" w:color="auto"/>
            </w:tcBorders>
            <w:shd w:val="clear" w:color="auto" w:fill="BFBFBF"/>
            <w:hideMark/>
          </w:tcPr>
          <w:p w:rsidR="0088375D" w:rsidRPr="00D244AD" w:rsidRDefault="0088375D" w:rsidP="00CB4105">
            <w:pPr>
              <w:rPr>
                <w:sz w:val="22"/>
                <w:szCs w:val="22"/>
                <w:lang w:val="fr-FR"/>
              </w:rPr>
            </w:pPr>
            <w:r w:rsidRPr="00D244AD">
              <w:rPr>
                <w:i/>
                <w:sz w:val="22"/>
                <w:szCs w:val="22"/>
                <w:lang w:val="fr-FR"/>
              </w:rPr>
              <w:t>Uria aalge hyperborea</w:t>
            </w:r>
            <w:r w:rsidRPr="00D244AD">
              <w:rPr>
                <w:sz w:val="22"/>
                <w:szCs w:val="22"/>
                <w:lang w:val="fr-FR"/>
              </w:rPr>
              <w:t xml:space="preserve"> </w:t>
            </w:r>
            <w:r w:rsidRPr="00D244AD">
              <w:rPr>
                <w:spacing w:val="-2"/>
                <w:sz w:val="22"/>
                <w:szCs w:val="22"/>
                <w:lang w:val="fr-FR"/>
              </w:rPr>
              <w:t>(Guillemot marmette)</w:t>
            </w: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shd w:val="clear" w:color="auto" w:fill="BFBFBF"/>
          </w:tcPr>
          <w:p w:rsidR="0088375D" w:rsidRPr="00D244AD" w:rsidRDefault="0088375D" w:rsidP="00CB4105">
            <w:pPr>
              <w:tabs>
                <w:tab w:val="left" w:pos="578"/>
                <w:tab w:val="left" w:pos="1157"/>
                <w:tab w:val="left" w:pos="1735"/>
              </w:tabs>
              <w:suppressAutoHyphens/>
              <w:jc w:val="center"/>
              <w:rPr>
                <w:spacing w:val="-2"/>
                <w:sz w:val="22"/>
                <w:szCs w:val="22"/>
                <w:lang w:val="fr-FR"/>
              </w:rPr>
            </w:pPr>
          </w:p>
        </w:tc>
      </w:tr>
      <w:tr w:rsidR="0088375D" w:rsidRPr="00D16A05" w:rsidTr="00CB4105">
        <w:trPr>
          <w:trHeight w:val="20"/>
        </w:trPr>
        <w:tc>
          <w:tcPr>
            <w:tcW w:w="6201"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rPr>
                <w:sz w:val="22"/>
                <w:szCs w:val="22"/>
                <w:lang w:val="fr-FR"/>
              </w:rPr>
            </w:pPr>
            <w:r w:rsidRPr="00D244AD">
              <w:rPr>
                <w:sz w:val="22"/>
                <w:szCs w:val="22"/>
                <w:lang w:val="fr-FR"/>
              </w:rPr>
              <w:t>- Svalbard, N Norvège à Novaya Zemlya</w:t>
            </w: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134" w:type="dxa"/>
            <w:tcBorders>
              <w:top w:val="single" w:sz="6" w:space="0" w:color="auto"/>
              <w:left w:val="single" w:sz="6" w:space="0" w:color="auto"/>
              <w:bottom w:val="single" w:sz="6" w:space="0" w:color="auto"/>
              <w:right w:val="single" w:sz="6" w:space="0" w:color="auto"/>
            </w:tcBorders>
          </w:tcPr>
          <w:p w:rsidR="0088375D" w:rsidRPr="00D244AD" w:rsidRDefault="0088375D" w:rsidP="00CB4105">
            <w:pPr>
              <w:tabs>
                <w:tab w:val="left" w:pos="578"/>
                <w:tab w:val="left" w:pos="1157"/>
                <w:tab w:val="left" w:pos="1735"/>
              </w:tabs>
              <w:suppressAutoHyphens/>
              <w:jc w:val="center"/>
              <w:rPr>
                <w:spacing w:val="-2"/>
                <w:sz w:val="22"/>
                <w:szCs w:val="22"/>
                <w:lang w:val="fr-FR"/>
              </w:rPr>
            </w:pPr>
          </w:p>
        </w:tc>
        <w:tc>
          <w:tcPr>
            <w:tcW w:w="1275" w:type="dxa"/>
            <w:tcBorders>
              <w:top w:val="single" w:sz="6" w:space="0" w:color="auto"/>
              <w:left w:val="single" w:sz="6" w:space="0" w:color="auto"/>
              <w:bottom w:val="single" w:sz="6" w:space="0" w:color="auto"/>
              <w:right w:val="single" w:sz="6" w:space="0" w:color="auto"/>
            </w:tcBorders>
            <w:hideMark/>
          </w:tcPr>
          <w:p w:rsidR="0088375D" w:rsidRPr="00D244AD" w:rsidRDefault="0088375D" w:rsidP="00CB4105">
            <w:pPr>
              <w:tabs>
                <w:tab w:val="left" w:pos="578"/>
                <w:tab w:val="left" w:pos="1157"/>
                <w:tab w:val="left" w:pos="1735"/>
              </w:tabs>
              <w:suppressAutoHyphens/>
              <w:jc w:val="center"/>
              <w:rPr>
                <w:spacing w:val="-2"/>
                <w:sz w:val="22"/>
                <w:szCs w:val="22"/>
                <w:lang w:val="en-GB"/>
              </w:rPr>
            </w:pPr>
            <w:r w:rsidRPr="00D244AD">
              <w:rPr>
                <w:spacing w:val="-2"/>
                <w:sz w:val="22"/>
                <w:szCs w:val="22"/>
                <w:lang w:val="en-GB"/>
              </w:rPr>
              <w:t>1</w:t>
            </w:r>
          </w:p>
        </w:tc>
      </w:tr>
    </w:tbl>
    <w:p w:rsidR="00704AB2" w:rsidRPr="00B20BC3" w:rsidRDefault="00704AB2" w:rsidP="00CB4105">
      <w:pPr>
        <w:jc w:val="both"/>
        <w:rPr>
          <w:sz w:val="22"/>
          <w:szCs w:val="22"/>
          <w:lang w:val="fr-FR"/>
        </w:rPr>
      </w:pPr>
    </w:p>
    <w:p w:rsidR="001D061C" w:rsidRDefault="001D061C">
      <w:pPr>
        <w:tabs>
          <w:tab w:val="left" w:pos="578"/>
          <w:tab w:val="left" w:pos="1157"/>
          <w:tab w:val="left" w:pos="1735"/>
        </w:tabs>
        <w:suppressAutoHyphens/>
        <w:rPr>
          <w:sz w:val="22"/>
          <w:highlight w:val="yellow"/>
          <w:lang w:val="fr-FR"/>
        </w:rPr>
      </w:pPr>
    </w:p>
    <w:p w:rsidR="001D061C" w:rsidRPr="00F97F0A" w:rsidRDefault="001D061C">
      <w:pPr>
        <w:tabs>
          <w:tab w:val="left" w:pos="578"/>
          <w:tab w:val="left" w:pos="1157"/>
          <w:tab w:val="left" w:pos="1735"/>
        </w:tabs>
        <w:suppressAutoHyphens/>
        <w:rPr>
          <w:sz w:val="22"/>
          <w:highlight w:val="yellow"/>
          <w:lang w:val="fr-FR"/>
        </w:rPr>
      </w:pPr>
    </w:p>
    <w:p w:rsidR="009964E6" w:rsidRDefault="009964E6" w:rsidP="00F97F0A">
      <w:pPr>
        <w:tabs>
          <w:tab w:val="left" w:pos="578"/>
          <w:tab w:val="left" w:pos="1157"/>
          <w:tab w:val="left" w:pos="1735"/>
        </w:tabs>
        <w:suppressAutoHyphens/>
        <w:jc w:val="center"/>
        <w:rPr>
          <w:sz w:val="22"/>
          <w:lang w:val="fr-FR"/>
        </w:rPr>
      </w:pPr>
    </w:p>
    <w:sectPr w:rsidR="009964E6" w:rsidSect="00F97F0A">
      <w:pgSz w:w="11907" w:h="16840" w:code="9"/>
      <w:pgMar w:top="1021" w:right="1134" w:bottom="1134" w:left="1134" w:header="851" w:footer="6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D2D" w:rsidRDefault="009E3D2D">
      <w:r>
        <w:separator/>
      </w:r>
    </w:p>
  </w:endnote>
  <w:endnote w:type="continuationSeparator" w:id="0">
    <w:p w:rsidR="009E3D2D" w:rsidRDefault="009E3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grofont">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977137320"/>
      <w:docPartObj>
        <w:docPartGallery w:val="Page Numbers (Bottom of Page)"/>
        <w:docPartUnique/>
      </w:docPartObj>
    </w:sdtPr>
    <w:sdtEndPr>
      <w:rPr>
        <w:noProof/>
      </w:rPr>
    </w:sdtEndPr>
    <w:sdtContent>
      <w:p w:rsidR="009F450F" w:rsidRPr="00F97F0A" w:rsidRDefault="009F450F">
        <w:pPr>
          <w:pStyle w:val="Footer"/>
          <w:jc w:val="center"/>
          <w:rPr>
            <w:sz w:val="20"/>
            <w:szCs w:val="20"/>
          </w:rPr>
        </w:pPr>
        <w:r w:rsidRPr="00F97F0A">
          <w:rPr>
            <w:sz w:val="20"/>
            <w:szCs w:val="20"/>
          </w:rPr>
          <w:fldChar w:fldCharType="begin"/>
        </w:r>
        <w:r w:rsidRPr="00F97F0A">
          <w:rPr>
            <w:sz w:val="20"/>
            <w:szCs w:val="20"/>
          </w:rPr>
          <w:instrText xml:space="preserve"> PAGE   \* MERGEFORMAT </w:instrText>
        </w:r>
        <w:r w:rsidRPr="00F97F0A">
          <w:rPr>
            <w:sz w:val="20"/>
            <w:szCs w:val="20"/>
          </w:rPr>
          <w:fldChar w:fldCharType="separate"/>
        </w:r>
        <w:r w:rsidRPr="00F97F0A">
          <w:rPr>
            <w:noProof/>
            <w:sz w:val="20"/>
            <w:szCs w:val="20"/>
          </w:rPr>
          <w:t>2</w:t>
        </w:r>
        <w:r w:rsidRPr="00F97F0A">
          <w:rPr>
            <w:noProof/>
            <w:sz w:val="20"/>
            <w:szCs w:val="20"/>
          </w:rPr>
          <w:fldChar w:fldCharType="end"/>
        </w:r>
      </w:p>
    </w:sdtContent>
  </w:sdt>
  <w:p w:rsidR="009F450F" w:rsidRDefault="009F4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D2D" w:rsidRDefault="009E3D2D">
      <w:r>
        <w:separator/>
      </w:r>
    </w:p>
  </w:footnote>
  <w:footnote w:type="continuationSeparator" w:id="0">
    <w:p w:rsidR="009E3D2D" w:rsidRDefault="009E3D2D">
      <w:r>
        <w:continuationSeparator/>
      </w:r>
    </w:p>
  </w:footnote>
  <w:footnote w:id="1">
    <w:p w:rsidR="009F450F" w:rsidRPr="00F97F0A" w:rsidRDefault="009F450F" w:rsidP="00CB4105">
      <w:pPr>
        <w:tabs>
          <w:tab w:val="left" w:pos="180"/>
        </w:tabs>
        <w:jc w:val="both"/>
        <w:rPr>
          <w:sz w:val="20"/>
          <w:szCs w:val="20"/>
          <w:lang w:val="fr-FR"/>
        </w:rPr>
      </w:pPr>
      <w:r w:rsidRPr="00F97F0A">
        <w:rPr>
          <w:rStyle w:val="FootnoteReference"/>
          <w:sz w:val="20"/>
          <w:szCs w:val="20"/>
          <w:u w:val="single"/>
          <w:lang w:val="fr-FR"/>
        </w:rPr>
        <w:t>a</w:t>
      </w:r>
      <w:r w:rsidRPr="00F97F0A">
        <w:rPr>
          <w:rStyle w:val="FootnoteReference"/>
          <w:sz w:val="20"/>
          <w:szCs w:val="20"/>
          <w:lang w:val="fr-FR"/>
        </w:rPr>
        <w:t>/</w:t>
      </w:r>
      <w:r w:rsidRPr="00F97F0A">
        <w:rPr>
          <w:sz w:val="20"/>
          <w:szCs w:val="20"/>
          <w:lang w:val="fr-FR"/>
        </w:rPr>
        <w:tab/>
        <w:t xml:space="preserve">Tableau 1, « Etat des populations d’oiseaux d’eau migrateurs » fait partie du Plan d'action contenu en annexe 3 de l'Accord. </w:t>
      </w:r>
    </w:p>
    <w:p w:rsidR="009F450F" w:rsidRPr="00684252" w:rsidRDefault="009F450F">
      <w:pPr>
        <w:pStyle w:val="FootnoteText"/>
        <w:ind w:firstLine="578"/>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108" w:type="dxa"/>
      <w:tblLayout w:type="fixed"/>
      <w:tblCellMar>
        <w:left w:w="10" w:type="dxa"/>
        <w:right w:w="10" w:type="dxa"/>
      </w:tblCellMar>
      <w:tblLook w:val="04A0" w:firstRow="1" w:lastRow="0" w:firstColumn="1" w:lastColumn="0" w:noHBand="0" w:noVBand="1"/>
    </w:tblPr>
    <w:tblGrid>
      <w:gridCol w:w="2268"/>
      <w:gridCol w:w="4678"/>
      <w:gridCol w:w="2552"/>
    </w:tblGrid>
    <w:tr w:rsidR="009F450F" w:rsidRPr="001D061C" w:rsidTr="00CB4105">
      <w:trPr>
        <w:trHeight w:val="1256"/>
      </w:trPr>
      <w:tc>
        <w:tcPr>
          <w:tcW w:w="2268" w:type="dxa"/>
          <w:shd w:val="clear" w:color="auto" w:fill="auto"/>
          <w:tcMar>
            <w:top w:w="0" w:type="dxa"/>
            <w:left w:w="108" w:type="dxa"/>
            <w:bottom w:w="0" w:type="dxa"/>
            <w:right w:w="108" w:type="dxa"/>
          </w:tcMar>
        </w:tcPr>
        <w:p w:rsidR="009F450F" w:rsidRPr="001D061C" w:rsidRDefault="009F450F" w:rsidP="001D061C">
          <w:pPr>
            <w:suppressAutoHyphens/>
            <w:autoSpaceDN w:val="0"/>
            <w:textAlignment w:val="baseline"/>
            <w:rPr>
              <w:lang w:val="fr-FR"/>
            </w:rPr>
          </w:pPr>
          <w:r w:rsidRPr="001D061C">
            <w:rPr>
              <w:noProof/>
              <w:lang w:val="de-DE" w:eastAsia="de-DE"/>
            </w:rPr>
            <w:drawing>
              <wp:inline distT="0" distB="0" distL="0" distR="0">
                <wp:extent cx="714375" cy="552450"/>
                <wp:effectExtent l="0" t="0" r="9525" b="0"/>
                <wp:docPr id="11" name="Picture 11"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14379" cy="552453"/>
                        </a:xfrm>
                        <a:prstGeom prst="rect">
                          <a:avLst/>
                        </a:prstGeom>
                        <a:noFill/>
                        <a:ln>
                          <a:noFill/>
                          <a:prstDash/>
                        </a:ln>
                      </pic:spPr>
                    </pic:pic>
                  </a:graphicData>
                </a:graphic>
              </wp:inline>
            </w:drawing>
          </w:r>
        </w:p>
      </w:tc>
      <w:tc>
        <w:tcPr>
          <w:tcW w:w="4678" w:type="dxa"/>
          <w:shd w:val="clear" w:color="auto" w:fill="auto"/>
          <w:tcMar>
            <w:top w:w="0" w:type="dxa"/>
            <w:left w:w="108" w:type="dxa"/>
            <w:bottom w:w="0" w:type="dxa"/>
            <w:right w:w="108" w:type="dxa"/>
          </w:tcMar>
        </w:tcPr>
        <w:p w:rsidR="009F450F" w:rsidRPr="001D061C" w:rsidRDefault="009F450F" w:rsidP="001D061C">
          <w:pPr>
            <w:tabs>
              <w:tab w:val="left" w:pos="2871"/>
            </w:tabs>
            <w:suppressAutoHyphens/>
            <w:autoSpaceDN w:val="0"/>
            <w:jc w:val="center"/>
            <w:textAlignment w:val="baseline"/>
            <w:rPr>
              <w:sz w:val="20"/>
              <w:szCs w:val="20"/>
              <w:lang w:val="fr-FR"/>
            </w:rPr>
          </w:pPr>
          <w:r w:rsidRPr="001D061C">
            <w:rPr>
              <w:i/>
              <w:caps/>
              <w:sz w:val="20"/>
              <w:szCs w:val="20"/>
              <w:lang w:val="fr-FR"/>
            </w:rPr>
            <w:t>ACCORD SUR LA CONSERVATION DES OISEAUX D’eau migrateurs D’afrique-eurasie</w:t>
          </w:r>
        </w:p>
      </w:tc>
      <w:tc>
        <w:tcPr>
          <w:tcW w:w="2552" w:type="dxa"/>
          <w:shd w:val="clear" w:color="auto" w:fill="auto"/>
          <w:tcMar>
            <w:top w:w="0" w:type="dxa"/>
            <w:left w:w="108" w:type="dxa"/>
            <w:bottom w:w="0" w:type="dxa"/>
            <w:right w:w="108" w:type="dxa"/>
          </w:tcMar>
        </w:tcPr>
        <w:p w:rsidR="009F450F" w:rsidRPr="001D061C" w:rsidRDefault="009F450F" w:rsidP="001D061C">
          <w:pPr>
            <w:suppressAutoHyphens/>
            <w:autoSpaceDN w:val="0"/>
            <w:spacing w:line="276" w:lineRule="auto"/>
            <w:ind w:left="-108"/>
            <w:jc w:val="right"/>
            <w:textAlignment w:val="baseline"/>
            <w:rPr>
              <w:lang w:val="fr-FR"/>
            </w:rPr>
          </w:pPr>
          <w:r w:rsidRPr="001D061C">
            <w:rPr>
              <w:i/>
              <w:iCs/>
              <w:sz w:val="20"/>
              <w:szCs w:val="20"/>
              <w:lang w:val="fr-FR"/>
            </w:rPr>
            <w:t xml:space="preserve">Doc. </w:t>
          </w:r>
          <w:r w:rsidRPr="001D061C">
            <w:rPr>
              <w:bCs/>
              <w:i/>
              <w:iCs/>
              <w:sz w:val="20"/>
              <w:szCs w:val="20"/>
              <w:lang w:val="fr-FR"/>
            </w:rPr>
            <w:t>AEWA/MOP7</w:t>
          </w:r>
          <w:r>
            <w:rPr>
              <w:bCs/>
              <w:i/>
              <w:iCs/>
              <w:sz w:val="20"/>
              <w:szCs w:val="20"/>
              <w:lang w:val="fr-FR"/>
            </w:rPr>
            <w:t xml:space="preserve"> DR3 WGP 1</w:t>
          </w:r>
        </w:p>
        <w:p w:rsidR="009F450F" w:rsidRPr="001D061C" w:rsidRDefault="009F450F" w:rsidP="001D061C">
          <w:pPr>
            <w:suppressAutoHyphens/>
            <w:autoSpaceDN w:val="0"/>
            <w:spacing w:line="276" w:lineRule="auto"/>
            <w:ind w:left="-108"/>
            <w:jc w:val="right"/>
            <w:textAlignment w:val="baseline"/>
            <w:rPr>
              <w:lang w:val="fr-FR"/>
            </w:rPr>
          </w:pPr>
          <w:r w:rsidRPr="001D061C">
            <w:rPr>
              <w:i/>
              <w:iCs/>
              <w:sz w:val="20"/>
              <w:szCs w:val="20"/>
              <w:lang w:val="fr-FR"/>
            </w:rPr>
            <w:t xml:space="preserve">Point </w:t>
          </w:r>
          <w:r>
            <w:rPr>
              <w:i/>
              <w:iCs/>
              <w:sz w:val="20"/>
              <w:szCs w:val="20"/>
              <w:lang w:val="fr-FR"/>
            </w:rPr>
            <w:t>18</w:t>
          </w:r>
          <w:r w:rsidRPr="001D061C">
            <w:rPr>
              <w:bCs/>
              <w:i/>
              <w:iCs/>
              <w:sz w:val="20"/>
              <w:szCs w:val="20"/>
              <w:lang w:val="fr-FR"/>
            </w:rPr>
            <w:t xml:space="preserve"> de l’ordre du jour</w:t>
          </w:r>
        </w:p>
        <w:p w:rsidR="009F450F" w:rsidRPr="001D061C" w:rsidRDefault="009F450F" w:rsidP="001D061C">
          <w:pPr>
            <w:suppressAutoHyphens/>
            <w:autoSpaceDN w:val="0"/>
            <w:spacing w:line="276" w:lineRule="auto"/>
            <w:jc w:val="right"/>
            <w:textAlignment w:val="baseline"/>
            <w:rPr>
              <w:lang w:val="fr-FR"/>
            </w:rPr>
          </w:pPr>
          <w:r w:rsidRPr="001D061C">
            <w:rPr>
              <w:i/>
              <w:iCs/>
              <w:sz w:val="20"/>
              <w:szCs w:val="20"/>
              <w:lang w:val="fr-FR"/>
            </w:rPr>
            <w:t>Original : Anglais</w:t>
          </w:r>
        </w:p>
        <w:p w:rsidR="009F450F" w:rsidRPr="001D061C" w:rsidRDefault="009F450F" w:rsidP="001D061C">
          <w:pPr>
            <w:suppressAutoHyphens/>
            <w:autoSpaceDN w:val="0"/>
            <w:spacing w:line="276" w:lineRule="auto"/>
            <w:jc w:val="right"/>
            <w:textAlignment w:val="baseline"/>
            <w:rPr>
              <w:i/>
              <w:iCs/>
              <w:sz w:val="20"/>
              <w:szCs w:val="20"/>
              <w:lang w:val="fr-FR"/>
            </w:rPr>
          </w:pPr>
          <w:r>
            <w:rPr>
              <w:i/>
              <w:iCs/>
              <w:sz w:val="20"/>
              <w:szCs w:val="20"/>
              <w:lang w:val="fr-FR"/>
            </w:rPr>
            <w:t>5</w:t>
          </w:r>
          <w:r w:rsidRPr="001D061C">
            <w:rPr>
              <w:i/>
              <w:iCs/>
              <w:sz w:val="20"/>
              <w:szCs w:val="20"/>
              <w:lang w:val="fr-FR"/>
            </w:rPr>
            <w:t xml:space="preserve"> </w:t>
          </w:r>
          <w:r>
            <w:rPr>
              <w:i/>
              <w:iCs/>
              <w:sz w:val="20"/>
              <w:szCs w:val="20"/>
              <w:lang w:val="fr-FR"/>
            </w:rPr>
            <w:t>décembre</w:t>
          </w:r>
          <w:r w:rsidRPr="001D061C">
            <w:rPr>
              <w:i/>
              <w:iCs/>
              <w:sz w:val="20"/>
              <w:szCs w:val="20"/>
              <w:lang w:val="fr-FR"/>
            </w:rPr>
            <w:t xml:space="preserve"> 2018</w:t>
          </w:r>
        </w:p>
        <w:p w:rsidR="009F450F" w:rsidRPr="001D061C" w:rsidRDefault="009F450F" w:rsidP="001D061C">
          <w:pPr>
            <w:suppressAutoHyphens/>
            <w:autoSpaceDN w:val="0"/>
            <w:jc w:val="right"/>
            <w:textAlignment w:val="baseline"/>
            <w:rPr>
              <w:sz w:val="18"/>
              <w:szCs w:val="18"/>
              <w:lang w:val="fr-FR"/>
            </w:rPr>
          </w:pPr>
        </w:p>
      </w:tc>
    </w:tr>
    <w:tr w:rsidR="009F450F" w:rsidRPr="009D4E02" w:rsidTr="00CB4105">
      <w:tc>
        <w:tcPr>
          <w:tcW w:w="9498" w:type="dxa"/>
          <w:gridSpan w:val="3"/>
          <w:shd w:val="clear" w:color="auto" w:fill="auto"/>
          <w:tcMar>
            <w:top w:w="0" w:type="dxa"/>
            <w:left w:w="108" w:type="dxa"/>
            <w:bottom w:w="0" w:type="dxa"/>
            <w:right w:w="108" w:type="dxa"/>
          </w:tcMar>
        </w:tcPr>
        <w:p w:rsidR="009F450F" w:rsidRPr="001D061C" w:rsidRDefault="009F450F" w:rsidP="001D061C">
          <w:pPr>
            <w:autoSpaceDN w:val="0"/>
            <w:jc w:val="center"/>
            <w:rPr>
              <w:sz w:val="22"/>
              <w:lang w:val="fr-FR"/>
            </w:rPr>
          </w:pPr>
          <w:r w:rsidRPr="001D061C">
            <w:rPr>
              <w:b/>
              <w:bCs/>
              <w:sz w:val="26"/>
              <w:szCs w:val="26"/>
              <w:lang w:val="fr-FR"/>
            </w:rPr>
            <w:t>7</w:t>
          </w:r>
          <w:r w:rsidRPr="001D061C">
            <w:rPr>
              <w:b/>
              <w:bCs/>
              <w:sz w:val="26"/>
              <w:szCs w:val="26"/>
              <w:vertAlign w:val="superscript"/>
              <w:lang w:val="fr-FR"/>
            </w:rPr>
            <w:t>ème</w:t>
          </w:r>
          <w:r w:rsidRPr="001D061C">
            <w:rPr>
              <w:b/>
              <w:bCs/>
              <w:sz w:val="26"/>
              <w:szCs w:val="26"/>
              <w:lang w:val="fr-FR"/>
            </w:rPr>
            <w:t xml:space="preserve"> </w:t>
          </w:r>
          <w:r w:rsidRPr="001D061C">
            <w:rPr>
              <w:b/>
              <w:bCs/>
              <w:caps/>
              <w:sz w:val="26"/>
              <w:szCs w:val="26"/>
              <w:lang w:val="fr-FR"/>
            </w:rPr>
            <w:t>Session de la rÉunion des parties contractantes</w:t>
          </w:r>
        </w:p>
        <w:p w:rsidR="009F450F" w:rsidRPr="001D061C" w:rsidRDefault="009F450F" w:rsidP="001D061C">
          <w:pPr>
            <w:suppressAutoHyphens/>
            <w:autoSpaceDN w:val="0"/>
            <w:jc w:val="center"/>
            <w:textAlignment w:val="baseline"/>
            <w:rPr>
              <w:lang w:val="fr-FR"/>
            </w:rPr>
          </w:pPr>
          <w:r>
            <w:rPr>
              <w:i/>
              <w:iCs/>
              <w:lang w:val="fr-FR"/>
            </w:rPr>
            <w:t>0</w:t>
          </w:r>
          <w:r w:rsidRPr="001D061C">
            <w:rPr>
              <w:i/>
              <w:iCs/>
              <w:lang w:val="fr-FR"/>
            </w:rPr>
            <w:t>4</w:t>
          </w:r>
          <w:r>
            <w:rPr>
              <w:i/>
              <w:iCs/>
              <w:lang w:val="fr-FR"/>
            </w:rPr>
            <w:t>-0</w:t>
          </w:r>
          <w:r w:rsidRPr="001D061C">
            <w:rPr>
              <w:i/>
              <w:iCs/>
              <w:lang w:val="fr-FR"/>
            </w:rPr>
            <w:t>8 décembre</w:t>
          </w:r>
          <w:r>
            <w:rPr>
              <w:i/>
              <w:iCs/>
              <w:lang w:val="fr-FR"/>
            </w:rPr>
            <w:t xml:space="preserve"> 2018</w:t>
          </w:r>
          <w:r w:rsidRPr="001D061C">
            <w:rPr>
              <w:i/>
              <w:iCs/>
              <w:lang w:val="fr-FR"/>
            </w:rPr>
            <w:t>, Durban, Afrique du Sud</w:t>
          </w:r>
        </w:p>
      </w:tc>
    </w:tr>
    <w:tr w:rsidR="009F450F" w:rsidRPr="009D4E02" w:rsidTr="00CB4105">
      <w:trPr>
        <w:trHeight w:val="702"/>
      </w:trPr>
      <w:tc>
        <w:tcPr>
          <w:tcW w:w="9498" w:type="dxa"/>
          <w:gridSpan w:val="3"/>
          <w:tcBorders>
            <w:bottom w:val="single" w:sz="8" w:space="0" w:color="000000"/>
          </w:tcBorders>
          <w:shd w:val="clear" w:color="auto" w:fill="auto"/>
          <w:tcMar>
            <w:top w:w="0" w:type="dxa"/>
            <w:left w:w="108" w:type="dxa"/>
            <w:bottom w:w="0" w:type="dxa"/>
            <w:right w:w="108" w:type="dxa"/>
          </w:tcMar>
          <w:vAlign w:val="center"/>
        </w:tcPr>
        <w:p w:rsidR="009F450F" w:rsidRPr="00F97F0A" w:rsidRDefault="009F450F" w:rsidP="001D061C">
          <w:pPr>
            <w:autoSpaceDN w:val="0"/>
            <w:jc w:val="center"/>
            <w:rPr>
              <w:b/>
              <w:bCs/>
              <w:i/>
              <w:color w:val="000000" w:themeColor="text1"/>
              <w:highlight w:val="yellow"/>
              <w:lang w:val="fr-FR"/>
            </w:rPr>
          </w:pPr>
          <w:r>
            <w:rPr>
              <w:i/>
              <w:color w:val="000000"/>
              <w:lang w:val="fr-FR"/>
            </w:rPr>
            <w:t>“Par-delà 2020 : Fa</w:t>
          </w:r>
          <w:r>
            <w:rPr>
              <w:i/>
              <w:color w:val="000000"/>
            </w:rPr>
            <w:t>ҫ</w:t>
          </w:r>
          <w:r>
            <w:rPr>
              <w:i/>
              <w:color w:val="000000"/>
              <w:lang w:val="fr-FR"/>
            </w:rPr>
            <w:t>onner la conservation des voies de migration pour l’avenir”</w:t>
          </w:r>
          <w:r w:rsidRPr="00F97F0A">
            <w:rPr>
              <w:i/>
              <w:color w:val="000000" w:themeColor="text1"/>
              <w:sz w:val="22"/>
              <w:highlight w:val="yellow"/>
              <w:lang w:val="fr-FR"/>
            </w:rPr>
            <w:t xml:space="preserve"> </w:t>
          </w:r>
        </w:p>
      </w:tc>
    </w:tr>
  </w:tbl>
  <w:p w:rsidR="009F450F" w:rsidRPr="00F97F0A" w:rsidRDefault="009F450F" w:rsidP="001D061C">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50F" w:rsidRPr="001D061C" w:rsidRDefault="009F450F" w:rsidP="001D06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Roman"/>
      <w:pStyle w:val="Level7"/>
      <w:lvlText w:val="%1."/>
      <w:lvlJc w:val="left"/>
      <w:pPr>
        <w:tabs>
          <w:tab w:val="num" w:pos="720"/>
        </w:tabs>
        <w:ind w:left="720" w:hanging="720"/>
      </w:pPr>
      <w:rPr>
        <w:rFonts w:ascii="Times New Roman" w:hAnsi="Times New Roman"/>
        <w:sz w:val="23"/>
      </w:rPr>
    </w:lvl>
    <w:lvl w:ilvl="1">
      <w:start w:val="1"/>
      <w:numFmt w:val="upperLetter"/>
      <w:pStyle w:val="Text15"/>
      <w:lvlText w:val="%2."/>
      <w:lvlJc w:val="left"/>
      <w:pPr>
        <w:tabs>
          <w:tab w:val="num" w:pos="1440"/>
        </w:tabs>
        <w:ind w:left="1440" w:hanging="720"/>
      </w:pPr>
    </w:lvl>
    <w:lvl w:ilvl="2">
      <w:start w:val="1"/>
      <w:numFmt w:val="decimal"/>
      <w:pStyle w:val="Level4"/>
      <w:lvlText w:val="%3."/>
      <w:lvlJc w:val="left"/>
      <w:pPr>
        <w:tabs>
          <w:tab w:val="num" w:pos="2160"/>
        </w:tabs>
        <w:ind w:left="2160" w:hanging="720"/>
      </w:pPr>
    </w:lvl>
    <w:lvl w:ilvl="3">
      <w:start w:val="1"/>
      <w:numFmt w:val="lowerLetter"/>
      <w:pStyle w:val="Level5"/>
      <w:lvlText w:val="%4."/>
      <w:lvlJc w:val="left"/>
      <w:pPr>
        <w:tabs>
          <w:tab w:val="num" w:pos="2880"/>
        </w:tabs>
        <w:ind w:left="2880" w:hanging="720"/>
      </w:pPr>
    </w:lvl>
    <w:lvl w:ilvl="4">
      <w:start w:val="1"/>
      <w:numFmt w:val="decimal"/>
      <w:pStyle w:val="Level6"/>
      <w:lvlText w:val="(%5)"/>
      <w:lvlJc w:val="left"/>
      <w:pPr>
        <w:tabs>
          <w:tab w:val="num" w:pos="3600"/>
        </w:tabs>
        <w:ind w:left="3600" w:hanging="720"/>
      </w:pPr>
    </w:lvl>
    <w:lvl w:ilvl="5">
      <w:start w:val="1"/>
      <w:numFmt w:val="lowerLetter"/>
      <w:pStyle w:val="Level7"/>
      <w:lvlText w:val="(%6)"/>
      <w:lvlJc w:val="left"/>
      <w:pPr>
        <w:tabs>
          <w:tab w:val="num" w:pos="4320"/>
        </w:tabs>
        <w:ind w:left="4320" w:hanging="720"/>
      </w:pPr>
    </w:lvl>
    <w:lvl w:ilvl="6">
      <w:start w:val="1"/>
      <w:numFmt w:val="lowerRoman"/>
      <w:pStyle w:val="Text15"/>
      <w:lvlText w:val="%7)"/>
      <w:lvlJc w:val="left"/>
      <w:pPr>
        <w:tabs>
          <w:tab w:val="num" w:pos="5040"/>
        </w:tabs>
        <w:ind w:left="5040" w:hanging="720"/>
      </w:pPr>
    </w:lvl>
    <w:lvl w:ilvl="7">
      <w:start w:val="1"/>
      <w:numFmt w:val="lowerLetter"/>
      <w:lvlText w:val="%8"/>
      <w:lvlJc w:val="left"/>
    </w:lvl>
    <w:lvl w:ilvl="8">
      <w:numFmt w:val="decimal"/>
      <w:lvlText w:val=""/>
      <w:lvlJc w:val="left"/>
    </w:lvl>
  </w:abstractNum>
  <w:abstractNum w:abstractNumId="1" w15:restartNumberingAfterBreak="0">
    <w:nsid w:val="07E47650"/>
    <w:multiLevelType w:val="hybridMultilevel"/>
    <w:tmpl w:val="FF0CF672"/>
    <w:lvl w:ilvl="0" w:tplc="EDC67654">
      <w:start w:val="4"/>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364DF"/>
    <w:multiLevelType w:val="multilevel"/>
    <w:tmpl w:val="0F209D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261CF9"/>
    <w:multiLevelType w:val="hybridMultilevel"/>
    <w:tmpl w:val="2E04B18E"/>
    <w:lvl w:ilvl="0" w:tplc="0409000F">
      <w:start w:val="4"/>
      <w:numFmt w:val="decimal"/>
      <w:lvlText w:val="%1."/>
      <w:lvlJc w:val="left"/>
      <w:pPr>
        <w:tabs>
          <w:tab w:val="num" w:pos="2345"/>
        </w:tabs>
        <w:ind w:left="2345" w:hanging="360"/>
      </w:pPr>
      <w:rPr>
        <w:rFonts w:hint="default"/>
      </w:rPr>
    </w:lvl>
    <w:lvl w:ilvl="1" w:tplc="04090019" w:tentative="1">
      <w:start w:val="1"/>
      <w:numFmt w:val="lowerLetter"/>
      <w:lvlText w:val="%2."/>
      <w:lvlJc w:val="left"/>
      <w:pPr>
        <w:tabs>
          <w:tab w:val="num" w:pos="3065"/>
        </w:tabs>
        <w:ind w:left="3065" w:hanging="360"/>
      </w:pPr>
    </w:lvl>
    <w:lvl w:ilvl="2" w:tplc="0409001B" w:tentative="1">
      <w:start w:val="1"/>
      <w:numFmt w:val="lowerRoman"/>
      <w:lvlText w:val="%3."/>
      <w:lvlJc w:val="right"/>
      <w:pPr>
        <w:tabs>
          <w:tab w:val="num" w:pos="3785"/>
        </w:tabs>
        <w:ind w:left="3785" w:hanging="180"/>
      </w:pPr>
    </w:lvl>
    <w:lvl w:ilvl="3" w:tplc="0409000F" w:tentative="1">
      <w:start w:val="1"/>
      <w:numFmt w:val="decimal"/>
      <w:lvlText w:val="%4."/>
      <w:lvlJc w:val="left"/>
      <w:pPr>
        <w:tabs>
          <w:tab w:val="num" w:pos="4505"/>
        </w:tabs>
        <w:ind w:left="4505" w:hanging="360"/>
      </w:pPr>
    </w:lvl>
    <w:lvl w:ilvl="4" w:tplc="04090019" w:tentative="1">
      <w:start w:val="1"/>
      <w:numFmt w:val="lowerLetter"/>
      <w:lvlText w:val="%5."/>
      <w:lvlJc w:val="left"/>
      <w:pPr>
        <w:tabs>
          <w:tab w:val="num" w:pos="5225"/>
        </w:tabs>
        <w:ind w:left="5225" w:hanging="360"/>
      </w:pPr>
    </w:lvl>
    <w:lvl w:ilvl="5" w:tplc="0409001B" w:tentative="1">
      <w:start w:val="1"/>
      <w:numFmt w:val="lowerRoman"/>
      <w:lvlText w:val="%6."/>
      <w:lvlJc w:val="right"/>
      <w:pPr>
        <w:tabs>
          <w:tab w:val="num" w:pos="5945"/>
        </w:tabs>
        <w:ind w:left="5945" w:hanging="180"/>
      </w:pPr>
    </w:lvl>
    <w:lvl w:ilvl="6" w:tplc="0409000F" w:tentative="1">
      <w:start w:val="1"/>
      <w:numFmt w:val="decimal"/>
      <w:lvlText w:val="%7."/>
      <w:lvlJc w:val="left"/>
      <w:pPr>
        <w:tabs>
          <w:tab w:val="num" w:pos="6665"/>
        </w:tabs>
        <w:ind w:left="6665" w:hanging="360"/>
      </w:pPr>
    </w:lvl>
    <w:lvl w:ilvl="7" w:tplc="04090019" w:tentative="1">
      <w:start w:val="1"/>
      <w:numFmt w:val="lowerLetter"/>
      <w:lvlText w:val="%8."/>
      <w:lvlJc w:val="left"/>
      <w:pPr>
        <w:tabs>
          <w:tab w:val="num" w:pos="7385"/>
        </w:tabs>
        <w:ind w:left="7385" w:hanging="360"/>
      </w:pPr>
    </w:lvl>
    <w:lvl w:ilvl="8" w:tplc="0409001B" w:tentative="1">
      <w:start w:val="1"/>
      <w:numFmt w:val="lowerRoman"/>
      <w:lvlText w:val="%9."/>
      <w:lvlJc w:val="right"/>
      <w:pPr>
        <w:tabs>
          <w:tab w:val="num" w:pos="8105"/>
        </w:tabs>
        <w:ind w:left="8105" w:hanging="180"/>
      </w:pPr>
    </w:lvl>
  </w:abstractNum>
  <w:abstractNum w:abstractNumId="4" w15:restartNumberingAfterBreak="0">
    <w:nsid w:val="0E6D187F"/>
    <w:multiLevelType w:val="hybridMultilevel"/>
    <w:tmpl w:val="45C4D576"/>
    <w:lvl w:ilvl="0" w:tplc="E9389622">
      <w:start w:val="2"/>
      <w:numFmt w:val="bullet"/>
      <w:lvlText w:val="-"/>
      <w:lvlJc w:val="left"/>
      <w:pPr>
        <w:ind w:left="1425" w:hanging="360"/>
      </w:pPr>
      <w:rPr>
        <w:rFonts w:ascii="Book Antiqua" w:eastAsia="Times New Roman" w:hAnsi="Book Antiqua" w:cs="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5" w15:restartNumberingAfterBreak="0">
    <w:nsid w:val="101F3A9E"/>
    <w:multiLevelType w:val="hybridMultilevel"/>
    <w:tmpl w:val="ECE0E94A"/>
    <w:lvl w:ilvl="0" w:tplc="B37E5AA6">
      <w:start w:val="1"/>
      <w:numFmt w:val="lowerLetter"/>
      <w:lvlText w:val="(%1)"/>
      <w:lvlJc w:val="left"/>
      <w:pPr>
        <w:tabs>
          <w:tab w:val="num" w:pos="1515"/>
        </w:tabs>
        <w:ind w:left="1515" w:hanging="360"/>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6" w15:restartNumberingAfterBreak="0">
    <w:nsid w:val="13513C12"/>
    <w:multiLevelType w:val="hybridMultilevel"/>
    <w:tmpl w:val="2C0C4BBA"/>
    <w:lvl w:ilvl="0" w:tplc="98EAC070">
      <w:start w:val="4"/>
      <w:numFmt w:val="lowerLetter"/>
      <w:lvlText w:val="(%1)"/>
      <w:lvlJc w:val="left"/>
      <w:pPr>
        <w:tabs>
          <w:tab w:val="num" w:pos="2162"/>
        </w:tabs>
        <w:ind w:left="2162" w:hanging="744"/>
      </w:pPr>
      <w:rPr>
        <w:rFonts w:hint="default"/>
      </w:r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7" w15:restartNumberingAfterBreak="0">
    <w:nsid w:val="146A6AA1"/>
    <w:multiLevelType w:val="multilevel"/>
    <w:tmpl w:val="E4402F04"/>
    <w:lvl w:ilvl="0">
      <w:start w:val="3"/>
      <w:numFmt w:val="decimal"/>
      <w:lvlText w:val="%1."/>
      <w:lvlJc w:val="left"/>
      <w:pPr>
        <w:ind w:left="1155" w:hanging="360"/>
      </w:pPr>
      <w:rPr>
        <w:rFonts w:hint="default"/>
      </w:rPr>
    </w:lvl>
    <w:lvl w:ilvl="1">
      <w:start w:val="3"/>
      <w:numFmt w:val="decimal"/>
      <w:isLgl/>
      <w:lvlText w:val="%1.%2"/>
      <w:lvlJc w:val="left"/>
      <w:pPr>
        <w:ind w:left="1155" w:hanging="360"/>
      </w:pPr>
      <w:rPr>
        <w:rFonts w:hint="default"/>
        <w:b w:val="0"/>
      </w:rPr>
    </w:lvl>
    <w:lvl w:ilvl="2">
      <w:start w:val="1"/>
      <w:numFmt w:val="decimal"/>
      <w:isLgl/>
      <w:lvlText w:val="%1.%2.%3"/>
      <w:lvlJc w:val="left"/>
      <w:pPr>
        <w:ind w:left="1515" w:hanging="720"/>
      </w:pPr>
      <w:rPr>
        <w:rFonts w:hint="default"/>
      </w:rPr>
    </w:lvl>
    <w:lvl w:ilvl="3">
      <w:start w:val="1"/>
      <w:numFmt w:val="decimal"/>
      <w:isLgl/>
      <w:lvlText w:val="%1.%2.%3.%4"/>
      <w:lvlJc w:val="left"/>
      <w:pPr>
        <w:ind w:left="1515" w:hanging="720"/>
      </w:pPr>
      <w:rPr>
        <w:rFonts w:hint="default"/>
      </w:rPr>
    </w:lvl>
    <w:lvl w:ilvl="4">
      <w:start w:val="1"/>
      <w:numFmt w:val="decimal"/>
      <w:isLgl/>
      <w:lvlText w:val="%1.%2.%3.%4.%5"/>
      <w:lvlJc w:val="left"/>
      <w:pPr>
        <w:ind w:left="1875" w:hanging="1080"/>
      </w:pPr>
      <w:rPr>
        <w:rFonts w:hint="default"/>
      </w:rPr>
    </w:lvl>
    <w:lvl w:ilvl="5">
      <w:start w:val="1"/>
      <w:numFmt w:val="decimal"/>
      <w:isLgl/>
      <w:lvlText w:val="%1.%2.%3.%4.%5.%6"/>
      <w:lvlJc w:val="left"/>
      <w:pPr>
        <w:ind w:left="1875"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35" w:hanging="1440"/>
      </w:pPr>
      <w:rPr>
        <w:rFonts w:hint="default"/>
      </w:rPr>
    </w:lvl>
    <w:lvl w:ilvl="8">
      <w:start w:val="1"/>
      <w:numFmt w:val="decimal"/>
      <w:isLgl/>
      <w:lvlText w:val="%1.%2.%3.%4.%5.%6.%7.%8.%9"/>
      <w:lvlJc w:val="left"/>
      <w:pPr>
        <w:ind w:left="2595" w:hanging="1800"/>
      </w:pPr>
      <w:rPr>
        <w:rFonts w:hint="default"/>
      </w:rPr>
    </w:lvl>
  </w:abstractNum>
  <w:abstractNum w:abstractNumId="8" w15:restartNumberingAfterBreak="0">
    <w:nsid w:val="16D76EC1"/>
    <w:multiLevelType w:val="multilevel"/>
    <w:tmpl w:val="7F2661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A2D69FC"/>
    <w:multiLevelType w:val="multilevel"/>
    <w:tmpl w:val="54604022"/>
    <w:lvl w:ilvl="0">
      <w:start w:val="1"/>
      <w:numFmt w:val="lowerLetter"/>
      <w:lvlText w:val="(%1)"/>
      <w:lvlJc w:val="left"/>
      <w:pPr>
        <w:tabs>
          <w:tab w:val="num" w:pos="1040"/>
        </w:tabs>
        <w:ind w:left="0" w:firstLine="680"/>
      </w:pPr>
      <w:rPr>
        <w:rFonts w:ascii="Times New Roman" w:hAnsi="Times New Roman" w:hint="default"/>
        <w:b w:val="0"/>
        <w:i w:val="0"/>
        <w:sz w:val="22"/>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0" w15:restartNumberingAfterBreak="0">
    <w:nsid w:val="1BA95EA5"/>
    <w:multiLevelType w:val="hybridMultilevel"/>
    <w:tmpl w:val="8B9A1708"/>
    <w:lvl w:ilvl="0" w:tplc="ECE48ADA">
      <w:start w:val="8"/>
      <w:numFmt w:val="decimal"/>
      <w:lvlText w:val="%1."/>
      <w:lvlJc w:val="left"/>
      <w:pPr>
        <w:tabs>
          <w:tab w:val="num" w:pos="360"/>
        </w:tabs>
        <w:ind w:left="360" w:hanging="360"/>
      </w:pPr>
      <w:rPr>
        <w:rFonts w:hint="default"/>
        <w:i w:val="0"/>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1" w15:restartNumberingAfterBreak="0">
    <w:nsid w:val="1F2A368C"/>
    <w:multiLevelType w:val="hybridMultilevel"/>
    <w:tmpl w:val="D32E1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6C5ABF"/>
    <w:multiLevelType w:val="hybridMultilevel"/>
    <w:tmpl w:val="1EE23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1471F7"/>
    <w:multiLevelType w:val="singleLevel"/>
    <w:tmpl w:val="B9D262A0"/>
    <w:lvl w:ilvl="0">
      <w:start w:val="4"/>
      <w:numFmt w:val="decimal"/>
      <w:lvlText w:val="%1."/>
      <w:legacy w:legacy="1" w:legacySpace="0" w:legacyIndent="720"/>
      <w:lvlJc w:val="left"/>
      <w:pPr>
        <w:ind w:left="720" w:hanging="720"/>
      </w:pPr>
    </w:lvl>
  </w:abstractNum>
  <w:abstractNum w:abstractNumId="14" w15:restartNumberingAfterBreak="0">
    <w:nsid w:val="23884248"/>
    <w:multiLevelType w:val="hybridMultilevel"/>
    <w:tmpl w:val="11FA18B6"/>
    <w:lvl w:ilvl="0" w:tplc="7A2A1168">
      <w:start w:val="6"/>
      <w:numFmt w:val="decimal"/>
      <w:lvlText w:val="%1."/>
      <w:lvlJc w:val="left"/>
      <w:pPr>
        <w:ind w:left="945" w:hanging="360"/>
      </w:pPr>
      <w:rPr>
        <w:rFonts w:hint="default"/>
      </w:rPr>
    </w:lvl>
    <w:lvl w:ilvl="1" w:tplc="04070019" w:tentative="1">
      <w:start w:val="1"/>
      <w:numFmt w:val="lowerLetter"/>
      <w:lvlText w:val="%2."/>
      <w:lvlJc w:val="left"/>
      <w:pPr>
        <w:ind w:left="1665" w:hanging="360"/>
      </w:pPr>
    </w:lvl>
    <w:lvl w:ilvl="2" w:tplc="0407001B" w:tentative="1">
      <w:start w:val="1"/>
      <w:numFmt w:val="lowerRoman"/>
      <w:lvlText w:val="%3."/>
      <w:lvlJc w:val="right"/>
      <w:pPr>
        <w:ind w:left="2385" w:hanging="180"/>
      </w:pPr>
    </w:lvl>
    <w:lvl w:ilvl="3" w:tplc="0407000F" w:tentative="1">
      <w:start w:val="1"/>
      <w:numFmt w:val="decimal"/>
      <w:lvlText w:val="%4."/>
      <w:lvlJc w:val="left"/>
      <w:pPr>
        <w:ind w:left="3105" w:hanging="360"/>
      </w:pPr>
    </w:lvl>
    <w:lvl w:ilvl="4" w:tplc="04070019" w:tentative="1">
      <w:start w:val="1"/>
      <w:numFmt w:val="lowerLetter"/>
      <w:lvlText w:val="%5."/>
      <w:lvlJc w:val="left"/>
      <w:pPr>
        <w:ind w:left="3825" w:hanging="360"/>
      </w:pPr>
    </w:lvl>
    <w:lvl w:ilvl="5" w:tplc="0407001B" w:tentative="1">
      <w:start w:val="1"/>
      <w:numFmt w:val="lowerRoman"/>
      <w:lvlText w:val="%6."/>
      <w:lvlJc w:val="right"/>
      <w:pPr>
        <w:ind w:left="4545" w:hanging="180"/>
      </w:pPr>
    </w:lvl>
    <w:lvl w:ilvl="6" w:tplc="0407000F" w:tentative="1">
      <w:start w:val="1"/>
      <w:numFmt w:val="decimal"/>
      <w:lvlText w:val="%7."/>
      <w:lvlJc w:val="left"/>
      <w:pPr>
        <w:ind w:left="5265" w:hanging="360"/>
      </w:pPr>
    </w:lvl>
    <w:lvl w:ilvl="7" w:tplc="04070019" w:tentative="1">
      <w:start w:val="1"/>
      <w:numFmt w:val="lowerLetter"/>
      <w:lvlText w:val="%8."/>
      <w:lvlJc w:val="left"/>
      <w:pPr>
        <w:ind w:left="5985" w:hanging="360"/>
      </w:pPr>
    </w:lvl>
    <w:lvl w:ilvl="8" w:tplc="0407001B" w:tentative="1">
      <w:start w:val="1"/>
      <w:numFmt w:val="lowerRoman"/>
      <w:lvlText w:val="%9."/>
      <w:lvlJc w:val="right"/>
      <w:pPr>
        <w:ind w:left="6705" w:hanging="180"/>
      </w:pPr>
    </w:lvl>
  </w:abstractNum>
  <w:abstractNum w:abstractNumId="15" w15:restartNumberingAfterBreak="0">
    <w:nsid w:val="24BE49A2"/>
    <w:multiLevelType w:val="multilevel"/>
    <w:tmpl w:val="B6ECFBF4"/>
    <w:lvl w:ilvl="0">
      <w:start w:val="3"/>
      <w:numFmt w:val="decimal"/>
      <w:lvlText w:val="%1."/>
      <w:legacy w:legacy="1" w:legacySpace="0" w:legacyIndent="720"/>
      <w:lvlJc w:val="left"/>
      <w:pPr>
        <w:ind w:left="720" w:hanging="720"/>
      </w:pPr>
    </w:lvl>
    <w:lvl w:ilvl="1">
      <w:start w:val="2"/>
      <w:numFmt w:val="decimal"/>
      <w:isLgl/>
      <w:lvlText w:val="%1.%2"/>
      <w:lvlJc w:val="left"/>
      <w:pPr>
        <w:tabs>
          <w:tab w:val="num" w:pos="360"/>
        </w:tabs>
        <w:ind w:left="360" w:hanging="360"/>
      </w:pPr>
      <w:rPr>
        <w:rFonts w:hint="default"/>
      </w:rPr>
    </w:lvl>
    <w:lvl w:ilvl="2">
      <w:start w:val="3"/>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297E79BD"/>
    <w:multiLevelType w:val="hybridMultilevel"/>
    <w:tmpl w:val="354E5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256341"/>
    <w:multiLevelType w:val="singleLevel"/>
    <w:tmpl w:val="D988BADA"/>
    <w:lvl w:ilvl="0">
      <w:start w:val="1"/>
      <w:numFmt w:val="lowerLetter"/>
      <w:pStyle w:val="Level1"/>
      <w:lvlText w:val="(%1)"/>
      <w:lvlJc w:val="left"/>
      <w:pPr>
        <w:tabs>
          <w:tab w:val="num" w:pos="680"/>
        </w:tabs>
        <w:ind w:left="680" w:hanging="680"/>
      </w:pPr>
      <w:rPr>
        <w:rFonts w:ascii="Times New Roman" w:hAnsi="Times New Roman" w:hint="default"/>
        <w:b w:val="0"/>
        <w:i w:val="0"/>
        <w:sz w:val="22"/>
      </w:rPr>
    </w:lvl>
  </w:abstractNum>
  <w:abstractNum w:abstractNumId="18" w15:restartNumberingAfterBreak="0">
    <w:nsid w:val="2BA93C1C"/>
    <w:multiLevelType w:val="hybridMultilevel"/>
    <w:tmpl w:val="E03A9920"/>
    <w:lvl w:ilvl="0" w:tplc="CBE804A8">
      <w:start w:val="1"/>
      <w:numFmt w:val="lowerLetter"/>
      <w:lvlText w:val="(%1)"/>
      <w:lvlJc w:val="left"/>
      <w:pPr>
        <w:tabs>
          <w:tab w:val="num" w:pos="1740"/>
        </w:tabs>
        <w:ind w:left="1740" w:hanging="585"/>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19" w15:restartNumberingAfterBreak="0">
    <w:nsid w:val="34281A52"/>
    <w:multiLevelType w:val="hybridMultilevel"/>
    <w:tmpl w:val="6C706594"/>
    <w:lvl w:ilvl="0" w:tplc="4EE8AE34">
      <w:start w:val="1"/>
      <w:numFmt w:val="lowerLetter"/>
      <w:lvlText w:val="(%1)"/>
      <w:lvlJc w:val="left"/>
      <w:pPr>
        <w:tabs>
          <w:tab w:val="num" w:pos="1740"/>
        </w:tabs>
        <w:ind w:left="1740" w:hanging="585"/>
      </w:pPr>
      <w:rPr>
        <w:rFonts w:hint="default"/>
      </w:rPr>
    </w:lvl>
    <w:lvl w:ilvl="1" w:tplc="04090019" w:tentative="1">
      <w:start w:val="1"/>
      <w:numFmt w:val="lowerLetter"/>
      <w:lvlText w:val="%2."/>
      <w:lvlJc w:val="left"/>
      <w:pPr>
        <w:tabs>
          <w:tab w:val="num" w:pos="2235"/>
        </w:tabs>
        <w:ind w:left="2235" w:hanging="360"/>
      </w:pPr>
    </w:lvl>
    <w:lvl w:ilvl="2" w:tplc="0409001B" w:tentative="1">
      <w:start w:val="1"/>
      <w:numFmt w:val="lowerRoman"/>
      <w:lvlText w:val="%3."/>
      <w:lvlJc w:val="right"/>
      <w:pPr>
        <w:tabs>
          <w:tab w:val="num" w:pos="2955"/>
        </w:tabs>
        <w:ind w:left="2955" w:hanging="180"/>
      </w:pPr>
    </w:lvl>
    <w:lvl w:ilvl="3" w:tplc="0409000F" w:tentative="1">
      <w:start w:val="1"/>
      <w:numFmt w:val="decimal"/>
      <w:lvlText w:val="%4."/>
      <w:lvlJc w:val="left"/>
      <w:pPr>
        <w:tabs>
          <w:tab w:val="num" w:pos="3675"/>
        </w:tabs>
        <w:ind w:left="3675" w:hanging="360"/>
      </w:pPr>
    </w:lvl>
    <w:lvl w:ilvl="4" w:tplc="04090019" w:tentative="1">
      <w:start w:val="1"/>
      <w:numFmt w:val="lowerLetter"/>
      <w:lvlText w:val="%5."/>
      <w:lvlJc w:val="left"/>
      <w:pPr>
        <w:tabs>
          <w:tab w:val="num" w:pos="4395"/>
        </w:tabs>
        <w:ind w:left="4395" w:hanging="360"/>
      </w:pPr>
    </w:lvl>
    <w:lvl w:ilvl="5" w:tplc="0409001B" w:tentative="1">
      <w:start w:val="1"/>
      <w:numFmt w:val="lowerRoman"/>
      <w:lvlText w:val="%6."/>
      <w:lvlJc w:val="right"/>
      <w:pPr>
        <w:tabs>
          <w:tab w:val="num" w:pos="5115"/>
        </w:tabs>
        <w:ind w:left="5115" w:hanging="180"/>
      </w:pPr>
    </w:lvl>
    <w:lvl w:ilvl="6" w:tplc="0409000F" w:tentative="1">
      <w:start w:val="1"/>
      <w:numFmt w:val="decimal"/>
      <w:lvlText w:val="%7."/>
      <w:lvlJc w:val="left"/>
      <w:pPr>
        <w:tabs>
          <w:tab w:val="num" w:pos="5835"/>
        </w:tabs>
        <w:ind w:left="5835" w:hanging="360"/>
      </w:pPr>
    </w:lvl>
    <w:lvl w:ilvl="7" w:tplc="04090019" w:tentative="1">
      <w:start w:val="1"/>
      <w:numFmt w:val="lowerLetter"/>
      <w:lvlText w:val="%8."/>
      <w:lvlJc w:val="left"/>
      <w:pPr>
        <w:tabs>
          <w:tab w:val="num" w:pos="6555"/>
        </w:tabs>
        <w:ind w:left="6555" w:hanging="360"/>
      </w:pPr>
    </w:lvl>
    <w:lvl w:ilvl="8" w:tplc="0409001B" w:tentative="1">
      <w:start w:val="1"/>
      <w:numFmt w:val="lowerRoman"/>
      <w:lvlText w:val="%9."/>
      <w:lvlJc w:val="right"/>
      <w:pPr>
        <w:tabs>
          <w:tab w:val="num" w:pos="7275"/>
        </w:tabs>
        <w:ind w:left="7275" w:hanging="180"/>
      </w:pPr>
    </w:lvl>
  </w:abstractNum>
  <w:abstractNum w:abstractNumId="20" w15:restartNumberingAfterBreak="0">
    <w:nsid w:val="39857533"/>
    <w:multiLevelType w:val="singleLevel"/>
    <w:tmpl w:val="138AFCFC"/>
    <w:lvl w:ilvl="0">
      <w:start w:val="1"/>
      <w:numFmt w:val="lowerLetter"/>
      <w:lvlText w:val="(%1) "/>
      <w:legacy w:legacy="1" w:legacySpace="0" w:legacyIndent="283"/>
      <w:lvlJc w:val="left"/>
      <w:pPr>
        <w:ind w:left="283" w:hanging="283"/>
      </w:pPr>
      <w:rPr>
        <w:rFonts w:ascii="Book Antiqua" w:hAnsi="Book Antiqua" w:hint="default"/>
        <w:b w:val="0"/>
        <w:i w:val="0"/>
        <w:sz w:val="20"/>
        <w:u w:val="none"/>
      </w:rPr>
    </w:lvl>
  </w:abstractNum>
  <w:abstractNum w:abstractNumId="21" w15:restartNumberingAfterBreak="0">
    <w:nsid w:val="3AD1141A"/>
    <w:multiLevelType w:val="hybridMultilevel"/>
    <w:tmpl w:val="CF9AE4EC"/>
    <w:lvl w:ilvl="0" w:tplc="432A1D7E">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2" w15:restartNumberingAfterBreak="0">
    <w:nsid w:val="3C2D556F"/>
    <w:multiLevelType w:val="singleLevel"/>
    <w:tmpl w:val="97BED6F4"/>
    <w:lvl w:ilvl="0">
      <w:start w:val="1"/>
      <w:numFmt w:val="decimal"/>
      <w:lvlText w:val="%1."/>
      <w:legacy w:legacy="1" w:legacySpace="120" w:legacyIndent="360"/>
      <w:lvlJc w:val="left"/>
      <w:pPr>
        <w:ind w:left="360" w:hanging="360"/>
      </w:pPr>
    </w:lvl>
  </w:abstractNum>
  <w:abstractNum w:abstractNumId="23" w15:restartNumberingAfterBreak="0">
    <w:nsid w:val="3D360DD1"/>
    <w:multiLevelType w:val="hybridMultilevel"/>
    <w:tmpl w:val="E4484BB8"/>
    <w:lvl w:ilvl="0" w:tplc="67B05878">
      <w:start w:val="1"/>
      <w:numFmt w:val="decimal"/>
      <w:lvlText w:val="%1."/>
      <w:lvlJc w:val="left"/>
      <w:pPr>
        <w:ind w:left="381" w:hanging="360"/>
      </w:pPr>
      <w:rPr>
        <w:rFonts w:hint="default"/>
        <w:i w:val="0"/>
      </w:rPr>
    </w:lvl>
    <w:lvl w:ilvl="1" w:tplc="04090019" w:tentative="1">
      <w:start w:val="1"/>
      <w:numFmt w:val="lowerLetter"/>
      <w:lvlText w:val="%2."/>
      <w:lvlJc w:val="left"/>
      <w:pPr>
        <w:ind w:left="1101" w:hanging="360"/>
      </w:pPr>
    </w:lvl>
    <w:lvl w:ilvl="2" w:tplc="0409001B" w:tentative="1">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24" w15:restartNumberingAfterBreak="0">
    <w:nsid w:val="40DD1FD9"/>
    <w:multiLevelType w:val="multilevel"/>
    <w:tmpl w:val="13143BE2"/>
    <w:lvl w:ilvl="0">
      <w:start w:val="3"/>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5" w15:restartNumberingAfterBreak="0">
    <w:nsid w:val="44DC6F4C"/>
    <w:multiLevelType w:val="singleLevel"/>
    <w:tmpl w:val="04090019"/>
    <w:lvl w:ilvl="0">
      <w:start w:val="1"/>
      <w:numFmt w:val="lowerLetter"/>
      <w:lvlText w:val="(%1)"/>
      <w:lvlJc w:val="left"/>
      <w:pPr>
        <w:tabs>
          <w:tab w:val="num" w:pos="360"/>
        </w:tabs>
        <w:ind w:left="360" w:hanging="360"/>
      </w:pPr>
    </w:lvl>
  </w:abstractNum>
  <w:abstractNum w:abstractNumId="26" w15:restartNumberingAfterBreak="0">
    <w:nsid w:val="45B030E7"/>
    <w:multiLevelType w:val="hybridMultilevel"/>
    <w:tmpl w:val="7F44EA84"/>
    <w:lvl w:ilvl="0" w:tplc="2A045968">
      <w:start w:val="1"/>
      <w:numFmt w:val="bullet"/>
      <w:lvlText w:val="-"/>
      <w:lvlJc w:val="left"/>
      <w:pPr>
        <w:ind w:left="720" w:hanging="360"/>
      </w:pPr>
      <w:rPr>
        <w:rFonts w:ascii="Book Antiqua" w:eastAsia="Times New Roman" w:hAnsi="Book Antiqua" w:cs="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477F37"/>
    <w:multiLevelType w:val="singleLevel"/>
    <w:tmpl w:val="E39EE06E"/>
    <w:lvl w:ilvl="0">
      <w:start w:val="1"/>
      <w:numFmt w:val="decimal"/>
      <w:lvlText w:val="%1."/>
      <w:lvlJc w:val="left"/>
      <w:pPr>
        <w:tabs>
          <w:tab w:val="num" w:pos="1155"/>
        </w:tabs>
        <w:ind w:left="1155" w:hanging="360"/>
      </w:pPr>
      <w:rPr>
        <w:rFonts w:hint="default"/>
        <w:i w:val="0"/>
      </w:rPr>
    </w:lvl>
  </w:abstractNum>
  <w:abstractNum w:abstractNumId="28" w15:restartNumberingAfterBreak="0">
    <w:nsid w:val="53F402A2"/>
    <w:multiLevelType w:val="hybridMultilevel"/>
    <w:tmpl w:val="765AF3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4852873"/>
    <w:multiLevelType w:val="hybridMultilevel"/>
    <w:tmpl w:val="61BA95DE"/>
    <w:lvl w:ilvl="0" w:tplc="DACC830E">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5211848"/>
    <w:multiLevelType w:val="hybridMultilevel"/>
    <w:tmpl w:val="11182742"/>
    <w:lvl w:ilvl="0" w:tplc="6116F7AC">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1"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32" w15:restartNumberingAfterBreak="0">
    <w:nsid w:val="56E84582"/>
    <w:multiLevelType w:val="hybridMultilevel"/>
    <w:tmpl w:val="DBC81140"/>
    <w:lvl w:ilvl="0" w:tplc="2198093E">
      <w:start w:val="7"/>
      <w:numFmt w:val="decimal"/>
      <w:lvlText w:val="%1."/>
      <w:lvlJc w:val="left"/>
      <w:pPr>
        <w:tabs>
          <w:tab w:val="num" w:pos="945"/>
        </w:tabs>
        <w:ind w:left="945" w:hanging="58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ABA55B8"/>
    <w:multiLevelType w:val="multilevel"/>
    <w:tmpl w:val="52F2980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C9C2563"/>
    <w:multiLevelType w:val="singleLevel"/>
    <w:tmpl w:val="DB92FE10"/>
    <w:lvl w:ilvl="0">
      <w:start w:val="1"/>
      <w:numFmt w:val="lowerLetter"/>
      <w:lvlText w:val="(%1)"/>
      <w:legacy w:legacy="1" w:legacySpace="120" w:legacyIndent="360"/>
      <w:lvlJc w:val="left"/>
      <w:pPr>
        <w:ind w:left="360" w:hanging="360"/>
      </w:pPr>
    </w:lvl>
  </w:abstractNum>
  <w:abstractNum w:abstractNumId="35" w15:restartNumberingAfterBreak="0">
    <w:nsid w:val="5FD5339E"/>
    <w:multiLevelType w:val="hybridMultilevel"/>
    <w:tmpl w:val="B0A4202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3A073D"/>
    <w:multiLevelType w:val="hybridMultilevel"/>
    <w:tmpl w:val="42BEBDBA"/>
    <w:lvl w:ilvl="0" w:tplc="96D010BC">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7" w15:restartNumberingAfterBreak="0">
    <w:nsid w:val="6AF45F9D"/>
    <w:multiLevelType w:val="hybridMultilevel"/>
    <w:tmpl w:val="5F8E35CE"/>
    <w:lvl w:ilvl="0" w:tplc="AF0A7DC4">
      <w:start w:val="1"/>
      <w:numFmt w:val="bullet"/>
      <w:pStyle w:val="TOC4"/>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BB07A4B"/>
    <w:multiLevelType w:val="hybridMultilevel"/>
    <w:tmpl w:val="A572AAD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CAB3D7A"/>
    <w:multiLevelType w:val="hybridMultilevel"/>
    <w:tmpl w:val="55F29FA0"/>
    <w:lvl w:ilvl="0" w:tplc="0409000F">
      <w:start w:val="1"/>
      <w:numFmt w:val="decimal"/>
      <w:lvlText w:val="%1."/>
      <w:lvlJc w:val="left"/>
      <w:pPr>
        <w:tabs>
          <w:tab w:val="num" w:pos="928"/>
        </w:tabs>
        <w:ind w:left="928" w:hanging="360"/>
      </w:pPr>
    </w:lvl>
    <w:lvl w:ilvl="1" w:tplc="0409000F">
      <w:start w:val="1"/>
      <w:numFmt w:val="decimal"/>
      <w:lvlText w:val="%2."/>
      <w:lvlJc w:val="left"/>
      <w:pPr>
        <w:tabs>
          <w:tab w:val="num" w:pos="720"/>
        </w:tabs>
        <w:ind w:left="720" w:hanging="360"/>
      </w:pPr>
    </w:lvl>
    <w:lvl w:ilvl="2" w:tplc="2ECE081C">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EA03518"/>
    <w:multiLevelType w:val="multilevel"/>
    <w:tmpl w:val="1C2644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6F3935D6"/>
    <w:multiLevelType w:val="multilevel"/>
    <w:tmpl w:val="25B27EE0"/>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F7B7F64"/>
    <w:multiLevelType w:val="multilevel"/>
    <w:tmpl w:val="C57EED48"/>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0193602"/>
    <w:multiLevelType w:val="hybridMultilevel"/>
    <w:tmpl w:val="7020DF7E"/>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15:restartNumberingAfterBreak="0">
    <w:nsid w:val="71F77428"/>
    <w:multiLevelType w:val="hybridMultilevel"/>
    <w:tmpl w:val="40184588"/>
    <w:lvl w:ilvl="0" w:tplc="AF0A7DC4">
      <w:start w:val="2"/>
      <w:numFmt w:val="lowerLetter"/>
      <w:lvlText w:val="(%1)"/>
      <w:lvlJc w:val="left"/>
      <w:pPr>
        <w:tabs>
          <w:tab w:val="num" w:pos="1065"/>
        </w:tabs>
        <w:ind w:left="1065" w:hanging="360"/>
      </w:pPr>
      <w:rPr>
        <w:rFonts w:hint="default"/>
      </w:rPr>
    </w:lvl>
    <w:lvl w:ilvl="1" w:tplc="04090003" w:tentative="1">
      <w:start w:val="1"/>
      <w:numFmt w:val="lowerLetter"/>
      <w:lvlText w:val="%2."/>
      <w:lvlJc w:val="left"/>
      <w:pPr>
        <w:tabs>
          <w:tab w:val="num" w:pos="1785"/>
        </w:tabs>
        <w:ind w:left="1785" w:hanging="360"/>
      </w:pPr>
    </w:lvl>
    <w:lvl w:ilvl="2" w:tplc="04090005" w:tentative="1">
      <w:start w:val="1"/>
      <w:numFmt w:val="lowerRoman"/>
      <w:lvlText w:val="%3."/>
      <w:lvlJc w:val="right"/>
      <w:pPr>
        <w:tabs>
          <w:tab w:val="num" w:pos="2505"/>
        </w:tabs>
        <w:ind w:left="2505" w:hanging="180"/>
      </w:pPr>
    </w:lvl>
    <w:lvl w:ilvl="3" w:tplc="04090001" w:tentative="1">
      <w:start w:val="1"/>
      <w:numFmt w:val="decimal"/>
      <w:lvlText w:val="%4."/>
      <w:lvlJc w:val="left"/>
      <w:pPr>
        <w:tabs>
          <w:tab w:val="num" w:pos="3225"/>
        </w:tabs>
        <w:ind w:left="3225" w:hanging="360"/>
      </w:pPr>
    </w:lvl>
    <w:lvl w:ilvl="4" w:tplc="04090003" w:tentative="1">
      <w:start w:val="1"/>
      <w:numFmt w:val="lowerLetter"/>
      <w:lvlText w:val="%5."/>
      <w:lvlJc w:val="left"/>
      <w:pPr>
        <w:tabs>
          <w:tab w:val="num" w:pos="3945"/>
        </w:tabs>
        <w:ind w:left="3945" w:hanging="360"/>
      </w:pPr>
    </w:lvl>
    <w:lvl w:ilvl="5" w:tplc="04090005" w:tentative="1">
      <w:start w:val="1"/>
      <w:numFmt w:val="lowerRoman"/>
      <w:lvlText w:val="%6."/>
      <w:lvlJc w:val="right"/>
      <w:pPr>
        <w:tabs>
          <w:tab w:val="num" w:pos="4665"/>
        </w:tabs>
        <w:ind w:left="4665" w:hanging="180"/>
      </w:pPr>
    </w:lvl>
    <w:lvl w:ilvl="6" w:tplc="04090001" w:tentative="1">
      <w:start w:val="1"/>
      <w:numFmt w:val="decimal"/>
      <w:lvlText w:val="%7."/>
      <w:lvlJc w:val="left"/>
      <w:pPr>
        <w:tabs>
          <w:tab w:val="num" w:pos="5385"/>
        </w:tabs>
        <w:ind w:left="5385" w:hanging="360"/>
      </w:pPr>
    </w:lvl>
    <w:lvl w:ilvl="7" w:tplc="04090003" w:tentative="1">
      <w:start w:val="1"/>
      <w:numFmt w:val="lowerLetter"/>
      <w:lvlText w:val="%8."/>
      <w:lvlJc w:val="left"/>
      <w:pPr>
        <w:tabs>
          <w:tab w:val="num" w:pos="6105"/>
        </w:tabs>
        <w:ind w:left="6105" w:hanging="360"/>
      </w:pPr>
    </w:lvl>
    <w:lvl w:ilvl="8" w:tplc="04090005" w:tentative="1">
      <w:start w:val="1"/>
      <w:numFmt w:val="lowerRoman"/>
      <w:lvlText w:val="%9."/>
      <w:lvlJc w:val="right"/>
      <w:pPr>
        <w:tabs>
          <w:tab w:val="num" w:pos="6825"/>
        </w:tabs>
        <w:ind w:left="6825" w:hanging="180"/>
      </w:pPr>
    </w:lvl>
  </w:abstractNum>
  <w:abstractNum w:abstractNumId="45" w15:restartNumberingAfterBreak="0">
    <w:nsid w:val="73FB236F"/>
    <w:multiLevelType w:val="singleLevel"/>
    <w:tmpl w:val="0409000F"/>
    <w:lvl w:ilvl="0">
      <w:start w:val="1"/>
      <w:numFmt w:val="decimal"/>
      <w:lvlText w:val="%1."/>
      <w:lvlJc w:val="left"/>
      <w:pPr>
        <w:tabs>
          <w:tab w:val="num" w:pos="360"/>
        </w:tabs>
        <w:ind w:left="360" w:hanging="360"/>
      </w:pPr>
    </w:lvl>
  </w:abstractNum>
  <w:abstractNum w:abstractNumId="46" w15:restartNumberingAfterBreak="0">
    <w:nsid w:val="761A0EB3"/>
    <w:multiLevelType w:val="hybridMultilevel"/>
    <w:tmpl w:val="F04AE26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BB34AF6"/>
    <w:multiLevelType w:val="multilevel"/>
    <w:tmpl w:val="11E4B3E0"/>
    <w:lvl w:ilvl="0">
      <w:start w:val="1"/>
      <w:numFmt w:val="upperRoman"/>
      <w:lvlText w:val="%1."/>
      <w:lvlJc w:val="left"/>
      <w:pPr>
        <w:tabs>
          <w:tab w:val="num" w:pos="907"/>
        </w:tabs>
        <w:ind w:left="907" w:hanging="907"/>
      </w:pPr>
      <w:rPr>
        <w:rFonts w:hint="default"/>
      </w:rPr>
    </w:lvl>
    <w:lvl w:ilvl="1">
      <w:start w:val="1"/>
      <w:numFmt w:val="decimal"/>
      <w:suff w:val="space"/>
      <w:lvlText w:val="%1.%2."/>
      <w:lvlJc w:val="left"/>
      <w:pPr>
        <w:ind w:left="794" w:hanging="397"/>
      </w:pPr>
      <w:rPr>
        <w:rFonts w:hint="default"/>
      </w:rPr>
    </w:lvl>
    <w:lvl w:ilvl="2">
      <w:start w:val="1"/>
      <w:numFmt w:val="lowerLetter"/>
      <w:suff w:val="space"/>
      <w:lvlText w:val="%1.%2.%3."/>
      <w:lvlJc w:val="left"/>
      <w:pPr>
        <w:ind w:left="1247" w:hanging="113"/>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8" w15:restartNumberingAfterBreak="0">
    <w:nsid w:val="7EFB4314"/>
    <w:multiLevelType w:val="hybridMultilevel"/>
    <w:tmpl w:val="9ED6F34A"/>
    <w:lvl w:ilvl="0" w:tplc="ACDAA3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27"/>
  </w:num>
  <w:num w:numId="3">
    <w:abstractNumId w:val="17"/>
  </w:num>
  <w:num w:numId="4">
    <w:abstractNumId w:val="37"/>
  </w:num>
  <w:num w:numId="5">
    <w:abstractNumId w:val="0"/>
    <w:lvlOverride w:ilvl="0">
      <w:startOverride w:val="1"/>
      <w:lvl w:ilvl="0">
        <w:start w:val="1"/>
        <w:numFmt w:val="decimal"/>
        <w:pStyle w:val="Level7"/>
        <w:lvlText w:val="%1."/>
        <w:lvlJc w:val="left"/>
      </w:lvl>
    </w:lvlOverride>
    <w:lvlOverride w:ilvl="1">
      <w:startOverride w:val="1"/>
      <w:lvl w:ilvl="1">
        <w:start w:val="1"/>
        <w:numFmt w:val="decimal"/>
        <w:pStyle w:val="Text15"/>
        <w:lvlText w:val="%2."/>
        <w:lvlJc w:val="left"/>
      </w:lvl>
    </w:lvlOverride>
    <w:lvlOverride w:ilvl="2">
      <w:startOverride w:val="1"/>
      <w:lvl w:ilvl="2">
        <w:start w:val="1"/>
        <w:numFmt w:val="decimal"/>
        <w:pStyle w:val="Level4"/>
        <w:lvlText w:val="%3."/>
        <w:lvlJc w:val="left"/>
      </w:lvl>
    </w:lvlOverride>
    <w:lvlOverride w:ilvl="3">
      <w:startOverride w:val="1"/>
      <w:lvl w:ilvl="3">
        <w:start w:val="1"/>
        <w:numFmt w:val="decimal"/>
        <w:pStyle w:val="Level5"/>
        <w:lvlText w:val="%4."/>
        <w:lvlJc w:val="left"/>
      </w:lvl>
    </w:lvlOverride>
    <w:lvlOverride w:ilvl="4">
      <w:startOverride w:val="1"/>
      <w:lvl w:ilvl="4">
        <w:start w:val="1"/>
        <w:numFmt w:val="decimal"/>
        <w:pStyle w:val="Level6"/>
        <w:lvlText w:val="(%5)"/>
        <w:lvlJc w:val="left"/>
      </w:lvl>
    </w:lvlOverride>
    <w:lvlOverride w:ilvl="5">
      <w:startOverride w:val="1"/>
      <w:lvl w:ilvl="5">
        <w:start w:val="1"/>
        <w:numFmt w:val="decimal"/>
        <w:pStyle w:val="Level7"/>
        <w:lvlText w:val="(%6)"/>
        <w:lvlJc w:val="left"/>
      </w:lvl>
    </w:lvlOverride>
    <w:lvlOverride w:ilvl="6">
      <w:startOverride w:val="1"/>
      <w:lvl w:ilvl="6">
        <w:start w:val="1"/>
        <w:numFmt w:val="decimal"/>
        <w:pStyle w:val="Text15"/>
        <w:lvlText w:val="%7)"/>
        <w:lvlJc w:val="left"/>
      </w:lvl>
    </w:lvlOverride>
    <w:lvlOverride w:ilvl="7">
      <w:startOverride w:val="1"/>
      <w:lvl w:ilvl="7">
        <w:start w:val="1"/>
        <w:numFmt w:val="decimal"/>
        <w:lvlText w:val="%8"/>
        <w:lvlJc w:val="left"/>
      </w:lvl>
    </w:lvlOverride>
  </w:num>
  <w:num w:numId="6">
    <w:abstractNumId w:val="34"/>
  </w:num>
  <w:num w:numId="7">
    <w:abstractNumId w:val="22"/>
  </w:num>
  <w:num w:numId="8">
    <w:abstractNumId w:val="40"/>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7"/>
  </w:num>
  <w:num w:numId="11">
    <w:abstractNumId w:val="48"/>
  </w:num>
  <w:num w:numId="12">
    <w:abstractNumId w:val="41"/>
  </w:num>
  <w:num w:numId="13">
    <w:abstractNumId w:val="27"/>
    <w:lvlOverride w:ilvl="0">
      <w:startOverride w:val="1"/>
    </w:lvlOverride>
  </w:num>
  <w:num w:numId="14">
    <w:abstractNumId w:val="14"/>
  </w:num>
  <w:num w:numId="15">
    <w:abstractNumId w:val="36"/>
  </w:num>
  <w:num w:numId="16">
    <w:abstractNumId w:val="1"/>
  </w:num>
  <w:num w:numId="17">
    <w:abstractNumId w:val="24"/>
  </w:num>
  <w:num w:numId="18">
    <w:abstractNumId w:val="46"/>
  </w:num>
  <w:num w:numId="19">
    <w:abstractNumId w:val="3"/>
  </w:num>
  <w:num w:numId="20">
    <w:abstractNumId w:val="40"/>
  </w:num>
  <w:num w:numId="21">
    <w:abstractNumId w:val="33"/>
  </w:num>
  <w:num w:numId="22">
    <w:abstractNumId w:val="11"/>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8"/>
  </w:num>
  <w:num w:numId="26">
    <w:abstractNumId w:val="38"/>
  </w:num>
  <w:num w:numId="27">
    <w:abstractNumId w:val="9"/>
  </w:num>
  <w:num w:numId="28">
    <w:abstractNumId w:val="45"/>
  </w:num>
  <w:num w:numId="29">
    <w:abstractNumId w:val="25"/>
  </w:num>
  <w:num w:numId="30">
    <w:abstractNumId w:val="19"/>
  </w:num>
  <w:num w:numId="31">
    <w:abstractNumId w:val="18"/>
  </w:num>
  <w:num w:numId="32">
    <w:abstractNumId w:val="5"/>
  </w:num>
  <w:num w:numId="33">
    <w:abstractNumId w:val="29"/>
  </w:num>
  <w:num w:numId="34">
    <w:abstractNumId w:val="42"/>
  </w:num>
  <w:num w:numId="35">
    <w:abstractNumId w:val="32"/>
  </w:num>
  <w:num w:numId="36">
    <w:abstractNumId w:val="21"/>
  </w:num>
  <w:num w:numId="37">
    <w:abstractNumId w:val="4"/>
  </w:num>
  <w:num w:numId="38">
    <w:abstractNumId w:val="39"/>
  </w:num>
  <w:num w:numId="39">
    <w:abstractNumId w:val="23"/>
  </w:num>
  <w:num w:numId="40">
    <w:abstractNumId w:val="6"/>
  </w:num>
  <w:num w:numId="41">
    <w:abstractNumId w:val="15"/>
  </w:num>
  <w:num w:numId="42">
    <w:abstractNumId w:val="13"/>
  </w:num>
  <w:num w:numId="43">
    <w:abstractNumId w:val="44"/>
  </w:num>
  <w:num w:numId="44">
    <w:abstractNumId w:val="20"/>
  </w:num>
  <w:num w:numId="45">
    <w:abstractNumId w:val="35"/>
  </w:num>
  <w:num w:numId="46">
    <w:abstractNumId w:val="10"/>
  </w:num>
  <w:num w:numId="4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num>
  <w:num w:numId="4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lvlOverride w:ilvl="0">
      <w:startOverride w:val="4"/>
    </w:lvlOverride>
  </w:num>
  <w:num w:numId="53">
    <w:abstractNumId w:val="8"/>
  </w:num>
  <w:num w:numId="54">
    <w:abstractNumId w:val="2"/>
  </w:num>
  <w:num w:numId="5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therine Lehmann">
    <w15:presenceInfo w15:providerId="AD" w15:userId="S-1-5-21-95821832-833947585-1217154298-163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994"/>
    <w:rsid w:val="00006FB2"/>
    <w:rsid w:val="000070CD"/>
    <w:rsid w:val="00016699"/>
    <w:rsid w:val="00016E7B"/>
    <w:rsid w:val="0002717F"/>
    <w:rsid w:val="000379F1"/>
    <w:rsid w:val="000464CD"/>
    <w:rsid w:val="00050231"/>
    <w:rsid w:val="00050F21"/>
    <w:rsid w:val="00052571"/>
    <w:rsid w:val="0005606C"/>
    <w:rsid w:val="0005784C"/>
    <w:rsid w:val="00060494"/>
    <w:rsid w:val="0006129C"/>
    <w:rsid w:val="00062CA4"/>
    <w:rsid w:val="000648EC"/>
    <w:rsid w:val="000678E4"/>
    <w:rsid w:val="000720E6"/>
    <w:rsid w:val="000833CC"/>
    <w:rsid w:val="0008497A"/>
    <w:rsid w:val="00087ADE"/>
    <w:rsid w:val="00091FD1"/>
    <w:rsid w:val="00092693"/>
    <w:rsid w:val="000977BB"/>
    <w:rsid w:val="000A5A47"/>
    <w:rsid w:val="000B257A"/>
    <w:rsid w:val="000B76AE"/>
    <w:rsid w:val="000C273A"/>
    <w:rsid w:val="000C765F"/>
    <w:rsid w:val="000D5F20"/>
    <w:rsid w:val="000E153E"/>
    <w:rsid w:val="000E20EE"/>
    <w:rsid w:val="000E4E83"/>
    <w:rsid w:val="00104C13"/>
    <w:rsid w:val="001075AB"/>
    <w:rsid w:val="00110C0B"/>
    <w:rsid w:val="00111EE0"/>
    <w:rsid w:val="001131A5"/>
    <w:rsid w:val="0011578E"/>
    <w:rsid w:val="00116F3B"/>
    <w:rsid w:val="00120AF9"/>
    <w:rsid w:val="001218D9"/>
    <w:rsid w:val="001278A4"/>
    <w:rsid w:val="00141192"/>
    <w:rsid w:val="001462B5"/>
    <w:rsid w:val="00155452"/>
    <w:rsid w:val="001600C4"/>
    <w:rsid w:val="0016499B"/>
    <w:rsid w:val="00165C51"/>
    <w:rsid w:val="00167D59"/>
    <w:rsid w:val="001728CD"/>
    <w:rsid w:val="00182DCC"/>
    <w:rsid w:val="00185AAD"/>
    <w:rsid w:val="00186687"/>
    <w:rsid w:val="00194935"/>
    <w:rsid w:val="00196E67"/>
    <w:rsid w:val="001A00B6"/>
    <w:rsid w:val="001A79B3"/>
    <w:rsid w:val="001B03EC"/>
    <w:rsid w:val="001B186D"/>
    <w:rsid w:val="001B3AE7"/>
    <w:rsid w:val="001B75B9"/>
    <w:rsid w:val="001C2991"/>
    <w:rsid w:val="001D061C"/>
    <w:rsid w:val="001D21F7"/>
    <w:rsid w:val="001D27B4"/>
    <w:rsid w:val="001D3E7C"/>
    <w:rsid w:val="001D58BB"/>
    <w:rsid w:val="001E1158"/>
    <w:rsid w:val="001F1D9A"/>
    <w:rsid w:val="001F36AF"/>
    <w:rsid w:val="001F3BB3"/>
    <w:rsid w:val="00200601"/>
    <w:rsid w:val="00207325"/>
    <w:rsid w:val="002131CE"/>
    <w:rsid w:val="002269EE"/>
    <w:rsid w:val="00227C7D"/>
    <w:rsid w:val="00240BA3"/>
    <w:rsid w:val="00244A4F"/>
    <w:rsid w:val="00251CBF"/>
    <w:rsid w:val="00263909"/>
    <w:rsid w:val="002639A9"/>
    <w:rsid w:val="00265631"/>
    <w:rsid w:val="00271C9E"/>
    <w:rsid w:val="00275B19"/>
    <w:rsid w:val="00277D0B"/>
    <w:rsid w:val="00280C59"/>
    <w:rsid w:val="00282152"/>
    <w:rsid w:val="00285443"/>
    <w:rsid w:val="00285AE5"/>
    <w:rsid w:val="00285EDD"/>
    <w:rsid w:val="00286103"/>
    <w:rsid w:val="00296465"/>
    <w:rsid w:val="002A2AFD"/>
    <w:rsid w:val="002A2D00"/>
    <w:rsid w:val="002A3D00"/>
    <w:rsid w:val="002B180E"/>
    <w:rsid w:val="002B263A"/>
    <w:rsid w:val="002B45D0"/>
    <w:rsid w:val="002B649E"/>
    <w:rsid w:val="002C0367"/>
    <w:rsid w:val="002C308A"/>
    <w:rsid w:val="002C654E"/>
    <w:rsid w:val="002D4B83"/>
    <w:rsid w:val="002E4C1F"/>
    <w:rsid w:val="002E6092"/>
    <w:rsid w:val="002E732A"/>
    <w:rsid w:val="002F0141"/>
    <w:rsid w:val="002F3735"/>
    <w:rsid w:val="002F7147"/>
    <w:rsid w:val="00301CAD"/>
    <w:rsid w:val="00303606"/>
    <w:rsid w:val="003072A9"/>
    <w:rsid w:val="00312BA0"/>
    <w:rsid w:val="00315404"/>
    <w:rsid w:val="003209C2"/>
    <w:rsid w:val="00320E18"/>
    <w:rsid w:val="003264E5"/>
    <w:rsid w:val="00330468"/>
    <w:rsid w:val="003412DF"/>
    <w:rsid w:val="0034175B"/>
    <w:rsid w:val="00352591"/>
    <w:rsid w:val="00353767"/>
    <w:rsid w:val="00355A24"/>
    <w:rsid w:val="00383FCF"/>
    <w:rsid w:val="003906A5"/>
    <w:rsid w:val="003920E8"/>
    <w:rsid w:val="00393E7B"/>
    <w:rsid w:val="003A05F9"/>
    <w:rsid w:val="003A0E22"/>
    <w:rsid w:val="003A596F"/>
    <w:rsid w:val="003B05CF"/>
    <w:rsid w:val="003B1765"/>
    <w:rsid w:val="003B2918"/>
    <w:rsid w:val="003B315E"/>
    <w:rsid w:val="003B4398"/>
    <w:rsid w:val="003C012C"/>
    <w:rsid w:val="003C27DF"/>
    <w:rsid w:val="003C320A"/>
    <w:rsid w:val="003C5D1D"/>
    <w:rsid w:val="003C694D"/>
    <w:rsid w:val="003C7D1A"/>
    <w:rsid w:val="003D045D"/>
    <w:rsid w:val="003D2319"/>
    <w:rsid w:val="003D307A"/>
    <w:rsid w:val="003D58AE"/>
    <w:rsid w:val="003E0DB9"/>
    <w:rsid w:val="003E61AC"/>
    <w:rsid w:val="003E6E96"/>
    <w:rsid w:val="003F1EB0"/>
    <w:rsid w:val="00407D84"/>
    <w:rsid w:val="00413207"/>
    <w:rsid w:val="00417A62"/>
    <w:rsid w:val="004313BF"/>
    <w:rsid w:val="004370A6"/>
    <w:rsid w:val="00437279"/>
    <w:rsid w:val="00442260"/>
    <w:rsid w:val="00442CCF"/>
    <w:rsid w:val="004433F9"/>
    <w:rsid w:val="00443E9F"/>
    <w:rsid w:val="0045372D"/>
    <w:rsid w:val="004548E3"/>
    <w:rsid w:val="004623B2"/>
    <w:rsid w:val="004651B3"/>
    <w:rsid w:val="0048647F"/>
    <w:rsid w:val="00497689"/>
    <w:rsid w:val="004B4FBE"/>
    <w:rsid w:val="004B57A6"/>
    <w:rsid w:val="004B75C0"/>
    <w:rsid w:val="004C1B1C"/>
    <w:rsid w:val="004C49F6"/>
    <w:rsid w:val="004C5294"/>
    <w:rsid w:val="004D67D7"/>
    <w:rsid w:val="004F3263"/>
    <w:rsid w:val="004F4E6A"/>
    <w:rsid w:val="0051214E"/>
    <w:rsid w:val="00514C16"/>
    <w:rsid w:val="00517C62"/>
    <w:rsid w:val="0052417E"/>
    <w:rsid w:val="0052468D"/>
    <w:rsid w:val="005268F9"/>
    <w:rsid w:val="005361C0"/>
    <w:rsid w:val="00537B48"/>
    <w:rsid w:val="005426DD"/>
    <w:rsid w:val="00543A26"/>
    <w:rsid w:val="00545B1B"/>
    <w:rsid w:val="00545B83"/>
    <w:rsid w:val="00567628"/>
    <w:rsid w:val="005706B4"/>
    <w:rsid w:val="00575367"/>
    <w:rsid w:val="00575AB4"/>
    <w:rsid w:val="00592FC1"/>
    <w:rsid w:val="00594EF5"/>
    <w:rsid w:val="005970C7"/>
    <w:rsid w:val="005A04E6"/>
    <w:rsid w:val="005C608C"/>
    <w:rsid w:val="005D54ED"/>
    <w:rsid w:val="005D68B5"/>
    <w:rsid w:val="005E2398"/>
    <w:rsid w:val="005E51A6"/>
    <w:rsid w:val="005F5259"/>
    <w:rsid w:val="005F56B4"/>
    <w:rsid w:val="00605AD7"/>
    <w:rsid w:val="006075E6"/>
    <w:rsid w:val="006075EE"/>
    <w:rsid w:val="006122CD"/>
    <w:rsid w:val="00625EF7"/>
    <w:rsid w:val="00626800"/>
    <w:rsid w:val="006331AC"/>
    <w:rsid w:val="00633D76"/>
    <w:rsid w:val="00644AB5"/>
    <w:rsid w:val="0065107E"/>
    <w:rsid w:val="00657A1D"/>
    <w:rsid w:val="0066081F"/>
    <w:rsid w:val="00663404"/>
    <w:rsid w:val="00664085"/>
    <w:rsid w:val="00666BA6"/>
    <w:rsid w:val="006674AA"/>
    <w:rsid w:val="006761FD"/>
    <w:rsid w:val="00681D44"/>
    <w:rsid w:val="00684252"/>
    <w:rsid w:val="0069010A"/>
    <w:rsid w:val="006911DD"/>
    <w:rsid w:val="006913FB"/>
    <w:rsid w:val="00695DED"/>
    <w:rsid w:val="006A0620"/>
    <w:rsid w:val="006A4A6F"/>
    <w:rsid w:val="006B4DA6"/>
    <w:rsid w:val="006B6B98"/>
    <w:rsid w:val="006C1C16"/>
    <w:rsid w:val="006C6EED"/>
    <w:rsid w:val="006D2332"/>
    <w:rsid w:val="006D4E44"/>
    <w:rsid w:val="006D5B49"/>
    <w:rsid w:val="006E568C"/>
    <w:rsid w:val="006F47CB"/>
    <w:rsid w:val="00702E20"/>
    <w:rsid w:val="00702EF0"/>
    <w:rsid w:val="00703647"/>
    <w:rsid w:val="0070381C"/>
    <w:rsid w:val="00704AB2"/>
    <w:rsid w:val="00722EB3"/>
    <w:rsid w:val="00730881"/>
    <w:rsid w:val="00732CCF"/>
    <w:rsid w:val="007443BD"/>
    <w:rsid w:val="00751575"/>
    <w:rsid w:val="0075474B"/>
    <w:rsid w:val="00760C5E"/>
    <w:rsid w:val="00766D80"/>
    <w:rsid w:val="007725CA"/>
    <w:rsid w:val="00775D70"/>
    <w:rsid w:val="00776D3B"/>
    <w:rsid w:val="00786AF1"/>
    <w:rsid w:val="00793031"/>
    <w:rsid w:val="0079698D"/>
    <w:rsid w:val="007B3281"/>
    <w:rsid w:val="007B53A4"/>
    <w:rsid w:val="007B6349"/>
    <w:rsid w:val="007C084A"/>
    <w:rsid w:val="007C4A9D"/>
    <w:rsid w:val="007C6A38"/>
    <w:rsid w:val="007D1E21"/>
    <w:rsid w:val="007D41C5"/>
    <w:rsid w:val="007E054A"/>
    <w:rsid w:val="007E1121"/>
    <w:rsid w:val="007E1152"/>
    <w:rsid w:val="007E622A"/>
    <w:rsid w:val="007E6E8B"/>
    <w:rsid w:val="007F23CA"/>
    <w:rsid w:val="007F7BDF"/>
    <w:rsid w:val="008001BC"/>
    <w:rsid w:val="00801413"/>
    <w:rsid w:val="00807880"/>
    <w:rsid w:val="008115B4"/>
    <w:rsid w:val="00811A64"/>
    <w:rsid w:val="00813AA4"/>
    <w:rsid w:val="0082215E"/>
    <w:rsid w:val="008235E1"/>
    <w:rsid w:val="008353CD"/>
    <w:rsid w:val="008500D3"/>
    <w:rsid w:val="0085264C"/>
    <w:rsid w:val="008538F8"/>
    <w:rsid w:val="0085511C"/>
    <w:rsid w:val="00864AA1"/>
    <w:rsid w:val="008650A4"/>
    <w:rsid w:val="0088375D"/>
    <w:rsid w:val="008923F2"/>
    <w:rsid w:val="008A03C0"/>
    <w:rsid w:val="008A1C23"/>
    <w:rsid w:val="008A54F5"/>
    <w:rsid w:val="008B3285"/>
    <w:rsid w:val="008C37A7"/>
    <w:rsid w:val="008C5EEB"/>
    <w:rsid w:val="008D305B"/>
    <w:rsid w:val="008E3B56"/>
    <w:rsid w:val="008F0DEA"/>
    <w:rsid w:val="008F27FB"/>
    <w:rsid w:val="008F4E75"/>
    <w:rsid w:val="009004C0"/>
    <w:rsid w:val="00903E6E"/>
    <w:rsid w:val="00910BD0"/>
    <w:rsid w:val="00913208"/>
    <w:rsid w:val="00915952"/>
    <w:rsid w:val="009164F2"/>
    <w:rsid w:val="00921049"/>
    <w:rsid w:val="00925033"/>
    <w:rsid w:val="009270B4"/>
    <w:rsid w:val="0093125B"/>
    <w:rsid w:val="009332D6"/>
    <w:rsid w:val="00934621"/>
    <w:rsid w:val="00944C70"/>
    <w:rsid w:val="009510D9"/>
    <w:rsid w:val="00960705"/>
    <w:rsid w:val="009668B6"/>
    <w:rsid w:val="0096757D"/>
    <w:rsid w:val="0096780E"/>
    <w:rsid w:val="009707A8"/>
    <w:rsid w:val="00972EF8"/>
    <w:rsid w:val="00973928"/>
    <w:rsid w:val="009904B0"/>
    <w:rsid w:val="00990AB9"/>
    <w:rsid w:val="0099561F"/>
    <w:rsid w:val="009964E6"/>
    <w:rsid w:val="009A0553"/>
    <w:rsid w:val="009B5F56"/>
    <w:rsid w:val="009C1EA3"/>
    <w:rsid w:val="009D3FD2"/>
    <w:rsid w:val="009D4E02"/>
    <w:rsid w:val="009E0994"/>
    <w:rsid w:val="009E1FDC"/>
    <w:rsid w:val="009E3D2D"/>
    <w:rsid w:val="009E68AF"/>
    <w:rsid w:val="009F450F"/>
    <w:rsid w:val="00A05496"/>
    <w:rsid w:val="00A13B54"/>
    <w:rsid w:val="00A13D3C"/>
    <w:rsid w:val="00A204E0"/>
    <w:rsid w:val="00A20A9A"/>
    <w:rsid w:val="00A222F3"/>
    <w:rsid w:val="00A35E29"/>
    <w:rsid w:val="00A36A12"/>
    <w:rsid w:val="00A43E89"/>
    <w:rsid w:val="00A468ED"/>
    <w:rsid w:val="00A542B3"/>
    <w:rsid w:val="00A574B7"/>
    <w:rsid w:val="00A623FA"/>
    <w:rsid w:val="00A70F2D"/>
    <w:rsid w:val="00A73A51"/>
    <w:rsid w:val="00A84DF2"/>
    <w:rsid w:val="00A85003"/>
    <w:rsid w:val="00A86EF9"/>
    <w:rsid w:val="00A871E9"/>
    <w:rsid w:val="00A9182B"/>
    <w:rsid w:val="00A965D9"/>
    <w:rsid w:val="00A97DA3"/>
    <w:rsid w:val="00AA457C"/>
    <w:rsid w:val="00AB64A0"/>
    <w:rsid w:val="00AC4BF9"/>
    <w:rsid w:val="00AC55DC"/>
    <w:rsid w:val="00AD7738"/>
    <w:rsid w:val="00AD7C7B"/>
    <w:rsid w:val="00AF09C6"/>
    <w:rsid w:val="00AF3B6C"/>
    <w:rsid w:val="00B00B24"/>
    <w:rsid w:val="00B023EF"/>
    <w:rsid w:val="00B037B0"/>
    <w:rsid w:val="00B04408"/>
    <w:rsid w:val="00B1397F"/>
    <w:rsid w:val="00B30BE0"/>
    <w:rsid w:val="00B31842"/>
    <w:rsid w:val="00B37E95"/>
    <w:rsid w:val="00B46684"/>
    <w:rsid w:val="00B52A4A"/>
    <w:rsid w:val="00B56DEB"/>
    <w:rsid w:val="00B710AD"/>
    <w:rsid w:val="00B8211C"/>
    <w:rsid w:val="00B85248"/>
    <w:rsid w:val="00B94084"/>
    <w:rsid w:val="00BA790F"/>
    <w:rsid w:val="00BB1DEC"/>
    <w:rsid w:val="00BB584E"/>
    <w:rsid w:val="00BB60C5"/>
    <w:rsid w:val="00BB6D51"/>
    <w:rsid w:val="00BB7859"/>
    <w:rsid w:val="00BC4B29"/>
    <w:rsid w:val="00BD0AC3"/>
    <w:rsid w:val="00BE73E3"/>
    <w:rsid w:val="00BF12D8"/>
    <w:rsid w:val="00C10107"/>
    <w:rsid w:val="00C14018"/>
    <w:rsid w:val="00C1604F"/>
    <w:rsid w:val="00C31A30"/>
    <w:rsid w:val="00C333AB"/>
    <w:rsid w:val="00C36898"/>
    <w:rsid w:val="00C37179"/>
    <w:rsid w:val="00C37C16"/>
    <w:rsid w:val="00C44F6E"/>
    <w:rsid w:val="00C50397"/>
    <w:rsid w:val="00C55914"/>
    <w:rsid w:val="00C55DF3"/>
    <w:rsid w:val="00C635EA"/>
    <w:rsid w:val="00C645F5"/>
    <w:rsid w:val="00C64F14"/>
    <w:rsid w:val="00C67785"/>
    <w:rsid w:val="00C677FE"/>
    <w:rsid w:val="00C72EF1"/>
    <w:rsid w:val="00C7609B"/>
    <w:rsid w:val="00C8367B"/>
    <w:rsid w:val="00C83EC9"/>
    <w:rsid w:val="00C84664"/>
    <w:rsid w:val="00C91B4B"/>
    <w:rsid w:val="00CA42F6"/>
    <w:rsid w:val="00CB1610"/>
    <w:rsid w:val="00CB1CAA"/>
    <w:rsid w:val="00CB4105"/>
    <w:rsid w:val="00CC06F7"/>
    <w:rsid w:val="00CC1938"/>
    <w:rsid w:val="00CC3F9D"/>
    <w:rsid w:val="00CC509F"/>
    <w:rsid w:val="00CC6B75"/>
    <w:rsid w:val="00CD2B71"/>
    <w:rsid w:val="00CE3AED"/>
    <w:rsid w:val="00CF5F07"/>
    <w:rsid w:val="00CF669D"/>
    <w:rsid w:val="00D0024F"/>
    <w:rsid w:val="00D11C5F"/>
    <w:rsid w:val="00D136D3"/>
    <w:rsid w:val="00D270D2"/>
    <w:rsid w:val="00D34A5A"/>
    <w:rsid w:val="00D36EB0"/>
    <w:rsid w:val="00D543AA"/>
    <w:rsid w:val="00D746F2"/>
    <w:rsid w:val="00D76DA7"/>
    <w:rsid w:val="00D801A7"/>
    <w:rsid w:val="00D92302"/>
    <w:rsid w:val="00DA2E04"/>
    <w:rsid w:val="00DB06EF"/>
    <w:rsid w:val="00DB0F29"/>
    <w:rsid w:val="00DB3C92"/>
    <w:rsid w:val="00DB6FF8"/>
    <w:rsid w:val="00DD66D2"/>
    <w:rsid w:val="00DE0E66"/>
    <w:rsid w:val="00DE258F"/>
    <w:rsid w:val="00DE57E7"/>
    <w:rsid w:val="00DE6C76"/>
    <w:rsid w:val="00DF26A5"/>
    <w:rsid w:val="00E02643"/>
    <w:rsid w:val="00E043A4"/>
    <w:rsid w:val="00E12543"/>
    <w:rsid w:val="00E130ED"/>
    <w:rsid w:val="00E16963"/>
    <w:rsid w:val="00E25B6D"/>
    <w:rsid w:val="00E34ACD"/>
    <w:rsid w:val="00E3670E"/>
    <w:rsid w:val="00E37188"/>
    <w:rsid w:val="00E55F1B"/>
    <w:rsid w:val="00E719DA"/>
    <w:rsid w:val="00E7345B"/>
    <w:rsid w:val="00E75ACD"/>
    <w:rsid w:val="00E770ED"/>
    <w:rsid w:val="00E8150E"/>
    <w:rsid w:val="00E87697"/>
    <w:rsid w:val="00E96130"/>
    <w:rsid w:val="00E965A8"/>
    <w:rsid w:val="00EA1BA4"/>
    <w:rsid w:val="00EA311F"/>
    <w:rsid w:val="00EB18FA"/>
    <w:rsid w:val="00EB497E"/>
    <w:rsid w:val="00EB7D6B"/>
    <w:rsid w:val="00EC5B42"/>
    <w:rsid w:val="00ED3199"/>
    <w:rsid w:val="00EE1C8A"/>
    <w:rsid w:val="00EE5446"/>
    <w:rsid w:val="00EF05DC"/>
    <w:rsid w:val="00F046F3"/>
    <w:rsid w:val="00F16428"/>
    <w:rsid w:val="00F200E5"/>
    <w:rsid w:val="00F203CB"/>
    <w:rsid w:val="00F273E6"/>
    <w:rsid w:val="00F46DED"/>
    <w:rsid w:val="00F627E9"/>
    <w:rsid w:val="00F8028B"/>
    <w:rsid w:val="00F81B26"/>
    <w:rsid w:val="00F85886"/>
    <w:rsid w:val="00F87D4D"/>
    <w:rsid w:val="00F97A75"/>
    <w:rsid w:val="00F97F0A"/>
    <w:rsid w:val="00FA779F"/>
    <w:rsid w:val="00FB520D"/>
    <w:rsid w:val="00FB7239"/>
    <w:rsid w:val="00FB72F9"/>
    <w:rsid w:val="00FC3C19"/>
    <w:rsid w:val="00FD2971"/>
    <w:rsid w:val="00FD4F8D"/>
    <w:rsid w:val="00FE4106"/>
    <w:rsid w:val="00FF00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279B64FE-3319-44F5-A763-E198536A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0994"/>
    <w:rPr>
      <w:sz w:val="24"/>
      <w:szCs w:val="24"/>
      <w:lang w:val="en-US" w:eastAsia="en-US"/>
    </w:rPr>
  </w:style>
  <w:style w:type="paragraph" w:styleId="Heading1">
    <w:name w:val="heading 1"/>
    <w:basedOn w:val="Normal"/>
    <w:next w:val="Normal"/>
    <w:link w:val="Heading1Char"/>
    <w:qFormat/>
    <w:rsid w:val="008F0DEA"/>
    <w:pPr>
      <w:keepNext/>
      <w:numPr>
        <w:numId w:val="1"/>
      </w:numPr>
      <w:outlineLvl w:val="0"/>
    </w:pPr>
    <w:rPr>
      <w:b/>
      <w:bCs/>
      <w:lang w:val="en-GB"/>
    </w:rPr>
  </w:style>
  <w:style w:type="paragraph" w:styleId="Heading2">
    <w:name w:val="heading 2"/>
    <w:basedOn w:val="Normal"/>
    <w:next w:val="Normal"/>
    <w:link w:val="Heading2Char"/>
    <w:qFormat/>
    <w:rsid w:val="008F0DEA"/>
    <w:pPr>
      <w:keepNext/>
      <w:numPr>
        <w:ilvl w:val="1"/>
        <w:numId w:val="1"/>
      </w:numPr>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9E0994"/>
    <w:pPr>
      <w:keepNext/>
      <w:outlineLvl w:val="2"/>
    </w:pPr>
    <w:rPr>
      <w:b/>
      <w:bCs/>
      <w:sz w:val="22"/>
      <w:lang w:val="en-GB"/>
    </w:rPr>
  </w:style>
  <w:style w:type="paragraph" w:styleId="Heading4">
    <w:name w:val="heading 4"/>
    <w:basedOn w:val="Normal"/>
    <w:next w:val="Normal"/>
    <w:link w:val="Heading4Char"/>
    <w:qFormat/>
    <w:rsid w:val="009E0994"/>
    <w:pPr>
      <w:keepNext/>
      <w:jc w:val="center"/>
      <w:outlineLvl w:val="3"/>
    </w:pPr>
    <w:rPr>
      <w:b/>
      <w:bCs/>
      <w:i/>
      <w:iCs/>
      <w:sz w:val="22"/>
      <w:lang w:val="en-GB"/>
    </w:rPr>
  </w:style>
  <w:style w:type="paragraph" w:styleId="Heading5">
    <w:name w:val="heading 5"/>
    <w:basedOn w:val="Normal"/>
    <w:next w:val="Normal"/>
    <w:link w:val="Heading5Char"/>
    <w:qFormat/>
    <w:rsid w:val="009E0994"/>
    <w:pPr>
      <w:keepNext/>
      <w:widowControl w:val="0"/>
      <w:overflowPunct w:val="0"/>
      <w:autoSpaceDE w:val="0"/>
      <w:autoSpaceDN w:val="0"/>
      <w:adjustRightInd w:val="0"/>
      <w:spacing w:line="260" w:lineRule="atLeast"/>
      <w:ind w:right="-425"/>
      <w:textAlignment w:val="baseline"/>
      <w:outlineLvl w:val="4"/>
    </w:pPr>
    <w:rPr>
      <w:rFonts w:ascii="CG Times" w:hAnsi="CG Times"/>
      <w:i/>
      <w:kern w:val="14"/>
      <w:sz w:val="22"/>
      <w:szCs w:val="20"/>
    </w:rPr>
  </w:style>
  <w:style w:type="paragraph" w:styleId="Heading6">
    <w:name w:val="heading 6"/>
    <w:basedOn w:val="Normal"/>
    <w:next w:val="Normal"/>
    <w:link w:val="Heading6Char"/>
    <w:qFormat/>
    <w:rsid w:val="009E0994"/>
    <w:pPr>
      <w:keepNext/>
      <w:widowControl w:val="0"/>
      <w:overflowPunct w:val="0"/>
      <w:autoSpaceDE w:val="0"/>
      <w:autoSpaceDN w:val="0"/>
      <w:adjustRightInd w:val="0"/>
      <w:spacing w:line="260" w:lineRule="atLeast"/>
      <w:ind w:right="-425"/>
      <w:jc w:val="center"/>
      <w:textAlignment w:val="baseline"/>
      <w:outlineLvl w:val="5"/>
    </w:pPr>
    <w:rPr>
      <w:i/>
      <w:kern w:val="14"/>
      <w:sz w:val="22"/>
      <w:szCs w:val="20"/>
    </w:rPr>
  </w:style>
  <w:style w:type="paragraph" w:styleId="Heading7">
    <w:name w:val="heading 7"/>
    <w:basedOn w:val="Normal"/>
    <w:next w:val="Normal"/>
    <w:link w:val="Heading7Char"/>
    <w:qFormat/>
    <w:rsid w:val="009E0994"/>
    <w:pPr>
      <w:keepNext/>
      <w:spacing w:line="360" w:lineRule="auto"/>
      <w:ind w:left="2198"/>
      <w:outlineLvl w:val="6"/>
    </w:pPr>
    <w:rPr>
      <w:b/>
      <w:bCs/>
      <w:sz w:val="22"/>
      <w:lang w:val="en-GB"/>
    </w:rPr>
  </w:style>
  <w:style w:type="paragraph" w:styleId="Heading8">
    <w:name w:val="heading 8"/>
    <w:basedOn w:val="Normal"/>
    <w:next w:val="Normal"/>
    <w:link w:val="Heading8Char"/>
    <w:qFormat/>
    <w:rsid w:val="009E0994"/>
    <w:pPr>
      <w:keepNext/>
      <w:ind w:firstLine="720"/>
      <w:jc w:val="center"/>
      <w:outlineLvl w:val="7"/>
    </w:pPr>
    <w:rPr>
      <w:b/>
      <w:bCs/>
      <w:i/>
      <w:iCs/>
      <w:sz w:val="22"/>
      <w:lang w:val="en-GB"/>
    </w:rPr>
  </w:style>
  <w:style w:type="paragraph" w:styleId="Heading9">
    <w:name w:val="heading 9"/>
    <w:basedOn w:val="Normal"/>
    <w:next w:val="Normal"/>
    <w:link w:val="Heading9Char"/>
    <w:qFormat/>
    <w:rsid w:val="009E0994"/>
    <w:pPr>
      <w:keepNext/>
      <w:widowControl w:val="0"/>
      <w:tabs>
        <w:tab w:val="left" w:pos="720"/>
      </w:tabs>
      <w:spacing w:line="260" w:lineRule="atLeast"/>
      <w:ind w:left="720" w:right="-427" w:hanging="720"/>
      <w:jc w:val="center"/>
      <w:outlineLvl w:val="8"/>
    </w:pPr>
    <w:rPr>
      <w:b/>
      <w:kern w:val="14"/>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627E9"/>
    <w:pPr>
      <w:tabs>
        <w:tab w:val="center" w:pos="4320"/>
        <w:tab w:val="right" w:pos="8640"/>
      </w:tabs>
    </w:pPr>
  </w:style>
  <w:style w:type="paragraph" w:styleId="Footer">
    <w:name w:val="footer"/>
    <w:basedOn w:val="Normal"/>
    <w:link w:val="FooterChar"/>
    <w:uiPriority w:val="99"/>
    <w:rsid w:val="00F627E9"/>
    <w:pPr>
      <w:tabs>
        <w:tab w:val="center" w:pos="4320"/>
        <w:tab w:val="right" w:pos="8640"/>
      </w:tabs>
    </w:pPr>
  </w:style>
  <w:style w:type="paragraph" w:styleId="BodyText2">
    <w:name w:val="Body Text 2"/>
    <w:basedOn w:val="Normal"/>
    <w:link w:val="BodyText2Char"/>
    <w:rsid w:val="00F627E9"/>
    <w:rPr>
      <w:sz w:val="22"/>
      <w:lang w:val="en-GB"/>
    </w:rPr>
  </w:style>
  <w:style w:type="table" w:styleId="TableGrid">
    <w:name w:val="Table Grid"/>
    <w:basedOn w:val="TableNormal"/>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8F0DEA"/>
    <w:rPr>
      <w:sz w:val="20"/>
      <w:szCs w:val="20"/>
    </w:rPr>
  </w:style>
  <w:style w:type="character" w:styleId="FootnoteReference">
    <w:name w:val="footnote reference"/>
    <w:rsid w:val="008F0DEA"/>
    <w:rPr>
      <w:vertAlign w:val="superscript"/>
    </w:rPr>
  </w:style>
  <w:style w:type="character" w:styleId="PageNumber">
    <w:name w:val="page number"/>
    <w:basedOn w:val="DefaultParagraphFont"/>
    <w:rsid w:val="008F0DEA"/>
  </w:style>
  <w:style w:type="paragraph" w:styleId="BodyText">
    <w:name w:val="Body Text"/>
    <w:basedOn w:val="Normal"/>
    <w:link w:val="BodyTextChar"/>
    <w:rsid w:val="009E0994"/>
    <w:pPr>
      <w:jc w:val="center"/>
    </w:pPr>
    <w:rPr>
      <w:b/>
      <w:bCs/>
      <w:sz w:val="28"/>
    </w:rPr>
  </w:style>
  <w:style w:type="paragraph" w:styleId="Title">
    <w:name w:val="Title"/>
    <w:basedOn w:val="Normal"/>
    <w:link w:val="TitleChar"/>
    <w:qFormat/>
    <w:rsid w:val="009E0994"/>
    <w:pPr>
      <w:jc w:val="center"/>
    </w:pPr>
    <w:rPr>
      <w:b/>
      <w:bCs/>
    </w:rPr>
  </w:style>
  <w:style w:type="paragraph" w:customStyle="1" w:styleId="Level2">
    <w:name w:val="Level2"/>
    <w:basedOn w:val="Level10"/>
    <w:rsid w:val="009E0994"/>
    <w:pPr>
      <w:tabs>
        <w:tab w:val="clear" w:pos="360"/>
      </w:tabs>
      <w:ind w:firstLine="578"/>
    </w:pPr>
  </w:style>
  <w:style w:type="paragraph" w:customStyle="1" w:styleId="Level10">
    <w:name w:val="Level1"/>
    <w:basedOn w:val="Normal"/>
    <w:rsid w:val="009E0994"/>
    <w:pPr>
      <w:tabs>
        <w:tab w:val="num" w:pos="360"/>
        <w:tab w:val="left" w:pos="578"/>
      </w:tabs>
      <w:spacing w:after="240"/>
    </w:pPr>
    <w:rPr>
      <w:sz w:val="22"/>
      <w:lang w:val="en-GB"/>
    </w:rPr>
  </w:style>
  <w:style w:type="paragraph" w:customStyle="1" w:styleId="Level3">
    <w:name w:val="Level3"/>
    <w:basedOn w:val="Level2"/>
    <w:rsid w:val="009E0994"/>
    <w:pPr>
      <w:tabs>
        <w:tab w:val="num" w:pos="360"/>
      </w:tabs>
    </w:pPr>
  </w:style>
  <w:style w:type="paragraph" w:styleId="TOC4">
    <w:name w:val="toc 4"/>
    <w:basedOn w:val="Normal"/>
    <w:next w:val="Normal"/>
    <w:autoRedefine/>
    <w:rsid w:val="009E0994"/>
    <w:pPr>
      <w:numPr>
        <w:numId w:val="4"/>
      </w:numPr>
      <w:jc w:val="both"/>
    </w:pPr>
    <w:rPr>
      <w:sz w:val="22"/>
    </w:rPr>
  </w:style>
  <w:style w:type="paragraph" w:styleId="Subtitle">
    <w:name w:val="Subtitle"/>
    <w:basedOn w:val="Normal"/>
    <w:link w:val="SubtitleChar"/>
    <w:qFormat/>
    <w:rsid w:val="009E0994"/>
    <w:pPr>
      <w:jc w:val="center"/>
    </w:pPr>
    <w:rPr>
      <w:rFonts w:ascii="Arial" w:hAnsi="Arial"/>
      <w:sz w:val="28"/>
      <w:lang w:val="en-GB"/>
    </w:rPr>
  </w:style>
  <w:style w:type="paragraph" w:styleId="BodyTextIndent">
    <w:name w:val="Body Text Indent"/>
    <w:basedOn w:val="Normal"/>
    <w:link w:val="BodyTextIndentChar"/>
    <w:rsid w:val="009E0994"/>
    <w:pPr>
      <w:ind w:left="720" w:hanging="720"/>
    </w:pPr>
    <w:rPr>
      <w:lang w:val="en-GB"/>
    </w:rPr>
  </w:style>
  <w:style w:type="paragraph" w:styleId="BodyTextIndent2">
    <w:name w:val="Body Text Indent 2"/>
    <w:basedOn w:val="Normal"/>
    <w:link w:val="BodyTextIndent2Char"/>
    <w:rsid w:val="009E0994"/>
    <w:pPr>
      <w:ind w:left="720"/>
    </w:pPr>
    <w:rPr>
      <w:i/>
      <w:iCs/>
      <w:lang w:val="en-GB"/>
    </w:rPr>
  </w:style>
  <w:style w:type="paragraph" w:styleId="PlainText">
    <w:name w:val="Plain Text"/>
    <w:basedOn w:val="Normal"/>
    <w:link w:val="PlainTextChar"/>
    <w:rsid w:val="009E0994"/>
    <w:rPr>
      <w:rFonts w:ascii="Courier New" w:hAnsi="Courier New"/>
      <w:sz w:val="20"/>
      <w:lang w:val="en-GB"/>
    </w:rPr>
  </w:style>
  <w:style w:type="paragraph" w:styleId="BodyTextIndent3">
    <w:name w:val="Body Text Indent 3"/>
    <w:basedOn w:val="Normal"/>
    <w:link w:val="BodyTextIndent3Char"/>
    <w:rsid w:val="009E0994"/>
    <w:pPr>
      <w:ind w:left="720"/>
    </w:pPr>
    <w:rPr>
      <w:i/>
      <w:iCs/>
      <w:sz w:val="22"/>
      <w:lang w:val="en-GB"/>
    </w:rPr>
  </w:style>
  <w:style w:type="paragraph" w:styleId="BodyText3">
    <w:name w:val="Body Text 3"/>
    <w:basedOn w:val="Normal"/>
    <w:link w:val="BodyText3Char"/>
    <w:rsid w:val="009E0994"/>
    <w:pPr>
      <w:jc w:val="both"/>
    </w:pPr>
  </w:style>
  <w:style w:type="character" w:styleId="Hyperlink">
    <w:name w:val="Hyperlink"/>
    <w:rsid w:val="009E0994"/>
    <w:rPr>
      <w:color w:val="0000FF"/>
      <w:u w:val="single"/>
    </w:rPr>
  </w:style>
  <w:style w:type="paragraph" w:styleId="CommentText">
    <w:name w:val="annotation text"/>
    <w:basedOn w:val="Normal"/>
    <w:link w:val="CommentTextChar"/>
    <w:rsid w:val="009E0994"/>
    <w:rPr>
      <w:sz w:val="20"/>
    </w:rPr>
  </w:style>
  <w:style w:type="character" w:styleId="FollowedHyperlink">
    <w:name w:val="FollowedHyperlink"/>
    <w:rsid w:val="009E0994"/>
    <w:rPr>
      <w:color w:val="800080"/>
      <w:u w:val="single"/>
    </w:rPr>
  </w:style>
  <w:style w:type="paragraph" w:customStyle="1" w:styleId="Level1">
    <w:name w:val="Level 1"/>
    <w:basedOn w:val="Normal"/>
    <w:rsid w:val="009E0994"/>
    <w:pPr>
      <w:widowControl w:val="0"/>
      <w:numPr>
        <w:numId w:val="3"/>
      </w:numPr>
      <w:ind w:left="720" w:hanging="720"/>
      <w:outlineLvl w:val="0"/>
    </w:pPr>
    <w:rPr>
      <w:snapToGrid w:val="0"/>
      <w:szCs w:val="20"/>
    </w:rPr>
  </w:style>
  <w:style w:type="paragraph" w:customStyle="1" w:styleId="Level20">
    <w:name w:val="Level 2"/>
    <w:basedOn w:val="Normal"/>
    <w:rsid w:val="009E0994"/>
    <w:pPr>
      <w:widowControl w:val="0"/>
      <w:ind w:left="1440" w:hanging="720"/>
      <w:outlineLvl w:val="1"/>
    </w:pPr>
    <w:rPr>
      <w:snapToGrid w:val="0"/>
      <w:szCs w:val="20"/>
    </w:rPr>
  </w:style>
  <w:style w:type="paragraph" w:customStyle="1" w:styleId="Level30">
    <w:name w:val="Level 3"/>
    <w:basedOn w:val="Normal"/>
    <w:rsid w:val="009E0994"/>
    <w:pPr>
      <w:widowControl w:val="0"/>
      <w:ind w:left="2160" w:hanging="720"/>
      <w:outlineLvl w:val="2"/>
    </w:pPr>
    <w:rPr>
      <w:snapToGrid w:val="0"/>
      <w:szCs w:val="20"/>
    </w:rPr>
  </w:style>
  <w:style w:type="paragraph" w:customStyle="1" w:styleId="Level4">
    <w:name w:val="Level 4"/>
    <w:basedOn w:val="Normal"/>
    <w:rsid w:val="009E0994"/>
    <w:pPr>
      <w:widowControl w:val="0"/>
      <w:numPr>
        <w:ilvl w:val="2"/>
        <w:numId w:val="5"/>
      </w:numPr>
      <w:ind w:left="2880" w:hanging="720"/>
      <w:outlineLvl w:val="3"/>
    </w:pPr>
    <w:rPr>
      <w:snapToGrid w:val="0"/>
      <w:szCs w:val="20"/>
    </w:rPr>
  </w:style>
  <w:style w:type="paragraph" w:customStyle="1" w:styleId="Level5">
    <w:name w:val="Level 5"/>
    <w:basedOn w:val="Normal"/>
    <w:rsid w:val="009E0994"/>
    <w:pPr>
      <w:widowControl w:val="0"/>
      <w:numPr>
        <w:ilvl w:val="3"/>
        <w:numId w:val="5"/>
      </w:numPr>
      <w:ind w:left="3600" w:hanging="720"/>
      <w:outlineLvl w:val="4"/>
    </w:pPr>
    <w:rPr>
      <w:snapToGrid w:val="0"/>
      <w:szCs w:val="20"/>
    </w:rPr>
  </w:style>
  <w:style w:type="paragraph" w:customStyle="1" w:styleId="Level6">
    <w:name w:val="Level 6"/>
    <w:basedOn w:val="Normal"/>
    <w:rsid w:val="009E0994"/>
    <w:pPr>
      <w:widowControl w:val="0"/>
      <w:numPr>
        <w:ilvl w:val="4"/>
        <w:numId w:val="5"/>
      </w:numPr>
      <w:ind w:left="4320" w:hanging="720"/>
      <w:outlineLvl w:val="5"/>
    </w:pPr>
    <w:rPr>
      <w:snapToGrid w:val="0"/>
      <w:szCs w:val="20"/>
    </w:rPr>
  </w:style>
  <w:style w:type="paragraph" w:customStyle="1" w:styleId="Level7">
    <w:name w:val="Level 7"/>
    <w:basedOn w:val="Normal"/>
    <w:rsid w:val="009E0994"/>
    <w:pPr>
      <w:widowControl w:val="0"/>
      <w:numPr>
        <w:ilvl w:val="5"/>
        <w:numId w:val="5"/>
      </w:numPr>
      <w:ind w:left="5040" w:hanging="720"/>
      <w:outlineLvl w:val="6"/>
    </w:pPr>
    <w:rPr>
      <w:snapToGrid w:val="0"/>
      <w:szCs w:val="20"/>
    </w:rPr>
  </w:style>
  <w:style w:type="paragraph" w:customStyle="1" w:styleId="Text15">
    <w:name w:val="Text15"/>
    <w:basedOn w:val="Normal"/>
    <w:rsid w:val="009E0994"/>
    <w:pPr>
      <w:numPr>
        <w:ilvl w:val="6"/>
        <w:numId w:val="5"/>
      </w:numPr>
      <w:spacing w:line="360" w:lineRule="auto"/>
    </w:pPr>
    <w:rPr>
      <w:rFonts w:ascii="Tahoma" w:hAnsi="Tahoma"/>
      <w:szCs w:val="20"/>
      <w:lang w:val="de-DE" w:eastAsia="de-DE"/>
    </w:rPr>
  </w:style>
  <w:style w:type="character" w:styleId="Strong">
    <w:name w:val="Strong"/>
    <w:qFormat/>
    <w:rsid w:val="009E0994"/>
    <w:rPr>
      <w:b/>
      <w:bCs/>
    </w:rPr>
  </w:style>
  <w:style w:type="paragraph" w:styleId="BlockText">
    <w:name w:val="Block Text"/>
    <w:basedOn w:val="Normal"/>
    <w:rsid w:val="009E0994"/>
    <w:pPr>
      <w:ind w:left="851" w:right="624"/>
    </w:pPr>
  </w:style>
  <w:style w:type="paragraph" w:styleId="MessageHeader">
    <w:name w:val="Message Header"/>
    <w:basedOn w:val="Normal"/>
    <w:link w:val="MessageHeaderChar"/>
    <w:rsid w:val="009E0994"/>
    <w:pPr>
      <w:overflowPunct w:val="0"/>
      <w:autoSpaceDE w:val="0"/>
      <w:autoSpaceDN w:val="0"/>
      <w:adjustRightInd w:val="0"/>
      <w:spacing w:before="120" w:line="260" w:lineRule="atLeast"/>
      <w:textAlignment w:val="baseline"/>
    </w:pPr>
    <w:rPr>
      <w:rFonts w:ascii="Agrofont" w:hAnsi="Agrofont"/>
      <w:b/>
      <w:kern w:val="14"/>
      <w:szCs w:val="20"/>
      <w:lang w:val="nl-NL"/>
    </w:rPr>
  </w:style>
  <w:style w:type="paragraph" w:styleId="NormalIndent">
    <w:name w:val="Normal Indent"/>
    <w:basedOn w:val="Normal"/>
    <w:rsid w:val="009E0994"/>
    <w:pPr>
      <w:overflowPunct w:val="0"/>
      <w:autoSpaceDE w:val="0"/>
      <w:autoSpaceDN w:val="0"/>
      <w:adjustRightInd w:val="0"/>
      <w:spacing w:line="260" w:lineRule="atLeast"/>
      <w:ind w:left="708"/>
      <w:textAlignment w:val="baseline"/>
    </w:pPr>
    <w:rPr>
      <w:rFonts w:ascii="Agrofont" w:hAnsi="Agrofont"/>
      <w:kern w:val="14"/>
      <w:sz w:val="20"/>
      <w:szCs w:val="20"/>
      <w:lang w:val="nl-NL"/>
    </w:rPr>
  </w:style>
  <w:style w:type="paragraph" w:styleId="CommentSubject">
    <w:name w:val="annotation subject"/>
    <w:basedOn w:val="CommentText"/>
    <w:next w:val="CommentText"/>
    <w:link w:val="CommentSubjectChar"/>
    <w:rsid w:val="009E0994"/>
    <w:rPr>
      <w:b/>
      <w:bCs/>
      <w:szCs w:val="20"/>
    </w:rPr>
  </w:style>
  <w:style w:type="paragraph" w:styleId="NormalWeb">
    <w:name w:val="Normal (Web)"/>
    <w:basedOn w:val="Normal"/>
    <w:rsid w:val="009E0994"/>
    <w:pPr>
      <w:spacing w:before="100" w:beforeAutospacing="1" w:after="100" w:afterAutospacing="1"/>
    </w:pPr>
  </w:style>
  <w:style w:type="character" w:customStyle="1" w:styleId="DefaultParagraphFo">
    <w:name w:val="Default Paragraph Fo"/>
    <w:basedOn w:val="DefaultParagraphFont"/>
    <w:rsid w:val="009E0994"/>
  </w:style>
  <w:style w:type="paragraph" w:customStyle="1" w:styleId="indenta">
    <w:name w:val="indent a"/>
    <w:rsid w:val="009E0994"/>
    <w:pPr>
      <w:tabs>
        <w:tab w:val="left" w:pos="0"/>
        <w:tab w:val="left" w:pos="851"/>
        <w:tab w:val="left" w:pos="1417"/>
      </w:tabs>
      <w:suppressAutoHyphens/>
      <w:overflowPunct w:val="0"/>
      <w:autoSpaceDE w:val="0"/>
      <w:autoSpaceDN w:val="0"/>
      <w:adjustRightInd w:val="0"/>
      <w:jc w:val="both"/>
      <w:textAlignment w:val="baseline"/>
    </w:pPr>
    <w:rPr>
      <w:rFonts w:ascii="Courier New" w:hAnsi="Courier New"/>
      <w:spacing w:val="-3"/>
      <w:sz w:val="24"/>
      <w:lang w:val="en-US" w:eastAsia="en-US"/>
    </w:rPr>
  </w:style>
  <w:style w:type="paragraph" w:customStyle="1" w:styleId="inhopg1">
    <w:name w:val="inhopg 1"/>
    <w:basedOn w:val="Normal"/>
    <w:rsid w:val="009E0994"/>
    <w:pPr>
      <w:tabs>
        <w:tab w:val="right" w:leader="dot" w:pos="9360"/>
      </w:tabs>
      <w:suppressAutoHyphens/>
      <w:overflowPunct w:val="0"/>
      <w:autoSpaceDE w:val="0"/>
      <w:autoSpaceDN w:val="0"/>
      <w:adjustRightInd w:val="0"/>
      <w:spacing w:before="480"/>
      <w:ind w:left="720" w:right="720" w:hanging="720"/>
      <w:textAlignment w:val="baseline"/>
    </w:pPr>
    <w:rPr>
      <w:rFonts w:ascii="Courier New" w:hAnsi="Courier New"/>
      <w:szCs w:val="20"/>
    </w:rPr>
  </w:style>
  <w:style w:type="paragraph" w:customStyle="1" w:styleId="inhopg2">
    <w:name w:val="inhopg 2"/>
    <w:basedOn w:val="Normal"/>
    <w:rsid w:val="009E0994"/>
    <w:pPr>
      <w:tabs>
        <w:tab w:val="right" w:leader="dot" w:pos="9360"/>
      </w:tabs>
      <w:suppressAutoHyphens/>
      <w:overflowPunct w:val="0"/>
      <w:autoSpaceDE w:val="0"/>
      <w:autoSpaceDN w:val="0"/>
      <w:adjustRightInd w:val="0"/>
      <w:ind w:left="1440" w:right="720" w:hanging="720"/>
      <w:textAlignment w:val="baseline"/>
    </w:pPr>
    <w:rPr>
      <w:rFonts w:ascii="Courier New" w:hAnsi="Courier New"/>
      <w:szCs w:val="20"/>
    </w:rPr>
  </w:style>
  <w:style w:type="paragraph" w:customStyle="1" w:styleId="inhopg3">
    <w:name w:val="inhopg 3"/>
    <w:basedOn w:val="Normal"/>
    <w:rsid w:val="009E0994"/>
    <w:pPr>
      <w:tabs>
        <w:tab w:val="right" w:leader="dot" w:pos="9360"/>
      </w:tabs>
      <w:suppressAutoHyphens/>
      <w:overflowPunct w:val="0"/>
      <w:autoSpaceDE w:val="0"/>
      <w:autoSpaceDN w:val="0"/>
      <w:adjustRightInd w:val="0"/>
      <w:ind w:left="2160" w:right="720" w:hanging="720"/>
      <w:textAlignment w:val="baseline"/>
    </w:pPr>
    <w:rPr>
      <w:rFonts w:ascii="Courier New" w:hAnsi="Courier New"/>
      <w:szCs w:val="20"/>
    </w:rPr>
  </w:style>
  <w:style w:type="paragraph" w:customStyle="1" w:styleId="inhopg4">
    <w:name w:val="inhopg 4"/>
    <w:basedOn w:val="Normal"/>
    <w:rsid w:val="009E0994"/>
    <w:pPr>
      <w:tabs>
        <w:tab w:val="right" w:leader="dot" w:pos="9360"/>
      </w:tabs>
      <w:suppressAutoHyphens/>
      <w:overflowPunct w:val="0"/>
      <w:autoSpaceDE w:val="0"/>
      <w:autoSpaceDN w:val="0"/>
      <w:adjustRightInd w:val="0"/>
      <w:ind w:left="2880" w:right="720" w:hanging="720"/>
      <w:textAlignment w:val="baseline"/>
    </w:pPr>
    <w:rPr>
      <w:rFonts w:ascii="Courier New" w:hAnsi="Courier New"/>
      <w:szCs w:val="20"/>
    </w:rPr>
  </w:style>
  <w:style w:type="paragraph" w:customStyle="1" w:styleId="inhopg5">
    <w:name w:val="inhopg 5"/>
    <w:basedOn w:val="Normal"/>
    <w:rsid w:val="009E0994"/>
    <w:pPr>
      <w:tabs>
        <w:tab w:val="right" w:leader="dot" w:pos="9360"/>
      </w:tabs>
      <w:suppressAutoHyphens/>
      <w:overflowPunct w:val="0"/>
      <w:autoSpaceDE w:val="0"/>
      <w:autoSpaceDN w:val="0"/>
      <w:adjustRightInd w:val="0"/>
      <w:ind w:left="3600" w:right="720" w:hanging="720"/>
      <w:textAlignment w:val="baseline"/>
    </w:pPr>
    <w:rPr>
      <w:rFonts w:ascii="Courier New" w:hAnsi="Courier New"/>
      <w:szCs w:val="20"/>
    </w:rPr>
  </w:style>
  <w:style w:type="paragraph" w:customStyle="1" w:styleId="inhopg6">
    <w:name w:val="inhopg 6"/>
    <w:basedOn w:val="Normal"/>
    <w:rsid w:val="009E0994"/>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7">
    <w:name w:val="inhopg 7"/>
    <w:basedOn w:val="Normal"/>
    <w:rsid w:val="009E0994"/>
    <w:pPr>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8">
    <w:name w:val="inhopg 8"/>
    <w:basedOn w:val="Normal"/>
    <w:rsid w:val="009E0994"/>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9">
    <w:name w:val="inhopg 9"/>
    <w:basedOn w:val="Normal"/>
    <w:rsid w:val="009E0994"/>
    <w:pPr>
      <w:tabs>
        <w:tab w:val="right" w:leader="do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bronvermelding">
    <w:name w:val="bronvermelding"/>
    <w:basedOn w:val="Normal"/>
    <w:rsid w:val="009E0994"/>
    <w:pPr>
      <w:tabs>
        <w:tab w:val="right" w:pos="9360"/>
      </w:tabs>
      <w:suppressAutoHyphens/>
      <w:overflowPunct w:val="0"/>
      <w:autoSpaceDE w:val="0"/>
      <w:autoSpaceDN w:val="0"/>
      <w:adjustRightInd w:val="0"/>
      <w:textAlignment w:val="baseline"/>
    </w:pPr>
    <w:rPr>
      <w:rFonts w:ascii="Courier New" w:hAnsi="Courier New"/>
      <w:szCs w:val="20"/>
    </w:rPr>
  </w:style>
  <w:style w:type="paragraph" w:customStyle="1" w:styleId="bijschrift">
    <w:name w:val="bijschrift"/>
    <w:basedOn w:val="Normal"/>
    <w:rsid w:val="009E0994"/>
    <w:pPr>
      <w:overflowPunct w:val="0"/>
      <w:autoSpaceDE w:val="0"/>
      <w:autoSpaceDN w:val="0"/>
      <w:adjustRightInd w:val="0"/>
      <w:textAlignment w:val="baseline"/>
    </w:pPr>
    <w:rPr>
      <w:rFonts w:ascii="Courier New" w:hAnsi="Courier New"/>
      <w:szCs w:val="20"/>
      <w:lang w:val="nl-NL"/>
    </w:rPr>
  </w:style>
  <w:style w:type="character" w:customStyle="1" w:styleId="EquationCaption">
    <w:name w:val="_Equation Caption"/>
    <w:rsid w:val="009E0994"/>
  </w:style>
  <w:style w:type="paragraph" w:styleId="BalloonText">
    <w:name w:val="Balloon Text"/>
    <w:basedOn w:val="Normal"/>
    <w:link w:val="BalloonTextChar"/>
    <w:rsid w:val="00702EF0"/>
    <w:rPr>
      <w:rFonts w:ascii="Tahoma" w:hAnsi="Tahoma"/>
      <w:sz w:val="16"/>
      <w:szCs w:val="16"/>
    </w:rPr>
  </w:style>
  <w:style w:type="character" w:styleId="CommentReference">
    <w:name w:val="annotation reference"/>
    <w:rsid w:val="00543A26"/>
    <w:rPr>
      <w:sz w:val="16"/>
      <w:szCs w:val="16"/>
    </w:rPr>
  </w:style>
  <w:style w:type="paragraph" w:styleId="ListParagraph">
    <w:name w:val="List Paragraph"/>
    <w:basedOn w:val="Normal"/>
    <w:uiPriority w:val="34"/>
    <w:qFormat/>
    <w:rsid w:val="00355A24"/>
    <w:pPr>
      <w:ind w:left="720"/>
    </w:pPr>
  </w:style>
  <w:style w:type="character" w:customStyle="1" w:styleId="Heading1Char">
    <w:name w:val="Heading 1 Char"/>
    <w:link w:val="Heading1"/>
    <w:rsid w:val="002C308A"/>
    <w:rPr>
      <w:b/>
      <w:bCs/>
      <w:sz w:val="24"/>
      <w:szCs w:val="24"/>
      <w:lang w:val="en-GB"/>
    </w:rPr>
  </w:style>
  <w:style w:type="character" w:customStyle="1" w:styleId="Heading2Char">
    <w:name w:val="Heading 2 Char"/>
    <w:link w:val="Heading2"/>
    <w:rsid w:val="002C308A"/>
    <w:rPr>
      <w:rFonts w:ascii="Arial" w:hAnsi="Arial"/>
      <w:b/>
      <w:bCs/>
      <w:i/>
      <w:iCs/>
      <w:sz w:val="28"/>
      <w:szCs w:val="28"/>
    </w:rPr>
  </w:style>
  <w:style w:type="character" w:customStyle="1" w:styleId="Heading3Char">
    <w:name w:val="Heading 3 Char"/>
    <w:link w:val="Heading3"/>
    <w:rsid w:val="002C308A"/>
    <w:rPr>
      <w:b/>
      <w:bCs/>
      <w:sz w:val="22"/>
      <w:szCs w:val="24"/>
      <w:lang w:val="en-GB"/>
    </w:rPr>
  </w:style>
  <w:style w:type="character" w:customStyle="1" w:styleId="Heading4Char">
    <w:name w:val="Heading 4 Char"/>
    <w:link w:val="Heading4"/>
    <w:rsid w:val="002C308A"/>
    <w:rPr>
      <w:b/>
      <w:bCs/>
      <w:i/>
      <w:iCs/>
      <w:sz w:val="22"/>
      <w:szCs w:val="24"/>
      <w:lang w:val="en-GB"/>
    </w:rPr>
  </w:style>
  <w:style w:type="character" w:customStyle="1" w:styleId="Heading5Char">
    <w:name w:val="Heading 5 Char"/>
    <w:link w:val="Heading5"/>
    <w:rsid w:val="002C308A"/>
    <w:rPr>
      <w:rFonts w:ascii="CG Times" w:hAnsi="CG Times"/>
      <w:i/>
      <w:kern w:val="14"/>
      <w:sz w:val="22"/>
    </w:rPr>
  </w:style>
  <w:style w:type="character" w:customStyle="1" w:styleId="Heading6Char">
    <w:name w:val="Heading 6 Char"/>
    <w:link w:val="Heading6"/>
    <w:rsid w:val="002C308A"/>
    <w:rPr>
      <w:i/>
      <w:kern w:val="14"/>
      <w:sz w:val="22"/>
    </w:rPr>
  </w:style>
  <w:style w:type="character" w:customStyle="1" w:styleId="Heading7Char">
    <w:name w:val="Heading 7 Char"/>
    <w:link w:val="Heading7"/>
    <w:rsid w:val="002C308A"/>
    <w:rPr>
      <w:b/>
      <w:bCs/>
      <w:sz w:val="22"/>
      <w:szCs w:val="24"/>
      <w:lang w:val="en-GB"/>
    </w:rPr>
  </w:style>
  <w:style w:type="character" w:customStyle="1" w:styleId="Heading8Char">
    <w:name w:val="Heading 8 Char"/>
    <w:link w:val="Heading8"/>
    <w:rsid w:val="002C308A"/>
    <w:rPr>
      <w:b/>
      <w:bCs/>
      <w:i/>
      <w:iCs/>
      <w:sz w:val="22"/>
      <w:szCs w:val="24"/>
      <w:lang w:val="en-GB"/>
    </w:rPr>
  </w:style>
  <w:style w:type="character" w:customStyle="1" w:styleId="Heading9Char">
    <w:name w:val="Heading 9 Char"/>
    <w:link w:val="Heading9"/>
    <w:rsid w:val="002C308A"/>
    <w:rPr>
      <w:b/>
      <w:kern w:val="14"/>
      <w:sz w:val="22"/>
      <w:szCs w:val="24"/>
    </w:rPr>
  </w:style>
  <w:style w:type="paragraph" w:styleId="Index1">
    <w:name w:val="index 1"/>
    <w:basedOn w:val="Normal"/>
    <w:next w:val="Normal"/>
    <w:autoRedefine/>
    <w:unhideWhenUsed/>
    <w:rsid w:val="002C308A"/>
    <w:pPr>
      <w:tabs>
        <w:tab w:val="right" w:leader="dot" w:pos="9360"/>
      </w:tabs>
      <w:suppressAutoHyphens/>
      <w:overflowPunct w:val="0"/>
      <w:autoSpaceDE w:val="0"/>
      <w:autoSpaceDN w:val="0"/>
      <w:adjustRightInd w:val="0"/>
      <w:ind w:left="1440" w:right="720" w:hanging="1440"/>
    </w:pPr>
    <w:rPr>
      <w:rFonts w:ascii="Courier New" w:hAnsi="Courier New"/>
      <w:szCs w:val="20"/>
    </w:rPr>
  </w:style>
  <w:style w:type="paragraph" w:styleId="Index2">
    <w:name w:val="index 2"/>
    <w:basedOn w:val="Normal"/>
    <w:next w:val="Normal"/>
    <w:autoRedefine/>
    <w:unhideWhenUsed/>
    <w:rsid w:val="002C308A"/>
    <w:pPr>
      <w:tabs>
        <w:tab w:val="right" w:leader="dot" w:pos="9360"/>
      </w:tabs>
      <w:suppressAutoHyphens/>
      <w:overflowPunct w:val="0"/>
      <w:autoSpaceDE w:val="0"/>
      <w:autoSpaceDN w:val="0"/>
      <w:adjustRightInd w:val="0"/>
      <w:ind w:left="1440" w:right="720" w:hanging="720"/>
    </w:pPr>
    <w:rPr>
      <w:rFonts w:ascii="Courier New" w:hAnsi="Courier New"/>
      <w:szCs w:val="20"/>
    </w:rPr>
  </w:style>
  <w:style w:type="character" w:customStyle="1" w:styleId="FootnoteTextChar">
    <w:name w:val="Footnote Text Char"/>
    <w:link w:val="FootnoteText"/>
    <w:rsid w:val="002C308A"/>
  </w:style>
  <w:style w:type="character" w:customStyle="1" w:styleId="CommentTextChar">
    <w:name w:val="Comment Text Char"/>
    <w:link w:val="CommentText"/>
    <w:rsid w:val="002C308A"/>
    <w:rPr>
      <w:szCs w:val="24"/>
    </w:rPr>
  </w:style>
  <w:style w:type="character" w:customStyle="1" w:styleId="HeaderChar">
    <w:name w:val="Header Char"/>
    <w:link w:val="Header"/>
    <w:rsid w:val="002C308A"/>
    <w:rPr>
      <w:sz w:val="24"/>
      <w:szCs w:val="24"/>
    </w:rPr>
  </w:style>
  <w:style w:type="character" w:customStyle="1" w:styleId="FooterChar">
    <w:name w:val="Footer Char"/>
    <w:link w:val="Footer"/>
    <w:uiPriority w:val="99"/>
    <w:rsid w:val="002C308A"/>
    <w:rPr>
      <w:sz w:val="24"/>
      <w:szCs w:val="24"/>
    </w:rPr>
  </w:style>
  <w:style w:type="paragraph" w:styleId="EndnoteText">
    <w:name w:val="endnote text"/>
    <w:basedOn w:val="Normal"/>
    <w:link w:val="EndnoteTextChar"/>
    <w:unhideWhenUsed/>
    <w:rsid w:val="002C308A"/>
    <w:pPr>
      <w:overflowPunct w:val="0"/>
      <w:autoSpaceDE w:val="0"/>
      <w:autoSpaceDN w:val="0"/>
      <w:adjustRightInd w:val="0"/>
    </w:pPr>
    <w:rPr>
      <w:rFonts w:ascii="Courier New" w:hAnsi="Courier New"/>
      <w:szCs w:val="20"/>
      <w:lang w:val="nl-NL"/>
    </w:rPr>
  </w:style>
  <w:style w:type="character" w:customStyle="1" w:styleId="EndnoteTextChar">
    <w:name w:val="Endnote Text Char"/>
    <w:link w:val="EndnoteText"/>
    <w:rsid w:val="002C308A"/>
    <w:rPr>
      <w:rFonts w:ascii="Courier New" w:hAnsi="Courier New"/>
      <w:sz w:val="24"/>
      <w:lang w:val="nl-NL"/>
    </w:rPr>
  </w:style>
  <w:style w:type="character" w:customStyle="1" w:styleId="TitleChar">
    <w:name w:val="Title Char"/>
    <w:link w:val="Title"/>
    <w:rsid w:val="002C308A"/>
    <w:rPr>
      <w:b/>
      <w:bCs/>
      <w:sz w:val="24"/>
      <w:szCs w:val="24"/>
    </w:rPr>
  </w:style>
  <w:style w:type="character" w:customStyle="1" w:styleId="BodyTextChar">
    <w:name w:val="Body Text Char"/>
    <w:link w:val="BodyText"/>
    <w:rsid w:val="002C308A"/>
    <w:rPr>
      <w:b/>
      <w:bCs/>
      <w:sz w:val="28"/>
      <w:szCs w:val="24"/>
    </w:rPr>
  </w:style>
  <w:style w:type="character" w:customStyle="1" w:styleId="BodyTextIndentChar">
    <w:name w:val="Body Text Indent Char"/>
    <w:link w:val="BodyTextIndent"/>
    <w:rsid w:val="002C308A"/>
    <w:rPr>
      <w:sz w:val="24"/>
      <w:szCs w:val="24"/>
      <w:lang w:val="en-GB"/>
    </w:rPr>
  </w:style>
  <w:style w:type="character" w:customStyle="1" w:styleId="MessageHeaderChar">
    <w:name w:val="Message Header Char"/>
    <w:link w:val="MessageHeader"/>
    <w:rsid w:val="002C308A"/>
    <w:rPr>
      <w:rFonts w:ascii="Agrofont" w:hAnsi="Agrofont"/>
      <w:b/>
      <w:kern w:val="14"/>
      <w:sz w:val="24"/>
      <w:lang w:val="nl-NL"/>
    </w:rPr>
  </w:style>
  <w:style w:type="character" w:customStyle="1" w:styleId="SubtitleChar">
    <w:name w:val="Subtitle Char"/>
    <w:link w:val="Subtitle"/>
    <w:rsid w:val="002C308A"/>
    <w:rPr>
      <w:rFonts w:ascii="Arial" w:hAnsi="Arial"/>
      <w:sz w:val="28"/>
      <w:szCs w:val="24"/>
      <w:lang w:val="en-GB"/>
    </w:rPr>
  </w:style>
  <w:style w:type="character" w:customStyle="1" w:styleId="BodyText2Char">
    <w:name w:val="Body Text 2 Char"/>
    <w:link w:val="BodyText2"/>
    <w:rsid w:val="002C308A"/>
    <w:rPr>
      <w:sz w:val="22"/>
      <w:szCs w:val="24"/>
      <w:lang w:val="en-GB"/>
    </w:rPr>
  </w:style>
  <w:style w:type="character" w:customStyle="1" w:styleId="BodyText3Char">
    <w:name w:val="Body Text 3 Char"/>
    <w:link w:val="BodyText3"/>
    <w:rsid w:val="002C308A"/>
    <w:rPr>
      <w:sz w:val="24"/>
      <w:szCs w:val="24"/>
    </w:rPr>
  </w:style>
  <w:style w:type="character" w:customStyle="1" w:styleId="BodyTextIndent2Char">
    <w:name w:val="Body Text Indent 2 Char"/>
    <w:link w:val="BodyTextIndent2"/>
    <w:rsid w:val="002C308A"/>
    <w:rPr>
      <w:i/>
      <w:iCs/>
      <w:sz w:val="24"/>
      <w:szCs w:val="24"/>
      <w:lang w:val="en-GB"/>
    </w:rPr>
  </w:style>
  <w:style w:type="character" w:customStyle="1" w:styleId="BodyTextIndent3Char">
    <w:name w:val="Body Text Indent 3 Char"/>
    <w:link w:val="BodyTextIndent3"/>
    <w:rsid w:val="002C308A"/>
    <w:rPr>
      <w:i/>
      <w:iCs/>
      <w:sz w:val="22"/>
      <w:szCs w:val="24"/>
      <w:lang w:val="en-GB"/>
    </w:rPr>
  </w:style>
  <w:style w:type="character" w:customStyle="1" w:styleId="PlainTextChar">
    <w:name w:val="Plain Text Char"/>
    <w:link w:val="PlainText"/>
    <w:rsid w:val="002C308A"/>
    <w:rPr>
      <w:rFonts w:ascii="Courier New" w:hAnsi="Courier New"/>
      <w:szCs w:val="24"/>
      <w:lang w:val="en-GB"/>
    </w:rPr>
  </w:style>
  <w:style w:type="character" w:customStyle="1" w:styleId="CommentSubjectChar">
    <w:name w:val="Comment Subject Char"/>
    <w:link w:val="CommentSubject"/>
    <w:rsid w:val="002C308A"/>
    <w:rPr>
      <w:b/>
      <w:bCs/>
    </w:rPr>
  </w:style>
  <w:style w:type="character" w:customStyle="1" w:styleId="BalloonTextChar">
    <w:name w:val="Balloon Text Char"/>
    <w:link w:val="BalloonText"/>
    <w:rsid w:val="002C308A"/>
    <w:rPr>
      <w:rFonts w:ascii="Tahoma" w:hAnsi="Tahoma" w:cs="Tahoma"/>
      <w:sz w:val="16"/>
      <w:szCs w:val="16"/>
    </w:rPr>
  </w:style>
  <w:style w:type="character" w:styleId="EndnoteReference">
    <w:name w:val="endnote reference"/>
    <w:unhideWhenUsed/>
    <w:rsid w:val="002C308A"/>
    <w:rPr>
      <w:vertAlign w:val="superscript"/>
    </w:rPr>
  </w:style>
  <w:style w:type="numbering" w:customStyle="1" w:styleId="NoList1">
    <w:name w:val="No List1"/>
    <w:next w:val="NoList"/>
    <w:uiPriority w:val="99"/>
    <w:semiHidden/>
    <w:unhideWhenUsed/>
    <w:rsid w:val="007E6E8B"/>
  </w:style>
  <w:style w:type="table" w:customStyle="1" w:styleId="TableGrid1">
    <w:name w:val="Table Grid1"/>
    <w:basedOn w:val="TableNormal"/>
    <w:next w:val="TableGrid"/>
    <w:uiPriority w:val="59"/>
    <w:rsid w:val="007E6E8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7E6E8B"/>
    <w:pPr>
      <w:keepLines/>
      <w:numPr>
        <w:numId w:val="0"/>
      </w:numPr>
      <w:spacing w:before="480" w:line="276" w:lineRule="auto"/>
      <w:outlineLvl w:val="9"/>
    </w:pPr>
    <w:rPr>
      <w:rFonts w:ascii="Cambria" w:hAnsi="Cambria"/>
      <w:color w:val="365F91"/>
      <w:sz w:val="28"/>
      <w:szCs w:val="28"/>
      <w:lang w:val="en-US"/>
    </w:rPr>
  </w:style>
  <w:style w:type="paragraph" w:styleId="TOC2">
    <w:name w:val="toc 2"/>
    <w:basedOn w:val="Normal"/>
    <w:next w:val="Normal"/>
    <w:autoRedefine/>
    <w:uiPriority w:val="39"/>
    <w:unhideWhenUsed/>
    <w:qFormat/>
    <w:rsid w:val="007E6E8B"/>
    <w:pPr>
      <w:tabs>
        <w:tab w:val="right" w:leader="dot" w:pos="9026"/>
      </w:tabs>
      <w:spacing w:after="100" w:line="276" w:lineRule="auto"/>
    </w:pPr>
    <w:rPr>
      <w:rFonts w:eastAsia="MS Mincho"/>
      <w:b/>
      <w:spacing w:val="-3"/>
      <w:sz w:val="22"/>
      <w:szCs w:val="22"/>
      <w:lang w:val="en-GB"/>
    </w:rPr>
  </w:style>
  <w:style w:type="paragraph" w:styleId="TOC1">
    <w:name w:val="toc 1"/>
    <w:basedOn w:val="Normal"/>
    <w:next w:val="Normal"/>
    <w:autoRedefine/>
    <w:uiPriority w:val="39"/>
    <w:unhideWhenUsed/>
    <w:qFormat/>
    <w:rsid w:val="007E6E8B"/>
    <w:pPr>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7E6E8B"/>
    <w:pPr>
      <w:spacing w:after="100" w:line="276" w:lineRule="auto"/>
      <w:ind w:left="440"/>
    </w:pPr>
    <w:rPr>
      <w:rFonts w:ascii="Calibri" w:hAnsi="Calibri"/>
      <w:sz w:val="22"/>
      <w:szCs w:val="22"/>
    </w:rPr>
  </w:style>
  <w:style w:type="character" w:styleId="Emphasis">
    <w:name w:val="Emphasis"/>
    <w:uiPriority w:val="20"/>
    <w:qFormat/>
    <w:rsid w:val="00BC4B29"/>
    <w:rPr>
      <w:i/>
      <w:iCs/>
    </w:rPr>
  </w:style>
  <w:style w:type="numbering" w:customStyle="1" w:styleId="NoList2">
    <w:name w:val="No List2"/>
    <w:next w:val="NoList"/>
    <w:semiHidden/>
    <w:rsid w:val="005F5259"/>
  </w:style>
  <w:style w:type="paragraph" w:customStyle="1" w:styleId="BodyText21">
    <w:name w:val="Body Text 21"/>
    <w:basedOn w:val="Normal"/>
    <w:rsid w:val="005F5259"/>
    <w:pPr>
      <w:framePr w:h="7345" w:hRule="exact" w:hSpace="142" w:vSpace="1985" w:wrap="notBeside" w:vAnchor="page" w:hAnchor="page" w:x="1443" w:y="2305" w:anchorLock="1"/>
      <w:tabs>
        <w:tab w:val="left" w:pos="3402"/>
        <w:tab w:val="left" w:pos="3906"/>
        <w:tab w:val="left" w:pos="8789"/>
      </w:tabs>
      <w:overflowPunct w:val="0"/>
      <w:autoSpaceDE w:val="0"/>
      <w:autoSpaceDN w:val="0"/>
      <w:adjustRightInd w:val="0"/>
      <w:ind w:left="142" w:hanging="142"/>
      <w:jc w:val="center"/>
      <w:textAlignment w:val="baseline"/>
    </w:pPr>
    <w:rPr>
      <w:b/>
      <w:sz w:val="32"/>
      <w:szCs w:val="20"/>
      <w:lang w:val="nl-NL"/>
    </w:rPr>
  </w:style>
  <w:style w:type="paragraph" w:styleId="DocumentMap">
    <w:name w:val="Document Map"/>
    <w:basedOn w:val="Normal"/>
    <w:link w:val="DocumentMapChar"/>
    <w:semiHidden/>
    <w:rsid w:val="00704AB2"/>
    <w:pPr>
      <w:shd w:val="clear" w:color="auto" w:fill="000080"/>
      <w:overflowPunct w:val="0"/>
      <w:autoSpaceDE w:val="0"/>
      <w:autoSpaceDN w:val="0"/>
      <w:adjustRightInd w:val="0"/>
      <w:textAlignment w:val="baseline"/>
    </w:pPr>
    <w:rPr>
      <w:rFonts w:ascii="Tahoma" w:hAnsi="Tahoma" w:cs="Tahoma"/>
      <w:sz w:val="20"/>
      <w:szCs w:val="20"/>
      <w:lang w:val="nl-NL"/>
    </w:rPr>
  </w:style>
  <w:style w:type="character" w:customStyle="1" w:styleId="DocumentMapChar">
    <w:name w:val="Document Map Char"/>
    <w:basedOn w:val="DefaultParagraphFont"/>
    <w:link w:val="DocumentMap"/>
    <w:semiHidden/>
    <w:rsid w:val="00704AB2"/>
    <w:rPr>
      <w:rFonts w:ascii="Tahoma" w:hAnsi="Tahoma" w:cs="Tahoma"/>
      <w:shd w:val="clear" w:color="auto" w:fill="000080"/>
      <w:lang w:val="nl-NL" w:eastAsia="en-US"/>
    </w:rPr>
  </w:style>
  <w:style w:type="character" w:customStyle="1" w:styleId="tw4winExternal">
    <w:name w:val="tw4winExternal"/>
    <w:rsid w:val="00704AB2"/>
    <w:rPr>
      <w:rFonts w:ascii="Courier New" w:hAnsi="Courier New" w:cs="Courier New"/>
      <w:noProof/>
      <w:color w:val="808080"/>
    </w:rPr>
  </w:style>
  <w:style w:type="numbering" w:customStyle="1" w:styleId="Aucuneliste1">
    <w:name w:val="Aucune liste1"/>
    <w:next w:val="NoList"/>
    <w:uiPriority w:val="99"/>
    <w:semiHidden/>
    <w:unhideWhenUsed/>
    <w:rsid w:val="00704AB2"/>
  </w:style>
  <w:style w:type="numbering" w:customStyle="1" w:styleId="Aucuneliste11">
    <w:name w:val="Aucune liste11"/>
    <w:next w:val="NoList"/>
    <w:semiHidden/>
    <w:rsid w:val="00704AB2"/>
  </w:style>
  <w:style w:type="character" w:customStyle="1" w:styleId="name">
    <w:name w:val="name"/>
    <w:rsid w:val="00704AB2"/>
  </w:style>
  <w:style w:type="character" w:customStyle="1" w:styleId="shorttext">
    <w:name w:val="short_text"/>
    <w:rsid w:val="00704AB2"/>
  </w:style>
  <w:style w:type="character" w:customStyle="1" w:styleId="hps">
    <w:name w:val="hps"/>
    <w:rsid w:val="00704AB2"/>
  </w:style>
  <w:style w:type="paragraph" w:styleId="Revision">
    <w:name w:val="Revision"/>
    <w:hidden/>
    <w:uiPriority w:val="99"/>
    <w:semiHidden/>
    <w:rsid w:val="00704AB2"/>
    <w:rPr>
      <w:sz w:val="24"/>
      <w:szCs w:val="24"/>
      <w:lang w:val="en-US" w:eastAsia="en-US"/>
    </w:rPr>
  </w:style>
  <w:style w:type="character" w:customStyle="1" w:styleId="UnresolvedMention1">
    <w:name w:val="Unresolved Mention1"/>
    <w:uiPriority w:val="99"/>
    <w:semiHidden/>
    <w:unhideWhenUsed/>
    <w:rsid w:val="00704AB2"/>
    <w:rPr>
      <w:color w:val="808080"/>
      <w:shd w:val="clear" w:color="auto" w:fill="E6E6E6"/>
    </w:rPr>
  </w:style>
  <w:style w:type="character" w:styleId="UnresolvedMention">
    <w:name w:val="Unresolved Mention"/>
    <w:uiPriority w:val="99"/>
    <w:semiHidden/>
    <w:unhideWhenUsed/>
    <w:rsid w:val="008837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983">
      <w:bodyDiv w:val="1"/>
      <w:marLeft w:val="0"/>
      <w:marRight w:val="0"/>
      <w:marTop w:val="0"/>
      <w:marBottom w:val="0"/>
      <w:divBdr>
        <w:top w:val="none" w:sz="0" w:space="0" w:color="auto"/>
        <w:left w:val="none" w:sz="0" w:space="0" w:color="auto"/>
        <w:bottom w:val="none" w:sz="0" w:space="0" w:color="auto"/>
        <w:right w:val="none" w:sz="0" w:space="0" w:color="auto"/>
      </w:divBdr>
    </w:div>
    <w:div w:id="981739949">
      <w:bodyDiv w:val="1"/>
      <w:marLeft w:val="0"/>
      <w:marRight w:val="0"/>
      <w:marTop w:val="0"/>
      <w:marBottom w:val="0"/>
      <w:divBdr>
        <w:top w:val="none" w:sz="0" w:space="0" w:color="auto"/>
        <w:left w:val="none" w:sz="0" w:space="0" w:color="auto"/>
        <w:bottom w:val="none" w:sz="0" w:space="0" w:color="auto"/>
        <w:right w:val="none" w:sz="0" w:space="0" w:color="auto"/>
      </w:divBdr>
    </w:div>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 w:id="205607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ow.wetlands.org/informationflyway/criticalsitenetworktool/tabid/1349/language/en-US/Default.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D47C0-B3B5-4F3C-A216-CBD7352FA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8023</Words>
  <Characters>45737</Characters>
  <Application>Microsoft Office Word</Application>
  <DocSecurity>0</DocSecurity>
  <Lines>381</Lines>
  <Paragraphs>107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quick brown fox jumps over the lazy dog</vt:lpstr>
      <vt:lpstr>The quick brown fox jumps over the lazy dog</vt:lpstr>
    </vt:vector>
  </TitlesOfParts>
  <Company>aewa</Company>
  <LinksUpToDate>false</LinksUpToDate>
  <CharactersWithSpaces>53653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creator>dsforzin</dc:creator>
  <cp:lastModifiedBy>Christina Irven</cp:lastModifiedBy>
  <cp:revision>2</cp:revision>
  <cp:lastPrinted>2018-08-30T10:19:00Z</cp:lastPrinted>
  <dcterms:created xsi:type="dcterms:W3CDTF">2018-12-05T21:41:00Z</dcterms:created>
  <dcterms:modified xsi:type="dcterms:W3CDTF">2018-12-05T21:41:00Z</dcterms:modified>
</cp:coreProperties>
</file>