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7F39" w14:textId="77777777" w:rsidR="009E0994" w:rsidRPr="00A43E89" w:rsidRDefault="009E1FDC" w:rsidP="003D045D">
      <w:pPr>
        <w:pStyle w:val="Heading1"/>
        <w:numPr>
          <w:ilvl w:val="0"/>
          <w:numId w:val="0"/>
        </w:numPr>
        <w:tabs>
          <w:tab w:val="left" w:pos="578"/>
          <w:tab w:val="left" w:pos="720"/>
          <w:tab w:val="left" w:pos="1157"/>
          <w:tab w:val="left" w:pos="1735"/>
        </w:tabs>
        <w:jc w:val="center"/>
        <w:rPr>
          <w:b w:val="0"/>
        </w:rPr>
      </w:pPr>
      <w:r>
        <w:rPr>
          <w:b w:val="0"/>
        </w:rPr>
        <w:t xml:space="preserve">DRAFT </w:t>
      </w:r>
      <w:r w:rsidR="001B03EC" w:rsidRPr="00A43E89">
        <w:rPr>
          <w:b w:val="0"/>
        </w:rPr>
        <w:t xml:space="preserve">RESOLUTION </w:t>
      </w:r>
      <w:r w:rsidR="00D136D3">
        <w:rPr>
          <w:b w:val="0"/>
        </w:rPr>
        <w:t>7</w:t>
      </w:r>
      <w:r w:rsidR="00FF000F" w:rsidRPr="00194935">
        <w:rPr>
          <w:b w:val="0"/>
        </w:rPr>
        <w:t>.</w:t>
      </w:r>
      <w:r w:rsidR="0040679E">
        <w:rPr>
          <w:b w:val="0"/>
        </w:rPr>
        <w:t>3</w:t>
      </w:r>
      <w:r w:rsidR="003B1765">
        <w:rPr>
          <w:b w:val="0"/>
        </w:rPr>
        <w:t xml:space="preserve"> </w:t>
      </w:r>
    </w:p>
    <w:p w14:paraId="43FCA55E" w14:textId="77777777" w:rsidR="009E0994" w:rsidRPr="00A43E89" w:rsidRDefault="009E0994" w:rsidP="009E0994">
      <w:pPr>
        <w:pStyle w:val="Heading1"/>
        <w:numPr>
          <w:ilvl w:val="0"/>
          <w:numId w:val="0"/>
        </w:numPr>
        <w:tabs>
          <w:tab w:val="left" w:pos="578"/>
          <w:tab w:val="left" w:pos="1157"/>
          <w:tab w:val="left" w:pos="1735"/>
        </w:tabs>
        <w:jc w:val="center"/>
      </w:pPr>
    </w:p>
    <w:p w14:paraId="4E60E422" w14:textId="77777777" w:rsidR="009E0994" w:rsidRPr="00A43E89" w:rsidRDefault="00A204E0" w:rsidP="009E0994">
      <w:pPr>
        <w:pStyle w:val="Heading1"/>
        <w:numPr>
          <w:ilvl w:val="0"/>
          <w:numId w:val="0"/>
        </w:numPr>
        <w:tabs>
          <w:tab w:val="left" w:pos="578"/>
          <w:tab w:val="left" w:pos="1157"/>
          <w:tab w:val="left" w:pos="1735"/>
        </w:tabs>
        <w:jc w:val="center"/>
      </w:pPr>
      <w:r w:rsidRPr="00A43E89">
        <w:t xml:space="preserve">ADOPTION OF </w:t>
      </w:r>
      <w:r w:rsidR="009E0994" w:rsidRPr="00A43E89">
        <w:t>AMENDMENTS</w:t>
      </w:r>
      <w:r w:rsidRPr="00A43E89">
        <w:t xml:space="preserve"> </w:t>
      </w:r>
      <w:r w:rsidR="00CC06F7" w:rsidRPr="00A43E89">
        <w:t>TO</w:t>
      </w:r>
      <w:r w:rsidRPr="00A43E89">
        <w:t xml:space="preserve"> THE AEWA </w:t>
      </w:r>
      <w:r w:rsidR="005E51A6">
        <w:t>ANNEXES</w:t>
      </w:r>
    </w:p>
    <w:p w14:paraId="761CD626" w14:textId="77777777" w:rsidR="008A54F5" w:rsidRPr="00A43E89" w:rsidRDefault="008A54F5" w:rsidP="008A54F5">
      <w:pPr>
        <w:jc w:val="both"/>
        <w:rPr>
          <w:b/>
          <w:sz w:val="22"/>
          <w:szCs w:val="22"/>
          <w:lang w:val="en-GB"/>
        </w:rPr>
      </w:pPr>
    </w:p>
    <w:p w14:paraId="4B505BED" w14:textId="77777777" w:rsidR="00BD0AC3" w:rsidRPr="00A43E89" w:rsidRDefault="00BD0AC3" w:rsidP="008A54F5">
      <w:pPr>
        <w:jc w:val="both"/>
        <w:rPr>
          <w:b/>
          <w:sz w:val="22"/>
          <w:szCs w:val="22"/>
          <w:lang w:val="en-GB"/>
        </w:rPr>
      </w:pPr>
    </w:p>
    <w:p w14:paraId="64E37121" w14:textId="77777777" w:rsidR="009E0994" w:rsidRPr="00A43E89" w:rsidRDefault="009E0994" w:rsidP="00CE54E4">
      <w:pPr>
        <w:tabs>
          <w:tab w:val="left" w:pos="578"/>
          <w:tab w:val="left" w:pos="1157"/>
          <w:tab w:val="left" w:pos="1735"/>
        </w:tabs>
        <w:spacing w:line="276" w:lineRule="auto"/>
        <w:jc w:val="both"/>
        <w:rPr>
          <w:i/>
          <w:sz w:val="22"/>
          <w:lang w:val="en-GB"/>
        </w:rPr>
      </w:pPr>
      <w:r w:rsidRPr="00A43E89">
        <w:rPr>
          <w:i/>
          <w:sz w:val="22"/>
          <w:lang w:val="en-GB"/>
        </w:rPr>
        <w:tab/>
        <w:t>Recalling</w:t>
      </w:r>
      <w:r w:rsidRPr="00A43E89">
        <w:rPr>
          <w:sz w:val="22"/>
          <w:lang w:val="en-GB"/>
        </w:rPr>
        <w:t xml:space="preserve"> Article X of the Agreement concerning the procedures for amendments to the Agreement and its annexes</w:t>
      </w:r>
      <w:r w:rsidR="009707A8" w:rsidRPr="00A43E89">
        <w:rPr>
          <w:sz w:val="22"/>
          <w:lang w:val="en-GB"/>
        </w:rPr>
        <w:t>,</w:t>
      </w:r>
    </w:p>
    <w:p w14:paraId="0477FD9F" w14:textId="77777777" w:rsidR="009E0994" w:rsidRPr="00A43E89" w:rsidRDefault="009E0994" w:rsidP="00CE54E4">
      <w:pPr>
        <w:tabs>
          <w:tab w:val="left" w:pos="578"/>
          <w:tab w:val="left" w:pos="1157"/>
          <w:tab w:val="left" w:pos="1735"/>
        </w:tabs>
        <w:spacing w:line="276" w:lineRule="auto"/>
        <w:jc w:val="both"/>
        <w:rPr>
          <w:sz w:val="22"/>
          <w:lang w:val="en-GB"/>
        </w:rPr>
      </w:pPr>
    </w:p>
    <w:p w14:paraId="0A496F31" w14:textId="77777777" w:rsidR="003B1765" w:rsidRPr="003920E8" w:rsidRDefault="009E0994" w:rsidP="00CE54E4">
      <w:pPr>
        <w:tabs>
          <w:tab w:val="left" w:pos="578"/>
          <w:tab w:val="left" w:pos="1157"/>
          <w:tab w:val="left" w:pos="1735"/>
        </w:tabs>
        <w:spacing w:line="276" w:lineRule="auto"/>
        <w:jc w:val="both"/>
        <w:rPr>
          <w:i/>
          <w:sz w:val="22"/>
          <w:lang w:val="en-GB"/>
        </w:rPr>
      </w:pPr>
      <w:r w:rsidRPr="00A43E89">
        <w:rPr>
          <w:sz w:val="22"/>
          <w:lang w:val="en-GB"/>
        </w:rPr>
        <w:tab/>
      </w:r>
      <w:r w:rsidR="00BB6D51" w:rsidRPr="00A43E89">
        <w:rPr>
          <w:i/>
          <w:sz w:val="22"/>
          <w:lang w:val="en-GB"/>
        </w:rPr>
        <w:t>Taking into account</w:t>
      </w:r>
      <w:r w:rsidRPr="00A43E89">
        <w:rPr>
          <w:i/>
          <w:sz w:val="22"/>
          <w:lang w:val="en-GB"/>
        </w:rPr>
        <w:t xml:space="preserve"> </w:t>
      </w:r>
      <w:r w:rsidR="00141192" w:rsidRPr="00A43E89">
        <w:rPr>
          <w:sz w:val="22"/>
          <w:lang w:val="en-GB"/>
        </w:rPr>
        <w:t xml:space="preserve">the findings of the </w:t>
      </w:r>
      <w:r w:rsidR="00D136D3">
        <w:rPr>
          <w:sz w:val="22"/>
          <w:lang w:val="en-GB"/>
        </w:rPr>
        <w:t>seventh</w:t>
      </w:r>
      <w:r w:rsidR="00D136D3" w:rsidRPr="00A43E89">
        <w:rPr>
          <w:sz w:val="22"/>
          <w:lang w:val="en-GB"/>
        </w:rPr>
        <w:t xml:space="preserve"> </w:t>
      </w:r>
      <w:r w:rsidRPr="00A43E89">
        <w:rPr>
          <w:sz w:val="22"/>
          <w:lang w:val="en-GB"/>
        </w:rPr>
        <w:t>edition of the Report on the Conservation Status of Migratory Waterbirds in the Agree</w:t>
      </w:r>
      <w:r w:rsidR="00141192" w:rsidRPr="00A43E89">
        <w:rPr>
          <w:sz w:val="22"/>
          <w:lang w:val="en-GB"/>
        </w:rPr>
        <w:t xml:space="preserve">ment </w:t>
      </w:r>
      <w:r w:rsidR="007E1152" w:rsidRPr="00A43E89">
        <w:rPr>
          <w:sz w:val="22"/>
          <w:lang w:val="en-GB"/>
        </w:rPr>
        <w:t>A</w:t>
      </w:r>
      <w:r w:rsidR="00141192" w:rsidRPr="00A43E89">
        <w:rPr>
          <w:sz w:val="22"/>
          <w:lang w:val="en-GB"/>
        </w:rPr>
        <w:t xml:space="preserve">rea (document </w:t>
      </w:r>
      <w:r w:rsidR="00141192" w:rsidRPr="003920E8">
        <w:rPr>
          <w:sz w:val="22"/>
          <w:lang w:val="en-GB"/>
        </w:rPr>
        <w:t xml:space="preserve">AEWA/MOP </w:t>
      </w:r>
      <w:r w:rsidR="00D136D3">
        <w:rPr>
          <w:sz w:val="22"/>
          <w:lang w:val="en-GB"/>
        </w:rPr>
        <w:t>7</w:t>
      </w:r>
      <w:r w:rsidR="007E1152" w:rsidRPr="003920E8">
        <w:rPr>
          <w:sz w:val="22"/>
          <w:lang w:val="en-GB"/>
        </w:rPr>
        <w:t>.</w:t>
      </w:r>
      <w:r w:rsidR="00AB248F">
        <w:rPr>
          <w:sz w:val="22"/>
          <w:lang w:val="en-GB"/>
        </w:rPr>
        <w:t>14</w:t>
      </w:r>
      <w:r w:rsidRPr="003920E8">
        <w:rPr>
          <w:sz w:val="22"/>
          <w:lang w:val="en-GB"/>
        </w:rPr>
        <w:t>)</w:t>
      </w:r>
      <w:r w:rsidR="009707A8" w:rsidRPr="003920E8">
        <w:rPr>
          <w:sz w:val="22"/>
          <w:lang w:val="en-GB"/>
        </w:rPr>
        <w:t>,</w:t>
      </w:r>
      <w:r w:rsidR="000720E6" w:rsidRPr="003920E8">
        <w:rPr>
          <w:i/>
          <w:sz w:val="22"/>
          <w:lang w:val="en-GB"/>
        </w:rPr>
        <w:tab/>
      </w:r>
      <w:r w:rsidR="003B1765" w:rsidRPr="003920E8">
        <w:rPr>
          <w:i/>
          <w:sz w:val="22"/>
          <w:lang w:val="en-GB"/>
        </w:rPr>
        <w:t xml:space="preserve"> </w:t>
      </w:r>
    </w:p>
    <w:p w14:paraId="3E3B67A5" w14:textId="77777777" w:rsidR="003B1765" w:rsidRDefault="003B1765" w:rsidP="00CE54E4">
      <w:pPr>
        <w:tabs>
          <w:tab w:val="left" w:pos="578"/>
          <w:tab w:val="left" w:pos="1157"/>
          <w:tab w:val="left" w:pos="1735"/>
        </w:tabs>
        <w:spacing w:line="276" w:lineRule="auto"/>
        <w:jc w:val="both"/>
        <w:rPr>
          <w:i/>
          <w:sz w:val="22"/>
          <w:lang w:val="en-GB"/>
        </w:rPr>
      </w:pPr>
    </w:p>
    <w:p w14:paraId="0803EB4E" w14:textId="77777777" w:rsidR="00695DED" w:rsidRPr="00695DED" w:rsidRDefault="00695DED" w:rsidP="00CE54E4">
      <w:pPr>
        <w:tabs>
          <w:tab w:val="left" w:pos="578"/>
          <w:tab w:val="left" w:pos="1157"/>
          <w:tab w:val="left" w:pos="1735"/>
        </w:tabs>
        <w:spacing w:line="276" w:lineRule="auto"/>
        <w:jc w:val="both"/>
        <w:rPr>
          <w:sz w:val="22"/>
          <w:lang w:val="en-GB"/>
        </w:rPr>
      </w:pPr>
      <w:r>
        <w:rPr>
          <w:i/>
          <w:sz w:val="22"/>
          <w:lang w:val="en-GB"/>
        </w:rPr>
        <w:tab/>
        <w:t>Recognising</w:t>
      </w:r>
      <w:r w:rsidRPr="00695DED">
        <w:rPr>
          <w:sz w:val="22"/>
          <w:lang w:val="en-GB"/>
        </w:rPr>
        <w:t xml:space="preserve"> the </w:t>
      </w:r>
      <w:r>
        <w:rPr>
          <w:sz w:val="22"/>
          <w:lang w:val="en-GB"/>
        </w:rPr>
        <w:t xml:space="preserve">work of the Technical Committee </w:t>
      </w:r>
      <w:r w:rsidR="0065107E">
        <w:rPr>
          <w:sz w:val="22"/>
          <w:lang w:val="en-GB"/>
        </w:rPr>
        <w:t>on</w:t>
      </w:r>
      <w:r>
        <w:rPr>
          <w:sz w:val="22"/>
          <w:lang w:val="en-GB"/>
        </w:rPr>
        <w:t xml:space="preserve"> reviewing the definition and guidance of the term “</w:t>
      </w:r>
      <w:r w:rsidRPr="00695DED">
        <w:rPr>
          <w:i/>
          <w:sz w:val="22"/>
          <w:lang w:val="en-GB"/>
        </w:rPr>
        <w:t>significant long-term decline</w:t>
      </w:r>
      <w:r>
        <w:rPr>
          <w:sz w:val="22"/>
          <w:lang w:val="en-GB"/>
        </w:rPr>
        <w:t>” used in the context of classifying population</w:t>
      </w:r>
      <w:r w:rsidR="00D0024F">
        <w:rPr>
          <w:sz w:val="22"/>
          <w:lang w:val="en-GB"/>
        </w:rPr>
        <w:t>s</w:t>
      </w:r>
      <w:r>
        <w:rPr>
          <w:sz w:val="22"/>
          <w:lang w:val="en-GB"/>
        </w:rPr>
        <w:t xml:space="preserve"> in Table 1 of Annex 3 to the Agreement and producing justification of the need to introduce a new criterion for classification of populations based on short-term decline (document AEWA/MOP 7.</w:t>
      </w:r>
      <w:r w:rsidR="00AB248F">
        <w:rPr>
          <w:sz w:val="22"/>
          <w:lang w:val="en-GB"/>
        </w:rPr>
        <w:t>20</w:t>
      </w:r>
      <w:r>
        <w:rPr>
          <w:sz w:val="22"/>
          <w:lang w:val="en-GB"/>
        </w:rPr>
        <w:t>)</w:t>
      </w:r>
      <w:r w:rsidR="00665FD5">
        <w:rPr>
          <w:sz w:val="22"/>
          <w:lang w:val="en-GB"/>
        </w:rPr>
        <w:t>,</w:t>
      </w:r>
    </w:p>
    <w:p w14:paraId="1966B1F5" w14:textId="77777777" w:rsidR="00695DED" w:rsidRPr="003920E8" w:rsidRDefault="00695DED" w:rsidP="00CE54E4">
      <w:pPr>
        <w:tabs>
          <w:tab w:val="left" w:pos="578"/>
          <w:tab w:val="left" w:pos="1157"/>
          <w:tab w:val="left" w:pos="1735"/>
        </w:tabs>
        <w:spacing w:line="276" w:lineRule="auto"/>
        <w:jc w:val="both"/>
        <w:rPr>
          <w:i/>
          <w:sz w:val="22"/>
          <w:lang w:val="en-GB"/>
        </w:rPr>
      </w:pPr>
    </w:p>
    <w:p w14:paraId="13C5B456" w14:textId="77777777" w:rsidR="00C37C16" w:rsidRPr="00A43E89" w:rsidRDefault="003B1765" w:rsidP="00665FD5">
      <w:pPr>
        <w:tabs>
          <w:tab w:val="left" w:pos="578"/>
          <w:tab w:val="left" w:pos="1157"/>
          <w:tab w:val="left" w:pos="1735"/>
        </w:tabs>
        <w:spacing w:line="276" w:lineRule="auto"/>
        <w:jc w:val="both"/>
        <w:rPr>
          <w:sz w:val="22"/>
          <w:lang w:val="en-GB"/>
        </w:rPr>
      </w:pPr>
      <w:r w:rsidRPr="003920E8">
        <w:rPr>
          <w:i/>
          <w:sz w:val="22"/>
          <w:lang w:val="en-GB"/>
        </w:rPr>
        <w:tab/>
      </w:r>
      <w:r w:rsidR="009E0994" w:rsidRPr="003920E8">
        <w:rPr>
          <w:i/>
          <w:sz w:val="22"/>
          <w:lang w:val="en-GB"/>
        </w:rPr>
        <w:t>Acknowledging</w:t>
      </w:r>
      <w:r w:rsidR="00141192" w:rsidRPr="003920E8">
        <w:rPr>
          <w:sz w:val="22"/>
          <w:lang w:val="en-GB"/>
        </w:rPr>
        <w:t xml:space="preserve"> the p</w:t>
      </w:r>
      <w:r w:rsidR="009E0994" w:rsidRPr="003920E8">
        <w:rPr>
          <w:sz w:val="22"/>
          <w:lang w:val="en-GB"/>
        </w:rPr>
        <w:t>ropo</w:t>
      </w:r>
      <w:r w:rsidR="00141192" w:rsidRPr="003920E8">
        <w:rPr>
          <w:sz w:val="22"/>
          <w:lang w:val="en-GB"/>
        </w:rPr>
        <w:t>sals for amendments to Annex 3</w:t>
      </w:r>
      <w:r w:rsidR="009E0994" w:rsidRPr="003920E8">
        <w:rPr>
          <w:sz w:val="22"/>
          <w:lang w:val="en-GB"/>
        </w:rPr>
        <w:t xml:space="preserve"> (</w:t>
      </w:r>
      <w:r w:rsidR="00141192" w:rsidRPr="003920E8">
        <w:rPr>
          <w:sz w:val="22"/>
          <w:lang w:val="en-GB"/>
        </w:rPr>
        <w:t>Table 1</w:t>
      </w:r>
      <w:r w:rsidR="00D0024F">
        <w:rPr>
          <w:sz w:val="22"/>
          <w:lang w:val="en-GB"/>
        </w:rPr>
        <w:t xml:space="preserve"> and the key to classification on </w:t>
      </w:r>
      <w:r w:rsidR="00443E9F">
        <w:rPr>
          <w:sz w:val="22"/>
          <w:lang w:val="en-GB"/>
        </w:rPr>
        <w:br w:type="textWrapping" w:clear="all"/>
      </w:r>
      <w:r w:rsidR="00D0024F">
        <w:rPr>
          <w:sz w:val="22"/>
          <w:lang w:val="en-GB"/>
        </w:rPr>
        <w:t>Table 1</w:t>
      </w:r>
      <w:r w:rsidR="00141192" w:rsidRPr="003920E8">
        <w:rPr>
          <w:sz w:val="22"/>
          <w:lang w:val="en-GB"/>
        </w:rPr>
        <w:t xml:space="preserve">) submitted by </w:t>
      </w:r>
      <w:r w:rsidR="007B3281" w:rsidRPr="003920E8">
        <w:rPr>
          <w:sz w:val="22"/>
          <w:lang w:val="en-GB"/>
        </w:rPr>
        <w:t>the Government of</w:t>
      </w:r>
      <w:r w:rsidR="00AB248F">
        <w:rPr>
          <w:sz w:val="22"/>
          <w:lang w:val="en-GB"/>
        </w:rPr>
        <w:t xml:space="preserve"> Uganda </w:t>
      </w:r>
      <w:r w:rsidR="00AB248F" w:rsidRPr="003571FB">
        <w:rPr>
          <w:sz w:val="22"/>
          <w:lang w:val="en-GB"/>
        </w:rPr>
        <w:t xml:space="preserve">and </w:t>
      </w:r>
      <w:r w:rsidR="00DD2D5F" w:rsidRPr="003571FB">
        <w:rPr>
          <w:sz w:val="22"/>
          <w:lang w:val="en-GB"/>
        </w:rPr>
        <w:t xml:space="preserve">Annexes 2 and 3 of the Agreement from </w:t>
      </w:r>
      <w:r w:rsidR="00AB248F" w:rsidRPr="003571FB">
        <w:rPr>
          <w:sz w:val="22"/>
          <w:lang w:val="en-GB"/>
        </w:rPr>
        <w:t>the</w:t>
      </w:r>
      <w:r w:rsidR="00D136D3" w:rsidRPr="003571FB">
        <w:rPr>
          <w:sz w:val="22"/>
          <w:lang w:val="en-GB"/>
        </w:rPr>
        <w:t xml:space="preserve"> </w:t>
      </w:r>
      <w:r w:rsidR="00AB248F" w:rsidRPr="003571FB">
        <w:rPr>
          <w:sz w:val="22"/>
          <w:lang w:val="en-GB"/>
        </w:rPr>
        <w:t>European Union, represented by the European Commission</w:t>
      </w:r>
      <w:r w:rsidR="00971643">
        <w:rPr>
          <w:sz w:val="22"/>
          <w:lang w:val="en-GB"/>
        </w:rPr>
        <w:t>,</w:t>
      </w:r>
      <w:r w:rsidR="00AB248F" w:rsidRPr="003571FB">
        <w:rPr>
          <w:sz w:val="22"/>
          <w:lang w:val="en-GB"/>
        </w:rPr>
        <w:t xml:space="preserve"> </w:t>
      </w:r>
      <w:r w:rsidR="00141192" w:rsidRPr="003571FB">
        <w:rPr>
          <w:sz w:val="22"/>
          <w:lang w:val="en-GB"/>
        </w:rPr>
        <w:t xml:space="preserve">and the </w:t>
      </w:r>
      <w:r w:rsidR="009E0994" w:rsidRPr="003571FB">
        <w:rPr>
          <w:sz w:val="22"/>
          <w:lang w:val="en-GB"/>
        </w:rPr>
        <w:t>comments received from Contracting Parties</w:t>
      </w:r>
      <w:r w:rsidR="00355A24" w:rsidRPr="003571FB">
        <w:rPr>
          <w:sz w:val="22"/>
          <w:lang w:val="en-GB"/>
        </w:rPr>
        <w:t xml:space="preserve"> </w:t>
      </w:r>
      <w:r w:rsidR="009E0994" w:rsidRPr="003571FB">
        <w:rPr>
          <w:sz w:val="22"/>
          <w:lang w:val="en-GB"/>
        </w:rPr>
        <w:t>concerning these proposals, all of which are pre</w:t>
      </w:r>
      <w:r w:rsidR="00141192" w:rsidRPr="003571FB">
        <w:rPr>
          <w:sz w:val="22"/>
          <w:lang w:val="en-GB"/>
        </w:rPr>
        <w:t xml:space="preserve">sented in </w:t>
      </w:r>
      <w:r w:rsidR="00271C9E" w:rsidRPr="003571FB">
        <w:rPr>
          <w:sz w:val="22"/>
          <w:lang w:val="en-GB"/>
        </w:rPr>
        <w:t xml:space="preserve">the </w:t>
      </w:r>
      <w:r w:rsidR="00141192" w:rsidRPr="003571FB">
        <w:rPr>
          <w:sz w:val="22"/>
          <w:lang w:val="en-GB"/>
        </w:rPr>
        <w:t xml:space="preserve">document AEWA/MOP </w:t>
      </w:r>
      <w:r w:rsidR="00D136D3" w:rsidRPr="003571FB">
        <w:rPr>
          <w:sz w:val="22"/>
          <w:lang w:val="en-GB"/>
        </w:rPr>
        <w:t>7</w:t>
      </w:r>
      <w:r w:rsidR="007E1152" w:rsidRPr="003571FB">
        <w:rPr>
          <w:sz w:val="22"/>
          <w:lang w:val="en-GB"/>
        </w:rPr>
        <w:t>.</w:t>
      </w:r>
      <w:r w:rsidR="00AB248F">
        <w:rPr>
          <w:sz w:val="22"/>
          <w:lang w:val="en-GB"/>
        </w:rPr>
        <w:t>19</w:t>
      </w:r>
      <w:r w:rsidR="00665FD5">
        <w:rPr>
          <w:sz w:val="22"/>
          <w:lang w:val="en-GB"/>
        </w:rPr>
        <w:t>,</w:t>
      </w:r>
    </w:p>
    <w:p w14:paraId="22A400CA" w14:textId="77777777" w:rsidR="00D36EB0" w:rsidRPr="00A43E89" w:rsidRDefault="00D36EB0" w:rsidP="00CE54E4">
      <w:pPr>
        <w:tabs>
          <w:tab w:val="left" w:pos="578"/>
          <w:tab w:val="left" w:pos="1157"/>
          <w:tab w:val="left" w:pos="1735"/>
        </w:tabs>
        <w:spacing w:line="276" w:lineRule="auto"/>
        <w:jc w:val="both"/>
        <w:rPr>
          <w:i/>
          <w:sz w:val="22"/>
          <w:lang w:val="en-GB"/>
        </w:rPr>
      </w:pPr>
    </w:p>
    <w:p w14:paraId="08BF0C0B" w14:textId="77777777" w:rsidR="0045372D" w:rsidRPr="00A43E89" w:rsidRDefault="0045372D" w:rsidP="00CE54E4">
      <w:pPr>
        <w:tabs>
          <w:tab w:val="left" w:pos="578"/>
          <w:tab w:val="left" w:pos="1157"/>
          <w:tab w:val="left" w:pos="1735"/>
        </w:tabs>
        <w:spacing w:line="276" w:lineRule="auto"/>
        <w:jc w:val="both"/>
        <w:rPr>
          <w:i/>
          <w:sz w:val="22"/>
          <w:lang w:val="en-GB"/>
        </w:rPr>
      </w:pPr>
    </w:p>
    <w:p w14:paraId="243DC07D" w14:textId="77777777" w:rsidR="009E0994" w:rsidRPr="00A43E89" w:rsidRDefault="009E0994" w:rsidP="00CE54E4">
      <w:pPr>
        <w:tabs>
          <w:tab w:val="left" w:pos="578"/>
          <w:tab w:val="left" w:pos="1157"/>
          <w:tab w:val="left" w:pos="1735"/>
        </w:tabs>
        <w:spacing w:line="276" w:lineRule="auto"/>
        <w:jc w:val="both"/>
        <w:rPr>
          <w:sz w:val="22"/>
          <w:lang w:val="en-GB"/>
        </w:rPr>
      </w:pPr>
      <w:r w:rsidRPr="00A43E89">
        <w:rPr>
          <w:i/>
          <w:sz w:val="22"/>
          <w:lang w:val="en-GB"/>
        </w:rPr>
        <w:t>The Meeting of the Parties:</w:t>
      </w:r>
    </w:p>
    <w:p w14:paraId="700E419E" w14:textId="77777777" w:rsidR="007E622A" w:rsidRPr="00C14018" w:rsidRDefault="007E622A" w:rsidP="00CE54E4">
      <w:pPr>
        <w:tabs>
          <w:tab w:val="left" w:pos="578"/>
          <w:tab w:val="left" w:pos="1735"/>
        </w:tabs>
        <w:spacing w:line="276" w:lineRule="auto"/>
        <w:ind w:left="578"/>
        <w:jc w:val="both"/>
        <w:rPr>
          <w:sz w:val="22"/>
          <w:lang w:val="en-GB"/>
        </w:rPr>
      </w:pPr>
    </w:p>
    <w:p w14:paraId="6DF82BCE" w14:textId="77777777" w:rsidR="005F3476" w:rsidRPr="005F3476" w:rsidRDefault="005F3476" w:rsidP="00965D01">
      <w:pPr>
        <w:pStyle w:val="ListParagraph"/>
        <w:numPr>
          <w:ilvl w:val="0"/>
          <w:numId w:val="39"/>
        </w:numPr>
        <w:tabs>
          <w:tab w:val="left" w:pos="567"/>
        </w:tabs>
        <w:spacing w:line="276" w:lineRule="auto"/>
        <w:ind w:left="1037" w:hanging="1037"/>
        <w:jc w:val="both"/>
        <w:rPr>
          <w:sz w:val="22"/>
          <w:szCs w:val="22"/>
          <w:lang w:val="en-GB" w:eastAsia="en-GB"/>
        </w:rPr>
      </w:pPr>
      <w:r w:rsidRPr="005F3476">
        <w:rPr>
          <w:i/>
          <w:sz w:val="22"/>
          <w:szCs w:val="22"/>
          <w:lang w:val="en-GB" w:eastAsia="en-GB"/>
        </w:rPr>
        <w:t>Adds</w:t>
      </w:r>
      <w:r w:rsidRPr="005F3476">
        <w:rPr>
          <w:sz w:val="22"/>
          <w:szCs w:val="22"/>
          <w:lang w:val="en-GB" w:eastAsia="en-GB"/>
        </w:rPr>
        <w:t xml:space="preserve"> </w:t>
      </w:r>
      <w:r w:rsidR="00C02C36" w:rsidRPr="005F3476">
        <w:rPr>
          <w:sz w:val="22"/>
          <w:szCs w:val="22"/>
          <w:lang w:val="en-GB" w:eastAsia="en-GB"/>
        </w:rPr>
        <w:t>the European Shag (</w:t>
      </w:r>
      <w:r w:rsidR="00C02C36" w:rsidRPr="005F3476">
        <w:rPr>
          <w:i/>
          <w:sz w:val="22"/>
          <w:szCs w:val="22"/>
          <w:lang w:val="en-GB" w:eastAsia="en-GB"/>
        </w:rPr>
        <w:t>Phalacrocorax aristotelis</w:t>
      </w:r>
      <w:r w:rsidR="00C02C36" w:rsidRPr="005F3476">
        <w:rPr>
          <w:sz w:val="22"/>
          <w:szCs w:val="22"/>
          <w:lang w:val="en-GB" w:eastAsia="en-GB"/>
        </w:rPr>
        <w:t>)</w:t>
      </w:r>
      <w:r w:rsidR="00C02C36">
        <w:rPr>
          <w:sz w:val="22"/>
          <w:szCs w:val="22"/>
          <w:lang w:val="en-GB" w:eastAsia="en-GB"/>
        </w:rPr>
        <w:t xml:space="preserve"> </w:t>
      </w:r>
      <w:r w:rsidRPr="005F3476">
        <w:rPr>
          <w:sz w:val="22"/>
          <w:szCs w:val="22"/>
          <w:lang w:val="en-GB" w:eastAsia="en-GB"/>
        </w:rPr>
        <w:t xml:space="preserve">to Annex 2 </w:t>
      </w:r>
      <w:r w:rsidR="00C02C36">
        <w:rPr>
          <w:sz w:val="22"/>
          <w:szCs w:val="22"/>
          <w:lang w:val="en-GB" w:eastAsia="en-GB"/>
        </w:rPr>
        <w:t>to</w:t>
      </w:r>
      <w:r w:rsidRPr="005F3476">
        <w:rPr>
          <w:sz w:val="22"/>
          <w:szCs w:val="22"/>
          <w:lang w:val="en-GB" w:eastAsia="en-GB"/>
        </w:rPr>
        <w:t xml:space="preserve"> the Agreement;</w:t>
      </w:r>
    </w:p>
    <w:p w14:paraId="64B55CC5" w14:textId="77777777" w:rsidR="005F3476" w:rsidRPr="005F3476" w:rsidRDefault="005F3476" w:rsidP="005F3476">
      <w:pPr>
        <w:pStyle w:val="ListParagraph"/>
        <w:spacing w:line="276" w:lineRule="auto"/>
        <w:ind w:left="381"/>
        <w:jc w:val="both"/>
        <w:rPr>
          <w:sz w:val="22"/>
          <w:szCs w:val="22"/>
          <w:u w:val="single"/>
          <w:lang w:val="en-GB" w:eastAsia="en-GB"/>
        </w:rPr>
      </w:pPr>
    </w:p>
    <w:p w14:paraId="1CB4D0CE" w14:textId="77777777" w:rsidR="00D0024F" w:rsidRPr="00D64003" w:rsidRDefault="00D0024F" w:rsidP="00965D01">
      <w:pPr>
        <w:pStyle w:val="ListParagraph"/>
        <w:numPr>
          <w:ilvl w:val="0"/>
          <w:numId w:val="39"/>
        </w:numPr>
        <w:tabs>
          <w:tab w:val="left" w:pos="567"/>
        </w:tabs>
        <w:spacing w:line="276" w:lineRule="auto"/>
        <w:ind w:left="0" w:firstLine="0"/>
        <w:jc w:val="both"/>
      </w:pPr>
      <w:r w:rsidRPr="00965D01">
        <w:rPr>
          <w:i/>
          <w:sz w:val="22"/>
          <w:szCs w:val="22"/>
          <w:lang w:val="en-GB" w:eastAsia="en-GB"/>
        </w:rPr>
        <w:t xml:space="preserve">Amends </w:t>
      </w:r>
      <w:r w:rsidRPr="00965D01">
        <w:rPr>
          <w:sz w:val="22"/>
          <w:szCs w:val="22"/>
          <w:lang w:val="en-GB" w:eastAsia="en-GB"/>
        </w:rPr>
        <w:t xml:space="preserve">category 3(c) of Column A and category 2(c) of Column B </w:t>
      </w:r>
      <w:r w:rsidR="005F3476" w:rsidRPr="009664F8">
        <w:rPr>
          <w:sz w:val="22"/>
          <w:szCs w:val="22"/>
          <w:lang w:val="en-GB" w:eastAsia="en-GB"/>
        </w:rPr>
        <w:t xml:space="preserve">of Table 1 in Annex 3 </w:t>
      </w:r>
      <w:r w:rsidR="00C02C36" w:rsidRPr="009664F8">
        <w:rPr>
          <w:sz w:val="22"/>
          <w:szCs w:val="22"/>
          <w:lang w:val="en-GB" w:eastAsia="en-GB"/>
        </w:rPr>
        <w:t>to</w:t>
      </w:r>
      <w:r w:rsidR="005F3476" w:rsidRPr="00665FD5">
        <w:rPr>
          <w:sz w:val="22"/>
          <w:szCs w:val="22"/>
          <w:lang w:val="en-GB" w:eastAsia="en-GB"/>
        </w:rPr>
        <w:t xml:space="preserve"> the Agreement </w:t>
      </w:r>
      <w:r w:rsidRPr="00965D01">
        <w:rPr>
          <w:sz w:val="22"/>
          <w:szCs w:val="22"/>
          <w:lang w:val="en-GB" w:eastAsia="en-GB"/>
        </w:rPr>
        <w:t xml:space="preserve">as follows: </w:t>
      </w:r>
      <w:r w:rsidRPr="009664F8">
        <w:rPr>
          <w:sz w:val="22"/>
          <w:szCs w:val="22"/>
          <w:u w:val="single"/>
          <w:lang w:eastAsia="en-GB"/>
        </w:rPr>
        <w:t xml:space="preserve">"(c) </w:t>
      </w:r>
      <w:r w:rsidRPr="00965D01">
        <w:rPr>
          <w:sz w:val="22"/>
          <w:szCs w:val="22"/>
          <w:u w:val="single"/>
        </w:rPr>
        <w:t xml:space="preserve">showing </w:t>
      </w:r>
      <w:r w:rsidR="00E130ED" w:rsidRPr="00965D01">
        <w:rPr>
          <w:sz w:val="22"/>
          <w:szCs w:val="22"/>
          <w:u w:val="single"/>
        </w:rPr>
        <w:t>long-term decline</w:t>
      </w:r>
      <w:r w:rsidR="00971643" w:rsidRPr="00965D01">
        <w:rPr>
          <w:sz w:val="22"/>
          <w:szCs w:val="22"/>
          <w:u w:val="single"/>
        </w:rPr>
        <w:t>”</w:t>
      </w:r>
      <w:r w:rsidR="00E130ED" w:rsidRPr="009664F8">
        <w:rPr>
          <w:sz w:val="22"/>
          <w:szCs w:val="22"/>
        </w:rPr>
        <w:t>;</w:t>
      </w:r>
      <w:r w:rsidRPr="009664F8">
        <w:rPr>
          <w:sz w:val="22"/>
          <w:szCs w:val="22"/>
        </w:rPr>
        <w:t xml:space="preserve"> </w:t>
      </w:r>
    </w:p>
    <w:p w14:paraId="5FBB1D24" w14:textId="77777777" w:rsidR="00D0024F" w:rsidRPr="00D64003" w:rsidRDefault="00D0024F">
      <w:pPr>
        <w:tabs>
          <w:tab w:val="num" w:pos="928"/>
        </w:tabs>
        <w:spacing w:line="276" w:lineRule="auto"/>
        <w:jc w:val="both"/>
        <w:rPr>
          <w:sz w:val="22"/>
          <w:szCs w:val="22"/>
          <w:u w:val="single"/>
          <w:lang w:val="en-GB" w:eastAsia="en-GB"/>
        </w:rPr>
      </w:pPr>
    </w:p>
    <w:p w14:paraId="2859D1A9" w14:textId="77777777" w:rsidR="00D0024F" w:rsidRPr="00665FD5" w:rsidRDefault="00D0024F" w:rsidP="00965D01">
      <w:pPr>
        <w:pStyle w:val="ListParagraph"/>
        <w:numPr>
          <w:ilvl w:val="0"/>
          <w:numId w:val="39"/>
        </w:numPr>
        <w:tabs>
          <w:tab w:val="left" w:pos="567"/>
          <w:tab w:val="num" w:pos="928"/>
        </w:tabs>
        <w:spacing w:line="276" w:lineRule="auto"/>
        <w:ind w:left="0" w:firstLine="0"/>
        <w:jc w:val="both"/>
        <w:rPr>
          <w:sz w:val="22"/>
          <w:szCs w:val="22"/>
          <w:u w:val="single"/>
          <w:lang w:val="en-GB" w:eastAsia="en-GB"/>
        </w:rPr>
      </w:pPr>
      <w:r w:rsidRPr="00965D01">
        <w:rPr>
          <w:i/>
          <w:sz w:val="22"/>
          <w:szCs w:val="22"/>
          <w:lang w:val="en-GB" w:eastAsia="en-GB"/>
        </w:rPr>
        <w:t xml:space="preserve">Adds </w:t>
      </w:r>
      <w:r w:rsidRPr="00965D01">
        <w:rPr>
          <w:sz w:val="22"/>
          <w:szCs w:val="22"/>
          <w:lang w:val="en-GB" w:eastAsia="en-GB"/>
        </w:rPr>
        <w:t xml:space="preserve">category 3(e) of Column A and 2(e) of Column B </w:t>
      </w:r>
      <w:r w:rsidR="005F3476" w:rsidRPr="009664F8">
        <w:rPr>
          <w:sz w:val="22"/>
          <w:szCs w:val="22"/>
          <w:lang w:val="en-GB" w:eastAsia="en-GB"/>
        </w:rPr>
        <w:t xml:space="preserve">of Table 1 in Annex 3 </w:t>
      </w:r>
      <w:r w:rsidR="00C02C36" w:rsidRPr="009664F8">
        <w:rPr>
          <w:sz w:val="22"/>
          <w:szCs w:val="22"/>
          <w:lang w:val="en-GB" w:eastAsia="en-GB"/>
        </w:rPr>
        <w:t>to</w:t>
      </w:r>
      <w:r w:rsidR="005F3476" w:rsidRPr="00665FD5">
        <w:rPr>
          <w:sz w:val="22"/>
          <w:szCs w:val="22"/>
          <w:lang w:val="en-GB" w:eastAsia="en-GB"/>
        </w:rPr>
        <w:t xml:space="preserve"> the Agreement </w:t>
      </w:r>
      <w:r w:rsidRPr="00965D01">
        <w:rPr>
          <w:sz w:val="22"/>
          <w:szCs w:val="22"/>
          <w:lang w:val="en-GB" w:eastAsia="en-GB"/>
        </w:rPr>
        <w:t>as follows:</w:t>
      </w:r>
      <w:r w:rsidR="00665FD5" w:rsidRPr="009664F8">
        <w:rPr>
          <w:sz w:val="22"/>
          <w:szCs w:val="22"/>
          <w:lang w:val="en-GB" w:eastAsia="en-GB"/>
        </w:rPr>
        <w:t xml:space="preserve"> </w:t>
      </w:r>
      <w:r w:rsidRPr="009664F8">
        <w:rPr>
          <w:sz w:val="22"/>
          <w:szCs w:val="22"/>
          <w:u w:val="single"/>
          <w:lang w:val="en-GB" w:eastAsia="en-GB"/>
        </w:rPr>
        <w:t>"(e) showing rapid short-term decline"</w:t>
      </w:r>
      <w:r w:rsidR="00312918" w:rsidRPr="009664F8">
        <w:rPr>
          <w:sz w:val="22"/>
          <w:szCs w:val="22"/>
          <w:u w:val="single"/>
          <w:lang w:val="en-GB" w:eastAsia="en-GB"/>
        </w:rPr>
        <w:t>;</w:t>
      </w:r>
    </w:p>
    <w:p w14:paraId="18CD033C" w14:textId="77777777" w:rsidR="00D0024F" w:rsidRDefault="00D0024F" w:rsidP="00CE54E4">
      <w:pPr>
        <w:tabs>
          <w:tab w:val="left" w:pos="578"/>
          <w:tab w:val="left" w:pos="1735"/>
        </w:tabs>
        <w:spacing w:line="276" w:lineRule="auto"/>
        <w:ind w:left="21"/>
        <w:jc w:val="both"/>
        <w:rPr>
          <w:sz w:val="22"/>
          <w:lang w:val="en-GB"/>
        </w:rPr>
      </w:pPr>
    </w:p>
    <w:p w14:paraId="0C01C92D" w14:textId="77777777" w:rsidR="003B1765" w:rsidRPr="00E130ED" w:rsidRDefault="00E130ED" w:rsidP="00965D01">
      <w:pPr>
        <w:pStyle w:val="ListParagraph"/>
        <w:numPr>
          <w:ilvl w:val="0"/>
          <w:numId w:val="39"/>
        </w:numPr>
        <w:tabs>
          <w:tab w:val="left" w:pos="567"/>
        </w:tabs>
        <w:spacing w:line="276" w:lineRule="auto"/>
        <w:ind w:left="0" w:firstLine="0"/>
        <w:jc w:val="both"/>
        <w:rPr>
          <w:sz w:val="22"/>
          <w:lang w:val="en-GB"/>
        </w:rPr>
      </w:pPr>
      <w:r w:rsidRPr="00CE54E4">
        <w:rPr>
          <w:i/>
          <w:sz w:val="22"/>
          <w:lang w:val="en-GB"/>
        </w:rPr>
        <w:t>A</w:t>
      </w:r>
      <w:r w:rsidR="00545B83" w:rsidRPr="00CE54E4">
        <w:rPr>
          <w:i/>
          <w:sz w:val="22"/>
          <w:lang w:val="en-GB"/>
        </w:rPr>
        <w:t>mend</w:t>
      </w:r>
      <w:r w:rsidRPr="00CE54E4">
        <w:rPr>
          <w:i/>
          <w:sz w:val="22"/>
          <w:lang w:val="en-GB"/>
        </w:rPr>
        <w:t>s</w:t>
      </w:r>
      <w:r w:rsidR="00545B83" w:rsidRPr="00D0024F">
        <w:rPr>
          <w:sz w:val="22"/>
          <w:lang w:val="en-GB"/>
        </w:rPr>
        <w:t xml:space="preserve"> </w:t>
      </w:r>
      <w:r w:rsidR="0045372D" w:rsidRPr="00D0024F">
        <w:rPr>
          <w:sz w:val="22"/>
          <w:lang w:val="en-GB"/>
        </w:rPr>
        <w:t xml:space="preserve">Annex 3 to the Agreement </w:t>
      </w:r>
      <w:r w:rsidR="00545B83" w:rsidRPr="00D0024F">
        <w:rPr>
          <w:sz w:val="22"/>
          <w:lang w:val="en-GB"/>
        </w:rPr>
        <w:t xml:space="preserve">by </w:t>
      </w:r>
      <w:r w:rsidR="0045372D" w:rsidRPr="00D0024F">
        <w:rPr>
          <w:sz w:val="22"/>
          <w:lang w:val="en-GB"/>
        </w:rPr>
        <w:t>replac</w:t>
      </w:r>
      <w:r w:rsidR="00545B83" w:rsidRPr="00D0024F">
        <w:rPr>
          <w:sz w:val="22"/>
          <w:lang w:val="en-GB"/>
        </w:rPr>
        <w:t>ing</w:t>
      </w:r>
      <w:r w:rsidR="0045372D" w:rsidRPr="00D0024F">
        <w:rPr>
          <w:sz w:val="22"/>
          <w:lang w:val="en-GB"/>
        </w:rPr>
        <w:t xml:space="preserve"> the current Table 1 of the Action Plan and the associated explanatory text with the Table and explanatory text set out in App</w:t>
      </w:r>
      <w:r w:rsidR="0045372D" w:rsidRPr="00E130ED">
        <w:rPr>
          <w:sz w:val="22"/>
          <w:lang w:val="en-GB"/>
        </w:rPr>
        <w:t>endix I to this Resolution</w:t>
      </w:r>
      <w:r w:rsidR="005E2398" w:rsidRPr="00E130ED">
        <w:rPr>
          <w:sz w:val="22"/>
          <w:lang w:val="en-GB"/>
        </w:rPr>
        <w:t>;</w:t>
      </w:r>
      <w:r w:rsidR="0045372D" w:rsidRPr="00E130ED">
        <w:rPr>
          <w:sz w:val="22"/>
          <w:lang w:val="en-GB"/>
        </w:rPr>
        <w:t xml:space="preserve"> </w:t>
      </w:r>
    </w:p>
    <w:p w14:paraId="3B8F758D" w14:textId="77777777" w:rsidR="00BB7859" w:rsidRDefault="00BB7859" w:rsidP="00CE54E4">
      <w:pPr>
        <w:pStyle w:val="ListParagraph"/>
        <w:spacing w:line="276" w:lineRule="auto"/>
        <w:rPr>
          <w:sz w:val="22"/>
          <w:lang w:val="en-GB"/>
        </w:rPr>
      </w:pPr>
    </w:p>
    <w:p w14:paraId="099D7087" w14:textId="77777777" w:rsidR="00CE54E4" w:rsidRDefault="00062CA4" w:rsidP="00965D01">
      <w:pPr>
        <w:pStyle w:val="ListParagraph"/>
        <w:numPr>
          <w:ilvl w:val="0"/>
          <w:numId w:val="39"/>
        </w:numPr>
        <w:tabs>
          <w:tab w:val="left" w:pos="567"/>
        </w:tabs>
        <w:spacing w:line="276" w:lineRule="auto"/>
        <w:ind w:left="0" w:firstLine="0"/>
        <w:jc w:val="both"/>
        <w:rPr>
          <w:sz w:val="22"/>
          <w:lang w:val="en-GB"/>
        </w:rPr>
        <w:sectPr w:rsidR="00CE54E4" w:rsidSect="005361C0">
          <w:headerReference w:type="default" r:id="rId8"/>
          <w:footerReference w:type="default" r:id="rId9"/>
          <w:pgSz w:w="11907" w:h="16840" w:code="9"/>
          <w:pgMar w:top="1021" w:right="1134" w:bottom="851" w:left="1134" w:header="851" w:footer="618" w:gutter="0"/>
          <w:cols w:space="708"/>
          <w:docGrid w:linePitch="360"/>
        </w:sectPr>
      </w:pPr>
      <w:r w:rsidRPr="00062CA4">
        <w:rPr>
          <w:i/>
          <w:sz w:val="22"/>
          <w:lang w:val="en-GB"/>
        </w:rPr>
        <w:t xml:space="preserve">Requests </w:t>
      </w:r>
      <w:r w:rsidRPr="00062CA4">
        <w:rPr>
          <w:sz w:val="22"/>
          <w:lang w:val="en-GB"/>
        </w:rPr>
        <w:t>the Secretariat and the Depositary to incorporate all approved amendments into Annex</w:t>
      </w:r>
      <w:r w:rsidR="005F3476">
        <w:rPr>
          <w:sz w:val="22"/>
          <w:lang w:val="en-GB"/>
        </w:rPr>
        <w:t xml:space="preserve">es 2 </w:t>
      </w:r>
      <w:r w:rsidR="00AD7483">
        <w:rPr>
          <w:sz w:val="22"/>
          <w:lang w:val="en-GB"/>
        </w:rPr>
        <w:t xml:space="preserve">and </w:t>
      </w:r>
      <w:r w:rsidR="00AD7483" w:rsidRPr="00062CA4">
        <w:rPr>
          <w:sz w:val="22"/>
          <w:lang w:val="en-GB"/>
        </w:rPr>
        <w:t>3</w:t>
      </w:r>
      <w:r w:rsidRPr="00062CA4">
        <w:rPr>
          <w:sz w:val="22"/>
          <w:lang w:val="en-GB"/>
        </w:rPr>
        <w:t xml:space="preserve"> to the Agreement and to update and disseminate the revised English and French language (online and hard copy) versions in a timely manner and </w:t>
      </w:r>
      <w:r w:rsidRPr="00062CA4">
        <w:rPr>
          <w:i/>
          <w:sz w:val="22"/>
          <w:lang w:val="en-GB"/>
        </w:rPr>
        <w:t>encourages</w:t>
      </w:r>
      <w:r w:rsidRPr="00062CA4">
        <w:rPr>
          <w:sz w:val="22"/>
          <w:lang w:val="en-GB"/>
        </w:rPr>
        <w:t xml:space="preserve"> the Secretariat and the Depositary to have the Arabic and Russian language versions revised, according to resources available</w:t>
      </w:r>
      <w:r w:rsidR="00443E9F">
        <w:rPr>
          <w:sz w:val="22"/>
          <w:lang w:val="en-GB"/>
        </w:rPr>
        <w:t>.</w:t>
      </w:r>
    </w:p>
    <w:p w14:paraId="77F29766" w14:textId="77777777" w:rsidR="003B1765" w:rsidRPr="00CE54E4" w:rsidRDefault="00CE54E4">
      <w:pPr>
        <w:tabs>
          <w:tab w:val="left" w:pos="578"/>
          <w:tab w:val="left" w:pos="1735"/>
        </w:tabs>
        <w:spacing w:line="276" w:lineRule="auto"/>
        <w:ind w:left="21"/>
        <w:jc w:val="center"/>
        <w:rPr>
          <w:lang w:val="en-GB"/>
        </w:rPr>
      </w:pPr>
      <w:r w:rsidRPr="00CE54E4">
        <w:rPr>
          <w:lang w:val="en-GB"/>
        </w:rPr>
        <w:lastRenderedPageBreak/>
        <w:t>APPENDIX I</w:t>
      </w:r>
    </w:p>
    <w:p w14:paraId="30A71247" w14:textId="77777777" w:rsidR="0032122F" w:rsidRDefault="000145E1" w:rsidP="00CE54E4">
      <w:pPr>
        <w:tabs>
          <w:tab w:val="left" w:pos="578"/>
          <w:tab w:val="left" w:pos="1735"/>
        </w:tabs>
        <w:spacing w:line="276" w:lineRule="auto"/>
        <w:ind w:left="21"/>
        <w:jc w:val="center"/>
        <w:rPr>
          <w:b/>
          <w:sz w:val="22"/>
          <w:lang w:val="en-GB"/>
        </w:rPr>
      </w:pPr>
      <w:r>
        <w:rPr>
          <w:b/>
          <w:sz w:val="22"/>
          <w:lang w:val="en-GB"/>
        </w:rPr>
        <w:t>_______________________________________________________________________________________</w:t>
      </w:r>
    </w:p>
    <w:p w14:paraId="1474E8C4" w14:textId="77777777" w:rsidR="000145E1" w:rsidRDefault="000145E1" w:rsidP="00CE54E4">
      <w:pPr>
        <w:tabs>
          <w:tab w:val="left" w:pos="578"/>
          <w:tab w:val="left" w:pos="1735"/>
        </w:tabs>
        <w:spacing w:line="276" w:lineRule="auto"/>
        <w:ind w:left="21"/>
        <w:jc w:val="center"/>
        <w:rPr>
          <w:b/>
          <w:sz w:val="22"/>
          <w:highlight w:val="yellow"/>
          <w:lang w:val="en-GB"/>
        </w:rPr>
      </w:pPr>
    </w:p>
    <w:p w14:paraId="641258CE" w14:textId="77777777" w:rsidR="00CE54E4" w:rsidRPr="00553509" w:rsidRDefault="003571FB" w:rsidP="003571FB">
      <w:pPr>
        <w:tabs>
          <w:tab w:val="left" w:pos="578"/>
          <w:tab w:val="left" w:pos="1735"/>
        </w:tabs>
        <w:spacing w:line="276" w:lineRule="auto"/>
        <w:ind w:left="21"/>
        <w:jc w:val="center"/>
        <w:rPr>
          <w:b/>
          <w:sz w:val="22"/>
          <w:lang w:val="en-GB"/>
        </w:rPr>
      </w:pPr>
      <w:r w:rsidRPr="00553509">
        <w:rPr>
          <w:b/>
          <w:sz w:val="22"/>
          <w:lang w:val="en-GB"/>
        </w:rPr>
        <w:t>AEWA ANNEX 3 – ACTION PLAN</w:t>
      </w:r>
    </w:p>
    <w:p w14:paraId="2EE5BA1E" w14:textId="77777777" w:rsidR="007B3281" w:rsidRPr="007B3281" w:rsidRDefault="007B3281" w:rsidP="007B3281">
      <w:pPr>
        <w:overflowPunct w:val="0"/>
        <w:autoSpaceDE w:val="0"/>
        <w:autoSpaceDN w:val="0"/>
        <w:adjustRightInd w:val="0"/>
        <w:textAlignment w:val="baseline"/>
        <w:rPr>
          <w:rFonts w:ascii="Courier New" w:hAnsi="Courier New"/>
          <w:szCs w:val="20"/>
          <w:lang w:val="en-GB"/>
        </w:rPr>
      </w:pPr>
      <w:bookmarkStart w:id="0" w:name="_Toc22608951"/>
    </w:p>
    <w:bookmarkEnd w:id="0"/>
    <w:p w14:paraId="3E21DE3A" w14:textId="77777777" w:rsidR="00DD2D5F" w:rsidRPr="007E46A1" w:rsidRDefault="00DD2D5F" w:rsidP="00DD2D5F">
      <w:pPr>
        <w:tabs>
          <w:tab w:val="left" w:pos="578"/>
          <w:tab w:val="left" w:pos="1157"/>
          <w:tab w:val="left" w:pos="1735"/>
        </w:tabs>
        <w:overflowPunct w:val="0"/>
        <w:autoSpaceDE w:val="0"/>
        <w:adjustRightInd w:val="0"/>
        <w:jc w:val="center"/>
        <w:rPr>
          <w:b/>
          <w:bCs/>
          <w:sz w:val="28"/>
          <w:szCs w:val="28"/>
        </w:rPr>
      </w:pPr>
      <w:r w:rsidRPr="007E46A1">
        <w:rPr>
          <w:b/>
          <w:bCs/>
          <w:sz w:val="28"/>
          <w:szCs w:val="28"/>
        </w:rPr>
        <w:t>Table 1</w:t>
      </w:r>
      <w:r w:rsidRPr="007E46A1">
        <w:rPr>
          <w:b/>
          <w:sz w:val="28"/>
          <w:szCs w:val="28"/>
        </w:rPr>
        <w:t xml:space="preserve"> </w:t>
      </w:r>
      <w:r w:rsidRPr="007E46A1">
        <w:rPr>
          <w:b/>
          <w:sz w:val="28"/>
          <w:szCs w:val="28"/>
          <w:vertAlign w:val="superscript"/>
        </w:rPr>
        <w:footnoteReference w:customMarkFollows="1" w:id="1"/>
        <w:t>a/</w:t>
      </w:r>
    </w:p>
    <w:p w14:paraId="34571BEE" w14:textId="77777777" w:rsidR="00DD2D5F" w:rsidRPr="007E46A1" w:rsidRDefault="00DD2D5F" w:rsidP="00DD2D5F">
      <w:pPr>
        <w:tabs>
          <w:tab w:val="left" w:pos="578"/>
          <w:tab w:val="left" w:pos="1157"/>
          <w:tab w:val="left" w:pos="1735"/>
        </w:tabs>
        <w:overflowPunct w:val="0"/>
        <w:autoSpaceDE w:val="0"/>
        <w:adjustRightInd w:val="0"/>
        <w:jc w:val="center"/>
        <w:rPr>
          <w:sz w:val="22"/>
          <w:szCs w:val="20"/>
        </w:rPr>
      </w:pPr>
    </w:p>
    <w:p w14:paraId="0CD75088" w14:textId="77777777" w:rsidR="00DD2D5F" w:rsidRPr="007E46A1" w:rsidRDefault="00DD2D5F" w:rsidP="00DD2D5F">
      <w:pPr>
        <w:tabs>
          <w:tab w:val="left" w:pos="578"/>
          <w:tab w:val="left" w:pos="1157"/>
          <w:tab w:val="left" w:pos="1735"/>
        </w:tabs>
        <w:overflowPunct w:val="0"/>
        <w:autoSpaceDE w:val="0"/>
        <w:adjustRightInd w:val="0"/>
        <w:jc w:val="center"/>
        <w:rPr>
          <w:b/>
          <w:szCs w:val="20"/>
        </w:rPr>
      </w:pPr>
      <w:r w:rsidRPr="007E46A1">
        <w:rPr>
          <w:b/>
          <w:szCs w:val="20"/>
        </w:rPr>
        <w:t>STATUS OF THE POPULATIONS OF MIGRATORY WATERBIRDS</w:t>
      </w:r>
    </w:p>
    <w:p w14:paraId="3B39276E" w14:textId="77777777" w:rsidR="00DD2D5F" w:rsidRPr="007E46A1" w:rsidRDefault="00DD2D5F" w:rsidP="00DD2D5F">
      <w:pPr>
        <w:tabs>
          <w:tab w:val="left" w:pos="578"/>
          <w:tab w:val="left" w:pos="1157"/>
          <w:tab w:val="left" w:pos="1735"/>
        </w:tabs>
        <w:overflowPunct w:val="0"/>
        <w:autoSpaceDE w:val="0"/>
        <w:adjustRightInd w:val="0"/>
        <w:jc w:val="center"/>
        <w:rPr>
          <w:b/>
          <w:szCs w:val="20"/>
        </w:rPr>
      </w:pPr>
    </w:p>
    <w:p w14:paraId="1AAA7F61" w14:textId="77777777" w:rsidR="00DD2D5F" w:rsidRPr="007E46A1" w:rsidRDefault="00DD2D5F" w:rsidP="00DD2D5F">
      <w:pPr>
        <w:tabs>
          <w:tab w:val="left" w:pos="578"/>
          <w:tab w:val="left" w:pos="1157"/>
          <w:tab w:val="left" w:pos="1735"/>
        </w:tabs>
        <w:overflowPunct w:val="0"/>
        <w:autoSpaceDE w:val="0"/>
        <w:adjustRightInd w:val="0"/>
        <w:jc w:val="center"/>
        <w:rPr>
          <w:b/>
          <w:szCs w:val="20"/>
        </w:rPr>
      </w:pPr>
      <w:r w:rsidRPr="007E46A1">
        <w:rPr>
          <w:b/>
          <w:szCs w:val="20"/>
        </w:rPr>
        <w:t>KEY TO CLASSIFICATION</w:t>
      </w:r>
    </w:p>
    <w:p w14:paraId="19E56C9B"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11842AE9"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The following key to Table 1 i</w:t>
      </w:r>
      <w:smartTag w:uri="urn:schemas-microsoft-com:office:smarttags" w:element="PersonName">
        <w:r w:rsidRPr="007E46A1">
          <w:rPr>
            <w:sz w:val="22"/>
            <w:szCs w:val="20"/>
          </w:rPr>
          <w:t>s</w:t>
        </w:r>
      </w:smartTag>
      <w:r w:rsidRPr="007E46A1">
        <w:rPr>
          <w:sz w:val="22"/>
          <w:szCs w:val="20"/>
        </w:rPr>
        <w:t xml:space="preserve"> a ba</w:t>
      </w:r>
      <w:smartTag w:uri="urn:schemas-microsoft-com:office:smarttags" w:element="PersonName">
        <w:r w:rsidRPr="007E46A1">
          <w:rPr>
            <w:sz w:val="22"/>
            <w:szCs w:val="20"/>
          </w:rPr>
          <w:t>s</w:t>
        </w:r>
      </w:smartTag>
      <w:r w:rsidRPr="007E46A1">
        <w:rPr>
          <w:sz w:val="22"/>
          <w:szCs w:val="20"/>
        </w:rPr>
        <w:t>i</w:t>
      </w:r>
      <w:smartTag w:uri="urn:schemas-microsoft-com:office:smarttags" w:element="PersonName">
        <w:r w:rsidRPr="007E46A1">
          <w:rPr>
            <w:sz w:val="22"/>
            <w:szCs w:val="20"/>
          </w:rPr>
          <w:t>s</w:t>
        </w:r>
      </w:smartTag>
      <w:r w:rsidRPr="007E46A1">
        <w:rPr>
          <w:sz w:val="22"/>
          <w:szCs w:val="20"/>
        </w:rPr>
        <w:t xml:space="preserve"> for implementation of the Action Plan:</w:t>
      </w:r>
    </w:p>
    <w:p w14:paraId="166EF3C1"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3989F50D" w14:textId="77777777"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Column A</w:t>
      </w:r>
    </w:p>
    <w:p w14:paraId="7C8AC790"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7316E954" w14:textId="77777777" w:rsidR="00DD2D5F" w:rsidRPr="007E46A1" w:rsidRDefault="00DD2D5F" w:rsidP="00DD2D5F">
      <w:pPr>
        <w:tabs>
          <w:tab w:val="left" w:pos="578"/>
          <w:tab w:val="left" w:pos="1260"/>
          <w:tab w:val="left" w:pos="1735"/>
        </w:tabs>
        <w:overflowPunct w:val="0"/>
        <w:autoSpaceDE w:val="0"/>
        <w:adjustRightInd w:val="0"/>
        <w:ind w:left="1735" w:hanging="1735"/>
        <w:jc w:val="both"/>
        <w:rPr>
          <w:sz w:val="22"/>
          <w:szCs w:val="20"/>
        </w:rPr>
      </w:pPr>
      <w:r w:rsidRPr="007E46A1">
        <w:rPr>
          <w:sz w:val="22"/>
          <w:szCs w:val="20"/>
        </w:rPr>
        <w:t>Category 1:</w:t>
      </w:r>
      <w:r w:rsidRPr="007E46A1">
        <w:rPr>
          <w:sz w:val="22"/>
          <w:szCs w:val="20"/>
        </w:rPr>
        <w:tab/>
        <w:t>(a)</w:t>
      </w:r>
      <w:r w:rsidRPr="007E46A1">
        <w:rPr>
          <w:sz w:val="22"/>
          <w:szCs w:val="20"/>
        </w:rPr>
        <w:tab/>
        <w:t>Species, which are included in Appendix I to the Convention on the Con</w:t>
      </w:r>
      <w:smartTag w:uri="urn:schemas-microsoft-com:office:smarttags" w:element="PersonName">
        <w:r w:rsidRPr="007E46A1">
          <w:rPr>
            <w:sz w:val="22"/>
            <w:szCs w:val="20"/>
          </w:rPr>
          <w:t>s</w:t>
        </w:r>
      </w:smartTag>
      <w:r w:rsidRPr="007E46A1">
        <w:rPr>
          <w:sz w:val="22"/>
          <w:szCs w:val="20"/>
        </w:rPr>
        <w:t xml:space="preserve">ervation of Migratory </w:t>
      </w:r>
      <w:smartTag w:uri="urn:schemas-microsoft-com:office:smarttags" w:element="PersonName">
        <w:r w:rsidRPr="007E46A1">
          <w:rPr>
            <w:sz w:val="22"/>
            <w:szCs w:val="20"/>
          </w:rPr>
          <w:t>s</w:t>
        </w:r>
      </w:smartTag>
      <w:r w:rsidRPr="007E46A1">
        <w:rPr>
          <w:sz w:val="22"/>
          <w:szCs w:val="20"/>
        </w:rPr>
        <w:t>pecie</w:t>
      </w:r>
      <w:smartTag w:uri="urn:schemas-microsoft-com:office:smarttags" w:element="PersonName">
        <w:r w:rsidRPr="007E46A1">
          <w:rPr>
            <w:sz w:val="22"/>
            <w:szCs w:val="20"/>
          </w:rPr>
          <w:t>s</w:t>
        </w:r>
      </w:smartTag>
      <w:r w:rsidRPr="007E46A1">
        <w:rPr>
          <w:sz w:val="22"/>
          <w:szCs w:val="20"/>
        </w:rPr>
        <w:t xml:space="preserve"> of Wild Animal</w:t>
      </w:r>
      <w:smartTag w:uri="urn:schemas-microsoft-com:office:smarttags" w:element="PersonName">
        <w:r w:rsidRPr="007E46A1">
          <w:rPr>
            <w:sz w:val="22"/>
            <w:szCs w:val="20"/>
          </w:rPr>
          <w:t>s</w:t>
        </w:r>
      </w:smartTag>
      <w:r w:rsidRPr="007E46A1">
        <w:rPr>
          <w:sz w:val="22"/>
          <w:szCs w:val="20"/>
        </w:rPr>
        <w:t>;</w:t>
      </w:r>
    </w:p>
    <w:p w14:paraId="51022BD5" w14:textId="77777777" w:rsidR="00DD2D5F" w:rsidRPr="007E46A1" w:rsidRDefault="00DD2D5F" w:rsidP="00DD2D5F">
      <w:pPr>
        <w:tabs>
          <w:tab w:val="left" w:pos="578"/>
          <w:tab w:val="left" w:pos="1260"/>
          <w:tab w:val="left" w:pos="1735"/>
        </w:tabs>
        <w:overflowPunct w:val="0"/>
        <w:autoSpaceDE w:val="0"/>
        <w:adjustRightInd w:val="0"/>
        <w:ind w:left="1735" w:hanging="601"/>
        <w:jc w:val="both"/>
        <w:rPr>
          <w:sz w:val="22"/>
          <w:szCs w:val="20"/>
        </w:rPr>
      </w:pPr>
      <w:r w:rsidRPr="007E46A1">
        <w:rPr>
          <w:sz w:val="22"/>
          <w:szCs w:val="20"/>
        </w:rPr>
        <w:tab/>
        <w:t>(b)</w:t>
      </w:r>
      <w:r w:rsidRPr="007E46A1">
        <w:rPr>
          <w:sz w:val="22"/>
          <w:szCs w:val="20"/>
        </w:rPr>
        <w:tab/>
        <w:t>Species, which are li</w:t>
      </w:r>
      <w:smartTag w:uri="urn:schemas-microsoft-com:office:smarttags" w:element="PersonName">
        <w:r w:rsidRPr="007E46A1">
          <w:rPr>
            <w:sz w:val="22"/>
            <w:szCs w:val="20"/>
          </w:rPr>
          <w:t>s</w:t>
        </w:r>
      </w:smartTag>
      <w:r w:rsidRPr="007E46A1">
        <w:rPr>
          <w:sz w:val="22"/>
          <w:szCs w:val="20"/>
        </w:rPr>
        <w:t>ted a</w:t>
      </w:r>
      <w:smartTag w:uri="urn:schemas-microsoft-com:office:smarttags" w:element="PersonName">
        <w:r w:rsidRPr="007E46A1">
          <w:rPr>
            <w:sz w:val="22"/>
            <w:szCs w:val="20"/>
          </w:rPr>
          <w:t>s</w:t>
        </w:r>
      </w:smartTag>
      <w:r w:rsidRPr="007E46A1">
        <w:rPr>
          <w:sz w:val="22"/>
          <w:szCs w:val="20"/>
        </w:rPr>
        <w:t xml:space="preserve"> threatened on the IUCN Red li</w:t>
      </w:r>
      <w:smartTag w:uri="urn:schemas-microsoft-com:office:smarttags" w:element="PersonName">
        <w:r w:rsidRPr="007E46A1">
          <w:rPr>
            <w:sz w:val="22"/>
            <w:szCs w:val="20"/>
          </w:rPr>
          <w:t>s</w:t>
        </w:r>
      </w:smartTag>
      <w:r w:rsidRPr="007E46A1">
        <w:rPr>
          <w:sz w:val="22"/>
          <w:szCs w:val="20"/>
        </w:rPr>
        <w:t>t of Threatened Specie</w:t>
      </w:r>
      <w:smartTag w:uri="urn:schemas-microsoft-com:office:smarttags" w:element="PersonName">
        <w:r w:rsidRPr="007E46A1">
          <w:rPr>
            <w:sz w:val="22"/>
            <w:szCs w:val="20"/>
          </w:rPr>
          <w:t>s</w:t>
        </w:r>
      </w:smartTag>
      <w:r w:rsidRPr="007E46A1">
        <w:rPr>
          <w:sz w:val="22"/>
          <w:szCs w:val="20"/>
        </w:rPr>
        <w:t>, a</w:t>
      </w:r>
      <w:smartTag w:uri="urn:schemas-microsoft-com:office:smarttags" w:element="PersonName">
        <w:r w:rsidRPr="007E46A1">
          <w:rPr>
            <w:sz w:val="22"/>
            <w:szCs w:val="20"/>
          </w:rPr>
          <w:t>s</w:t>
        </w:r>
      </w:smartTag>
      <w:r w:rsidRPr="007E46A1">
        <w:rPr>
          <w:sz w:val="22"/>
          <w:szCs w:val="20"/>
        </w:rPr>
        <w:t xml:space="preserve"> reported in the mo</w:t>
      </w:r>
      <w:smartTag w:uri="urn:schemas-microsoft-com:office:smarttags" w:element="PersonName">
        <w:r w:rsidRPr="007E46A1">
          <w:rPr>
            <w:sz w:val="22"/>
            <w:szCs w:val="20"/>
          </w:rPr>
          <w:t>s</w:t>
        </w:r>
      </w:smartTag>
      <w:r w:rsidRPr="007E46A1">
        <w:rPr>
          <w:sz w:val="22"/>
          <w:szCs w:val="20"/>
        </w:rPr>
        <w:t xml:space="preserve">t recent </w:t>
      </w:r>
      <w:smartTag w:uri="urn:schemas-microsoft-com:office:smarttags" w:element="PersonName">
        <w:r w:rsidRPr="007E46A1">
          <w:rPr>
            <w:sz w:val="22"/>
            <w:szCs w:val="20"/>
          </w:rPr>
          <w:t>s</w:t>
        </w:r>
      </w:smartTag>
      <w:r w:rsidRPr="007E46A1">
        <w:rPr>
          <w:sz w:val="22"/>
          <w:szCs w:val="20"/>
        </w:rPr>
        <w:t>ummary by BirdLife International; or</w:t>
      </w:r>
    </w:p>
    <w:p w14:paraId="5B586F02"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(c)</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which number le</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 xml:space="preserve"> than around 10,000 individual</w:t>
      </w:r>
      <w:smartTag w:uri="urn:schemas-microsoft-com:office:smarttags" w:element="PersonName">
        <w:r w:rsidRPr="007E46A1">
          <w:rPr>
            <w:sz w:val="22"/>
            <w:szCs w:val="20"/>
          </w:rPr>
          <w:t>s</w:t>
        </w:r>
      </w:smartTag>
      <w:r w:rsidRPr="007E46A1">
        <w:rPr>
          <w:sz w:val="22"/>
          <w:szCs w:val="20"/>
        </w:rPr>
        <w:t>.</w:t>
      </w:r>
    </w:p>
    <w:p w14:paraId="6AA77764"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359C2519"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Category 2:</w:t>
      </w:r>
      <w:r w:rsidRPr="007E46A1">
        <w:rPr>
          <w:sz w:val="22"/>
          <w:szCs w:val="20"/>
        </w:rPr>
        <w:tab/>
        <w:t xml:space="preserve"> Populations numbering between around 10,000 and around 25,000 individual</w:t>
      </w:r>
      <w:smartTag w:uri="urn:schemas-microsoft-com:office:smarttags" w:element="PersonName">
        <w:r w:rsidRPr="007E46A1">
          <w:rPr>
            <w:sz w:val="22"/>
            <w:szCs w:val="20"/>
          </w:rPr>
          <w:t>s</w:t>
        </w:r>
      </w:smartTag>
      <w:r w:rsidRPr="007E46A1">
        <w:rPr>
          <w:sz w:val="22"/>
          <w:szCs w:val="20"/>
        </w:rPr>
        <w:t>.</w:t>
      </w:r>
    </w:p>
    <w:p w14:paraId="42480DE4"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6149CD8D" w14:textId="77777777" w:rsidR="00DD2D5F" w:rsidRPr="007E46A1" w:rsidRDefault="00DD2D5F" w:rsidP="00DD2D5F">
      <w:pPr>
        <w:tabs>
          <w:tab w:val="left" w:pos="578"/>
          <w:tab w:val="left" w:pos="1260"/>
          <w:tab w:val="left" w:pos="1735"/>
        </w:tabs>
        <w:overflowPunct w:val="0"/>
        <w:autoSpaceDE w:val="0"/>
        <w:adjustRightInd w:val="0"/>
        <w:ind w:left="1350" w:hanging="1350"/>
        <w:jc w:val="both"/>
        <w:rPr>
          <w:sz w:val="22"/>
          <w:szCs w:val="20"/>
        </w:rPr>
      </w:pPr>
      <w:r w:rsidRPr="007E46A1">
        <w:rPr>
          <w:sz w:val="22"/>
          <w:szCs w:val="20"/>
        </w:rPr>
        <w:t>Category 3:</w:t>
      </w:r>
      <w:r w:rsidRPr="007E46A1">
        <w:rPr>
          <w:sz w:val="22"/>
          <w:szCs w:val="20"/>
        </w:rPr>
        <w:tab/>
        <w:t xml:space="preserve"> Population</w:t>
      </w:r>
      <w:smartTag w:uri="urn:schemas-microsoft-com:office:smarttags" w:element="PersonName">
        <w:r w:rsidRPr="007E46A1">
          <w:rPr>
            <w:sz w:val="22"/>
            <w:szCs w:val="20"/>
          </w:rPr>
          <w:t>s</w:t>
        </w:r>
      </w:smartTag>
      <w:r w:rsidRPr="007E46A1">
        <w:rPr>
          <w:sz w:val="22"/>
          <w:szCs w:val="20"/>
        </w:rPr>
        <w:t xml:space="preserve"> numbering between around 25,000 and around 100,000 individual</w:t>
      </w:r>
      <w:smartTag w:uri="urn:schemas-microsoft-com:office:smarttags" w:element="PersonName">
        <w:r w:rsidRPr="007E46A1">
          <w:rPr>
            <w:sz w:val="22"/>
            <w:szCs w:val="20"/>
          </w:rPr>
          <w:t>s</w:t>
        </w:r>
      </w:smartTag>
      <w:r w:rsidRPr="007E46A1">
        <w:rPr>
          <w:sz w:val="22"/>
          <w:szCs w:val="20"/>
        </w:rPr>
        <w:t xml:space="preserve"> and considered to be at ri</w:t>
      </w:r>
      <w:smartTag w:uri="urn:schemas-microsoft-com:office:smarttags" w:element="PersonName">
        <w:r w:rsidRPr="007E46A1">
          <w:rPr>
            <w:sz w:val="22"/>
            <w:szCs w:val="20"/>
          </w:rPr>
          <w:t>s</w:t>
        </w:r>
      </w:smartTag>
      <w:r w:rsidRPr="007E46A1">
        <w:rPr>
          <w:sz w:val="22"/>
          <w:szCs w:val="20"/>
        </w:rPr>
        <w:t>k as a result of:</w:t>
      </w:r>
    </w:p>
    <w:p w14:paraId="675F7F60"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p>
    <w:p w14:paraId="55A667F5"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(a)</w:t>
      </w:r>
      <w:r w:rsidRPr="007E46A1">
        <w:rPr>
          <w:sz w:val="22"/>
          <w:szCs w:val="20"/>
        </w:rPr>
        <w:tab/>
        <w:t xml:space="preserve">Concentration onto a </w:t>
      </w:r>
      <w:smartTag w:uri="urn:schemas-microsoft-com:office:smarttags" w:element="PersonName">
        <w:r w:rsidRPr="007E46A1">
          <w:rPr>
            <w:sz w:val="22"/>
            <w:szCs w:val="20"/>
          </w:rPr>
          <w:t>s</w:t>
        </w:r>
      </w:smartTag>
      <w:r w:rsidRPr="007E46A1">
        <w:rPr>
          <w:sz w:val="22"/>
          <w:szCs w:val="20"/>
        </w:rPr>
        <w:t xml:space="preserve">mall number of </w:t>
      </w:r>
      <w:smartTag w:uri="urn:schemas-microsoft-com:office:smarttags" w:element="PersonName">
        <w:r w:rsidRPr="007E46A1">
          <w:rPr>
            <w:sz w:val="22"/>
            <w:szCs w:val="20"/>
          </w:rPr>
          <w:t>s</w:t>
        </w:r>
      </w:smartTag>
      <w:r w:rsidRPr="007E46A1">
        <w:rPr>
          <w:sz w:val="22"/>
          <w:szCs w:val="20"/>
        </w:rPr>
        <w:t>ite</w:t>
      </w:r>
      <w:smartTag w:uri="urn:schemas-microsoft-com:office:smarttags" w:element="PersonName">
        <w:r w:rsidRPr="007E46A1">
          <w:rPr>
            <w:sz w:val="22"/>
            <w:szCs w:val="20"/>
          </w:rPr>
          <w:t>s</w:t>
        </w:r>
      </w:smartTag>
      <w:r w:rsidRPr="007E46A1">
        <w:rPr>
          <w:sz w:val="22"/>
          <w:szCs w:val="20"/>
        </w:rPr>
        <w:t xml:space="preserve"> at any </w:t>
      </w:r>
      <w:smartTag w:uri="urn:schemas-microsoft-com:office:smarttags" w:element="PersonName">
        <w:r w:rsidRPr="007E46A1">
          <w:rPr>
            <w:sz w:val="22"/>
            <w:szCs w:val="20"/>
          </w:rPr>
          <w:t>s</w:t>
        </w:r>
      </w:smartTag>
      <w:r w:rsidRPr="007E46A1">
        <w:rPr>
          <w:sz w:val="22"/>
          <w:szCs w:val="20"/>
        </w:rPr>
        <w:t>tage of their annual cycle;</w:t>
      </w:r>
    </w:p>
    <w:p w14:paraId="6BEEF2ED"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(b)</w:t>
      </w:r>
      <w:r w:rsidRPr="007E46A1">
        <w:rPr>
          <w:sz w:val="22"/>
          <w:szCs w:val="20"/>
        </w:rPr>
        <w:tab/>
        <w:t>Dependence on a habitat type, which i</w:t>
      </w:r>
      <w:smartTag w:uri="urn:schemas-microsoft-com:office:smarttags" w:element="PersonName">
        <w:r w:rsidRPr="007E46A1">
          <w:rPr>
            <w:sz w:val="22"/>
            <w:szCs w:val="20"/>
          </w:rPr>
          <w:t>s</w:t>
        </w:r>
      </w:smartTag>
      <w:r w:rsidRPr="007E46A1">
        <w:rPr>
          <w:sz w:val="22"/>
          <w:szCs w:val="20"/>
        </w:rPr>
        <w:t xml:space="preserve"> under </w:t>
      </w:r>
      <w:smartTag w:uri="urn:schemas-microsoft-com:office:smarttags" w:element="PersonName">
        <w:r w:rsidRPr="007E46A1">
          <w:rPr>
            <w:sz w:val="22"/>
            <w:szCs w:val="20"/>
          </w:rPr>
          <w:t>s</w:t>
        </w:r>
      </w:smartTag>
      <w:r w:rsidRPr="007E46A1">
        <w:rPr>
          <w:sz w:val="22"/>
          <w:szCs w:val="20"/>
        </w:rPr>
        <w:t>evere threat;</w:t>
      </w:r>
    </w:p>
    <w:p w14:paraId="48EA4E88"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(c)</w:t>
      </w:r>
      <w:r w:rsidRPr="007E46A1">
        <w:rPr>
          <w:sz w:val="22"/>
          <w:szCs w:val="20"/>
        </w:rPr>
        <w:tab/>
        <w:t>Showing long-term decline;</w:t>
      </w:r>
    </w:p>
    <w:p w14:paraId="5FD3888D" w14:textId="77777777" w:rsidR="00DD2D5F" w:rsidRDefault="00DD2D5F" w:rsidP="00DD2D5F">
      <w:pPr>
        <w:tabs>
          <w:tab w:val="left" w:pos="578"/>
          <w:tab w:val="left" w:pos="1260"/>
          <w:tab w:val="left" w:pos="1735"/>
        </w:tabs>
        <w:overflowPunct w:val="0"/>
        <w:autoSpaceDE w:val="0"/>
        <w:adjustRightInd w:val="0"/>
        <w:jc w:val="both"/>
        <w:rPr>
          <w:strike/>
          <w:color w:val="FF0000"/>
          <w:sz w:val="22"/>
          <w:szCs w:val="20"/>
        </w:rPr>
      </w:pPr>
      <w:r w:rsidRPr="007E46A1">
        <w:rPr>
          <w:sz w:val="22"/>
          <w:szCs w:val="20"/>
        </w:rPr>
        <w:tab/>
      </w:r>
      <w:r w:rsidRPr="007E46A1">
        <w:rPr>
          <w:sz w:val="22"/>
          <w:szCs w:val="20"/>
        </w:rPr>
        <w:tab/>
        <w:t>(d)</w:t>
      </w:r>
      <w:r w:rsidRPr="007E46A1">
        <w:rPr>
          <w:sz w:val="22"/>
          <w:szCs w:val="20"/>
        </w:rPr>
        <w:tab/>
        <w:t xml:space="preserve">Showing large fluctuations in population size or </w:t>
      </w:r>
      <w:r w:rsidRPr="002564B5">
        <w:rPr>
          <w:sz w:val="22"/>
          <w:szCs w:val="20"/>
        </w:rPr>
        <w:t>trend; or</w:t>
      </w:r>
    </w:p>
    <w:p w14:paraId="512A7E8F" w14:textId="77777777" w:rsidR="00DD2D5F" w:rsidRPr="00F13B90" w:rsidRDefault="00DD2D5F" w:rsidP="00DD2D5F">
      <w:pPr>
        <w:tabs>
          <w:tab w:val="left" w:pos="578"/>
          <w:tab w:val="left" w:pos="1260"/>
          <w:tab w:val="left" w:pos="1735"/>
        </w:tabs>
        <w:overflowPunct w:val="0"/>
        <w:autoSpaceDE w:val="0"/>
        <w:adjustRightInd w:val="0"/>
        <w:jc w:val="both"/>
        <w:rPr>
          <w:color w:val="FF0000"/>
          <w:sz w:val="22"/>
          <w:szCs w:val="20"/>
        </w:rPr>
      </w:pPr>
      <w:r w:rsidRPr="00F13B90">
        <w:rPr>
          <w:color w:val="FF0000"/>
          <w:sz w:val="22"/>
          <w:szCs w:val="22"/>
          <w:lang w:eastAsia="en-GB"/>
        </w:rPr>
        <w:tab/>
      </w:r>
      <w:r w:rsidRPr="00F13B90">
        <w:rPr>
          <w:color w:val="FF0000"/>
          <w:sz w:val="22"/>
          <w:szCs w:val="22"/>
          <w:lang w:eastAsia="en-GB"/>
        </w:rPr>
        <w:tab/>
      </w:r>
      <w:r w:rsidRPr="002564B5">
        <w:rPr>
          <w:sz w:val="22"/>
          <w:szCs w:val="22"/>
          <w:lang w:eastAsia="en-GB"/>
        </w:rPr>
        <w:t xml:space="preserve">(e) </w:t>
      </w:r>
      <w:r w:rsidRPr="002564B5">
        <w:rPr>
          <w:sz w:val="22"/>
          <w:szCs w:val="22"/>
          <w:lang w:eastAsia="en-GB"/>
        </w:rPr>
        <w:tab/>
        <w:t>Showing rapid short-term decline.</w:t>
      </w:r>
    </w:p>
    <w:p w14:paraId="66461F05"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p>
    <w:p w14:paraId="2B20F250" w14:textId="77777777" w:rsidR="00DD2D5F" w:rsidRPr="007E46A1" w:rsidRDefault="00DD2D5F" w:rsidP="00DD2D5F">
      <w:pPr>
        <w:tabs>
          <w:tab w:val="left" w:pos="578"/>
          <w:tab w:val="left" w:pos="1260"/>
          <w:tab w:val="left" w:pos="1735"/>
        </w:tabs>
        <w:overflowPunct w:val="0"/>
        <w:autoSpaceDE w:val="0"/>
        <w:adjustRightInd w:val="0"/>
        <w:ind w:left="1276" w:hanging="1276"/>
        <w:jc w:val="both"/>
        <w:rPr>
          <w:sz w:val="22"/>
          <w:szCs w:val="20"/>
        </w:rPr>
      </w:pPr>
      <w:r w:rsidRPr="007E46A1">
        <w:rPr>
          <w:sz w:val="22"/>
          <w:szCs w:val="20"/>
        </w:rPr>
        <w:t xml:space="preserve">Category 4: </w:t>
      </w:r>
      <w:r w:rsidRPr="007E46A1">
        <w:rPr>
          <w:sz w:val="22"/>
          <w:szCs w:val="20"/>
        </w:rPr>
        <w:tab/>
        <w:t>Species, which are listed as Near Threatened on the IUCN Red List of Threatened species, as reported in the most recent summary by BirdLife International, but do not fulfil the conditions in respect of Category 1, 2 or 3, as described above, and which are pertinent for international action.</w:t>
      </w:r>
    </w:p>
    <w:p w14:paraId="29FCA554"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p>
    <w:p w14:paraId="5C5F5F2E"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For </w:t>
      </w:r>
      <w:smartTag w:uri="urn:schemas-microsoft-com:office:smarttags" w:element="PersonName">
        <w:r w:rsidRPr="007E46A1">
          <w:rPr>
            <w:sz w:val="22"/>
            <w:szCs w:val="20"/>
          </w:rPr>
          <w:t>s</w:t>
        </w:r>
      </w:smartTag>
      <w:r w:rsidRPr="007E46A1">
        <w:rPr>
          <w:sz w:val="22"/>
          <w:szCs w:val="20"/>
        </w:rPr>
        <w:t>pecie</w:t>
      </w:r>
      <w:smartTag w:uri="urn:schemas-microsoft-com:office:smarttags" w:element="PersonName">
        <w:r w:rsidRPr="007E46A1">
          <w:rPr>
            <w:sz w:val="22"/>
            <w:szCs w:val="20"/>
          </w:rPr>
          <w:t>s</w:t>
        </w:r>
      </w:smartTag>
      <w:r w:rsidRPr="007E46A1">
        <w:rPr>
          <w:sz w:val="22"/>
          <w:szCs w:val="20"/>
        </w:rPr>
        <w:t xml:space="preserve"> li</w:t>
      </w:r>
      <w:smartTag w:uri="urn:schemas-microsoft-com:office:smarttags" w:element="PersonName">
        <w:r w:rsidRPr="007E46A1">
          <w:rPr>
            <w:sz w:val="22"/>
            <w:szCs w:val="20"/>
          </w:rPr>
          <w:t>s</w:t>
        </w:r>
      </w:smartTag>
      <w:r w:rsidRPr="007E46A1">
        <w:rPr>
          <w:sz w:val="22"/>
          <w:szCs w:val="20"/>
        </w:rPr>
        <w:t>ted in Categorie</w:t>
      </w:r>
      <w:smartTag w:uri="urn:schemas-microsoft-com:office:smarttags" w:element="PersonName">
        <w:r w:rsidRPr="007E46A1">
          <w:rPr>
            <w:sz w:val="22"/>
            <w:szCs w:val="20"/>
          </w:rPr>
          <w:t>s</w:t>
        </w:r>
      </w:smartTag>
      <w:r w:rsidRPr="007E46A1">
        <w:rPr>
          <w:sz w:val="22"/>
          <w:szCs w:val="20"/>
        </w:rPr>
        <w:t xml:space="preserve"> 2, 3 and 4 above, </w:t>
      </w:r>
      <w:smartTag w:uri="urn:schemas-microsoft-com:office:smarttags" w:element="PersonName">
        <w:r w:rsidRPr="007E46A1">
          <w:rPr>
            <w:sz w:val="22"/>
            <w:szCs w:val="20"/>
          </w:rPr>
          <w:t>s</w:t>
        </w:r>
      </w:smartTag>
      <w:r w:rsidRPr="007E46A1">
        <w:rPr>
          <w:sz w:val="22"/>
          <w:szCs w:val="20"/>
        </w:rPr>
        <w:t>ee paragraph 2.1.1 of the Action Plan contained in Annex 3 to the Agreement.</w:t>
      </w:r>
    </w:p>
    <w:p w14:paraId="51D3557B"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33832D7F" w14:textId="77777777"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Column B</w:t>
      </w:r>
    </w:p>
    <w:p w14:paraId="4A75247F"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0B06014B" w14:textId="77777777" w:rsidR="00DD2D5F" w:rsidRPr="007E46A1" w:rsidRDefault="00DD2D5F" w:rsidP="00DD2D5F">
      <w:pPr>
        <w:tabs>
          <w:tab w:val="left" w:pos="578"/>
          <w:tab w:val="left" w:pos="1260"/>
          <w:tab w:val="left" w:pos="1735"/>
        </w:tabs>
        <w:overflowPunct w:val="0"/>
        <w:autoSpaceDE w:val="0"/>
        <w:adjustRightInd w:val="0"/>
        <w:ind w:left="1260" w:hanging="1260"/>
        <w:jc w:val="both"/>
        <w:rPr>
          <w:sz w:val="22"/>
          <w:szCs w:val="20"/>
        </w:rPr>
      </w:pPr>
      <w:r w:rsidRPr="007E46A1">
        <w:rPr>
          <w:sz w:val="22"/>
          <w:szCs w:val="20"/>
        </w:rPr>
        <w:t>Category 1:</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xml:space="preserve"> numbering between around 25,000 and around 100,000 individual</w:t>
      </w:r>
      <w:smartTag w:uri="urn:schemas-microsoft-com:office:smarttags" w:element="PersonName">
        <w:r w:rsidRPr="007E46A1">
          <w:rPr>
            <w:sz w:val="22"/>
            <w:szCs w:val="20"/>
          </w:rPr>
          <w:t>s</w:t>
        </w:r>
      </w:smartTag>
      <w:r w:rsidRPr="007E46A1">
        <w:rPr>
          <w:sz w:val="22"/>
          <w:szCs w:val="20"/>
        </w:rPr>
        <w:t xml:space="preserve"> and which do not fulfil the condition</w:t>
      </w:r>
      <w:smartTag w:uri="urn:schemas-microsoft-com:office:smarttags" w:element="PersonName">
        <w:r w:rsidRPr="007E46A1">
          <w:rPr>
            <w:sz w:val="22"/>
            <w:szCs w:val="20"/>
          </w:rPr>
          <w:t>s</w:t>
        </w:r>
      </w:smartTag>
      <w:r w:rsidRPr="007E46A1">
        <w:rPr>
          <w:sz w:val="22"/>
          <w:szCs w:val="20"/>
        </w:rPr>
        <w:t xml:space="preserve"> in re</w:t>
      </w:r>
      <w:smartTag w:uri="urn:schemas-microsoft-com:office:smarttags" w:element="PersonName">
        <w:r w:rsidRPr="007E46A1">
          <w:rPr>
            <w:sz w:val="22"/>
            <w:szCs w:val="20"/>
          </w:rPr>
          <w:t>s</w:t>
        </w:r>
      </w:smartTag>
      <w:r w:rsidRPr="007E46A1">
        <w:rPr>
          <w:sz w:val="22"/>
          <w:szCs w:val="20"/>
        </w:rPr>
        <w:t>pect of Column A, a</w:t>
      </w:r>
      <w:smartTag w:uri="urn:schemas-microsoft-com:office:smarttags" w:element="PersonName">
        <w:r w:rsidRPr="007E46A1">
          <w:rPr>
            <w:sz w:val="22"/>
            <w:szCs w:val="20"/>
          </w:rPr>
          <w:t>s</w:t>
        </w:r>
      </w:smartTag>
      <w:r w:rsidRPr="007E46A1">
        <w:rPr>
          <w:sz w:val="22"/>
          <w:szCs w:val="20"/>
        </w:rPr>
        <w:t xml:space="preserve"> de</w:t>
      </w:r>
      <w:smartTag w:uri="urn:schemas-microsoft-com:office:smarttags" w:element="PersonName">
        <w:r w:rsidRPr="007E46A1">
          <w:rPr>
            <w:sz w:val="22"/>
            <w:szCs w:val="20"/>
          </w:rPr>
          <w:t>s</w:t>
        </w:r>
      </w:smartTag>
      <w:r w:rsidRPr="007E46A1">
        <w:rPr>
          <w:sz w:val="22"/>
          <w:szCs w:val="20"/>
        </w:rPr>
        <w:t>cribed above.</w:t>
      </w:r>
    </w:p>
    <w:p w14:paraId="006C55F8"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572AB5A7" w14:textId="77777777" w:rsidR="00DD2D5F" w:rsidRPr="007E46A1" w:rsidRDefault="00DD2D5F" w:rsidP="00DD2D5F">
      <w:pPr>
        <w:tabs>
          <w:tab w:val="left" w:pos="578"/>
          <w:tab w:val="left" w:pos="1260"/>
          <w:tab w:val="left" w:pos="1735"/>
        </w:tabs>
        <w:overflowPunct w:val="0"/>
        <w:autoSpaceDE w:val="0"/>
        <w:adjustRightInd w:val="0"/>
        <w:ind w:left="1260" w:hanging="1260"/>
        <w:jc w:val="both"/>
        <w:rPr>
          <w:sz w:val="22"/>
          <w:szCs w:val="20"/>
        </w:rPr>
      </w:pPr>
      <w:r w:rsidRPr="007E46A1">
        <w:rPr>
          <w:sz w:val="22"/>
          <w:szCs w:val="20"/>
        </w:rPr>
        <w:t>Category 2:</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xml:space="preserve"> numbering more than around 100,000 individuals, which do not fulfil the conditions in respect of Column A, and con</w:t>
      </w:r>
      <w:smartTag w:uri="urn:schemas-microsoft-com:office:smarttags" w:element="PersonName">
        <w:r w:rsidRPr="007E46A1">
          <w:rPr>
            <w:sz w:val="22"/>
            <w:szCs w:val="20"/>
          </w:rPr>
          <w:t>s</w:t>
        </w:r>
      </w:smartTag>
      <w:r w:rsidRPr="007E46A1">
        <w:rPr>
          <w:sz w:val="22"/>
          <w:szCs w:val="20"/>
        </w:rPr>
        <w:t xml:space="preserve">idered to be in need of </w:t>
      </w:r>
      <w:smartTag w:uri="urn:schemas-microsoft-com:office:smarttags" w:element="PersonName">
        <w:r w:rsidRPr="007E46A1">
          <w:rPr>
            <w:sz w:val="22"/>
            <w:szCs w:val="20"/>
          </w:rPr>
          <w:t>s</w:t>
        </w:r>
      </w:smartTag>
      <w:r w:rsidRPr="007E46A1">
        <w:rPr>
          <w:sz w:val="22"/>
          <w:szCs w:val="20"/>
        </w:rPr>
        <w:t>pecial attention a</w:t>
      </w:r>
      <w:smartTag w:uri="urn:schemas-microsoft-com:office:smarttags" w:element="PersonName">
        <w:r w:rsidRPr="007E46A1">
          <w:rPr>
            <w:sz w:val="22"/>
            <w:szCs w:val="20"/>
          </w:rPr>
          <w:t>s</w:t>
        </w:r>
      </w:smartTag>
      <w:r w:rsidRPr="007E46A1">
        <w:rPr>
          <w:sz w:val="22"/>
          <w:szCs w:val="20"/>
        </w:rPr>
        <w:t xml:space="preserve"> a re</w:t>
      </w:r>
      <w:smartTag w:uri="urn:schemas-microsoft-com:office:smarttags" w:element="PersonName">
        <w:r w:rsidRPr="007E46A1">
          <w:rPr>
            <w:sz w:val="22"/>
            <w:szCs w:val="20"/>
          </w:rPr>
          <w:t>s</w:t>
        </w:r>
      </w:smartTag>
      <w:r w:rsidRPr="007E46A1">
        <w:rPr>
          <w:sz w:val="22"/>
          <w:szCs w:val="20"/>
        </w:rPr>
        <w:t>ult of:</w:t>
      </w:r>
    </w:p>
    <w:p w14:paraId="1C87A81B"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p>
    <w:p w14:paraId="1B48C9FC"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(a)</w:t>
      </w:r>
      <w:r w:rsidRPr="007E46A1">
        <w:rPr>
          <w:sz w:val="22"/>
          <w:szCs w:val="20"/>
        </w:rPr>
        <w:tab/>
        <w:t xml:space="preserve">Concentration onto a </w:t>
      </w:r>
      <w:smartTag w:uri="urn:schemas-microsoft-com:office:smarttags" w:element="PersonName">
        <w:r w:rsidRPr="007E46A1">
          <w:rPr>
            <w:sz w:val="22"/>
            <w:szCs w:val="20"/>
          </w:rPr>
          <w:t>s</w:t>
        </w:r>
      </w:smartTag>
      <w:r w:rsidRPr="007E46A1">
        <w:rPr>
          <w:sz w:val="22"/>
          <w:szCs w:val="20"/>
        </w:rPr>
        <w:t xml:space="preserve">mall number of </w:t>
      </w:r>
      <w:smartTag w:uri="urn:schemas-microsoft-com:office:smarttags" w:element="PersonName">
        <w:r w:rsidRPr="007E46A1">
          <w:rPr>
            <w:sz w:val="22"/>
            <w:szCs w:val="20"/>
          </w:rPr>
          <w:t>s</w:t>
        </w:r>
      </w:smartTag>
      <w:r w:rsidRPr="007E46A1">
        <w:rPr>
          <w:sz w:val="22"/>
          <w:szCs w:val="20"/>
        </w:rPr>
        <w:t>ite</w:t>
      </w:r>
      <w:smartTag w:uri="urn:schemas-microsoft-com:office:smarttags" w:element="PersonName">
        <w:r w:rsidRPr="007E46A1">
          <w:rPr>
            <w:sz w:val="22"/>
            <w:szCs w:val="20"/>
          </w:rPr>
          <w:t>s</w:t>
        </w:r>
      </w:smartTag>
      <w:r w:rsidRPr="007E46A1">
        <w:rPr>
          <w:sz w:val="22"/>
          <w:szCs w:val="20"/>
        </w:rPr>
        <w:t xml:space="preserve"> at any </w:t>
      </w:r>
      <w:smartTag w:uri="urn:schemas-microsoft-com:office:smarttags" w:element="PersonName">
        <w:r w:rsidRPr="007E46A1">
          <w:rPr>
            <w:sz w:val="22"/>
            <w:szCs w:val="20"/>
          </w:rPr>
          <w:t>s</w:t>
        </w:r>
      </w:smartTag>
      <w:r w:rsidRPr="007E46A1">
        <w:rPr>
          <w:sz w:val="22"/>
          <w:szCs w:val="20"/>
        </w:rPr>
        <w:t>tage of their annual cycle;</w:t>
      </w:r>
    </w:p>
    <w:p w14:paraId="52798889"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(b)</w:t>
      </w:r>
      <w:r w:rsidRPr="007E46A1">
        <w:rPr>
          <w:sz w:val="22"/>
          <w:szCs w:val="20"/>
        </w:rPr>
        <w:tab/>
        <w:t>Dependence on a habitat type, which i</w:t>
      </w:r>
      <w:smartTag w:uri="urn:schemas-microsoft-com:office:smarttags" w:element="PersonName">
        <w:r w:rsidRPr="007E46A1">
          <w:rPr>
            <w:sz w:val="22"/>
            <w:szCs w:val="20"/>
          </w:rPr>
          <w:t>s</w:t>
        </w:r>
      </w:smartTag>
      <w:r w:rsidRPr="007E46A1">
        <w:rPr>
          <w:sz w:val="22"/>
          <w:szCs w:val="20"/>
        </w:rPr>
        <w:t xml:space="preserve"> under </w:t>
      </w:r>
      <w:smartTag w:uri="urn:schemas-microsoft-com:office:smarttags" w:element="PersonName">
        <w:r w:rsidRPr="007E46A1">
          <w:rPr>
            <w:sz w:val="22"/>
            <w:szCs w:val="20"/>
          </w:rPr>
          <w:t>s</w:t>
        </w:r>
      </w:smartTag>
      <w:r w:rsidRPr="007E46A1">
        <w:rPr>
          <w:sz w:val="22"/>
          <w:szCs w:val="20"/>
        </w:rPr>
        <w:t>evere threat;</w:t>
      </w:r>
    </w:p>
    <w:p w14:paraId="1B77CE42" w14:textId="77777777"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(c)</w:t>
      </w:r>
      <w:r w:rsidRPr="007E46A1">
        <w:rPr>
          <w:sz w:val="22"/>
          <w:szCs w:val="20"/>
        </w:rPr>
        <w:tab/>
        <w:t xml:space="preserve">Showing </w:t>
      </w:r>
      <w:r>
        <w:rPr>
          <w:sz w:val="22"/>
          <w:szCs w:val="20"/>
        </w:rPr>
        <w:t>long-term decline;</w:t>
      </w:r>
    </w:p>
    <w:p w14:paraId="5E306F53" w14:textId="77777777" w:rsidR="00DD2D5F" w:rsidRPr="002564B5"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(d)</w:t>
      </w:r>
      <w:r w:rsidRPr="007E46A1">
        <w:rPr>
          <w:sz w:val="22"/>
          <w:szCs w:val="20"/>
        </w:rPr>
        <w:tab/>
        <w:t xml:space="preserve">Showing large fluctuations in population size or </w:t>
      </w:r>
      <w:r w:rsidRPr="002564B5">
        <w:rPr>
          <w:sz w:val="22"/>
          <w:szCs w:val="20"/>
        </w:rPr>
        <w:t>trend; or</w:t>
      </w:r>
    </w:p>
    <w:p w14:paraId="032BA995" w14:textId="77777777" w:rsidR="00DD2D5F" w:rsidRPr="002564B5" w:rsidRDefault="00DD2D5F" w:rsidP="00DD2D5F">
      <w:pPr>
        <w:tabs>
          <w:tab w:val="left" w:pos="578"/>
          <w:tab w:val="left" w:pos="1260"/>
          <w:tab w:val="left" w:pos="1735"/>
        </w:tabs>
        <w:overflowPunct w:val="0"/>
        <w:autoSpaceDE w:val="0"/>
        <w:adjustRightInd w:val="0"/>
        <w:jc w:val="both"/>
        <w:rPr>
          <w:sz w:val="22"/>
          <w:szCs w:val="20"/>
        </w:rPr>
      </w:pPr>
      <w:r w:rsidRPr="002564B5">
        <w:rPr>
          <w:sz w:val="22"/>
          <w:szCs w:val="22"/>
          <w:lang w:eastAsia="en-GB"/>
        </w:rPr>
        <w:tab/>
      </w:r>
      <w:r w:rsidRPr="002564B5">
        <w:rPr>
          <w:sz w:val="22"/>
          <w:szCs w:val="22"/>
          <w:lang w:eastAsia="en-GB"/>
        </w:rPr>
        <w:tab/>
        <w:t xml:space="preserve">(e) </w:t>
      </w:r>
      <w:r w:rsidRPr="002564B5">
        <w:rPr>
          <w:sz w:val="22"/>
          <w:szCs w:val="22"/>
          <w:lang w:eastAsia="en-GB"/>
        </w:rPr>
        <w:tab/>
        <w:t>Showing rapid short-term decline.</w:t>
      </w:r>
    </w:p>
    <w:p w14:paraId="3D157838" w14:textId="77777777" w:rsidR="00DD2D5F" w:rsidRDefault="00DD2D5F" w:rsidP="00DD2D5F">
      <w:pPr>
        <w:tabs>
          <w:tab w:val="left" w:pos="578"/>
          <w:tab w:val="left" w:pos="1260"/>
          <w:tab w:val="left" w:pos="1735"/>
        </w:tabs>
        <w:overflowPunct w:val="0"/>
        <w:autoSpaceDE w:val="0"/>
        <w:adjustRightInd w:val="0"/>
        <w:jc w:val="both"/>
        <w:rPr>
          <w:sz w:val="22"/>
          <w:szCs w:val="20"/>
        </w:rPr>
      </w:pPr>
    </w:p>
    <w:p w14:paraId="7BB1D3EF" w14:textId="77777777" w:rsidR="00DD2D5F" w:rsidRPr="007E46A1" w:rsidRDefault="00DD2D5F" w:rsidP="00DD2D5F">
      <w:pPr>
        <w:tabs>
          <w:tab w:val="left" w:pos="578"/>
          <w:tab w:val="left" w:pos="1260"/>
          <w:tab w:val="left" w:pos="1735"/>
        </w:tabs>
        <w:overflowPunct w:val="0"/>
        <w:autoSpaceDE w:val="0"/>
        <w:adjustRightInd w:val="0"/>
        <w:jc w:val="both"/>
        <w:rPr>
          <w:b/>
          <w:sz w:val="22"/>
          <w:szCs w:val="20"/>
        </w:rPr>
      </w:pPr>
      <w:r w:rsidRPr="007E46A1">
        <w:rPr>
          <w:b/>
          <w:sz w:val="22"/>
          <w:szCs w:val="20"/>
        </w:rPr>
        <w:t>Column C</w:t>
      </w:r>
    </w:p>
    <w:p w14:paraId="701C75A0"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0ED97A6E" w14:textId="77777777" w:rsidR="00DD2D5F" w:rsidRPr="007E46A1" w:rsidRDefault="00DD2D5F" w:rsidP="00DD2D5F">
      <w:pPr>
        <w:tabs>
          <w:tab w:val="left" w:pos="578"/>
          <w:tab w:val="left" w:pos="1260"/>
          <w:tab w:val="left" w:pos="1735"/>
        </w:tabs>
        <w:overflowPunct w:val="0"/>
        <w:autoSpaceDE w:val="0"/>
        <w:adjustRightInd w:val="0"/>
        <w:ind w:left="1260" w:hanging="1260"/>
        <w:jc w:val="both"/>
        <w:rPr>
          <w:sz w:val="22"/>
          <w:szCs w:val="20"/>
        </w:rPr>
      </w:pPr>
      <w:r w:rsidRPr="007E46A1">
        <w:rPr>
          <w:sz w:val="22"/>
          <w:szCs w:val="20"/>
        </w:rPr>
        <w:t>Category 1:</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xml:space="preserve"> numbering more than around 100,000 individual</w:t>
      </w:r>
      <w:smartTag w:uri="urn:schemas-microsoft-com:office:smarttags" w:element="PersonName">
        <w:r w:rsidRPr="007E46A1">
          <w:rPr>
            <w:sz w:val="22"/>
            <w:szCs w:val="20"/>
          </w:rPr>
          <w:t>s</w:t>
        </w:r>
      </w:smartTag>
      <w:r w:rsidRPr="007E46A1">
        <w:rPr>
          <w:sz w:val="22"/>
          <w:szCs w:val="20"/>
        </w:rPr>
        <w:t xml:space="preserve"> which could significantly benefit from international cooperation and which do not fulfil the conditions in re</w:t>
      </w:r>
      <w:smartTag w:uri="urn:schemas-microsoft-com:office:smarttags" w:element="PersonName">
        <w:r w:rsidRPr="007E46A1">
          <w:rPr>
            <w:sz w:val="22"/>
            <w:szCs w:val="20"/>
          </w:rPr>
          <w:t>s</w:t>
        </w:r>
      </w:smartTag>
      <w:r w:rsidRPr="007E46A1">
        <w:rPr>
          <w:sz w:val="22"/>
          <w:szCs w:val="20"/>
        </w:rPr>
        <w:t>pect of either Column A or Column B, above.</w:t>
      </w:r>
    </w:p>
    <w:p w14:paraId="483A98D0" w14:textId="77777777" w:rsidR="00DD2D5F" w:rsidRDefault="00DD2D5F" w:rsidP="00DD2D5F">
      <w:pPr>
        <w:tabs>
          <w:tab w:val="left" w:pos="578"/>
          <w:tab w:val="left" w:pos="1157"/>
          <w:tab w:val="left" w:pos="1735"/>
        </w:tabs>
        <w:overflowPunct w:val="0"/>
        <w:autoSpaceDE w:val="0"/>
        <w:adjustRightInd w:val="0"/>
        <w:jc w:val="both"/>
        <w:rPr>
          <w:b/>
          <w:szCs w:val="20"/>
        </w:rPr>
      </w:pPr>
    </w:p>
    <w:p w14:paraId="0B054F03" w14:textId="77777777" w:rsidR="00DD2D5F" w:rsidRPr="007E46A1" w:rsidRDefault="00DD2D5F" w:rsidP="00DD2D5F">
      <w:pPr>
        <w:tabs>
          <w:tab w:val="left" w:pos="578"/>
          <w:tab w:val="left" w:pos="1157"/>
          <w:tab w:val="left" w:pos="1735"/>
        </w:tabs>
        <w:overflowPunct w:val="0"/>
        <w:autoSpaceDE w:val="0"/>
        <w:adjustRightInd w:val="0"/>
        <w:jc w:val="both"/>
        <w:rPr>
          <w:b/>
          <w:szCs w:val="20"/>
        </w:rPr>
      </w:pPr>
      <w:r w:rsidRPr="007E46A1">
        <w:rPr>
          <w:b/>
          <w:szCs w:val="20"/>
        </w:rPr>
        <w:t>REVIEW OF TABLE 1</w:t>
      </w:r>
    </w:p>
    <w:p w14:paraId="65B4EBB2"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68C3020C"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The Table </w:t>
      </w:r>
      <w:smartTag w:uri="urn:schemas-microsoft-com:office:smarttags" w:element="PersonName">
        <w:r w:rsidRPr="007E46A1">
          <w:rPr>
            <w:sz w:val="22"/>
            <w:szCs w:val="20"/>
          </w:rPr>
          <w:t>s</w:t>
        </w:r>
      </w:smartTag>
      <w:r w:rsidRPr="007E46A1">
        <w:rPr>
          <w:sz w:val="22"/>
          <w:szCs w:val="20"/>
        </w:rPr>
        <w:t>hall be:</w:t>
      </w:r>
    </w:p>
    <w:p w14:paraId="1C328644"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59559480" w14:textId="77777777" w:rsidR="00DD2D5F" w:rsidRPr="007E46A1" w:rsidRDefault="00DD2D5F" w:rsidP="00553509">
      <w:pPr>
        <w:numPr>
          <w:ilvl w:val="0"/>
          <w:numId w:val="6"/>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Reviewed regularly by the Technical Committee in accordance with article VII, paragraph 3(b), of the Agreement; and</w:t>
      </w:r>
    </w:p>
    <w:p w14:paraId="432EDC60" w14:textId="77777777" w:rsidR="00DD2D5F" w:rsidRPr="007E46A1" w:rsidRDefault="00DD2D5F" w:rsidP="00DD2D5F">
      <w:pPr>
        <w:numPr>
          <w:ilvl w:val="12"/>
          <w:numId w:val="0"/>
        </w:numPr>
        <w:tabs>
          <w:tab w:val="left" w:pos="578"/>
          <w:tab w:val="left" w:pos="1157"/>
          <w:tab w:val="left" w:pos="1735"/>
        </w:tabs>
        <w:overflowPunct w:val="0"/>
        <w:autoSpaceDE w:val="0"/>
        <w:adjustRightInd w:val="0"/>
        <w:jc w:val="both"/>
        <w:rPr>
          <w:sz w:val="22"/>
          <w:szCs w:val="20"/>
        </w:rPr>
      </w:pPr>
    </w:p>
    <w:p w14:paraId="77C91B99" w14:textId="77777777" w:rsidR="00DD2D5F" w:rsidRPr="007E46A1" w:rsidRDefault="00DD2D5F" w:rsidP="00553509">
      <w:pPr>
        <w:numPr>
          <w:ilvl w:val="0"/>
          <w:numId w:val="6"/>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Amended a</w:t>
      </w:r>
      <w:smartTag w:uri="urn:schemas-microsoft-com:office:smarttags" w:element="PersonName">
        <w:r w:rsidRPr="007E46A1">
          <w:rPr>
            <w:sz w:val="22"/>
            <w:szCs w:val="20"/>
          </w:rPr>
          <w:t>s</w:t>
        </w:r>
      </w:smartTag>
      <w:r w:rsidRPr="007E46A1">
        <w:rPr>
          <w:sz w:val="22"/>
          <w:szCs w:val="20"/>
        </w:rPr>
        <w:t xml:space="preserve"> nece</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ary by the Meeting of the Partie</w:t>
      </w:r>
      <w:smartTag w:uri="urn:schemas-microsoft-com:office:smarttags" w:element="PersonName">
        <w:r w:rsidRPr="007E46A1">
          <w:rPr>
            <w:sz w:val="22"/>
            <w:szCs w:val="20"/>
          </w:rPr>
          <w:t>s</w:t>
        </w:r>
      </w:smartTag>
      <w:r w:rsidRPr="007E46A1">
        <w:rPr>
          <w:sz w:val="22"/>
          <w:szCs w:val="20"/>
        </w:rPr>
        <w:t>, in accordance with article VI, paragraph 9(d) of the Agreement, in light of the conclu</w:t>
      </w:r>
      <w:smartTag w:uri="urn:schemas-microsoft-com:office:smarttags" w:element="PersonName">
        <w:r w:rsidRPr="007E46A1">
          <w:rPr>
            <w:sz w:val="22"/>
            <w:szCs w:val="20"/>
          </w:rPr>
          <w:t>s</w:t>
        </w:r>
      </w:smartTag>
      <w:r w:rsidRPr="007E46A1">
        <w:rPr>
          <w:sz w:val="22"/>
          <w:szCs w:val="20"/>
        </w:rPr>
        <w:t>ion</w:t>
      </w:r>
      <w:smartTag w:uri="urn:schemas-microsoft-com:office:smarttags" w:element="PersonName">
        <w:r w:rsidRPr="007E46A1">
          <w:rPr>
            <w:sz w:val="22"/>
            <w:szCs w:val="20"/>
          </w:rPr>
          <w:t>s</w:t>
        </w:r>
      </w:smartTag>
      <w:r w:rsidRPr="007E46A1">
        <w:rPr>
          <w:sz w:val="22"/>
          <w:szCs w:val="20"/>
        </w:rPr>
        <w:t xml:space="preserve"> of </w:t>
      </w:r>
      <w:smartTag w:uri="urn:schemas-microsoft-com:office:smarttags" w:element="PersonName">
        <w:r w:rsidRPr="007E46A1">
          <w:rPr>
            <w:sz w:val="22"/>
            <w:szCs w:val="20"/>
          </w:rPr>
          <w:t>s</w:t>
        </w:r>
      </w:smartTag>
      <w:r w:rsidRPr="007E46A1">
        <w:rPr>
          <w:sz w:val="22"/>
          <w:szCs w:val="20"/>
        </w:rPr>
        <w:t>uch review</w:t>
      </w:r>
      <w:smartTag w:uri="urn:schemas-microsoft-com:office:smarttags" w:element="PersonName">
        <w:r w:rsidRPr="007E46A1">
          <w:rPr>
            <w:sz w:val="22"/>
            <w:szCs w:val="20"/>
          </w:rPr>
          <w:t>s</w:t>
        </w:r>
      </w:smartTag>
      <w:r w:rsidRPr="007E46A1">
        <w:rPr>
          <w:sz w:val="22"/>
          <w:szCs w:val="20"/>
        </w:rPr>
        <w:t>.</w:t>
      </w:r>
    </w:p>
    <w:p w14:paraId="7934BCC8"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773B3CC3"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36970BA3" w14:textId="77777777"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DEFINITION OF GEOGRAPHICAL TERMS USED IN RANGE DESCRIPTIONS</w:t>
      </w:r>
    </w:p>
    <w:p w14:paraId="5BA63D5C"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138CE7C3"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Note that waterbird ranges respect biological, not political, boundaries and that precise alignment of biological and political entities is extremely unusual. The range </w:t>
      </w:r>
      <w:r w:rsidR="00F61081" w:rsidRPr="007E46A1">
        <w:rPr>
          <w:sz w:val="22"/>
          <w:szCs w:val="20"/>
        </w:rPr>
        <w:t>descriptions</w:t>
      </w:r>
      <w:r w:rsidRPr="007E46A1">
        <w:rPr>
          <w:sz w:val="22"/>
          <w:szCs w:val="20"/>
        </w:rPr>
        <w:t xml:space="preserve"> used have no political significance and are for general guidance only, and for concise, mapped summaries of waterbird ranges, practitioners should consult the Critical Site Network Tool internet portal:</w:t>
      </w:r>
    </w:p>
    <w:p w14:paraId="1FA3E88D"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6E1D325A" w14:textId="77777777" w:rsidR="00DD2D5F" w:rsidRPr="007E46A1" w:rsidRDefault="00B97D39" w:rsidP="00DD2D5F">
      <w:pPr>
        <w:tabs>
          <w:tab w:val="left" w:pos="578"/>
          <w:tab w:val="left" w:pos="1157"/>
          <w:tab w:val="left" w:pos="1735"/>
        </w:tabs>
        <w:overflowPunct w:val="0"/>
        <w:autoSpaceDE w:val="0"/>
        <w:adjustRightInd w:val="0"/>
        <w:jc w:val="both"/>
        <w:rPr>
          <w:sz w:val="22"/>
          <w:szCs w:val="20"/>
        </w:rPr>
      </w:pPr>
      <w:hyperlink r:id="rId10" w:history="1">
        <w:r w:rsidR="00DD2D5F" w:rsidRPr="007E46A1">
          <w:rPr>
            <w:color w:val="0000FF"/>
            <w:sz w:val="22"/>
            <w:szCs w:val="20"/>
            <w:u w:val="single"/>
          </w:rPr>
          <w:t>http://wow.wetlands.org/informationflyway/criticalsitenetworktool/tabid/1349/language/en-US/Default.aspx</w:t>
        </w:r>
      </w:hyperlink>
    </w:p>
    <w:p w14:paraId="71218B52"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2EEAC6E5"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7FDD0DA3" w14:textId="77777777"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North Africa</w:t>
      </w:r>
      <w:r w:rsidRPr="00216AC9">
        <w:rPr>
          <w:sz w:val="22"/>
          <w:szCs w:val="20"/>
          <w:lang w:val="it-IT"/>
        </w:rPr>
        <w:tab/>
      </w:r>
      <w:r w:rsidRPr="00216AC9">
        <w:rPr>
          <w:sz w:val="22"/>
          <w:szCs w:val="20"/>
          <w:lang w:val="it-IT"/>
        </w:rPr>
        <w:tab/>
      </w:r>
      <w:r w:rsidRPr="00216AC9">
        <w:rPr>
          <w:sz w:val="22"/>
          <w:szCs w:val="20"/>
          <w:lang w:val="it-IT"/>
        </w:rPr>
        <w:tab/>
        <w:t xml:space="preserve">Algeria, Egypt, Libya, Morocco, Tunisia. </w:t>
      </w:r>
    </w:p>
    <w:p w14:paraId="5E612D3C" w14:textId="77777777" w:rsidR="00DD2D5F" w:rsidRPr="00216AC9" w:rsidRDefault="00DD2D5F" w:rsidP="00DD2D5F">
      <w:pPr>
        <w:widowControl w:val="0"/>
        <w:tabs>
          <w:tab w:val="left" w:pos="578"/>
          <w:tab w:val="left" w:pos="1157"/>
          <w:tab w:val="left" w:pos="1735"/>
          <w:tab w:val="left" w:pos="2127"/>
        </w:tabs>
        <w:overflowPunct w:val="0"/>
        <w:autoSpaceDE w:val="0"/>
        <w:adjustRightInd w:val="0"/>
        <w:ind w:left="2431" w:hanging="2127"/>
        <w:jc w:val="both"/>
        <w:rPr>
          <w:sz w:val="22"/>
          <w:szCs w:val="20"/>
          <w:lang w:val="it-IT"/>
        </w:rPr>
      </w:pPr>
    </w:p>
    <w:p w14:paraId="51113CEC" w14:textId="77777777"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West Africa</w:t>
      </w:r>
      <w:r w:rsidRPr="00216AC9">
        <w:rPr>
          <w:sz w:val="22"/>
          <w:szCs w:val="20"/>
          <w:lang w:val="it-IT"/>
        </w:rPr>
        <w:tab/>
      </w:r>
      <w:r w:rsidRPr="00216AC9">
        <w:rPr>
          <w:sz w:val="22"/>
          <w:szCs w:val="20"/>
          <w:lang w:val="it-IT"/>
        </w:rPr>
        <w:tab/>
      </w:r>
      <w:r w:rsidRPr="00216AC9">
        <w:rPr>
          <w:sz w:val="22"/>
          <w:szCs w:val="20"/>
          <w:lang w:val="it-IT"/>
        </w:rPr>
        <w:tab/>
        <w:t xml:space="preserve">Benin, Burkina Faso, Cameroon, Cabo Verde, Chad, Côte d'Ivoire, the Gambia, Ghana, Guinea, Guinea-Bissau, Liberia, Mali, Mauritania, Niger, Nigeria, Senegal, Sierra Leone, Togo. </w:t>
      </w:r>
    </w:p>
    <w:p w14:paraId="1D5B19AE" w14:textId="77777777"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p>
    <w:p w14:paraId="4AF4E9EC"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rPr>
      </w:pPr>
      <w:r w:rsidRPr="007E46A1">
        <w:rPr>
          <w:sz w:val="22"/>
          <w:szCs w:val="20"/>
        </w:rPr>
        <w:t>Ea</w:t>
      </w:r>
      <w:smartTag w:uri="urn:schemas-microsoft-com:office:smarttags" w:element="PersonName">
        <w:r w:rsidRPr="007E46A1">
          <w:rPr>
            <w:sz w:val="22"/>
            <w:szCs w:val="20"/>
          </w:rPr>
          <w:t>s</w:t>
        </w:r>
      </w:smartTag>
      <w:r w:rsidRPr="007E46A1">
        <w:rPr>
          <w:sz w:val="22"/>
          <w:szCs w:val="20"/>
        </w:rPr>
        <w:t>tern Africa</w:t>
      </w:r>
      <w:r w:rsidRPr="007E46A1">
        <w:rPr>
          <w:sz w:val="22"/>
          <w:szCs w:val="20"/>
        </w:rPr>
        <w:tab/>
      </w:r>
      <w:r w:rsidRPr="007E46A1">
        <w:rPr>
          <w:sz w:val="22"/>
          <w:szCs w:val="20"/>
        </w:rPr>
        <w:tab/>
        <w:t>Burundi, Djibouti, Eritrea, Ethiopia, Kenya, Rwanda, Somalia, South Sudan, Sudan, Uganda, the United Republic of Tanzania.</w:t>
      </w:r>
    </w:p>
    <w:p w14:paraId="30BEE80A"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26D8914A"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North-we</w:t>
      </w:r>
      <w:smartTag w:uri="urn:schemas-microsoft-com:office:smarttags" w:element="PersonName">
        <w:r w:rsidRPr="007E46A1">
          <w:rPr>
            <w:sz w:val="22"/>
            <w:szCs w:val="20"/>
          </w:rPr>
          <w:t>s</w:t>
        </w:r>
      </w:smartTag>
      <w:r w:rsidRPr="007E46A1">
        <w:rPr>
          <w:sz w:val="22"/>
          <w:szCs w:val="20"/>
        </w:rPr>
        <w:t>t Africa</w:t>
      </w:r>
      <w:r w:rsidRPr="007E46A1">
        <w:rPr>
          <w:sz w:val="22"/>
          <w:szCs w:val="20"/>
        </w:rPr>
        <w:tab/>
      </w:r>
      <w:r w:rsidRPr="007E46A1">
        <w:rPr>
          <w:sz w:val="22"/>
          <w:szCs w:val="20"/>
        </w:rPr>
        <w:tab/>
      </w:r>
      <w:smartTag w:uri="urn:schemas-microsoft-com:office:smarttags" w:element="country-region">
        <w:r w:rsidRPr="007E46A1">
          <w:rPr>
            <w:sz w:val="22"/>
            <w:szCs w:val="20"/>
          </w:rPr>
          <w:t>Morocco</w:t>
        </w:r>
      </w:smartTag>
      <w:r w:rsidRPr="007E46A1">
        <w:rPr>
          <w:sz w:val="22"/>
          <w:szCs w:val="20"/>
        </w:rPr>
        <w:t xml:space="preserve">, </w:t>
      </w:r>
      <w:smartTag w:uri="urn:schemas-microsoft-com:office:smarttags" w:element="country-region">
        <w:r w:rsidRPr="007E46A1">
          <w:rPr>
            <w:sz w:val="22"/>
            <w:szCs w:val="20"/>
          </w:rPr>
          <w:t>Algeria</w:t>
        </w:r>
      </w:smartTag>
      <w:r w:rsidRPr="007E46A1">
        <w:rPr>
          <w:sz w:val="22"/>
          <w:szCs w:val="20"/>
        </w:rPr>
        <w:t xml:space="preserve"> and </w:t>
      </w:r>
      <w:smartTag w:uri="urn:schemas-microsoft-com:office:smarttags" w:element="place">
        <w:smartTag w:uri="urn:schemas-microsoft-com:office:smarttags" w:element="country-region">
          <w:r w:rsidRPr="007E46A1">
            <w:rPr>
              <w:sz w:val="22"/>
              <w:szCs w:val="20"/>
            </w:rPr>
            <w:t>Tuni</w:t>
          </w:r>
          <w:smartTag w:uri="urn:schemas-microsoft-com:office:smarttags" w:element="PersonName">
            <w:r w:rsidRPr="007E46A1">
              <w:rPr>
                <w:sz w:val="22"/>
                <w:szCs w:val="20"/>
              </w:rPr>
              <w:t>s</w:t>
            </w:r>
          </w:smartTag>
          <w:r w:rsidRPr="007E46A1">
            <w:rPr>
              <w:sz w:val="22"/>
              <w:szCs w:val="20"/>
            </w:rPr>
            <w:t>ia</w:t>
          </w:r>
        </w:smartTag>
      </w:smartTag>
      <w:r w:rsidRPr="007E46A1">
        <w:rPr>
          <w:sz w:val="22"/>
          <w:szCs w:val="20"/>
        </w:rPr>
        <w:t>.</w:t>
      </w:r>
    </w:p>
    <w:p w14:paraId="5D4A8C90"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0FFF517F"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North-ea</w:t>
      </w:r>
      <w:smartTag w:uri="urn:schemas-microsoft-com:office:smarttags" w:element="PersonName">
        <w:r w:rsidRPr="007E46A1">
          <w:rPr>
            <w:sz w:val="22"/>
            <w:szCs w:val="20"/>
          </w:rPr>
          <w:t>s</w:t>
        </w:r>
      </w:smartTag>
      <w:r w:rsidRPr="007E46A1">
        <w:rPr>
          <w:sz w:val="22"/>
          <w:szCs w:val="20"/>
        </w:rPr>
        <w:t>t Africa</w:t>
      </w:r>
      <w:r w:rsidRPr="007E46A1">
        <w:rPr>
          <w:sz w:val="22"/>
          <w:szCs w:val="20"/>
        </w:rPr>
        <w:tab/>
      </w:r>
      <w:r w:rsidRPr="007E46A1">
        <w:rPr>
          <w:sz w:val="22"/>
          <w:szCs w:val="20"/>
        </w:rPr>
        <w:tab/>
        <w:t>Djibouti, Egypt, Eritrea, Ethiopia, Somalia, South Sudan, Sudan.</w:t>
      </w:r>
    </w:p>
    <w:p w14:paraId="50E63F2A"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2C1219C8"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Southern Africa</w:t>
      </w:r>
      <w:r w:rsidRPr="007E46A1">
        <w:rPr>
          <w:sz w:val="22"/>
          <w:szCs w:val="20"/>
        </w:rPr>
        <w:tab/>
      </w:r>
      <w:r w:rsidRPr="007E46A1">
        <w:rPr>
          <w:sz w:val="22"/>
          <w:szCs w:val="20"/>
        </w:rPr>
        <w:tab/>
        <w:t xml:space="preserve">Angola, Botswana, </w:t>
      </w:r>
      <w:r w:rsidR="00AD27F3">
        <w:rPr>
          <w:sz w:val="22"/>
          <w:szCs w:val="20"/>
        </w:rPr>
        <w:t>Eswatini</w:t>
      </w:r>
      <w:r w:rsidR="00AD27F3" w:rsidRPr="007E46A1">
        <w:rPr>
          <w:sz w:val="22"/>
          <w:szCs w:val="20"/>
        </w:rPr>
        <w:t xml:space="preserve">, </w:t>
      </w:r>
      <w:r w:rsidRPr="007E46A1">
        <w:rPr>
          <w:sz w:val="22"/>
          <w:szCs w:val="20"/>
        </w:rPr>
        <w:t>Lesotho, Malawi, Mozambique, Namibia, South Africa, Zambia, Zimbabwe.</w:t>
      </w:r>
    </w:p>
    <w:p w14:paraId="4D73DA3C"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7087FBB2"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Africa</w:t>
      </w:r>
      <w:r w:rsidRPr="007E46A1">
        <w:rPr>
          <w:sz w:val="22"/>
          <w:szCs w:val="20"/>
        </w:rPr>
        <w:tab/>
      </w:r>
      <w:r w:rsidRPr="007E46A1">
        <w:rPr>
          <w:sz w:val="22"/>
          <w:szCs w:val="20"/>
        </w:rPr>
        <w:tab/>
        <w:t xml:space="preserve">Cameroon, Central African Republic, Congo, Democratic Republic of the Congo, Equatorial Guinea, Gabon, Sao Tome and Principe. </w:t>
      </w:r>
    </w:p>
    <w:p w14:paraId="2BCFDBF1"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60358530"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Sub-Saharan Africa</w:t>
      </w:r>
      <w:r w:rsidRPr="007E46A1">
        <w:rPr>
          <w:sz w:val="22"/>
          <w:szCs w:val="20"/>
        </w:rPr>
        <w:tab/>
        <w:t xml:space="preserve">All African </w:t>
      </w:r>
      <w:smartTag w:uri="urn:schemas-microsoft-com:office:smarttags" w:element="PersonName">
        <w:r w:rsidRPr="007E46A1">
          <w:rPr>
            <w:sz w:val="22"/>
            <w:szCs w:val="20"/>
          </w:rPr>
          <w:t>s</w:t>
        </w:r>
      </w:smartTag>
      <w:r w:rsidRPr="007E46A1">
        <w:rPr>
          <w:sz w:val="22"/>
          <w:szCs w:val="20"/>
        </w:rPr>
        <w:t>tate</w:t>
      </w:r>
      <w:smartTag w:uri="urn:schemas-microsoft-com:office:smarttags" w:element="PersonName">
        <w:r w:rsidRPr="007E46A1">
          <w:rPr>
            <w:sz w:val="22"/>
            <w:szCs w:val="20"/>
          </w:rPr>
          <w:t>s</w:t>
        </w:r>
      </w:smartTag>
      <w:r w:rsidRPr="007E46A1">
        <w:rPr>
          <w:sz w:val="22"/>
          <w:szCs w:val="20"/>
        </w:rPr>
        <w:t xml:space="preserve"> </w:t>
      </w:r>
      <w:smartTag w:uri="urn:schemas-microsoft-com:office:smarttags" w:element="PersonName">
        <w:r w:rsidRPr="007E46A1">
          <w:rPr>
            <w:sz w:val="22"/>
            <w:szCs w:val="20"/>
          </w:rPr>
          <w:t>s</w:t>
        </w:r>
      </w:smartTag>
      <w:r w:rsidRPr="007E46A1">
        <w:rPr>
          <w:sz w:val="22"/>
          <w:szCs w:val="20"/>
        </w:rPr>
        <w:t xml:space="preserve">outh of the </w:t>
      </w:r>
      <w:smartTag w:uri="urn:schemas-microsoft-com:office:smarttags" w:element="place">
        <w:r w:rsidRPr="007E46A1">
          <w:rPr>
            <w:sz w:val="22"/>
            <w:szCs w:val="20"/>
          </w:rPr>
          <w:t>Sahara</w:t>
        </w:r>
      </w:smartTag>
      <w:r w:rsidRPr="007E46A1">
        <w:rPr>
          <w:sz w:val="22"/>
          <w:szCs w:val="20"/>
        </w:rPr>
        <w:t xml:space="preserve">. </w:t>
      </w:r>
    </w:p>
    <w:p w14:paraId="00437E13"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38484724"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Tropical Africa</w:t>
      </w:r>
      <w:r w:rsidRPr="007E46A1">
        <w:rPr>
          <w:sz w:val="22"/>
          <w:szCs w:val="20"/>
        </w:rPr>
        <w:tab/>
      </w:r>
      <w:r w:rsidRPr="007E46A1">
        <w:rPr>
          <w:sz w:val="22"/>
          <w:szCs w:val="20"/>
        </w:rPr>
        <w:tab/>
        <w:t xml:space="preserve">Sub-Saharan Africa excluding </w:t>
      </w:r>
      <w:r w:rsidR="00AD27F3">
        <w:rPr>
          <w:sz w:val="22"/>
          <w:szCs w:val="20"/>
        </w:rPr>
        <w:t xml:space="preserve">Eswatini, </w:t>
      </w:r>
      <w:r w:rsidRPr="007E46A1">
        <w:rPr>
          <w:sz w:val="22"/>
          <w:szCs w:val="20"/>
        </w:rPr>
        <w:t>Lesotho, Namibia</w:t>
      </w:r>
      <w:r w:rsidR="00AD27F3">
        <w:rPr>
          <w:sz w:val="22"/>
          <w:szCs w:val="20"/>
        </w:rPr>
        <w:t xml:space="preserve"> and</w:t>
      </w:r>
      <w:r w:rsidRPr="007E46A1">
        <w:rPr>
          <w:sz w:val="22"/>
          <w:szCs w:val="20"/>
        </w:rPr>
        <w:t xml:space="preserve"> South Africa. </w:t>
      </w:r>
    </w:p>
    <w:p w14:paraId="47DDF84F"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298BDAD3"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Palearctic</w:t>
      </w:r>
      <w:r w:rsidRPr="007E46A1">
        <w:rPr>
          <w:sz w:val="22"/>
          <w:szCs w:val="20"/>
        </w:rPr>
        <w:tab/>
      </w:r>
      <w:r w:rsidRPr="007E46A1">
        <w:rPr>
          <w:sz w:val="22"/>
          <w:szCs w:val="20"/>
        </w:rPr>
        <w:tab/>
        <w:t>A</w:t>
      </w:r>
      <w:smartTag w:uri="urn:schemas-microsoft-com:office:smarttags" w:element="PersonName">
        <w:r w:rsidRPr="007E46A1">
          <w:rPr>
            <w:sz w:val="22"/>
            <w:szCs w:val="20"/>
          </w:rPr>
          <w:t>s</w:t>
        </w:r>
      </w:smartTag>
      <w:r w:rsidRPr="007E46A1">
        <w:rPr>
          <w:sz w:val="22"/>
          <w:szCs w:val="20"/>
        </w:rPr>
        <w:t xml:space="preserve"> defined in </w:t>
      </w:r>
      <w:r w:rsidRPr="007E46A1">
        <w:rPr>
          <w:i/>
          <w:sz w:val="22"/>
          <w:szCs w:val="20"/>
        </w:rPr>
        <w:t>Handbook of the Bird</w:t>
      </w:r>
      <w:smartTag w:uri="urn:schemas-microsoft-com:office:smarttags" w:element="PersonName">
        <w:r w:rsidRPr="007E46A1">
          <w:rPr>
            <w:i/>
            <w:sz w:val="22"/>
            <w:szCs w:val="20"/>
          </w:rPr>
          <w:t>s</w:t>
        </w:r>
      </w:smartTag>
      <w:r w:rsidRPr="007E46A1">
        <w:rPr>
          <w:i/>
          <w:sz w:val="22"/>
          <w:szCs w:val="20"/>
        </w:rPr>
        <w:t xml:space="preserve"> of Europe, the Middle Ea</w:t>
      </w:r>
      <w:smartTag w:uri="urn:schemas-microsoft-com:office:smarttags" w:element="PersonName">
        <w:r w:rsidRPr="007E46A1">
          <w:rPr>
            <w:i/>
            <w:sz w:val="22"/>
            <w:szCs w:val="20"/>
          </w:rPr>
          <w:t>s</w:t>
        </w:r>
      </w:smartTag>
      <w:r w:rsidRPr="007E46A1">
        <w:rPr>
          <w:i/>
          <w:sz w:val="22"/>
          <w:szCs w:val="20"/>
        </w:rPr>
        <w:t xml:space="preserve">t and North Africa </w:t>
      </w:r>
      <w:r w:rsidRPr="007E46A1">
        <w:rPr>
          <w:sz w:val="22"/>
          <w:szCs w:val="20"/>
        </w:rPr>
        <w:t>(Cramp &amp; Simmon</w:t>
      </w:r>
      <w:smartTag w:uri="urn:schemas-microsoft-com:office:smarttags" w:element="PersonName">
        <w:r w:rsidRPr="007E46A1">
          <w:rPr>
            <w:sz w:val="22"/>
            <w:szCs w:val="20"/>
          </w:rPr>
          <w:t>s</w:t>
        </w:r>
      </w:smartTag>
      <w:r w:rsidRPr="007E46A1">
        <w:rPr>
          <w:sz w:val="22"/>
          <w:szCs w:val="20"/>
        </w:rPr>
        <w:t xml:space="preserve"> 1977). </w:t>
      </w:r>
    </w:p>
    <w:p w14:paraId="7556883F" w14:textId="77777777" w:rsidR="00553509" w:rsidRPr="007E46A1" w:rsidRDefault="00553509" w:rsidP="00DD2D5F">
      <w:pPr>
        <w:widowControl w:val="0"/>
        <w:tabs>
          <w:tab w:val="left" w:pos="578"/>
          <w:tab w:val="left" w:pos="1157"/>
          <w:tab w:val="left" w:pos="1735"/>
          <w:tab w:val="left" w:pos="2127"/>
        </w:tabs>
        <w:overflowPunct w:val="0"/>
        <w:autoSpaceDE w:val="0"/>
        <w:adjustRightInd w:val="0"/>
        <w:jc w:val="both"/>
        <w:rPr>
          <w:sz w:val="22"/>
          <w:szCs w:val="20"/>
        </w:rPr>
      </w:pPr>
    </w:p>
    <w:p w14:paraId="13B5D08D"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North-we</w:t>
      </w:r>
      <w:smartTag w:uri="urn:schemas-microsoft-com:office:smarttags" w:element="PersonName">
        <w:r w:rsidRPr="007E46A1">
          <w:rPr>
            <w:sz w:val="22"/>
            <w:szCs w:val="20"/>
          </w:rPr>
          <w:t>s</w:t>
        </w:r>
      </w:smartTag>
      <w:r w:rsidRPr="007E46A1">
        <w:rPr>
          <w:sz w:val="22"/>
          <w:szCs w:val="20"/>
        </w:rPr>
        <w:t>t Europe</w:t>
      </w:r>
      <w:r w:rsidRPr="007E46A1">
        <w:rPr>
          <w:sz w:val="22"/>
          <w:szCs w:val="20"/>
        </w:rPr>
        <w:tab/>
      </w:r>
      <w:r w:rsidRPr="007E46A1">
        <w:rPr>
          <w:sz w:val="22"/>
          <w:szCs w:val="20"/>
        </w:rPr>
        <w:tab/>
        <w:t>Belgium, Denmark, Finland, France, Germany, Iceland, Ireland, Luxembourg, the Netherland</w:t>
      </w:r>
      <w:smartTag w:uri="urn:schemas-microsoft-com:office:smarttags" w:element="PersonName">
        <w:r w:rsidRPr="007E46A1">
          <w:rPr>
            <w:sz w:val="22"/>
            <w:szCs w:val="20"/>
          </w:rPr>
          <w:t>s</w:t>
        </w:r>
      </w:smartTag>
      <w:r w:rsidRPr="007E46A1">
        <w:rPr>
          <w:sz w:val="22"/>
          <w:szCs w:val="20"/>
        </w:rPr>
        <w:t>, Norway, Sweden, the United Kingdom of Great Britain and Northern Ireland.</w:t>
      </w:r>
    </w:p>
    <w:p w14:paraId="410E67D8"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60B2B344"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Europe</w:t>
      </w:r>
      <w:r w:rsidRPr="007E46A1">
        <w:rPr>
          <w:sz w:val="22"/>
          <w:szCs w:val="20"/>
        </w:rPr>
        <w:tab/>
      </w:r>
      <w:r w:rsidRPr="007E46A1">
        <w:rPr>
          <w:sz w:val="22"/>
          <w:szCs w:val="20"/>
        </w:rPr>
        <w:tab/>
        <w:t>North-we</w:t>
      </w:r>
      <w:smartTag w:uri="urn:schemas-microsoft-com:office:smarttags" w:element="PersonName">
        <w:r w:rsidRPr="007E46A1">
          <w:rPr>
            <w:sz w:val="22"/>
            <w:szCs w:val="20"/>
          </w:rPr>
          <w:t>s</w:t>
        </w:r>
      </w:smartTag>
      <w:r w:rsidRPr="007E46A1">
        <w:rPr>
          <w:sz w:val="22"/>
          <w:szCs w:val="20"/>
        </w:rPr>
        <w:t xml:space="preserve">t Europe with </w:t>
      </w:r>
      <w:smartTag w:uri="urn:schemas-microsoft-com:office:smarttags" w:element="country-region">
        <w:r w:rsidRPr="007E46A1">
          <w:rPr>
            <w:sz w:val="22"/>
            <w:szCs w:val="20"/>
          </w:rPr>
          <w:t>Portugal</w:t>
        </w:r>
      </w:smartTag>
      <w:r w:rsidRPr="007E46A1">
        <w:rPr>
          <w:sz w:val="22"/>
          <w:szCs w:val="20"/>
        </w:rPr>
        <w:t xml:space="preserve"> and </w:t>
      </w:r>
      <w:smartTag w:uri="urn:schemas-microsoft-com:office:smarttags" w:element="place">
        <w:smartTag w:uri="urn:schemas-microsoft-com:office:smarttags" w:element="country-region">
          <w:r w:rsidRPr="007E46A1">
            <w:rPr>
              <w:sz w:val="22"/>
              <w:szCs w:val="20"/>
            </w:rPr>
            <w:t>Spain</w:t>
          </w:r>
        </w:smartTag>
      </w:smartTag>
      <w:r w:rsidRPr="007E46A1">
        <w:rPr>
          <w:sz w:val="22"/>
          <w:szCs w:val="20"/>
        </w:rPr>
        <w:t>.</w:t>
      </w:r>
    </w:p>
    <w:p w14:paraId="429423D3"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482F339D"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North-ea</w:t>
      </w:r>
      <w:smartTag w:uri="urn:schemas-microsoft-com:office:smarttags" w:element="PersonName">
        <w:r w:rsidRPr="007E46A1">
          <w:rPr>
            <w:sz w:val="22"/>
            <w:szCs w:val="20"/>
          </w:rPr>
          <w:t>s</w:t>
        </w:r>
      </w:smartTag>
      <w:r w:rsidRPr="007E46A1">
        <w:rPr>
          <w:sz w:val="22"/>
          <w:szCs w:val="20"/>
        </w:rPr>
        <w:t>t Europe</w:t>
      </w:r>
      <w:r w:rsidRPr="007E46A1">
        <w:rPr>
          <w:sz w:val="22"/>
          <w:szCs w:val="20"/>
        </w:rPr>
        <w:tab/>
      </w:r>
      <w:r w:rsidRPr="007E46A1">
        <w:rPr>
          <w:sz w:val="22"/>
          <w:szCs w:val="20"/>
        </w:rPr>
        <w:tab/>
        <w:t xml:space="preserve">The northern part of the </w:t>
      </w:r>
      <w:smartTag w:uri="urn:schemas-microsoft-com:office:smarttags" w:element="place">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w:t>
          </w:r>
        </w:smartTag>
      </w:smartTag>
      <w:r w:rsidRPr="007E46A1">
        <w:rPr>
          <w:sz w:val="22"/>
          <w:szCs w:val="20"/>
        </w:rPr>
        <w:t xml:space="preserve"> we</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w:t>
      </w:r>
    </w:p>
    <w:p w14:paraId="55DBDF55"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 Europe</w:t>
      </w:r>
      <w:r w:rsidRPr="007E46A1">
        <w:rPr>
          <w:sz w:val="22"/>
          <w:szCs w:val="20"/>
        </w:rPr>
        <w:tab/>
      </w:r>
      <w:r w:rsidRPr="007E46A1">
        <w:rPr>
          <w:sz w:val="22"/>
          <w:szCs w:val="20"/>
        </w:rPr>
        <w:tab/>
        <w:t>North-we</w:t>
      </w:r>
      <w:smartTag w:uri="urn:schemas-microsoft-com:office:smarttags" w:element="PersonName">
        <w:r w:rsidRPr="007E46A1">
          <w:rPr>
            <w:sz w:val="22"/>
            <w:szCs w:val="20"/>
          </w:rPr>
          <w:t>s</w:t>
        </w:r>
      </w:smartTag>
      <w:r w:rsidRPr="007E46A1">
        <w:rPr>
          <w:sz w:val="22"/>
          <w:szCs w:val="20"/>
        </w:rPr>
        <w:t>t Europe and North-ea</w:t>
      </w:r>
      <w:smartTag w:uri="urn:schemas-microsoft-com:office:smarttags" w:element="PersonName">
        <w:r w:rsidRPr="007E46A1">
          <w:rPr>
            <w:sz w:val="22"/>
            <w:szCs w:val="20"/>
          </w:rPr>
          <w:t>s</w:t>
        </w:r>
      </w:smartTag>
      <w:r w:rsidRPr="007E46A1">
        <w:rPr>
          <w:sz w:val="22"/>
          <w:szCs w:val="20"/>
        </w:rPr>
        <w:t>t Europe, a</w:t>
      </w:r>
      <w:smartTag w:uri="urn:schemas-microsoft-com:office:smarttags" w:element="PersonName">
        <w:r w:rsidRPr="007E46A1">
          <w:rPr>
            <w:sz w:val="22"/>
            <w:szCs w:val="20"/>
          </w:rPr>
          <w:t>s</w:t>
        </w:r>
      </w:smartTag>
      <w:r w:rsidRPr="007E46A1">
        <w:rPr>
          <w:sz w:val="22"/>
          <w:szCs w:val="20"/>
        </w:rPr>
        <w:t xml:space="preserve"> defined above.</w:t>
      </w:r>
    </w:p>
    <w:p w14:paraId="6F139CCA" w14:textId="77777777" w:rsidR="00DD2D5F" w:rsidRPr="007E46A1" w:rsidRDefault="00DD2D5F" w:rsidP="00DD2D5F">
      <w:pPr>
        <w:overflowPunct w:val="0"/>
        <w:autoSpaceDE w:val="0"/>
        <w:adjustRightInd w:val="0"/>
        <w:jc w:val="both"/>
        <w:rPr>
          <w:sz w:val="20"/>
          <w:szCs w:val="20"/>
        </w:rPr>
      </w:pPr>
    </w:p>
    <w:p w14:paraId="5E72D436"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Eastern Europe</w:t>
      </w:r>
      <w:r w:rsidRPr="007E46A1">
        <w:rPr>
          <w:sz w:val="22"/>
          <w:szCs w:val="20"/>
        </w:rPr>
        <w:tab/>
      </w:r>
      <w:r w:rsidRPr="007E46A1">
        <w:rPr>
          <w:sz w:val="22"/>
          <w:szCs w:val="20"/>
        </w:rPr>
        <w:tab/>
        <w:t>Belaru</w:t>
      </w:r>
      <w:smartTag w:uri="urn:schemas-microsoft-com:office:smarttags" w:element="PersonName">
        <w:r w:rsidRPr="007E46A1">
          <w:rPr>
            <w:sz w:val="22"/>
            <w:szCs w:val="20"/>
          </w:rPr>
          <w:t>s</w:t>
        </w:r>
      </w:smartTag>
      <w:r w:rsidRPr="007E46A1">
        <w:rPr>
          <w:sz w:val="22"/>
          <w:szCs w:val="20"/>
        </w:rPr>
        <w:t>, 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 we</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 Ukraine.</w:t>
      </w:r>
    </w:p>
    <w:p w14:paraId="76440BEF"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2B8AB461"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Europe</w:t>
      </w:r>
      <w:r w:rsidRPr="007E46A1">
        <w:rPr>
          <w:sz w:val="22"/>
          <w:szCs w:val="20"/>
        </w:rPr>
        <w:tab/>
      </w:r>
      <w:r w:rsidRPr="007E46A1">
        <w:rPr>
          <w:sz w:val="22"/>
          <w:szCs w:val="20"/>
        </w:rPr>
        <w:tab/>
        <w:t>Au</w:t>
      </w:r>
      <w:smartTag w:uri="urn:schemas-microsoft-com:office:smarttags" w:element="PersonName">
        <w:r w:rsidRPr="007E46A1">
          <w:rPr>
            <w:sz w:val="22"/>
            <w:szCs w:val="20"/>
          </w:rPr>
          <w:t>s</w:t>
        </w:r>
      </w:smartTag>
      <w:r w:rsidRPr="007E46A1">
        <w:rPr>
          <w:sz w:val="22"/>
          <w:szCs w:val="20"/>
        </w:rPr>
        <w:t>tria, the Czech Republic, E</w:t>
      </w:r>
      <w:smartTag w:uri="urn:schemas-microsoft-com:office:smarttags" w:element="PersonName">
        <w:r w:rsidRPr="007E46A1">
          <w:rPr>
            <w:sz w:val="22"/>
            <w:szCs w:val="20"/>
          </w:rPr>
          <w:t>s</w:t>
        </w:r>
      </w:smartTag>
      <w:r w:rsidRPr="007E46A1">
        <w:rPr>
          <w:sz w:val="22"/>
          <w:szCs w:val="20"/>
        </w:rPr>
        <w:t>tonia, Germany, Hungary, Latvia, Liechten</w:t>
      </w:r>
      <w:smartTag w:uri="urn:schemas-microsoft-com:office:smarttags" w:element="PersonName">
        <w:r w:rsidRPr="007E46A1">
          <w:rPr>
            <w:sz w:val="22"/>
            <w:szCs w:val="20"/>
          </w:rPr>
          <w:t>s</w:t>
        </w:r>
      </w:smartTag>
      <w:r w:rsidRPr="007E46A1">
        <w:rPr>
          <w:sz w:val="22"/>
          <w:szCs w:val="20"/>
        </w:rPr>
        <w:t>tein, Lithuania, Poland, 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 around the Gulf of Finland and Kaliningrad, Slovakia, Switzerland.</w:t>
      </w:r>
    </w:p>
    <w:p w14:paraId="0336BE17"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p>
    <w:p w14:paraId="66272B74" w14:textId="77777777" w:rsidR="00DD2D5F" w:rsidRPr="00216AC9"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lang w:val="it-IT"/>
        </w:rPr>
      </w:pPr>
      <w:r w:rsidRPr="00216AC9">
        <w:rPr>
          <w:spacing w:val="-3"/>
          <w:sz w:val="22"/>
          <w:szCs w:val="20"/>
          <w:lang w:val="it-IT"/>
        </w:rPr>
        <w:t>South-west Europe</w:t>
      </w:r>
      <w:r w:rsidRPr="00216AC9">
        <w:rPr>
          <w:spacing w:val="-3"/>
          <w:sz w:val="22"/>
          <w:szCs w:val="20"/>
          <w:lang w:val="it-IT"/>
        </w:rPr>
        <w:tab/>
      </w:r>
      <w:r w:rsidRPr="00216AC9">
        <w:rPr>
          <w:spacing w:val="-3"/>
          <w:sz w:val="22"/>
          <w:szCs w:val="20"/>
          <w:lang w:val="it-IT"/>
        </w:rPr>
        <w:tab/>
      </w:r>
      <w:r w:rsidRPr="00216AC9">
        <w:rPr>
          <w:spacing w:val="-3"/>
          <w:sz w:val="22"/>
          <w:szCs w:val="20"/>
          <w:lang w:val="it-IT"/>
        </w:rPr>
        <w:tab/>
        <w:t>Mediterranean France, Italy, Malta, Monaco, Portugal, San Marino, Spain.</w:t>
      </w:r>
    </w:p>
    <w:p w14:paraId="07BAFCB4" w14:textId="77777777" w:rsidR="00DD2D5F" w:rsidRPr="00216AC9"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2"/>
          <w:lang w:val="it-IT"/>
        </w:rPr>
      </w:pPr>
    </w:p>
    <w:p w14:paraId="2B7D3DAA" w14:textId="77777777"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2"/>
          <w:lang w:val="it-IT"/>
        </w:rPr>
      </w:pPr>
      <w:r w:rsidRPr="00216AC9">
        <w:rPr>
          <w:sz w:val="22"/>
          <w:szCs w:val="22"/>
          <w:lang w:val="it-IT"/>
        </w:rPr>
        <w:t>South-east Europe</w:t>
      </w:r>
      <w:r w:rsidRPr="00216AC9">
        <w:rPr>
          <w:sz w:val="22"/>
          <w:szCs w:val="22"/>
          <w:lang w:val="it-IT"/>
        </w:rPr>
        <w:tab/>
      </w:r>
      <w:r w:rsidRPr="00216AC9">
        <w:rPr>
          <w:sz w:val="22"/>
          <w:szCs w:val="22"/>
          <w:lang w:val="it-IT"/>
        </w:rPr>
        <w:tab/>
        <w:t>Albania, Armenia, Bosnia &amp; Herzegovina, Bulgaria, Croatia, Cyprus, Georgia, Greece, FYR Macedonia, Republic of Moldova, Montenegro, Romania, Serbia, Slovenia and Turkey.</w:t>
      </w:r>
    </w:p>
    <w:p w14:paraId="7EB3660A" w14:textId="77777777" w:rsidR="00DD2D5F" w:rsidRPr="00216AC9"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lang w:val="it-IT"/>
        </w:rPr>
      </w:pPr>
    </w:p>
    <w:p w14:paraId="435E922E" w14:textId="77777777" w:rsidR="00DD2D5F" w:rsidRPr="007E46A1"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rPr>
      </w:pPr>
      <w:r w:rsidRPr="007E46A1">
        <w:rPr>
          <w:spacing w:val="-3"/>
          <w:sz w:val="22"/>
          <w:szCs w:val="20"/>
        </w:rPr>
        <w:t>South Europe</w:t>
      </w:r>
      <w:r w:rsidRPr="007E46A1">
        <w:rPr>
          <w:spacing w:val="-3"/>
          <w:sz w:val="22"/>
          <w:szCs w:val="20"/>
        </w:rPr>
        <w:tab/>
      </w:r>
      <w:r w:rsidRPr="007E46A1">
        <w:rPr>
          <w:spacing w:val="-3"/>
          <w:sz w:val="22"/>
          <w:szCs w:val="20"/>
        </w:rPr>
        <w:tab/>
      </w:r>
      <w:r w:rsidRPr="007E46A1">
        <w:rPr>
          <w:spacing w:val="-3"/>
          <w:sz w:val="22"/>
          <w:szCs w:val="20"/>
        </w:rPr>
        <w:tab/>
        <w:t xml:space="preserve">South-west Europe and </w:t>
      </w:r>
      <w:smartTag w:uri="urn:schemas-microsoft-com:office:smarttags" w:element="place">
        <w:r w:rsidRPr="007E46A1">
          <w:rPr>
            <w:spacing w:val="-3"/>
            <w:sz w:val="22"/>
            <w:szCs w:val="20"/>
          </w:rPr>
          <w:t>South-east Europe</w:t>
        </w:r>
      </w:smartTag>
      <w:r w:rsidRPr="007E46A1">
        <w:rPr>
          <w:spacing w:val="-3"/>
          <w:sz w:val="22"/>
          <w:szCs w:val="20"/>
        </w:rPr>
        <w:t>, as defined above.</w:t>
      </w:r>
    </w:p>
    <w:p w14:paraId="1E1AD4FE" w14:textId="77777777" w:rsidR="00DD2D5F" w:rsidRPr="007E46A1"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rPr>
      </w:pPr>
    </w:p>
    <w:p w14:paraId="0669C56E" w14:textId="77777777" w:rsidR="00DD2D5F" w:rsidRPr="007E46A1"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rPr>
      </w:pPr>
      <w:r w:rsidRPr="007E46A1">
        <w:rPr>
          <w:spacing w:val="-3"/>
          <w:sz w:val="22"/>
          <w:szCs w:val="20"/>
        </w:rPr>
        <w:t>North Atlantic</w:t>
      </w:r>
      <w:r w:rsidRPr="007E46A1">
        <w:rPr>
          <w:spacing w:val="-3"/>
          <w:sz w:val="22"/>
          <w:szCs w:val="20"/>
        </w:rPr>
        <w:tab/>
      </w:r>
      <w:r w:rsidRPr="007E46A1">
        <w:rPr>
          <w:spacing w:val="-3"/>
          <w:sz w:val="22"/>
          <w:szCs w:val="20"/>
        </w:rPr>
        <w:tab/>
      </w:r>
      <w:r w:rsidRPr="007E46A1">
        <w:rPr>
          <w:spacing w:val="-3"/>
          <w:sz w:val="22"/>
          <w:szCs w:val="20"/>
        </w:rPr>
        <w:tab/>
        <w:t>Faroe</w:t>
      </w:r>
      <w:smartTag w:uri="urn:schemas-microsoft-com:office:smarttags" w:element="PersonName">
        <w:r w:rsidRPr="007E46A1">
          <w:rPr>
            <w:spacing w:val="-3"/>
            <w:sz w:val="22"/>
            <w:szCs w:val="20"/>
          </w:rPr>
          <w:t>s</w:t>
        </w:r>
      </w:smartTag>
      <w:r w:rsidRPr="007E46A1">
        <w:rPr>
          <w:spacing w:val="-3"/>
          <w:sz w:val="22"/>
          <w:szCs w:val="20"/>
        </w:rPr>
        <w:t xml:space="preserve">, </w:t>
      </w:r>
      <w:smartTag w:uri="urn:schemas-microsoft-com:office:smarttags" w:element="City">
        <w:r w:rsidRPr="007E46A1">
          <w:rPr>
            <w:spacing w:val="-3"/>
            <w:sz w:val="22"/>
            <w:szCs w:val="20"/>
          </w:rPr>
          <w:t>Greenland</w:t>
        </w:r>
      </w:smartTag>
      <w:r w:rsidRPr="007E46A1">
        <w:rPr>
          <w:spacing w:val="-3"/>
          <w:sz w:val="22"/>
          <w:szCs w:val="20"/>
        </w:rPr>
        <w:t xml:space="preserve">, </w:t>
      </w:r>
      <w:smartTag w:uri="urn:schemas-microsoft-com:office:smarttags" w:element="country-region">
        <w:r w:rsidRPr="007E46A1">
          <w:rPr>
            <w:spacing w:val="-3"/>
            <w:sz w:val="22"/>
            <w:szCs w:val="20"/>
          </w:rPr>
          <w:t>Iceland</w:t>
        </w:r>
      </w:smartTag>
      <w:r w:rsidRPr="007E46A1">
        <w:rPr>
          <w:spacing w:val="-3"/>
          <w:sz w:val="22"/>
          <w:szCs w:val="20"/>
        </w:rPr>
        <w:t xml:space="preserve">, </w:t>
      </w:r>
      <w:smartTag w:uri="urn:schemas-microsoft-com:office:smarttags" w:element="country-region">
        <w:r w:rsidRPr="007E46A1">
          <w:rPr>
            <w:spacing w:val="-3"/>
            <w:sz w:val="22"/>
            <w:szCs w:val="20"/>
          </w:rPr>
          <w:t>Ireland</w:t>
        </w:r>
      </w:smartTag>
      <w:r w:rsidRPr="007E46A1">
        <w:rPr>
          <w:spacing w:val="-3"/>
          <w:sz w:val="22"/>
          <w:szCs w:val="20"/>
        </w:rPr>
        <w:t xml:space="preserve">, </w:t>
      </w:r>
      <w:smartTag w:uri="urn:schemas-microsoft-com:office:smarttags" w:element="country-region">
        <w:r w:rsidRPr="007E46A1">
          <w:rPr>
            <w:spacing w:val="-3"/>
            <w:sz w:val="22"/>
            <w:szCs w:val="20"/>
          </w:rPr>
          <w:t>Norway</w:t>
        </w:r>
      </w:smartTag>
      <w:r w:rsidRPr="007E46A1">
        <w:rPr>
          <w:spacing w:val="-3"/>
          <w:sz w:val="22"/>
          <w:szCs w:val="20"/>
        </w:rPr>
        <w:t>, the north-we</w:t>
      </w:r>
      <w:smartTag w:uri="urn:schemas-microsoft-com:office:smarttags" w:element="PersonName">
        <w:r w:rsidRPr="007E46A1">
          <w:rPr>
            <w:spacing w:val="-3"/>
            <w:sz w:val="22"/>
            <w:szCs w:val="20"/>
          </w:rPr>
          <w:t>s</w:t>
        </w:r>
      </w:smartTag>
      <w:r w:rsidRPr="007E46A1">
        <w:rPr>
          <w:spacing w:val="-3"/>
          <w:sz w:val="22"/>
          <w:szCs w:val="20"/>
        </w:rPr>
        <w:t>t coa</w:t>
      </w:r>
      <w:smartTag w:uri="urn:schemas-microsoft-com:office:smarttags" w:element="PersonName">
        <w:r w:rsidRPr="007E46A1">
          <w:rPr>
            <w:spacing w:val="-3"/>
            <w:sz w:val="22"/>
            <w:szCs w:val="20"/>
          </w:rPr>
          <w:t>s</w:t>
        </w:r>
      </w:smartTag>
      <w:r w:rsidRPr="007E46A1">
        <w:rPr>
          <w:spacing w:val="-3"/>
          <w:sz w:val="22"/>
          <w:szCs w:val="20"/>
        </w:rPr>
        <w:t xml:space="preserve">t of the </w:t>
      </w:r>
      <w:smartTag w:uri="urn:schemas-microsoft-com:office:smarttags" w:element="country-region">
        <w:r w:rsidRPr="007E46A1">
          <w:rPr>
            <w:spacing w:val="-3"/>
            <w:sz w:val="22"/>
            <w:szCs w:val="20"/>
          </w:rPr>
          <w:t>Ru</w:t>
        </w:r>
        <w:smartTag w:uri="urn:schemas-microsoft-com:office:smarttags" w:element="PersonName">
          <w:r w:rsidRPr="007E46A1">
            <w:rPr>
              <w:spacing w:val="-3"/>
              <w:sz w:val="22"/>
              <w:szCs w:val="20"/>
            </w:rPr>
            <w:t>s</w:t>
          </w:r>
        </w:smartTag>
        <w:smartTag w:uri="urn:schemas-microsoft-com:office:smarttags" w:element="PersonName">
          <w:r w:rsidRPr="007E46A1">
            <w:rPr>
              <w:spacing w:val="-3"/>
              <w:sz w:val="22"/>
              <w:szCs w:val="20"/>
            </w:rPr>
            <w:t>s</w:t>
          </w:r>
        </w:smartTag>
        <w:r w:rsidRPr="007E46A1">
          <w:rPr>
            <w:spacing w:val="-3"/>
            <w:sz w:val="22"/>
            <w:szCs w:val="20"/>
          </w:rPr>
          <w:t>ian Federation</w:t>
        </w:r>
      </w:smartTag>
      <w:r w:rsidRPr="007E46A1">
        <w:rPr>
          <w:spacing w:val="-3"/>
          <w:sz w:val="22"/>
          <w:szCs w:val="20"/>
        </w:rPr>
        <w:t xml:space="preserve">, </w:t>
      </w:r>
      <w:smartTag w:uri="urn:schemas-microsoft-com:office:smarttags" w:element="place">
        <w:r w:rsidRPr="007E46A1">
          <w:rPr>
            <w:spacing w:val="-3"/>
            <w:sz w:val="22"/>
            <w:szCs w:val="20"/>
          </w:rPr>
          <w:t>Svalbard</w:t>
        </w:r>
      </w:smartTag>
      <w:r w:rsidRPr="007E46A1">
        <w:rPr>
          <w:spacing w:val="-3"/>
          <w:sz w:val="22"/>
          <w:szCs w:val="20"/>
        </w:rPr>
        <w:t>, the United Kingdom of Great Britain and Northern Ireland.</w:t>
      </w:r>
    </w:p>
    <w:p w14:paraId="22C7C66F"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rPr>
      </w:pPr>
    </w:p>
    <w:p w14:paraId="65145003"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rPr>
      </w:pPr>
      <w:r w:rsidRPr="007E46A1">
        <w:rPr>
          <w:sz w:val="22"/>
          <w:szCs w:val="20"/>
        </w:rPr>
        <w:t>Ea</w:t>
      </w:r>
      <w:smartTag w:uri="urn:schemas-microsoft-com:office:smarttags" w:element="PersonName">
        <w:r w:rsidRPr="007E46A1">
          <w:rPr>
            <w:sz w:val="22"/>
            <w:szCs w:val="20"/>
          </w:rPr>
          <w:t>s</w:t>
        </w:r>
      </w:smartTag>
      <w:r w:rsidRPr="007E46A1">
        <w:rPr>
          <w:sz w:val="22"/>
          <w:szCs w:val="20"/>
        </w:rPr>
        <w:t>t Atlantic</w:t>
      </w:r>
      <w:r w:rsidRPr="007E46A1">
        <w:rPr>
          <w:sz w:val="22"/>
          <w:szCs w:val="20"/>
        </w:rPr>
        <w:tab/>
      </w:r>
      <w:r w:rsidRPr="007E46A1">
        <w:rPr>
          <w:sz w:val="22"/>
          <w:szCs w:val="20"/>
        </w:rPr>
        <w:tab/>
      </w:r>
      <w:r w:rsidRPr="007E46A1">
        <w:rPr>
          <w:sz w:val="22"/>
          <w:szCs w:val="20"/>
        </w:rPr>
        <w:tab/>
        <w:t xml:space="preserve">Atlantic </w:t>
      </w:r>
      <w:smartTag w:uri="urn:schemas-microsoft-com:office:smarttags" w:element="PersonName">
        <w:r w:rsidRPr="007E46A1">
          <w:rPr>
            <w:sz w:val="22"/>
            <w:szCs w:val="20"/>
          </w:rPr>
          <w:t>s</w:t>
        </w:r>
      </w:smartTag>
      <w:r w:rsidRPr="007E46A1">
        <w:rPr>
          <w:sz w:val="22"/>
          <w:szCs w:val="20"/>
        </w:rPr>
        <w:t xml:space="preserve">eaboard of Europe and North Africa from northern </w:t>
      </w:r>
      <w:smartTag w:uri="urn:schemas-microsoft-com:office:smarttags" w:element="country-region">
        <w:r w:rsidRPr="007E46A1">
          <w:rPr>
            <w:sz w:val="22"/>
            <w:szCs w:val="20"/>
          </w:rPr>
          <w:t>Norway</w:t>
        </w:r>
      </w:smartTag>
      <w:r w:rsidRPr="007E46A1">
        <w:rPr>
          <w:sz w:val="22"/>
          <w:szCs w:val="20"/>
        </w:rPr>
        <w:t xml:space="preserve"> to </w:t>
      </w:r>
      <w:smartTag w:uri="urn:schemas-microsoft-com:office:smarttags" w:element="place">
        <w:smartTag w:uri="urn:schemas-microsoft-com:office:smarttags" w:element="country-region">
          <w:r w:rsidRPr="007E46A1">
            <w:rPr>
              <w:sz w:val="22"/>
              <w:szCs w:val="20"/>
            </w:rPr>
            <w:t>Morocco</w:t>
          </w:r>
        </w:smartTag>
      </w:smartTag>
      <w:r w:rsidRPr="007E46A1">
        <w:rPr>
          <w:sz w:val="22"/>
          <w:szCs w:val="20"/>
        </w:rPr>
        <w:t>.</w:t>
      </w:r>
    </w:p>
    <w:p w14:paraId="574E6C10"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76948E02"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Siberia</w:t>
      </w:r>
      <w:r w:rsidRPr="007E46A1">
        <w:rPr>
          <w:sz w:val="22"/>
          <w:szCs w:val="20"/>
        </w:rPr>
        <w:tab/>
      </w:r>
      <w:r w:rsidRPr="007E46A1">
        <w:rPr>
          <w:sz w:val="22"/>
          <w:szCs w:val="20"/>
        </w:rPr>
        <w:tab/>
        <w:t>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 ea</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 xml:space="preserve"> to the </w:t>
      </w:r>
      <w:smartTag w:uri="urn:schemas-microsoft-com:office:smarttags" w:element="PlaceName">
        <w:r w:rsidRPr="007E46A1">
          <w:rPr>
            <w:sz w:val="22"/>
            <w:szCs w:val="20"/>
          </w:rPr>
          <w:t>Yeni</w:t>
        </w:r>
        <w:smartTag w:uri="urn:schemas-microsoft-com:office:smarttags" w:element="PersonName">
          <w:r w:rsidRPr="007E46A1">
            <w:rPr>
              <w:sz w:val="22"/>
              <w:szCs w:val="20"/>
            </w:rPr>
            <w:t>s</w:t>
          </w:r>
        </w:smartTag>
        <w:r w:rsidRPr="007E46A1">
          <w:rPr>
            <w:sz w:val="22"/>
            <w:szCs w:val="20"/>
          </w:rPr>
          <w:t>ey</w:t>
        </w:r>
      </w:smartTag>
      <w:r w:rsidRPr="007E46A1">
        <w:rPr>
          <w:sz w:val="22"/>
          <w:szCs w:val="20"/>
        </w:rPr>
        <w:t xml:space="preserve"> </w:t>
      </w:r>
      <w:smartTag w:uri="urn:schemas-microsoft-com:office:smarttags" w:element="PlaceType">
        <w:r w:rsidRPr="007E46A1">
          <w:rPr>
            <w:sz w:val="22"/>
            <w:szCs w:val="20"/>
          </w:rPr>
          <w:t>River</w:t>
        </w:r>
      </w:smartTag>
      <w:r w:rsidRPr="007E46A1">
        <w:rPr>
          <w:sz w:val="22"/>
          <w:szCs w:val="20"/>
        </w:rPr>
        <w:t xml:space="preserve"> and </w:t>
      </w:r>
      <w:smartTag w:uri="urn:schemas-microsoft-com:office:smarttags" w:element="PersonName">
        <w:r w:rsidRPr="007E46A1">
          <w:rPr>
            <w:sz w:val="22"/>
            <w:szCs w:val="20"/>
          </w:rPr>
          <w:t>s</w:t>
        </w:r>
      </w:smartTag>
      <w:r w:rsidRPr="007E46A1">
        <w:rPr>
          <w:sz w:val="22"/>
          <w:szCs w:val="20"/>
        </w:rPr>
        <w:t xml:space="preserve">outh to the </w:t>
      </w:r>
      <w:smartTag w:uri="urn:schemas-microsoft-com:office:smarttags" w:element="place">
        <w:smartTag w:uri="urn:schemas-microsoft-com:office:smarttags" w:element="country-region">
          <w:r w:rsidRPr="007E46A1">
            <w:rPr>
              <w:sz w:val="22"/>
              <w:szCs w:val="20"/>
            </w:rPr>
            <w:t>Kazakh</w:t>
          </w:r>
          <w:smartTag w:uri="urn:schemas-microsoft-com:office:smarttags" w:element="PersonName">
            <w:r w:rsidRPr="007E46A1">
              <w:rPr>
                <w:sz w:val="22"/>
                <w:szCs w:val="20"/>
              </w:rPr>
              <w:t>s</w:t>
            </w:r>
          </w:smartTag>
          <w:r w:rsidRPr="007E46A1">
            <w:rPr>
              <w:sz w:val="22"/>
              <w:szCs w:val="20"/>
            </w:rPr>
            <w:t>tan</w:t>
          </w:r>
        </w:smartTag>
      </w:smartTag>
      <w:r w:rsidRPr="007E46A1">
        <w:rPr>
          <w:sz w:val="22"/>
          <w:szCs w:val="20"/>
        </w:rPr>
        <w:t xml:space="preserve"> border.</w:t>
      </w:r>
    </w:p>
    <w:p w14:paraId="3C18C7A8"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1DB04549"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Siberia</w:t>
      </w:r>
      <w:r w:rsidRPr="007E46A1">
        <w:rPr>
          <w:sz w:val="22"/>
          <w:szCs w:val="20"/>
        </w:rPr>
        <w:tab/>
      </w:r>
      <w:r w:rsidRPr="007E46A1">
        <w:rPr>
          <w:sz w:val="22"/>
          <w:szCs w:val="20"/>
        </w:rPr>
        <w:tab/>
        <w:t>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 xml:space="preserve">ian Federation from the </w:t>
      </w:r>
      <w:smartTag w:uri="urn:schemas-microsoft-com:office:smarttags" w:element="PlaceName">
        <w:r w:rsidRPr="007E46A1">
          <w:rPr>
            <w:sz w:val="22"/>
            <w:szCs w:val="20"/>
          </w:rPr>
          <w:t>Yeni</w:t>
        </w:r>
        <w:smartTag w:uri="urn:schemas-microsoft-com:office:smarttags" w:element="PersonName">
          <w:r w:rsidRPr="007E46A1">
            <w:rPr>
              <w:sz w:val="22"/>
              <w:szCs w:val="20"/>
            </w:rPr>
            <w:t>s</w:t>
          </w:r>
        </w:smartTag>
        <w:r w:rsidRPr="007E46A1">
          <w:rPr>
            <w:sz w:val="22"/>
            <w:szCs w:val="20"/>
          </w:rPr>
          <w:t>ey</w:t>
        </w:r>
      </w:smartTag>
      <w:r w:rsidRPr="007E46A1">
        <w:rPr>
          <w:sz w:val="22"/>
          <w:szCs w:val="20"/>
        </w:rPr>
        <w:t xml:space="preserve"> </w:t>
      </w:r>
      <w:smartTag w:uri="urn:schemas-microsoft-com:office:smarttags" w:element="PlaceType">
        <w:r w:rsidRPr="007E46A1">
          <w:rPr>
            <w:sz w:val="22"/>
            <w:szCs w:val="20"/>
          </w:rPr>
          <w:t>River</w:t>
        </w:r>
      </w:smartTag>
      <w:r w:rsidRPr="007E46A1">
        <w:rPr>
          <w:sz w:val="22"/>
          <w:szCs w:val="20"/>
        </w:rPr>
        <w:t xml:space="preserve"> to the ea</w:t>
      </w:r>
      <w:smartTag w:uri="urn:schemas-microsoft-com:office:smarttags" w:element="PersonName">
        <w:r w:rsidRPr="007E46A1">
          <w:rPr>
            <w:sz w:val="22"/>
            <w:szCs w:val="20"/>
          </w:rPr>
          <w:t>s</w:t>
        </w:r>
      </w:smartTag>
      <w:r w:rsidRPr="007E46A1">
        <w:rPr>
          <w:sz w:val="22"/>
          <w:szCs w:val="20"/>
        </w:rPr>
        <w:t>tern boundary of the Taimyr Penin</w:t>
      </w:r>
      <w:smartTag w:uri="urn:schemas-microsoft-com:office:smarttags" w:element="PersonName">
        <w:r w:rsidRPr="007E46A1">
          <w:rPr>
            <w:sz w:val="22"/>
            <w:szCs w:val="20"/>
          </w:rPr>
          <w:t>s</w:t>
        </w:r>
      </w:smartTag>
      <w:r w:rsidRPr="007E46A1">
        <w:rPr>
          <w:sz w:val="22"/>
          <w:szCs w:val="20"/>
        </w:rPr>
        <w:t xml:space="preserve">ula and </w:t>
      </w:r>
      <w:smartTag w:uri="urn:schemas-microsoft-com:office:smarttags" w:element="PersonName">
        <w:r w:rsidRPr="007E46A1">
          <w:rPr>
            <w:sz w:val="22"/>
            <w:szCs w:val="20"/>
          </w:rPr>
          <w:t>s</w:t>
        </w:r>
      </w:smartTag>
      <w:r w:rsidRPr="007E46A1">
        <w:rPr>
          <w:sz w:val="22"/>
          <w:szCs w:val="20"/>
        </w:rPr>
        <w:t xml:space="preserve">outh to the </w:t>
      </w:r>
      <w:smartTag w:uri="urn:schemas-microsoft-com:office:smarttags" w:element="place">
        <w:r w:rsidRPr="007E46A1">
          <w:rPr>
            <w:sz w:val="22"/>
            <w:szCs w:val="20"/>
          </w:rPr>
          <w:t>Altai Mountain</w:t>
        </w:r>
        <w:smartTag w:uri="urn:schemas-microsoft-com:office:smarttags" w:element="PersonName">
          <w:r w:rsidRPr="007E46A1">
            <w:rPr>
              <w:sz w:val="22"/>
              <w:szCs w:val="20"/>
            </w:rPr>
            <w:t>s</w:t>
          </w:r>
        </w:smartTag>
      </w:smartTag>
      <w:r w:rsidRPr="007E46A1">
        <w:rPr>
          <w:sz w:val="22"/>
          <w:szCs w:val="20"/>
        </w:rPr>
        <w:t xml:space="preserve">. </w:t>
      </w:r>
    </w:p>
    <w:p w14:paraId="0E5EBF6A"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431" w:hanging="2124"/>
        <w:jc w:val="both"/>
        <w:rPr>
          <w:sz w:val="22"/>
          <w:szCs w:val="20"/>
        </w:rPr>
      </w:pPr>
    </w:p>
    <w:p w14:paraId="63E1FA55" w14:textId="77777777"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West Mediterranean</w:t>
      </w:r>
      <w:r w:rsidRPr="00216AC9">
        <w:rPr>
          <w:sz w:val="22"/>
          <w:szCs w:val="20"/>
          <w:lang w:val="it-IT"/>
        </w:rPr>
        <w:tab/>
        <w:t>Algeria, France, Italy, Malta, Monaco, Morocco, Portugal, San Marino, Spain, Tunisia.</w:t>
      </w:r>
    </w:p>
    <w:p w14:paraId="6F4D6AE3" w14:textId="77777777" w:rsidR="00DD2D5F" w:rsidRPr="00216AC9" w:rsidRDefault="00DD2D5F" w:rsidP="00DD2D5F">
      <w:pPr>
        <w:widowControl w:val="0"/>
        <w:tabs>
          <w:tab w:val="left" w:pos="578"/>
          <w:tab w:val="left" w:pos="1157"/>
          <w:tab w:val="left" w:pos="1735"/>
          <w:tab w:val="left" w:pos="2127"/>
        </w:tabs>
        <w:overflowPunct w:val="0"/>
        <w:autoSpaceDE w:val="0"/>
        <w:adjustRightInd w:val="0"/>
        <w:jc w:val="both"/>
        <w:rPr>
          <w:sz w:val="22"/>
          <w:szCs w:val="20"/>
          <w:lang w:val="it-IT"/>
        </w:rPr>
      </w:pPr>
    </w:p>
    <w:p w14:paraId="080A88C5" w14:textId="77777777"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East Mediterranean</w:t>
      </w:r>
      <w:r w:rsidRPr="00216AC9">
        <w:rPr>
          <w:sz w:val="22"/>
          <w:szCs w:val="20"/>
          <w:lang w:val="it-IT"/>
        </w:rPr>
        <w:tab/>
      </w:r>
      <w:r w:rsidRPr="00216AC9">
        <w:rPr>
          <w:sz w:val="22"/>
          <w:szCs w:val="20"/>
          <w:lang w:val="it-IT"/>
        </w:rPr>
        <w:tab/>
        <w:t>Albania, Bosnia and Herzegovina, Croatia, Cyprus, Egypt, Greece, Israel, Lebanon, Libya, Montenegro, Serbia, Slovenia, the Syrian Arab Republic, The Former Yugoslav Republic of Macedonia, Turkey.</w:t>
      </w:r>
    </w:p>
    <w:p w14:paraId="172D9C40" w14:textId="77777777" w:rsidR="00DD2D5F" w:rsidRPr="00216AC9" w:rsidRDefault="00DD2D5F" w:rsidP="00DD2D5F">
      <w:pPr>
        <w:widowControl w:val="0"/>
        <w:tabs>
          <w:tab w:val="left" w:pos="578"/>
          <w:tab w:val="left" w:pos="1157"/>
          <w:tab w:val="left" w:pos="1735"/>
          <w:tab w:val="left" w:pos="2127"/>
        </w:tabs>
        <w:overflowPunct w:val="0"/>
        <w:autoSpaceDE w:val="0"/>
        <w:adjustRightInd w:val="0"/>
        <w:jc w:val="both"/>
        <w:rPr>
          <w:sz w:val="22"/>
          <w:szCs w:val="20"/>
          <w:lang w:val="it-IT"/>
        </w:rPr>
      </w:pPr>
    </w:p>
    <w:p w14:paraId="4BCFFCF2"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Black Sea</w:t>
      </w:r>
      <w:r w:rsidRPr="007E46A1">
        <w:rPr>
          <w:sz w:val="22"/>
          <w:szCs w:val="20"/>
        </w:rPr>
        <w:tab/>
      </w:r>
      <w:r w:rsidRPr="007E46A1">
        <w:rPr>
          <w:sz w:val="22"/>
          <w:szCs w:val="20"/>
        </w:rPr>
        <w:tab/>
      </w:r>
      <w:r w:rsidRPr="007E46A1">
        <w:rPr>
          <w:sz w:val="22"/>
          <w:szCs w:val="20"/>
        </w:rPr>
        <w:tab/>
      </w:r>
      <w:smartTag w:uri="urn:schemas-microsoft-com:office:smarttags" w:element="country-region">
        <w:r w:rsidRPr="007E46A1">
          <w:rPr>
            <w:sz w:val="22"/>
            <w:szCs w:val="20"/>
          </w:rPr>
          <w:t>Armenia</w:t>
        </w:r>
      </w:smartTag>
      <w:r w:rsidRPr="007E46A1">
        <w:rPr>
          <w:sz w:val="22"/>
          <w:szCs w:val="20"/>
        </w:rPr>
        <w:t xml:space="preserve">, </w:t>
      </w:r>
      <w:smartTag w:uri="urn:schemas-microsoft-com:office:smarttags" w:element="country-region">
        <w:r w:rsidRPr="007E46A1">
          <w:rPr>
            <w:sz w:val="22"/>
            <w:szCs w:val="20"/>
          </w:rPr>
          <w:t>Bulgaria</w:t>
        </w:r>
      </w:smartTag>
      <w:r w:rsidRPr="007E46A1">
        <w:rPr>
          <w:sz w:val="22"/>
          <w:szCs w:val="20"/>
        </w:rPr>
        <w:t xml:space="preserve">, </w:t>
      </w:r>
      <w:smartTag w:uri="urn:schemas-microsoft-com:office:smarttags" w:element="country-region">
        <w:r w:rsidRPr="007E46A1">
          <w:rPr>
            <w:sz w:val="22"/>
            <w:szCs w:val="20"/>
          </w:rPr>
          <w:t>Georgia</w:t>
        </w:r>
      </w:smartTag>
      <w:r w:rsidRPr="007E46A1">
        <w:rPr>
          <w:sz w:val="22"/>
          <w:szCs w:val="20"/>
        </w:rPr>
        <w:t xml:space="preserve">, </w:t>
      </w:r>
      <w:smartTag w:uri="urn:schemas-microsoft-com:office:smarttags" w:element="PlaceType">
        <w:r w:rsidRPr="007E46A1">
          <w:rPr>
            <w:sz w:val="22"/>
            <w:szCs w:val="20"/>
          </w:rPr>
          <w:t>Republic</w:t>
        </w:r>
      </w:smartTag>
      <w:r w:rsidRPr="007E46A1">
        <w:rPr>
          <w:sz w:val="22"/>
          <w:szCs w:val="20"/>
        </w:rPr>
        <w:t xml:space="preserve"> of </w:t>
      </w:r>
      <w:smartTag w:uri="urn:schemas-microsoft-com:office:smarttags" w:element="PlaceName">
        <w:r w:rsidRPr="007E46A1">
          <w:rPr>
            <w:sz w:val="22"/>
            <w:szCs w:val="20"/>
          </w:rPr>
          <w:t>Moldova</w:t>
        </w:r>
      </w:smartTag>
      <w:r w:rsidRPr="007E46A1">
        <w:rPr>
          <w:sz w:val="22"/>
          <w:szCs w:val="20"/>
        </w:rPr>
        <w:t xml:space="preserve">, </w:t>
      </w:r>
      <w:smartTag w:uri="urn:schemas-microsoft-com:office:smarttags" w:element="country-region">
        <w:r w:rsidRPr="007E46A1">
          <w:rPr>
            <w:sz w:val="22"/>
            <w:szCs w:val="20"/>
          </w:rPr>
          <w:t>Romania</w:t>
        </w:r>
      </w:smartTag>
      <w:r w:rsidRPr="007E46A1">
        <w:rPr>
          <w:sz w:val="22"/>
          <w:szCs w:val="20"/>
        </w:rPr>
        <w:t xml:space="preserve">, the </w:t>
      </w:r>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w:t>
        </w:r>
      </w:smartTag>
      <w:r w:rsidRPr="007E46A1">
        <w:rPr>
          <w:sz w:val="22"/>
          <w:szCs w:val="20"/>
        </w:rPr>
        <w:t xml:space="preserve">, </w:t>
      </w:r>
      <w:smartTag w:uri="urn:schemas-microsoft-com:office:smarttags" w:element="country-region">
        <w:r w:rsidRPr="007E46A1">
          <w:rPr>
            <w:sz w:val="22"/>
            <w:szCs w:val="20"/>
          </w:rPr>
          <w:t>Turkey</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Ukraine</w:t>
          </w:r>
        </w:smartTag>
      </w:smartTag>
      <w:r w:rsidRPr="007E46A1">
        <w:rPr>
          <w:sz w:val="22"/>
          <w:szCs w:val="20"/>
        </w:rPr>
        <w:t xml:space="preserve">. </w:t>
      </w:r>
    </w:p>
    <w:p w14:paraId="0527A483"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5CDEEBD6"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Ca</w:t>
      </w:r>
      <w:smartTag w:uri="urn:schemas-microsoft-com:office:smarttags" w:element="PersonName">
        <w:r w:rsidRPr="007E46A1">
          <w:rPr>
            <w:sz w:val="22"/>
            <w:szCs w:val="20"/>
          </w:rPr>
          <w:t>s</w:t>
        </w:r>
      </w:smartTag>
      <w:r w:rsidRPr="007E46A1">
        <w:rPr>
          <w:sz w:val="22"/>
          <w:szCs w:val="20"/>
        </w:rPr>
        <w:t>pian</w:t>
      </w:r>
      <w:r w:rsidRPr="007E46A1">
        <w:rPr>
          <w:sz w:val="22"/>
          <w:szCs w:val="20"/>
        </w:rPr>
        <w:tab/>
      </w:r>
      <w:r w:rsidRPr="007E46A1">
        <w:rPr>
          <w:sz w:val="22"/>
          <w:szCs w:val="20"/>
        </w:rPr>
        <w:tab/>
      </w:r>
      <w:r w:rsidRPr="007E46A1">
        <w:rPr>
          <w:sz w:val="22"/>
          <w:szCs w:val="20"/>
        </w:rPr>
        <w:tab/>
      </w:r>
      <w:smartTag w:uri="urn:schemas-microsoft-com:office:smarttags" w:element="country-region">
        <w:r w:rsidRPr="007E46A1">
          <w:rPr>
            <w:sz w:val="22"/>
            <w:szCs w:val="20"/>
          </w:rPr>
          <w:t>Azerbaijan</w:t>
        </w:r>
      </w:smartTag>
      <w:r w:rsidRPr="007E46A1">
        <w:rPr>
          <w:sz w:val="22"/>
          <w:szCs w:val="20"/>
        </w:rPr>
        <w:t>, I</w:t>
      </w:r>
      <w:smartTag w:uri="urn:schemas-microsoft-com:office:smarttags" w:element="PersonName">
        <w:r w:rsidRPr="007E46A1">
          <w:rPr>
            <w:sz w:val="22"/>
            <w:szCs w:val="20"/>
          </w:rPr>
          <w:t>s</w:t>
        </w:r>
      </w:smartTag>
      <w:r w:rsidRPr="007E46A1">
        <w:rPr>
          <w:sz w:val="22"/>
          <w:szCs w:val="20"/>
        </w:rPr>
        <w:t xml:space="preserve">lamic </w:t>
      </w:r>
      <w:smartTag w:uri="urn:schemas-microsoft-com:office:smarttags" w:element="PlaceType">
        <w:r w:rsidRPr="007E46A1">
          <w:rPr>
            <w:sz w:val="22"/>
            <w:szCs w:val="20"/>
          </w:rPr>
          <w:t>Republic</w:t>
        </w:r>
      </w:smartTag>
      <w:r w:rsidRPr="007E46A1">
        <w:rPr>
          <w:sz w:val="22"/>
          <w:szCs w:val="20"/>
        </w:rPr>
        <w:t xml:space="preserve"> of </w:t>
      </w:r>
      <w:smartTag w:uri="urn:schemas-microsoft-com:office:smarttags" w:element="PlaceName">
        <w:r w:rsidRPr="007E46A1">
          <w:rPr>
            <w:sz w:val="22"/>
            <w:szCs w:val="20"/>
          </w:rPr>
          <w:t>Iran</w:t>
        </w:r>
      </w:smartTag>
      <w:r w:rsidRPr="007E46A1">
        <w:rPr>
          <w:sz w:val="22"/>
          <w:szCs w:val="20"/>
        </w:rPr>
        <w:t xml:space="preserve">, </w:t>
      </w:r>
      <w:smartTag w:uri="urn:schemas-microsoft-com:office:smarttags" w:element="country-region">
        <w:r w:rsidRPr="007E46A1">
          <w:rPr>
            <w:sz w:val="22"/>
            <w:szCs w:val="20"/>
          </w:rPr>
          <w:t>Kazakh</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South-we</w:t>
      </w:r>
      <w:smartTag w:uri="urn:schemas-microsoft-com:office:smarttags" w:element="PersonName">
        <w:r w:rsidRPr="007E46A1">
          <w:rPr>
            <w:sz w:val="22"/>
            <w:szCs w:val="20"/>
          </w:rPr>
          <w:t>s</w:t>
        </w:r>
      </w:smartTag>
      <w:r w:rsidRPr="007E46A1">
        <w:rPr>
          <w:sz w:val="22"/>
          <w:szCs w:val="20"/>
        </w:rPr>
        <w:t xml:space="preserve">t </w:t>
      </w:r>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w:t>
        </w:r>
      </w:smartTag>
      <w:r w:rsidRPr="007E46A1">
        <w:rPr>
          <w:sz w:val="22"/>
          <w:szCs w:val="20"/>
        </w:rPr>
        <w:t xml:space="preserve">, </w:t>
      </w:r>
      <w:smartTag w:uri="urn:schemas-microsoft-com:office:smarttags" w:element="country-region">
        <w:r w:rsidRPr="007E46A1">
          <w:rPr>
            <w:sz w:val="22"/>
            <w:szCs w:val="20"/>
          </w:rPr>
          <w:t>Turkmeni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Uzbeki</w:t>
          </w:r>
          <w:smartTag w:uri="urn:schemas-microsoft-com:office:smarttags" w:element="PersonName">
            <w:r w:rsidRPr="007E46A1">
              <w:rPr>
                <w:sz w:val="22"/>
                <w:szCs w:val="20"/>
              </w:rPr>
              <w:t>s</w:t>
            </w:r>
          </w:smartTag>
          <w:r w:rsidRPr="007E46A1">
            <w:rPr>
              <w:sz w:val="22"/>
              <w:szCs w:val="20"/>
            </w:rPr>
            <w:t>tan</w:t>
          </w:r>
        </w:smartTag>
      </w:smartTag>
      <w:r w:rsidRPr="007E46A1">
        <w:rPr>
          <w:sz w:val="22"/>
          <w:szCs w:val="20"/>
        </w:rPr>
        <w:t>.</w:t>
      </w:r>
    </w:p>
    <w:p w14:paraId="6F0A5E0F"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p>
    <w:p w14:paraId="7BC7662C"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South-we</w:t>
      </w:r>
      <w:smartTag w:uri="urn:schemas-microsoft-com:office:smarttags" w:element="PersonName">
        <w:r w:rsidRPr="007E46A1">
          <w:rPr>
            <w:sz w:val="22"/>
            <w:szCs w:val="20"/>
          </w:rPr>
          <w:t>s</w:t>
        </w:r>
      </w:smartTag>
      <w:r w:rsidRPr="007E46A1">
        <w:rPr>
          <w:sz w:val="22"/>
          <w:szCs w:val="20"/>
        </w:rPr>
        <w:t>t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t>Bahrain, Iraq, Islamic Republic of Iran, Israel, Jordan, Kazakh</w:t>
      </w:r>
      <w:smartTag w:uri="urn:schemas-microsoft-com:office:smarttags" w:element="PersonName">
        <w:r w:rsidRPr="007E46A1">
          <w:rPr>
            <w:sz w:val="22"/>
            <w:szCs w:val="20"/>
          </w:rPr>
          <w:t>s</w:t>
        </w:r>
      </w:smartTag>
      <w:r w:rsidRPr="007E46A1">
        <w:rPr>
          <w:sz w:val="22"/>
          <w:szCs w:val="20"/>
        </w:rPr>
        <w:t>tan, Kuwait, Lebanon, Oman, Qatar, Saudi Arabia, the Syrian Arab Republic, ea</w:t>
      </w:r>
      <w:smartTag w:uri="urn:schemas-microsoft-com:office:smarttags" w:element="PersonName">
        <w:r w:rsidRPr="007E46A1">
          <w:rPr>
            <w:sz w:val="22"/>
            <w:szCs w:val="20"/>
          </w:rPr>
          <w:t>s</w:t>
        </w:r>
      </w:smartTag>
      <w:r w:rsidRPr="007E46A1">
        <w:rPr>
          <w:sz w:val="22"/>
          <w:szCs w:val="20"/>
        </w:rPr>
        <w:t>tern Turkey, Turkmeni</w:t>
      </w:r>
      <w:smartTag w:uri="urn:schemas-microsoft-com:office:smarttags" w:element="PersonName">
        <w:r w:rsidRPr="007E46A1">
          <w:rPr>
            <w:sz w:val="22"/>
            <w:szCs w:val="20"/>
          </w:rPr>
          <w:t>s</w:t>
        </w:r>
      </w:smartTag>
      <w:r w:rsidRPr="007E46A1">
        <w:rPr>
          <w:sz w:val="22"/>
          <w:szCs w:val="20"/>
        </w:rPr>
        <w:t>tan, the United Arab Emirate</w:t>
      </w:r>
      <w:smartTag w:uri="urn:schemas-microsoft-com:office:smarttags" w:element="PersonName">
        <w:r w:rsidRPr="007E46A1">
          <w:rPr>
            <w:sz w:val="22"/>
            <w:szCs w:val="20"/>
          </w:rPr>
          <w:t>s</w:t>
        </w:r>
      </w:smartTag>
      <w:r w:rsidRPr="007E46A1">
        <w:rPr>
          <w:sz w:val="22"/>
          <w:szCs w:val="20"/>
        </w:rPr>
        <w:t>, Uzbeki</w:t>
      </w:r>
      <w:smartTag w:uri="urn:schemas-microsoft-com:office:smarttags" w:element="PersonName">
        <w:r w:rsidRPr="007E46A1">
          <w:rPr>
            <w:sz w:val="22"/>
            <w:szCs w:val="20"/>
          </w:rPr>
          <w:t>s</w:t>
        </w:r>
      </w:smartTag>
      <w:r w:rsidRPr="007E46A1">
        <w:rPr>
          <w:sz w:val="22"/>
          <w:szCs w:val="20"/>
        </w:rPr>
        <w:t xml:space="preserve">tan, Yemen. </w:t>
      </w:r>
    </w:p>
    <w:p w14:paraId="2BA7A896"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59FB4D0B"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Gulf</w:t>
      </w:r>
      <w:r w:rsidRPr="007E46A1">
        <w:rPr>
          <w:sz w:val="22"/>
          <w:szCs w:val="20"/>
        </w:rPr>
        <w:tab/>
      </w:r>
      <w:r w:rsidRPr="007E46A1">
        <w:rPr>
          <w:sz w:val="22"/>
          <w:szCs w:val="20"/>
        </w:rPr>
        <w:tab/>
      </w:r>
      <w:r w:rsidRPr="007E46A1">
        <w:rPr>
          <w:sz w:val="22"/>
          <w:szCs w:val="20"/>
        </w:rPr>
        <w:tab/>
      </w:r>
      <w:r w:rsidRPr="007E46A1">
        <w:rPr>
          <w:sz w:val="22"/>
          <w:szCs w:val="20"/>
        </w:rPr>
        <w:tab/>
        <w:t>The Per</w:t>
      </w:r>
      <w:smartTag w:uri="urn:schemas-microsoft-com:office:smarttags" w:element="PersonName">
        <w:r w:rsidRPr="007E46A1">
          <w:rPr>
            <w:sz w:val="22"/>
            <w:szCs w:val="20"/>
          </w:rPr>
          <w:t>s</w:t>
        </w:r>
      </w:smartTag>
      <w:r w:rsidRPr="007E46A1">
        <w:rPr>
          <w:sz w:val="22"/>
          <w:szCs w:val="20"/>
        </w:rPr>
        <w:t xml:space="preserve">ian Gulf, </w:t>
      </w:r>
      <w:smartTag w:uri="urn:schemas-microsoft-com:office:smarttags" w:element="PlaceType">
        <w:r w:rsidRPr="007E46A1">
          <w:rPr>
            <w:sz w:val="22"/>
            <w:szCs w:val="20"/>
          </w:rPr>
          <w:t>Gulf</w:t>
        </w:r>
      </w:smartTag>
      <w:r w:rsidRPr="007E46A1">
        <w:rPr>
          <w:sz w:val="22"/>
          <w:szCs w:val="20"/>
        </w:rPr>
        <w:t xml:space="preserve"> of </w:t>
      </w:r>
      <w:smartTag w:uri="urn:schemas-microsoft-com:office:smarttags" w:element="PlaceName">
        <w:r w:rsidRPr="007E46A1">
          <w:rPr>
            <w:sz w:val="22"/>
            <w:szCs w:val="20"/>
          </w:rPr>
          <w:t>Oman</w:t>
        </w:r>
      </w:smartTag>
      <w:r w:rsidRPr="007E46A1">
        <w:rPr>
          <w:sz w:val="22"/>
          <w:szCs w:val="20"/>
        </w:rPr>
        <w:t xml:space="preserve"> and Arabian Sea we</w:t>
      </w:r>
      <w:smartTag w:uri="urn:schemas-microsoft-com:office:smarttags" w:element="PersonName">
        <w:r w:rsidRPr="007E46A1">
          <w:rPr>
            <w:sz w:val="22"/>
            <w:szCs w:val="20"/>
          </w:rPr>
          <w:t>s</w:t>
        </w:r>
      </w:smartTag>
      <w:r w:rsidRPr="007E46A1">
        <w:rPr>
          <w:sz w:val="22"/>
          <w:szCs w:val="20"/>
        </w:rPr>
        <w:t xml:space="preserve">t to the </w:t>
      </w:r>
      <w:smartTag w:uri="urn:schemas-microsoft-com:office:smarttags" w:element="place">
        <w:r w:rsidRPr="007E46A1">
          <w:rPr>
            <w:sz w:val="22"/>
            <w:szCs w:val="20"/>
          </w:rPr>
          <w:t>Gulf of Aden</w:t>
        </w:r>
      </w:smartTag>
      <w:r w:rsidRPr="007E46A1">
        <w:rPr>
          <w:sz w:val="22"/>
          <w:szCs w:val="20"/>
        </w:rPr>
        <w:t>.</w:t>
      </w:r>
    </w:p>
    <w:p w14:paraId="18C794F0"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3BA96AEB"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t>We</w:t>
      </w:r>
      <w:smartTag w:uri="urn:schemas-microsoft-com:office:smarttags" w:element="PersonName">
        <w:r w:rsidRPr="007E46A1">
          <w:rPr>
            <w:sz w:val="22"/>
            <w:szCs w:val="20"/>
          </w:rPr>
          <w:t>s</w:t>
        </w:r>
      </w:smartTag>
      <w:r w:rsidRPr="007E46A1">
        <w:rPr>
          <w:sz w:val="22"/>
          <w:szCs w:val="20"/>
        </w:rPr>
        <w:t>tern part</w:t>
      </w:r>
      <w:smartTag w:uri="urn:schemas-microsoft-com:office:smarttags" w:element="PersonName">
        <w:r w:rsidRPr="007E46A1">
          <w:rPr>
            <w:sz w:val="22"/>
            <w:szCs w:val="20"/>
          </w:rPr>
          <w:t>s</w:t>
        </w:r>
      </w:smartTag>
      <w:r w:rsidRPr="007E46A1">
        <w:rPr>
          <w:sz w:val="22"/>
          <w:szCs w:val="20"/>
        </w:rPr>
        <w:t xml:space="preserve"> of the </w:t>
      </w:r>
      <w:smartTag w:uri="urn:schemas-microsoft-com:office:smarttags" w:element="place">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w:t>
          </w:r>
        </w:smartTag>
      </w:smartTag>
      <w:r w:rsidRPr="007E46A1">
        <w:rPr>
          <w:sz w:val="22"/>
          <w:szCs w:val="20"/>
        </w:rPr>
        <w:t xml:space="preserve"> ea</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 xml:space="preserve"> and the Ca</w:t>
      </w:r>
      <w:smartTag w:uri="urn:schemas-microsoft-com:office:smarttags" w:element="PersonName">
        <w:r w:rsidRPr="007E46A1">
          <w:rPr>
            <w:sz w:val="22"/>
            <w:szCs w:val="20"/>
          </w:rPr>
          <w:t>s</w:t>
        </w:r>
      </w:smartTag>
      <w:r w:rsidRPr="007E46A1">
        <w:rPr>
          <w:sz w:val="22"/>
          <w:szCs w:val="20"/>
        </w:rPr>
        <w:t>pian countrie</w:t>
      </w:r>
      <w:smartTag w:uri="urn:schemas-microsoft-com:office:smarttags" w:element="PersonName">
        <w:r w:rsidRPr="007E46A1">
          <w:rPr>
            <w:sz w:val="22"/>
            <w:szCs w:val="20"/>
          </w:rPr>
          <w:t>s</w:t>
        </w:r>
      </w:smartTag>
      <w:r w:rsidRPr="007E46A1">
        <w:rPr>
          <w:sz w:val="22"/>
          <w:szCs w:val="20"/>
        </w:rPr>
        <w:t>.</w:t>
      </w:r>
    </w:p>
    <w:p w14:paraId="6D7787E5"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1DA543D2" w14:textId="77777777"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r>
      <w:r w:rsidRPr="007E46A1">
        <w:rPr>
          <w:sz w:val="22"/>
          <w:szCs w:val="20"/>
        </w:rPr>
        <w:tab/>
      </w:r>
      <w:smartTag w:uri="urn:schemas-microsoft-com:office:smarttags" w:element="country-region">
        <w:r w:rsidRPr="007E46A1">
          <w:rPr>
            <w:sz w:val="22"/>
            <w:szCs w:val="20"/>
          </w:rPr>
          <w:t>Afghani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Kazakh</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Kyrgyz</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Tajiki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Turkmeni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Uzbeki</w:t>
          </w:r>
          <w:smartTag w:uri="urn:schemas-microsoft-com:office:smarttags" w:element="PersonName">
            <w:r w:rsidRPr="007E46A1">
              <w:rPr>
                <w:sz w:val="22"/>
                <w:szCs w:val="20"/>
              </w:rPr>
              <w:t>s</w:t>
            </w:r>
          </w:smartTag>
          <w:r w:rsidRPr="007E46A1">
            <w:rPr>
              <w:sz w:val="22"/>
              <w:szCs w:val="20"/>
            </w:rPr>
            <w:t>tan</w:t>
          </w:r>
        </w:smartTag>
      </w:smartTag>
      <w:r w:rsidRPr="007E46A1">
        <w:rPr>
          <w:sz w:val="22"/>
          <w:szCs w:val="20"/>
        </w:rPr>
        <w:t>.</w:t>
      </w:r>
    </w:p>
    <w:p w14:paraId="68278ADB"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14:paraId="5006DCE8"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Southern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r>
      <w:smartTag w:uri="urn:schemas-microsoft-com:office:smarttags" w:element="country-region">
        <w:r w:rsidRPr="007E46A1">
          <w:rPr>
            <w:sz w:val="22"/>
            <w:szCs w:val="20"/>
          </w:rPr>
          <w:t>Banglade</w:t>
        </w:r>
        <w:smartTag w:uri="urn:schemas-microsoft-com:office:smarttags" w:element="PersonName">
          <w:r w:rsidRPr="007E46A1">
            <w:rPr>
              <w:sz w:val="22"/>
              <w:szCs w:val="20"/>
            </w:rPr>
            <w:t>s</w:t>
          </w:r>
        </w:smartTag>
        <w:r w:rsidRPr="007E46A1">
          <w:rPr>
            <w:sz w:val="22"/>
            <w:szCs w:val="20"/>
          </w:rPr>
          <w:t>h</w:t>
        </w:r>
      </w:smartTag>
      <w:r w:rsidRPr="007E46A1">
        <w:rPr>
          <w:sz w:val="22"/>
          <w:szCs w:val="20"/>
        </w:rPr>
        <w:t xml:space="preserve">, </w:t>
      </w:r>
      <w:smartTag w:uri="urn:schemas-microsoft-com:office:smarttags" w:element="country-region">
        <w:r w:rsidRPr="007E46A1">
          <w:rPr>
            <w:sz w:val="22"/>
            <w:szCs w:val="20"/>
          </w:rPr>
          <w:t>Bhutan</w:t>
        </w:r>
      </w:smartTag>
      <w:r w:rsidRPr="007E46A1">
        <w:rPr>
          <w:sz w:val="22"/>
          <w:szCs w:val="20"/>
        </w:rPr>
        <w:t xml:space="preserve">, </w:t>
      </w:r>
      <w:smartTag w:uri="urn:schemas-microsoft-com:office:smarttags" w:element="country-region">
        <w:r w:rsidRPr="007E46A1">
          <w:rPr>
            <w:sz w:val="22"/>
            <w:szCs w:val="20"/>
          </w:rPr>
          <w:t>India</w:t>
        </w:r>
      </w:smartTag>
      <w:r w:rsidRPr="007E46A1">
        <w:rPr>
          <w:sz w:val="22"/>
          <w:szCs w:val="20"/>
        </w:rPr>
        <w:t xml:space="preserve">, </w:t>
      </w:r>
      <w:smartTag w:uri="urn:schemas-microsoft-com:office:smarttags" w:element="country-region">
        <w:r w:rsidRPr="007E46A1">
          <w:rPr>
            <w:sz w:val="22"/>
            <w:szCs w:val="20"/>
          </w:rPr>
          <w:t>Maldive</w:t>
        </w:r>
        <w:smartTag w:uri="urn:schemas-microsoft-com:office:smarttags" w:element="PersonName">
          <w:r w:rsidRPr="007E46A1">
            <w:rPr>
              <w:sz w:val="22"/>
              <w:szCs w:val="20"/>
            </w:rPr>
            <w:t>s</w:t>
          </w:r>
        </w:smartTag>
      </w:smartTag>
      <w:r w:rsidRPr="007E46A1">
        <w:rPr>
          <w:sz w:val="22"/>
          <w:szCs w:val="20"/>
        </w:rPr>
        <w:t xml:space="preserve">, </w:t>
      </w:r>
      <w:smartTag w:uri="urn:schemas-microsoft-com:office:smarttags" w:element="country-region">
        <w:r w:rsidRPr="007E46A1">
          <w:rPr>
            <w:sz w:val="22"/>
            <w:szCs w:val="20"/>
          </w:rPr>
          <w:t>Nepal</w:t>
        </w:r>
      </w:smartTag>
      <w:r w:rsidRPr="007E46A1">
        <w:rPr>
          <w:sz w:val="22"/>
          <w:szCs w:val="20"/>
        </w:rPr>
        <w:t xml:space="preserve">, </w:t>
      </w:r>
      <w:smartTag w:uri="urn:schemas-microsoft-com:office:smarttags" w:element="country-region">
        <w:r w:rsidRPr="007E46A1">
          <w:rPr>
            <w:sz w:val="22"/>
            <w:szCs w:val="20"/>
          </w:rPr>
          <w:t>Paki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Sri Lanka</w:t>
          </w:r>
        </w:smartTag>
      </w:smartTag>
      <w:r w:rsidRPr="007E46A1">
        <w:rPr>
          <w:sz w:val="22"/>
          <w:szCs w:val="20"/>
        </w:rPr>
        <w:t>.</w:t>
      </w:r>
    </w:p>
    <w:p w14:paraId="325598F5"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18D9BF54" w14:textId="77777777"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Indian Ocean</w:t>
      </w:r>
      <w:r w:rsidRPr="007E46A1">
        <w:rPr>
          <w:sz w:val="22"/>
          <w:szCs w:val="20"/>
        </w:rPr>
        <w:tab/>
      </w:r>
      <w:r w:rsidRPr="007E46A1">
        <w:rPr>
          <w:sz w:val="22"/>
          <w:szCs w:val="20"/>
        </w:rPr>
        <w:tab/>
      </w:r>
      <w:smartTag w:uri="urn:schemas-microsoft-com:office:smarttags" w:element="country-region">
        <w:r w:rsidRPr="007E46A1">
          <w:rPr>
            <w:sz w:val="22"/>
            <w:szCs w:val="20"/>
          </w:rPr>
          <w:t>Comoro</w:t>
        </w:r>
        <w:smartTag w:uri="urn:schemas-microsoft-com:office:smarttags" w:element="PersonName">
          <w:r w:rsidRPr="007E46A1">
            <w:rPr>
              <w:sz w:val="22"/>
              <w:szCs w:val="20"/>
            </w:rPr>
            <w:t>s</w:t>
          </w:r>
        </w:smartTag>
      </w:smartTag>
      <w:r w:rsidRPr="007E46A1">
        <w:rPr>
          <w:sz w:val="22"/>
          <w:szCs w:val="20"/>
        </w:rPr>
        <w:t xml:space="preserve">, </w:t>
      </w:r>
      <w:smartTag w:uri="urn:schemas-microsoft-com:office:smarttags" w:element="country-region">
        <w:r w:rsidRPr="007E46A1">
          <w:rPr>
            <w:sz w:val="22"/>
            <w:szCs w:val="20"/>
          </w:rPr>
          <w:t>Madaga</w:t>
        </w:r>
        <w:smartTag w:uri="urn:schemas-microsoft-com:office:smarttags" w:element="PersonName">
          <w:r w:rsidRPr="007E46A1">
            <w:rPr>
              <w:sz w:val="22"/>
              <w:szCs w:val="20"/>
            </w:rPr>
            <w:t>s</w:t>
          </w:r>
        </w:smartTag>
        <w:r w:rsidRPr="007E46A1">
          <w:rPr>
            <w:sz w:val="22"/>
            <w:szCs w:val="20"/>
          </w:rPr>
          <w:t>car</w:t>
        </w:r>
      </w:smartTag>
      <w:r w:rsidRPr="007E46A1">
        <w:rPr>
          <w:sz w:val="22"/>
          <w:szCs w:val="20"/>
        </w:rPr>
        <w:t xml:space="preserve">, </w:t>
      </w:r>
      <w:smartTag w:uri="urn:schemas-microsoft-com:office:smarttags" w:element="country-region">
        <w:r w:rsidRPr="007E46A1">
          <w:rPr>
            <w:sz w:val="22"/>
            <w:szCs w:val="20"/>
          </w:rPr>
          <w:t>Mauritius</w:t>
        </w:r>
      </w:smartTag>
      <w:r w:rsidRPr="007E46A1">
        <w:rPr>
          <w:sz w:val="22"/>
          <w:szCs w:val="20"/>
        </w:rPr>
        <w:t xml:space="preserve">, </w:t>
      </w:r>
      <w:smartTag w:uri="urn:schemas-microsoft-com:office:smarttags" w:element="country-region">
        <w:smartTag w:uri="urn:schemas-microsoft-com:office:smarttags" w:element="place">
          <w:r w:rsidRPr="007E46A1">
            <w:rPr>
              <w:sz w:val="22"/>
              <w:szCs w:val="20"/>
            </w:rPr>
            <w:t>Seychelles</w:t>
          </w:r>
        </w:smartTag>
      </w:smartTag>
      <w:r w:rsidRPr="007E46A1">
        <w:rPr>
          <w:sz w:val="22"/>
          <w:szCs w:val="20"/>
        </w:rPr>
        <w:t>.</w:t>
      </w:r>
    </w:p>
    <w:p w14:paraId="748DC890" w14:textId="77777777"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lastRenderedPageBreak/>
        <w:t>KEY TO ABBREVIATIONS AND SYMBOLS</w:t>
      </w:r>
    </w:p>
    <w:p w14:paraId="7E542E5A"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7E831E37"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bre: </w:t>
      </w:r>
      <w:r w:rsidRPr="007E46A1">
        <w:rPr>
          <w:sz w:val="22"/>
          <w:szCs w:val="20"/>
        </w:rPr>
        <w:tab/>
        <w:t>breeding</w:t>
      </w:r>
      <w:r w:rsidRPr="007E46A1">
        <w:rPr>
          <w:sz w:val="22"/>
          <w:szCs w:val="20"/>
        </w:rPr>
        <w:tab/>
      </w:r>
      <w:r w:rsidRPr="007E46A1">
        <w:rPr>
          <w:sz w:val="22"/>
          <w:szCs w:val="20"/>
        </w:rPr>
        <w:tab/>
      </w:r>
      <w:r w:rsidRPr="007E46A1">
        <w:rPr>
          <w:sz w:val="22"/>
          <w:szCs w:val="20"/>
        </w:rPr>
        <w:tab/>
      </w:r>
      <w:r w:rsidRPr="007E46A1">
        <w:rPr>
          <w:sz w:val="22"/>
          <w:szCs w:val="20"/>
        </w:rPr>
        <w:tab/>
        <w:t xml:space="preserve">win: </w:t>
      </w:r>
      <w:r w:rsidRPr="007E46A1">
        <w:rPr>
          <w:sz w:val="22"/>
          <w:szCs w:val="20"/>
        </w:rPr>
        <w:tab/>
        <w:t>wintering</w:t>
      </w:r>
    </w:p>
    <w:p w14:paraId="072B1700"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N: </w:t>
      </w:r>
      <w:r w:rsidRPr="007E46A1">
        <w:rPr>
          <w:sz w:val="22"/>
          <w:szCs w:val="20"/>
        </w:rPr>
        <w:tab/>
        <w:t>Northern</w:t>
      </w:r>
      <w:r w:rsidRPr="007E46A1">
        <w:rPr>
          <w:sz w:val="22"/>
          <w:szCs w:val="20"/>
        </w:rPr>
        <w:tab/>
      </w:r>
      <w:r w:rsidRPr="007E46A1">
        <w:rPr>
          <w:sz w:val="22"/>
          <w:szCs w:val="20"/>
        </w:rPr>
        <w:tab/>
      </w:r>
      <w:r w:rsidRPr="007E46A1">
        <w:rPr>
          <w:sz w:val="22"/>
          <w:szCs w:val="20"/>
        </w:rPr>
        <w:tab/>
      </w:r>
      <w:r w:rsidRPr="007E46A1">
        <w:rPr>
          <w:sz w:val="22"/>
          <w:szCs w:val="20"/>
        </w:rPr>
        <w:tab/>
        <w:t xml:space="preserve">E: </w:t>
      </w:r>
      <w:r w:rsidRPr="007E46A1">
        <w:rPr>
          <w:sz w:val="22"/>
          <w:szCs w:val="20"/>
        </w:rPr>
        <w:tab/>
        <w:t>Ea</w:t>
      </w:r>
      <w:smartTag w:uri="urn:schemas-microsoft-com:office:smarttags" w:element="PersonName">
        <w:r w:rsidRPr="007E46A1">
          <w:rPr>
            <w:sz w:val="22"/>
            <w:szCs w:val="20"/>
          </w:rPr>
          <w:t>s</w:t>
        </w:r>
      </w:smartTag>
      <w:r w:rsidRPr="007E46A1">
        <w:rPr>
          <w:sz w:val="22"/>
          <w:szCs w:val="20"/>
        </w:rPr>
        <w:t>tern</w:t>
      </w:r>
    </w:p>
    <w:p w14:paraId="1B1E0796"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S: </w:t>
      </w:r>
      <w:r w:rsidRPr="007E46A1">
        <w:rPr>
          <w:sz w:val="22"/>
          <w:szCs w:val="20"/>
        </w:rPr>
        <w:tab/>
        <w:t>Southern</w:t>
      </w:r>
      <w:r w:rsidRPr="007E46A1">
        <w:rPr>
          <w:sz w:val="22"/>
          <w:szCs w:val="20"/>
        </w:rPr>
        <w:tab/>
      </w:r>
      <w:r w:rsidRPr="007E46A1">
        <w:rPr>
          <w:sz w:val="22"/>
          <w:szCs w:val="20"/>
        </w:rPr>
        <w:tab/>
      </w:r>
      <w:r w:rsidRPr="007E46A1">
        <w:rPr>
          <w:sz w:val="22"/>
          <w:szCs w:val="20"/>
        </w:rPr>
        <w:tab/>
      </w:r>
      <w:r w:rsidRPr="007E46A1">
        <w:rPr>
          <w:sz w:val="22"/>
          <w:szCs w:val="20"/>
        </w:rPr>
        <w:tab/>
        <w:t xml:space="preserve">W: </w:t>
      </w:r>
      <w:r w:rsidRPr="007E46A1">
        <w:rPr>
          <w:sz w:val="22"/>
          <w:szCs w:val="20"/>
        </w:rPr>
        <w:tab/>
        <w:t>We</w:t>
      </w:r>
      <w:smartTag w:uri="urn:schemas-microsoft-com:office:smarttags" w:element="PersonName">
        <w:r w:rsidRPr="007E46A1">
          <w:rPr>
            <w:sz w:val="22"/>
            <w:szCs w:val="20"/>
          </w:rPr>
          <w:t>s</w:t>
        </w:r>
      </w:smartTag>
      <w:r w:rsidRPr="007E46A1">
        <w:rPr>
          <w:sz w:val="22"/>
          <w:szCs w:val="20"/>
        </w:rPr>
        <w:t>tern</w:t>
      </w:r>
    </w:p>
    <w:p w14:paraId="6A15BBE3"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NE: </w:t>
      </w:r>
      <w:r w:rsidRPr="007E46A1">
        <w:rPr>
          <w:sz w:val="22"/>
          <w:szCs w:val="20"/>
        </w:rPr>
        <w:tab/>
        <w:t>North-ea</w:t>
      </w:r>
      <w:smartTag w:uri="urn:schemas-microsoft-com:office:smarttags" w:element="PersonName">
        <w:r w:rsidRPr="007E46A1">
          <w:rPr>
            <w:sz w:val="22"/>
            <w:szCs w:val="20"/>
          </w:rPr>
          <w:t>s</w:t>
        </w:r>
      </w:smartTag>
      <w:r w:rsidRPr="007E46A1">
        <w:rPr>
          <w:sz w:val="22"/>
          <w:szCs w:val="20"/>
        </w:rPr>
        <w:t>tern</w:t>
      </w:r>
      <w:r w:rsidRPr="007E46A1">
        <w:rPr>
          <w:sz w:val="22"/>
          <w:szCs w:val="20"/>
        </w:rPr>
        <w:tab/>
      </w:r>
      <w:r w:rsidRPr="007E46A1">
        <w:rPr>
          <w:sz w:val="22"/>
          <w:szCs w:val="20"/>
        </w:rPr>
        <w:tab/>
      </w:r>
      <w:r w:rsidRPr="007E46A1">
        <w:rPr>
          <w:sz w:val="22"/>
          <w:szCs w:val="20"/>
        </w:rPr>
        <w:tab/>
        <w:t>NW:</w:t>
      </w:r>
      <w:r w:rsidRPr="007E46A1">
        <w:rPr>
          <w:sz w:val="22"/>
          <w:szCs w:val="20"/>
        </w:rPr>
        <w:tab/>
        <w:t>North-we</w:t>
      </w:r>
      <w:smartTag w:uri="urn:schemas-microsoft-com:office:smarttags" w:element="PersonName">
        <w:r w:rsidRPr="007E46A1">
          <w:rPr>
            <w:sz w:val="22"/>
            <w:szCs w:val="20"/>
          </w:rPr>
          <w:t>s</w:t>
        </w:r>
      </w:smartTag>
      <w:r w:rsidRPr="007E46A1">
        <w:rPr>
          <w:sz w:val="22"/>
          <w:szCs w:val="20"/>
        </w:rPr>
        <w:t xml:space="preserve">tern </w:t>
      </w:r>
    </w:p>
    <w:p w14:paraId="5ED5EEB8"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SE: </w:t>
      </w:r>
      <w:r w:rsidRPr="007E46A1">
        <w:rPr>
          <w:sz w:val="22"/>
          <w:szCs w:val="20"/>
        </w:rPr>
        <w:tab/>
        <w:t>South-ea</w:t>
      </w:r>
      <w:smartTag w:uri="urn:schemas-microsoft-com:office:smarttags" w:element="PersonName">
        <w:r w:rsidRPr="007E46A1">
          <w:rPr>
            <w:sz w:val="22"/>
            <w:szCs w:val="20"/>
          </w:rPr>
          <w:t>s</w:t>
        </w:r>
      </w:smartTag>
      <w:r w:rsidRPr="007E46A1">
        <w:rPr>
          <w:sz w:val="22"/>
          <w:szCs w:val="20"/>
        </w:rPr>
        <w:t>tern</w:t>
      </w:r>
      <w:r w:rsidRPr="007E46A1">
        <w:rPr>
          <w:sz w:val="22"/>
          <w:szCs w:val="20"/>
        </w:rPr>
        <w:tab/>
      </w:r>
      <w:r w:rsidRPr="007E46A1">
        <w:rPr>
          <w:sz w:val="22"/>
          <w:szCs w:val="20"/>
        </w:rPr>
        <w:tab/>
      </w:r>
      <w:r w:rsidRPr="007E46A1">
        <w:rPr>
          <w:sz w:val="22"/>
          <w:szCs w:val="20"/>
        </w:rPr>
        <w:tab/>
        <w:t xml:space="preserve">SW: </w:t>
      </w:r>
      <w:r w:rsidRPr="007E46A1">
        <w:rPr>
          <w:sz w:val="22"/>
          <w:szCs w:val="20"/>
        </w:rPr>
        <w:tab/>
        <w:t>South-we</w:t>
      </w:r>
      <w:smartTag w:uri="urn:schemas-microsoft-com:office:smarttags" w:element="PersonName">
        <w:r w:rsidRPr="007E46A1">
          <w:rPr>
            <w:sz w:val="22"/>
            <w:szCs w:val="20"/>
          </w:rPr>
          <w:t>s</w:t>
        </w:r>
      </w:smartTag>
      <w:r w:rsidRPr="007E46A1">
        <w:rPr>
          <w:sz w:val="22"/>
          <w:szCs w:val="20"/>
        </w:rPr>
        <w:t>tern</w:t>
      </w:r>
    </w:p>
    <w:p w14:paraId="50340154"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7623D059"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w:t>
      </w:r>
      <w:r w:rsidRPr="007E46A1">
        <w:rPr>
          <w:sz w:val="22"/>
          <w:szCs w:val="20"/>
        </w:rPr>
        <w:tab/>
        <w:t xml:space="preserve">Population </w:t>
      </w:r>
      <w:smartTag w:uri="urn:schemas-microsoft-com:office:smarttags" w:element="PersonName">
        <w:r w:rsidRPr="007E46A1">
          <w:rPr>
            <w:sz w:val="22"/>
            <w:szCs w:val="20"/>
          </w:rPr>
          <w:t>s</w:t>
        </w:r>
      </w:smartTag>
      <w:r w:rsidRPr="007E46A1">
        <w:rPr>
          <w:sz w:val="22"/>
          <w:szCs w:val="20"/>
        </w:rPr>
        <w:t>tatu</w:t>
      </w:r>
      <w:smartTag w:uri="urn:schemas-microsoft-com:office:smarttags" w:element="PersonName">
        <w:r w:rsidRPr="007E46A1">
          <w:rPr>
            <w:sz w:val="22"/>
            <w:szCs w:val="20"/>
          </w:rPr>
          <w:t>s</w:t>
        </w:r>
      </w:smartTag>
      <w:r w:rsidRPr="007E46A1">
        <w:rPr>
          <w:sz w:val="22"/>
          <w:szCs w:val="20"/>
        </w:rPr>
        <w:t xml:space="preserve"> unknown. Con</w:t>
      </w:r>
      <w:smartTag w:uri="urn:schemas-microsoft-com:office:smarttags" w:element="PersonName">
        <w:r w:rsidRPr="007E46A1">
          <w:rPr>
            <w:sz w:val="22"/>
            <w:szCs w:val="20"/>
          </w:rPr>
          <w:t>s</w:t>
        </w:r>
      </w:smartTag>
      <w:r w:rsidRPr="007E46A1">
        <w:rPr>
          <w:sz w:val="22"/>
          <w:szCs w:val="20"/>
        </w:rPr>
        <w:t xml:space="preserve">ervation </w:t>
      </w:r>
      <w:smartTag w:uri="urn:schemas-microsoft-com:office:smarttags" w:element="PersonName">
        <w:r w:rsidRPr="007E46A1">
          <w:rPr>
            <w:sz w:val="22"/>
            <w:szCs w:val="20"/>
          </w:rPr>
          <w:t>s</w:t>
        </w:r>
      </w:smartTag>
      <w:r w:rsidRPr="007E46A1">
        <w:rPr>
          <w:sz w:val="22"/>
          <w:szCs w:val="20"/>
        </w:rPr>
        <w:t>tatu</w:t>
      </w:r>
      <w:smartTag w:uri="urn:schemas-microsoft-com:office:smarttags" w:element="PersonName">
        <w:r w:rsidRPr="007E46A1">
          <w:rPr>
            <w:sz w:val="22"/>
            <w:szCs w:val="20"/>
          </w:rPr>
          <w:t>s</w:t>
        </w:r>
      </w:smartTag>
      <w:r w:rsidRPr="007E46A1">
        <w:rPr>
          <w:sz w:val="22"/>
          <w:szCs w:val="20"/>
        </w:rPr>
        <w:t xml:space="preserve"> e</w:t>
      </w:r>
      <w:smartTag w:uri="urn:schemas-microsoft-com:office:smarttags" w:element="PersonName">
        <w:r w:rsidRPr="007E46A1">
          <w:rPr>
            <w:sz w:val="22"/>
            <w:szCs w:val="20"/>
          </w:rPr>
          <w:t>s</w:t>
        </w:r>
      </w:smartTag>
      <w:r w:rsidRPr="007E46A1">
        <w:rPr>
          <w:sz w:val="22"/>
          <w:szCs w:val="20"/>
        </w:rPr>
        <w:t>timated.</w:t>
      </w:r>
    </w:p>
    <w:p w14:paraId="56FCE88E"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3F72841A" w14:textId="77777777" w:rsidR="00DD2D5F" w:rsidRPr="007E46A1" w:rsidRDefault="00DD2D5F" w:rsidP="00DD2D5F">
      <w:pPr>
        <w:tabs>
          <w:tab w:val="left" w:pos="578"/>
          <w:tab w:val="left" w:pos="1157"/>
          <w:tab w:val="left" w:pos="1735"/>
        </w:tabs>
        <w:overflowPunct w:val="0"/>
        <w:autoSpaceDE w:val="0"/>
        <w:adjustRightInd w:val="0"/>
        <w:ind w:left="630" w:hanging="630"/>
        <w:jc w:val="both"/>
        <w:rPr>
          <w:sz w:val="22"/>
          <w:szCs w:val="20"/>
        </w:rPr>
      </w:pPr>
      <w:r w:rsidRPr="007E46A1">
        <w:rPr>
          <w:sz w:val="22"/>
          <w:szCs w:val="20"/>
        </w:rPr>
        <w:t>*:</w:t>
      </w:r>
      <w:r w:rsidRPr="007E46A1">
        <w:rPr>
          <w:sz w:val="22"/>
          <w:szCs w:val="20"/>
        </w:rPr>
        <w:tab/>
        <w:t>By way of exception for tho</w:t>
      </w:r>
      <w:smartTag w:uri="urn:schemas-microsoft-com:office:smarttags" w:element="PersonName">
        <w:r w:rsidRPr="007E46A1">
          <w:rPr>
            <w:sz w:val="22"/>
            <w:szCs w:val="20"/>
          </w:rPr>
          <w:t>s</w:t>
        </w:r>
      </w:smartTag>
      <w:r w:rsidRPr="007E46A1">
        <w:rPr>
          <w:sz w:val="22"/>
          <w:szCs w:val="20"/>
        </w:rPr>
        <w:t>e population</w:t>
      </w:r>
      <w:smartTag w:uri="urn:schemas-microsoft-com:office:smarttags" w:element="PersonName">
        <w:r w:rsidRPr="007E46A1">
          <w:rPr>
            <w:sz w:val="22"/>
            <w:szCs w:val="20"/>
          </w:rPr>
          <w:t>s</w:t>
        </w:r>
      </w:smartTag>
      <w:r w:rsidRPr="007E46A1">
        <w:rPr>
          <w:sz w:val="22"/>
          <w:szCs w:val="20"/>
        </w:rPr>
        <w:t xml:space="preserve"> listed in Categories 2 and 3 in Column A and which are marked by an a</w:t>
      </w:r>
      <w:smartTag w:uri="urn:schemas-microsoft-com:office:smarttags" w:element="PersonName">
        <w:r w:rsidRPr="007E46A1">
          <w:rPr>
            <w:sz w:val="22"/>
            <w:szCs w:val="20"/>
          </w:rPr>
          <w:t>s</w:t>
        </w:r>
      </w:smartTag>
      <w:r w:rsidRPr="007E46A1">
        <w:rPr>
          <w:sz w:val="22"/>
          <w:szCs w:val="20"/>
        </w:rPr>
        <w:t>teri</w:t>
      </w:r>
      <w:smartTag w:uri="urn:schemas-microsoft-com:office:smarttags" w:element="PersonName">
        <w:r w:rsidRPr="007E46A1">
          <w:rPr>
            <w:sz w:val="22"/>
            <w:szCs w:val="20"/>
          </w:rPr>
          <w:t>s</w:t>
        </w:r>
      </w:smartTag>
      <w:r w:rsidRPr="007E46A1">
        <w:rPr>
          <w:sz w:val="22"/>
          <w:szCs w:val="20"/>
        </w:rPr>
        <w:t xml:space="preserve">k, hunting may continue on a </w:t>
      </w:r>
      <w:smartTag w:uri="urn:schemas-microsoft-com:office:smarttags" w:element="PersonName">
        <w:r w:rsidRPr="007E46A1">
          <w:rPr>
            <w:sz w:val="22"/>
            <w:szCs w:val="20"/>
          </w:rPr>
          <w:t>s</w:t>
        </w:r>
      </w:smartTag>
      <w:r w:rsidRPr="007E46A1">
        <w:rPr>
          <w:sz w:val="22"/>
          <w:szCs w:val="20"/>
        </w:rPr>
        <w:t>u</w:t>
      </w:r>
      <w:smartTag w:uri="urn:schemas-microsoft-com:office:smarttags" w:element="PersonName">
        <w:r w:rsidRPr="007E46A1">
          <w:rPr>
            <w:sz w:val="22"/>
            <w:szCs w:val="20"/>
          </w:rPr>
          <w:t>s</w:t>
        </w:r>
      </w:smartTag>
      <w:r w:rsidRPr="007E46A1">
        <w:rPr>
          <w:sz w:val="22"/>
          <w:szCs w:val="20"/>
        </w:rPr>
        <w:t>tainable u</w:t>
      </w:r>
      <w:smartTag w:uri="urn:schemas-microsoft-com:office:smarttags" w:element="PersonName">
        <w:r w:rsidRPr="007E46A1">
          <w:rPr>
            <w:sz w:val="22"/>
            <w:szCs w:val="20"/>
          </w:rPr>
          <w:t>s</w:t>
        </w:r>
      </w:smartTag>
      <w:r w:rsidRPr="007E46A1">
        <w:rPr>
          <w:sz w:val="22"/>
          <w:szCs w:val="20"/>
        </w:rPr>
        <w:t>e ba</w:t>
      </w:r>
      <w:smartTag w:uri="urn:schemas-microsoft-com:office:smarttags" w:element="PersonName">
        <w:r w:rsidRPr="007E46A1">
          <w:rPr>
            <w:sz w:val="22"/>
            <w:szCs w:val="20"/>
          </w:rPr>
          <w:t>s</w:t>
        </w:r>
      </w:smartTag>
      <w:r w:rsidRPr="007E46A1">
        <w:rPr>
          <w:sz w:val="22"/>
          <w:szCs w:val="20"/>
        </w:rPr>
        <w:t xml:space="preserve">is. This sustainable use shall be conducted within the framework of special provisions of an international species action plan, which shall seek to implement the principles of adaptive harvest management (see paragraph 2.1.1 of Annex 3 to the Agreement). </w:t>
      </w:r>
    </w:p>
    <w:p w14:paraId="27429E3B" w14:textId="77777777" w:rsidR="00DD2D5F" w:rsidRPr="007E46A1" w:rsidRDefault="00DD2D5F" w:rsidP="00DD2D5F">
      <w:pPr>
        <w:tabs>
          <w:tab w:val="left" w:pos="578"/>
          <w:tab w:val="left" w:pos="1157"/>
          <w:tab w:val="left" w:pos="1735"/>
        </w:tabs>
        <w:overflowPunct w:val="0"/>
        <w:autoSpaceDE w:val="0"/>
        <w:adjustRightInd w:val="0"/>
        <w:ind w:left="720" w:hanging="720"/>
        <w:jc w:val="both"/>
        <w:rPr>
          <w:sz w:val="22"/>
          <w:szCs w:val="20"/>
        </w:rPr>
      </w:pPr>
    </w:p>
    <w:p w14:paraId="41BD0D88" w14:textId="77777777"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NOTES</w:t>
      </w:r>
    </w:p>
    <w:p w14:paraId="0CBCFAEB" w14:textId="77777777" w:rsidR="00DD2D5F" w:rsidRPr="007E46A1" w:rsidRDefault="00DD2D5F" w:rsidP="00DD2D5F">
      <w:pPr>
        <w:tabs>
          <w:tab w:val="left" w:pos="578"/>
          <w:tab w:val="left" w:pos="1157"/>
          <w:tab w:val="left" w:pos="1735"/>
        </w:tabs>
        <w:overflowPunct w:val="0"/>
        <w:autoSpaceDE w:val="0"/>
        <w:adjustRightInd w:val="0"/>
        <w:jc w:val="both"/>
        <w:rPr>
          <w:sz w:val="22"/>
          <w:szCs w:val="20"/>
        </w:rPr>
      </w:pPr>
    </w:p>
    <w:p w14:paraId="48F2BB0C" w14:textId="77777777"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The population data u</w:t>
      </w:r>
      <w:smartTag w:uri="urn:schemas-microsoft-com:office:smarttags" w:element="PersonName">
        <w:r w:rsidRPr="007E46A1">
          <w:rPr>
            <w:sz w:val="22"/>
            <w:szCs w:val="20"/>
          </w:rPr>
          <w:t>s</w:t>
        </w:r>
      </w:smartTag>
      <w:r w:rsidRPr="007E46A1">
        <w:rPr>
          <w:sz w:val="22"/>
          <w:szCs w:val="20"/>
        </w:rPr>
        <w:t>ed to compile Table 1 a</w:t>
      </w:r>
      <w:smartTag w:uri="urn:schemas-microsoft-com:office:smarttags" w:element="PersonName">
        <w:r w:rsidRPr="007E46A1">
          <w:rPr>
            <w:sz w:val="22"/>
            <w:szCs w:val="20"/>
          </w:rPr>
          <w:t>s</w:t>
        </w:r>
      </w:smartTag>
      <w:r w:rsidRPr="007E46A1">
        <w:rPr>
          <w:sz w:val="22"/>
          <w:szCs w:val="20"/>
        </w:rPr>
        <w:t xml:space="preserve"> far a</w:t>
      </w:r>
      <w:smartTag w:uri="urn:schemas-microsoft-com:office:smarttags" w:element="PersonName">
        <w:r w:rsidRPr="007E46A1">
          <w:rPr>
            <w:sz w:val="22"/>
            <w:szCs w:val="20"/>
          </w:rPr>
          <w:t>s</w:t>
        </w:r>
      </w:smartTag>
      <w:r w:rsidRPr="007E46A1">
        <w:rPr>
          <w:sz w:val="22"/>
          <w:szCs w:val="20"/>
        </w:rPr>
        <w:t xml:space="preserve"> po</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ible corre</w:t>
      </w:r>
      <w:smartTag w:uri="urn:schemas-microsoft-com:office:smarttags" w:element="PersonName">
        <w:r w:rsidRPr="007E46A1">
          <w:rPr>
            <w:sz w:val="22"/>
            <w:szCs w:val="20"/>
          </w:rPr>
          <w:t>s</w:t>
        </w:r>
      </w:smartTag>
      <w:r w:rsidRPr="007E46A1">
        <w:rPr>
          <w:sz w:val="22"/>
          <w:szCs w:val="20"/>
        </w:rPr>
        <w:t>pond to the number of individual</w:t>
      </w:r>
      <w:smartTag w:uri="urn:schemas-microsoft-com:office:smarttags" w:element="PersonName">
        <w:r w:rsidRPr="007E46A1">
          <w:rPr>
            <w:sz w:val="22"/>
            <w:szCs w:val="20"/>
          </w:rPr>
          <w:t>s</w:t>
        </w:r>
      </w:smartTag>
      <w:r w:rsidRPr="007E46A1">
        <w:rPr>
          <w:sz w:val="22"/>
          <w:szCs w:val="20"/>
        </w:rPr>
        <w:t xml:space="preserve"> in the potential breeding </w:t>
      </w:r>
      <w:smartTag w:uri="urn:schemas-microsoft-com:office:smarttags" w:element="PersonName">
        <w:r w:rsidRPr="007E46A1">
          <w:rPr>
            <w:sz w:val="22"/>
            <w:szCs w:val="20"/>
          </w:rPr>
          <w:t>s</w:t>
        </w:r>
      </w:smartTag>
      <w:r w:rsidRPr="007E46A1">
        <w:rPr>
          <w:sz w:val="22"/>
          <w:szCs w:val="20"/>
        </w:rPr>
        <w:t xml:space="preserve">tock in the Agreement area. The </w:t>
      </w:r>
      <w:smartTag w:uri="urn:schemas-microsoft-com:office:smarttags" w:element="PersonName">
        <w:r w:rsidRPr="007E46A1">
          <w:rPr>
            <w:sz w:val="22"/>
            <w:szCs w:val="20"/>
          </w:rPr>
          <w:t>s</w:t>
        </w:r>
      </w:smartTag>
      <w:r w:rsidRPr="007E46A1">
        <w:rPr>
          <w:sz w:val="22"/>
          <w:szCs w:val="20"/>
        </w:rPr>
        <w:t>tatu</w:t>
      </w:r>
      <w:smartTag w:uri="urn:schemas-microsoft-com:office:smarttags" w:element="PersonName">
        <w:r w:rsidRPr="007E46A1">
          <w:rPr>
            <w:sz w:val="22"/>
            <w:szCs w:val="20"/>
          </w:rPr>
          <w:t>s</w:t>
        </w:r>
      </w:smartTag>
      <w:r w:rsidRPr="007E46A1">
        <w:rPr>
          <w:sz w:val="22"/>
          <w:szCs w:val="20"/>
        </w:rPr>
        <w:t xml:space="preserve"> i</w:t>
      </w:r>
      <w:smartTag w:uri="urn:schemas-microsoft-com:office:smarttags" w:element="PersonName">
        <w:r w:rsidRPr="007E46A1">
          <w:rPr>
            <w:sz w:val="22"/>
            <w:szCs w:val="20"/>
          </w:rPr>
          <w:t>s</w:t>
        </w:r>
      </w:smartTag>
      <w:r w:rsidRPr="007E46A1">
        <w:rPr>
          <w:sz w:val="22"/>
          <w:szCs w:val="20"/>
        </w:rPr>
        <w:t xml:space="preserve"> ba</w:t>
      </w:r>
      <w:smartTag w:uri="urn:schemas-microsoft-com:office:smarttags" w:element="PersonName">
        <w:r w:rsidRPr="007E46A1">
          <w:rPr>
            <w:sz w:val="22"/>
            <w:szCs w:val="20"/>
          </w:rPr>
          <w:t>s</w:t>
        </w:r>
      </w:smartTag>
      <w:r w:rsidRPr="007E46A1">
        <w:rPr>
          <w:sz w:val="22"/>
          <w:szCs w:val="20"/>
        </w:rPr>
        <w:t>ed on the be</w:t>
      </w:r>
      <w:smartTag w:uri="urn:schemas-microsoft-com:office:smarttags" w:element="PersonName">
        <w:r w:rsidRPr="007E46A1">
          <w:rPr>
            <w:sz w:val="22"/>
            <w:szCs w:val="20"/>
          </w:rPr>
          <w:t>s</w:t>
        </w:r>
      </w:smartTag>
      <w:r w:rsidRPr="007E46A1">
        <w:rPr>
          <w:sz w:val="22"/>
          <w:szCs w:val="20"/>
        </w:rPr>
        <w:t>t available publi</w:t>
      </w:r>
      <w:smartTag w:uri="urn:schemas-microsoft-com:office:smarttags" w:element="PersonName">
        <w:r w:rsidRPr="007E46A1">
          <w:rPr>
            <w:sz w:val="22"/>
            <w:szCs w:val="20"/>
          </w:rPr>
          <w:t>s</w:t>
        </w:r>
      </w:smartTag>
      <w:r w:rsidRPr="007E46A1">
        <w:rPr>
          <w:sz w:val="22"/>
          <w:szCs w:val="20"/>
        </w:rPr>
        <w:t>hed population e</w:t>
      </w:r>
      <w:smartTag w:uri="urn:schemas-microsoft-com:office:smarttags" w:element="PersonName">
        <w:r w:rsidRPr="007E46A1">
          <w:rPr>
            <w:sz w:val="22"/>
            <w:szCs w:val="20"/>
          </w:rPr>
          <w:t>s</w:t>
        </w:r>
      </w:smartTag>
      <w:r w:rsidRPr="007E46A1">
        <w:rPr>
          <w:sz w:val="22"/>
          <w:szCs w:val="20"/>
        </w:rPr>
        <w:t>timate</w:t>
      </w:r>
      <w:smartTag w:uri="urn:schemas-microsoft-com:office:smarttags" w:element="PersonName">
        <w:r w:rsidRPr="007E46A1">
          <w:rPr>
            <w:sz w:val="22"/>
            <w:szCs w:val="20"/>
          </w:rPr>
          <w:t>s</w:t>
        </w:r>
      </w:smartTag>
      <w:r w:rsidRPr="007E46A1">
        <w:rPr>
          <w:sz w:val="22"/>
          <w:szCs w:val="20"/>
        </w:rPr>
        <w:t>.</w:t>
      </w:r>
    </w:p>
    <w:p w14:paraId="22FEA59C" w14:textId="77777777" w:rsidR="00DD2D5F" w:rsidRPr="007E46A1" w:rsidRDefault="00DD2D5F" w:rsidP="00DD2D5F">
      <w:pPr>
        <w:numPr>
          <w:ilvl w:val="12"/>
          <w:numId w:val="0"/>
        </w:numPr>
        <w:tabs>
          <w:tab w:val="left" w:pos="578"/>
          <w:tab w:val="left" w:pos="1157"/>
          <w:tab w:val="left" w:pos="1735"/>
        </w:tabs>
        <w:overflowPunct w:val="0"/>
        <w:autoSpaceDE w:val="0"/>
        <w:adjustRightInd w:val="0"/>
        <w:ind w:left="578" w:hanging="578"/>
        <w:jc w:val="both"/>
        <w:rPr>
          <w:sz w:val="22"/>
          <w:szCs w:val="20"/>
        </w:rPr>
      </w:pPr>
    </w:p>
    <w:p w14:paraId="1E241AE1" w14:textId="77777777"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Suffixe</w:t>
      </w:r>
      <w:smartTag w:uri="urn:schemas-microsoft-com:office:smarttags" w:element="PersonName">
        <w:r w:rsidRPr="007E46A1">
          <w:rPr>
            <w:sz w:val="22"/>
            <w:szCs w:val="20"/>
          </w:rPr>
          <w:t>s</w:t>
        </w:r>
      </w:smartTag>
      <w:r w:rsidRPr="007E46A1">
        <w:rPr>
          <w:sz w:val="22"/>
          <w:szCs w:val="20"/>
        </w:rPr>
        <w:t xml:space="preserve"> (bre) or (win) in population li</w:t>
      </w:r>
      <w:smartTag w:uri="urn:schemas-microsoft-com:office:smarttags" w:element="PersonName">
        <w:r w:rsidRPr="007E46A1">
          <w:rPr>
            <w:sz w:val="22"/>
            <w:szCs w:val="20"/>
          </w:rPr>
          <w:t>s</w:t>
        </w:r>
      </w:smartTag>
      <w:r w:rsidRPr="007E46A1">
        <w:rPr>
          <w:sz w:val="22"/>
          <w:szCs w:val="20"/>
        </w:rPr>
        <w:t>ting</w:t>
      </w:r>
      <w:smartTag w:uri="urn:schemas-microsoft-com:office:smarttags" w:element="PersonName">
        <w:r w:rsidRPr="007E46A1">
          <w:rPr>
            <w:sz w:val="22"/>
            <w:szCs w:val="20"/>
          </w:rPr>
          <w:t>s</w:t>
        </w:r>
      </w:smartTag>
      <w:r w:rsidRPr="007E46A1">
        <w:rPr>
          <w:sz w:val="22"/>
          <w:szCs w:val="20"/>
        </w:rPr>
        <w:t xml:space="preserve"> are </w:t>
      </w:r>
      <w:smartTag w:uri="urn:schemas-microsoft-com:office:smarttags" w:element="PersonName">
        <w:r w:rsidRPr="007E46A1">
          <w:rPr>
            <w:sz w:val="22"/>
            <w:szCs w:val="20"/>
          </w:rPr>
          <w:t>s</w:t>
        </w:r>
      </w:smartTag>
      <w:r w:rsidRPr="007E46A1">
        <w:rPr>
          <w:sz w:val="22"/>
          <w:szCs w:val="20"/>
        </w:rPr>
        <w:t>olely aid</w:t>
      </w:r>
      <w:smartTag w:uri="urn:schemas-microsoft-com:office:smarttags" w:element="PersonName">
        <w:r w:rsidRPr="007E46A1">
          <w:rPr>
            <w:sz w:val="22"/>
            <w:szCs w:val="20"/>
          </w:rPr>
          <w:t>s</w:t>
        </w:r>
      </w:smartTag>
      <w:r w:rsidRPr="007E46A1">
        <w:rPr>
          <w:sz w:val="22"/>
          <w:szCs w:val="20"/>
        </w:rPr>
        <w:t xml:space="preserve"> to population identification. They do not indicate </w:t>
      </w:r>
      <w:smartTag w:uri="urn:schemas-microsoft-com:office:smarttags" w:element="PersonName">
        <w:r w:rsidRPr="007E46A1">
          <w:rPr>
            <w:sz w:val="22"/>
            <w:szCs w:val="20"/>
          </w:rPr>
          <w:t>s</w:t>
        </w:r>
      </w:smartTag>
      <w:r w:rsidRPr="007E46A1">
        <w:rPr>
          <w:sz w:val="22"/>
          <w:szCs w:val="20"/>
        </w:rPr>
        <w:t>ea</w:t>
      </w:r>
      <w:smartTag w:uri="urn:schemas-microsoft-com:office:smarttags" w:element="PersonName">
        <w:r w:rsidRPr="007E46A1">
          <w:rPr>
            <w:sz w:val="22"/>
            <w:szCs w:val="20"/>
          </w:rPr>
          <w:t>s</w:t>
        </w:r>
      </w:smartTag>
      <w:r w:rsidRPr="007E46A1">
        <w:rPr>
          <w:sz w:val="22"/>
          <w:szCs w:val="20"/>
        </w:rPr>
        <w:t>onal re</w:t>
      </w:r>
      <w:smartTag w:uri="urn:schemas-microsoft-com:office:smarttags" w:element="PersonName">
        <w:r w:rsidRPr="007E46A1">
          <w:rPr>
            <w:sz w:val="22"/>
            <w:szCs w:val="20"/>
          </w:rPr>
          <w:t>s</w:t>
        </w:r>
      </w:smartTag>
      <w:r w:rsidRPr="007E46A1">
        <w:rPr>
          <w:sz w:val="22"/>
          <w:szCs w:val="20"/>
        </w:rPr>
        <w:t>triction</w:t>
      </w:r>
      <w:smartTag w:uri="urn:schemas-microsoft-com:office:smarttags" w:element="PersonName">
        <w:r w:rsidRPr="007E46A1">
          <w:rPr>
            <w:sz w:val="22"/>
            <w:szCs w:val="20"/>
          </w:rPr>
          <w:t>s</w:t>
        </w:r>
      </w:smartTag>
      <w:r w:rsidRPr="007E46A1">
        <w:rPr>
          <w:sz w:val="22"/>
          <w:szCs w:val="20"/>
        </w:rPr>
        <w:t xml:space="preserve"> to action</w:t>
      </w:r>
      <w:smartTag w:uri="urn:schemas-microsoft-com:office:smarttags" w:element="PersonName">
        <w:r w:rsidRPr="007E46A1">
          <w:rPr>
            <w:sz w:val="22"/>
            <w:szCs w:val="20"/>
          </w:rPr>
          <w:t>s</w:t>
        </w:r>
      </w:smartTag>
      <w:r w:rsidRPr="007E46A1">
        <w:rPr>
          <w:sz w:val="22"/>
          <w:szCs w:val="20"/>
        </w:rPr>
        <w:t xml:space="preserve"> in re</w:t>
      </w:r>
      <w:smartTag w:uri="urn:schemas-microsoft-com:office:smarttags" w:element="PersonName">
        <w:r w:rsidRPr="007E46A1">
          <w:rPr>
            <w:sz w:val="22"/>
            <w:szCs w:val="20"/>
          </w:rPr>
          <w:t>s</w:t>
        </w:r>
      </w:smartTag>
      <w:r w:rsidRPr="007E46A1">
        <w:rPr>
          <w:sz w:val="22"/>
          <w:szCs w:val="20"/>
        </w:rPr>
        <w:t>pect of the</w:t>
      </w:r>
      <w:smartTag w:uri="urn:schemas-microsoft-com:office:smarttags" w:element="PersonName">
        <w:r w:rsidRPr="007E46A1">
          <w:rPr>
            <w:sz w:val="22"/>
            <w:szCs w:val="20"/>
          </w:rPr>
          <w:t>s</w:t>
        </w:r>
      </w:smartTag>
      <w:r w:rsidRPr="007E46A1">
        <w:rPr>
          <w:sz w:val="22"/>
          <w:szCs w:val="20"/>
        </w:rPr>
        <w:t>e population</w:t>
      </w:r>
      <w:smartTag w:uri="urn:schemas-microsoft-com:office:smarttags" w:element="PersonName">
        <w:r w:rsidRPr="007E46A1">
          <w:rPr>
            <w:sz w:val="22"/>
            <w:szCs w:val="20"/>
          </w:rPr>
          <w:t>s</w:t>
        </w:r>
      </w:smartTag>
      <w:r w:rsidRPr="007E46A1">
        <w:rPr>
          <w:sz w:val="22"/>
          <w:szCs w:val="20"/>
        </w:rPr>
        <w:t xml:space="preserve"> under the Agreement and Action Plan.</w:t>
      </w:r>
    </w:p>
    <w:p w14:paraId="6A27EEF8" w14:textId="77777777" w:rsidR="00DD2D5F" w:rsidRPr="007E46A1" w:rsidRDefault="00DD2D5F" w:rsidP="00DD2D5F">
      <w:pPr>
        <w:numPr>
          <w:ilvl w:val="12"/>
          <w:numId w:val="0"/>
        </w:numPr>
        <w:tabs>
          <w:tab w:val="left" w:pos="578"/>
          <w:tab w:val="left" w:pos="1157"/>
          <w:tab w:val="left" w:pos="1735"/>
        </w:tabs>
        <w:overflowPunct w:val="0"/>
        <w:autoSpaceDE w:val="0"/>
        <w:adjustRightInd w:val="0"/>
        <w:ind w:left="578" w:hanging="578"/>
        <w:jc w:val="both"/>
        <w:rPr>
          <w:sz w:val="22"/>
          <w:szCs w:val="20"/>
        </w:rPr>
      </w:pPr>
    </w:p>
    <w:p w14:paraId="19079A01" w14:textId="77777777"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The brief de</w:t>
      </w:r>
      <w:smartTag w:uri="urn:schemas-microsoft-com:office:smarttags" w:element="PersonName">
        <w:r w:rsidRPr="007E46A1">
          <w:rPr>
            <w:sz w:val="22"/>
            <w:szCs w:val="20"/>
          </w:rPr>
          <w:t>s</w:t>
        </w:r>
      </w:smartTag>
      <w:r w:rsidRPr="007E46A1">
        <w:rPr>
          <w:sz w:val="22"/>
          <w:szCs w:val="20"/>
        </w:rPr>
        <w:t>cription</w:t>
      </w:r>
      <w:smartTag w:uri="urn:schemas-microsoft-com:office:smarttags" w:element="PersonName">
        <w:r w:rsidRPr="007E46A1">
          <w:rPr>
            <w:sz w:val="22"/>
            <w:szCs w:val="20"/>
          </w:rPr>
          <w:t>s</w:t>
        </w:r>
      </w:smartTag>
      <w:r w:rsidRPr="007E46A1">
        <w:rPr>
          <w:sz w:val="22"/>
          <w:szCs w:val="20"/>
        </w:rPr>
        <w:t xml:space="preserve"> u</w:t>
      </w:r>
      <w:smartTag w:uri="urn:schemas-microsoft-com:office:smarttags" w:element="PersonName">
        <w:r w:rsidRPr="007E46A1">
          <w:rPr>
            <w:sz w:val="22"/>
            <w:szCs w:val="20"/>
          </w:rPr>
          <w:t>s</w:t>
        </w:r>
      </w:smartTag>
      <w:r w:rsidRPr="007E46A1">
        <w:rPr>
          <w:sz w:val="22"/>
          <w:szCs w:val="20"/>
        </w:rPr>
        <w:t>ed to identify the population</w:t>
      </w:r>
      <w:smartTag w:uri="urn:schemas-microsoft-com:office:smarttags" w:element="PersonName">
        <w:r w:rsidRPr="007E46A1">
          <w:rPr>
            <w:sz w:val="22"/>
            <w:szCs w:val="20"/>
          </w:rPr>
          <w:t>s</w:t>
        </w:r>
      </w:smartTag>
      <w:r w:rsidRPr="007E46A1">
        <w:rPr>
          <w:sz w:val="22"/>
          <w:szCs w:val="20"/>
        </w:rPr>
        <w:t xml:space="preserve"> are ba</w:t>
      </w:r>
      <w:smartTag w:uri="urn:schemas-microsoft-com:office:smarttags" w:element="PersonName">
        <w:r w:rsidRPr="007E46A1">
          <w:rPr>
            <w:sz w:val="22"/>
            <w:szCs w:val="20"/>
          </w:rPr>
          <w:t>s</w:t>
        </w:r>
      </w:smartTag>
      <w:r w:rsidRPr="007E46A1">
        <w:rPr>
          <w:sz w:val="22"/>
          <w:szCs w:val="20"/>
        </w:rPr>
        <w:t>ed on the de</w:t>
      </w:r>
      <w:smartTag w:uri="urn:schemas-microsoft-com:office:smarttags" w:element="PersonName">
        <w:r w:rsidRPr="007E46A1">
          <w:rPr>
            <w:sz w:val="22"/>
            <w:szCs w:val="20"/>
          </w:rPr>
          <w:t>s</w:t>
        </w:r>
      </w:smartTag>
      <w:r w:rsidRPr="007E46A1">
        <w:rPr>
          <w:sz w:val="22"/>
          <w:szCs w:val="20"/>
        </w:rPr>
        <w:t>cription</w:t>
      </w:r>
      <w:smartTag w:uri="urn:schemas-microsoft-com:office:smarttags" w:element="PersonName">
        <w:r w:rsidRPr="007E46A1">
          <w:rPr>
            <w:sz w:val="22"/>
            <w:szCs w:val="20"/>
          </w:rPr>
          <w:t>s</w:t>
        </w:r>
      </w:smartTag>
      <w:r w:rsidRPr="007E46A1">
        <w:rPr>
          <w:sz w:val="22"/>
          <w:szCs w:val="20"/>
        </w:rPr>
        <w:t xml:space="preserve"> u</w:t>
      </w:r>
      <w:smartTag w:uri="urn:schemas-microsoft-com:office:smarttags" w:element="PersonName">
        <w:r w:rsidRPr="007E46A1">
          <w:rPr>
            <w:sz w:val="22"/>
            <w:szCs w:val="20"/>
          </w:rPr>
          <w:t>s</w:t>
        </w:r>
      </w:smartTag>
      <w:r w:rsidRPr="007E46A1">
        <w:rPr>
          <w:sz w:val="22"/>
          <w:szCs w:val="20"/>
        </w:rPr>
        <w:t xml:space="preserve">ed in the most recently published edition of </w:t>
      </w:r>
      <w:r w:rsidRPr="007E46A1">
        <w:rPr>
          <w:i/>
          <w:sz w:val="22"/>
          <w:szCs w:val="20"/>
        </w:rPr>
        <w:t>Waterbird Population E</w:t>
      </w:r>
      <w:smartTag w:uri="urn:schemas-microsoft-com:office:smarttags" w:element="PersonName">
        <w:r w:rsidRPr="007E46A1">
          <w:rPr>
            <w:i/>
            <w:sz w:val="22"/>
            <w:szCs w:val="20"/>
          </w:rPr>
          <w:t>s</w:t>
        </w:r>
      </w:smartTag>
      <w:r w:rsidRPr="007E46A1">
        <w:rPr>
          <w:i/>
          <w:sz w:val="22"/>
          <w:szCs w:val="20"/>
        </w:rPr>
        <w:t>timates</w:t>
      </w:r>
      <w:r w:rsidRPr="007E46A1">
        <w:rPr>
          <w:sz w:val="22"/>
          <w:szCs w:val="20"/>
        </w:rPr>
        <w:t xml:space="preserve">. </w:t>
      </w:r>
    </w:p>
    <w:p w14:paraId="53ABE025" w14:textId="77777777" w:rsidR="00DD2D5F" w:rsidRPr="007E46A1" w:rsidRDefault="00DD2D5F" w:rsidP="00DD2D5F">
      <w:pPr>
        <w:numPr>
          <w:ilvl w:val="12"/>
          <w:numId w:val="0"/>
        </w:numPr>
        <w:tabs>
          <w:tab w:val="left" w:pos="578"/>
          <w:tab w:val="left" w:pos="1157"/>
          <w:tab w:val="left" w:pos="1735"/>
        </w:tabs>
        <w:overflowPunct w:val="0"/>
        <w:autoSpaceDE w:val="0"/>
        <w:adjustRightInd w:val="0"/>
        <w:jc w:val="both"/>
        <w:rPr>
          <w:sz w:val="22"/>
          <w:szCs w:val="20"/>
        </w:rPr>
      </w:pPr>
    </w:p>
    <w:p w14:paraId="03C2C5BC" w14:textId="77777777"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Sla</w:t>
      </w:r>
      <w:smartTag w:uri="urn:schemas-microsoft-com:office:smarttags" w:element="PersonName">
        <w:r w:rsidRPr="007E46A1">
          <w:rPr>
            <w:sz w:val="22"/>
            <w:szCs w:val="20"/>
          </w:rPr>
          <w:t>s</w:t>
        </w:r>
      </w:smartTag>
      <w:r w:rsidRPr="007E46A1">
        <w:rPr>
          <w:sz w:val="22"/>
          <w:szCs w:val="20"/>
        </w:rPr>
        <w:t xml:space="preserve">h </w:t>
      </w:r>
      <w:smartTag w:uri="urn:schemas-microsoft-com:office:smarttags" w:element="PersonName">
        <w:r w:rsidRPr="007E46A1">
          <w:rPr>
            <w:sz w:val="22"/>
            <w:szCs w:val="20"/>
          </w:rPr>
          <w:t>s</w:t>
        </w:r>
      </w:smartTag>
      <w:r w:rsidRPr="007E46A1">
        <w:rPr>
          <w:sz w:val="22"/>
          <w:szCs w:val="20"/>
        </w:rPr>
        <w:t>ign</w:t>
      </w:r>
      <w:smartTag w:uri="urn:schemas-microsoft-com:office:smarttags" w:element="PersonName">
        <w:r w:rsidRPr="007E46A1">
          <w:rPr>
            <w:sz w:val="22"/>
            <w:szCs w:val="20"/>
          </w:rPr>
          <w:t>s</w:t>
        </w:r>
      </w:smartTag>
      <w:r w:rsidRPr="007E46A1">
        <w:rPr>
          <w:sz w:val="22"/>
          <w:szCs w:val="20"/>
        </w:rPr>
        <w:t xml:space="preserve"> (/) are u</w:t>
      </w:r>
      <w:smartTag w:uri="urn:schemas-microsoft-com:office:smarttags" w:element="PersonName">
        <w:r w:rsidRPr="007E46A1">
          <w:rPr>
            <w:sz w:val="22"/>
            <w:szCs w:val="20"/>
          </w:rPr>
          <w:t>s</w:t>
        </w:r>
      </w:smartTag>
      <w:r w:rsidRPr="007E46A1">
        <w:rPr>
          <w:sz w:val="22"/>
          <w:szCs w:val="20"/>
        </w:rPr>
        <w:t xml:space="preserve">ed to </w:t>
      </w:r>
      <w:smartTag w:uri="urn:schemas-microsoft-com:office:smarttags" w:element="PersonName">
        <w:r w:rsidRPr="007E46A1">
          <w:rPr>
            <w:sz w:val="22"/>
            <w:szCs w:val="20"/>
          </w:rPr>
          <w:t>s</w:t>
        </w:r>
      </w:smartTag>
      <w:r w:rsidRPr="007E46A1">
        <w:rPr>
          <w:sz w:val="22"/>
          <w:szCs w:val="20"/>
        </w:rPr>
        <w:t>eparate breeding area</w:t>
      </w:r>
      <w:smartTag w:uri="urn:schemas-microsoft-com:office:smarttags" w:element="PersonName">
        <w:r w:rsidRPr="007E46A1">
          <w:rPr>
            <w:sz w:val="22"/>
            <w:szCs w:val="20"/>
          </w:rPr>
          <w:t>s</w:t>
        </w:r>
      </w:smartTag>
      <w:r w:rsidRPr="007E46A1">
        <w:rPr>
          <w:sz w:val="22"/>
          <w:szCs w:val="20"/>
        </w:rPr>
        <w:t xml:space="preserve"> from wintering area</w:t>
      </w:r>
      <w:smartTag w:uri="urn:schemas-microsoft-com:office:smarttags" w:element="PersonName">
        <w:r w:rsidRPr="007E46A1">
          <w:rPr>
            <w:sz w:val="22"/>
            <w:szCs w:val="20"/>
          </w:rPr>
          <w:t>s</w:t>
        </w:r>
      </w:smartTag>
      <w:r w:rsidRPr="007E46A1">
        <w:rPr>
          <w:sz w:val="22"/>
          <w:szCs w:val="20"/>
        </w:rPr>
        <w:t xml:space="preserve">. </w:t>
      </w:r>
    </w:p>
    <w:p w14:paraId="62286C0D" w14:textId="77777777" w:rsidR="00DD2D5F" w:rsidRPr="007E46A1" w:rsidRDefault="00DD2D5F" w:rsidP="00DD2D5F">
      <w:pPr>
        <w:numPr>
          <w:ilvl w:val="12"/>
          <w:numId w:val="0"/>
        </w:numPr>
        <w:tabs>
          <w:tab w:val="left" w:pos="578"/>
          <w:tab w:val="left" w:pos="1157"/>
          <w:tab w:val="left" w:pos="1735"/>
        </w:tabs>
        <w:overflowPunct w:val="0"/>
        <w:autoSpaceDE w:val="0"/>
        <w:adjustRightInd w:val="0"/>
        <w:jc w:val="both"/>
        <w:rPr>
          <w:sz w:val="22"/>
          <w:szCs w:val="20"/>
        </w:rPr>
      </w:pPr>
    </w:p>
    <w:p w14:paraId="43C615C0" w14:textId="77777777"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 xml:space="preserve">Where a </w:t>
      </w:r>
      <w:smartTag w:uri="urn:schemas-microsoft-com:office:smarttags" w:element="PersonName">
        <w:r w:rsidRPr="007E46A1">
          <w:rPr>
            <w:sz w:val="22"/>
            <w:szCs w:val="20"/>
          </w:rPr>
          <w:t>s</w:t>
        </w:r>
      </w:smartTag>
      <w:r w:rsidRPr="007E46A1">
        <w:rPr>
          <w:sz w:val="22"/>
          <w:szCs w:val="20"/>
        </w:rPr>
        <w:t>pecie</w:t>
      </w:r>
      <w:smartTag w:uri="urn:schemas-microsoft-com:office:smarttags" w:element="PersonName">
        <w:r w:rsidRPr="007E46A1">
          <w:rPr>
            <w:sz w:val="22"/>
            <w:szCs w:val="20"/>
          </w:rPr>
          <w:t>s</w:t>
        </w:r>
      </w:smartTag>
      <w:r w:rsidRPr="007E46A1">
        <w:rPr>
          <w:sz w:val="22"/>
          <w:szCs w:val="20"/>
        </w:rPr>
        <w:t>’ population i</w:t>
      </w:r>
      <w:smartTag w:uri="urn:schemas-microsoft-com:office:smarttags" w:element="PersonName">
        <w:r w:rsidRPr="007E46A1">
          <w:rPr>
            <w:sz w:val="22"/>
            <w:szCs w:val="20"/>
          </w:rPr>
          <w:t>s</w:t>
        </w:r>
      </w:smartTag>
      <w:r w:rsidRPr="007E46A1">
        <w:rPr>
          <w:sz w:val="22"/>
          <w:szCs w:val="20"/>
        </w:rPr>
        <w:t xml:space="preserve"> li</w:t>
      </w:r>
      <w:smartTag w:uri="urn:schemas-microsoft-com:office:smarttags" w:element="PersonName">
        <w:r w:rsidRPr="007E46A1">
          <w:rPr>
            <w:sz w:val="22"/>
            <w:szCs w:val="20"/>
          </w:rPr>
          <w:t>s</w:t>
        </w:r>
      </w:smartTag>
      <w:r w:rsidRPr="007E46A1">
        <w:rPr>
          <w:sz w:val="22"/>
          <w:szCs w:val="20"/>
        </w:rPr>
        <w:t>ted in Table 1 with multiple categori</w:t>
      </w:r>
      <w:smartTag w:uri="urn:schemas-microsoft-com:office:smarttags" w:element="PersonName">
        <w:r w:rsidRPr="007E46A1">
          <w:rPr>
            <w:sz w:val="22"/>
            <w:szCs w:val="20"/>
          </w:rPr>
          <w:t>s</w:t>
        </w:r>
      </w:smartTag>
      <w:r w:rsidRPr="007E46A1">
        <w:rPr>
          <w:sz w:val="22"/>
          <w:szCs w:val="20"/>
        </w:rPr>
        <w:t>ation</w:t>
      </w:r>
      <w:smartTag w:uri="urn:schemas-microsoft-com:office:smarttags" w:element="PersonName">
        <w:r w:rsidRPr="007E46A1">
          <w:rPr>
            <w:sz w:val="22"/>
            <w:szCs w:val="20"/>
          </w:rPr>
          <w:t>s</w:t>
        </w:r>
      </w:smartTag>
      <w:r w:rsidRPr="007E46A1">
        <w:rPr>
          <w:sz w:val="22"/>
          <w:szCs w:val="20"/>
        </w:rPr>
        <w:t>, the obligation</w:t>
      </w:r>
      <w:smartTag w:uri="urn:schemas-microsoft-com:office:smarttags" w:element="PersonName">
        <w:r w:rsidRPr="007E46A1">
          <w:rPr>
            <w:sz w:val="22"/>
            <w:szCs w:val="20"/>
          </w:rPr>
          <w:t>s</w:t>
        </w:r>
      </w:smartTag>
      <w:r w:rsidRPr="007E46A1">
        <w:rPr>
          <w:sz w:val="22"/>
          <w:szCs w:val="20"/>
        </w:rPr>
        <w:t xml:space="preserve"> of the Action Plan relate to the </w:t>
      </w:r>
      <w:smartTag w:uri="urn:schemas-microsoft-com:office:smarttags" w:element="PersonName">
        <w:r w:rsidRPr="007E46A1">
          <w:rPr>
            <w:sz w:val="22"/>
            <w:szCs w:val="20"/>
          </w:rPr>
          <w:t>s</w:t>
        </w:r>
      </w:smartTag>
      <w:r w:rsidRPr="007E46A1">
        <w:rPr>
          <w:sz w:val="22"/>
          <w:szCs w:val="20"/>
        </w:rPr>
        <w:t>tricte</w:t>
      </w:r>
      <w:smartTag w:uri="urn:schemas-microsoft-com:office:smarttags" w:element="PersonName">
        <w:r w:rsidRPr="007E46A1">
          <w:rPr>
            <w:sz w:val="22"/>
            <w:szCs w:val="20"/>
          </w:rPr>
          <w:t>s</w:t>
        </w:r>
      </w:smartTag>
      <w:r w:rsidRPr="007E46A1">
        <w:rPr>
          <w:sz w:val="22"/>
          <w:szCs w:val="20"/>
        </w:rPr>
        <w:t>t category li</w:t>
      </w:r>
      <w:smartTag w:uri="urn:schemas-microsoft-com:office:smarttags" w:element="PersonName">
        <w:r w:rsidRPr="007E46A1">
          <w:rPr>
            <w:sz w:val="22"/>
            <w:szCs w:val="20"/>
          </w:rPr>
          <w:t>s</w:t>
        </w:r>
      </w:smartTag>
      <w:r w:rsidRPr="007E46A1">
        <w:rPr>
          <w:sz w:val="22"/>
          <w:szCs w:val="20"/>
        </w:rPr>
        <w:t>ted.</w:t>
      </w:r>
    </w:p>
    <w:p w14:paraId="213D373A" w14:textId="77777777" w:rsidR="00DD2D5F" w:rsidRDefault="00DD2D5F" w:rsidP="00DD2D5F"/>
    <w:p w14:paraId="447C62B1" w14:textId="77777777" w:rsidR="00DD2D5F" w:rsidRDefault="00DD2D5F" w:rsidP="00D746F2">
      <w:pPr>
        <w:tabs>
          <w:tab w:val="left" w:pos="578"/>
          <w:tab w:val="left" w:pos="1157"/>
          <w:tab w:val="left" w:pos="1735"/>
        </w:tabs>
        <w:suppressAutoHyphens/>
        <w:rPr>
          <w:sz w:val="22"/>
        </w:rPr>
        <w:sectPr w:rsidR="00DD2D5F" w:rsidSect="005361C0">
          <w:headerReference w:type="default" r:id="rId11"/>
          <w:footerReference w:type="default" r:id="rId12"/>
          <w:pgSz w:w="11907" w:h="16840" w:code="9"/>
          <w:pgMar w:top="1021" w:right="1134" w:bottom="851" w:left="1134" w:header="851" w:footer="618" w:gutter="0"/>
          <w:cols w:space="708"/>
          <w:docGrid w:linePitch="360"/>
        </w:sect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04"/>
        <w:gridCol w:w="1134"/>
        <w:gridCol w:w="1134"/>
        <w:gridCol w:w="1275"/>
      </w:tblGrid>
      <w:tr w:rsidR="00DD2D5F" w:rsidRPr="0090293E" w14:paraId="66E09D93" w14:textId="77777777" w:rsidTr="00553509">
        <w:trPr>
          <w:trHeight w:val="440"/>
          <w:tblHeader/>
        </w:trPr>
        <w:tc>
          <w:tcPr>
            <w:tcW w:w="6204" w:type="dxa"/>
            <w:shd w:val="clear" w:color="auto" w:fill="9F9F9F"/>
            <w:vAlign w:val="center"/>
          </w:tcPr>
          <w:p w14:paraId="72E30A19" w14:textId="77777777" w:rsidR="00DD2D5F" w:rsidRPr="0090293E" w:rsidRDefault="00DD2D5F">
            <w:pPr>
              <w:keepNext/>
              <w:tabs>
                <w:tab w:val="left" w:pos="578"/>
                <w:tab w:val="left" w:pos="1157"/>
                <w:tab w:val="left" w:pos="1735"/>
              </w:tabs>
              <w:rPr>
                <w:b/>
                <w:sz w:val="22"/>
                <w:szCs w:val="22"/>
              </w:rPr>
            </w:pPr>
            <w:r w:rsidRPr="0090293E">
              <w:rPr>
                <w:b/>
                <w:sz w:val="22"/>
                <w:szCs w:val="22"/>
              </w:rPr>
              <w:lastRenderedPageBreak/>
              <w:t>Populations</w:t>
            </w:r>
          </w:p>
        </w:tc>
        <w:tc>
          <w:tcPr>
            <w:tcW w:w="1134" w:type="dxa"/>
            <w:shd w:val="clear" w:color="auto" w:fill="9F9F9F"/>
            <w:vAlign w:val="center"/>
          </w:tcPr>
          <w:p w14:paraId="0B074D35" w14:textId="77777777" w:rsidR="00DD2D5F" w:rsidRPr="0090293E" w:rsidRDefault="00DD2D5F">
            <w:pPr>
              <w:keepNext/>
              <w:tabs>
                <w:tab w:val="left" w:pos="578"/>
                <w:tab w:val="left" w:pos="1157"/>
                <w:tab w:val="left" w:pos="1735"/>
              </w:tabs>
              <w:jc w:val="center"/>
              <w:rPr>
                <w:b/>
                <w:sz w:val="22"/>
                <w:szCs w:val="22"/>
              </w:rPr>
            </w:pPr>
            <w:r w:rsidRPr="0090293E">
              <w:rPr>
                <w:b/>
                <w:sz w:val="22"/>
                <w:szCs w:val="22"/>
              </w:rPr>
              <w:t>A</w:t>
            </w:r>
          </w:p>
        </w:tc>
        <w:tc>
          <w:tcPr>
            <w:tcW w:w="1134" w:type="dxa"/>
            <w:shd w:val="clear" w:color="auto" w:fill="9F9F9F"/>
            <w:vAlign w:val="center"/>
          </w:tcPr>
          <w:p w14:paraId="3229A1ED" w14:textId="77777777" w:rsidR="00DD2D5F" w:rsidRPr="0090293E" w:rsidRDefault="00DD2D5F">
            <w:pPr>
              <w:tabs>
                <w:tab w:val="left" w:pos="578"/>
                <w:tab w:val="left" w:pos="1157"/>
                <w:tab w:val="left" w:pos="1735"/>
              </w:tabs>
              <w:jc w:val="center"/>
              <w:rPr>
                <w:b/>
                <w:sz w:val="22"/>
                <w:szCs w:val="22"/>
              </w:rPr>
            </w:pPr>
            <w:r w:rsidRPr="0090293E">
              <w:rPr>
                <w:b/>
                <w:sz w:val="22"/>
                <w:szCs w:val="22"/>
              </w:rPr>
              <w:t>B</w:t>
            </w:r>
          </w:p>
        </w:tc>
        <w:tc>
          <w:tcPr>
            <w:tcW w:w="1275" w:type="dxa"/>
            <w:shd w:val="clear" w:color="auto" w:fill="9F9F9F"/>
            <w:vAlign w:val="center"/>
          </w:tcPr>
          <w:p w14:paraId="0235D95E" w14:textId="77777777" w:rsidR="00DD2D5F" w:rsidRPr="0090293E" w:rsidRDefault="00DD2D5F">
            <w:pPr>
              <w:tabs>
                <w:tab w:val="left" w:pos="578"/>
                <w:tab w:val="left" w:pos="1157"/>
                <w:tab w:val="left" w:pos="1735"/>
              </w:tabs>
              <w:jc w:val="center"/>
              <w:rPr>
                <w:b/>
                <w:sz w:val="22"/>
                <w:szCs w:val="22"/>
              </w:rPr>
            </w:pPr>
            <w:r w:rsidRPr="0090293E">
              <w:rPr>
                <w:b/>
                <w:sz w:val="22"/>
                <w:szCs w:val="22"/>
              </w:rPr>
              <w:t>C</w:t>
            </w:r>
          </w:p>
        </w:tc>
      </w:tr>
      <w:tr w:rsidR="00DD2D5F" w:rsidRPr="0090293E" w14:paraId="7F78D4AF" w14:textId="77777777">
        <w:trPr>
          <w:trHeight w:val="20"/>
        </w:trPr>
        <w:tc>
          <w:tcPr>
            <w:tcW w:w="6204" w:type="dxa"/>
          </w:tcPr>
          <w:p w14:paraId="5209F39C" w14:textId="77777777" w:rsidR="00DD2D5F" w:rsidRPr="0090293E" w:rsidRDefault="00DD2D5F">
            <w:pPr>
              <w:keepNext/>
              <w:tabs>
                <w:tab w:val="left" w:pos="578"/>
                <w:tab w:val="left" w:pos="1157"/>
                <w:tab w:val="left" w:pos="1735"/>
              </w:tabs>
              <w:rPr>
                <w:b/>
                <w:i/>
                <w:sz w:val="22"/>
                <w:szCs w:val="22"/>
              </w:rPr>
            </w:pPr>
          </w:p>
        </w:tc>
        <w:tc>
          <w:tcPr>
            <w:tcW w:w="1134" w:type="dxa"/>
          </w:tcPr>
          <w:p w14:paraId="62D38508" w14:textId="77777777" w:rsidR="00DD2D5F" w:rsidRPr="0090293E" w:rsidRDefault="00DD2D5F">
            <w:pPr>
              <w:tabs>
                <w:tab w:val="left" w:pos="578"/>
                <w:tab w:val="left" w:pos="1157"/>
                <w:tab w:val="left" w:pos="1735"/>
              </w:tabs>
              <w:jc w:val="center"/>
              <w:rPr>
                <w:sz w:val="22"/>
                <w:szCs w:val="22"/>
              </w:rPr>
            </w:pPr>
          </w:p>
        </w:tc>
        <w:tc>
          <w:tcPr>
            <w:tcW w:w="1134" w:type="dxa"/>
          </w:tcPr>
          <w:p w14:paraId="67A36A2E" w14:textId="77777777" w:rsidR="00DD2D5F" w:rsidRPr="0090293E" w:rsidRDefault="00DD2D5F">
            <w:pPr>
              <w:tabs>
                <w:tab w:val="left" w:pos="578"/>
                <w:tab w:val="left" w:pos="1157"/>
                <w:tab w:val="left" w:pos="1735"/>
              </w:tabs>
              <w:jc w:val="center"/>
              <w:rPr>
                <w:sz w:val="22"/>
                <w:szCs w:val="22"/>
              </w:rPr>
            </w:pPr>
          </w:p>
        </w:tc>
        <w:tc>
          <w:tcPr>
            <w:tcW w:w="1275" w:type="dxa"/>
          </w:tcPr>
          <w:p w14:paraId="032D6498" w14:textId="77777777" w:rsidR="00DD2D5F" w:rsidRPr="0090293E" w:rsidRDefault="00DD2D5F">
            <w:pPr>
              <w:tabs>
                <w:tab w:val="left" w:pos="578"/>
                <w:tab w:val="left" w:pos="1157"/>
                <w:tab w:val="left" w:pos="1735"/>
              </w:tabs>
              <w:jc w:val="center"/>
              <w:rPr>
                <w:sz w:val="22"/>
                <w:szCs w:val="22"/>
              </w:rPr>
            </w:pPr>
          </w:p>
        </w:tc>
      </w:tr>
      <w:tr w:rsidR="00DD2D5F" w:rsidRPr="0090293E" w14:paraId="5EBF6ED6" w14:textId="77777777">
        <w:trPr>
          <w:trHeight w:val="20"/>
        </w:trPr>
        <w:tc>
          <w:tcPr>
            <w:tcW w:w="6204" w:type="dxa"/>
          </w:tcPr>
          <w:p w14:paraId="598449FE" w14:textId="77777777" w:rsidR="00DD2D5F" w:rsidRPr="0090293E" w:rsidRDefault="00DD2D5F">
            <w:pPr>
              <w:tabs>
                <w:tab w:val="left" w:pos="578"/>
                <w:tab w:val="left" w:pos="1157"/>
                <w:tab w:val="left" w:pos="1735"/>
              </w:tabs>
              <w:jc w:val="both"/>
              <w:rPr>
                <w:sz w:val="22"/>
                <w:szCs w:val="22"/>
              </w:rPr>
            </w:pPr>
            <w:r w:rsidRPr="0090293E">
              <w:rPr>
                <w:b/>
                <w:sz w:val="22"/>
                <w:szCs w:val="22"/>
              </w:rPr>
              <w:t>Family ANATIDAE (ducks, geese, swans)</w:t>
            </w:r>
          </w:p>
        </w:tc>
        <w:tc>
          <w:tcPr>
            <w:tcW w:w="1134" w:type="dxa"/>
          </w:tcPr>
          <w:p w14:paraId="43176EF6" w14:textId="77777777" w:rsidR="00DD2D5F" w:rsidRPr="0090293E" w:rsidRDefault="00DD2D5F">
            <w:pPr>
              <w:tabs>
                <w:tab w:val="left" w:pos="578"/>
                <w:tab w:val="left" w:pos="1157"/>
                <w:tab w:val="left" w:pos="1735"/>
              </w:tabs>
              <w:jc w:val="center"/>
              <w:rPr>
                <w:sz w:val="22"/>
                <w:szCs w:val="22"/>
              </w:rPr>
            </w:pPr>
          </w:p>
        </w:tc>
        <w:tc>
          <w:tcPr>
            <w:tcW w:w="1134" w:type="dxa"/>
          </w:tcPr>
          <w:p w14:paraId="7508BD76" w14:textId="77777777" w:rsidR="00DD2D5F" w:rsidRPr="0090293E" w:rsidRDefault="00DD2D5F">
            <w:pPr>
              <w:tabs>
                <w:tab w:val="left" w:pos="578"/>
                <w:tab w:val="left" w:pos="1157"/>
                <w:tab w:val="left" w:pos="1735"/>
              </w:tabs>
              <w:jc w:val="center"/>
              <w:rPr>
                <w:sz w:val="22"/>
                <w:szCs w:val="22"/>
              </w:rPr>
            </w:pPr>
          </w:p>
        </w:tc>
        <w:tc>
          <w:tcPr>
            <w:tcW w:w="1275" w:type="dxa"/>
          </w:tcPr>
          <w:p w14:paraId="6B595FDC" w14:textId="77777777" w:rsidR="00DD2D5F" w:rsidRPr="0090293E" w:rsidRDefault="00DD2D5F">
            <w:pPr>
              <w:tabs>
                <w:tab w:val="left" w:pos="578"/>
                <w:tab w:val="left" w:pos="1157"/>
                <w:tab w:val="left" w:pos="1735"/>
              </w:tabs>
              <w:jc w:val="center"/>
              <w:rPr>
                <w:sz w:val="22"/>
                <w:szCs w:val="22"/>
              </w:rPr>
            </w:pPr>
          </w:p>
        </w:tc>
      </w:tr>
      <w:tr w:rsidR="00DD2D5F" w:rsidRPr="0090293E" w14:paraId="047A2000" w14:textId="77777777" w:rsidTr="00DD2D5F">
        <w:trPr>
          <w:trHeight w:val="20"/>
        </w:trPr>
        <w:tc>
          <w:tcPr>
            <w:tcW w:w="6204" w:type="dxa"/>
            <w:shd w:val="clear" w:color="auto" w:fill="BFBFBF" w:themeFill="background1" w:themeFillShade="BF"/>
          </w:tcPr>
          <w:p w14:paraId="710BE194"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Dendrocygna viduata </w:t>
            </w:r>
            <w:r w:rsidRPr="0090293E">
              <w:rPr>
                <w:sz w:val="22"/>
                <w:szCs w:val="22"/>
              </w:rPr>
              <w:t>(White-faced Whistling-duck)</w:t>
            </w:r>
          </w:p>
        </w:tc>
        <w:tc>
          <w:tcPr>
            <w:tcW w:w="1134" w:type="dxa"/>
            <w:shd w:val="clear" w:color="auto" w:fill="BFBFBF" w:themeFill="background1" w:themeFillShade="BF"/>
          </w:tcPr>
          <w:p w14:paraId="6FD9E2C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4DEAC04"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D79CB54" w14:textId="77777777" w:rsidR="00DD2D5F" w:rsidRPr="0090293E" w:rsidRDefault="00DD2D5F">
            <w:pPr>
              <w:tabs>
                <w:tab w:val="left" w:pos="578"/>
                <w:tab w:val="left" w:pos="1157"/>
                <w:tab w:val="left" w:pos="1735"/>
              </w:tabs>
              <w:jc w:val="center"/>
              <w:rPr>
                <w:sz w:val="22"/>
                <w:szCs w:val="22"/>
              </w:rPr>
            </w:pPr>
          </w:p>
        </w:tc>
      </w:tr>
      <w:tr w:rsidR="00DD2D5F" w:rsidRPr="0090293E" w14:paraId="0E370C6F" w14:textId="77777777">
        <w:trPr>
          <w:trHeight w:val="20"/>
        </w:trPr>
        <w:tc>
          <w:tcPr>
            <w:tcW w:w="6204" w:type="dxa"/>
          </w:tcPr>
          <w:p w14:paraId="5C2A423E" w14:textId="77777777" w:rsidR="00DD2D5F" w:rsidRPr="0090293E" w:rsidRDefault="00DD2D5F">
            <w:pPr>
              <w:tabs>
                <w:tab w:val="left" w:pos="578"/>
                <w:tab w:val="left" w:pos="1157"/>
                <w:tab w:val="left" w:pos="1735"/>
              </w:tabs>
              <w:jc w:val="both"/>
              <w:rPr>
                <w:sz w:val="22"/>
                <w:szCs w:val="22"/>
              </w:rPr>
            </w:pPr>
            <w:r w:rsidRPr="0090293E">
              <w:rPr>
                <w:sz w:val="22"/>
                <w:szCs w:val="22"/>
              </w:rPr>
              <w:t>- West Africa (Senegal to Chad)</w:t>
            </w:r>
          </w:p>
        </w:tc>
        <w:tc>
          <w:tcPr>
            <w:tcW w:w="1134" w:type="dxa"/>
          </w:tcPr>
          <w:p w14:paraId="5C3C1EBC" w14:textId="77777777" w:rsidR="00DD2D5F" w:rsidRPr="0090293E" w:rsidRDefault="00DD2D5F">
            <w:pPr>
              <w:tabs>
                <w:tab w:val="left" w:pos="578"/>
                <w:tab w:val="left" w:pos="1157"/>
                <w:tab w:val="left" w:pos="1735"/>
              </w:tabs>
              <w:jc w:val="center"/>
              <w:rPr>
                <w:sz w:val="22"/>
                <w:szCs w:val="22"/>
              </w:rPr>
            </w:pPr>
          </w:p>
        </w:tc>
        <w:tc>
          <w:tcPr>
            <w:tcW w:w="1134" w:type="dxa"/>
          </w:tcPr>
          <w:p w14:paraId="097406D0" w14:textId="77777777" w:rsidR="00DD2D5F" w:rsidRPr="0090293E" w:rsidRDefault="00DD2D5F">
            <w:pPr>
              <w:tabs>
                <w:tab w:val="left" w:pos="578"/>
                <w:tab w:val="left" w:pos="1157"/>
                <w:tab w:val="left" w:pos="1735"/>
              </w:tabs>
              <w:jc w:val="center"/>
              <w:rPr>
                <w:sz w:val="22"/>
                <w:szCs w:val="22"/>
              </w:rPr>
            </w:pPr>
          </w:p>
        </w:tc>
        <w:tc>
          <w:tcPr>
            <w:tcW w:w="1275" w:type="dxa"/>
          </w:tcPr>
          <w:p w14:paraId="43361E5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62E43BCA" w14:textId="77777777">
        <w:trPr>
          <w:trHeight w:val="20"/>
        </w:trPr>
        <w:tc>
          <w:tcPr>
            <w:tcW w:w="6204" w:type="dxa"/>
          </w:tcPr>
          <w:p w14:paraId="70E4B877" w14:textId="77777777"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14:paraId="1185ABA3" w14:textId="77777777" w:rsidR="00DD2D5F" w:rsidRPr="0090293E" w:rsidRDefault="00DD2D5F">
            <w:pPr>
              <w:tabs>
                <w:tab w:val="left" w:pos="578"/>
                <w:tab w:val="left" w:pos="1157"/>
                <w:tab w:val="left" w:pos="1735"/>
              </w:tabs>
              <w:jc w:val="center"/>
              <w:rPr>
                <w:sz w:val="22"/>
                <w:szCs w:val="22"/>
              </w:rPr>
            </w:pPr>
          </w:p>
        </w:tc>
        <w:tc>
          <w:tcPr>
            <w:tcW w:w="1134" w:type="dxa"/>
          </w:tcPr>
          <w:p w14:paraId="5016502D" w14:textId="77777777" w:rsidR="00DD2D5F" w:rsidRPr="0090293E" w:rsidRDefault="00DD2D5F">
            <w:pPr>
              <w:tabs>
                <w:tab w:val="left" w:pos="578"/>
                <w:tab w:val="left" w:pos="1157"/>
                <w:tab w:val="left" w:pos="1735"/>
              </w:tabs>
              <w:jc w:val="center"/>
              <w:rPr>
                <w:sz w:val="22"/>
                <w:szCs w:val="22"/>
              </w:rPr>
            </w:pPr>
          </w:p>
        </w:tc>
        <w:tc>
          <w:tcPr>
            <w:tcW w:w="1275" w:type="dxa"/>
          </w:tcPr>
          <w:p w14:paraId="030E9E8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0E7CF41" w14:textId="77777777" w:rsidTr="00DD2D5F">
        <w:trPr>
          <w:trHeight w:val="20"/>
        </w:trPr>
        <w:tc>
          <w:tcPr>
            <w:tcW w:w="6204" w:type="dxa"/>
            <w:shd w:val="clear" w:color="auto" w:fill="BFBFBF" w:themeFill="background1" w:themeFillShade="BF"/>
          </w:tcPr>
          <w:p w14:paraId="68D6AEAA"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Dendrocygna bicolor </w:t>
            </w:r>
            <w:r w:rsidRPr="0090293E">
              <w:rPr>
                <w:sz w:val="22"/>
                <w:szCs w:val="22"/>
              </w:rPr>
              <w:t>(Fulvous Whistling-duck)</w:t>
            </w:r>
          </w:p>
        </w:tc>
        <w:tc>
          <w:tcPr>
            <w:tcW w:w="1134" w:type="dxa"/>
            <w:shd w:val="clear" w:color="auto" w:fill="BFBFBF" w:themeFill="background1" w:themeFillShade="BF"/>
          </w:tcPr>
          <w:p w14:paraId="0EF7B163"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F5CDF9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FA2EF2" w14:textId="77777777" w:rsidR="00DD2D5F" w:rsidRPr="0090293E" w:rsidRDefault="00DD2D5F">
            <w:pPr>
              <w:tabs>
                <w:tab w:val="left" w:pos="578"/>
                <w:tab w:val="left" w:pos="1157"/>
                <w:tab w:val="left" w:pos="1735"/>
              </w:tabs>
              <w:jc w:val="center"/>
              <w:rPr>
                <w:sz w:val="22"/>
                <w:szCs w:val="22"/>
              </w:rPr>
            </w:pPr>
          </w:p>
        </w:tc>
      </w:tr>
      <w:tr w:rsidR="00DD2D5F" w:rsidRPr="0090293E" w14:paraId="204BACC7" w14:textId="77777777">
        <w:trPr>
          <w:trHeight w:val="20"/>
        </w:trPr>
        <w:tc>
          <w:tcPr>
            <w:tcW w:w="6204" w:type="dxa"/>
          </w:tcPr>
          <w:p w14:paraId="0806EC8C" w14:textId="77777777" w:rsidR="00DD2D5F" w:rsidRPr="0090293E" w:rsidRDefault="00DD2D5F">
            <w:pPr>
              <w:tabs>
                <w:tab w:val="left" w:pos="578"/>
                <w:tab w:val="left" w:pos="1157"/>
                <w:tab w:val="left" w:pos="1735"/>
              </w:tabs>
              <w:jc w:val="both"/>
              <w:rPr>
                <w:sz w:val="22"/>
                <w:szCs w:val="22"/>
              </w:rPr>
            </w:pPr>
            <w:r w:rsidRPr="0090293E">
              <w:rPr>
                <w:sz w:val="22"/>
                <w:szCs w:val="22"/>
              </w:rPr>
              <w:t>- West Africa (Senegal to Chad)</w:t>
            </w:r>
          </w:p>
        </w:tc>
        <w:tc>
          <w:tcPr>
            <w:tcW w:w="1134" w:type="dxa"/>
          </w:tcPr>
          <w:p w14:paraId="0CAD7B1F" w14:textId="77777777" w:rsidR="00DD2D5F" w:rsidRPr="0090293E" w:rsidRDefault="00DD2D5F">
            <w:pPr>
              <w:tabs>
                <w:tab w:val="left" w:pos="578"/>
                <w:tab w:val="left" w:pos="1157"/>
                <w:tab w:val="left" w:pos="1735"/>
              </w:tabs>
              <w:jc w:val="center"/>
              <w:rPr>
                <w:sz w:val="22"/>
                <w:szCs w:val="22"/>
              </w:rPr>
            </w:pPr>
          </w:p>
        </w:tc>
        <w:tc>
          <w:tcPr>
            <w:tcW w:w="1134" w:type="dxa"/>
          </w:tcPr>
          <w:p w14:paraId="765919F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3452FE8" w14:textId="77777777" w:rsidR="00DD2D5F" w:rsidRPr="0090293E" w:rsidRDefault="00DD2D5F">
            <w:pPr>
              <w:tabs>
                <w:tab w:val="left" w:pos="578"/>
                <w:tab w:val="left" w:pos="1157"/>
                <w:tab w:val="left" w:pos="1735"/>
              </w:tabs>
              <w:jc w:val="center"/>
              <w:rPr>
                <w:strike/>
                <w:sz w:val="22"/>
                <w:szCs w:val="22"/>
              </w:rPr>
            </w:pPr>
          </w:p>
        </w:tc>
      </w:tr>
      <w:tr w:rsidR="00DD2D5F" w:rsidRPr="0090293E" w14:paraId="34688A22" w14:textId="77777777">
        <w:trPr>
          <w:trHeight w:val="20"/>
        </w:trPr>
        <w:tc>
          <w:tcPr>
            <w:tcW w:w="6204" w:type="dxa"/>
          </w:tcPr>
          <w:p w14:paraId="12300B70" w14:textId="77777777"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14:paraId="5833838E" w14:textId="77777777" w:rsidR="00DD2D5F" w:rsidRPr="0090293E" w:rsidRDefault="00DD2D5F">
            <w:pPr>
              <w:tabs>
                <w:tab w:val="left" w:pos="578"/>
                <w:tab w:val="left" w:pos="1157"/>
                <w:tab w:val="left" w:pos="1735"/>
              </w:tabs>
              <w:jc w:val="center"/>
              <w:rPr>
                <w:sz w:val="22"/>
                <w:szCs w:val="22"/>
              </w:rPr>
            </w:pPr>
          </w:p>
        </w:tc>
        <w:tc>
          <w:tcPr>
            <w:tcW w:w="1134" w:type="dxa"/>
          </w:tcPr>
          <w:p w14:paraId="4B4ABD72"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0D52969C" w14:textId="77777777" w:rsidR="00DD2D5F" w:rsidRPr="0090293E" w:rsidRDefault="00DD2D5F">
            <w:pPr>
              <w:tabs>
                <w:tab w:val="left" w:pos="578"/>
                <w:tab w:val="left" w:pos="1157"/>
                <w:tab w:val="left" w:pos="1735"/>
              </w:tabs>
              <w:jc w:val="center"/>
              <w:rPr>
                <w:strike/>
                <w:sz w:val="22"/>
                <w:szCs w:val="22"/>
              </w:rPr>
            </w:pPr>
          </w:p>
        </w:tc>
      </w:tr>
      <w:tr w:rsidR="00DD2D5F" w:rsidRPr="0090293E" w14:paraId="66953331" w14:textId="77777777" w:rsidTr="00DD2D5F">
        <w:trPr>
          <w:trHeight w:val="20"/>
        </w:trPr>
        <w:tc>
          <w:tcPr>
            <w:tcW w:w="6204" w:type="dxa"/>
            <w:shd w:val="clear" w:color="auto" w:fill="BFBFBF" w:themeFill="background1" w:themeFillShade="BF"/>
          </w:tcPr>
          <w:p w14:paraId="2987FB51"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Thalassornis leuconotus leuconotus </w:t>
            </w:r>
            <w:r w:rsidRPr="0090293E">
              <w:rPr>
                <w:sz w:val="22"/>
                <w:szCs w:val="22"/>
              </w:rPr>
              <w:t>(White-backed Duck)</w:t>
            </w:r>
          </w:p>
        </w:tc>
        <w:tc>
          <w:tcPr>
            <w:tcW w:w="1134" w:type="dxa"/>
            <w:shd w:val="clear" w:color="auto" w:fill="BFBFBF" w:themeFill="background1" w:themeFillShade="BF"/>
          </w:tcPr>
          <w:p w14:paraId="60C11868"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AD240A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F06E53E" w14:textId="77777777" w:rsidR="00DD2D5F" w:rsidRPr="0090293E" w:rsidRDefault="00DD2D5F">
            <w:pPr>
              <w:tabs>
                <w:tab w:val="left" w:pos="578"/>
                <w:tab w:val="left" w:pos="1157"/>
                <w:tab w:val="left" w:pos="1735"/>
              </w:tabs>
              <w:jc w:val="center"/>
              <w:rPr>
                <w:sz w:val="22"/>
                <w:szCs w:val="22"/>
              </w:rPr>
            </w:pPr>
          </w:p>
        </w:tc>
      </w:tr>
      <w:tr w:rsidR="00DD2D5F" w:rsidRPr="0090293E" w14:paraId="2C5B1AC4" w14:textId="77777777">
        <w:trPr>
          <w:trHeight w:val="20"/>
        </w:trPr>
        <w:tc>
          <w:tcPr>
            <w:tcW w:w="6204" w:type="dxa"/>
          </w:tcPr>
          <w:p w14:paraId="04D9DD6F"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35109DC1"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980B1F4" w14:textId="77777777" w:rsidR="00DD2D5F" w:rsidRPr="0090293E" w:rsidRDefault="00DD2D5F">
            <w:pPr>
              <w:tabs>
                <w:tab w:val="left" w:pos="578"/>
                <w:tab w:val="left" w:pos="1157"/>
                <w:tab w:val="left" w:pos="1735"/>
              </w:tabs>
              <w:jc w:val="center"/>
              <w:rPr>
                <w:sz w:val="22"/>
                <w:szCs w:val="22"/>
              </w:rPr>
            </w:pPr>
          </w:p>
        </w:tc>
        <w:tc>
          <w:tcPr>
            <w:tcW w:w="1275" w:type="dxa"/>
          </w:tcPr>
          <w:p w14:paraId="3937CA5D" w14:textId="77777777" w:rsidR="00DD2D5F" w:rsidRPr="0090293E" w:rsidRDefault="00DD2D5F">
            <w:pPr>
              <w:tabs>
                <w:tab w:val="left" w:pos="578"/>
                <w:tab w:val="left" w:pos="1157"/>
                <w:tab w:val="left" w:pos="1735"/>
              </w:tabs>
              <w:jc w:val="center"/>
              <w:rPr>
                <w:sz w:val="22"/>
                <w:szCs w:val="22"/>
              </w:rPr>
            </w:pPr>
          </w:p>
        </w:tc>
      </w:tr>
      <w:tr w:rsidR="00DD2D5F" w:rsidRPr="0090293E" w14:paraId="06AC0A56" w14:textId="77777777">
        <w:trPr>
          <w:trHeight w:val="20"/>
        </w:trPr>
        <w:tc>
          <w:tcPr>
            <w:tcW w:w="6204" w:type="dxa"/>
          </w:tcPr>
          <w:p w14:paraId="3E1EA7E5" w14:textId="77777777"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14:paraId="391BDC1A"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7CD79819" w14:textId="77777777" w:rsidR="00DD2D5F" w:rsidRPr="0090293E" w:rsidRDefault="00DD2D5F">
            <w:pPr>
              <w:tabs>
                <w:tab w:val="left" w:pos="578"/>
                <w:tab w:val="left" w:pos="1157"/>
                <w:tab w:val="left" w:pos="1735"/>
              </w:tabs>
              <w:jc w:val="center"/>
              <w:rPr>
                <w:sz w:val="22"/>
                <w:szCs w:val="22"/>
              </w:rPr>
            </w:pPr>
          </w:p>
        </w:tc>
        <w:tc>
          <w:tcPr>
            <w:tcW w:w="1275" w:type="dxa"/>
          </w:tcPr>
          <w:p w14:paraId="75F3024C" w14:textId="77777777" w:rsidR="00DD2D5F" w:rsidRPr="0090293E" w:rsidRDefault="00DD2D5F">
            <w:pPr>
              <w:tabs>
                <w:tab w:val="left" w:pos="578"/>
                <w:tab w:val="left" w:pos="1157"/>
                <w:tab w:val="left" w:pos="1735"/>
              </w:tabs>
              <w:jc w:val="center"/>
              <w:rPr>
                <w:sz w:val="22"/>
                <w:szCs w:val="22"/>
              </w:rPr>
            </w:pPr>
          </w:p>
        </w:tc>
      </w:tr>
      <w:tr w:rsidR="00DD2D5F" w:rsidRPr="0090293E" w14:paraId="02C01223" w14:textId="77777777">
        <w:trPr>
          <w:trHeight w:val="20"/>
        </w:trPr>
        <w:tc>
          <w:tcPr>
            <w:tcW w:w="6204" w:type="dxa"/>
          </w:tcPr>
          <w:p w14:paraId="111527F0" w14:textId="77777777" w:rsidR="00DD2D5F" w:rsidRPr="0090293E" w:rsidRDefault="00DD2D5F">
            <w:pPr>
              <w:tabs>
                <w:tab w:val="left" w:pos="578"/>
                <w:tab w:val="left" w:pos="1157"/>
                <w:tab w:val="left" w:pos="1735"/>
              </w:tabs>
              <w:jc w:val="both"/>
              <w:rPr>
                <w:sz w:val="22"/>
                <w:szCs w:val="22"/>
                <w:vertAlign w:val="superscript"/>
              </w:rPr>
            </w:pPr>
            <w:r w:rsidRPr="0090293E">
              <w:rPr>
                <w:i/>
                <w:sz w:val="22"/>
                <w:szCs w:val="22"/>
              </w:rPr>
              <w:t xml:space="preserve">Oxyura maccoa </w:t>
            </w:r>
            <w:r w:rsidRPr="0090293E">
              <w:rPr>
                <w:sz w:val="22"/>
                <w:szCs w:val="22"/>
              </w:rPr>
              <w:t>(Maccoa Duck)</w:t>
            </w:r>
          </w:p>
        </w:tc>
        <w:tc>
          <w:tcPr>
            <w:tcW w:w="1134" w:type="dxa"/>
          </w:tcPr>
          <w:p w14:paraId="73A9D97B" w14:textId="77777777" w:rsidR="00DD2D5F" w:rsidRPr="0090293E" w:rsidRDefault="00DD2D5F">
            <w:pPr>
              <w:tabs>
                <w:tab w:val="left" w:pos="578"/>
                <w:tab w:val="left" w:pos="1157"/>
                <w:tab w:val="left" w:pos="1735"/>
              </w:tabs>
              <w:jc w:val="center"/>
              <w:rPr>
                <w:sz w:val="22"/>
                <w:szCs w:val="22"/>
              </w:rPr>
            </w:pPr>
          </w:p>
        </w:tc>
        <w:tc>
          <w:tcPr>
            <w:tcW w:w="1134" w:type="dxa"/>
          </w:tcPr>
          <w:p w14:paraId="560945D5" w14:textId="77777777" w:rsidR="00DD2D5F" w:rsidRPr="0090293E" w:rsidRDefault="00DD2D5F">
            <w:pPr>
              <w:tabs>
                <w:tab w:val="left" w:pos="578"/>
                <w:tab w:val="left" w:pos="1157"/>
                <w:tab w:val="left" w:pos="1735"/>
              </w:tabs>
              <w:jc w:val="center"/>
              <w:rPr>
                <w:sz w:val="22"/>
                <w:szCs w:val="22"/>
              </w:rPr>
            </w:pPr>
          </w:p>
        </w:tc>
        <w:tc>
          <w:tcPr>
            <w:tcW w:w="1275" w:type="dxa"/>
          </w:tcPr>
          <w:p w14:paraId="3CC8E9DA" w14:textId="77777777" w:rsidR="00DD2D5F" w:rsidRPr="0090293E" w:rsidRDefault="00DD2D5F">
            <w:pPr>
              <w:tabs>
                <w:tab w:val="left" w:pos="578"/>
                <w:tab w:val="left" w:pos="1157"/>
                <w:tab w:val="left" w:pos="1735"/>
              </w:tabs>
              <w:jc w:val="center"/>
              <w:rPr>
                <w:sz w:val="22"/>
                <w:szCs w:val="22"/>
              </w:rPr>
            </w:pPr>
          </w:p>
        </w:tc>
      </w:tr>
      <w:tr w:rsidR="00DD2D5F" w:rsidRPr="0090293E" w14:paraId="6A4318B0" w14:textId="77777777">
        <w:trPr>
          <w:trHeight w:val="20"/>
        </w:trPr>
        <w:tc>
          <w:tcPr>
            <w:tcW w:w="6204" w:type="dxa"/>
          </w:tcPr>
          <w:p w14:paraId="1D847633" w14:textId="77777777" w:rsidR="00DD2D5F" w:rsidRPr="0090293E" w:rsidRDefault="00DD2D5F">
            <w:pPr>
              <w:tabs>
                <w:tab w:val="left" w:pos="578"/>
                <w:tab w:val="left" w:pos="1157"/>
                <w:tab w:val="left" w:pos="1735"/>
              </w:tabs>
              <w:jc w:val="both"/>
              <w:rPr>
                <w:sz w:val="22"/>
                <w:szCs w:val="22"/>
              </w:rPr>
            </w:pPr>
            <w:r w:rsidRPr="0090293E">
              <w:rPr>
                <w:sz w:val="22"/>
                <w:szCs w:val="22"/>
              </w:rPr>
              <w:t>- Eastern Africa</w:t>
            </w:r>
          </w:p>
        </w:tc>
        <w:tc>
          <w:tcPr>
            <w:tcW w:w="1134" w:type="dxa"/>
          </w:tcPr>
          <w:p w14:paraId="7DB73FD1"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7A183C18" w14:textId="77777777" w:rsidR="00DD2D5F" w:rsidRPr="0090293E" w:rsidRDefault="00DD2D5F">
            <w:pPr>
              <w:tabs>
                <w:tab w:val="left" w:pos="578"/>
                <w:tab w:val="left" w:pos="1157"/>
                <w:tab w:val="left" w:pos="1735"/>
              </w:tabs>
              <w:jc w:val="center"/>
              <w:rPr>
                <w:sz w:val="22"/>
                <w:szCs w:val="22"/>
              </w:rPr>
            </w:pPr>
          </w:p>
        </w:tc>
        <w:tc>
          <w:tcPr>
            <w:tcW w:w="1275" w:type="dxa"/>
          </w:tcPr>
          <w:p w14:paraId="0EC658A3" w14:textId="77777777" w:rsidR="00DD2D5F" w:rsidRPr="0090293E" w:rsidRDefault="00DD2D5F">
            <w:pPr>
              <w:tabs>
                <w:tab w:val="left" w:pos="578"/>
                <w:tab w:val="left" w:pos="1157"/>
                <w:tab w:val="left" w:pos="1735"/>
              </w:tabs>
              <w:jc w:val="center"/>
              <w:rPr>
                <w:sz w:val="22"/>
                <w:szCs w:val="22"/>
              </w:rPr>
            </w:pPr>
          </w:p>
        </w:tc>
      </w:tr>
      <w:tr w:rsidR="00DD2D5F" w:rsidRPr="0090293E" w14:paraId="3CE9CCF1" w14:textId="77777777">
        <w:trPr>
          <w:trHeight w:val="20"/>
        </w:trPr>
        <w:tc>
          <w:tcPr>
            <w:tcW w:w="6204" w:type="dxa"/>
          </w:tcPr>
          <w:p w14:paraId="2B170FF9"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14:paraId="2ECC9CD9"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7AA9FF0E" w14:textId="77777777" w:rsidR="00DD2D5F" w:rsidRPr="0090293E" w:rsidRDefault="00DD2D5F">
            <w:pPr>
              <w:tabs>
                <w:tab w:val="left" w:pos="578"/>
                <w:tab w:val="left" w:pos="1157"/>
                <w:tab w:val="left" w:pos="1735"/>
              </w:tabs>
              <w:jc w:val="center"/>
              <w:rPr>
                <w:sz w:val="22"/>
                <w:szCs w:val="22"/>
              </w:rPr>
            </w:pPr>
          </w:p>
        </w:tc>
        <w:tc>
          <w:tcPr>
            <w:tcW w:w="1275" w:type="dxa"/>
          </w:tcPr>
          <w:p w14:paraId="66AAAE33" w14:textId="77777777" w:rsidR="00DD2D5F" w:rsidRPr="0090293E" w:rsidRDefault="00DD2D5F">
            <w:pPr>
              <w:tabs>
                <w:tab w:val="left" w:pos="578"/>
                <w:tab w:val="left" w:pos="1157"/>
                <w:tab w:val="left" w:pos="1735"/>
              </w:tabs>
              <w:jc w:val="center"/>
              <w:rPr>
                <w:sz w:val="22"/>
                <w:szCs w:val="22"/>
              </w:rPr>
            </w:pPr>
          </w:p>
        </w:tc>
      </w:tr>
      <w:tr w:rsidR="00DD2D5F" w:rsidRPr="0090293E" w14:paraId="095D1B3C" w14:textId="77777777" w:rsidTr="00DD2D5F">
        <w:trPr>
          <w:trHeight w:val="20"/>
        </w:trPr>
        <w:tc>
          <w:tcPr>
            <w:tcW w:w="6204" w:type="dxa"/>
            <w:shd w:val="clear" w:color="auto" w:fill="BFBFBF" w:themeFill="background1" w:themeFillShade="BF"/>
          </w:tcPr>
          <w:p w14:paraId="70682166" w14:textId="77777777" w:rsidR="00DD2D5F" w:rsidRPr="0090293E" w:rsidRDefault="00DD2D5F">
            <w:pPr>
              <w:keepNext/>
              <w:widowControl w:val="0"/>
              <w:tabs>
                <w:tab w:val="left" w:pos="578"/>
                <w:tab w:val="left" w:pos="1157"/>
                <w:tab w:val="left" w:pos="1735"/>
              </w:tabs>
              <w:ind w:right="-425"/>
              <w:jc w:val="both"/>
              <w:rPr>
                <w:i/>
                <w:sz w:val="22"/>
                <w:szCs w:val="22"/>
              </w:rPr>
            </w:pPr>
            <w:r w:rsidRPr="0090293E">
              <w:rPr>
                <w:i/>
                <w:sz w:val="22"/>
                <w:szCs w:val="22"/>
              </w:rPr>
              <w:t xml:space="preserve">Oxyura leucocephala </w:t>
            </w:r>
            <w:r w:rsidRPr="0090293E">
              <w:rPr>
                <w:sz w:val="22"/>
                <w:szCs w:val="22"/>
              </w:rPr>
              <w:t>(White-headed Duck)</w:t>
            </w:r>
          </w:p>
        </w:tc>
        <w:tc>
          <w:tcPr>
            <w:tcW w:w="1134" w:type="dxa"/>
            <w:shd w:val="clear" w:color="auto" w:fill="BFBFBF" w:themeFill="background1" w:themeFillShade="BF"/>
          </w:tcPr>
          <w:p w14:paraId="65D63CD0"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6E7F404"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B893257" w14:textId="77777777" w:rsidR="00DD2D5F" w:rsidRPr="0090293E" w:rsidRDefault="00DD2D5F">
            <w:pPr>
              <w:tabs>
                <w:tab w:val="left" w:pos="578"/>
                <w:tab w:val="left" w:pos="1157"/>
                <w:tab w:val="left" w:pos="1735"/>
              </w:tabs>
              <w:jc w:val="center"/>
              <w:rPr>
                <w:sz w:val="22"/>
                <w:szCs w:val="22"/>
              </w:rPr>
            </w:pPr>
          </w:p>
        </w:tc>
      </w:tr>
      <w:tr w:rsidR="00DD2D5F" w:rsidRPr="0090293E" w14:paraId="03FE0DB4" w14:textId="77777777">
        <w:trPr>
          <w:trHeight w:val="20"/>
        </w:trPr>
        <w:tc>
          <w:tcPr>
            <w:tcW w:w="6204" w:type="dxa"/>
          </w:tcPr>
          <w:p w14:paraId="53EA885D" w14:textId="77777777" w:rsidR="00DD2D5F" w:rsidRPr="0090293E" w:rsidRDefault="00DD2D5F">
            <w:pPr>
              <w:tabs>
                <w:tab w:val="left" w:pos="578"/>
                <w:tab w:val="left" w:pos="1157"/>
                <w:tab w:val="left" w:pos="1735"/>
              </w:tabs>
              <w:jc w:val="both"/>
              <w:rPr>
                <w:sz w:val="22"/>
                <w:szCs w:val="22"/>
              </w:rPr>
            </w:pPr>
            <w:r w:rsidRPr="0090293E">
              <w:rPr>
                <w:sz w:val="22"/>
                <w:szCs w:val="22"/>
              </w:rPr>
              <w:t>- West Mediterranean (Spain &amp; Morocco)</w:t>
            </w:r>
          </w:p>
        </w:tc>
        <w:tc>
          <w:tcPr>
            <w:tcW w:w="1134" w:type="dxa"/>
          </w:tcPr>
          <w:p w14:paraId="677E4122"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71959E06" w14:textId="77777777" w:rsidR="00DD2D5F" w:rsidRPr="0090293E" w:rsidRDefault="00DD2D5F">
            <w:pPr>
              <w:tabs>
                <w:tab w:val="left" w:pos="578"/>
                <w:tab w:val="left" w:pos="1157"/>
                <w:tab w:val="left" w:pos="1735"/>
              </w:tabs>
              <w:jc w:val="center"/>
              <w:rPr>
                <w:sz w:val="22"/>
                <w:szCs w:val="22"/>
              </w:rPr>
            </w:pPr>
          </w:p>
        </w:tc>
        <w:tc>
          <w:tcPr>
            <w:tcW w:w="1275" w:type="dxa"/>
          </w:tcPr>
          <w:p w14:paraId="13DC42DE" w14:textId="77777777" w:rsidR="00DD2D5F" w:rsidRPr="0090293E" w:rsidRDefault="00DD2D5F">
            <w:pPr>
              <w:tabs>
                <w:tab w:val="left" w:pos="578"/>
                <w:tab w:val="left" w:pos="1157"/>
                <w:tab w:val="left" w:pos="1735"/>
              </w:tabs>
              <w:jc w:val="center"/>
              <w:rPr>
                <w:sz w:val="22"/>
                <w:szCs w:val="22"/>
              </w:rPr>
            </w:pPr>
          </w:p>
        </w:tc>
      </w:tr>
      <w:tr w:rsidR="00DD2D5F" w:rsidRPr="0090293E" w14:paraId="5204CA33" w14:textId="77777777">
        <w:trPr>
          <w:trHeight w:val="20"/>
        </w:trPr>
        <w:tc>
          <w:tcPr>
            <w:tcW w:w="6204" w:type="dxa"/>
          </w:tcPr>
          <w:p w14:paraId="446057B4" w14:textId="77777777" w:rsidR="00DD2D5F" w:rsidRPr="0090293E" w:rsidRDefault="00DD2D5F">
            <w:pPr>
              <w:tabs>
                <w:tab w:val="left" w:pos="578"/>
                <w:tab w:val="left" w:pos="1157"/>
                <w:tab w:val="left" w:pos="1735"/>
              </w:tabs>
              <w:jc w:val="both"/>
              <w:rPr>
                <w:sz w:val="22"/>
                <w:szCs w:val="22"/>
              </w:rPr>
            </w:pPr>
            <w:r w:rsidRPr="0090293E">
              <w:rPr>
                <w:sz w:val="22"/>
                <w:szCs w:val="22"/>
              </w:rPr>
              <w:t>- Algeria &amp; Tunisia</w:t>
            </w:r>
          </w:p>
        </w:tc>
        <w:tc>
          <w:tcPr>
            <w:tcW w:w="1134" w:type="dxa"/>
          </w:tcPr>
          <w:p w14:paraId="3F117FC3"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1D5F40D8" w14:textId="77777777" w:rsidR="00DD2D5F" w:rsidRPr="0090293E" w:rsidRDefault="00DD2D5F">
            <w:pPr>
              <w:tabs>
                <w:tab w:val="left" w:pos="578"/>
                <w:tab w:val="left" w:pos="1157"/>
                <w:tab w:val="left" w:pos="1735"/>
              </w:tabs>
              <w:jc w:val="center"/>
              <w:rPr>
                <w:sz w:val="22"/>
                <w:szCs w:val="22"/>
              </w:rPr>
            </w:pPr>
          </w:p>
        </w:tc>
        <w:tc>
          <w:tcPr>
            <w:tcW w:w="1275" w:type="dxa"/>
          </w:tcPr>
          <w:p w14:paraId="6A47729C" w14:textId="77777777" w:rsidR="00DD2D5F" w:rsidRPr="0090293E" w:rsidRDefault="00DD2D5F">
            <w:pPr>
              <w:tabs>
                <w:tab w:val="left" w:pos="578"/>
                <w:tab w:val="left" w:pos="1157"/>
                <w:tab w:val="left" w:pos="1735"/>
              </w:tabs>
              <w:jc w:val="center"/>
              <w:rPr>
                <w:sz w:val="22"/>
                <w:szCs w:val="22"/>
              </w:rPr>
            </w:pPr>
          </w:p>
        </w:tc>
      </w:tr>
      <w:tr w:rsidR="00DD2D5F" w:rsidRPr="0090293E" w14:paraId="096FEC3A" w14:textId="77777777">
        <w:trPr>
          <w:trHeight w:val="20"/>
        </w:trPr>
        <w:tc>
          <w:tcPr>
            <w:tcW w:w="6204" w:type="dxa"/>
          </w:tcPr>
          <w:p w14:paraId="1CCDE637" w14:textId="77777777" w:rsidR="00DD2D5F" w:rsidRPr="0090293E" w:rsidRDefault="00DD2D5F">
            <w:pPr>
              <w:tabs>
                <w:tab w:val="left" w:pos="578"/>
                <w:tab w:val="left" w:pos="1157"/>
                <w:tab w:val="left" w:pos="1735"/>
              </w:tabs>
              <w:jc w:val="both"/>
              <w:rPr>
                <w:sz w:val="22"/>
                <w:szCs w:val="22"/>
              </w:rPr>
            </w:pPr>
            <w:r w:rsidRPr="0090293E">
              <w:rPr>
                <w:sz w:val="22"/>
                <w:szCs w:val="22"/>
              </w:rPr>
              <w:t>- East Mediterranean, Turkey &amp; South-west Asia</w:t>
            </w:r>
          </w:p>
        </w:tc>
        <w:tc>
          <w:tcPr>
            <w:tcW w:w="1134" w:type="dxa"/>
          </w:tcPr>
          <w:p w14:paraId="22057DBC"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47B56026" w14:textId="77777777" w:rsidR="00DD2D5F" w:rsidRPr="0090293E" w:rsidRDefault="00DD2D5F">
            <w:pPr>
              <w:tabs>
                <w:tab w:val="left" w:pos="578"/>
                <w:tab w:val="left" w:pos="1157"/>
                <w:tab w:val="left" w:pos="1735"/>
              </w:tabs>
              <w:jc w:val="center"/>
              <w:rPr>
                <w:sz w:val="22"/>
                <w:szCs w:val="22"/>
              </w:rPr>
            </w:pPr>
          </w:p>
        </w:tc>
        <w:tc>
          <w:tcPr>
            <w:tcW w:w="1275" w:type="dxa"/>
          </w:tcPr>
          <w:p w14:paraId="14367D41" w14:textId="77777777" w:rsidR="00DD2D5F" w:rsidRPr="0090293E" w:rsidRDefault="00DD2D5F">
            <w:pPr>
              <w:tabs>
                <w:tab w:val="left" w:pos="578"/>
                <w:tab w:val="left" w:pos="1157"/>
                <w:tab w:val="left" w:pos="1735"/>
              </w:tabs>
              <w:jc w:val="center"/>
              <w:rPr>
                <w:sz w:val="22"/>
                <w:szCs w:val="22"/>
              </w:rPr>
            </w:pPr>
          </w:p>
        </w:tc>
      </w:tr>
      <w:tr w:rsidR="00DD2D5F" w:rsidRPr="0090293E" w14:paraId="415EFFA8" w14:textId="77777777" w:rsidTr="00DD2D5F">
        <w:trPr>
          <w:trHeight w:val="20"/>
        </w:trPr>
        <w:tc>
          <w:tcPr>
            <w:tcW w:w="6204" w:type="dxa"/>
            <w:shd w:val="clear" w:color="auto" w:fill="BFBFBF" w:themeFill="background1" w:themeFillShade="BF"/>
          </w:tcPr>
          <w:p w14:paraId="25C616BB"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Cygnus olor </w:t>
            </w:r>
            <w:r w:rsidRPr="0090293E">
              <w:rPr>
                <w:sz w:val="22"/>
                <w:szCs w:val="22"/>
              </w:rPr>
              <w:t>(Mute Swan)</w:t>
            </w:r>
          </w:p>
        </w:tc>
        <w:tc>
          <w:tcPr>
            <w:tcW w:w="1134" w:type="dxa"/>
            <w:shd w:val="clear" w:color="auto" w:fill="BFBFBF" w:themeFill="background1" w:themeFillShade="BF"/>
          </w:tcPr>
          <w:p w14:paraId="3B62DD7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AD7471E"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FD033C6" w14:textId="77777777" w:rsidR="00DD2D5F" w:rsidRPr="0090293E" w:rsidRDefault="00DD2D5F">
            <w:pPr>
              <w:tabs>
                <w:tab w:val="left" w:pos="578"/>
                <w:tab w:val="left" w:pos="1157"/>
                <w:tab w:val="left" w:pos="1735"/>
              </w:tabs>
              <w:jc w:val="center"/>
              <w:rPr>
                <w:sz w:val="22"/>
                <w:szCs w:val="22"/>
              </w:rPr>
            </w:pPr>
          </w:p>
        </w:tc>
      </w:tr>
      <w:tr w:rsidR="00DD2D5F" w:rsidRPr="0090293E" w14:paraId="41468A8A" w14:textId="77777777">
        <w:trPr>
          <w:trHeight w:val="20"/>
        </w:trPr>
        <w:tc>
          <w:tcPr>
            <w:tcW w:w="6204" w:type="dxa"/>
          </w:tcPr>
          <w:p w14:paraId="7482A9DE" w14:textId="77777777" w:rsidR="00DD2D5F" w:rsidRPr="0090293E" w:rsidRDefault="00DD2D5F">
            <w:pPr>
              <w:tabs>
                <w:tab w:val="left" w:pos="578"/>
                <w:tab w:val="left" w:pos="1157"/>
                <w:tab w:val="left" w:pos="1735"/>
              </w:tabs>
              <w:jc w:val="both"/>
              <w:rPr>
                <w:sz w:val="22"/>
                <w:szCs w:val="22"/>
              </w:rPr>
            </w:pPr>
            <w:r w:rsidRPr="0090293E">
              <w:rPr>
                <w:sz w:val="22"/>
                <w:szCs w:val="22"/>
              </w:rPr>
              <w:t>- North-west Mainland &amp; Central Europe</w:t>
            </w:r>
          </w:p>
        </w:tc>
        <w:tc>
          <w:tcPr>
            <w:tcW w:w="1134" w:type="dxa"/>
          </w:tcPr>
          <w:p w14:paraId="53BBA1AF" w14:textId="77777777" w:rsidR="00DD2D5F" w:rsidRPr="0090293E" w:rsidRDefault="00DD2D5F">
            <w:pPr>
              <w:tabs>
                <w:tab w:val="left" w:pos="578"/>
                <w:tab w:val="left" w:pos="1157"/>
                <w:tab w:val="left" w:pos="1735"/>
              </w:tabs>
              <w:jc w:val="center"/>
              <w:rPr>
                <w:sz w:val="22"/>
                <w:szCs w:val="22"/>
              </w:rPr>
            </w:pPr>
          </w:p>
        </w:tc>
        <w:tc>
          <w:tcPr>
            <w:tcW w:w="1134" w:type="dxa"/>
          </w:tcPr>
          <w:p w14:paraId="6036901D" w14:textId="77777777" w:rsidR="00DD2D5F" w:rsidRPr="0090293E" w:rsidRDefault="00DD2D5F">
            <w:pPr>
              <w:tabs>
                <w:tab w:val="left" w:pos="578"/>
                <w:tab w:val="left" w:pos="1157"/>
                <w:tab w:val="left" w:pos="1735"/>
              </w:tabs>
              <w:jc w:val="center"/>
              <w:rPr>
                <w:sz w:val="22"/>
                <w:szCs w:val="22"/>
              </w:rPr>
            </w:pPr>
          </w:p>
        </w:tc>
        <w:tc>
          <w:tcPr>
            <w:tcW w:w="1275" w:type="dxa"/>
          </w:tcPr>
          <w:p w14:paraId="284384B3"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7BC087D" w14:textId="77777777">
        <w:trPr>
          <w:trHeight w:val="20"/>
        </w:trPr>
        <w:tc>
          <w:tcPr>
            <w:tcW w:w="6204" w:type="dxa"/>
          </w:tcPr>
          <w:p w14:paraId="4A3D9CDC" w14:textId="77777777" w:rsidR="00DD2D5F" w:rsidRPr="0090293E" w:rsidRDefault="00DD2D5F">
            <w:pPr>
              <w:tabs>
                <w:tab w:val="left" w:pos="578"/>
                <w:tab w:val="left" w:pos="1157"/>
                <w:tab w:val="left" w:pos="1735"/>
              </w:tabs>
              <w:jc w:val="both"/>
              <w:rPr>
                <w:sz w:val="22"/>
                <w:szCs w:val="22"/>
              </w:rPr>
            </w:pPr>
            <w:r w:rsidRPr="0090293E">
              <w:rPr>
                <w:sz w:val="22"/>
                <w:szCs w:val="22"/>
              </w:rPr>
              <w:t>- Black Sea</w:t>
            </w:r>
          </w:p>
        </w:tc>
        <w:tc>
          <w:tcPr>
            <w:tcW w:w="1134" w:type="dxa"/>
          </w:tcPr>
          <w:p w14:paraId="38B77DC3" w14:textId="77777777" w:rsidR="00DD2D5F" w:rsidRPr="0090293E" w:rsidRDefault="00DD2D5F">
            <w:pPr>
              <w:tabs>
                <w:tab w:val="left" w:pos="578"/>
                <w:tab w:val="left" w:pos="1157"/>
                <w:tab w:val="left" w:pos="1735"/>
              </w:tabs>
              <w:jc w:val="center"/>
              <w:rPr>
                <w:sz w:val="22"/>
                <w:szCs w:val="22"/>
              </w:rPr>
            </w:pPr>
          </w:p>
        </w:tc>
        <w:tc>
          <w:tcPr>
            <w:tcW w:w="1134" w:type="dxa"/>
          </w:tcPr>
          <w:p w14:paraId="7260738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793C41FA" w14:textId="77777777" w:rsidR="00DD2D5F" w:rsidRPr="0090293E" w:rsidRDefault="00DD2D5F">
            <w:pPr>
              <w:tabs>
                <w:tab w:val="left" w:pos="578"/>
                <w:tab w:val="left" w:pos="1157"/>
                <w:tab w:val="left" w:pos="1735"/>
              </w:tabs>
              <w:jc w:val="center"/>
              <w:rPr>
                <w:sz w:val="22"/>
                <w:szCs w:val="22"/>
              </w:rPr>
            </w:pPr>
          </w:p>
        </w:tc>
      </w:tr>
      <w:tr w:rsidR="00DD2D5F" w:rsidRPr="0090293E" w14:paraId="105F7E7D" w14:textId="77777777">
        <w:trPr>
          <w:trHeight w:val="20"/>
        </w:trPr>
        <w:tc>
          <w:tcPr>
            <w:tcW w:w="6204" w:type="dxa"/>
          </w:tcPr>
          <w:p w14:paraId="239E4FD8" w14:textId="77777777" w:rsidR="00DD2D5F" w:rsidRPr="0090293E" w:rsidRDefault="00DD2D5F">
            <w:pPr>
              <w:tabs>
                <w:tab w:val="left" w:pos="578"/>
                <w:tab w:val="left" w:pos="1157"/>
                <w:tab w:val="left" w:pos="1735"/>
              </w:tabs>
              <w:jc w:val="both"/>
              <w:rPr>
                <w:sz w:val="22"/>
                <w:szCs w:val="22"/>
              </w:rPr>
            </w:pPr>
            <w:r w:rsidRPr="0090293E">
              <w:rPr>
                <w:sz w:val="22"/>
                <w:szCs w:val="22"/>
              </w:rPr>
              <w:t>- West &amp; Central Asia/Caspian</w:t>
            </w:r>
          </w:p>
        </w:tc>
        <w:tc>
          <w:tcPr>
            <w:tcW w:w="1134" w:type="dxa"/>
          </w:tcPr>
          <w:p w14:paraId="0B69E04C" w14:textId="77777777" w:rsidR="00DD2D5F" w:rsidRPr="0090293E" w:rsidRDefault="00DD2D5F">
            <w:pPr>
              <w:tabs>
                <w:tab w:val="left" w:pos="578"/>
                <w:tab w:val="left" w:pos="1157"/>
                <w:tab w:val="left" w:pos="1735"/>
              </w:tabs>
              <w:jc w:val="center"/>
              <w:rPr>
                <w:sz w:val="22"/>
                <w:szCs w:val="22"/>
              </w:rPr>
            </w:pPr>
          </w:p>
        </w:tc>
        <w:tc>
          <w:tcPr>
            <w:tcW w:w="1134" w:type="dxa"/>
          </w:tcPr>
          <w:p w14:paraId="77CE7A61" w14:textId="77777777" w:rsidR="00DD2D5F" w:rsidRPr="0090293E" w:rsidRDefault="00DD2D5F">
            <w:pPr>
              <w:tabs>
                <w:tab w:val="left" w:pos="578"/>
                <w:tab w:val="left" w:pos="1157"/>
                <w:tab w:val="left" w:pos="1735"/>
              </w:tabs>
              <w:jc w:val="center"/>
              <w:rPr>
                <w:strike/>
                <w:sz w:val="22"/>
                <w:szCs w:val="22"/>
              </w:rPr>
            </w:pPr>
          </w:p>
        </w:tc>
        <w:tc>
          <w:tcPr>
            <w:tcW w:w="1275" w:type="dxa"/>
          </w:tcPr>
          <w:p w14:paraId="4739D2F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6D1DFAA3" w14:textId="77777777" w:rsidTr="00DD2D5F">
        <w:trPr>
          <w:trHeight w:val="20"/>
        </w:trPr>
        <w:tc>
          <w:tcPr>
            <w:tcW w:w="6204" w:type="dxa"/>
            <w:shd w:val="clear" w:color="auto" w:fill="BFBFBF" w:themeFill="background1" w:themeFillShade="BF"/>
          </w:tcPr>
          <w:p w14:paraId="3A8447B2"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Cygnus cygnus </w:t>
            </w:r>
            <w:r w:rsidRPr="0090293E">
              <w:rPr>
                <w:sz w:val="22"/>
                <w:szCs w:val="22"/>
              </w:rPr>
              <w:t>(Whooper Swan)</w:t>
            </w:r>
          </w:p>
        </w:tc>
        <w:tc>
          <w:tcPr>
            <w:tcW w:w="1134" w:type="dxa"/>
            <w:shd w:val="clear" w:color="auto" w:fill="BFBFBF" w:themeFill="background1" w:themeFillShade="BF"/>
          </w:tcPr>
          <w:p w14:paraId="7FBF39A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6147CA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AFF3EEE" w14:textId="77777777" w:rsidR="00DD2D5F" w:rsidRPr="0090293E" w:rsidRDefault="00DD2D5F">
            <w:pPr>
              <w:tabs>
                <w:tab w:val="left" w:pos="578"/>
                <w:tab w:val="left" w:pos="1157"/>
                <w:tab w:val="left" w:pos="1735"/>
              </w:tabs>
              <w:jc w:val="center"/>
              <w:rPr>
                <w:sz w:val="22"/>
                <w:szCs w:val="22"/>
              </w:rPr>
            </w:pPr>
          </w:p>
        </w:tc>
      </w:tr>
      <w:tr w:rsidR="00DD2D5F" w:rsidRPr="0090293E" w14:paraId="66E1BB0B" w14:textId="77777777">
        <w:trPr>
          <w:trHeight w:val="20"/>
        </w:trPr>
        <w:tc>
          <w:tcPr>
            <w:tcW w:w="6204" w:type="dxa"/>
          </w:tcPr>
          <w:p w14:paraId="322538AD" w14:textId="77777777" w:rsidR="00DD2D5F" w:rsidRPr="0090293E" w:rsidRDefault="00DD2D5F">
            <w:pPr>
              <w:tabs>
                <w:tab w:val="left" w:pos="578"/>
                <w:tab w:val="left" w:pos="1157"/>
                <w:tab w:val="left" w:pos="1735"/>
              </w:tabs>
              <w:jc w:val="both"/>
              <w:rPr>
                <w:sz w:val="22"/>
                <w:szCs w:val="22"/>
              </w:rPr>
            </w:pPr>
            <w:r w:rsidRPr="0090293E">
              <w:rPr>
                <w:sz w:val="22"/>
                <w:szCs w:val="22"/>
              </w:rPr>
              <w:t>- Iceland/UK &amp; Ireland</w:t>
            </w:r>
          </w:p>
        </w:tc>
        <w:tc>
          <w:tcPr>
            <w:tcW w:w="1134" w:type="dxa"/>
          </w:tcPr>
          <w:p w14:paraId="58FC0942" w14:textId="77777777" w:rsidR="00DD2D5F" w:rsidRPr="0090293E" w:rsidRDefault="00DD2D5F">
            <w:pPr>
              <w:tabs>
                <w:tab w:val="left" w:pos="578"/>
                <w:tab w:val="left" w:pos="1157"/>
                <w:tab w:val="left" w:pos="1735"/>
              </w:tabs>
              <w:jc w:val="center"/>
              <w:rPr>
                <w:strike/>
                <w:sz w:val="22"/>
                <w:szCs w:val="22"/>
              </w:rPr>
            </w:pPr>
          </w:p>
        </w:tc>
        <w:tc>
          <w:tcPr>
            <w:tcW w:w="1134" w:type="dxa"/>
          </w:tcPr>
          <w:p w14:paraId="57FBFC9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79164854" w14:textId="77777777" w:rsidR="00DD2D5F" w:rsidRPr="0090293E" w:rsidRDefault="00DD2D5F">
            <w:pPr>
              <w:tabs>
                <w:tab w:val="left" w:pos="578"/>
                <w:tab w:val="left" w:pos="1157"/>
                <w:tab w:val="left" w:pos="1735"/>
              </w:tabs>
              <w:jc w:val="center"/>
              <w:rPr>
                <w:sz w:val="22"/>
                <w:szCs w:val="22"/>
              </w:rPr>
            </w:pPr>
          </w:p>
        </w:tc>
      </w:tr>
      <w:tr w:rsidR="00DD2D5F" w:rsidRPr="0090293E" w14:paraId="4BB45974" w14:textId="77777777">
        <w:trPr>
          <w:trHeight w:val="20"/>
        </w:trPr>
        <w:tc>
          <w:tcPr>
            <w:tcW w:w="6204" w:type="dxa"/>
          </w:tcPr>
          <w:p w14:paraId="7CD19100" w14:textId="77777777" w:rsidR="00DD2D5F" w:rsidRPr="0090293E" w:rsidRDefault="00DD2D5F">
            <w:pPr>
              <w:tabs>
                <w:tab w:val="left" w:pos="578"/>
                <w:tab w:val="left" w:pos="1157"/>
                <w:tab w:val="left" w:pos="1735"/>
              </w:tabs>
              <w:jc w:val="both"/>
              <w:rPr>
                <w:sz w:val="22"/>
                <w:szCs w:val="22"/>
              </w:rPr>
            </w:pPr>
            <w:r w:rsidRPr="0090293E">
              <w:rPr>
                <w:sz w:val="22"/>
                <w:szCs w:val="22"/>
              </w:rPr>
              <w:t>- North-west Mainland Europe</w:t>
            </w:r>
          </w:p>
        </w:tc>
        <w:tc>
          <w:tcPr>
            <w:tcW w:w="1134" w:type="dxa"/>
          </w:tcPr>
          <w:p w14:paraId="0EB49E72" w14:textId="77777777" w:rsidR="00DD2D5F" w:rsidRPr="0090293E" w:rsidRDefault="00DD2D5F">
            <w:pPr>
              <w:tabs>
                <w:tab w:val="left" w:pos="578"/>
                <w:tab w:val="left" w:pos="1157"/>
                <w:tab w:val="left" w:pos="1735"/>
              </w:tabs>
              <w:jc w:val="center"/>
              <w:rPr>
                <w:sz w:val="22"/>
                <w:szCs w:val="22"/>
              </w:rPr>
            </w:pPr>
          </w:p>
        </w:tc>
        <w:tc>
          <w:tcPr>
            <w:tcW w:w="1134" w:type="dxa"/>
          </w:tcPr>
          <w:p w14:paraId="422F2F31" w14:textId="77777777" w:rsidR="00DD2D5F" w:rsidRPr="0090293E" w:rsidRDefault="00DD2D5F">
            <w:pPr>
              <w:tabs>
                <w:tab w:val="left" w:pos="578"/>
                <w:tab w:val="left" w:pos="1157"/>
                <w:tab w:val="left" w:pos="1735"/>
              </w:tabs>
              <w:jc w:val="center"/>
              <w:rPr>
                <w:strike/>
                <w:sz w:val="22"/>
                <w:szCs w:val="22"/>
              </w:rPr>
            </w:pPr>
          </w:p>
        </w:tc>
        <w:tc>
          <w:tcPr>
            <w:tcW w:w="1275" w:type="dxa"/>
          </w:tcPr>
          <w:p w14:paraId="273231F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98BD58A" w14:textId="77777777">
        <w:trPr>
          <w:trHeight w:val="20"/>
        </w:trPr>
        <w:tc>
          <w:tcPr>
            <w:tcW w:w="6204" w:type="dxa"/>
          </w:tcPr>
          <w:p w14:paraId="60D886DD" w14:textId="77777777" w:rsidR="00DD2D5F" w:rsidRPr="0090293E" w:rsidRDefault="00DD2D5F">
            <w:pPr>
              <w:tabs>
                <w:tab w:val="left" w:pos="578"/>
                <w:tab w:val="left" w:pos="1157"/>
                <w:tab w:val="left" w:pos="1735"/>
              </w:tabs>
              <w:jc w:val="both"/>
              <w:rPr>
                <w:sz w:val="22"/>
                <w:szCs w:val="22"/>
                <w:lang w:val="it-IT"/>
              </w:rPr>
            </w:pPr>
            <w:r w:rsidRPr="0090293E">
              <w:rPr>
                <w:sz w:val="22"/>
                <w:szCs w:val="22"/>
                <w:lang w:val="it-IT"/>
              </w:rPr>
              <w:t>- N Europe &amp; W Siberia/Black Sea &amp; E Mediterranean</w:t>
            </w:r>
          </w:p>
        </w:tc>
        <w:tc>
          <w:tcPr>
            <w:tcW w:w="1134" w:type="dxa"/>
          </w:tcPr>
          <w:p w14:paraId="6DBAB050"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2E0AD9B6" w14:textId="77777777" w:rsidR="00DD2D5F" w:rsidRPr="0090293E" w:rsidRDefault="00DD2D5F">
            <w:pPr>
              <w:tabs>
                <w:tab w:val="left" w:pos="578"/>
                <w:tab w:val="left" w:pos="1157"/>
                <w:tab w:val="left" w:pos="1735"/>
              </w:tabs>
              <w:jc w:val="center"/>
              <w:rPr>
                <w:sz w:val="22"/>
                <w:szCs w:val="22"/>
              </w:rPr>
            </w:pPr>
          </w:p>
        </w:tc>
        <w:tc>
          <w:tcPr>
            <w:tcW w:w="1275" w:type="dxa"/>
          </w:tcPr>
          <w:p w14:paraId="714EDD47" w14:textId="77777777" w:rsidR="00DD2D5F" w:rsidRPr="0090293E" w:rsidRDefault="00DD2D5F">
            <w:pPr>
              <w:tabs>
                <w:tab w:val="left" w:pos="578"/>
                <w:tab w:val="left" w:pos="1157"/>
                <w:tab w:val="left" w:pos="1735"/>
              </w:tabs>
              <w:jc w:val="center"/>
              <w:rPr>
                <w:sz w:val="22"/>
                <w:szCs w:val="22"/>
              </w:rPr>
            </w:pPr>
          </w:p>
        </w:tc>
      </w:tr>
      <w:tr w:rsidR="00DD2D5F" w:rsidRPr="0090293E" w14:paraId="05C9D24F" w14:textId="77777777">
        <w:trPr>
          <w:trHeight w:val="20"/>
        </w:trPr>
        <w:tc>
          <w:tcPr>
            <w:tcW w:w="6204" w:type="dxa"/>
          </w:tcPr>
          <w:p w14:paraId="048C0CF1" w14:textId="77777777" w:rsidR="00DD2D5F" w:rsidRPr="0090293E" w:rsidRDefault="00DD2D5F">
            <w:pPr>
              <w:tabs>
                <w:tab w:val="left" w:pos="578"/>
                <w:tab w:val="left" w:pos="1157"/>
                <w:tab w:val="left" w:pos="1735"/>
              </w:tabs>
              <w:jc w:val="both"/>
              <w:rPr>
                <w:sz w:val="22"/>
                <w:szCs w:val="22"/>
              </w:rPr>
            </w:pPr>
            <w:r w:rsidRPr="0090293E">
              <w:rPr>
                <w:sz w:val="22"/>
                <w:szCs w:val="22"/>
              </w:rPr>
              <w:t>- West &amp; Central Siberia/Caspian</w:t>
            </w:r>
          </w:p>
        </w:tc>
        <w:tc>
          <w:tcPr>
            <w:tcW w:w="1134" w:type="dxa"/>
          </w:tcPr>
          <w:p w14:paraId="0BD92C22"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257EB8C5" w14:textId="77777777" w:rsidR="00DD2D5F" w:rsidRPr="0090293E" w:rsidRDefault="00DD2D5F">
            <w:pPr>
              <w:tabs>
                <w:tab w:val="left" w:pos="578"/>
                <w:tab w:val="left" w:pos="1157"/>
                <w:tab w:val="left" w:pos="1735"/>
              </w:tabs>
              <w:jc w:val="center"/>
              <w:rPr>
                <w:sz w:val="22"/>
                <w:szCs w:val="22"/>
              </w:rPr>
            </w:pPr>
          </w:p>
        </w:tc>
        <w:tc>
          <w:tcPr>
            <w:tcW w:w="1275" w:type="dxa"/>
          </w:tcPr>
          <w:p w14:paraId="09831BB0" w14:textId="77777777" w:rsidR="00DD2D5F" w:rsidRPr="0090293E" w:rsidRDefault="00DD2D5F">
            <w:pPr>
              <w:tabs>
                <w:tab w:val="left" w:pos="578"/>
                <w:tab w:val="left" w:pos="1157"/>
                <w:tab w:val="left" w:pos="1735"/>
              </w:tabs>
              <w:jc w:val="center"/>
              <w:rPr>
                <w:sz w:val="22"/>
                <w:szCs w:val="22"/>
              </w:rPr>
            </w:pPr>
          </w:p>
        </w:tc>
      </w:tr>
      <w:tr w:rsidR="00DD2D5F" w:rsidRPr="000B7E04" w14:paraId="7BB23840" w14:textId="77777777" w:rsidTr="00DD2D5F">
        <w:trPr>
          <w:trHeight w:val="20"/>
        </w:trPr>
        <w:tc>
          <w:tcPr>
            <w:tcW w:w="6204" w:type="dxa"/>
            <w:shd w:val="clear" w:color="auto" w:fill="BFBFBF" w:themeFill="background1" w:themeFillShade="BF"/>
          </w:tcPr>
          <w:p w14:paraId="2A95C9FD" w14:textId="77777777" w:rsidR="00DD2D5F" w:rsidRPr="00364E83" w:rsidRDefault="00DD2D5F">
            <w:pPr>
              <w:tabs>
                <w:tab w:val="left" w:pos="578"/>
                <w:tab w:val="left" w:pos="1157"/>
                <w:tab w:val="left" w:pos="1735"/>
              </w:tabs>
              <w:jc w:val="both"/>
              <w:rPr>
                <w:sz w:val="22"/>
                <w:szCs w:val="22"/>
              </w:rPr>
            </w:pPr>
            <w:r w:rsidRPr="00364E83">
              <w:rPr>
                <w:i/>
                <w:sz w:val="22"/>
                <w:szCs w:val="22"/>
              </w:rPr>
              <w:t xml:space="preserve">Cygnus columbianus bewickii </w:t>
            </w:r>
            <w:r w:rsidRPr="00364E83">
              <w:rPr>
                <w:sz w:val="22"/>
                <w:szCs w:val="22"/>
              </w:rPr>
              <w:t>(Tundra Swan, Bewick's Swan)</w:t>
            </w:r>
          </w:p>
        </w:tc>
        <w:tc>
          <w:tcPr>
            <w:tcW w:w="1134" w:type="dxa"/>
            <w:shd w:val="clear" w:color="auto" w:fill="BFBFBF" w:themeFill="background1" w:themeFillShade="BF"/>
          </w:tcPr>
          <w:p w14:paraId="4F72A59B" w14:textId="77777777" w:rsidR="00DD2D5F" w:rsidRPr="00364E83"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C481C13" w14:textId="77777777" w:rsidR="00DD2D5F" w:rsidRPr="00364E83"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569ECE6" w14:textId="77777777" w:rsidR="00DD2D5F" w:rsidRPr="00364E83" w:rsidRDefault="00DD2D5F">
            <w:pPr>
              <w:tabs>
                <w:tab w:val="left" w:pos="578"/>
                <w:tab w:val="left" w:pos="1157"/>
                <w:tab w:val="left" w:pos="1735"/>
              </w:tabs>
              <w:jc w:val="center"/>
              <w:rPr>
                <w:sz w:val="22"/>
                <w:szCs w:val="22"/>
              </w:rPr>
            </w:pPr>
          </w:p>
        </w:tc>
      </w:tr>
      <w:tr w:rsidR="00DD2D5F" w:rsidRPr="0090293E" w14:paraId="1F5F979B" w14:textId="77777777">
        <w:trPr>
          <w:trHeight w:val="20"/>
        </w:trPr>
        <w:tc>
          <w:tcPr>
            <w:tcW w:w="6204" w:type="dxa"/>
          </w:tcPr>
          <w:p w14:paraId="7F24E376" w14:textId="77777777" w:rsidR="00DD2D5F" w:rsidRPr="0090293E" w:rsidRDefault="00DD2D5F">
            <w:pPr>
              <w:tabs>
                <w:tab w:val="left" w:pos="578"/>
                <w:tab w:val="left" w:pos="1157"/>
                <w:tab w:val="left" w:pos="1735"/>
              </w:tabs>
              <w:rPr>
                <w:sz w:val="22"/>
                <w:szCs w:val="22"/>
              </w:rPr>
            </w:pPr>
            <w:r w:rsidRPr="0090293E">
              <w:rPr>
                <w:sz w:val="22"/>
                <w:szCs w:val="22"/>
              </w:rPr>
              <w:t>- Western Siberia &amp; NE Europe/North-west Europe</w:t>
            </w:r>
          </w:p>
        </w:tc>
        <w:tc>
          <w:tcPr>
            <w:tcW w:w="1134" w:type="dxa"/>
          </w:tcPr>
          <w:p w14:paraId="45371B94"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6E29E464" w14:textId="77777777" w:rsidR="00DD2D5F" w:rsidRPr="0090293E" w:rsidRDefault="00DD2D5F">
            <w:pPr>
              <w:tabs>
                <w:tab w:val="left" w:pos="578"/>
                <w:tab w:val="left" w:pos="1157"/>
                <w:tab w:val="left" w:pos="1735"/>
              </w:tabs>
              <w:jc w:val="center"/>
              <w:rPr>
                <w:sz w:val="22"/>
                <w:szCs w:val="22"/>
              </w:rPr>
            </w:pPr>
          </w:p>
        </w:tc>
        <w:tc>
          <w:tcPr>
            <w:tcW w:w="1275" w:type="dxa"/>
          </w:tcPr>
          <w:p w14:paraId="582BB22F" w14:textId="77777777" w:rsidR="00DD2D5F" w:rsidRPr="0090293E" w:rsidRDefault="00DD2D5F">
            <w:pPr>
              <w:tabs>
                <w:tab w:val="left" w:pos="578"/>
                <w:tab w:val="left" w:pos="1157"/>
                <w:tab w:val="left" w:pos="1735"/>
              </w:tabs>
              <w:jc w:val="center"/>
              <w:rPr>
                <w:sz w:val="22"/>
                <w:szCs w:val="22"/>
              </w:rPr>
            </w:pPr>
          </w:p>
        </w:tc>
      </w:tr>
      <w:tr w:rsidR="00DD2D5F" w:rsidRPr="0090293E" w14:paraId="71296CC8" w14:textId="77777777">
        <w:trPr>
          <w:trHeight w:val="20"/>
        </w:trPr>
        <w:tc>
          <w:tcPr>
            <w:tcW w:w="6204" w:type="dxa"/>
          </w:tcPr>
          <w:p w14:paraId="3147E9AE" w14:textId="77777777" w:rsidR="00DD2D5F" w:rsidRPr="0090293E" w:rsidRDefault="00DD2D5F">
            <w:pPr>
              <w:tabs>
                <w:tab w:val="left" w:pos="578"/>
                <w:tab w:val="left" w:pos="1157"/>
                <w:tab w:val="left" w:pos="1735"/>
              </w:tabs>
              <w:jc w:val="both"/>
              <w:rPr>
                <w:sz w:val="22"/>
                <w:szCs w:val="22"/>
              </w:rPr>
            </w:pPr>
            <w:r w:rsidRPr="0090293E">
              <w:rPr>
                <w:sz w:val="22"/>
                <w:szCs w:val="22"/>
              </w:rPr>
              <w:t>- Northern Siberia/Caspian</w:t>
            </w:r>
          </w:p>
        </w:tc>
        <w:tc>
          <w:tcPr>
            <w:tcW w:w="1134" w:type="dxa"/>
          </w:tcPr>
          <w:p w14:paraId="2EDC7FEB"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C242DB1" w14:textId="77777777" w:rsidR="00DD2D5F" w:rsidRPr="0090293E" w:rsidRDefault="00DD2D5F">
            <w:pPr>
              <w:tabs>
                <w:tab w:val="left" w:pos="578"/>
                <w:tab w:val="left" w:pos="1157"/>
                <w:tab w:val="left" w:pos="1735"/>
              </w:tabs>
              <w:jc w:val="center"/>
              <w:rPr>
                <w:sz w:val="22"/>
                <w:szCs w:val="22"/>
              </w:rPr>
            </w:pPr>
          </w:p>
        </w:tc>
        <w:tc>
          <w:tcPr>
            <w:tcW w:w="1275" w:type="dxa"/>
          </w:tcPr>
          <w:p w14:paraId="72F9B88A" w14:textId="77777777" w:rsidR="00DD2D5F" w:rsidRPr="0090293E" w:rsidRDefault="00DD2D5F">
            <w:pPr>
              <w:tabs>
                <w:tab w:val="left" w:pos="578"/>
                <w:tab w:val="left" w:pos="1157"/>
                <w:tab w:val="left" w:pos="1735"/>
              </w:tabs>
              <w:jc w:val="center"/>
              <w:rPr>
                <w:sz w:val="22"/>
                <w:szCs w:val="22"/>
              </w:rPr>
            </w:pPr>
          </w:p>
        </w:tc>
      </w:tr>
      <w:tr w:rsidR="00DD2D5F" w:rsidRPr="0090293E" w14:paraId="643F5A77" w14:textId="77777777" w:rsidTr="00DD2D5F">
        <w:trPr>
          <w:trHeight w:val="20"/>
        </w:trPr>
        <w:tc>
          <w:tcPr>
            <w:tcW w:w="6204" w:type="dxa"/>
            <w:shd w:val="clear" w:color="auto" w:fill="BFBFBF" w:themeFill="background1" w:themeFillShade="BF"/>
          </w:tcPr>
          <w:p w14:paraId="5D3F2F2A"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Branta bernicla bernicla </w:t>
            </w:r>
            <w:r w:rsidRPr="0090293E">
              <w:rPr>
                <w:sz w:val="22"/>
                <w:szCs w:val="22"/>
              </w:rPr>
              <w:t>(Brent Goose, Dark-bellied Brent Goose)</w:t>
            </w:r>
          </w:p>
        </w:tc>
        <w:tc>
          <w:tcPr>
            <w:tcW w:w="1134" w:type="dxa"/>
            <w:shd w:val="clear" w:color="auto" w:fill="BFBFBF" w:themeFill="background1" w:themeFillShade="BF"/>
          </w:tcPr>
          <w:p w14:paraId="5C01377F"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5BAE9C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EA7BE60" w14:textId="77777777" w:rsidR="00DD2D5F" w:rsidRPr="0090293E" w:rsidRDefault="00DD2D5F">
            <w:pPr>
              <w:tabs>
                <w:tab w:val="left" w:pos="578"/>
                <w:tab w:val="left" w:pos="1157"/>
                <w:tab w:val="left" w:pos="1735"/>
              </w:tabs>
              <w:jc w:val="center"/>
              <w:rPr>
                <w:sz w:val="22"/>
                <w:szCs w:val="22"/>
              </w:rPr>
            </w:pPr>
          </w:p>
        </w:tc>
      </w:tr>
      <w:tr w:rsidR="00DD2D5F" w:rsidRPr="0090293E" w14:paraId="737AC98B" w14:textId="77777777">
        <w:trPr>
          <w:trHeight w:val="20"/>
        </w:trPr>
        <w:tc>
          <w:tcPr>
            <w:tcW w:w="6204" w:type="dxa"/>
          </w:tcPr>
          <w:p w14:paraId="6D7E6F27" w14:textId="77777777" w:rsidR="00DD2D5F" w:rsidRPr="0090293E" w:rsidRDefault="00DD2D5F">
            <w:pPr>
              <w:tabs>
                <w:tab w:val="left" w:pos="578"/>
                <w:tab w:val="left" w:pos="1157"/>
                <w:tab w:val="left" w:pos="1735"/>
              </w:tabs>
              <w:jc w:val="both"/>
              <w:rPr>
                <w:sz w:val="22"/>
                <w:szCs w:val="22"/>
              </w:rPr>
            </w:pPr>
            <w:r w:rsidRPr="0090293E">
              <w:rPr>
                <w:sz w:val="22"/>
                <w:szCs w:val="22"/>
              </w:rPr>
              <w:t>- Western Siberia/Western Europe</w:t>
            </w:r>
          </w:p>
        </w:tc>
        <w:tc>
          <w:tcPr>
            <w:tcW w:w="1134" w:type="dxa"/>
          </w:tcPr>
          <w:p w14:paraId="267B28E6" w14:textId="77777777" w:rsidR="00DD2D5F" w:rsidRPr="0090293E" w:rsidRDefault="00DD2D5F">
            <w:pPr>
              <w:tabs>
                <w:tab w:val="left" w:pos="578"/>
                <w:tab w:val="left" w:pos="1157"/>
                <w:tab w:val="left" w:pos="1735"/>
              </w:tabs>
              <w:jc w:val="center"/>
              <w:rPr>
                <w:sz w:val="22"/>
                <w:szCs w:val="22"/>
              </w:rPr>
            </w:pPr>
          </w:p>
        </w:tc>
        <w:tc>
          <w:tcPr>
            <w:tcW w:w="1134" w:type="dxa"/>
          </w:tcPr>
          <w:p w14:paraId="5DDCD19A" w14:textId="77777777" w:rsidR="00DD2D5F" w:rsidRPr="0090293E" w:rsidRDefault="00DD2D5F">
            <w:pPr>
              <w:tabs>
                <w:tab w:val="left" w:pos="578"/>
                <w:tab w:val="left" w:pos="1157"/>
                <w:tab w:val="left" w:pos="1735"/>
              </w:tabs>
              <w:jc w:val="center"/>
              <w:rPr>
                <w:sz w:val="22"/>
                <w:szCs w:val="22"/>
              </w:rPr>
            </w:pPr>
            <w:r w:rsidRPr="0090293E">
              <w:rPr>
                <w:sz w:val="22"/>
                <w:szCs w:val="22"/>
              </w:rPr>
              <w:t>2b</w:t>
            </w:r>
          </w:p>
        </w:tc>
        <w:tc>
          <w:tcPr>
            <w:tcW w:w="1275" w:type="dxa"/>
          </w:tcPr>
          <w:p w14:paraId="7B61D6CF" w14:textId="77777777" w:rsidR="00DD2D5F" w:rsidRPr="0090293E" w:rsidRDefault="00DD2D5F">
            <w:pPr>
              <w:tabs>
                <w:tab w:val="left" w:pos="578"/>
                <w:tab w:val="left" w:pos="1157"/>
                <w:tab w:val="left" w:pos="1735"/>
              </w:tabs>
              <w:jc w:val="center"/>
              <w:rPr>
                <w:sz w:val="22"/>
                <w:szCs w:val="22"/>
              </w:rPr>
            </w:pPr>
          </w:p>
        </w:tc>
      </w:tr>
      <w:tr w:rsidR="00DD2D5F" w:rsidRPr="0090293E" w14:paraId="1F331543" w14:textId="77777777" w:rsidTr="00DD2D5F">
        <w:trPr>
          <w:trHeight w:val="20"/>
        </w:trPr>
        <w:tc>
          <w:tcPr>
            <w:tcW w:w="6204" w:type="dxa"/>
            <w:shd w:val="clear" w:color="auto" w:fill="BFBFBF" w:themeFill="background1" w:themeFillShade="BF"/>
          </w:tcPr>
          <w:p w14:paraId="4892CD8F"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Branta bernicla hrota </w:t>
            </w:r>
            <w:r w:rsidRPr="0090293E">
              <w:rPr>
                <w:sz w:val="22"/>
                <w:szCs w:val="22"/>
              </w:rPr>
              <w:t>(Brent Goose, Pale-bellied Brent Goose)</w:t>
            </w:r>
          </w:p>
        </w:tc>
        <w:tc>
          <w:tcPr>
            <w:tcW w:w="1134" w:type="dxa"/>
            <w:shd w:val="clear" w:color="auto" w:fill="BFBFBF" w:themeFill="background1" w:themeFillShade="BF"/>
          </w:tcPr>
          <w:p w14:paraId="42E4CEB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EDB7F0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5A3FD24" w14:textId="77777777" w:rsidR="00DD2D5F" w:rsidRPr="0090293E" w:rsidRDefault="00DD2D5F">
            <w:pPr>
              <w:tabs>
                <w:tab w:val="left" w:pos="578"/>
                <w:tab w:val="left" w:pos="1157"/>
                <w:tab w:val="left" w:pos="1735"/>
              </w:tabs>
              <w:jc w:val="center"/>
              <w:rPr>
                <w:sz w:val="22"/>
                <w:szCs w:val="22"/>
              </w:rPr>
            </w:pPr>
          </w:p>
        </w:tc>
      </w:tr>
      <w:tr w:rsidR="00DD2D5F" w:rsidRPr="0090293E" w14:paraId="324B69DC" w14:textId="77777777">
        <w:trPr>
          <w:trHeight w:val="20"/>
        </w:trPr>
        <w:tc>
          <w:tcPr>
            <w:tcW w:w="6204" w:type="dxa"/>
          </w:tcPr>
          <w:p w14:paraId="05C37440" w14:textId="77777777" w:rsidR="00DD2D5F" w:rsidRPr="0090293E" w:rsidRDefault="00DD2D5F">
            <w:pPr>
              <w:tabs>
                <w:tab w:val="left" w:pos="578"/>
                <w:tab w:val="left" w:pos="1157"/>
                <w:tab w:val="left" w:pos="1735"/>
              </w:tabs>
              <w:jc w:val="both"/>
              <w:rPr>
                <w:sz w:val="22"/>
                <w:szCs w:val="22"/>
              </w:rPr>
            </w:pPr>
            <w:r w:rsidRPr="0090293E">
              <w:rPr>
                <w:sz w:val="22"/>
                <w:szCs w:val="22"/>
              </w:rPr>
              <w:t>- Svalbard/Denmark &amp; UK</w:t>
            </w:r>
          </w:p>
        </w:tc>
        <w:tc>
          <w:tcPr>
            <w:tcW w:w="1134" w:type="dxa"/>
          </w:tcPr>
          <w:p w14:paraId="364F649D"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1ED398B4" w14:textId="77777777" w:rsidR="00DD2D5F" w:rsidRPr="0090293E" w:rsidRDefault="00DD2D5F">
            <w:pPr>
              <w:tabs>
                <w:tab w:val="left" w:pos="578"/>
                <w:tab w:val="left" w:pos="1157"/>
                <w:tab w:val="left" w:pos="1735"/>
              </w:tabs>
              <w:jc w:val="center"/>
              <w:rPr>
                <w:sz w:val="22"/>
                <w:szCs w:val="22"/>
              </w:rPr>
            </w:pPr>
          </w:p>
        </w:tc>
        <w:tc>
          <w:tcPr>
            <w:tcW w:w="1275" w:type="dxa"/>
          </w:tcPr>
          <w:p w14:paraId="3695F7AD" w14:textId="77777777" w:rsidR="00DD2D5F" w:rsidRPr="0090293E" w:rsidRDefault="00DD2D5F">
            <w:pPr>
              <w:tabs>
                <w:tab w:val="left" w:pos="578"/>
                <w:tab w:val="left" w:pos="1157"/>
                <w:tab w:val="left" w:pos="1735"/>
              </w:tabs>
              <w:jc w:val="center"/>
              <w:rPr>
                <w:sz w:val="22"/>
                <w:szCs w:val="22"/>
              </w:rPr>
            </w:pPr>
          </w:p>
        </w:tc>
      </w:tr>
      <w:tr w:rsidR="00DD2D5F" w:rsidRPr="0090293E" w14:paraId="471928B2" w14:textId="77777777">
        <w:trPr>
          <w:trHeight w:val="20"/>
        </w:trPr>
        <w:tc>
          <w:tcPr>
            <w:tcW w:w="6204" w:type="dxa"/>
          </w:tcPr>
          <w:p w14:paraId="1228F7BD" w14:textId="77777777" w:rsidR="00DD2D5F" w:rsidRPr="0090293E" w:rsidRDefault="00DD2D5F">
            <w:pPr>
              <w:tabs>
                <w:tab w:val="left" w:pos="578"/>
                <w:tab w:val="left" w:pos="1157"/>
                <w:tab w:val="left" w:pos="1735"/>
              </w:tabs>
              <w:jc w:val="both"/>
              <w:rPr>
                <w:sz w:val="22"/>
                <w:szCs w:val="22"/>
              </w:rPr>
            </w:pPr>
            <w:r w:rsidRPr="0090293E">
              <w:rPr>
                <w:sz w:val="22"/>
                <w:szCs w:val="22"/>
              </w:rPr>
              <w:t>- Canada &amp; Greenland/Ireland</w:t>
            </w:r>
          </w:p>
        </w:tc>
        <w:tc>
          <w:tcPr>
            <w:tcW w:w="1134" w:type="dxa"/>
          </w:tcPr>
          <w:p w14:paraId="48B4C6D5" w14:textId="77777777"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14:paraId="5A3CA38F" w14:textId="77777777" w:rsidR="00DD2D5F" w:rsidRPr="0090293E" w:rsidRDefault="00DD2D5F">
            <w:pPr>
              <w:tabs>
                <w:tab w:val="left" w:pos="578"/>
                <w:tab w:val="left" w:pos="1157"/>
                <w:tab w:val="left" w:pos="1735"/>
              </w:tabs>
              <w:jc w:val="center"/>
              <w:rPr>
                <w:sz w:val="22"/>
                <w:szCs w:val="22"/>
              </w:rPr>
            </w:pPr>
          </w:p>
        </w:tc>
        <w:tc>
          <w:tcPr>
            <w:tcW w:w="1275" w:type="dxa"/>
          </w:tcPr>
          <w:p w14:paraId="635B780B" w14:textId="77777777" w:rsidR="00DD2D5F" w:rsidRPr="0090293E" w:rsidRDefault="00DD2D5F">
            <w:pPr>
              <w:tabs>
                <w:tab w:val="left" w:pos="578"/>
                <w:tab w:val="left" w:pos="1157"/>
                <w:tab w:val="left" w:pos="1735"/>
              </w:tabs>
              <w:jc w:val="center"/>
              <w:rPr>
                <w:sz w:val="22"/>
                <w:szCs w:val="22"/>
              </w:rPr>
            </w:pPr>
          </w:p>
        </w:tc>
      </w:tr>
      <w:tr w:rsidR="00DD2D5F" w:rsidRPr="0090293E" w14:paraId="486CFC12" w14:textId="77777777" w:rsidTr="00DD2D5F">
        <w:trPr>
          <w:trHeight w:val="20"/>
        </w:trPr>
        <w:tc>
          <w:tcPr>
            <w:tcW w:w="6204" w:type="dxa"/>
            <w:shd w:val="clear" w:color="auto" w:fill="BFBFBF" w:themeFill="background1" w:themeFillShade="BF"/>
          </w:tcPr>
          <w:p w14:paraId="2B3B0151"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Branta leucopsis </w:t>
            </w:r>
            <w:r w:rsidRPr="0090293E">
              <w:rPr>
                <w:sz w:val="22"/>
                <w:szCs w:val="22"/>
              </w:rPr>
              <w:t>(Barnacle Goose)</w:t>
            </w:r>
          </w:p>
        </w:tc>
        <w:tc>
          <w:tcPr>
            <w:tcW w:w="1134" w:type="dxa"/>
            <w:shd w:val="clear" w:color="auto" w:fill="BFBFBF" w:themeFill="background1" w:themeFillShade="BF"/>
          </w:tcPr>
          <w:p w14:paraId="11AE534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7BE606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D852870" w14:textId="77777777" w:rsidR="00DD2D5F" w:rsidRPr="0090293E" w:rsidRDefault="00DD2D5F">
            <w:pPr>
              <w:tabs>
                <w:tab w:val="left" w:pos="578"/>
                <w:tab w:val="left" w:pos="1157"/>
                <w:tab w:val="left" w:pos="1735"/>
              </w:tabs>
              <w:jc w:val="center"/>
              <w:rPr>
                <w:sz w:val="22"/>
                <w:szCs w:val="22"/>
              </w:rPr>
            </w:pPr>
          </w:p>
        </w:tc>
      </w:tr>
      <w:tr w:rsidR="00DD2D5F" w:rsidRPr="0090293E" w14:paraId="6CBF6E10" w14:textId="77777777">
        <w:trPr>
          <w:trHeight w:val="20"/>
        </w:trPr>
        <w:tc>
          <w:tcPr>
            <w:tcW w:w="6204" w:type="dxa"/>
          </w:tcPr>
          <w:p w14:paraId="180F1EE6" w14:textId="77777777" w:rsidR="00DD2D5F" w:rsidRPr="0090293E" w:rsidRDefault="00DD2D5F">
            <w:pPr>
              <w:tabs>
                <w:tab w:val="left" w:pos="578"/>
                <w:tab w:val="left" w:pos="1157"/>
                <w:tab w:val="left" w:pos="1735"/>
              </w:tabs>
              <w:jc w:val="both"/>
              <w:rPr>
                <w:sz w:val="22"/>
                <w:szCs w:val="22"/>
              </w:rPr>
            </w:pPr>
            <w:r w:rsidRPr="0090293E">
              <w:rPr>
                <w:sz w:val="22"/>
                <w:szCs w:val="22"/>
              </w:rPr>
              <w:t>- East Greenland/Scotland &amp; Ireland</w:t>
            </w:r>
          </w:p>
        </w:tc>
        <w:tc>
          <w:tcPr>
            <w:tcW w:w="1134" w:type="dxa"/>
          </w:tcPr>
          <w:p w14:paraId="172127A9" w14:textId="77777777" w:rsidR="00DD2D5F" w:rsidRPr="0090293E" w:rsidRDefault="00DD2D5F">
            <w:pPr>
              <w:tabs>
                <w:tab w:val="left" w:pos="578"/>
                <w:tab w:val="left" w:pos="1157"/>
                <w:tab w:val="left" w:pos="1735"/>
              </w:tabs>
              <w:jc w:val="center"/>
              <w:rPr>
                <w:sz w:val="22"/>
                <w:szCs w:val="22"/>
              </w:rPr>
            </w:pPr>
          </w:p>
        </w:tc>
        <w:tc>
          <w:tcPr>
            <w:tcW w:w="1134" w:type="dxa"/>
          </w:tcPr>
          <w:p w14:paraId="6DFB4A85"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C66BF22" w14:textId="77777777" w:rsidR="00DD2D5F" w:rsidRPr="0090293E" w:rsidRDefault="00DD2D5F">
            <w:pPr>
              <w:tabs>
                <w:tab w:val="left" w:pos="578"/>
                <w:tab w:val="left" w:pos="1157"/>
                <w:tab w:val="left" w:pos="1735"/>
              </w:tabs>
              <w:jc w:val="center"/>
              <w:rPr>
                <w:sz w:val="22"/>
                <w:szCs w:val="22"/>
              </w:rPr>
            </w:pPr>
          </w:p>
        </w:tc>
      </w:tr>
      <w:tr w:rsidR="00DD2D5F" w:rsidRPr="0090293E" w14:paraId="50934BB7" w14:textId="77777777">
        <w:trPr>
          <w:trHeight w:val="20"/>
        </w:trPr>
        <w:tc>
          <w:tcPr>
            <w:tcW w:w="6204" w:type="dxa"/>
          </w:tcPr>
          <w:p w14:paraId="06EE5F8A" w14:textId="77777777" w:rsidR="00DD2D5F" w:rsidRPr="0090293E" w:rsidRDefault="00DD2D5F">
            <w:pPr>
              <w:tabs>
                <w:tab w:val="left" w:pos="578"/>
                <w:tab w:val="left" w:pos="1157"/>
                <w:tab w:val="left" w:pos="1735"/>
              </w:tabs>
              <w:jc w:val="both"/>
              <w:rPr>
                <w:sz w:val="22"/>
                <w:szCs w:val="22"/>
              </w:rPr>
            </w:pPr>
            <w:r w:rsidRPr="0090293E">
              <w:rPr>
                <w:sz w:val="22"/>
                <w:szCs w:val="22"/>
              </w:rPr>
              <w:t>- Svalbard/South-west Scotland</w:t>
            </w:r>
            <w:r w:rsidRPr="0090293E">
              <w:rPr>
                <w:sz w:val="22"/>
                <w:szCs w:val="22"/>
              </w:rPr>
              <w:tab/>
            </w:r>
          </w:p>
        </w:tc>
        <w:tc>
          <w:tcPr>
            <w:tcW w:w="1134" w:type="dxa"/>
          </w:tcPr>
          <w:p w14:paraId="01D3F133" w14:textId="77777777"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14:paraId="3AD8F09E" w14:textId="77777777" w:rsidR="00DD2D5F" w:rsidRPr="0090293E" w:rsidRDefault="00DD2D5F">
            <w:pPr>
              <w:tabs>
                <w:tab w:val="left" w:pos="578"/>
                <w:tab w:val="left" w:pos="1157"/>
                <w:tab w:val="left" w:pos="1735"/>
              </w:tabs>
              <w:jc w:val="center"/>
              <w:rPr>
                <w:sz w:val="22"/>
                <w:szCs w:val="22"/>
              </w:rPr>
            </w:pPr>
          </w:p>
        </w:tc>
        <w:tc>
          <w:tcPr>
            <w:tcW w:w="1275" w:type="dxa"/>
          </w:tcPr>
          <w:p w14:paraId="2F93B4FE" w14:textId="77777777" w:rsidR="00DD2D5F" w:rsidRPr="0090293E" w:rsidRDefault="00DD2D5F">
            <w:pPr>
              <w:tabs>
                <w:tab w:val="left" w:pos="578"/>
                <w:tab w:val="left" w:pos="1157"/>
                <w:tab w:val="left" w:pos="1735"/>
              </w:tabs>
              <w:jc w:val="center"/>
              <w:rPr>
                <w:sz w:val="22"/>
                <w:szCs w:val="22"/>
              </w:rPr>
            </w:pPr>
          </w:p>
        </w:tc>
      </w:tr>
      <w:tr w:rsidR="00DD2D5F" w:rsidRPr="0090293E" w14:paraId="0B0634DA" w14:textId="77777777">
        <w:trPr>
          <w:trHeight w:val="20"/>
        </w:trPr>
        <w:tc>
          <w:tcPr>
            <w:tcW w:w="6204" w:type="dxa"/>
          </w:tcPr>
          <w:p w14:paraId="3DCC8459" w14:textId="77777777" w:rsidR="00DD2D5F" w:rsidRPr="0090293E" w:rsidRDefault="00DD2D5F">
            <w:pPr>
              <w:tabs>
                <w:tab w:val="left" w:pos="578"/>
                <w:tab w:val="left" w:pos="1157"/>
                <w:tab w:val="left" w:pos="1735"/>
              </w:tabs>
              <w:jc w:val="both"/>
              <w:rPr>
                <w:sz w:val="22"/>
                <w:szCs w:val="22"/>
              </w:rPr>
            </w:pPr>
            <w:r w:rsidRPr="0090293E">
              <w:rPr>
                <w:sz w:val="22"/>
                <w:szCs w:val="22"/>
              </w:rPr>
              <w:t>- Russia/Germany &amp; Netherlands</w:t>
            </w:r>
            <w:r w:rsidRPr="0090293E">
              <w:rPr>
                <w:sz w:val="22"/>
                <w:szCs w:val="22"/>
              </w:rPr>
              <w:tab/>
            </w:r>
          </w:p>
        </w:tc>
        <w:tc>
          <w:tcPr>
            <w:tcW w:w="1134" w:type="dxa"/>
          </w:tcPr>
          <w:p w14:paraId="69FE0E24" w14:textId="77777777" w:rsidR="00DD2D5F" w:rsidRPr="0090293E" w:rsidRDefault="00DD2D5F">
            <w:pPr>
              <w:tabs>
                <w:tab w:val="left" w:pos="578"/>
                <w:tab w:val="left" w:pos="1157"/>
                <w:tab w:val="left" w:pos="1735"/>
              </w:tabs>
              <w:jc w:val="center"/>
              <w:rPr>
                <w:sz w:val="22"/>
                <w:szCs w:val="22"/>
              </w:rPr>
            </w:pPr>
          </w:p>
        </w:tc>
        <w:tc>
          <w:tcPr>
            <w:tcW w:w="1134" w:type="dxa"/>
          </w:tcPr>
          <w:p w14:paraId="527163AD" w14:textId="77777777" w:rsidR="00DD2D5F" w:rsidRPr="0090293E" w:rsidRDefault="00DD2D5F">
            <w:pPr>
              <w:tabs>
                <w:tab w:val="left" w:pos="578"/>
                <w:tab w:val="left" w:pos="1157"/>
                <w:tab w:val="left" w:pos="1735"/>
              </w:tabs>
              <w:jc w:val="center"/>
              <w:rPr>
                <w:sz w:val="22"/>
                <w:szCs w:val="22"/>
              </w:rPr>
            </w:pPr>
          </w:p>
        </w:tc>
        <w:tc>
          <w:tcPr>
            <w:tcW w:w="1275" w:type="dxa"/>
          </w:tcPr>
          <w:p w14:paraId="6309D390"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200BB88" w14:textId="77777777">
        <w:trPr>
          <w:trHeight w:val="20"/>
        </w:trPr>
        <w:tc>
          <w:tcPr>
            <w:tcW w:w="6204" w:type="dxa"/>
          </w:tcPr>
          <w:p w14:paraId="08263424"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Branta ruficollis </w:t>
            </w:r>
            <w:r w:rsidRPr="0090293E">
              <w:rPr>
                <w:sz w:val="22"/>
                <w:szCs w:val="22"/>
              </w:rPr>
              <w:t>(Red-breasted Goose)</w:t>
            </w:r>
          </w:p>
        </w:tc>
        <w:tc>
          <w:tcPr>
            <w:tcW w:w="1134" w:type="dxa"/>
          </w:tcPr>
          <w:p w14:paraId="3CAAEB3F" w14:textId="77777777" w:rsidR="00DD2D5F" w:rsidRPr="0090293E" w:rsidRDefault="00DD2D5F">
            <w:pPr>
              <w:tabs>
                <w:tab w:val="left" w:pos="578"/>
                <w:tab w:val="left" w:pos="1157"/>
                <w:tab w:val="left" w:pos="1735"/>
              </w:tabs>
              <w:jc w:val="center"/>
              <w:rPr>
                <w:sz w:val="22"/>
                <w:szCs w:val="22"/>
              </w:rPr>
            </w:pPr>
          </w:p>
        </w:tc>
        <w:tc>
          <w:tcPr>
            <w:tcW w:w="1134" w:type="dxa"/>
          </w:tcPr>
          <w:p w14:paraId="040FA323" w14:textId="77777777" w:rsidR="00DD2D5F" w:rsidRPr="0090293E" w:rsidRDefault="00DD2D5F">
            <w:pPr>
              <w:tabs>
                <w:tab w:val="left" w:pos="578"/>
                <w:tab w:val="left" w:pos="1157"/>
                <w:tab w:val="left" w:pos="1735"/>
              </w:tabs>
              <w:jc w:val="center"/>
              <w:rPr>
                <w:sz w:val="22"/>
                <w:szCs w:val="22"/>
              </w:rPr>
            </w:pPr>
          </w:p>
        </w:tc>
        <w:tc>
          <w:tcPr>
            <w:tcW w:w="1275" w:type="dxa"/>
          </w:tcPr>
          <w:p w14:paraId="66F2219F" w14:textId="77777777" w:rsidR="00DD2D5F" w:rsidRPr="0090293E" w:rsidRDefault="00DD2D5F">
            <w:pPr>
              <w:tabs>
                <w:tab w:val="left" w:pos="578"/>
                <w:tab w:val="left" w:pos="1157"/>
                <w:tab w:val="left" w:pos="1735"/>
              </w:tabs>
              <w:jc w:val="center"/>
              <w:rPr>
                <w:sz w:val="22"/>
                <w:szCs w:val="22"/>
              </w:rPr>
            </w:pPr>
          </w:p>
        </w:tc>
      </w:tr>
      <w:tr w:rsidR="00DD2D5F" w:rsidRPr="0090293E" w14:paraId="5E3BCE2C" w14:textId="77777777">
        <w:trPr>
          <w:trHeight w:val="20"/>
        </w:trPr>
        <w:tc>
          <w:tcPr>
            <w:tcW w:w="6204" w:type="dxa"/>
          </w:tcPr>
          <w:p w14:paraId="21274A64" w14:textId="77777777" w:rsidR="00DD2D5F" w:rsidRPr="0090293E" w:rsidRDefault="00DD2D5F">
            <w:pPr>
              <w:tabs>
                <w:tab w:val="left" w:pos="578"/>
                <w:tab w:val="left" w:pos="1157"/>
                <w:tab w:val="left" w:pos="1735"/>
              </w:tabs>
              <w:jc w:val="both"/>
              <w:rPr>
                <w:sz w:val="22"/>
                <w:szCs w:val="22"/>
              </w:rPr>
            </w:pPr>
            <w:r w:rsidRPr="0090293E">
              <w:rPr>
                <w:sz w:val="22"/>
                <w:szCs w:val="22"/>
              </w:rPr>
              <w:t>- Northern Siberia/Black Sea &amp; Caspian</w:t>
            </w:r>
          </w:p>
        </w:tc>
        <w:tc>
          <w:tcPr>
            <w:tcW w:w="1134" w:type="dxa"/>
          </w:tcPr>
          <w:p w14:paraId="7B5DAD13" w14:textId="77777777" w:rsidR="00DD2D5F" w:rsidRPr="0090293E" w:rsidRDefault="00DD2D5F">
            <w:pPr>
              <w:tabs>
                <w:tab w:val="left" w:pos="578"/>
                <w:tab w:val="left" w:pos="1157"/>
                <w:tab w:val="left" w:pos="1735"/>
              </w:tabs>
              <w:jc w:val="center"/>
              <w:rPr>
                <w:strike/>
                <w:sz w:val="22"/>
                <w:szCs w:val="22"/>
              </w:rPr>
            </w:pPr>
            <w:r w:rsidRPr="0090293E">
              <w:rPr>
                <w:sz w:val="22"/>
                <w:szCs w:val="22"/>
              </w:rPr>
              <w:t xml:space="preserve">1a 1b 3a </w:t>
            </w:r>
          </w:p>
        </w:tc>
        <w:tc>
          <w:tcPr>
            <w:tcW w:w="1134" w:type="dxa"/>
          </w:tcPr>
          <w:p w14:paraId="53C5AE6F" w14:textId="77777777" w:rsidR="00DD2D5F" w:rsidRPr="0090293E" w:rsidRDefault="00DD2D5F">
            <w:pPr>
              <w:tabs>
                <w:tab w:val="left" w:pos="578"/>
                <w:tab w:val="left" w:pos="1157"/>
                <w:tab w:val="left" w:pos="1735"/>
              </w:tabs>
              <w:jc w:val="center"/>
              <w:rPr>
                <w:sz w:val="22"/>
                <w:szCs w:val="22"/>
              </w:rPr>
            </w:pPr>
          </w:p>
        </w:tc>
        <w:tc>
          <w:tcPr>
            <w:tcW w:w="1275" w:type="dxa"/>
          </w:tcPr>
          <w:p w14:paraId="61C1ADF7" w14:textId="77777777" w:rsidR="00DD2D5F" w:rsidRPr="0090293E" w:rsidRDefault="00DD2D5F">
            <w:pPr>
              <w:tabs>
                <w:tab w:val="left" w:pos="578"/>
                <w:tab w:val="left" w:pos="1157"/>
                <w:tab w:val="left" w:pos="1735"/>
              </w:tabs>
              <w:jc w:val="center"/>
              <w:rPr>
                <w:sz w:val="22"/>
                <w:szCs w:val="22"/>
              </w:rPr>
            </w:pPr>
          </w:p>
        </w:tc>
      </w:tr>
      <w:tr w:rsidR="00DD2D5F" w:rsidRPr="007B0100" w14:paraId="33C785B3" w14:textId="77777777" w:rsidTr="00DD2D5F">
        <w:trPr>
          <w:trHeight w:val="20"/>
        </w:trPr>
        <w:tc>
          <w:tcPr>
            <w:tcW w:w="6204" w:type="dxa"/>
            <w:shd w:val="clear" w:color="auto" w:fill="BFBFBF" w:themeFill="background1" w:themeFillShade="BF"/>
          </w:tcPr>
          <w:p w14:paraId="376147F9" w14:textId="77777777" w:rsidR="00DD2D5F" w:rsidRPr="0090293E" w:rsidRDefault="00DD2D5F">
            <w:pPr>
              <w:tabs>
                <w:tab w:val="left" w:pos="578"/>
                <w:tab w:val="left" w:pos="1157"/>
                <w:tab w:val="left" w:pos="1735"/>
              </w:tabs>
              <w:jc w:val="both"/>
              <w:rPr>
                <w:sz w:val="22"/>
                <w:szCs w:val="22"/>
                <w:lang w:val="de-DE"/>
              </w:rPr>
            </w:pPr>
            <w:r w:rsidRPr="0090293E">
              <w:rPr>
                <w:i/>
                <w:sz w:val="22"/>
                <w:szCs w:val="22"/>
                <w:lang w:val="de-DE"/>
              </w:rPr>
              <w:t xml:space="preserve">Anser anser anser </w:t>
            </w:r>
            <w:r w:rsidRPr="0090293E">
              <w:rPr>
                <w:sz w:val="22"/>
                <w:szCs w:val="22"/>
                <w:lang w:val="de-DE"/>
              </w:rPr>
              <w:t>(Greylag Goose, Western Greylag Goose)</w:t>
            </w:r>
          </w:p>
        </w:tc>
        <w:tc>
          <w:tcPr>
            <w:tcW w:w="1134" w:type="dxa"/>
            <w:shd w:val="clear" w:color="auto" w:fill="BFBFBF" w:themeFill="background1" w:themeFillShade="BF"/>
          </w:tcPr>
          <w:p w14:paraId="2A12FB11" w14:textId="77777777" w:rsidR="00DD2D5F" w:rsidRPr="0090293E" w:rsidRDefault="00DD2D5F">
            <w:pPr>
              <w:tabs>
                <w:tab w:val="left" w:pos="578"/>
                <w:tab w:val="left" w:pos="1157"/>
                <w:tab w:val="left" w:pos="1735"/>
              </w:tabs>
              <w:jc w:val="center"/>
              <w:rPr>
                <w:sz w:val="22"/>
                <w:szCs w:val="22"/>
                <w:lang w:val="de-DE"/>
              </w:rPr>
            </w:pPr>
          </w:p>
        </w:tc>
        <w:tc>
          <w:tcPr>
            <w:tcW w:w="1134" w:type="dxa"/>
            <w:shd w:val="clear" w:color="auto" w:fill="BFBFBF" w:themeFill="background1" w:themeFillShade="BF"/>
          </w:tcPr>
          <w:p w14:paraId="35368C53" w14:textId="77777777" w:rsidR="00DD2D5F" w:rsidRPr="0090293E" w:rsidRDefault="00DD2D5F">
            <w:pPr>
              <w:tabs>
                <w:tab w:val="left" w:pos="578"/>
                <w:tab w:val="left" w:pos="1157"/>
                <w:tab w:val="left" w:pos="1735"/>
              </w:tabs>
              <w:jc w:val="center"/>
              <w:rPr>
                <w:sz w:val="22"/>
                <w:szCs w:val="22"/>
                <w:lang w:val="de-DE"/>
              </w:rPr>
            </w:pPr>
          </w:p>
        </w:tc>
        <w:tc>
          <w:tcPr>
            <w:tcW w:w="1275" w:type="dxa"/>
            <w:shd w:val="clear" w:color="auto" w:fill="BFBFBF" w:themeFill="background1" w:themeFillShade="BF"/>
          </w:tcPr>
          <w:p w14:paraId="08B21B21" w14:textId="77777777" w:rsidR="00DD2D5F" w:rsidRPr="0090293E" w:rsidRDefault="00DD2D5F">
            <w:pPr>
              <w:tabs>
                <w:tab w:val="left" w:pos="578"/>
                <w:tab w:val="left" w:pos="1157"/>
                <w:tab w:val="left" w:pos="1735"/>
              </w:tabs>
              <w:jc w:val="center"/>
              <w:rPr>
                <w:sz w:val="22"/>
                <w:szCs w:val="22"/>
                <w:lang w:val="de-DE"/>
              </w:rPr>
            </w:pPr>
          </w:p>
        </w:tc>
      </w:tr>
      <w:tr w:rsidR="00DD2D5F" w:rsidRPr="0090293E" w14:paraId="324C47A8" w14:textId="77777777">
        <w:trPr>
          <w:trHeight w:val="20"/>
        </w:trPr>
        <w:tc>
          <w:tcPr>
            <w:tcW w:w="6204" w:type="dxa"/>
          </w:tcPr>
          <w:p w14:paraId="0860ED29" w14:textId="77777777" w:rsidR="00DD2D5F" w:rsidRPr="0090293E" w:rsidRDefault="00DD2D5F">
            <w:pPr>
              <w:tabs>
                <w:tab w:val="left" w:pos="578"/>
                <w:tab w:val="left" w:pos="1157"/>
                <w:tab w:val="left" w:pos="1735"/>
              </w:tabs>
              <w:jc w:val="both"/>
              <w:rPr>
                <w:sz w:val="22"/>
                <w:szCs w:val="22"/>
              </w:rPr>
            </w:pPr>
            <w:r w:rsidRPr="0090293E">
              <w:rPr>
                <w:sz w:val="22"/>
                <w:szCs w:val="22"/>
              </w:rPr>
              <w:t>- Iceland/UK &amp; Ireland</w:t>
            </w:r>
            <w:r w:rsidRPr="0090293E">
              <w:rPr>
                <w:sz w:val="22"/>
                <w:szCs w:val="22"/>
              </w:rPr>
              <w:tab/>
            </w:r>
          </w:p>
        </w:tc>
        <w:tc>
          <w:tcPr>
            <w:tcW w:w="1134" w:type="dxa"/>
          </w:tcPr>
          <w:p w14:paraId="0976FC2A" w14:textId="77777777" w:rsidR="00DD2D5F" w:rsidRPr="0090293E" w:rsidRDefault="00DD2D5F">
            <w:pPr>
              <w:tabs>
                <w:tab w:val="left" w:pos="578"/>
                <w:tab w:val="left" w:pos="1157"/>
                <w:tab w:val="left" w:pos="1735"/>
              </w:tabs>
              <w:jc w:val="center"/>
              <w:rPr>
                <w:sz w:val="22"/>
                <w:szCs w:val="22"/>
              </w:rPr>
            </w:pPr>
          </w:p>
        </w:tc>
        <w:tc>
          <w:tcPr>
            <w:tcW w:w="1134" w:type="dxa"/>
          </w:tcPr>
          <w:p w14:paraId="34B48890" w14:textId="77777777" w:rsidR="00DD2D5F" w:rsidRPr="0090293E" w:rsidRDefault="00DD2D5F">
            <w:pPr>
              <w:tabs>
                <w:tab w:val="left" w:pos="578"/>
                <w:tab w:val="left" w:pos="1157"/>
                <w:tab w:val="left" w:pos="1735"/>
              </w:tabs>
              <w:jc w:val="center"/>
              <w:rPr>
                <w:sz w:val="22"/>
                <w:szCs w:val="22"/>
              </w:rPr>
            </w:pPr>
            <w:r w:rsidRPr="000B7E04">
              <w:rPr>
                <w:sz w:val="22"/>
                <w:szCs w:val="22"/>
              </w:rPr>
              <w:t>1</w:t>
            </w:r>
          </w:p>
        </w:tc>
        <w:tc>
          <w:tcPr>
            <w:tcW w:w="1275" w:type="dxa"/>
          </w:tcPr>
          <w:p w14:paraId="0CE7C3B9" w14:textId="77777777" w:rsidR="00DD2D5F" w:rsidRPr="0090293E" w:rsidRDefault="00DD2D5F">
            <w:pPr>
              <w:tabs>
                <w:tab w:val="left" w:pos="578"/>
                <w:tab w:val="left" w:pos="1157"/>
                <w:tab w:val="left" w:pos="1735"/>
              </w:tabs>
              <w:jc w:val="center"/>
              <w:rPr>
                <w:strike/>
                <w:sz w:val="22"/>
                <w:szCs w:val="22"/>
              </w:rPr>
            </w:pPr>
          </w:p>
        </w:tc>
      </w:tr>
      <w:tr w:rsidR="00DD2D5F" w:rsidRPr="0090293E" w14:paraId="5CC8FC0E" w14:textId="77777777">
        <w:trPr>
          <w:trHeight w:val="20"/>
        </w:trPr>
        <w:tc>
          <w:tcPr>
            <w:tcW w:w="6204" w:type="dxa"/>
          </w:tcPr>
          <w:p w14:paraId="3365BB65" w14:textId="77777777" w:rsidR="00DD2D5F" w:rsidRPr="0090293E" w:rsidRDefault="00DD2D5F">
            <w:pPr>
              <w:tabs>
                <w:tab w:val="left" w:pos="578"/>
                <w:tab w:val="left" w:pos="1157"/>
                <w:tab w:val="left" w:pos="1735"/>
              </w:tabs>
              <w:jc w:val="both"/>
              <w:rPr>
                <w:sz w:val="22"/>
                <w:szCs w:val="22"/>
              </w:rPr>
            </w:pPr>
            <w:r w:rsidRPr="0090293E">
              <w:rPr>
                <w:sz w:val="22"/>
                <w:szCs w:val="22"/>
              </w:rPr>
              <w:t>- NW Europe/South-west Europe</w:t>
            </w:r>
          </w:p>
        </w:tc>
        <w:tc>
          <w:tcPr>
            <w:tcW w:w="1134" w:type="dxa"/>
          </w:tcPr>
          <w:p w14:paraId="60D2D07B" w14:textId="77777777" w:rsidR="00DD2D5F" w:rsidRPr="0090293E" w:rsidRDefault="00DD2D5F">
            <w:pPr>
              <w:tabs>
                <w:tab w:val="left" w:pos="578"/>
                <w:tab w:val="left" w:pos="1157"/>
                <w:tab w:val="left" w:pos="1735"/>
              </w:tabs>
              <w:jc w:val="center"/>
              <w:rPr>
                <w:sz w:val="22"/>
                <w:szCs w:val="22"/>
              </w:rPr>
            </w:pPr>
          </w:p>
        </w:tc>
        <w:tc>
          <w:tcPr>
            <w:tcW w:w="1134" w:type="dxa"/>
          </w:tcPr>
          <w:p w14:paraId="1294E0C5" w14:textId="77777777" w:rsidR="00DD2D5F" w:rsidRPr="0090293E" w:rsidRDefault="00DD2D5F">
            <w:pPr>
              <w:tabs>
                <w:tab w:val="left" w:pos="578"/>
                <w:tab w:val="left" w:pos="1157"/>
                <w:tab w:val="left" w:pos="1735"/>
              </w:tabs>
              <w:jc w:val="center"/>
              <w:rPr>
                <w:sz w:val="22"/>
                <w:szCs w:val="22"/>
              </w:rPr>
            </w:pPr>
          </w:p>
        </w:tc>
        <w:tc>
          <w:tcPr>
            <w:tcW w:w="1275" w:type="dxa"/>
          </w:tcPr>
          <w:p w14:paraId="747F901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4F574F2E" w14:textId="77777777">
        <w:trPr>
          <w:trHeight w:val="20"/>
        </w:trPr>
        <w:tc>
          <w:tcPr>
            <w:tcW w:w="6204" w:type="dxa"/>
          </w:tcPr>
          <w:p w14:paraId="257A9C99" w14:textId="77777777" w:rsidR="00DD2D5F" w:rsidRPr="0090293E" w:rsidRDefault="00DD2D5F">
            <w:pPr>
              <w:tabs>
                <w:tab w:val="left" w:pos="578"/>
                <w:tab w:val="left" w:pos="1157"/>
                <w:tab w:val="left" w:pos="1735"/>
              </w:tabs>
              <w:jc w:val="both"/>
              <w:rPr>
                <w:sz w:val="22"/>
                <w:szCs w:val="22"/>
              </w:rPr>
            </w:pPr>
            <w:r w:rsidRPr="0090293E">
              <w:rPr>
                <w:sz w:val="22"/>
                <w:szCs w:val="22"/>
              </w:rPr>
              <w:t>- Central Europe/North Africa</w:t>
            </w:r>
          </w:p>
        </w:tc>
        <w:tc>
          <w:tcPr>
            <w:tcW w:w="1134" w:type="dxa"/>
          </w:tcPr>
          <w:p w14:paraId="6BD6688E" w14:textId="77777777" w:rsidR="00DD2D5F" w:rsidRPr="0090293E" w:rsidRDefault="00DD2D5F">
            <w:pPr>
              <w:tabs>
                <w:tab w:val="left" w:pos="578"/>
                <w:tab w:val="left" w:pos="1157"/>
                <w:tab w:val="left" w:pos="1735"/>
              </w:tabs>
              <w:jc w:val="center"/>
              <w:rPr>
                <w:sz w:val="22"/>
                <w:szCs w:val="22"/>
              </w:rPr>
            </w:pPr>
          </w:p>
        </w:tc>
        <w:tc>
          <w:tcPr>
            <w:tcW w:w="1134" w:type="dxa"/>
          </w:tcPr>
          <w:p w14:paraId="1B75FAA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181DEE9A" w14:textId="77777777" w:rsidR="00DD2D5F" w:rsidRPr="0090293E" w:rsidRDefault="00DD2D5F">
            <w:pPr>
              <w:tabs>
                <w:tab w:val="left" w:pos="578"/>
                <w:tab w:val="left" w:pos="1157"/>
                <w:tab w:val="left" w:pos="1735"/>
              </w:tabs>
              <w:jc w:val="center"/>
              <w:rPr>
                <w:sz w:val="22"/>
                <w:szCs w:val="22"/>
              </w:rPr>
            </w:pPr>
          </w:p>
        </w:tc>
      </w:tr>
      <w:tr w:rsidR="00DD2D5F" w:rsidRPr="0090293E" w14:paraId="144F12D2" w14:textId="77777777" w:rsidTr="00DD2D5F">
        <w:trPr>
          <w:trHeight w:val="20"/>
        </w:trPr>
        <w:tc>
          <w:tcPr>
            <w:tcW w:w="6204" w:type="dxa"/>
            <w:shd w:val="clear" w:color="auto" w:fill="BFBFBF" w:themeFill="background1" w:themeFillShade="BF"/>
          </w:tcPr>
          <w:p w14:paraId="63856B41"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Anser anser rubrirostris </w:t>
            </w:r>
            <w:r w:rsidRPr="0090293E">
              <w:rPr>
                <w:sz w:val="22"/>
                <w:szCs w:val="22"/>
              </w:rPr>
              <w:t>(Greylag Goose, Eastern Greylag Goose)</w:t>
            </w:r>
          </w:p>
        </w:tc>
        <w:tc>
          <w:tcPr>
            <w:tcW w:w="1134" w:type="dxa"/>
            <w:shd w:val="clear" w:color="auto" w:fill="BFBFBF" w:themeFill="background1" w:themeFillShade="BF"/>
          </w:tcPr>
          <w:p w14:paraId="10708AC3"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8880EC4"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6AB4A53" w14:textId="77777777" w:rsidR="00DD2D5F" w:rsidRPr="0090293E" w:rsidRDefault="00DD2D5F">
            <w:pPr>
              <w:tabs>
                <w:tab w:val="left" w:pos="578"/>
                <w:tab w:val="left" w:pos="1157"/>
                <w:tab w:val="left" w:pos="1735"/>
              </w:tabs>
              <w:jc w:val="center"/>
              <w:rPr>
                <w:sz w:val="22"/>
                <w:szCs w:val="22"/>
              </w:rPr>
            </w:pPr>
          </w:p>
        </w:tc>
      </w:tr>
      <w:tr w:rsidR="00DD2D5F" w:rsidRPr="0090293E" w14:paraId="2D6266AA" w14:textId="77777777">
        <w:trPr>
          <w:trHeight w:val="20"/>
        </w:trPr>
        <w:tc>
          <w:tcPr>
            <w:tcW w:w="6204" w:type="dxa"/>
          </w:tcPr>
          <w:p w14:paraId="3891AC66" w14:textId="77777777" w:rsidR="00DD2D5F" w:rsidRPr="0090293E" w:rsidRDefault="00DD2D5F">
            <w:pPr>
              <w:tabs>
                <w:tab w:val="left" w:pos="578"/>
                <w:tab w:val="left" w:pos="1157"/>
                <w:tab w:val="left" w:pos="1735"/>
              </w:tabs>
              <w:jc w:val="both"/>
              <w:rPr>
                <w:sz w:val="22"/>
                <w:szCs w:val="22"/>
              </w:rPr>
            </w:pPr>
            <w:r w:rsidRPr="0090293E">
              <w:rPr>
                <w:sz w:val="22"/>
                <w:szCs w:val="22"/>
              </w:rPr>
              <w:t>- Black Sea &amp; Turkey</w:t>
            </w:r>
          </w:p>
        </w:tc>
        <w:tc>
          <w:tcPr>
            <w:tcW w:w="1134" w:type="dxa"/>
          </w:tcPr>
          <w:p w14:paraId="478FA20A" w14:textId="77777777" w:rsidR="00DD2D5F" w:rsidRPr="0090293E" w:rsidRDefault="00DD2D5F">
            <w:pPr>
              <w:tabs>
                <w:tab w:val="left" w:pos="578"/>
                <w:tab w:val="left" w:pos="1157"/>
                <w:tab w:val="left" w:pos="1735"/>
              </w:tabs>
              <w:jc w:val="center"/>
              <w:rPr>
                <w:sz w:val="22"/>
                <w:szCs w:val="22"/>
              </w:rPr>
            </w:pPr>
          </w:p>
        </w:tc>
        <w:tc>
          <w:tcPr>
            <w:tcW w:w="1134" w:type="dxa"/>
          </w:tcPr>
          <w:p w14:paraId="6C48436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2B4FBF16" w14:textId="77777777" w:rsidR="00DD2D5F" w:rsidRPr="0090293E" w:rsidRDefault="00DD2D5F">
            <w:pPr>
              <w:tabs>
                <w:tab w:val="left" w:pos="578"/>
                <w:tab w:val="left" w:pos="1157"/>
                <w:tab w:val="left" w:pos="1735"/>
              </w:tabs>
              <w:jc w:val="center"/>
              <w:rPr>
                <w:sz w:val="22"/>
                <w:szCs w:val="22"/>
              </w:rPr>
            </w:pPr>
          </w:p>
        </w:tc>
      </w:tr>
      <w:tr w:rsidR="00DD2D5F" w:rsidRPr="0090293E" w14:paraId="5DAFE0DC" w14:textId="77777777">
        <w:trPr>
          <w:trHeight w:val="20"/>
        </w:trPr>
        <w:tc>
          <w:tcPr>
            <w:tcW w:w="6204" w:type="dxa"/>
          </w:tcPr>
          <w:p w14:paraId="33096006" w14:textId="77777777" w:rsidR="00DD2D5F" w:rsidRPr="0090293E" w:rsidRDefault="00DD2D5F">
            <w:pPr>
              <w:tabs>
                <w:tab w:val="left" w:pos="578"/>
                <w:tab w:val="left" w:pos="1157"/>
                <w:tab w:val="left" w:pos="1735"/>
              </w:tabs>
              <w:jc w:val="both"/>
              <w:rPr>
                <w:sz w:val="22"/>
                <w:szCs w:val="22"/>
              </w:rPr>
            </w:pPr>
            <w:r w:rsidRPr="0090293E">
              <w:rPr>
                <w:sz w:val="22"/>
                <w:szCs w:val="22"/>
              </w:rPr>
              <w:t>- Western Siberia/Caspian &amp; Iraq</w:t>
            </w:r>
          </w:p>
        </w:tc>
        <w:tc>
          <w:tcPr>
            <w:tcW w:w="1134" w:type="dxa"/>
          </w:tcPr>
          <w:p w14:paraId="09B59EF9" w14:textId="77777777" w:rsidR="00DD2D5F" w:rsidRPr="0090293E" w:rsidRDefault="00DD2D5F">
            <w:pPr>
              <w:tabs>
                <w:tab w:val="left" w:pos="578"/>
                <w:tab w:val="left" w:pos="1157"/>
                <w:tab w:val="left" w:pos="1735"/>
              </w:tabs>
              <w:jc w:val="center"/>
              <w:rPr>
                <w:sz w:val="22"/>
                <w:szCs w:val="22"/>
              </w:rPr>
            </w:pPr>
          </w:p>
        </w:tc>
        <w:tc>
          <w:tcPr>
            <w:tcW w:w="1134" w:type="dxa"/>
          </w:tcPr>
          <w:p w14:paraId="17A0734D" w14:textId="77777777" w:rsidR="00DD2D5F" w:rsidRPr="0090293E" w:rsidRDefault="00DD2D5F">
            <w:pPr>
              <w:tabs>
                <w:tab w:val="left" w:pos="578"/>
                <w:tab w:val="left" w:pos="1157"/>
                <w:tab w:val="left" w:pos="1735"/>
              </w:tabs>
              <w:jc w:val="center"/>
              <w:rPr>
                <w:sz w:val="22"/>
                <w:szCs w:val="22"/>
              </w:rPr>
            </w:pPr>
          </w:p>
        </w:tc>
        <w:tc>
          <w:tcPr>
            <w:tcW w:w="1275" w:type="dxa"/>
          </w:tcPr>
          <w:p w14:paraId="0174175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88CFD6D" w14:textId="77777777" w:rsidTr="00DD2D5F">
        <w:trPr>
          <w:trHeight w:val="20"/>
        </w:trPr>
        <w:tc>
          <w:tcPr>
            <w:tcW w:w="6204" w:type="dxa"/>
            <w:shd w:val="clear" w:color="auto" w:fill="BFBFBF" w:themeFill="background1" w:themeFillShade="BF"/>
          </w:tcPr>
          <w:p w14:paraId="3F522E9E"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Anser fabalis fabalis </w:t>
            </w:r>
            <w:r w:rsidRPr="0090293E">
              <w:rPr>
                <w:sz w:val="22"/>
                <w:szCs w:val="22"/>
              </w:rPr>
              <w:t>(Bean Goose, Taiga Bean Goose)</w:t>
            </w:r>
          </w:p>
        </w:tc>
        <w:tc>
          <w:tcPr>
            <w:tcW w:w="1134" w:type="dxa"/>
            <w:shd w:val="clear" w:color="auto" w:fill="BFBFBF" w:themeFill="background1" w:themeFillShade="BF"/>
          </w:tcPr>
          <w:p w14:paraId="4ED32868"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5C202C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EF1AD2A" w14:textId="77777777" w:rsidR="00DD2D5F" w:rsidRPr="0090293E" w:rsidRDefault="00DD2D5F">
            <w:pPr>
              <w:tabs>
                <w:tab w:val="left" w:pos="578"/>
                <w:tab w:val="left" w:pos="1157"/>
                <w:tab w:val="left" w:pos="1735"/>
              </w:tabs>
              <w:jc w:val="center"/>
              <w:rPr>
                <w:sz w:val="22"/>
                <w:szCs w:val="22"/>
              </w:rPr>
            </w:pPr>
          </w:p>
        </w:tc>
      </w:tr>
      <w:tr w:rsidR="00DD2D5F" w:rsidRPr="0090293E" w14:paraId="74E613DC" w14:textId="77777777">
        <w:trPr>
          <w:trHeight w:val="20"/>
        </w:trPr>
        <w:tc>
          <w:tcPr>
            <w:tcW w:w="6204" w:type="dxa"/>
          </w:tcPr>
          <w:p w14:paraId="43E2F7EB" w14:textId="77777777" w:rsidR="00DD2D5F" w:rsidRPr="0090293E" w:rsidRDefault="00DD2D5F">
            <w:pPr>
              <w:tabs>
                <w:tab w:val="left" w:pos="578"/>
                <w:tab w:val="left" w:pos="1157"/>
                <w:tab w:val="left" w:pos="1735"/>
              </w:tabs>
              <w:jc w:val="both"/>
              <w:rPr>
                <w:sz w:val="22"/>
                <w:szCs w:val="22"/>
              </w:rPr>
            </w:pPr>
            <w:r w:rsidRPr="0090293E">
              <w:rPr>
                <w:sz w:val="22"/>
                <w:szCs w:val="22"/>
              </w:rPr>
              <w:t>- North-east Europe/North-west Europe</w:t>
            </w:r>
          </w:p>
        </w:tc>
        <w:tc>
          <w:tcPr>
            <w:tcW w:w="1134" w:type="dxa"/>
          </w:tcPr>
          <w:p w14:paraId="754DCA7C"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445DE843" w14:textId="77777777" w:rsidR="00DD2D5F" w:rsidRPr="0090293E" w:rsidRDefault="00DD2D5F">
            <w:pPr>
              <w:tabs>
                <w:tab w:val="left" w:pos="578"/>
                <w:tab w:val="left" w:pos="1157"/>
                <w:tab w:val="left" w:pos="1735"/>
              </w:tabs>
              <w:jc w:val="center"/>
              <w:rPr>
                <w:sz w:val="22"/>
                <w:szCs w:val="22"/>
              </w:rPr>
            </w:pPr>
          </w:p>
        </w:tc>
        <w:tc>
          <w:tcPr>
            <w:tcW w:w="1275" w:type="dxa"/>
          </w:tcPr>
          <w:p w14:paraId="61A43DDC" w14:textId="77777777" w:rsidR="00DD2D5F" w:rsidRPr="0090293E" w:rsidRDefault="00DD2D5F">
            <w:pPr>
              <w:tabs>
                <w:tab w:val="left" w:pos="578"/>
                <w:tab w:val="left" w:pos="1157"/>
                <w:tab w:val="left" w:pos="1735"/>
              </w:tabs>
              <w:jc w:val="center"/>
              <w:rPr>
                <w:sz w:val="22"/>
                <w:szCs w:val="22"/>
              </w:rPr>
            </w:pPr>
          </w:p>
        </w:tc>
      </w:tr>
      <w:tr w:rsidR="00DD2D5F" w:rsidRPr="0090293E" w14:paraId="2F142D78" w14:textId="77777777" w:rsidTr="00DD2D5F">
        <w:trPr>
          <w:trHeight w:val="20"/>
        </w:trPr>
        <w:tc>
          <w:tcPr>
            <w:tcW w:w="6204" w:type="dxa"/>
            <w:shd w:val="clear" w:color="auto" w:fill="BFBFBF" w:themeFill="background1" w:themeFillShade="BF"/>
          </w:tcPr>
          <w:p w14:paraId="3994D130" w14:textId="77777777" w:rsidR="00DD2D5F" w:rsidRPr="0090293E" w:rsidRDefault="00DD2D5F">
            <w:pPr>
              <w:tabs>
                <w:tab w:val="left" w:pos="180"/>
                <w:tab w:val="left" w:pos="1157"/>
                <w:tab w:val="left" w:pos="1735"/>
              </w:tabs>
              <w:jc w:val="both"/>
              <w:rPr>
                <w:sz w:val="22"/>
                <w:szCs w:val="22"/>
              </w:rPr>
            </w:pPr>
            <w:r w:rsidRPr="0090293E">
              <w:rPr>
                <w:i/>
                <w:sz w:val="22"/>
                <w:szCs w:val="22"/>
              </w:rPr>
              <w:t xml:space="preserve">Anser fabalis johanseni  </w:t>
            </w:r>
            <w:r w:rsidRPr="0090293E">
              <w:rPr>
                <w:sz w:val="22"/>
                <w:szCs w:val="22"/>
              </w:rPr>
              <w:t>(Bean Goose)</w:t>
            </w:r>
          </w:p>
        </w:tc>
        <w:tc>
          <w:tcPr>
            <w:tcW w:w="1134" w:type="dxa"/>
            <w:shd w:val="clear" w:color="auto" w:fill="BFBFBF" w:themeFill="background1" w:themeFillShade="BF"/>
          </w:tcPr>
          <w:p w14:paraId="1D29F86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E2C4D34"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49ABB67" w14:textId="77777777" w:rsidR="00DD2D5F" w:rsidRPr="0090293E" w:rsidRDefault="00DD2D5F">
            <w:pPr>
              <w:tabs>
                <w:tab w:val="left" w:pos="578"/>
                <w:tab w:val="left" w:pos="1157"/>
                <w:tab w:val="left" w:pos="1735"/>
              </w:tabs>
              <w:jc w:val="center"/>
              <w:rPr>
                <w:sz w:val="22"/>
                <w:szCs w:val="22"/>
              </w:rPr>
            </w:pPr>
          </w:p>
        </w:tc>
      </w:tr>
      <w:tr w:rsidR="00DD2D5F" w:rsidRPr="0090293E" w14:paraId="11BADF95" w14:textId="77777777">
        <w:trPr>
          <w:trHeight w:val="20"/>
        </w:trPr>
        <w:tc>
          <w:tcPr>
            <w:tcW w:w="6204" w:type="dxa"/>
          </w:tcPr>
          <w:p w14:paraId="34212046" w14:textId="77777777" w:rsidR="00DD2D5F" w:rsidRPr="0090293E" w:rsidRDefault="00DD2D5F">
            <w:pPr>
              <w:tabs>
                <w:tab w:val="left" w:pos="180"/>
                <w:tab w:val="left" w:pos="1157"/>
                <w:tab w:val="left" w:pos="1735"/>
              </w:tabs>
              <w:jc w:val="both"/>
              <w:rPr>
                <w:sz w:val="22"/>
                <w:szCs w:val="22"/>
              </w:rPr>
            </w:pPr>
            <w:r w:rsidRPr="0090293E">
              <w:rPr>
                <w:sz w:val="22"/>
                <w:szCs w:val="22"/>
              </w:rPr>
              <w:t>- West &amp; Central Siberia/Turkmenistan to W China</w:t>
            </w:r>
          </w:p>
        </w:tc>
        <w:tc>
          <w:tcPr>
            <w:tcW w:w="1134" w:type="dxa"/>
          </w:tcPr>
          <w:p w14:paraId="75DFE270"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28FEC7B1" w14:textId="77777777" w:rsidR="00DD2D5F" w:rsidRPr="0090293E" w:rsidRDefault="00DD2D5F">
            <w:pPr>
              <w:tabs>
                <w:tab w:val="left" w:pos="578"/>
                <w:tab w:val="left" w:pos="1157"/>
                <w:tab w:val="left" w:pos="1735"/>
              </w:tabs>
              <w:jc w:val="center"/>
              <w:rPr>
                <w:sz w:val="22"/>
                <w:szCs w:val="22"/>
              </w:rPr>
            </w:pPr>
          </w:p>
        </w:tc>
        <w:tc>
          <w:tcPr>
            <w:tcW w:w="1275" w:type="dxa"/>
          </w:tcPr>
          <w:p w14:paraId="513FA572" w14:textId="77777777" w:rsidR="00DD2D5F" w:rsidRPr="0090293E" w:rsidRDefault="00DD2D5F">
            <w:pPr>
              <w:tabs>
                <w:tab w:val="left" w:pos="578"/>
                <w:tab w:val="left" w:pos="1157"/>
                <w:tab w:val="left" w:pos="1735"/>
              </w:tabs>
              <w:jc w:val="center"/>
              <w:rPr>
                <w:sz w:val="22"/>
                <w:szCs w:val="22"/>
              </w:rPr>
            </w:pPr>
          </w:p>
        </w:tc>
      </w:tr>
      <w:tr w:rsidR="00DD2D5F" w:rsidRPr="0090293E" w14:paraId="65A5D2F7" w14:textId="77777777" w:rsidTr="00DD2D5F">
        <w:trPr>
          <w:trHeight w:val="20"/>
        </w:trPr>
        <w:tc>
          <w:tcPr>
            <w:tcW w:w="6204" w:type="dxa"/>
            <w:shd w:val="clear" w:color="auto" w:fill="BFBFBF" w:themeFill="background1" w:themeFillShade="BF"/>
          </w:tcPr>
          <w:p w14:paraId="49201073"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Anser fabalis rossicus </w:t>
            </w:r>
            <w:r w:rsidRPr="0090293E">
              <w:rPr>
                <w:sz w:val="22"/>
                <w:szCs w:val="22"/>
              </w:rPr>
              <w:t>(Bean Goose, Tundra Bean Goose)</w:t>
            </w:r>
          </w:p>
        </w:tc>
        <w:tc>
          <w:tcPr>
            <w:tcW w:w="1134" w:type="dxa"/>
            <w:shd w:val="clear" w:color="auto" w:fill="BFBFBF" w:themeFill="background1" w:themeFillShade="BF"/>
          </w:tcPr>
          <w:p w14:paraId="6E23E3E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1EA930B"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F17F885" w14:textId="77777777" w:rsidR="00DD2D5F" w:rsidRPr="0090293E" w:rsidRDefault="00DD2D5F">
            <w:pPr>
              <w:tabs>
                <w:tab w:val="left" w:pos="578"/>
                <w:tab w:val="left" w:pos="1157"/>
                <w:tab w:val="left" w:pos="1735"/>
              </w:tabs>
              <w:jc w:val="center"/>
              <w:rPr>
                <w:sz w:val="22"/>
                <w:szCs w:val="22"/>
              </w:rPr>
            </w:pPr>
          </w:p>
        </w:tc>
      </w:tr>
      <w:tr w:rsidR="00DD2D5F" w:rsidRPr="0090293E" w14:paraId="056BDA82" w14:textId="77777777">
        <w:trPr>
          <w:trHeight w:val="20"/>
        </w:trPr>
        <w:tc>
          <w:tcPr>
            <w:tcW w:w="6204" w:type="dxa"/>
          </w:tcPr>
          <w:p w14:paraId="259B46F7" w14:textId="77777777" w:rsidR="00DD2D5F" w:rsidRPr="0090293E" w:rsidRDefault="00DD2D5F">
            <w:pPr>
              <w:tabs>
                <w:tab w:val="left" w:pos="578"/>
                <w:tab w:val="left" w:pos="1157"/>
                <w:tab w:val="left" w:pos="1735"/>
              </w:tabs>
              <w:jc w:val="both"/>
              <w:rPr>
                <w:sz w:val="22"/>
                <w:szCs w:val="22"/>
              </w:rPr>
            </w:pPr>
            <w:r w:rsidRPr="0090293E">
              <w:rPr>
                <w:sz w:val="22"/>
                <w:szCs w:val="22"/>
              </w:rPr>
              <w:lastRenderedPageBreak/>
              <w:t>- West &amp; Central Siberia/NE &amp; SW Europe</w:t>
            </w:r>
          </w:p>
        </w:tc>
        <w:tc>
          <w:tcPr>
            <w:tcW w:w="1134" w:type="dxa"/>
          </w:tcPr>
          <w:p w14:paraId="50FE4786" w14:textId="77777777" w:rsidR="00DD2D5F" w:rsidRPr="0090293E" w:rsidRDefault="00DD2D5F">
            <w:pPr>
              <w:tabs>
                <w:tab w:val="left" w:pos="578"/>
                <w:tab w:val="left" w:pos="1157"/>
                <w:tab w:val="left" w:pos="1735"/>
              </w:tabs>
              <w:jc w:val="center"/>
              <w:rPr>
                <w:sz w:val="22"/>
                <w:szCs w:val="22"/>
              </w:rPr>
            </w:pPr>
          </w:p>
        </w:tc>
        <w:tc>
          <w:tcPr>
            <w:tcW w:w="1134" w:type="dxa"/>
          </w:tcPr>
          <w:p w14:paraId="460AB8B2" w14:textId="77777777" w:rsidR="00DD2D5F" w:rsidRPr="0090293E" w:rsidRDefault="00DD2D5F">
            <w:pPr>
              <w:tabs>
                <w:tab w:val="left" w:pos="578"/>
                <w:tab w:val="left" w:pos="1157"/>
                <w:tab w:val="left" w:pos="1735"/>
              </w:tabs>
              <w:jc w:val="center"/>
              <w:rPr>
                <w:sz w:val="22"/>
                <w:szCs w:val="22"/>
              </w:rPr>
            </w:pPr>
          </w:p>
        </w:tc>
        <w:tc>
          <w:tcPr>
            <w:tcW w:w="1275" w:type="dxa"/>
          </w:tcPr>
          <w:p w14:paraId="245C566A"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DE5022A" w14:textId="77777777" w:rsidTr="00DD2D5F">
        <w:trPr>
          <w:trHeight w:val="20"/>
        </w:trPr>
        <w:tc>
          <w:tcPr>
            <w:tcW w:w="6204" w:type="dxa"/>
            <w:shd w:val="clear" w:color="auto" w:fill="BFBFBF" w:themeFill="background1" w:themeFillShade="BF"/>
          </w:tcPr>
          <w:p w14:paraId="15AA50F8"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Anser brachyrhynchus </w:t>
            </w:r>
            <w:r w:rsidRPr="0090293E">
              <w:rPr>
                <w:sz w:val="22"/>
                <w:szCs w:val="22"/>
              </w:rPr>
              <w:t>(Pink-footed Goose)</w:t>
            </w:r>
          </w:p>
        </w:tc>
        <w:tc>
          <w:tcPr>
            <w:tcW w:w="1134" w:type="dxa"/>
            <w:shd w:val="clear" w:color="auto" w:fill="BFBFBF" w:themeFill="background1" w:themeFillShade="BF"/>
          </w:tcPr>
          <w:p w14:paraId="41F1063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688812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DCFF489" w14:textId="77777777" w:rsidR="00DD2D5F" w:rsidRPr="0090293E" w:rsidRDefault="00DD2D5F">
            <w:pPr>
              <w:tabs>
                <w:tab w:val="left" w:pos="578"/>
                <w:tab w:val="left" w:pos="1157"/>
                <w:tab w:val="left" w:pos="1735"/>
              </w:tabs>
              <w:jc w:val="center"/>
              <w:rPr>
                <w:sz w:val="22"/>
                <w:szCs w:val="22"/>
              </w:rPr>
            </w:pPr>
          </w:p>
        </w:tc>
      </w:tr>
      <w:tr w:rsidR="00DD2D5F" w:rsidRPr="0090293E" w14:paraId="442E7079" w14:textId="77777777">
        <w:trPr>
          <w:trHeight w:val="20"/>
        </w:trPr>
        <w:tc>
          <w:tcPr>
            <w:tcW w:w="6204" w:type="dxa"/>
          </w:tcPr>
          <w:p w14:paraId="1590C94C" w14:textId="77777777" w:rsidR="00DD2D5F" w:rsidRPr="0090293E" w:rsidRDefault="00DD2D5F">
            <w:pPr>
              <w:tabs>
                <w:tab w:val="left" w:pos="578"/>
                <w:tab w:val="left" w:pos="1157"/>
                <w:tab w:val="left" w:pos="1735"/>
              </w:tabs>
              <w:jc w:val="both"/>
              <w:rPr>
                <w:sz w:val="22"/>
                <w:szCs w:val="22"/>
              </w:rPr>
            </w:pPr>
            <w:r w:rsidRPr="0090293E">
              <w:rPr>
                <w:sz w:val="22"/>
                <w:szCs w:val="22"/>
              </w:rPr>
              <w:t>- East Greenland &amp; Iceland/UK</w:t>
            </w:r>
          </w:p>
        </w:tc>
        <w:tc>
          <w:tcPr>
            <w:tcW w:w="1134" w:type="dxa"/>
          </w:tcPr>
          <w:p w14:paraId="6E871963" w14:textId="77777777" w:rsidR="00DD2D5F" w:rsidRPr="0090293E" w:rsidRDefault="00DD2D5F">
            <w:pPr>
              <w:tabs>
                <w:tab w:val="left" w:pos="578"/>
                <w:tab w:val="left" w:pos="1157"/>
                <w:tab w:val="left" w:pos="1735"/>
              </w:tabs>
              <w:jc w:val="center"/>
              <w:rPr>
                <w:sz w:val="22"/>
                <w:szCs w:val="22"/>
              </w:rPr>
            </w:pPr>
          </w:p>
        </w:tc>
        <w:tc>
          <w:tcPr>
            <w:tcW w:w="1134" w:type="dxa"/>
          </w:tcPr>
          <w:p w14:paraId="4FE5CE52" w14:textId="77777777" w:rsidR="00DD2D5F" w:rsidRPr="0090293E" w:rsidRDefault="00DD2D5F">
            <w:pPr>
              <w:tabs>
                <w:tab w:val="left" w:pos="578"/>
                <w:tab w:val="left" w:pos="1157"/>
                <w:tab w:val="left" w:pos="1735"/>
              </w:tabs>
              <w:jc w:val="center"/>
              <w:rPr>
                <w:strike/>
                <w:sz w:val="22"/>
                <w:szCs w:val="22"/>
              </w:rPr>
            </w:pPr>
          </w:p>
        </w:tc>
        <w:tc>
          <w:tcPr>
            <w:tcW w:w="1275" w:type="dxa"/>
          </w:tcPr>
          <w:p w14:paraId="3E28F43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67780DB7" w14:textId="77777777">
        <w:trPr>
          <w:trHeight w:val="20"/>
        </w:trPr>
        <w:tc>
          <w:tcPr>
            <w:tcW w:w="6204" w:type="dxa"/>
          </w:tcPr>
          <w:p w14:paraId="449DA128" w14:textId="77777777" w:rsidR="00DD2D5F" w:rsidRPr="0090293E" w:rsidRDefault="00DD2D5F">
            <w:pPr>
              <w:tabs>
                <w:tab w:val="left" w:pos="578"/>
                <w:tab w:val="left" w:pos="1157"/>
                <w:tab w:val="left" w:pos="1735"/>
              </w:tabs>
              <w:jc w:val="both"/>
              <w:rPr>
                <w:sz w:val="22"/>
                <w:szCs w:val="22"/>
              </w:rPr>
            </w:pPr>
            <w:r w:rsidRPr="0090293E">
              <w:rPr>
                <w:sz w:val="22"/>
                <w:szCs w:val="22"/>
              </w:rPr>
              <w:t>- Svalbard/North-west Europe</w:t>
            </w:r>
            <w:r w:rsidRPr="0090293E">
              <w:rPr>
                <w:sz w:val="22"/>
                <w:szCs w:val="22"/>
              </w:rPr>
              <w:tab/>
            </w:r>
          </w:p>
        </w:tc>
        <w:tc>
          <w:tcPr>
            <w:tcW w:w="1134" w:type="dxa"/>
          </w:tcPr>
          <w:p w14:paraId="6E3C5525" w14:textId="77777777" w:rsidR="00DD2D5F" w:rsidRPr="0090293E" w:rsidRDefault="00DD2D5F">
            <w:pPr>
              <w:tabs>
                <w:tab w:val="left" w:pos="578"/>
                <w:tab w:val="left" w:pos="1157"/>
                <w:tab w:val="left" w:pos="1735"/>
              </w:tabs>
              <w:jc w:val="center"/>
              <w:rPr>
                <w:sz w:val="22"/>
                <w:szCs w:val="22"/>
              </w:rPr>
            </w:pPr>
          </w:p>
        </w:tc>
        <w:tc>
          <w:tcPr>
            <w:tcW w:w="1134" w:type="dxa"/>
          </w:tcPr>
          <w:p w14:paraId="1B9B4F93"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304879DE" w14:textId="77777777" w:rsidR="00DD2D5F" w:rsidRPr="0090293E" w:rsidRDefault="00DD2D5F">
            <w:pPr>
              <w:tabs>
                <w:tab w:val="left" w:pos="578"/>
                <w:tab w:val="left" w:pos="1157"/>
                <w:tab w:val="left" w:pos="1735"/>
              </w:tabs>
              <w:jc w:val="center"/>
              <w:rPr>
                <w:sz w:val="22"/>
                <w:szCs w:val="22"/>
              </w:rPr>
            </w:pPr>
          </w:p>
        </w:tc>
      </w:tr>
      <w:tr w:rsidR="00DD2D5F" w:rsidRPr="0090293E" w14:paraId="0B09ABEF" w14:textId="77777777" w:rsidTr="00DD2D5F">
        <w:trPr>
          <w:trHeight w:val="20"/>
        </w:trPr>
        <w:tc>
          <w:tcPr>
            <w:tcW w:w="6204" w:type="dxa"/>
            <w:shd w:val="clear" w:color="auto" w:fill="BFBFBF" w:themeFill="background1" w:themeFillShade="BF"/>
          </w:tcPr>
          <w:p w14:paraId="03B31E0B"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Anser albifrons albifrons </w:t>
            </w:r>
            <w:r w:rsidRPr="0090293E">
              <w:rPr>
                <w:sz w:val="22"/>
                <w:szCs w:val="22"/>
              </w:rPr>
              <w:t>(Greater White-fronted Goose, European White-fronted Goose)</w:t>
            </w:r>
          </w:p>
        </w:tc>
        <w:tc>
          <w:tcPr>
            <w:tcW w:w="1134" w:type="dxa"/>
            <w:shd w:val="clear" w:color="auto" w:fill="BFBFBF" w:themeFill="background1" w:themeFillShade="BF"/>
          </w:tcPr>
          <w:p w14:paraId="09944971"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8D2256E"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0F2BB56" w14:textId="77777777" w:rsidR="00DD2D5F" w:rsidRPr="0090293E" w:rsidRDefault="00DD2D5F">
            <w:pPr>
              <w:tabs>
                <w:tab w:val="left" w:pos="578"/>
                <w:tab w:val="left" w:pos="1157"/>
                <w:tab w:val="left" w:pos="1735"/>
              </w:tabs>
              <w:jc w:val="center"/>
              <w:rPr>
                <w:sz w:val="22"/>
                <w:szCs w:val="22"/>
              </w:rPr>
            </w:pPr>
          </w:p>
        </w:tc>
      </w:tr>
      <w:tr w:rsidR="00DD2D5F" w:rsidRPr="0090293E" w14:paraId="6A292AA2" w14:textId="77777777">
        <w:trPr>
          <w:trHeight w:val="20"/>
        </w:trPr>
        <w:tc>
          <w:tcPr>
            <w:tcW w:w="6204" w:type="dxa"/>
          </w:tcPr>
          <w:p w14:paraId="0D15B390" w14:textId="77777777" w:rsidR="00DD2D5F" w:rsidRPr="0090293E" w:rsidRDefault="00DD2D5F">
            <w:pPr>
              <w:tabs>
                <w:tab w:val="left" w:pos="578"/>
                <w:tab w:val="left" w:pos="1157"/>
                <w:tab w:val="left" w:pos="1735"/>
              </w:tabs>
              <w:jc w:val="both"/>
              <w:rPr>
                <w:sz w:val="22"/>
                <w:szCs w:val="22"/>
              </w:rPr>
            </w:pPr>
            <w:r w:rsidRPr="0090293E">
              <w:rPr>
                <w:sz w:val="22"/>
                <w:szCs w:val="22"/>
              </w:rPr>
              <w:t>- NW Siberia &amp; NE Europe/North-west Europe</w:t>
            </w:r>
          </w:p>
        </w:tc>
        <w:tc>
          <w:tcPr>
            <w:tcW w:w="1134" w:type="dxa"/>
          </w:tcPr>
          <w:p w14:paraId="14965695" w14:textId="77777777" w:rsidR="00DD2D5F" w:rsidRPr="0090293E" w:rsidRDefault="00DD2D5F">
            <w:pPr>
              <w:tabs>
                <w:tab w:val="left" w:pos="578"/>
                <w:tab w:val="left" w:pos="1157"/>
                <w:tab w:val="left" w:pos="1735"/>
              </w:tabs>
              <w:jc w:val="center"/>
              <w:rPr>
                <w:sz w:val="22"/>
                <w:szCs w:val="22"/>
              </w:rPr>
            </w:pPr>
          </w:p>
        </w:tc>
        <w:tc>
          <w:tcPr>
            <w:tcW w:w="1134" w:type="dxa"/>
          </w:tcPr>
          <w:p w14:paraId="66845F9A" w14:textId="77777777" w:rsidR="00DD2D5F" w:rsidRPr="0090293E" w:rsidRDefault="00DD2D5F">
            <w:pPr>
              <w:tabs>
                <w:tab w:val="left" w:pos="578"/>
                <w:tab w:val="left" w:pos="1157"/>
                <w:tab w:val="left" w:pos="1735"/>
              </w:tabs>
              <w:jc w:val="center"/>
              <w:rPr>
                <w:sz w:val="22"/>
                <w:szCs w:val="22"/>
              </w:rPr>
            </w:pPr>
          </w:p>
        </w:tc>
        <w:tc>
          <w:tcPr>
            <w:tcW w:w="1275" w:type="dxa"/>
          </w:tcPr>
          <w:p w14:paraId="7F54901A"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3041C6F" w14:textId="77777777">
        <w:trPr>
          <w:trHeight w:val="20"/>
        </w:trPr>
        <w:tc>
          <w:tcPr>
            <w:tcW w:w="6204" w:type="dxa"/>
          </w:tcPr>
          <w:p w14:paraId="485565FD" w14:textId="77777777" w:rsidR="00DD2D5F" w:rsidRPr="0090293E" w:rsidRDefault="00DD2D5F">
            <w:pPr>
              <w:tabs>
                <w:tab w:val="left" w:pos="578"/>
                <w:tab w:val="left" w:pos="1157"/>
                <w:tab w:val="left" w:pos="1735"/>
              </w:tabs>
              <w:jc w:val="both"/>
              <w:rPr>
                <w:sz w:val="22"/>
                <w:szCs w:val="22"/>
              </w:rPr>
            </w:pPr>
            <w:r w:rsidRPr="0090293E">
              <w:rPr>
                <w:sz w:val="22"/>
                <w:szCs w:val="22"/>
              </w:rPr>
              <w:t>- Western Siberia/Central Europe</w:t>
            </w:r>
          </w:p>
        </w:tc>
        <w:tc>
          <w:tcPr>
            <w:tcW w:w="1134" w:type="dxa"/>
          </w:tcPr>
          <w:p w14:paraId="0F366C49" w14:textId="77777777" w:rsidR="00DD2D5F" w:rsidRPr="0090293E" w:rsidRDefault="00DD2D5F">
            <w:pPr>
              <w:tabs>
                <w:tab w:val="left" w:pos="578"/>
                <w:tab w:val="left" w:pos="1157"/>
                <w:tab w:val="left" w:pos="1735"/>
              </w:tabs>
              <w:jc w:val="center"/>
              <w:rPr>
                <w:sz w:val="22"/>
                <w:szCs w:val="22"/>
              </w:rPr>
            </w:pPr>
          </w:p>
        </w:tc>
        <w:tc>
          <w:tcPr>
            <w:tcW w:w="1134" w:type="dxa"/>
          </w:tcPr>
          <w:p w14:paraId="35E4EA09" w14:textId="77777777" w:rsidR="00DD2D5F" w:rsidRPr="0090293E" w:rsidRDefault="00DD2D5F">
            <w:pPr>
              <w:tabs>
                <w:tab w:val="left" w:pos="578"/>
                <w:tab w:val="left" w:pos="1157"/>
                <w:tab w:val="left" w:pos="1735"/>
              </w:tabs>
              <w:jc w:val="center"/>
              <w:rPr>
                <w:sz w:val="22"/>
                <w:szCs w:val="22"/>
              </w:rPr>
            </w:pPr>
          </w:p>
        </w:tc>
        <w:tc>
          <w:tcPr>
            <w:tcW w:w="1275" w:type="dxa"/>
          </w:tcPr>
          <w:p w14:paraId="29F339F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C69CC50" w14:textId="77777777">
        <w:trPr>
          <w:trHeight w:val="20"/>
        </w:trPr>
        <w:tc>
          <w:tcPr>
            <w:tcW w:w="6204" w:type="dxa"/>
          </w:tcPr>
          <w:p w14:paraId="7FC3CEBF" w14:textId="77777777" w:rsidR="00DD2D5F" w:rsidRPr="0090293E" w:rsidRDefault="00DD2D5F">
            <w:pPr>
              <w:tabs>
                <w:tab w:val="left" w:pos="578"/>
                <w:tab w:val="left" w:pos="1157"/>
                <w:tab w:val="left" w:pos="1735"/>
              </w:tabs>
              <w:jc w:val="both"/>
              <w:rPr>
                <w:sz w:val="22"/>
                <w:szCs w:val="22"/>
              </w:rPr>
            </w:pPr>
            <w:r w:rsidRPr="0090293E">
              <w:rPr>
                <w:sz w:val="22"/>
                <w:szCs w:val="22"/>
              </w:rPr>
              <w:t>- Western Siberia/Black Sea &amp; Turkey</w:t>
            </w:r>
          </w:p>
        </w:tc>
        <w:tc>
          <w:tcPr>
            <w:tcW w:w="1134" w:type="dxa"/>
          </w:tcPr>
          <w:p w14:paraId="15DF827B" w14:textId="77777777" w:rsidR="00DD2D5F" w:rsidRPr="0090293E" w:rsidRDefault="00DD2D5F">
            <w:pPr>
              <w:tabs>
                <w:tab w:val="left" w:pos="578"/>
                <w:tab w:val="left" w:pos="1157"/>
                <w:tab w:val="left" w:pos="1735"/>
              </w:tabs>
              <w:jc w:val="center"/>
              <w:rPr>
                <w:sz w:val="22"/>
                <w:szCs w:val="22"/>
              </w:rPr>
            </w:pPr>
          </w:p>
        </w:tc>
        <w:tc>
          <w:tcPr>
            <w:tcW w:w="1134" w:type="dxa"/>
          </w:tcPr>
          <w:p w14:paraId="3A9D5D5C" w14:textId="77777777" w:rsidR="00DD2D5F" w:rsidRPr="0090293E" w:rsidRDefault="00DD2D5F">
            <w:pPr>
              <w:tabs>
                <w:tab w:val="left" w:pos="578"/>
                <w:tab w:val="left" w:pos="1157"/>
                <w:tab w:val="left" w:pos="1735"/>
              </w:tabs>
              <w:jc w:val="center"/>
              <w:rPr>
                <w:sz w:val="22"/>
                <w:szCs w:val="22"/>
              </w:rPr>
            </w:pPr>
          </w:p>
        </w:tc>
        <w:tc>
          <w:tcPr>
            <w:tcW w:w="1275" w:type="dxa"/>
          </w:tcPr>
          <w:p w14:paraId="4213607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236AAD7" w14:textId="77777777">
        <w:trPr>
          <w:trHeight w:val="20"/>
        </w:trPr>
        <w:tc>
          <w:tcPr>
            <w:tcW w:w="6204" w:type="dxa"/>
          </w:tcPr>
          <w:p w14:paraId="01D013A6" w14:textId="77777777" w:rsidR="00DD2D5F" w:rsidRPr="0090293E" w:rsidRDefault="00DD2D5F">
            <w:pPr>
              <w:tabs>
                <w:tab w:val="left" w:pos="578"/>
                <w:tab w:val="left" w:pos="1157"/>
                <w:tab w:val="left" w:pos="1735"/>
              </w:tabs>
              <w:jc w:val="both"/>
              <w:rPr>
                <w:sz w:val="22"/>
                <w:szCs w:val="22"/>
              </w:rPr>
            </w:pPr>
            <w:r w:rsidRPr="0090293E">
              <w:rPr>
                <w:sz w:val="22"/>
                <w:szCs w:val="22"/>
              </w:rPr>
              <w:t>- Northern Siberia/Caspian &amp; Iraq</w:t>
            </w:r>
          </w:p>
        </w:tc>
        <w:tc>
          <w:tcPr>
            <w:tcW w:w="1134" w:type="dxa"/>
          </w:tcPr>
          <w:p w14:paraId="268E8114" w14:textId="77777777" w:rsidR="00DD2D5F" w:rsidRPr="0090293E" w:rsidRDefault="00DD2D5F">
            <w:pPr>
              <w:tabs>
                <w:tab w:val="left" w:pos="578"/>
                <w:tab w:val="left" w:pos="1157"/>
                <w:tab w:val="left" w:pos="1735"/>
              </w:tabs>
              <w:jc w:val="center"/>
              <w:rPr>
                <w:strike/>
                <w:sz w:val="22"/>
                <w:szCs w:val="22"/>
              </w:rPr>
            </w:pPr>
          </w:p>
        </w:tc>
        <w:tc>
          <w:tcPr>
            <w:tcW w:w="1134" w:type="dxa"/>
          </w:tcPr>
          <w:p w14:paraId="43FA917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7EAB71B8" w14:textId="77777777" w:rsidR="00DD2D5F" w:rsidRPr="0090293E" w:rsidRDefault="00DD2D5F">
            <w:pPr>
              <w:tabs>
                <w:tab w:val="left" w:pos="578"/>
                <w:tab w:val="left" w:pos="1157"/>
                <w:tab w:val="left" w:pos="1735"/>
              </w:tabs>
              <w:jc w:val="center"/>
              <w:rPr>
                <w:sz w:val="22"/>
                <w:szCs w:val="22"/>
              </w:rPr>
            </w:pPr>
          </w:p>
        </w:tc>
      </w:tr>
      <w:tr w:rsidR="00DD2D5F" w:rsidRPr="0090293E" w14:paraId="6BC56A02" w14:textId="77777777" w:rsidTr="00DD2D5F">
        <w:trPr>
          <w:trHeight w:val="20"/>
        </w:trPr>
        <w:tc>
          <w:tcPr>
            <w:tcW w:w="6204" w:type="dxa"/>
            <w:shd w:val="clear" w:color="auto" w:fill="BFBFBF" w:themeFill="background1" w:themeFillShade="BF"/>
          </w:tcPr>
          <w:p w14:paraId="5644AB7B"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Anser albifrons flavirostris </w:t>
            </w:r>
            <w:r w:rsidRPr="0090293E">
              <w:rPr>
                <w:sz w:val="22"/>
                <w:szCs w:val="22"/>
              </w:rPr>
              <w:t>(Greater White-fronted Goose, Greenland White-fronted Goose)</w:t>
            </w:r>
          </w:p>
        </w:tc>
        <w:tc>
          <w:tcPr>
            <w:tcW w:w="1134" w:type="dxa"/>
            <w:shd w:val="clear" w:color="auto" w:fill="BFBFBF" w:themeFill="background1" w:themeFillShade="BF"/>
          </w:tcPr>
          <w:p w14:paraId="2373826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15F42ED"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E9741D5" w14:textId="77777777" w:rsidR="00DD2D5F" w:rsidRPr="0090293E" w:rsidRDefault="00DD2D5F">
            <w:pPr>
              <w:tabs>
                <w:tab w:val="left" w:pos="578"/>
                <w:tab w:val="left" w:pos="1157"/>
                <w:tab w:val="left" w:pos="1735"/>
              </w:tabs>
              <w:jc w:val="center"/>
              <w:rPr>
                <w:sz w:val="22"/>
                <w:szCs w:val="22"/>
              </w:rPr>
            </w:pPr>
          </w:p>
        </w:tc>
      </w:tr>
      <w:tr w:rsidR="00DD2D5F" w:rsidRPr="0090293E" w14:paraId="016CD187" w14:textId="77777777">
        <w:trPr>
          <w:trHeight w:val="20"/>
        </w:trPr>
        <w:tc>
          <w:tcPr>
            <w:tcW w:w="6204" w:type="dxa"/>
          </w:tcPr>
          <w:p w14:paraId="0F80C292" w14:textId="77777777" w:rsidR="00DD2D5F" w:rsidRPr="0090293E" w:rsidRDefault="00DD2D5F">
            <w:pPr>
              <w:tabs>
                <w:tab w:val="left" w:pos="578"/>
                <w:tab w:val="left" w:pos="1157"/>
                <w:tab w:val="left" w:pos="1735"/>
              </w:tabs>
              <w:jc w:val="both"/>
              <w:rPr>
                <w:sz w:val="22"/>
                <w:szCs w:val="22"/>
              </w:rPr>
            </w:pPr>
            <w:r w:rsidRPr="0090293E">
              <w:rPr>
                <w:sz w:val="22"/>
                <w:szCs w:val="22"/>
              </w:rPr>
              <w:t>- Greenland/Ireland &amp; UK</w:t>
            </w:r>
          </w:p>
        </w:tc>
        <w:tc>
          <w:tcPr>
            <w:tcW w:w="1134" w:type="dxa"/>
          </w:tcPr>
          <w:p w14:paraId="59B5079F"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10F23B87" w14:textId="77777777" w:rsidR="00DD2D5F" w:rsidRPr="0090293E" w:rsidRDefault="00DD2D5F">
            <w:pPr>
              <w:tabs>
                <w:tab w:val="left" w:pos="578"/>
                <w:tab w:val="left" w:pos="1157"/>
                <w:tab w:val="left" w:pos="1735"/>
              </w:tabs>
              <w:jc w:val="center"/>
              <w:rPr>
                <w:sz w:val="22"/>
                <w:szCs w:val="22"/>
              </w:rPr>
            </w:pPr>
          </w:p>
        </w:tc>
        <w:tc>
          <w:tcPr>
            <w:tcW w:w="1275" w:type="dxa"/>
          </w:tcPr>
          <w:p w14:paraId="37E25893" w14:textId="77777777" w:rsidR="00DD2D5F" w:rsidRPr="0090293E" w:rsidRDefault="00DD2D5F">
            <w:pPr>
              <w:tabs>
                <w:tab w:val="left" w:pos="578"/>
                <w:tab w:val="left" w:pos="1157"/>
                <w:tab w:val="left" w:pos="1735"/>
              </w:tabs>
              <w:jc w:val="center"/>
              <w:rPr>
                <w:sz w:val="22"/>
                <w:szCs w:val="22"/>
              </w:rPr>
            </w:pPr>
          </w:p>
        </w:tc>
      </w:tr>
      <w:tr w:rsidR="00DD2D5F" w:rsidRPr="0090293E" w14:paraId="4BBEF950" w14:textId="77777777" w:rsidTr="00DD2D5F">
        <w:trPr>
          <w:trHeight w:val="20"/>
        </w:trPr>
        <w:tc>
          <w:tcPr>
            <w:tcW w:w="6204" w:type="dxa"/>
            <w:shd w:val="clear" w:color="auto" w:fill="BFBFBF" w:themeFill="background1" w:themeFillShade="BF"/>
          </w:tcPr>
          <w:p w14:paraId="46AEDE84"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Anser erythropus </w:t>
            </w:r>
            <w:r w:rsidRPr="0090293E">
              <w:rPr>
                <w:sz w:val="22"/>
                <w:szCs w:val="22"/>
              </w:rPr>
              <w:t>(Lesser White-fronted Goose)</w:t>
            </w:r>
          </w:p>
        </w:tc>
        <w:tc>
          <w:tcPr>
            <w:tcW w:w="1134" w:type="dxa"/>
            <w:shd w:val="clear" w:color="auto" w:fill="BFBFBF" w:themeFill="background1" w:themeFillShade="BF"/>
          </w:tcPr>
          <w:p w14:paraId="3D9B49D1"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96BB06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35AC187" w14:textId="77777777" w:rsidR="00DD2D5F" w:rsidRPr="0090293E" w:rsidRDefault="00DD2D5F">
            <w:pPr>
              <w:tabs>
                <w:tab w:val="left" w:pos="578"/>
                <w:tab w:val="left" w:pos="1157"/>
                <w:tab w:val="left" w:pos="1735"/>
              </w:tabs>
              <w:jc w:val="center"/>
              <w:rPr>
                <w:sz w:val="22"/>
                <w:szCs w:val="22"/>
              </w:rPr>
            </w:pPr>
          </w:p>
        </w:tc>
      </w:tr>
      <w:tr w:rsidR="00DD2D5F" w:rsidRPr="0090293E" w14:paraId="06909CA7" w14:textId="77777777">
        <w:trPr>
          <w:trHeight w:val="20"/>
        </w:trPr>
        <w:tc>
          <w:tcPr>
            <w:tcW w:w="6204" w:type="dxa"/>
          </w:tcPr>
          <w:p w14:paraId="786F3E69" w14:textId="77777777" w:rsidR="00DD2D5F" w:rsidRPr="0090293E" w:rsidRDefault="00DD2D5F">
            <w:pPr>
              <w:tabs>
                <w:tab w:val="left" w:pos="578"/>
                <w:tab w:val="left" w:pos="1157"/>
                <w:tab w:val="left" w:pos="1735"/>
              </w:tabs>
              <w:jc w:val="both"/>
              <w:rPr>
                <w:sz w:val="22"/>
                <w:szCs w:val="22"/>
              </w:rPr>
            </w:pPr>
            <w:r w:rsidRPr="0090293E">
              <w:rPr>
                <w:sz w:val="22"/>
                <w:szCs w:val="22"/>
              </w:rPr>
              <w:t>- NE Europe &amp; W Siberia/Black Sea &amp; Caspian</w:t>
            </w:r>
          </w:p>
        </w:tc>
        <w:tc>
          <w:tcPr>
            <w:tcW w:w="1134" w:type="dxa"/>
          </w:tcPr>
          <w:p w14:paraId="5EBA45DE" w14:textId="77777777" w:rsidR="00DD2D5F" w:rsidRPr="0090293E" w:rsidRDefault="00DD2D5F">
            <w:pPr>
              <w:tabs>
                <w:tab w:val="left" w:pos="578"/>
                <w:tab w:val="left" w:pos="1157"/>
                <w:tab w:val="left" w:pos="1735"/>
              </w:tabs>
              <w:jc w:val="center"/>
              <w:rPr>
                <w:sz w:val="22"/>
                <w:szCs w:val="22"/>
              </w:rPr>
            </w:pPr>
            <w:r w:rsidRPr="0090293E">
              <w:rPr>
                <w:sz w:val="22"/>
                <w:szCs w:val="22"/>
              </w:rPr>
              <w:t>1a 1b 2</w:t>
            </w:r>
          </w:p>
        </w:tc>
        <w:tc>
          <w:tcPr>
            <w:tcW w:w="1134" w:type="dxa"/>
          </w:tcPr>
          <w:p w14:paraId="2B173C14" w14:textId="77777777" w:rsidR="00DD2D5F" w:rsidRPr="0090293E" w:rsidRDefault="00DD2D5F">
            <w:pPr>
              <w:tabs>
                <w:tab w:val="left" w:pos="578"/>
                <w:tab w:val="left" w:pos="1157"/>
                <w:tab w:val="left" w:pos="1735"/>
              </w:tabs>
              <w:jc w:val="center"/>
              <w:rPr>
                <w:sz w:val="22"/>
                <w:szCs w:val="22"/>
              </w:rPr>
            </w:pPr>
          </w:p>
        </w:tc>
        <w:tc>
          <w:tcPr>
            <w:tcW w:w="1275" w:type="dxa"/>
          </w:tcPr>
          <w:p w14:paraId="35688A5B" w14:textId="77777777" w:rsidR="00DD2D5F" w:rsidRPr="0090293E" w:rsidRDefault="00DD2D5F">
            <w:pPr>
              <w:tabs>
                <w:tab w:val="left" w:pos="578"/>
                <w:tab w:val="left" w:pos="1157"/>
                <w:tab w:val="left" w:pos="1735"/>
              </w:tabs>
              <w:jc w:val="center"/>
              <w:rPr>
                <w:sz w:val="22"/>
                <w:szCs w:val="22"/>
              </w:rPr>
            </w:pPr>
          </w:p>
        </w:tc>
      </w:tr>
      <w:tr w:rsidR="00DD2D5F" w:rsidRPr="0090293E" w14:paraId="7E8E8AA1" w14:textId="77777777">
        <w:trPr>
          <w:trHeight w:val="20"/>
        </w:trPr>
        <w:tc>
          <w:tcPr>
            <w:tcW w:w="6204" w:type="dxa"/>
          </w:tcPr>
          <w:p w14:paraId="74D6731A" w14:textId="77777777" w:rsidR="00DD2D5F" w:rsidRPr="0090293E" w:rsidRDefault="00DD2D5F" w:rsidP="00553509">
            <w:pPr>
              <w:numPr>
                <w:ilvl w:val="0"/>
                <w:numId w:val="40"/>
              </w:numPr>
              <w:pBdr>
                <w:top w:val="nil"/>
                <w:left w:val="nil"/>
                <w:bottom w:val="nil"/>
                <w:right w:val="nil"/>
                <w:between w:val="nil"/>
              </w:pBdr>
              <w:tabs>
                <w:tab w:val="left" w:pos="180"/>
                <w:tab w:val="left" w:pos="578"/>
                <w:tab w:val="left" w:pos="1735"/>
              </w:tabs>
              <w:ind w:left="450" w:hanging="450"/>
              <w:jc w:val="both"/>
              <w:rPr>
                <w:sz w:val="22"/>
                <w:szCs w:val="22"/>
              </w:rPr>
            </w:pPr>
            <w:r w:rsidRPr="0090293E">
              <w:rPr>
                <w:sz w:val="22"/>
                <w:szCs w:val="22"/>
              </w:rPr>
              <w:t>Fennoscandia</w:t>
            </w:r>
          </w:p>
        </w:tc>
        <w:tc>
          <w:tcPr>
            <w:tcW w:w="1134" w:type="dxa"/>
          </w:tcPr>
          <w:p w14:paraId="620AB4BD"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4FC4A015" w14:textId="77777777" w:rsidR="00DD2D5F" w:rsidRPr="0090293E" w:rsidRDefault="00DD2D5F">
            <w:pPr>
              <w:tabs>
                <w:tab w:val="left" w:pos="578"/>
                <w:tab w:val="left" w:pos="1157"/>
                <w:tab w:val="left" w:pos="1735"/>
              </w:tabs>
              <w:jc w:val="center"/>
              <w:rPr>
                <w:sz w:val="22"/>
                <w:szCs w:val="22"/>
              </w:rPr>
            </w:pPr>
          </w:p>
        </w:tc>
        <w:tc>
          <w:tcPr>
            <w:tcW w:w="1275" w:type="dxa"/>
          </w:tcPr>
          <w:p w14:paraId="453E3546" w14:textId="77777777" w:rsidR="00DD2D5F" w:rsidRPr="0090293E" w:rsidRDefault="00DD2D5F">
            <w:pPr>
              <w:tabs>
                <w:tab w:val="left" w:pos="578"/>
                <w:tab w:val="left" w:pos="1157"/>
                <w:tab w:val="left" w:pos="1735"/>
              </w:tabs>
              <w:jc w:val="center"/>
              <w:rPr>
                <w:sz w:val="22"/>
                <w:szCs w:val="22"/>
              </w:rPr>
            </w:pPr>
          </w:p>
        </w:tc>
      </w:tr>
      <w:tr w:rsidR="00DD2D5F" w:rsidRPr="0090293E" w14:paraId="4A6407E9" w14:textId="77777777" w:rsidTr="00DD2D5F">
        <w:trPr>
          <w:trHeight w:val="20"/>
        </w:trPr>
        <w:tc>
          <w:tcPr>
            <w:tcW w:w="6204" w:type="dxa"/>
            <w:shd w:val="clear" w:color="auto" w:fill="BFBFBF" w:themeFill="background1" w:themeFillShade="BF"/>
          </w:tcPr>
          <w:p w14:paraId="3D693847"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Clangula hyemalis </w:t>
            </w:r>
            <w:r w:rsidRPr="0090293E">
              <w:rPr>
                <w:sz w:val="22"/>
                <w:szCs w:val="22"/>
              </w:rPr>
              <w:t>(Long-tailed Duck)</w:t>
            </w:r>
          </w:p>
        </w:tc>
        <w:tc>
          <w:tcPr>
            <w:tcW w:w="1134" w:type="dxa"/>
            <w:shd w:val="clear" w:color="auto" w:fill="BFBFBF" w:themeFill="background1" w:themeFillShade="BF"/>
          </w:tcPr>
          <w:p w14:paraId="08A0C3F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A8A180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EC944DF" w14:textId="77777777" w:rsidR="00DD2D5F" w:rsidRPr="0090293E" w:rsidRDefault="00DD2D5F">
            <w:pPr>
              <w:tabs>
                <w:tab w:val="left" w:pos="578"/>
                <w:tab w:val="left" w:pos="1157"/>
                <w:tab w:val="left" w:pos="1735"/>
              </w:tabs>
              <w:jc w:val="center"/>
              <w:rPr>
                <w:sz w:val="22"/>
                <w:szCs w:val="22"/>
              </w:rPr>
            </w:pPr>
          </w:p>
        </w:tc>
      </w:tr>
      <w:tr w:rsidR="00DD2D5F" w:rsidRPr="0090293E" w14:paraId="59ACCACD" w14:textId="77777777">
        <w:trPr>
          <w:trHeight w:val="20"/>
        </w:trPr>
        <w:tc>
          <w:tcPr>
            <w:tcW w:w="6204" w:type="dxa"/>
          </w:tcPr>
          <w:p w14:paraId="7A905ADF" w14:textId="77777777" w:rsidR="00DD2D5F" w:rsidRPr="0090293E" w:rsidRDefault="00DD2D5F">
            <w:pPr>
              <w:tabs>
                <w:tab w:val="left" w:pos="578"/>
                <w:tab w:val="left" w:pos="1157"/>
                <w:tab w:val="left" w:pos="1735"/>
              </w:tabs>
              <w:rPr>
                <w:sz w:val="22"/>
                <w:szCs w:val="22"/>
              </w:rPr>
            </w:pPr>
            <w:r w:rsidRPr="0090293E">
              <w:rPr>
                <w:sz w:val="22"/>
                <w:szCs w:val="22"/>
              </w:rPr>
              <w:t>- Iceland &amp; Greenland (bre)</w:t>
            </w:r>
          </w:p>
        </w:tc>
        <w:tc>
          <w:tcPr>
            <w:tcW w:w="1134" w:type="dxa"/>
          </w:tcPr>
          <w:p w14:paraId="0EFB0611" w14:textId="77777777"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14:paraId="4F2460C3" w14:textId="77777777" w:rsidR="00DD2D5F" w:rsidRPr="0090293E" w:rsidRDefault="00DD2D5F">
            <w:pPr>
              <w:tabs>
                <w:tab w:val="left" w:pos="578"/>
                <w:tab w:val="left" w:pos="1157"/>
                <w:tab w:val="left" w:pos="1735"/>
              </w:tabs>
              <w:jc w:val="center"/>
              <w:rPr>
                <w:sz w:val="22"/>
                <w:szCs w:val="22"/>
              </w:rPr>
            </w:pPr>
          </w:p>
        </w:tc>
        <w:tc>
          <w:tcPr>
            <w:tcW w:w="1275" w:type="dxa"/>
          </w:tcPr>
          <w:p w14:paraId="41A10796" w14:textId="77777777" w:rsidR="00DD2D5F" w:rsidRPr="0090293E" w:rsidRDefault="00DD2D5F">
            <w:pPr>
              <w:tabs>
                <w:tab w:val="left" w:pos="578"/>
                <w:tab w:val="left" w:pos="1157"/>
                <w:tab w:val="left" w:pos="1735"/>
              </w:tabs>
              <w:jc w:val="center"/>
              <w:rPr>
                <w:strike/>
                <w:sz w:val="22"/>
                <w:szCs w:val="22"/>
              </w:rPr>
            </w:pPr>
          </w:p>
        </w:tc>
      </w:tr>
      <w:tr w:rsidR="00DD2D5F" w:rsidRPr="0090293E" w14:paraId="39BB8655" w14:textId="77777777">
        <w:trPr>
          <w:trHeight w:val="20"/>
        </w:trPr>
        <w:tc>
          <w:tcPr>
            <w:tcW w:w="6204" w:type="dxa"/>
          </w:tcPr>
          <w:p w14:paraId="54ECF4FC" w14:textId="77777777" w:rsidR="00DD2D5F" w:rsidRPr="0090293E" w:rsidRDefault="00DD2D5F">
            <w:pPr>
              <w:tabs>
                <w:tab w:val="left" w:pos="578"/>
                <w:tab w:val="left" w:pos="1157"/>
                <w:tab w:val="left" w:pos="1735"/>
              </w:tabs>
              <w:rPr>
                <w:sz w:val="22"/>
                <w:szCs w:val="22"/>
              </w:rPr>
            </w:pPr>
            <w:r w:rsidRPr="0090293E">
              <w:rPr>
                <w:sz w:val="22"/>
                <w:szCs w:val="22"/>
              </w:rPr>
              <w:t>- Western Siberia/North Europe (bre)</w:t>
            </w:r>
          </w:p>
        </w:tc>
        <w:tc>
          <w:tcPr>
            <w:tcW w:w="1134" w:type="dxa"/>
          </w:tcPr>
          <w:p w14:paraId="217F5193" w14:textId="77777777"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14:paraId="2C6928B4" w14:textId="77777777" w:rsidR="00DD2D5F" w:rsidRPr="0090293E" w:rsidRDefault="00DD2D5F">
            <w:pPr>
              <w:tabs>
                <w:tab w:val="left" w:pos="578"/>
                <w:tab w:val="left" w:pos="1157"/>
                <w:tab w:val="left" w:pos="1735"/>
              </w:tabs>
              <w:jc w:val="center"/>
              <w:rPr>
                <w:strike/>
                <w:sz w:val="22"/>
                <w:szCs w:val="22"/>
              </w:rPr>
            </w:pPr>
          </w:p>
        </w:tc>
        <w:tc>
          <w:tcPr>
            <w:tcW w:w="1275" w:type="dxa"/>
          </w:tcPr>
          <w:p w14:paraId="594B52FC" w14:textId="77777777" w:rsidR="00DD2D5F" w:rsidRPr="0090293E" w:rsidRDefault="00DD2D5F">
            <w:pPr>
              <w:tabs>
                <w:tab w:val="left" w:pos="578"/>
                <w:tab w:val="left" w:pos="1157"/>
                <w:tab w:val="left" w:pos="1735"/>
              </w:tabs>
              <w:jc w:val="center"/>
              <w:rPr>
                <w:sz w:val="22"/>
                <w:szCs w:val="22"/>
              </w:rPr>
            </w:pPr>
          </w:p>
        </w:tc>
      </w:tr>
      <w:tr w:rsidR="00DD2D5F" w:rsidRPr="0090293E" w14:paraId="250E2FE4" w14:textId="77777777" w:rsidTr="00DD2D5F">
        <w:trPr>
          <w:trHeight w:val="20"/>
        </w:trPr>
        <w:tc>
          <w:tcPr>
            <w:tcW w:w="6204" w:type="dxa"/>
            <w:shd w:val="clear" w:color="auto" w:fill="BFBFBF" w:themeFill="background1" w:themeFillShade="BF"/>
          </w:tcPr>
          <w:p w14:paraId="6A1D3D39" w14:textId="77777777" w:rsidR="00DD2D5F" w:rsidRPr="0090293E" w:rsidRDefault="00DD2D5F">
            <w:pPr>
              <w:tabs>
                <w:tab w:val="left" w:pos="578"/>
                <w:tab w:val="left" w:pos="1157"/>
                <w:tab w:val="left" w:pos="1735"/>
              </w:tabs>
              <w:rPr>
                <w:sz w:val="22"/>
                <w:szCs w:val="22"/>
              </w:rPr>
            </w:pPr>
            <w:r w:rsidRPr="0090293E">
              <w:rPr>
                <w:i/>
                <w:sz w:val="22"/>
                <w:szCs w:val="22"/>
              </w:rPr>
              <w:t xml:space="preserve">Somateria spectabilis </w:t>
            </w:r>
            <w:r w:rsidRPr="0090293E">
              <w:rPr>
                <w:sz w:val="22"/>
                <w:szCs w:val="22"/>
              </w:rPr>
              <w:t>(King Eider)</w:t>
            </w:r>
          </w:p>
        </w:tc>
        <w:tc>
          <w:tcPr>
            <w:tcW w:w="1134" w:type="dxa"/>
            <w:shd w:val="clear" w:color="auto" w:fill="BFBFBF" w:themeFill="background1" w:themeFillShade="BF"/>
          </w:tcPr>
          <w:p w14:paraId="7EC2A57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C51FC4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047FEFE" w14:textId="77777777" w:rsidR="00DD2D5F" w:rsidRPr="0090293E" w:rsidRDefault="00DD2D5F">
            <w:pPr>
              <w:tabs>
                <w:tab w:val="left" w:pos="578"/>
                <w:tab w:val="left" w:pos="1157"/>
                <w:tab w:val="left" w:pos="1735"/>
              </w:tabs>
              <w:jc w:val="center"/>
              <w:rPr>
                <w:sz w:val="22"/>
                <w:szCs w:val="22"/>
              </w:rPr>
            </w:pPr>
          </w:p>
        </w:tc>
      </w:tr>
      <w:tr w:rsidR="00DD2D5F" w:rsidRPr="0090293E" w14:paraId="4E570322" w14:textId="77777777">
        <w:trPr>
          <w:trHeight w:val="20"/>
        </w:trPr>
        <w:tc>
          <w:tcPr>
            <w:tcW w:w="6204" w:type="dxa"/>
          </w:tcPr>
          <w:p w14:paraId="2C4FFA99" w14:textId="77777777" w:rsidR="00DD2D5F" w:rsidRPr="0090293E" w:rsidRDefault="00DD2D5F">
            <w:pPr>
              <w:tabs>
                <w:tab w:val="left" w:pos="578"/>
                <w:tab w:val="left" w:pos="1157"/>
                <w:tab w:val="left" w:pos="1735"/>
              </w:tabs>
              <w:rPr>
                <w:sz w:val="22"/>
                <w:szCs w:val="22"/>
              </w:rPr>
            </w:pPr>
            <w:r w:rsidRPr="0090293E">
              <w:rPr>
                <w:sz w:val="22"/>
                <w:szCs w:val="22"/>
              </w:rPr>
              <w:t>- East Greenland, NE Europe &amp; Western Siberia</w:t>
            </w:r>
          </w:p>
        </w:tc>
        <w:tc>
          <w:tcPr>
            <w:tcW w:w="1134" w:type="dxa"/>
          </w:tcPr>
          <w:p w14:paraId="134D7EF9" w14:textId="77777777" w:rsidR="00DD2D5F" w:rsidRPr="0090293E" w:rsidRDefault="00DD2D5F">
            <w:pPr>
              <w:tabs>
                <w:tab w:val="left" w:pos="578"/>
                <w:tab w:val="left" w:pos="1157"/>
                <w:tab w:val="left" w:pos="1735"/>
              </w:tabs>
              <w:jc w:val="center"/>
              <w:rPr>
                <w:sz w:val="22"/>
                <w:szCs w:val="22"/>
              </w:rPr>
            </w:pPr>
          </w:p>
        </w:tc>
        <w:tc>
          <w:tcPr>
            <w:tcW w:w="1134" w:type="dxa"/>
          </w:tcPr>
          <w:p w14:paraId="1F0CE390" w14:textId="77777777" w:rsidR="00DD2D5F" w:rsidRPr="0090293E" w:rsidRDefault="00DD2D5F">
            <w:pPr>
              <w:tabs>
                <w:tab w:val="left" w:pos="578"/>
                <w:tab w:val="left" w:pos="1157"/>
                <w:tab w:val="left" w:pos="1735"/>
              </w:tabs>
              <w:jc w:val="center"/>
              <w:rPr>
                <w:sz w:val="22"/>
                <w:szCs w:val="22"/>
              </w:rPr>
            </w:pPr>
          </w:p>
        </w:tc>
        <w:tc>
          <w:tcPr>
            <w:tcW w:w="1275" w:type="dxa"/>
          </w:tcPr>
          <w:p w14:paraId="4C82BB44"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7B0100" w14:paraId="4C04EC9A" w14:textId="77777777" w:rsidTr="00DD2D5F">
        <w:trPr>
          <w:trHeight w:val="20"/>
        </w:trPr>
        <w:tc>
          <w:tcPr>
            <w:tcW w:w="6204" w:type="dxa"/>
            <w:shd w:val="clear" w:color="auto" w:fill="BFBFBF" w:themeFill="background1" w:themeFillShade="BF"/>
          </w:tcPr>
          <w:p w14:paraId="7B200A9C" w14:textId="77777777"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Somateria mollissima mollissima </w:t>
            </w:r>
            <w:r w:rsidRPr="0090293E">
              <w:rPr>
                <w:sz w:val="22"/>
                <w:szCs w:val="22"/>
                <w:lang w:val="it-IT"/>
              </w:rPr>
              <w:t>(Common Eider)</w:t>
            </w:r>
          </w:p>
        </w:tc>
        <w:tc>
          <w:tcPr>
            <w:tcW w:w="1134" w:type="dxa"/>
            <w:shd w:val="clear" w:color="auto" w:fill="BFBFBF" w:themeFill="background1" w:themeFillShade="BF"/>
          </w:tcPr>
          <w:p w14:paraId="17440C05"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288DCD59"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630B8547"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67B92D72" w14:textId="77777777">
        <w:trPr>
          <w:trHeight w:val="20"/>
        </w:trPr>
        <w:tc>
          <w:tcPr>
            <w:tcW w:w="6204" w:type="dxa"/>
          </w:tcPr>
          <w:p w14:paraId="73F5BACA" w14:textId="77777777" w:rsidR="00DD2D5F" w:rsidRPr="0090293E" w:rsidRDefault="00DD2D5F">
            <w:pPr>
              <w:tabs>
                <w:tab w:val="left" w:pos="578"/>
                <w:tab w:val="left" w:pos="1157"/>
                <w:tab w:val="left" w:pos="1735"/>
              </w:tabs>
              <w:rPr>
                <w:sz w:val="22"/>
                <w:szCs w:val="22"/>
              </w:rPr>
            </w:pPr>
            <w:r w:rsidRPr="0090293E">
              <w:rPr>
                <w:sz w:val="22"/>
                <w:szCs w:val="22"/>
              </w:rPr>
              <w:t xml:space="preserve">- Baltic, Denmark &amp; Netherlands </w:t>
            </w:r>
          </w:p>
        </w:tc>
        <w:tc>
          <w:tcPr>
            <w:tcW w:w="1134" w:type="dxa"/>
          </w:tcPr>
          <w:p w14:paraId="350BD856" w14:textId="77777777" w:rsidR="00DD2D5F" w:rsidRPr="0090293E" w:rsidRDefault="00DD2D5F">
            <w:pPr>
              <w:tabs>
                <w:tab w:val="left" w:pos="578"/>
                <w:tab w:val="left" w:pos="1157"/>
                <w:tab w:val="left" w:pos="1735"/>
              </w:tabs>
              <w:jc w:val="center"/>
              <w:rPr>
                <w:sz w:val="22"/>
                <w:szCs w:val="22"/>
              </w:rPr>
            </w:pPr>
            <w:r w:rsidRPr="0090293E">
              <w:rPr>
                <w:sz w:val="22"/>
                <w:szCs w:val="22"/>
              </w:rPr>
              <w:t>4</w:t>
            </w:r>
          </w:p>
        </w:tc>
        <w:tc>
          <w:tcPr>
            <w:tcW w:w="1134" w:type="dxa"/>
          </w:tcPr>
          <w:p w14:paraId="227725F3" w14:textId="77777777" w:rsidR="00DD2D5F" w:rsidRPr="0090293E" w:rsidRDefault="00DD2D5F">
            <w:pPr>
              <w:tabs>
                <w:tab w:val="left" w:pos="578"/>
                <w:tab w:val="left" w:pos="1157"/>
                <w:tab w:val="left" w:pos="1735"/>
              </w:tabs>
              <w:jc w:val="center"/>
              <w:rPr>
                <w:strike/>
                <w:sz w:val="22"/>
                <w:szCs w:val="22"/>
              </w:rPr>
            </w:pPr>
          </w:p>
        </w:tc>
        <w:tc>
          <w:tcPr>
            <w:tcW w:w="1275" w:type="dxa"/>
          </w:tcPr>
          <w:p w14:paraId="4FF7926D" w14:textId="77777777" w:rsidR="00DD2D5F" w:rsidRPr="0090293E" w:rsidRDefault="00DD2D5F">
            <w:pPr>
              <w:tabs>
                <w:tab w:val="left" w:pos="578"/>
                <w:tab w:val="left" w:pos="1157"/>
                <w:tab w:val="left" w:pos="1735"/>
              </w:tabs>
              <w:jc w:val="center"/>
              <w:rPr>
                <w:sz w:val="22"/>
                <w:szCs w:val="22"/>
              </w:rPr>
            </w:pPr>
          </w:p>
        </w:tc>
      </w:tr>
      <w:tr w:rsidR="00DD2D5F" w:rsidRPr="0090293E" w14:paraId="243A90AA" w14:textId="77777777">
        <w:trPr>
          <w:trHeight w:val="20"/>
        </w:trPr>
        <w:tc>
          <w:tcPr>
            <w:tcW w:w="6204" w:type="dxa"/>
          </w:tcPr>
          <w:p w14:paraId="4611640D" w14:textId="77777777" w:rsidR="00DD2D5F" w:rsidRPr="0090293E" w:rsidRDefault="00DD2D5F">
            <w:pPr>
              <w:keepNext/>
              <w:tabs>
                <w:tab w:val="left" w:pos="578"/>
                <w:tab w:val="left" w:pos="1157"/>
                <w:tab w:val="left" w:pos="1735"/>
              </w:tabs>
              <w:rPr>
                <w:sz w:val="22"/>
                <w:szCs w:val="22"/>
              </w:rPr>
            </w:pPr>
            <w:r w:rsidRPr="0090293E">
              <w:rPr>
                <w:sz w:val="22"/>
                <w:szCs w:val="22"/>
              </w:rPr>
              <w:t>- Norway &amp; Russia</w:t>
            </w:r>
          </w:p>
        </w:tc>
        <w:tc>
          <w:tcPr>
            <w:tcW w:w="1134" w:type="dxa"/>
          </w:tcPr>
          <w:p w14:paraId="2438274F" w14:textId="77777777" w:rsidR="00DD2D5F" w:rsidRPr="0090293E" w:rsidRDefault="00DD2D5F">
            <w:pPr>
              <w:keepNext/>
              <w:tabs>
                <w:tab w:val="left" w:pos="578"/>
                <w:tab w:val="left" w:pos="1157"/>
                <w:tab w:val="left" w:pos="1735"/>
              </w:tabs>
              <w:jc w:val="center"/>
              <w:rPr>
                <w:sz w:val="22"/>
                <w:szCs w:val="22"/>
              </w:rPr>
            </w:pPr>
            <w:r w:rsidRPr="0090293E">
              <w:rPr>
                <w:sz w:val="22"/>
                <w:szCs w:val="22"/>
              </w:rPr>
              <w:t>4</w:t>
            </w:r>
          </w:p>
        </w:tc>
        <w:tc>
          <w:tcPr>
            <w:tcW w:w="1134" w:type="dxa"/>
          </w:tcPr>
          <w:p w14:paraId="1948BA59" w14:textId="77777777" w:rsidR="00DD2D5F" w:rsidRPr="0090293E" w:rsidRDefault="00DD2D5F">
            <w:pPr>
              <w:keepNext/>
              <w:tabs>
                <w:tab w:val="left" w:pos="578"/>
                <w:tab w:val="left" w:pos="1157"/>
                <w:tab w:val="left" w:pos="1735"/>
              </w:tabs>
              <w:jc w:val="right"/>
              <w:rPr>
                <w:sz w:val="22"/>
                <w:szCs w:val="22"/>
              </w:rPr>
            </w:pPr>
          </w:p>
        </w:tc>
        <w:tc>
          <w:tcPr>
            <w:tcW w:w="1275" w:type="dxa"/>
          </w:tcPr>
          <w:p w14:paraId="1621A819" w14:textId="77777777" w:rsidR="00DD2D5F" w:rsidRPr="0090293E" w:rsidRDefault="00DD2D5F">
            <w:pPr>
              <w:keepNext/>
              <w:tabs>
                <w:tab w:val="left" w:pos="578"/>
                <w:tab w:val="left" w:pos="1157"/>
                <w:tab w:val="left" w:pos="1735"/>
              </w:tabs>
              <w:jc w:val="center"/>
              <w:rPr>
                <w:strike/>
                <w:sz w:val="22"/>
                <w:szCs w:val="22"/>
              </w:rPr>
            </w:pPr>
          </w:p>
        </w:tc>
      </w:tr>
      <w:tr w:rsidR="00DD2D5F" w:rsidRPr="0082249D" w14:paraId="638988CA" w14:textId="77777777" w:rsidTr="00DD2D5F">
        <w:trPr>
          <w:trHeight w:val="20"/>
        </w:trPr>
        <w:tc>
          <w:tcPr>
            <w:tcW w:w="6204" w:type="dxa"/>
            <w:shd w:val="clear" w:color="auto" w:fill="BFBFBF" w:themeFill="background1" w:themeFillShade="BF"/>
          </w:tcPr>
          <w:p w14:paraId="75CC8B78" w14:textId="77777777" w:rsidR="00DD2D5F" w:rsidRPr="0090293E" w:rsidRDefault="00DD2D5F">
            <w:pPr>
              <w:keepNext/>
              <w:tabs>
                <w:tab w:val="left" w:pos="578"/>
                <w:tab w:val="left" w:pos="1157"/>
                <w:tab w:val="left" w:pos="1735"/>
              </w:tabs>
              <w:rPr>
                <w:i/>
                <w:sz w:val="22"/>
                <w:szCs w:val="22"/>
                <w:lang w:val="it-IT"/>
              </w:rPr>
            </w:pPr>
            <w:r w:rsidRPr="0090293E">
              <w:rPr>
                <w:i/>
                <w:sz w:val="22"/>
                <w:szCs w:val="22"/>
                <w:lang w:val="it-IT"/>
              </w:rPr>
              <w:t xml:space="preserve">Somateria mollissima borealis </w:t>
            </w:r>
            <w:r w:rsidRPr="0090293E">
              <w:rPr>
                <w:sz w:val="22"/>
                <w:szCs w:val="22"/>
                <w:lang w:val="it-IT"/>
              </w:rPr>
              <w:t>(Common Eider)</w:t>
            </w:r>
          </w:p>
        </w:tc>
        <w:tc>
          <w:tcPr>
            <w:tcW w:w="1134" w:type="dxa"/>
            <w:shd w:val="clear" w:color="auto" w:fill="BFBFBF" w:themeFill="background1" w:themeFillShade="BF"/>
          </w:tcPr>
          <w:p w14:paraId="430F5FE6" w14:textId="77777777" w:rsidR="00DD2D5F" w:rsidRPr="0090293E" w:rsidRDefault="00DD2D5F">
            <w:pPr>
              <w:keepNext/>
              <w:tabs>
                <w:tab w:val="left" w:pos="578"/>
                <w:tab w:val="left" w:pos="1157"/>
                <w:tab w:val="left" w:pos="1735"/>
              </w:tabs>
              <w:jc w:val="right"/>
              <w:rPr>
                <w:sz w:val="22"/>
                <w:szCs w:val="22"/>
                <w:lang w:val="it-IT"/>
              </w:rPr>
            </w:pPr>
          </w:p>
        </w:tc>
        <w:tc>
          <w:tcPr>
            <w:tcW w:w="1134" w:type="dxa"/>
            <w:shd w:val="clear" w:color="auto" w:fill="BFBFBF" w:themeFill="background1" w:themeFillShade="BF"/>
          </w:tcPr>
          <w:p w14:paraId="3FDEC436" w14:textId="77777777" w:rsidR="00DD2D5F" w:rsidRPr="0090293E" w:rsidRDefault="00DD2D5F">
            <w:pPr>
              <w:keepNext/>
              <w:tabs>
                <w:tab w:val="left" w:pos="578"/>
                <w:tab w:val="left" w:pos="1157"/>
                <w:tab w:val="left" w:pos="1735"/>
              </w:tabs>
              <w:jc w:val="right"/>
              <w:rPr>
                <w:sz w:val="22"/>
                <w:szCs w:val="22"/>
                <w:lang w:val="it-IT"/>
              </w:rPr>
            </w:pPr>
          </w:p>
        </w:tc>
        <w:tc>
          <w:tcPr>
            <w:tcW w:w="1275" w:type="dxa"/>
            <w:shd w:val="clear" w:color="auto" w:fill="BFBFBF" w:themeFill="background1" w:themeFillShade="BF"/>
          </w:tcPr>
          <w:p w14:paraId="601A144C" w14:textId="77777777" w:rsidR="00DD2D5F" w:rsidRPr="0090293E" w:rsidRDefault="00DD2D5F">
            <w:pPr>
              <w:keepNext/>
              <w:tabs>
                <w:tab w:val="left" w:pos="578"/>
                <w:tab w:val="left" w:pos="1157"/>
                <w:tab w:val="left" w:pos="1735"/>
              </w:tabs>
              <w:jc w:val="right"/>
              <w:rPr>
                <w:sz w:val="22"/>
                <w:szCs w:val="22"/>
                <w:lang w:val="it-IT"/>
              </w:rPr>
            </w:pPr>
          </w:p>
        </w:tc>
      </w:tr>
      <w:tr w:rsidR="00DD2D5F" w:rsidRPr="0090293E" w14:paraId="6508DD4C" w14:textId="77777777">
        <w:trPr>
          <w:trHeight w:val="20"/>
        </w:trPr>
        <w:tc>
          <w:tcPr>
            <w:tcW w:w="6204" w:type="dxa"/>
          </w:tcPr>
          <w:p w14:paraId="2E519DC7" w14:textId="77777777" w:rsidR="00DD2D5F" w:rsidRPr="0090293E" w:rsidRDefault="00DD2D5F">
            <w:pPr>
              <w:tabs>
                <w:tab w:val="left" w:pos="578"/>
                <w:tab w:val="left" w:pos="1157"/>
                <w:tab w:val="left" w:pos="1735"/>
              </w:tabs>
              <w:rPr>
                <w:sz w:val="22"/>
                <w:szCs w:val="22"/>
              </w:rPr>
            </w:pPr>
            <w:r w:rsidRPr="0090293E">
              <w:rPr>
                <w:sz w:val="22"/>
                <w:szCs w:val="22"/>
              </w:rPr>
              <w:t>- Svalbard &amp; Franz Joseph (bre)</w:t>
            </w:r>
          </w:p>
        </w:tc>
        <w:tc>
          <w:tcPr>
            <w:tcW w:w="1134" w:type="dxa"/>
          </w:tcPr>
          <w:p w14:paraId="0C1EA075" w14:textId="77777777" w:rsidR="00DD2D5F" w:rsidRPr="0090293E" w:rsidRDefault="00DD2D5F">
            <w:pPr>
              <w:tabs>
                <w:tab w:val="left" w:pos="578"/>
                <w:tab w:val="left" w:pos="1157"/>
                <w:tab w:val="left" w:pos="1735"/>
              </w:tabs>
              <w:jc w:val="center"/>
              <w:rPr>
                <w:sz w:val="22"/>
                <w:szCs w:val="22"/>
              </w:rPr>
            </w:pPr>
            <w:r w:rsidRPr="0090293E">
              <w:rPr>
                <w:sz w:val="22"/>
                <w:szCs w:val="22"/>
              </w:rPr>
              <w:t>4</w:t>
            </w:r>
          </w:p>
        </w:tc>
        <w:tc>
          <w:tcPr>
            <w:tcW w:w="1134" w:type="dxa"/>
          </w:tcPr>
          <w:p w14:paraId="0DFE4EB9" w14:textId="77777777" w:rsidR="00DD2D5F" w:rsidRPr="0090293E" w:rsidRDefault="00DD2D5F">
            <w:pPr>
              <w:tabs>
                <w:tab w:val="left" w:pos="578"/>
                <w:tab w:val="left" w:pos="1157"/>
                <w:tab w:val="left" w:pos="1735"/>
              </w:tabs>
              <w:jc w:val="center"/>
              <w:rPr>
                <w:strike/>
                <w:sz w:val="22"/>
                <w:szCs w:val="22"/>
              </w:rPr>
            </w:pPr>
          </w:p>
        </w:tc>
        <w:tc>
          <w:tcPr>
            <w:tcW w:w="1275" w:type="dxa"/>
          </w:tcPr>
          <w:p w14:paraId="701EB4BE" w14:textId="77777777" w:rsidR="00DD2D5F" w:rsidRPr="0090293E" w:rsidRDefault="00DD2D5F">
            <w:pPr>
              <w:tabs>
                <w:tab w:val="left" w:pos="578"/>
                <w:tab w:val="left" w:pos="1157"/>
                <w:tab w:val="left" w:pos="1735"/>
              </w:tabs>
              <w:jc w:val="center"/>
              <w:rPr>
                <w:sz w:val="22"/>
                <w:szCs w:val="22"/>
              </w:rPr>
            </w:pPr>
          </w:p>
        </w:tc>
      </w:tr>
      <w:tr w:rsidR="00DD2D5F" w:rsidRPr="0090293E" w14:paraId="48D99E9B" w14:textId="77777777" w:rsidTr="00DD2D5F">
        <w:trPr>
          <w:trHeight w:val="20"/>
        </w:trPr>
        <w:tc>
          <w:tcPr>
            <w:tcW w:w="6204" w:type="dxa"/>
            <w:shd w:val="clear" w:color="auto" w:fill="BFBFBF" w:themeFill="background1" w:themeFillShade="BF"/>
          </w:tcPr>
          <w:p w14:paraId="201EAB9D" w14:textId="77777777" w:rsidR="00DD2D5F" w:rsidRPr="0090293E" w:rsidRDefault="00DD2D5F">
            <w:pPr>
              <w:tabs>
                <w:tab w:val="left" w:pos="578"/>
                <w:tab w:val="left" w:pos="1157"/>
                <w:tab w:val="left" w:pos="1735"/>
              </w:tabs>
              <w:rPr>
                <w:sz w:val="22"/>
                <w:szCs w:val="22"/>
              </w:rPr>
            </w:pPr>
            <w:r w:rsidRPr="0090293E">
              <w:rPr>
                <w:i/>
                <w:sz w:val="22"/>
                <w:szCs w:val="22"/>
              </w:rPr>
              <w:t xml:space="preserve">Polysticta stelleri </w:t>
            </w:r>
            <w:r w:rsidRPr="0090293E">
              <w:rPr>
                <w:sz w:val="22"/>
                <w:szCs w:val="22"/>
              </w:rPr>
              <w:t>(Steller’s Eider)</w:t>
            </w:r>
          </w:p>
        </w:tc>
        <w:tc>
          <w:tcPr>
            <w:tcW w:w="1134" w:type="dxa"/>
            <w:shd w:val="clear" w:color="auto" w:fill="BFBFBF" w:themeFill="background1" w:themeFillShade="BF"/>
          </w:tcPr>
          <w:p w14:paraId="53AA7B4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E492DE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874186B" w14:textId="77777777" w:rsidR="00DD2D5F" w:rsidRPr="0090293E" w:rsidRDefault="00DD2D5F">
            <w:pPr>
              <w:tabs>
                <w:tab w:val="left" w:pos="578"/>
                <w:tab w:val="left" w:pos="1157"/>
                <w:tab w:val="left" w:pos="1735"/>
              </w:tabs>
              <w:jc w:val="center"/>
              <w:rPr>
                <w:sz w:val="22"/>
                <w:szCs w:val="22"/>
              </w:rPr>
            </w:pPr>
          </w:p>
        </w:tc>
      </w:tr>
      <w:tr w:rsidR="00DD2D5F" w:rsidRPr="0090293E" w14:paraId="2EE76EB5" w14:textId="77777777">
        <w:trPr>
          <w:trHeight w:val="20"/>
        </w:trPr>
        <w:tc>
          <w:tcPr>
            <w:tcW w:w="6204" w:type="dxa"/>
          </w:tcPr>
          <w:p w14:paraId="5FA68310" w14:textId="77777777" w:rsidR="00DD2D5F" w:rsidRPr="0090293E" w:rsidRDefault="00DD2D5F">
            <w:pPr>
              <w:tabs>
                <w:tab w:val="left" w:pos="578"/>
                <w:tab w:val="left" w:pos="1157"/>
                <w:tab w:val="left" w:pos="1735"/>
              </w:tabs>
              <w:rPr>
                <w:sz w:val="22"/>
                <w:szCs w:val="22"/>
              </w:rPr>
            </w:pPr>
            <w:r w:rsidRPr="0090293E">
              <w:rPr>
                <w:sz w:val="22"/>
                <w:szCs w:val="22"/>
              </w:rPr>
              <w:t>- Western Siberia/North-east Europe</w:t>
            </w:r>
          </w:p>
        </w:tc>
        <w:tc>
          <w:tcPr>
            <w:tcW w:w="1134" w:type="dxa"/>
          </w:tcPr>
          <w:p w14:paraId="11FEE617" w14:textId="77777777" w:rsidR="00DD2D5F" w:rsidRPr="0090293E" w:rsidRDefault="00DD2D5F">
            <w:pPr>
              <w:tabs>
                <w:tab w:val="left" w:pos="578"/>
                <w:tab w:val="left" w:pos="1157"/>
                <w:tab w:val="left" w:pos="1735"/>
              </w:tabs>
              <w:jc w:val="center"/>
              <w:rPr>
                <w:sz w:val="22"/>
                <w:szCs w:val="22"/>
              </w:rPr>
            </w:pPr>
            <w:r w:rsidRPr="0090293E">
              <w:rPr>
                <w:sz w:val="22"/>
                <w:szCs w:val="22"/>
              </w:rPr>
              <w:t xml:space="preserve">1a 1b </w:t>
            </w:r>
          </w:p>
        </w:tc>
        <w:tc>
          <w:tcPr>
            <w:tcW w:w="1134" w:type="dxa"/>
          </w:tcPr>
          <w:p w14:paraId="7ACDBBB2" w14:textId="77777777" w:rsidR="00DD2D5F" w:rsidRPr="0090293E" w:rsidRDefault="00DD2D5F">
            <w:pPr>
              <w:tabs>
                <w:tab w:val="left" w:pos="578"/>
                <w:tab w:val="left" w:pos="1157"/>
                <w:tab w:val="left" w:pos="1735"/>
              </w:tabs>
              <w:jc w:val="center"/>
              <w:rPr>
                <w:sz w:val="22"/>
                <w:szCs w:val="22"/>
              </w:rPr>
            </w:pPr>
          </w:p>
        </w:tc>
        <w:tc>
          <w:tcPr>
            <w:tcW w:w="1275" w:type="dxa"/>
          </w:tcPr>
          <w:p w14:paraId="41A69679" w14:textId="77777777" w:rsidR="00DD2D5F" w:rsidRPr="0090293E" w:rsidRDefault="00DD2D5F">
            <w:pPr>
              <w:tabs>
                <w:tab w:val="left" w:pos="578"/>
                <w:tab w:val="left" w:pos="1157"/>
                <w:tab w:val="left" w:pos="1735"/>
              </w:tabs>
              <w:jc w:val="center"/>
              <w:rPr>
                <w:sz w:val="22"/>
                <w:szCs w:val="22"/>
              </w:rPr>
            </w:pPr>
          </w:p>
        </w:tc>
      </w:tr>
      <w:tr w:rsidR="00DD2D5F" w:rsidRPr="0090293E" w14:paraId="6EE94299" w14:textId="77777777" w:rsidTr="00DD2D5F">
        <w:trPr>
          <w:trHeight w:val="20"/>
        </w:trPr>
        <w:tc>
          <w:tcPr>
            <w:tcW w:w="6204" w:type="dxa"/>
            <w:shd w:val="clear" w:color="auto" w:fill="BFBFBF" w:themeFill="background1" w:themeFillShade="BF"/>
          </w:tcPr>
          <w:p w14:paraId="7F8EEBEB" w14:textId="77777777" w:rsidR="00DD2D5F" w:rsidRPr="0090293E" w:rsidRDefault="00DD2D5F">
            <w:pPr>
              <w:tabs>
                <w:tab w:val="left" w:pos="578"/>
                <w:tab w:val="left" w:pos="1157"/>
                <w:tab w:val="left" w:pos="1735"/>
              </w:tabs>
              <w:rPr>
                <w:sz w:val="22"/>
                <w:szCs w:val="22"/>
              </w:rPr>
            </w:pPr>
            <w:r w:rsidRPr="0090293E">
              <w:rPr>
                <w:i/>
                <w:sz w:val="22"/>
                <w:szCs w:val="22"/>
              </w:rPr>
              <w:t xml:space="preserve">Melanitta fusca </w:t>
            </w:r>
            <w:r w:rsidRPr="0090293E">
              <w:rPr>
                <w:sz w:val="22"/>
                <w:szCs w:val="22"/>
              </w:rPr>
              <w:t>(Velvet Scoter)</w:t>
            </w:r>
          </w:p>
        </w:tc>
        <w:tc>
          <w:tcPr>
            <w:tcW w:w="1134" w:type="dxa"/>
            <w:shd w:val="clear" w:color="auto" w:fill="BFBFBF" w:themeFill="background1" w:themeFillShade="BF"/>
          </w:tcPr>
          <w:p w14:paraId="28FD923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2DF9EA7"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7D62F80" w14:textId="77777777" w:rsidR="00DD2D5F" w:rsidRPr="0090293E" w:rsidRDefault="00DD2D5F">
            <w:pPr>
              <w:tabs>
                <w:tab w:val="left" w:pos="578"/>
                <w:tab w:val="left" w:pos="1157"/>
                <w:tab w:val="left" w:pos="1735"/>
              </w:tabs>
              <w:jc w:val="center"/>
              <w:rPr>
                <w:sz w:val="22"/>
                <w:szCs w:val="22"/>
              </w:rPr>
            </w:pPr>
          </w:p>
        </w:tc>
      </w:tr>
      <w:tr w:rsidR="00DD2D5F" w:rsidRPr="0090293E" w14:paraId="229E4319" w14:textId="77777777">
        <w:trPr>
          <w:trHeight w:val="20"/>
        </w:trPr>
        <w:tc>
          <w:tcPr>
            <w:tcW w:w="6204" w:type="dxa"/>
          </w:tcPr>
          <w:p w14:paraId="05ACE697" w14:textId="77777777" w:rsidR="00DD2D5F" w:rsidRPr="0090293E" w:rsidRDefault="00DD2D5F">
            <w:pPr>
              <w:tabs>
                <w:tab w:val="left" w:pos="578"/>
                <w:tab w:val="left" w:pos="1157"/>
                <w:tab w:val="left" w:pos="1735"/>
              </w:tabs>
              <w:rPr>
                <w:sz w:val="22"/>
                <w:szCs w:val="22"/>
              </w:rPr>
            </w:pPr>
            <w:r w:rsidRPr="0090293E">
              <w:rPr>
                <w:sz w:val="22"/>
                <w:szCs w:val="22"/>
              </w:rPr>
              <w:t>- Western Siberia &amp; Northern Europe/NW Europe</w:t>
            </w:r>
          </w:p>
        </w:tc>
        <w:tc>
          <w:tcPr>
            <w:tcW w:w="1134" w:type="dxa"/>
          </w:tcPr>
          <w:p w14:paraId="5516DDD6" w14:textId="77777777"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14:paraId="6949304F" w14:textId="77777777" w:rsidR="00DD2D5F" w:rsidRPr="0090293E" w:rsidRDefault="00DD2D5F">
            <w:pPr>
              <w:tabs>
                <w:tab w:val="left" w:pos="578"/>
                <w:tab w:val="left" w:pos="1157"/>
                <w:tab w:val="left" w:pos="1735"/>
              </w:tabs>
              <w:jc w:val="center"/>
              <w:rPr>
                <w:strike/>
                <w:sz w:val="22"/>
                <w:szCs w:val="22"/>
              </w:rPr>
            </w:pPr>
          </w:p>
        </w:tc>
        <w:tc>
          <w:tcPr>
            <w:tcW w:w="1275" w:type="dxa"/>
          </w:tcPr>
          <w:p w14:paraId="37CF312C" w14:textId="77777777" w:rsidR="00DD2D5F" w:rsidRPr="0090293E" w:rsidRDefault="00DD2D5F">
            <w:pPr>
              <w:tabs>
                <w:tab w:val="left" w:pos="578"/>
                <w:tab w:val="left" w:pos="1157"/>
                <w:tab w:val="left" w:pos="1735"/>
              </w:tabs>
              <w:jc w:val="center"/>
              <w:rPr>
                <w:sz w:val="22"/>
                <w:szCs w:val="22"/>
              </w:rPr>
            </w:pPr>
          </w:p>
        </w:tc>
      </w:tr>
      <w:tr w:rsidR="00DD2D5F" w:rsidRPr="0090293E" w14:paraId="052DF804" w14:textId="77777777">
        <w:trPr>
          <w:trHeight w:val="20"/>
        </w:trPr>
        <w:tc>
          <w:tcPr>
            <w:tcW w:w="6204" w:type="dxa"/>
          </w:tcPr>
          <w:p w14:paraId="2C80CEF4" w14:textId="77777777" w:rsidR="00DD2D5F" w:rsidRPr="0090293E" w:rsidRDefault="00DD2D5F">
            <w:pPr>
              <w:tabs>
                <w:tab w:val="left" w:pos="578"/>
                <w:tab w:val="left" w:pos="1157"/>
                <w:tab w:val="left" w:pos="1735"/>
              </w:tabs>
              <w:rPr>
                <w:sz w:val="22"/>
                <w:szCs w:val="22"/>
              </w:rPr>
            </w:pPr>
            <w:r w:rsidRPr="0090293E">
              <w:rPr>
                <w:sz w:val="22"/>
                <w:szCs w:val="22"/>
              </w:rPr>
              <w:t>- Black Sea &amp; Caspian</w:t>
            </w:r>
          </w:p>
        </w:tc>
        <w:tc>
          <w:tcPr>
            <w:tcW w:w="1134" w:type="dxa"/>
          </w:tcPr>
          <w:p w14:paraId="64903B4F"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0C402948" w14:textId="77777777" w:rsidR="00DD2D5F" w:rsidRPr="0090293E" w:rsidRDefault="00DD2D5F">
            <w:pPr>
              <w:tabs>
                <w:tab w:val="left" w:pos="578"/>
                <w:tab w:val="left" w:pos="1157"/>
                <w:tab w:val="left" w:pos="1735"/>
              </w:tabs>
              <w:jc w:val="center"/>
              <w:rPr>
                <w:sz w:val="22"/>
                <w:szCs w:val="22"/>
              </w:rPr>
            </w:pPr>
          </w:p>
        </w:tc>
        <w:tc>
          <w:tcPr>
            <w:tcW w:w="1275" w:type="dxa"/>
          </w:tcPr>
          <w:p w14:paraId="147C71FF" w14:textId="77777777" w:rsidR="00DD2D5F" w:rsidRPr="0090293E" w:rsidRDefault="00DD2D5F">
            <w:pPr>
              <w:tabs>
                <w:tab w:val="left" w:pos="578"/>
                <w:tab w:val="left" w:pos="1157"/>
                <w:tab w:val="left" w:pos="1735"/>
              </w:tabs>
              <w:jc w:val="center"/>
              <w:rPr>
                <w:sz w:val="22"/>
                <w:szCs w:val="22"/>
              </w:rPr>
            </w:pPr>
          </w:p>
        </w:tc>
      </w:tr>
      <w:tr w:rsidR="00DD2D5F" w:rsidRPr="0090293E" w14:paraId="21E429BB" w14:textId="77777777" w:rsidTr="00DD2D5F">
        <w:trPr>
          <w:trHeight w:val="20"/>
        </w:trPr>
        <w:tc>
          <w:tcPr>
            <w:tcW w:w="6204" w:type="dxa"/>
            <w:shd w:val="clear" w:color="auto" w:fill="BFBFBF" w:themeFill="background1" w:themeFillShade="BF"/>
          </w:tcPr>
          <w:p w14:paraId="4F9063A8" w14:textId="77777777" w:rsidR="00DD2D5F" w:rsidRPr="0090293E" w:rsidRDefault="00DD2D5F">
            <w:pPr>
              <w:tabs>
                <w:tab w:val="left" w:pos="578"/>
                <w:tab w:val="left" w:pos="1157"/>
                <w:tab w:val="left" w:pos="1735"/>
              </w:tabs>
              <w:rPr>
                <w:sz w:val="22"/>
                <w:szCs w:val="22"/>
              </w:rPr>
            </w:pPr>
            <w:r w:rsidRPr="0090293E">
              <w:rPr>
                <w:i/>
                <w:sz w:val="22"/>
                <w:szCs w:val="22"/>
              </w:rPr>
              <w:t xml:space="preserve">Melanitta nigra </w:t>
            </w:r>
            <w:r w:rsidRPr="0090293E">
              <w:rPr>
                <w:sz w:val="22"/>
                <w:szCs w:val="22"/>
              </w:rPr>
              <w:t>(Common Scoter)</w:t>
            </w:r>
          </w:p>
        </w:tc>
        <w:tc>
          <w:tcPr>
            <w:tcW w:w="1134" w:type="dxa"/>
            <w:shd w:val="clear" w:color="auto" w:fill="BFBFBF" w:themeFill="background1" w:themeFillShade="BF"/>
          </w:tcPr>
          <w:p w14:paraId="714BF25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99C799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2F1D0CD" w14:textId="77777777" w:rsidR="00DD2D5F" w:rsidRPr="0090293E" w:rsidRDefault="00DD2D5F">
            <w:pPr>
              <w:tabs>
                <w:tab w:val="left" w:pos="578"/>
                <w:tab w:val="left" w:pos="1157"/>
                <w:tab w:val="left" w:pos="1735"/>
              </w:tabs>
              <w:jc w:val="center"/>
              <w:rPr>
                <w:sz w:val="22"/>
                <w:szCs w:val="22"/>
              </w:rPr>
            </w:pPr>
          </w:p>
        </w:tc>
      </w:tr>
      <w:tr w:rsidR="00DD2D5F" w:rsidRPr="0090293E" w14:paraId="68AE58CD" w14:textId="77777777">
        <w:trPr>
          <w:trHeight w:val="20"/>
        </w:trPr>
        <w:tc>
          <w:tcPr>
            <w:tcW w:w="6204" w:type="dxa"/>
          </w:tcPr>
          <w:p w14:paraId="4921BBEE"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 Siberia &amp; N Europe/W Europe &amp; NW Africa</w:t>
            </w:r>
          </w:p>
        </w:tc>
        <w:tc>
          <w:tcPr>
            <w:tcW w:w="1134" w:type="dxa"/>
          </w:tcPr>
          <w:p w14:paraId="2E3380DD"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08E36B3D" w14:textId="77777777" w:rsidR="00DD2D5F" w:rsidRPr="0090293E" w:rsidRDefault="00DD2D5F">
            <w:pPr>
              <w:tabs>
                <w:tab w:val="left" w:pos="578"/>
                <w:tab w:val="left" w:pos="1157"/>
                <w:tab w:val="left" w:pos="1735"/>
              </w:tabs>
              <w:jc w:val="center"/>
              <w:rPr>
                <w:sz w:val="22"/>
                <w:szCs w:val="22"/>
              </w:rPr>
            </w:pPr>
            <w:r w:rsidRPr="0090293E">
              <w:rPr>
                <w:sz w:val="22"/>
                <w:szCs w:val="22"/>
                <w:lang w:val="it-IT"/>
              </w:rPr>
              <w:t xml:space="preserve"> </w:t>
            </w:r>
            <w:r w:rsidRPr="0090293E">
              <w:rPr>
                <w:sz w:val="22"/>
                <w:szCs w:val="22"/>
              </w:rPr>
              <w:t>2a</w:t>
            </w:r>
          </w:p>
        </w:tc>
        <w:tc>
          <w:tcPr>
            <w:tcW w:w="1275" w:type="dxa"/>
          </w:tcPr>
          <w:p w14:paraId="1795CB8B" w14:textId="77777777" w:rsidR="00DD2D5F" w:rsidRPr="0090293E" w:rsidRDefault="00DD2D5F">
            <w:pPr>
              <w:tabs>
                <w:tab w:val="left" w:pos="578"/>
                <w:tab w:val="left" w:pos="1157"/>
                <w:tab w:val="left" w:pos="1735"/>
              </w:tabs>
              <w:jc w:val="center"/>
              <w:rPr>
                <w:sz w:val="22"/>
                <w:szCs w:val="22"/>
              </w:rPr>
            </w:pPr>
          </w:p>
        </w:tc>
      </w:tr>
      <w:tr w:rsidR="00DD2D5F" w:rsidRPr="0090293E" w14:paraId="0822B943" w14:textId="77777777" w:rsidTr="00DD2D5F">
        <w:trPr>
          <w:trHeight w:val="20"/>
        </w:trPr>
        <w:tc>
          <w:tcPr>
            <w:tcW w:w="6204" w:type="dxa"/>
            <w:shd w:val="clear" w:color="auto" w:fill="BFBFBF" w:themeFill="background1" w:themeFillShade="BF"/>
          </w:tcPr>
          <w:p w14:paraId="0391B15A" w14:textId="77777777" w:rsidR="00DD2D5F" w:rsidRPr="0090293E" w:rsidRDefault="00DD2D5F">
            <w:pPr>
              <w:tabs>
                <w:tab w:val="left" w:pos="578"/>
                <w:tab w:val="left" w:pos="1157"/>
                <w:tab w:val="left" w:pos="1735"/>
              </w:tabs>
              <w:rPr>
                <w:sz w:val="22"/>
                <w:szCs w:val="22"/>
              </w:rPr>
            </w:pPr>
            <w:r w:rsidRPr="0090293E">
              <w:rPr>
                <w:i/>
                <w:sz w:val="22"/>
                <w:szCs w:val="22"/>
              </w:rPr>
              <w:t xml:space="preserve">Bucephala clangula clangula </w:t>
            </w:r>
            <w:r w:rsidRPr="0090293E">
              <w:rPr>
                <w:sz w:val="22"/>
                <w:szCs w:val="22"/>
              </w:rPr>
              <w:t>(Common Goldeneye)</w:t>
            </w:r>
          </w:p>
        </w:tc>
        <w:tc>
          <w:tcPr>
            <w:tcW w:w="1134" w:type="dxa"/>
            <w:shd w:val="clear" w:color="auto" w:fill="BFBFBF" w:themeFill="background1" w:themeFillShade="BF"/>
          </w:tcPr>
          <w:p w14:paraId="074D8D5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534B6B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252A8CF" w14:textId="77777777" w:rsidR="00DD2D5F" w:rsidRPr="0090293E" w:rsidRDefault="00DD2D5F">
            <w:pPr>
              <w:tabs>
                <w:tab w:val="left" w:pos="578"/>
                <w:tab w:val="left" w:pos="1157"/>
                <w:tab w:val="left" w:pos="1735"/>
              </w:tabs>
              <w:jc w:val="center"/>
              <w:rPr>
                <w:sz w:val="22"/>
                <w:szCs w:val="22"/>
              </w:rPr>
            </w:pPr>
          </w:p>
        </w:tc>
      </w:tr>
      <w:tr w:rsidR="00DD2D5F" w:rsidRPr="0090293E" w14:paraId="4E11816D" w14:textId="77777777">
        <w:trPr>
          <w:trHeight w:val="20"/>
        </w:trPr>
        <w:tc>
          <w:tcPr>
            <w:tcW w:w="6204" w:type="dxa"/>
          </w:tcPr>
          <w:p w14:paraId="3729EB53" w14:textId="77777777"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14:paraId="5E359A87" w14:textId="77777777" w:rsidR="00DD2D5F" w:rsidRPr="0090293E" w:rsidRDefault="00DD2D5F">
            <w:pPr>
              <w:tabs>
                <w:tab w:val="left" w:pos="578"/>
                <w:tab w:val="left" w:pos="1157"/>
                <w:tab w:val="left" w:pos="1735"/>
              </w:tabs>
              <w:jc w:val="center"/>
              <w:rPr>
                <w:sz w:val="22"/>
                <w:szCs w:val="22"/>
              </w:rPr>
            </w:pPr>
          </w:p>
        </w:tc>
        <w:tc>
          <w:tcPr>
            <w:tcW w:w="1134" w:type="dxa"/>
          </w:tcPr>
          <w:p w14:paraId="497622E8" w14:textId="77777777" w:rsidR="00DD2D5F" w:rsidRPr="0090293E" w:rsidRDefault="00DD2D5F">
            <w:pPr>
              <w:tabs>
                <w:tab w:val="left" w:pos="578"/>
                <w:tab w:val="left" w:pos="1157"/>
                <w:tab w:val="left" w:pos="1735"/>
              </w:tabs>
              <w:jc w:val="center"/>
              <w:rPr>
                <w:sz w:val="22"/>
                <w:szCs w:val="22"/>
              </w:rPr>
            </w:pPr>
          </w:p>
        </w:tc>
        <w:tc>
          <w:tcPr>
            <w:tcW w:w="1275" w:type="dxa"/>
          </w:tcPr>
          <w:p w14:paraId="5425ED6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8A51D30" w14:textId="77777777">
        <w:trPr>
          <w:trHeight w:val="20"/>
        </w:trPr>
        <w:tc>
          <w:tcPr>
            <w:tcW w:w="6204" w:type="dxa"/>
          </w:tcPr>
          <w:p w14:paraId="109F19DA" w14:textId="77777777" w:rsidR="00DD2D5F" w:rsidRPr="0090293E" w:rsidRDefault="00DD2D5F">
            <w:pPr>
              <w:tabs>
                <w:tab w:val="left" w:pos="578"/>
                <w:tab w:val="left" w:pos="1157"/>
                <w:tab w:val="left" w:pos="1735"/>
              </w:tabs>
              <w:rPr>
                <w:sz w:val="22"/>
                <w:szCs w:val="22"/>
              </w:rPr>
            </w:pPr>
            <w:r w:rsidRPr="0090293E">
              <w:rPr>
                <w:sz w:val="22"/>
                <w:szCs w:val="22"/>
              </w:rPr>
              <w:t>- North-east Europe/Adriatic</w:t>
            </w:r>
          </w:p>
        </w:tc>
        <w:tc>
          <w:tcPr>
            <w:tcW w:w="1134" w:type="dxa"/>
          </w:tcPr>
          <w:p w14:paraId="42AF7F36" w14:textId="77777777" w:rsidR="00DD2D5F" w:rsidRPr="0090293E" w:rsidRDefault="00DD2D5F">
            <w:pPr>
              <w:tabs>
                <w:tab w:val="left" w:pos="578"/>
                <w:tab w:val="left" w:pos="1157"/>
                <w:tab w:val="left" w:pos="1735"/>
              </w:tabs>
              <w:jc w:val="center"/>
              <w:rPr>
                <w:sz w:val="22"/>
                <w:szCs w:val="22"/>
              </w:rPr>
            </w:pPr>
          </w:p>
        </w:tc>
        <w:tc>
          <w:tcPr>
            <w:tcW w:w="1134" w:type="dxa"/>
          </w:tcPr>
          <w:p w14:paraId="61B00B3D" w14:textId="77777777" w:rsidR="00DD2D5F" w:rsidRPr="0090293E" w:rsidRDefault="00DD2D5F">
            <w:pPr>
              <w:tabs>
                <w:tab w:val="left" w:pos="578"/>
                <w:tab w:val="left" w:pos="1157"/>
                <w:tab w:val="left" w:pos="1735"/>
              </w:tabs>
              <w:jc w:val="center"/>
              <w:rPr>
                <w:sz w:val="22"/>
                <w:szCs w:val="22"/>
              </w:rPr>
            </w:pPr>
          </w:p>
        </w:tc>
        <w:tc>
          <w:tcPr>
            <w:tcW w:w="1275" w:type="dxa"/>
          </w:tcPr>
          <w:p w14:paraId="39AC0E15"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AA9E09D" w14:textId="77777777">
        <w:trPr>
          <w:trHeight w:val="20"/>
        </w:trPr>
        <w:tc>
          <w:tcPr>
            <w:tcW w:w="6204" w:type="dxa"/>
          </w:tcPr>
          <w:p w14:paraId="115D80F3" w14:textId="77777777" w:rsidR="00DD2D5F" w:rsidRPr="0090293E" w:rsidRDefault="00DD2D5F">
            <w:pPr>
              <w:tabs>
                <w:tab w:val="left" w:pos="578"/>
                <w:tab w:val="left" w:pos="1157"/>
                <w:tab w:val="left" w:pos="1735"/>
              </w:tabs>
              <w:rPr>
                <w:sz w:val="22"/>
                <w:szCs w:val="22"/>
              </w:rPr>
            </w:pPr>
            <w:r w:rsidRPr="0090293E">
              <w:rPr>
                <w:sz w:val="22"/>
                <w:szCs w:val="22"/>
              </w:rPr>
              <w:t>- Western Siberia &amp; North-east Europe/Black Sea</w:t>
            </w:r>
          </w:p>
        </w:tc>
        <w:tc>
          <w:tcPr>
            <w:tcW w:w="1134" w:type="dxa"/>
          </w:tcPr>
          <w:p w14:paraId="4B289AD5" w14:textId="77777777" w:rsidR="00DD2D5F" w:rsidRPr="0090293E" w:rsidRDefault="00DD2D5F">
            <w:pPr>
              <w:tabs>
                <w:tab w:val="left" w:pos="578"/>
                <w:tab w:val="left" w:pos="1157"/>
                <w:tab w:val="left" w:pos="1735"/>
              </w:tabs>
              <w:jc w:val="center"/>
              <w:rPr>
                <w:sz w:val="22"/>
                <w:szCs w:val="22"/>
                <w:highlight w:val="darkGray"/>
              </w:rPr>
            </w:pPr>
          </w:p>
        </w:tc>
        <w:tc>
          <w:tcPr>
            <w:tcW w:w="1134" w:type="dxa"/>
          </w:tcPr>
          <w:p w14:paraId="6FC8ABD4"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074C4AD" w14:textId="77777777" w:rsidR="00DD2D5F" w:rsidRPr="0090293E" w:rsidRDefault="00DD2D5F">
            <w:pPr>
              <w:tabs>
                <w:tab w:val="left" w:pos="578"/>
                <w:tab w:val="left" w:pos="1157"/>
                <w:tab w:val="left" w:pos="1735"/>
              </w:tabs>
              <w:jc w:val="center"/>
              <w:rPr>
                <w:sz w:val="22"/>
                <w:szCs w:val="22"/>
              </w:rPr>
            </w:pPr>
          </w:p>
        </w:tc>
      </w:tr>
      <w:tr w:rsidR="00DD2D5F" w:rsidRPr="0090293E" w14:paraId="472275FD" w14:textId="77777777">
        <w:trPr>
          <w:trHeight w:val="20"/>
        </w:trPr>
        <w:tc>
          <w:tcPr>
            <w:tcW w:w="6204" w:type="dxa"/>
          </w:tcPr>
          <w:p w14:paraId="021AB09F" w14:textId="77777777" w:rsidR="00DD2D5F" w:rsidRPr="0090293E" w:rsidRDefault="00DD2D5F">
            <w:pPr>
              <w:tabs>
                <w:tab w:val="left" w:pos="578"/>
                <w:tab w:val="left" w:pos="1157"/>
                <w:tab w:val="left" w:pos="1735"/>
              </w:tabs>
              <w:rPr>
                <w:sz w:val="22"/>
                <w:szCs w:val="22"/>
              </w:rPr>
            </w:pPr>
            <w:r w:rsidRPr="0090293E">
              <w:rPr>
                <w:sz w:val="22"/>
                <w:szCs w:val="22"/>
              </w:rPr>
              <w:t>- Western Siberia/Caspian</w:t>
            </w:r>
          </w:p>
        </w:tc>
        <w:tc>
          <w:tcPr>
            <w:tcW w:w="1134" w:type="dxa"/>
          </w:tcPr>
          <w:p w14:paraId="54F66A9C" w14:textId="77777777" w:rsidR="00DD2D5F" w:rsidRPr="0090293E" w:rsidRDefault="00DD2D5F">
            <w:pPr>
              <w:tabs>
                <w:tab w:val="left" w:pos="578"/>
                <w:tab w:val="left" w:pos="1157"/>
                <w:tab w:val="left" w:pos="1735"/>
              </w:tabs>
              <w:jc w:val="center"/>
              <w:rPr>
                <w:sz w:val="22"/>
                <w:szCs w:val="22"/>
                <w:highlight w:val="darkGray"/>
              </w:rPr>
            </w:pPr>
          </w:p>
        </w:tc>
        <w:tc>
          <w:tcPr>
            <w:tcW w:w="1134" w:type="dxa"/>
          </w:tcPr>
          <w:p w14:paraId="0C64D6A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138A9929" w14:textId="77777777" w:rsidR="00DD2D5F" w:rsidRPr="0090293E" w:rsidRDefault="00DD2D5F">
            <w:pPr>
              <w:tabs>
                <w:tab w:val="left" w:pos="578"/>
                <w:tab w:val="left" w:pos="1157"/>
                <w:tab w:val="left" w:pos="1735"/>
              </w:tabs>
              <w:jc w:val="center"/>
              <w:rPr>
                <w:strike/>
                <w:sz w:val="22"/>
                <w:szCs w:val="22"/>
              </w:rPr>
            </w:pPr>
          </w:p>
        </w:tc>
      </w:tr>
      <w:tr w:rsidR="00DD2D5F" w:rsidRPr="0090293E" w14:paraId="7C0F0831" w14:textId="77777777" w:rsidTr="00DD2D5F">
        <w:trPr>
          <w:trHeight w:val="20"/>
        </w:trPr>
        <w:tc>
          <w:tcPr>
            <w:tcW w:w="6204" w:type="dxa"/>
            <w:shd w:val="clear" w:color="auto" w:fill="BFBFBF" w:themeFill="background1" w:themeFillShade="BF"/>
          </w:tcPr>
          <w:p w14:paraId="10153850" w14:textId="77777777" w:rsidR="00DD2D5F" w:rsidRPr="0090293E" w:rsidRDefault="00DD2D5F">
            <w:pPr>
              <w:tabs>
                <w:tab w:val="left" w:pos="578"/>
                <w:tab w:val="left" w:pos="1157"/>
                <w:tab w:val="left" w:pos="1735"/>
              </w:tabs>
              <w:rPr>
                <w:sz w:val="22"/>
                <w:szCs w:val="22"/>
              </w:rPr>
            </w:pPr>
            <w:r w:rsidRPr="0090293E">
              <w:rPr>
                <w:i/>
                <w:sz w:val="22"/>
                <w:szCs w:val="22"/>
              </w:rPr>
              <w:t xml:space="preserve">Mergellus albellus </w:t>
            </w:r>
            <w:r w:rsidRPr="0090293E">
              <w:rPr>
                <w:sz w:val="22"/>
                <w:szCs w:val="22"/>
              </w:rPr>
              <w:t>(Smew)</w:t>
            </w:r>
          </w:p>
        </w:tc>
        <w:tc>
          <w:tcPr>
            <w:tcW w:w="1134" w:type="dxa"/>
            <w:shd w:val="clear" w:color="auto" w:fill="BFBFBF" w:themeFill="background1" w:themeFillShade="BF"/>
          </w:tcPr>
          <w:p w14:paraId="191E20E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3E09DC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B1191B1" w14:textId="77777777" w:rsidR="00DD2D5F" w:rsidRPr="0090293E" w:rsidRDefault="00DD2D5F">
            <w:pPr>
              <w:tabs>
                <w:tab w:val="left" w:pos="578"/>
                <w:tab w:val="left" w:pos="1157"/>
                <w:tab w:val="left" w:pos="1735"/>
              </w:tabs>
              <w:jc w:val="center"/>
              <w:rPr>
                <w:sz w:val="22"/>
                <w:szCs w:val="22"/>
              </w:rPr>
            </w:pPr>
          </w:p>
        </w:tc>
      </w:tr>
      <w:tr w:rsidR="00DD2D5F" w:rsidRPr="0090293E" w14:paraId="2D120F40" w14:textId="77777777">
        <w:trPr>
          <w:trHeight w:val="20"/>
        </w:trPr>
        <w:tc>
          <w:tcPr>
            <w:tcW w:w="6204" w:type="dxa"/>
          </w:tcPr>
          <w:p w14:paraId="67BA3849" w14:textId="77777777"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14:paraId="6E0E255A" w14:textId="77777777" w:rsidR="00DD2D5F" w:rsidRPr="0090293E" w:rsidRDefault="00DD2D5F">
            <w:pPr>
              <w:tabs>
                <w:tab w:val="left" w:pos="578"/>
                <w:tab w:val="left" w:pos="1157"/>
                <w:tab w:val="left" w:pos="1735"/>
              </w:tabs>
              <w:jc w:val="center"/>
              <w:rPr>
                <w:sz w:val="22"/>
                <w:szCs w:val="22"/>
              </w:rPr>
            </w:pPr>
            <w:r w:rsidRPr="0090293E">
              <w:rPr>
                <w:sz w:val="22"/>
                <w:szCs w:val="22"/>
              </w:rPr>
              <w:t xml:space="preserve"> </w:t>
            </w:r>
          </w:p>
        </w:tc>
        <w:tc>
          <w:tcPr>
            <w:tcW w:w="1134" w:type="dxa"/>
          </w:tcPr>
          <w:p w14:paraId="2FBBEFE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7EFFEE2" w14:textId="77777777" w:rsidR="00DD2D5F" w:rsidRPr="0090293E" w:rsidRDefault="00DD2D5F">
            <w:pPr>
              <w:tabs>
                <w:tab w:val="left" w:pos="578"/>
                <w:tab w:val="left" w:pos="1157"/>
                <w:tab w:val="left" w:pos="1735"/>
              </w:tabs>
              <w:jc w:val="center"/>
              <w:rPr>
                <w:sz w:val="22"/>
                <w:szCs w:val="22"/>
              </w:rPr>
            </w:pPr>
          </w:p>
        </w:tc>
      </w:tr>
      <w:tr w:rsidR="00DD2D5F" w:rsidRPr="0090293E" w14:paraId="6C956881" w14:textId="77777777">
        <w:trPr>
          <w:trHeight w:val="20"/>
        </w:trPr>
        <w:tc>
          <w:tcPr>
            <w:tcW w:w="6204" w:type="dxa"/>
          </w:tcPr>
          <w:p w14:paraId="28DFDA5A" w14:textId="77777777" w:rsidR="00DD2D5F" w:rsidRPr="0090293E" w:rsidRDefault="00DD2D5F">
            <w:pPr>
              <w:tabs>
                <w:tab w:val="left" w:pos="578"/>
                <w:tab w:val="left" w:pos="1157"/>
                <w:tab w:val="left" w:pos="1735"/>
              </w:tabs>
              <w:rPr>
                <w:sz w:val="22"/>
                <w:szCs w:val="22"/>
              </w:rPr>
            </w:pPr>
            <w:r w:rsidRPr="0090293E">
              <w:rPr>
                <w:sz w:val="22"/>
                <w:szCs w:val="22"/>
              </w:rPr>
              <w:t>- North-east Europe/Black Sea &amp; East Mediterranean</w:t>
            </w:r>
          </w:p>
        </w:tc>
        <w:tc>
          <w:tcPr>
            <w:tcW w:w="1134" w:type="dxa"/>
          </w:tcPr>
          <w:p w14:paraId="2EC868D7"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596AD825" w14:textId="77777777" w:rsidR="00DD2D5F" w:rsidRPr="0090293E" w:rsidRDefault="00DD2D5F">
            <w:pPr>
              <w:tabs>
                <w:tab w:val="left" w:pos="578"/>
                <w:tab w:val="left" w:pos="1157"/>
                <w:tab w:val="left" w:pos="1735"/>
              </w:tabs>
              <w:jc w:val="center"/>
              <w:rPr>
                <w:strike/>
                <w:sz w:val="22"/>
                <w:szCs w:val="22"/>
              </w:rPr>
            </w:pPr>
          </w:p>
        </w:tc>
        <w:tc>
          <w:tcPr>
            <w:tcW w:w="1275" w:type="dxa"/>
          </w:tcPr>
          <w:p w14:paraId="72F2EDB0" w14:textId="77777777" w:rsidR="00DD2D5F" w:rsidRPr="0090293E" w:rsidRDefault="00DD2D5F">
            <w:pPr>
              <w:tabs>
                <w:tab w:val="left" w:pos="578"/>
                <w:tab w:val="left" w:pos="1157"/>
                <w:tab w:val="left" w:pos="1735"/>
              </w:tabs>
              <w:jc w:val="center"/>
              <w:rPr>
                <w:sz w:val="22"/>
                <w:szCs w:val="22"/>
              </w:rPr>
            </w:pPr>
          </w:p>
        </w:tc>
      </w:tr>
      <w:tr w:rsidR="00DD2D5F" w:rsidRPr="0090293E" w14:paraId="646AADAC" w14:textId="77777777">
        <w:trPr>
          <w:trHeight w:val="20"/>
        </w:trPr>
        <w:tc>
          <w:tcPr>
            <w:tcW w:w="6204" w:type="dxa"/>
          </w:tcPr>
          <w:p w14:paraId="3AD70889" w14:textId="77777777" w:rsidR="00DD2D5F" w:rsidRPr="0090293E" w:rsidRDefault="00DD2D5F">
            <w:pPr>
              <w:tabs>
                <w:tab w:val="left" w:pos="578"/>
                <w:tab w:val="left" w:pos="1157"/>
                <w:tab w:val="left" w:pos="1735"/>
              </w:tabs>
              <w:rPr>
                <w:sz w:val="22"/>
                <w:szCs w:val="22"/>
              </w:rPr>
            </w:pPr>
            <w:r w:rsidRPr="0090293E">
              <w:rPr>
                <w:sz w:val="22"/>
                <w:szCs w:val="22"/>
              </w:rPr>
              <w:t>- Western Siberia/South-west Asia</w:t>
            </w:r>
          </w:p>
        </w:tc>
        <w:tc>
          <w:tcPr>
            <w:tcW w:w="1134" w:type="dxa"/>
          </w:tcPr>
          <w:p w14:paraId="666F4A5B" w14:textId="77777777" w:rsidR="00DD2D5F" w:rsidRPr="0090293E" w:rsidRDefault="00DD2D5F">
            <w:pPr>
              <w:tabs>
                <w:tab w:val="left" w:pos="578"/>
                <w:tab w:val="left" w:pos="1157"/>
                <w:tab w:val="left" w:pos="1735"/>
              </w:tabs>
              <w:jc w:val="center"/>
              <w:rPr>
                <w:sz w:val="22"/>
                <w:szCs w:val="22"/>
              </w:rPr>
            </w:pPr>
          </w:p>
        </w:tc>
        <w:tc>
          <w:tcPr>
            <w:tcW w:w="1134" w:type="dxa"/>
          </w:tcPr>
          <w:p w14:paraId="5684760D"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32B1A744" w14:textId="77777777" w:rsidR="00DD2D5F" w:rsidRPr="0090293E" w:rsidRDefault="00DD2D5F">
            <w:pPr>
              <w:tabs>
                <w:tab w:val="left" w:pos="578"/>
                <w:tab w:val="left" w:pos="1157"/>
                <w:tab w:val="left" w:pos="1735"/>
              </w:tabs>
              <w:jc w:val="center"/>
              <w:rPr>
                <w:sz w:val="22"/>
                <w:szCs w:val="22"/>
              </w:rPr>
            </w:pPr>
          </w:p>
        </w:tc>
      </w:tr>
      <w:tr w:rsidR="00DD2D5F" w:rsidRPr="0090293E" w14:paraId="2F00A9AA" w14:textId="77777777" w:rsidTr="00DD2D5F">
        <w:trPr>
          <w:trHeight w:val="20"/>
        </w:trPr>
        <w:tc>
          <w:tcPr>
            <w:tcW w:w="6204" w:type="dxa"/>
            <w:shd w:val="clear" w:color="auto" w:fill="BFBFBF" w:themeFill="background1" w:themeFillShade="BF"/>
          </w:tcPr>
          <w:p w14:paraId="6B9594BF" w14:textId="77777777" w:rsidR="00DD2D5F" w:rsidRPr="0090293E" w:rsidRDefault="00DD2D5F">
            <w:pPr>
              <w:tabs>
                <w:tab w:val="left" w:pos="578"/>
                <w:tab w:val="left" w:pos="1157"/>
                <w:tab w:val="left" w:pos="1735"/>
              </w:tabs>
              <w:rPr>
                <w:sz w:val="22"/>
                <w:szCs w:val="22"/>
              </w:rPr>
            </w:pPr>
            <w:r w:rsidRPr="0090293E">
              <w:rPr>
                <w:i/>
                <w:sz w:val="22"/>
                <w:szCs w:val="22"/>
              </w:rPr>
              <w:t xml:space="preserve">Mergus merganser merganser </w:t>
            </w:r>
            <w:r w:rsidRPr="0090293E">
              <w:rPr>
                <w:sz w:val="22"/>
                <w:szCs w:val="22"/>
              </w:rPr>
              <w:t>(Goosander)</w:t>
            </w:r>
          </w:p>
        </w:tc>
        <w:tc>
          <w:tcPr>
            <w:tcW w:w="1134" w:type="dxa"/>
            <w:shd w:val="clear" w:color="auto" w:fill="BFBFBF" w:themeFill="background1" w:themeFillShade="BF"/>
          </w:tcPr>
          <w:p w14:paraId="6478477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55B7A0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1651C6F" w14:textId="77777777" w:rsidR="00DD2D5F" w:rsidRPr="0090293E" w:rsidRDefault="00DD2D5F">
            <w:pPr>
              <w:tabs>
                <w:tab w:val="left" w:pos="578"/>
                <w:tab w:val="left" w:pos="1157"/>
                <w:tab w:val="left" w:pos="1735"/>
              </w:tabs>
              <w:jc w:val="center"/>
              <w:rPr>
                <w:sz w:val="22"/>
                <w:szCs w:val="22"/>
              </w:rPr>
            </w:pPr>
          </w:p>
        </w:tc>
      </w:tr>
      <w:tr w:rsidR="00DD2D5F" w:rsidRPr="0090293E" w14:paraId="7AFFB603" w14:textId="77777777">
        <w:trPr>
          <w:trHeight w:val="20"/>
        </w:trPr>
        <w:tc>
          <w:tcPr>
            <w:tcW w:w="6204" w:type="dxa"/>
          </w:tcPr>
          <w:p w14:paraId="4779A258" w14:textId="77777777"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14:paraId="2055DDAA" w14:textId="77777777" w:rsidR="00DD2D5F" w:rsidRPr="0090293E" w:rsidRDefault="00DD2D5F">
            <w:pPr>
              <w:tabs>
                <w:tab w:val="left" w:pos="578"/>
                <w:tab w:val="left" w:pos="1157"/>
                <w:tab w:val="left" w:pos="1735"/>
              </w:tabs>
              <w:jc w:val="center"/>
              <w:rPr>
                <w:sz w:val="22"/>
                <w:szCs w:val="22"/>
              </w:rPr>
            </w:pPr>
          </w:p>
        </w:tc>
        <w:tc>
          <w:tcPr>
            <w:tcW w:w="1134" w:type="dxa"/>
          </w:tcPr>
          <w:p w14:paraId="1925987A" w14:textId="77777777" w:rsidR="00DD2D5F" w:rsidRPr="0090293E" w:rsidRDefault="00DD2D5F">
            <w:pPr>
              <w:tabs>
                <w:tab w:val="left" w:pos="578"/>
                <w:tab w:val="left" w:pos="1157"/>
                <w:tab w:val="left" w:pos="1735"/>
              </w:tabs>
              <w:jc w:val="center"/>
              <w:rPr>
                <w:sz w:val="22"/>
                <w:szCs w:val="22"/>
              </w:rPr>
            </w:pPr>
          </w:p>
        </w:tc>
        <w:tc>
          <w:tcPr>
            <w:tcW w:w="1275" w:type="dxa"/>
          </w:tcPr>
          <w:p w14:paraId="5257525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5C76677" w14:textId="77777777">
        <w:trPr>
          <w:trHeight w:val="20"/>
        </w:trPr>
        <w:tc>
          <w:tcPr>
            <w:tcW w:w="6204" w:type="dxa"/>
          </w:tcPr>
          <w:p w14:paraId="3EF69770" w14:textId="77777777" w:rsidR="00DD2D5F" w:rsidRPr="0090293E" w:rsidRDefault="00DD2D5F">
            <w:pPr>
              <w:tabs>
                <w:tab w:val="left" w:pos="578"/>
                <w:tab w:val="left" w:pos="1157"/>
                <w:tab w:val="left" w:pos="1735"/>
              </w:tabs>
              <w:rPr>
                <w:sz w:val="22"/>
                <w:szCs w:val="22"/>
              </w:rPr>
            </w:pPr>
            <w:r w:rsidRPr="0090293E">
              <w:rPr>
                <w:sz w:val="22"/>
                <w:szCs w:val="22"/>
              </w:rPr>
              <w:t>- North-east Europe/Black Sea</w:t>
            </w:r>
          </w:p>
        </w:tc>
        <w:tc>
          <w:tcPr>
            <w:tcW w:w="1134" w:type="dxa"/>
          </w:tcPr>
          <w:p w14:paraId="151C7164"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7F36CAA9" w14:textId="77777777" w:rsidR="00DD2D5F" w:rsidRPr="0090293E" w:rsidRDefault="00DD2D5F">
            <w:pPr>
              <w:tabs>
                <w:tab w:val="left" w:pos="578"/>
                <w:tab w:val="left" w:pos="1157"/>
                <w:tab w:val="left" w:pos="1735"/>
              </w:tabs>
              <w:jc w:val="center"/>
              <w:rPr>
                <w:sz w:val="22"/>
                <w:szCs w:val="22"/>
              </w:rPr>
            </w:pPr>
          </w:p>
        </w:tc>
        <w:tc>
          <w:tcPr>
            <w:tcW w:w="1275" w:type="dxa"/>
          </w:tcPr>
          <w:p w14:paraId="7409C494" w14:textId="77777777" w:rsidR="00DD2D5F" w:rsidRPr="0090293E" w:rsidRDefault="00DD2D5F">
            <w:pPr>
              <w:tabs>
                <w:tab w:val="left" w:pos="578"/>
                <w:tab w:val="left" w:pos="1157"/>
                <w:tab w:val="left" w:pos="1735"/>
              </w:tabs>
              <w:jc w:val="center"/>
              <w:rPr>
                <w:sz w:val="22"/>
                <w:szCs w:val="22"/>
              </w:rPr>
            </w:pPr>
          </w:p>
        </w:tc>
      </w:tr>
      <w:tr w:rsidR="00DD2D5F" w:rsidRPr="0090293E" w14:paraId="200C4D5B" w14:textId="77777777">
        <w:trPr>
          <w:trHeight w:val="20"/>
        </w:trPr>
        <w:tc>
          <w:tcPr>
            <w:tcW w:w="6204" w:type="dxa"/>
          </w:tcPr>
          <w:p w14:paraId="3DB2B115" w14:textId="77777777" w:rsidR="00DD2D5F" w:rsidRPr="0090293E" w:rsidRDefault="00DD2D5F">
            <w:pPr>
              <w:tabs>
                <w:tab w:val="left" w:pos="578"/>
                <w:tab w:val="left" w:pos="1157"/>
                <w:tab w:val="left" w:pos="1735"/>
              </w:tabs>
              <w:rPr>
                <w:sz w:val="22"/>
                <w:szCs w:val="22"/>
              </w:rPr>
            </w:pPr>
            <w:r w:rsidRPr="0090293E">
              <w:rPr>
                <w:sz w:val="22"/>
                <w:szCs w:val="22"/>
              </w:rPr>
              <w:t>- Western Siberia/Caspian</w:t>
            </w:r>
          </w:p>
        </w:tc>
        <w:tc>
          <w:tcPr>
            <w:tcW w:w="1134" w:type="dxa"/>
          </w:tcPr>
          <w:p w14:paraId="0B4041E8"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3B2D1B80" w14:textId="77777777" w:rsidR="00DD2D5F" w:rsidRPr="0090293E" w:rsidRDefault="00DD2D5F">
            <w:pPr>
              <w:tabs>
                <w:tab w:val="left" w:pos="578"/>
                <w:tab w:val="left" w:pos="1157"/>
                <w:tab w:val="left" w:pos="1735"/>
              </w:tabs>
              <w:jc w:val="center"/>
              <w:rPr>
                <w:sz w:val="22"/>
                <w:szCs w:val="22"/>
              </w:rPr>
            </w:pPr>
          </w:p>
        </w:tc>
        <w:tc>
          <w:tcPr>
            <w:tcW w:w="1275" w:type="dxa"/>
          </w:tcPr>
          <w:p w14:paraId="4C84DC82" w14:textId="77777777" w:rsidR="00DD2D5F" w:rsidRPr="0090293E" w:rsidRDefault="00DD2D5F">
            <w:pPr>
              <w:tabs>
                <w:tab w:val="left" w:pos="578"/>
                <w:tab w:val="left" w:pos="1157"/>
                <w:tab w:val="left" w:pos="1735"/>
              </w:tabs>
              <w:jc w:val="center"/>
              <w:rPr>
                <w:sz w:val="22"/>
                <w:szCs w:val="22"/>
              </w:rPr>
            </w:pPr>
          </w:p>
        </w:tc>
      </w:tr>
      <w:tr w:rsidR="00DD2D5F" w:rsidRPr="0090293E" w14:paraId="748D8A65" w14:textId="77777777" w:rsidTr="00DD2D5F">
        <w:trPr>
          <w:trHeight w:val="20"/>
        </w:trPr>
        <w:tc>
          <w:tcPr>
            <w:tcW w:w="6204" w:type="dxa"/>
            <w:shd w:val="clear" w:color="auto" w:fill="BFBFBF" w:themeFill="background1" w:themeFillShade="BF"/>
          </w:tcPr>
          <w:p w14:paraId="130065A4" w14:textId="77777777" w:rsidR="00DD2D5F" w:rsidRPr="0090293E" w:rsidRDefault="00DD2D5F">
            <w:pPr>
              <w:tabs>
                <w:tab w:val="left" w:pos="578"/>
                <w:tab w:val="left" w:pos="1157"/>
                <w:tab w:val="left" w:pos="1735"/>
              </w:tabs>
              <w:rPr>
                <w:sz w:val="22"/>
                <w:szCs w:val="22"/>
              </w:rPr>
            </w:pPr>
            <w:r w:rsidRPr="0090293E">
              <w:rPr>
                <w:i/>
                <w:sz w:val="22"/>
                <w:szCs w:val="22"/>
              </w:rPr>
              <w:t xml:space="preserve">Mergus serrator </w:t>
            </w:r>
            <w:r w:rsidRPr="0090293E">
              <w:rPr>
                <w:sz w:val="22"/>
                <w:szCs w:val="22"/>
              </w:rPr>
              <w:t>(Red-breasted Merganser)</w:t>
            </w:r>
          </w:p>
        </w:tc>
        <w:tc>
          <w:tcPr>
            <w:tcW w:w="1134" w:type="dxa"/>
            <w:shd w:val="clear" w:color="auto" w:fill="BFBFBF" w:themeFill="background1" w:themeFillShade="BF"/>
          </w:tcPr>
          <w:p w14:paraId="1148064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3262A3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A2D3D18" w14:textId="77777777" w:rsidR="00DD2D5F" w:rsidRPr="0090293E" w:rsidRDefault="00DD2D5F">
            <w:pPr>
              <w:tabs>
                <w:tab w:val="left" w:pos="578"/>
                <w:tab w:val="left" w:pos="1157"/>
                <w:tab w:val="left" w:pos="1735"/>
              </w:tabs>
              <w:jc w:val="center"/>
              <w:rPr>
                <w:sz w:val="22"/>
                <w:szCs w:val="22"/>
              </w:rPr>
            </w:pPr>
          </w:p>
        </w:tc>
      </w:tr>
      <w:tr w:rsidR="00DD2D5F" w:rsidRPr="0090293E" w14:paraId="7AFCDCE8" w14:textId="77777777">
        <w:trPr>
          <w:trHeight w:val="20"/>
        </w:trPr>
        <w:tc>
          <w:tcPr>
            <w:tcW w:w="6204" w:type="dxa"/>
          </w:tcPr>
          <w:p w14:paraId="75034C3C" w14:textId="77777777"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14:paraId="1A908A44"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36151EE8" w14:textId="77777777" w:rsidR="00DD2D5F" w:rsidRPr="0090293E" w:rsidRDefault="00DD2D5F">
            <w:pPr>
              <w:tabs>
                <w:tab w:val="left" w:pos="578"/>
                <w:tab w:val="left" w:pos="1157"/>
                <w:tab w:val="left" w:pos="1735"/>
              </w:tabs>
              <w:jc w:val="center"/>
              <w:rPr>
                <w:sz w:val="22"/>
                <w:szCs w:val="22"/>
              </w:rPr>
            </w:pPr>
          </w:p>
        </w:tc>
        <w:tc>
          <w:tcPr>
            <w:tcW w:w="1275" w:type="dxa"/>
          </w:tcPr>
          <w:p w14:paraId="634F79B4" w14:textId="77777777" w:rsidR="00DD2D5F" w:rsidRPr="0090293E" w:rsidRDefault="00DD2D5F">
            <w:pPr>
              <w:tabs>
                <w:tab w:val="left" w:pos="578"/>
                <w:tab w:val="left" w:pos="1157"/>
                <w:tab w:val="left" w:pos="1735"/>
              </w:tabs>
              <w:jc w:val="center"/>
              <w:rPr>
                <w:strike/>
                <w:sz w:val="22"/>
                <w:szCs w:val="22"/>
                <w:highlight w:val="yellow"/>
              </w:rPr>
            </w:pPr>
          </w:p>
        </w:tc>
      </w:tr>
      <w:tr w:rsidR="00DD2D5F" w:rsidRPr="0090293E" w14:paraId="046529F4" w14:textId="77777777">
        <w:trPr>
          <w:trHeight w:val="20"/>
        </w:trPr>
        <w:tc>
          <w:tcPr>
            <w:tcW w:w="6204" w:type="dxa"/>
          </w:tcPr>
          <w:p w14:paraId="51B3AD69" w14:textId="77777777" w:rsidR="00DD2D5F" w:rsidRPr="0090293E" w:rsidRDefault="00DD2D5F">
            <w:pPr>
              <w:tabs>
                <w:tab w:val="left" w:pos="578"/>
                <w:tab w:val="left" w:pos="1157"/>
                <w:tab w:val="left" w:pos="1735"/>
              </w:tabs>
              <w:rPr>
                <w:sz w:val="22"/>
                <w:szCs w:val="22"/>
              </w:rPr>
            </w:pPr>
            <w:r w:rsidRPr="0090293E">
              <w:rPr>
                <w:sz w:val="22"/>
                <w:szCs w:val="22"/>
              </w:rPr>
              <w:t>- North-east Europe/Black Sea &amp; Mediterranean</w:t>
            </w:r>
          </w:p>
        </w:tc>
        <w:tc>
          <w:tcPr>
            <w:tcW w:w="1134" w:type="dxa"/>
          </w:tcPr>
          <w:p w14:paraId="75107C2B"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14787476" w14:textId="77777777" w:rsidR="00DD2D5F" w:rsidRPr="0090293E" w:rsidRDefault="00DD2D5F">
            <w:pPr>
              <w:tabs>
                <w:tab w:val="left" w:pos="578"/>
                <w:tab w:val="left" w:pos="1157"/>
                <w:tab w:val="left" w:pos="1735"/>
              </w:tabs>
              <w:jc w:val="center"/>
              <w:rPr>
                <w:strike/>
                <w:sz w:val="22"/>
                <w:szCs w:val="22"/>
              </w:rPr>
            </w:pPr>
          </w:p>
        </w:tc>
        <w:tc>
          <w:tcPr>
            <w:tcW w:w="1275" w:type="dxa"/>
          </w:tcPr>
          <w:p w14:paraId="6C1889A3" w14:textId="77777777" w:rsidR="00DD2D5F" w:rsidRPr="0090293E" w:rsidRDefault="00DD2D5F">
            <w:pPr>
              <w:tabs>
                <w:tab w:val="left" w:pos="578"/>
                <w:tab w:val="left" w:pos="1157"/>
                <w:tab w:val="left" w:pos="1735"/>
              </w:tabs>
              <w:jc w:val="center"/>
              <w:rPr>
                <w:sz w:val="22"/>
                <w:szCs w:val="22"/>
              </w:rPr>
            </w:pPr>
          </w:p>
        </w:tc>
      </w:tr>
      <w:tr w:rsidR="00DD2D5F" w:rsidRPr="0090293E" w14:paraId="47EA5C60" w14:textId="77777777">
        <w:trPr>
          <w:trHeight w:val="20"/>
        </w:trPr>
        <w:tc>
          <w:tcPr>
            <w:tcW w:w="6204" w:type="dxa"/>
          </w:tcPr>
          <w:p w14:paraId="3807334F" w14:textId="77777777" w:rsidR="00DD2D5F" w:rsidRPr="0090293E" w:rsidRDefault="00DD2D5F">
            <w:pPr>
              <w:tabs>
                <w:tab w:val="left" w:pos="578"/>
                <w:tab w:val="left" w:pos="1157"/>
                <w:tab w:val="left" w:pos="1735"/>
              </w:tabs>
              <w:rPr>
                <w:sz w:val="22"/>
                <w:szCs w:val="22"/>
              </w:rPr>
            </w:pPr>
            <w:r w:rsidRPr="0090293E">
              <w:rPr>
                <w:sz w:val="22"/>
                <w:szCs w:val="22"/>
              </w:rPr>
              <w:t>- Western Siberia/South-west &amp; Central Asia</w:t>
            </w:r>
          </w:p>
        </w:tc>
        <w:tc>
          <w:tcPr>
            <w:tcW w:w="1134" w:type="dxa"/>
          </w:tcPr>
          <w:p w14:paraId="074823FC"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75993C8E" w14:textId="77777777" w:rsidR="00DD2D5F" w:rsidRPr="0090293E" w:rsidRDefault="00DD2D5F">
            <w:pPr>
              <w:tabs>
                <w:tab w:val="left" w:pos="578"/>
                <w:tab w:val="left" w:pos="1157"/>
                <w:tab w:val="left" w:pos="1735"/>
              </w:tabs>
              <w:jc w:val="center"/>
              <w:rPr>
                <w:sz w:val="22"/>
                <w:szCs w:val="22"/>
              </w:rPr>
            </w:pPr>
          </w:p>
        </w:tc>
        <w:tc>
          <w:tcPr>
            <w:tcW w:w="1275" w:type="dxa"/>
          </w:tcPr>
          <w:p w14:paraId="12B514C4" w14:textId="77777777" w:rsidR="00DD2D5F" w:rsidRPr="0090293E" w:rsidRDefault="00DD2D5F">
            <w:pPr>
              <w:tabs>
                <w:tab w:val="left" w:pos="578"/>
                <w:tab w:val="left" w:pos="1157"/>
                <w:tab w:val="left" w:pos="1735"/>
              </w:tabs>
              <w:jc w:val="center"/>
              <w:rPr>
                <w:sz w:val="22"/>
                <w:szCs w:val="22"/>
              </w:rPr>
            </w:pPr>
          </w:p>
        </w:tc>
      </w:tr>
      <w:tr w:rsidR="00DD2D5F" w:rsidRPr="0090293E" w14:paraId="1F95D8FB" w14:textId="77777777" w:rsidTr="00DD2D5F">
        <w:trPr>
          <w:trHeight w:val="20"/>
        </w:trPr>
        <w:tc>
          <w:tcPr>
            <w:tcW w:w="6204" w:type="dxa"/>
            <w:shd w:val="clear" w:color="auto" w:fill="BFBFBF" w:themeFill="background1" w:themeFillShade="BF"/>
          </w:tcPr>
          <w:p w14:paraId="04E6990F" w14:textId="77777777" w:rsidR="00DD2D5F" w:rsidRPr="0090293E" w:rsidRDefault="00DD2D5F">
            <w:pPr>
              <w:tabs>
                <w:tab w:val="left" w:pos="578"/>
                <w:tab w:val="left" w:pos="1157"/>
                <w:tab w:val="left" w:pos="1735"/>
              </w:tabs>
              <w:jc w:val="both"/>
              <w:rPr>
                <w:i/>
                <w:sz w:val="22"/>
                <w:szCs w:val="22"/>
              </w:rPr>
            </w:pPr>
            <w:r w:rsidRPr="0090293E">
              <w:rPr>
                <w:i/>
                <w:sz w:val="22"/>
                <w:szCs w:val="22"/>
              </w:rPr>
              <w:t xml:space="preserve">Alopochen aegyptiaca </w:t>
            </w:r>
            <w:r w:rsidRPr="0090293E">
              <w:rPr>
                <w:sz w:val="22"/>
                <w:szCs w:val="22"/>
              </w:rPr>
              <w:t>(Egyptian Goose)</w:t>
            </w:r>
          </w:p>
        </w:tc>
        <w:tc>
          <w:tcPr>
            <w:tcW w:w="1134" w:type="dxa"/>
            <w:shd w:val="clear" w:color="auto" w:fill="BFBFBF" w:themeFill="background1" w:themeFillShade="BF"/>
          </w:tcPr>
          <w:p w14:paraId="1D8A812F" w14:textId="77777777" w:rsidR="00DD2D5F" w:rsidRPr="0090293E" w:rsidRDefault="00DD2D5F">
            <w:pPr>
              <w:keepNext/>
              <w:tabs>
                <w:tab w:val="left" w:pos="578"/>
                <w:tab w:val="left" w:pos="1157"/>
                <w:tab w:val="left" w:pos="1735"/>
              </w:tabs>
              <w:jc w:val="right"/>
              <w:rPr>
                <w:sz w:val="22"/>
                <w:szCs w:val="22"/>
              </w:rPr>
            </w:pPr>
          </w:p>
        </w:tc>
        <w:tc>
          <w:tcPr>
            <w:tcW w:w="1134" w:type="dxa"/>
            <w:shd w:val="clear" w:color="auto" w:fill="BFBFBF" w:themeFill="background1" w:themeFillShade="BF"/>
          </w:tcPr>
          <w:p w14:paraId="658AAC68" w14:textId="77777777" w:rsidR="00DD2D5F" w:rsidRPr="0090293E" w:rsidRDefault="00DD2D5F">
            <w:pPr>
              <w:keepNext/>
              <w:tabs>
                <w:tab w:val="left" w:pos="578"/>
                <w:tab w:val="left" w:pos="1157"/>
                <w:tab w:val="left" w:pos="1735"/>
              </w:tabs>
              <w:ind w:left="360"/>
              <w:jc w:val="center"/>
              <w:rPr>
                <w:sz w:val="22"/>
                <w:szCs w:val="22"/>
              </w:rPr>
            </w:pPr>
          </w:p>
        </w:tc>
        <w:tc>
          <w:tcPr>
            <w:tcW w:w="1275" w:type="dxa"/>
            <w:shd w:val="clear" w:color="auto" w:fill="BFBFBF" w:themeFill="background1" w:themeFillShade="BF"/>
          </w:tcPr>
          <w:p w14:paraId="140504CD" w14:textId="77777777" w:rsidR="00DD2D5F" w:rsidRPr="0090293E" w:rsidRDefault="00DD2D5F">
            <w:pPr>
              <w:keepNext/>
              <w:tabs>
                <w:tab w:val="left" w:pos="578"/>
                <w:tab w:val="left" w:pos="1157"/>
                <w:tab w:val="left" w:pos="1735"/>
              </w:tabs>
              <w:ind w:left="360"/>
              <w:jc w:val="center"/>
              <w:rPr>
                <w:sz w:val="22"/>
                <w:szCs w:val="22"/>
              </w:rPr>
            </w:pPr>
          </w:p>
        </w:tc>
      </w:tr>
      <w:tr w:rsidR="00DD2D5F" w:rsidRPr="0090293E" w14:paraId="48966EAC" w14:textId="77777777">
        <w:trPr>
          <w:trHeight w:val="20"/>
        </w:trPr>
        <w:tc>
          <w:tcPr>
            <w:tcW w:w="6204" w:type="dxa"/>
          </w:tcPr>
          <w:p w14:paraId="52B1EAFA"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0E9051D7"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1A0507D" w14:textId="77777777" w:rsidR="00DD2D5F" w:rsidRPr="0090293E" w:rsidRDefault="00DD2D5F">
            <w:pPr>
              <w:tabs>
                <w:tab w:val="left" w:pos="578"/>
                <w:tab w:val="left" w:pos="1157"/>
                <w:tab w:val="left" w:pos="1735"/>
              </w:tabs>
              <w:jc w:val="center"/>
              <w:rPr>
                <w:sz w:val="22"/>
                <w:szCs w:val="22"/>
              </w:rPr>
            </w:pPr>
          </w:p>
        </w:tc>
        <w:tc>
          <w:tcPr>
            <w:tcW w:w="1275" w:type="dxa"/>
          </w:tcPr>
          <w:p w14:paraId="0E3CABC5" w14:textId="77777777" w:rsidR="00DD2D5F" w:rsidRPr="0090293E" w:rsidRDefault="00DD2D5F">
            <w:pPr>
              <w:tabs>
                <w:tab w:val="left" w:pos="578"/>
                <w:tab w:val="left" w:pos="1157"/>
                <w:tab w:val="left" w:pos="1735"/>
              </w:tabs>
              <w:jc w:val="center"/>
              <w:rPr>
                <w:sz w:val="22"/>
                <w:szCs w:val="22"/>
              </w:rPr>
            </w:pPr>
          </w:p>
        </w:tc>
      </w:tr>
      <w:tr w:rsidR="00DD2D5F" w:rsidRPr="0090293E" w14:paraId="045078F0" w14:textId="77777777">
        <w:trPr>
          <w:trHeight w:val="20"/>
        </w:trPr>
        <w:tc>
          <w:tcPr>
            <w:tcW w:w="6204" w:type="dxa"/>
          </w:tcPr>
          <w:p w14:paraId="4E20889C" w14:textId="77777777"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14:paraId="5125B77D" w14:textId="77777777" w:rsidR="00DD2D5F" w:rsidRPr="0090293E" w:rsidRDefault="00DD2D5F">
            <w:pPr>
              <w:tabs>
                <w:tab w:val="left" w:pos="578"/>
                <w:tab w:val="left" w:pos="1157"/>
                <w:tab w:val="left" w:pos="1735"/>
              </w:tabs>
              <w:jc w:val="center"/>
              <w:rPr>
                <w:sz w:val="22"/>
                <w:szCs w:val="22"/>
              </w:rPr>
            </w:pPr>
          </w:p>
        </w:tc>
        <w:tc>
          <w:tcPr>
            <w:tcW w:w="1134" w:type="dxa"/>
          </w:tcPr>
          <w:p w14:paraId="2EFD290D" w14:textId="77777777" w:rsidR="00DD2D5F" w:rsidRPr="0090293E" w:rsidRDefault="00DD2D5F">
            <w:pPr>
              <w:tabs>
                <w:tab w:val="left" w:pos="578"/>
                <w:tab w:val="left" w:pos="1157"/>
                <w:tab w:val="left" w:pos="1735"/>
              </w:tabs>
              <w:jc w:val="center"/>
              <w:rPr>
                <w:sz w:val="22"/>
                <w:szCs w:val="22"/>
              </w:rPr>
            </w:pPr>
          </w:p>
        </w:tc>
        <w:tc>
          <w:tcPr>
            <w:tcW w:w="1275" w:type="dxa"/>
          </w:tcPr>
          <w:p w14:paraId="411CAE1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9FAD834" w14:textId="77777777" w:rsidTr="00DD2D5F">
        <w:trPr>
          <w:trHeight w:val="20"/>
        </w:trPr>
        <w:tc>
          <w:tcPr>
            <w:tcW w:w="6204" w:type="dxa"/>
            <w:shd w:val="clear" w:color="auto" w:fill="BFBFBF" w:themeFill="background1" w:themeFillShade="BF"/>
          </w:tcPr>
          <w:p w14:paraId="1E3C3FF8" w14:textId="77777777" w:rsidR="00DD2D5F" w:rsidRPr="0090293E" w:rsidRDefault="00DD2D5F">
            <w:pPr>
              <w:tabs>
                <w:tab w:val="left" w:pos="578"/>
                <w:tab w:val="left" w:pos="1157"/>
                <w:tab w:val="left" w:pos="1735"/>
              </w:tabs>
              <w:jc w:val="both"/>
              <w:rPr>
                <w:sz w:val="22"/>
                <w:szCs w:val="22"/>
              </w:rPr>
            </w:pPr>
            <w:r w:rsidRPr="0090293E">
              <w:rPr>
                <w:i/>
                <w:sz w:val="22"/>
                <w:szCs w:val="22"/>
              </w:rPr>
              <w:lastRenderedPageBreak/>
              <w:t xml:space="preserve">Tadorna tadorna </w:t>
            </w:r>
            <w:r w:rsidRPr="0090293E">
              <w:rPr>
                <w:sz w:val="22"/>
                <w:szCs w:val="22"/>
              </w:rPr>
              <w:t>(Common Shelduck)</w:t>
            </w:r>
          </w:p>
        </w:tc>
        <w:tc>
          <w:tcPr>
            <w:tcW w:w="1134" w:type="dxa"/>
            <w:shd w:val="clear" w:color="auto" w:fill="BFBFBF" w:themeFill="background1" w:themeFillShade="BF"/>
          </w:tcPr>
          <w:p w14:paraId="086ECA17"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D4B824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4D2119E" w14:textId="77777777" w:rsidR="00DD2D5F" w:rsidRPr="0090293E" w:rsidRDefault="00DD2D5F">
            <w:pPr>
              <w:tabs>
                <w:tab w:val="left" w:pos="578"/>
                <w:tab w:val="left" w:pos="1157"/>
                <w:tab w:val="left" w:pos="1735"/>
              </w:tabs>
              <w:jc w:val="center"/>
              <w:rPr>
                <w:sz w:val="22"/>
                <w:szCs w:val="22"/>
              </w:rPr>
            </w:pPr>
          </w:p>
        </w:tc>
      </w:tr>
      <w:tr w:rsidR="00DD2D5F" w:rsidRPr="0090293E" w14:paraId="6BA5E7EF" w14:textId="77777777">
        <w:trPr>
          <w:trHeight w:val="20"/>
        </w:trPr>
        <w:tc>
          <w:tcPr>
            <w:tcW w:w="6204" w:type="dxa"/>
          </w:tcPr>
          <w:p w14:paraId="67451BD4" w14:textId="77777777" w:rsidR="00DD2D5F" w:rsidRPr="0090293E" w:rsidRDefault="00DD2D5F">
            <w:pPr>
              <w:tabs>
                <w:tab w:val="left" w:pos="578"/>
                <w:tab w:val="left" w:pos="1157"/>
                <w:tab w:val="left" w:pos="1735"/>
              </w:tabs>
              <w:jc w:val="both"/>
              <w:rPr>
                <w:sz w:val="22"/>
                <w:szCs w:val="22"/>
              </w:rPr>
            </w:pPr>
            <w:r w:rsidRPr="0090293E">
              <w:rPr>
                <w:sz w:val="22"/>
                <w:szCs w:val="22"/>
              </w:rPr>
              <w:t>- North-west Europe</w:t>
            </w:r>
          </w:p>
        </w:tc>
        <w:tc>
          <w:tcPr>
            <w:tcW w:w="1134" w:type="dxa"/>
          </w:tcPr>
          <w:p w14:paraId="61498528" w14:textId="77777777" w:rsidR="00DD2D5F" w:rsidRPr="0090293E" w:rsidRDefault="00DD2D5F">
            <w:pPr>
              <w:tabs>
                <w:tab w:val="left" w:pos="578"/>
                <w:tab w:val="left" w:pos="1157"/>
                <w:tab w:val="left" w:pos="1735"/>
              </w:tabs>
              <w:jc w:val="center"/>
              <w:rPr>
                <w:sz w:val="22"/>
                <w:szCs w:val="22"/>
              </w:rPr>
            </w:pPr>
          </w:p>
        </w:tc>
        <w:tc>
          <w:tcPr>
            <w:tcW w:w="1134" w:type="dxa"/>
          </w:tcPr>
          <w:p w14:paraId="5C863402" w14:textId="77777777"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14:paraId="238620D2" w14:textId="77777777" w:rsidR="00DD2D5F" w:rsidRPr="0090293E" w:rsidRDefault="00DD2D5F">
            <w:pPr>
              <w:tabs>
                <w:tab w:val="left" w:pos="578"/>
                <w:tab w:val="left" w:pos="1157"/>
                <w:tab w:val="left" w:pos="1735"/>
              </w:tabs>
              <w:jc w:val="center"/>
              <w:rPr>
                <w:sz w:val="22"/>
                <w:szCs w:val="22"/>
              </w:rPr>
            </w:pPr>
          </w:p>
        </w:tc>
      </w:tr>
      <w:tr w:rsidR="00DD2D5F" w:rsidRPr="0090293E" w14:paraId="67806EC2" w14:textId="77777777">
        <w:trPr>
          <w:trHeight w:val="20"/>
        </w:trPr>
        <w:tc>
          <w:tcPr>
            <w:tcW w:w="6204" w:type="dxa"/>
          </w:tcPr>
          <w:p w14:paraId="56BFBF3F" w14:textId="77777777" w:rsidR="00DD2D5F" w:rsidRPr="0090293E" w:rsidRDefault="00DD2D5F">
            <w:pPr>
              <w:tabs>
                <w:tab w:val="left" w:pos="578"/>
                <w:tab w:val="left" w:pos="1157"/>
                <w:tab w:val="left" w:pos="1735"/>
              </w:tabs>
              <w:jc w:val="both"/>
              <w:rPr>
                <w:sz w:val="22"/>
                <w:szCs w:val="22"/>
              </w:rPr>
            </w:pPr>
            <w:r w:rsidRPr="0090293E">
              <w:rPr>
                <w:sz w:val="22"/>
                <w:szCs w:val="22"/>
              </w:rPr>
              <w:t>- Black Sea &amp; Mediterranean</w:t>
            </w:r>
          </w:p>
        </w:tc>
        <w:tc>
          <w:tcPr>
            <w:tcW w:w="1134" w:type="dxa"/>
          </w:tcPr>
          <w:p w14:paraId="1518C4CE" w14:textId="77777777" w:rsidR="00DD2D5F" w:rsidRPr="0090293E" w:rsidRDefault="00DD2D5F">
            <w:pPr>
              <w:tabs>
                <w:tab w:val="left" w:pos="578"/>
                <w:tab w:val="left" w:pos="1157"/>
                <w:tab w:val="left" w:pos="1735"/>
              </w:tabs>
              <w:jc w:val="center"/>
              <w:rPr>
                <w:sz w:val="22"/>
                <w:szCs w:val="22"/>
              </w:rPr>
            </w:pPr>
          </w:p>
        </w:tc>
        <w:tc>
          <w:tcPr>
            <w:tcW w:w="1134" w:type="dxa"/>
          </w:tcPr>
          <w:p w14:paraId="7242E268" w14:textId="77777777" w:rsidR="00DD2D5F" w:rsidRPr="0090293E" w:rsidRDefault="00DD2D5F">
            <w:pPr>
              <w:tabs>
                <w:tab w:val="left" w:pos="578"/>
                <w:tab w:val="left" w:pos="1157"/>
                <w:tab w:val="left" w:pos="1735"/>
              </w:tabs>
              <w:jc w:val="center"/>
              <w:rPr>
                <w:sz w:val="22"/>
                <w:szCs w:val="22"/>
              </w:rPr>
            </w:pPr>
          </w:p>
        </w:tc>
        <w:tc>
          <w:tcPr>
            <w:tcW w:w="1275" w:type="dxa"/>
          </w:tcPr>
          <w:p w14:paraId="0AF4AC3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8F9B30B" w14:textId="77777777">
        <w:trPr>
          <w:trHeight w:val="20"/>
        </w:trPr>
        <w:tc>
          <w:tcPr>
            <w:tcW w:w="6204" w:type="dxa"/>
          </w:tcPr>
          <w:p w14:paraId="4525F712" w14:textId="77777777" w:rsidR="00DD2D5F" w:rsidRPr="0090293E" w:rsidRDefault="00DD2D5F">
            <w:pPr>
              <w:tabs>
                <w:tab w:val="left" w:pos="578"/>
                <w:tab w:val="left" w:pos="1157"/>
                <w:tab w:val="left" w:pos="1735"/>
              </w:tabs>
              <w:jc w:val="both"/>
              <w:rPr>
                <w:sz w:val="22"/>
                <w:szCs w:val="22"/>
              </w:rPr>
            </w:pPr>
            <w:r w:rsidRPr="0090293E">
              <w:rPr>
                <w:sz w:val="22"/>
                <w:szCs w:val="22"/>
              </w:rPr>
              <w:t>- Western Asia/Caspian &amp; Middle East</w:t>
            </w:r>
          </w:p>
        </w:tc>
        <w:tc>
          <w:tcPr>
            <w:tcW w:w="1134" w:type="dxa"/>
          </w:tcPr>
          <w:p w14:paraId="5C844B46"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5A489F2F" w14:textId="77777777" w:rsidR="00DD2D5F" w:rsidRPr="0090293E" w:rsidRDefault="00DD2D5F">
            <w:pPr>
              <w:tabs>
                <w:tab w:val="left" w:pos="578"/>
                <w:tab w:val="left" w:pos="1157"/>
                <w:tab w:val="left" w:pos="1735"/>
              </w:tabs>
              <w:jc w:val="center"/>
              <w:rPr>
                <w:strike/>
                <w:sz w:val="22"/>
                <w:szCs w:val="22"/>
              </w:rPr>
            </w:pPr>
          </w:p>
        </w:tc>
        <w:tc>
          <w:tcPr>
            <w:tcW w:w="1275" w:type="dxa"/>
          </w:tcPr>
          <w:p w14:paraId="2F0FB75A" w14:textId="77777777" w:rsidR="00DD2D5F" w:rsidRPr="0090293E" w:rsidRDefault="00DD2D5F">
            <w:pPr>
              <w:tabs>
                <w:tab w:val="left" w:pos="578"/>
                <w:tab w:val="left" w:pos="1157"/>
                <w:tab w:val="left" w:pos="1735"/>
              </w:tabs>
              <w:jc w:val="center"/>
              <w:rPr>
                <w:sz w:val="22"/>
                <w:szCs w:val="22"/>
              </w:rPr>
            </w:pPr>
          </w:p>
        </w:tc>
      </w:tr>
      <w:tr w:rsidR="00DD2D5F" w:rsidRPr="0090293E" w14:paraId="189A18B4" w14:textId="77777777" w:rsidTr="00DD2D5F">
        <w:trPr>
          <w:trHeight w:val="20"/>
        </w:trPr>
        <w:tc>
          <w:tcPr>
            <w:tcW w:w="6204" w:type="dxa"/>
            <w:shd w:val="clear" w:color="auto" w:fill="BFBFBF" w:themeFill="background1" w:themeFillShade="BF"/>
          </w:tcPr>
          <w:p w14:paraId="6E565B13"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Tadorna ferruginea </w:t>
            </w:r>
            <w:r w:rsidRPr="0090293E">
              <w:rPr>
                <w:sz w:val="22"/>
                <w:szCs w:val="22"/>
              </w:rPr>
              <w:t>(Ruddy Shelduck)</w:t>
            </w:r>
          </w:p>
        </w:tc>
        <w:tc>
          <w:tcPr>
            <w:tcW w:w="1134" w:type="dxa"/>
            <w:shd w:val="clear" w:color="auto" w:fill="BFBFBF" w:themeFill="background1" w:themeFillShade="BF"/>
          </w:tcPr>
          <w:p w14:paraId="01F0DCF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058D8E7"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B85D71C" w14:textId="77777777" w:rsidR="00DD2D5F" w:rsidRPr="0090293E" w:rsidRDefault="00DD2D5F">
            <w:pPr>
              <w:tabs>
                <w:tab w:val="left" w:pos="578"/>
                <w:tab w:val="left" w:pos="1157"/>
                <w:tab w:val="left" w:pos="1735"/>
              </w:tabs>
              <w:jc w:val="center"/>
              <w:rPr>
                <w:sz w:val="22"/>
                <w:szCs w:val="22"/>
              </w:rPr>
            </w:pPr>
          </w:p>
        </w:tc>
      </w:tr>
      <w:tr w:rsidR="00DD2D5F" w:rsidRPr="0090293E" w14:paraId="1B765BA8" w14:textId="77777777">
        <w:trPr>
          <w:trHeight w:val="20"/>
        </w:trPr>
        <w:tc>
          <w:tcPr>
            <w:tcW w:w="6204" w:type="dxa"/>
          </w:tcPr>
          <w:p w14:paraId="6AB26876" w14:textId="77777777" w:rsidR="00DD2D5F" w:rsidRPr="0090293E" w:rsidRDefault="00DD2D5F">
            <w:pPr>
              <w:tabs>
                <w:tab w:val="left" w:pos="578"/>
                <w:tab w:val="left" w:pos="1157"/>
                <w:tab w:val="left" w:pos="1735"/>
              </w:tabs>
              <w:jc w:val="both"/>
              <w:rPr>
                <w:sz w:val="22"/>
                <w:szCs w:val="22"/>
              </w:rPr>
            </w:pPr>
            <w:r w:rsidRPr="0090293E">
              <w:rPr>
                <w:sz w:val="22"/>
                <w:szCs w:val="22"/>
              </w:rPr>
              <w:t>- North-west Africa</w:t>
            </w:r>
          </w:p>
        </w:tc>
        <w:tc>
          <w:tcPr>
            <w:tcW w:w="1134" w:type="dxa"/>
          </w:tcPr>
          <w:p w14:paraId="595E641D"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15337FEF" w14:textId="77777777" w:rsidR="00DD2D5F" w:rsidRPr="0090293E" w:rsidRDefault="00DD2D5F">
            <w:pPr>
              <w:tabs>
                <w:tab w:val="left" w:pos="578"/>
                <w:tab w:val="left" w:pos="1157"/>
                <w:tab w:val="left" w:pos="1735"/>
              </w:tabs>
              <w:jc w:val="center"/>
              <w:rPr>
                <w:sz w:val="22"/>
                <w:szCs w:val="22"/>
              </w:rPr>
            </w:pPr>
          </w:p>
        </w:tc>
        <w:tc>
          <w:tcPr>
            <w:tcW w:w="1275" w:type="dxa"/>
          </w:tcPr>
          <w:p w14:paraId="73BFADAB" w14:textId="77777777" w:rsidR="00DD2D5F" w:rsidRPr="0090293E" w:rsidRDefault="00DD2D5F">
            <w:pPr>
              <w:tabs>
                <w:tab w:val="left" w:pos="578"/>
                <w:tab w:val="left" w:pos="1157"/>
                <w:tab w:val="left" w:pos="1735"/>
              </w:tabs>
              <w:jc w:val="center"/>
              <w:rPr>
                <w:sz w:val="22"/>
                <w:szCs w:val="22"/>
              </w:rPr>
            </w:pPr>
          </w:p>
        </w:tc>
      </w:tr>
      <w:tr w:rsidR="00DD2D5F" w:rsidRPr="0090293E" w14:paraId="5D017322" w14:textId="77777777">
        <w:trPr>
          <w:trHeight w:val="20"/>
        </w:trPr>
        <w:tc>
          <w:tcPr>
            <w:tcW w:w="6204" w:type="dxa"/>
          </w:tcPr>
          <w:p w14:paraId="26A6EA1D" w14:textId="77777777" w:rsidR="00DD2D5F" w:rsidRPr="0090293E" w:rsidRDefault="00DD2D5F">
            <w:pPr>
              <w:tabs>
                <w:tab w:val="left" w:pos="578"/>
                <w:tab w:val="left" w:pos="1157"/>
                <w:tab w:val="left" w:pos="1735"/>
              </w:tabs>
              <w:rPr>
                <w:sz w:val="22"/>
                <w:szCs w:val="22"/>
              </w:rPr>
            </w:pPr>
            <w:r w:rsidRPr="0090293E">
              <w:rPr>
                <w:sz w:val="22"/>
                <w:szCs w:val="22"/>
              </w:rPr>
              <w:t>- East Mediterranean &amp; Black Sea/North-east Africa</w:t>
            </w:r>
          </w:p>
        </w:tc>
        <w:tc>
          <w:tcPr>
            <w:tcW w:w="1134" w:type="dxa"/>
          </w:tcPr>
          <w:p w14:paraId="6C702935" w14:textId="77777777" w:rsidR="00DD2D5F" w:rsidRPr="0090293E" w:rsidRDefault="00DD2D5F">
            <w:pPr>
              <w:tabs>
                <w:tab w:val="left" w:pos="578"/>
                <w:tab w:val="left" w:pos="1157"/>
                <w:tab w:val="left" w:pos="1735"/>
              </w:tabs>
              <w:jc w:val="center"/>
              <w:rPr>
                <w:strike/>
                <w:sz w:val="22"/>
                <w:szCs w:val="22"/>
              </w:rPr>
            </w:pPr>
          </w:p>
        </w:tc>
        <w:tc>
          <w:tcPr>
            <w:tcW w:w="1134" w:type="dxa"/>
          </w:tcPr>
          <w:p w14:paraId="25E9CBD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153CEA9E" w14:textId="77777777" w:rsidR="00DD2D5F" w:rsidRPr="0090293E" w:rsidRDefault="00DD2D5F">
            <w:pPr>
              <w:tabs>
                <w:tab w:val="left" w:pos="578"/>
                <w:tab w:val="left" w:pos="1157"/>
                <w:tab w:val="left" w:pos="1735"/>
              </w:tabs>
              <w:jc w:val="center"/>
              <w:rPr>
                <w:sz w:val="22"/>
                <w:szCs w:val="22"/>
              </w:rPr>
            </w:pPr>
          </w:p>
        </w:tc>
      </w:tr>
      <w:tr w:rsidR="00DD2D5F" w:rsidRPr="0090293E" w14:paraId="6F2FC094" w14:textId="77777777">
        <w:trPr>
          <w:trHeight w:val="20"/>
        </w:trPr>
        <w:tc>
          <w:tcPr>
            <w:tcW w:w="6204" w:type="dxa"/>
          </w:tcPr>
          <w:p w14:paraId="1BAAC0FC" w14:textId="77777777" w:rsidR="00DD2D5F" w:rsidRPr="0090293E" w:rsidRDefault="00DD2D5F">
            <w:pPr>
              <w:tabs>
                <w:tab w:val="left" w:pos="578"/>
                <w:tab w:val="left" w:pos="1157"/>
                <w:tab w:val="left" w:pos="1735"/>
              </w:tabs>
              <w:jc w:val="both"/>
              <w:rPr>
                <w:sz w:val="22"/>
                <w:szCs w:val="22"/>
              </w:rPr>
            </w:pPr>
            <w:r w:rsidRPr="0090293E">
              <w:rPr>
                <w:sz w:val="22"/>
                <w:szCs w:val="22"/>
              </w:rPr>
              <w:t>- Western Asia &amp; Caspian/Iran &amp; Iraq</w:t>
            </w:r>
          </w:p>
        </w:tc>
        <w:tc>
          <w:tcPr>
            <w:tcW w:w="1134" w:type="dxa"/>
          </w:tcPr>
          <w:p w14:paraId="00BA5107"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06C325FB" w14:textId="77777777" w:rsidR="00DD2D5F" w:rsidRPr="0090293E" w:rsidRDefault="00DD2D5F">
            <w:pPr>
              <w:tabs>
                <w:tab w:val="left" w:pos="578"/>
                <w:tab w:val="left" w:pos="1157"/>
                <w:tab w:val="left" w:pos="1735"/>
              </w:tabs>
              <w:jc w:val="center"/>
              <w:rPr>
                <w:strike/>
                <w:sz w:val="22"/>
                <w:szCs w:val="22"/>
              </w:rPr>
            </w:pPr>
          </w:p>
        </w:tc>
        <w:tc>
          <w:tcPr>
            <w:tcW w:w="1275" w:type="dxa"/>
          </w:tcPr>
          <w:p w14:paraId="0794B6A6" w14:textId="77777777" w:rsidR="00DD2D5F" w:rsidRPr="0090293E" w:rsidRDefault="00DD2D5F">
            <w:pPr>
              <w:tabs>
                <w:tab w:val="left" w:pos="578"/>
                <w:tab w:val="left" w:pos="1157"/>
                <w:tab w:val="left" w:pos="1735"/>
              </w:tabs>
              <w:jc w:val="center"/>
              <w:rPr>
                <w:sz w:val="22"/>
                <w:szCs w:val="22"/>
              </w:rPr>
            </w:pPr>
          </w:p>
        </w:tc>
      </w:tr>
      <w:tr w:rsidR="00DD2D5F" w:rsidRPr="0090293E" w14:paraId="0D92F11B" w14:textId="77777777" w:rsidTr="00DD2D5F">
        <w:trPr>
          <w:trHeight w:val="20"/>
        </w:trPr>
        <w:tc>
          <w:tcPr>
            <w:tcW w:w="6204" w:type="dxa"/>
            <w:shd w:val="clear" w:color="auto" w:fill="BFBFBF" w:themeFill="background1" w:themeFillShade="BF"/>
          </w:tcPr>
          <w:p w14:paraId="15FBCDCA"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Tadorna cana </w:t>
            </w:r>
            <w:r w:rsidRPr="0090293E">
              <w:rPr>
                <w:sz w:val="22"/>
                <w:szCs w:val="22"/>
              </w:rPr>
              <w:t>(South African Shelduck)</w:t>
            </w:r>
          </w:p>
        </w:tc>
        <w:tc>
          <w:tcPr>
            <w:tcW w:w="1134" w:type="dxa"/>
            <w:shd w:val="clear" w:color="auto" w:fill="BFBFBF" w:themeFill="background1" w:themeFillShade="BF"/>
          </w:tcPr>
          <w:p w14:paraId="78127C58"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39447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8054773" w14:textId="77777777" w:rsidR="00DD2D5F" w:rsidRPr="0090293E" w:rsidRDefault="00DD2D5F">
            <w:pPr>
              <w:tabs>
                <w:tab w:val="left" w:pos="578"/>
                <w:tab w:val="left" w:pos="1157"/>
                <w:tab w:val="left" w:pos="1735"/>
              </w:tabs>
              <w:jc w:val="center"/>
              <w:rPr>
                <w:sz w:val="22"/>
                <w:szCs w:val="22"/>
              </w:rPr>
            </w:pPr>
          </w:p>
        </w:tc>
      </w:tr>
      <w:tr w:rsidR="00DD2D5F" w:rsidRPr="0090293E" w14:paraId="4C8F6EB2" w14:textId="77777777">
        <w:trPr>
          <w:trHeight w:val="20"/>
        </w:trPr>
        <w:tc>
          <w:tcPr>
            <w:tcW w:w="6204" w:type="dxa"/>
          </w:tcPr>
          <w:p w14:paraId="5938429E"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14:paraId="5E608EDF" w14:textId="77777777" w:rsidR="00DD2D5F" w:rsidRPr="0090293E" w:rsidRDefault="00DD2D5F">
            <w:pPr>
              <w:tabs>
                <w:tab w:val="left" w:pos="578"/>
                <w:tab w:val="left" w:pos="1157"/>
                <w:tab w:val="left" w:pos="1735"/>
              </w:tabs>
              <w:jc w:val="center"/>
              <w:rPr>
                <w:strike/>
                <w:sz w:val="22"/>
                <w:szCs w:val="22"/>
              </w:rPr>
            </w:pPr>
          </w:p>
        </w:tc>
        <w:tc>
          <w:tcPr>
            <w:tcW w:w="1134" w:type="dxa"/>
          </w:tcPr>
          <w:p w14:paraId="3955FB4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329656DF" w14:textId="77777777" w:rsidR="00DD2D5F" w:rsidRPr="0090293E" w:rsidRDefault="00DD2D5F">
            <w:pPr>
              <w:tabs>
                <w:tab w:val="left" w:pos="578"/>
                <w:tab w:val="left" w:pos="1157"/>
                <w:tab w:val="left" w:pos="1735"/>
              </w:tabs>
              <w:jc w:val="center"/>
              <w:rPr>
                <w:sz w:val="22"/>
                <w:szCs w:val="22"/>
              </w:rPr>
            </w:pPr>
          </w:p>
        </w:tc>
      </w:tr>
      <w:tr w:rsidR="00DD2D5F" w:rsidRPr="0090293E" w14:paraId="5907E2FE" w14:textId="77777777" w:rsidTr="00DD2D5F">
        <w:trPr>
          <w:trHeight w:val="20"/>
        </w:trPr>
        <w:tc>
          <w:tcPr>
            <w:tcW w:w="6204" w:type="dxa"/>
            <w:shd w:val="clear" w:color="auto" w:fill="BFBFBF" w:themeFill="background1" w:themeFillShade="BF"/>
          </w:tcPr>
          <w:p w14:paraId="359679A8" w14:textId="77777777" w:rsidR="00DD2D5F" w:rsidRPr="0090293E" w:rsidRDefault="00DD2D5F">
            <w:pPr>
              <w:keepNext/>
              <w:tabs>
                <w:tab w:val="left" w:pos="578"/>
                <w:tab w:val="left" w:pos="1157"/>
                <w:tab w:val="left" w:pos="1735"/>
              </w:tabs>
              <w:rPr>
                <w:i/>
                <w:sz w:val="22"/>
                <w:szCs w:val="22"/>
              </w:rPr>
            </w:pPr>
            <w:r w:rsidRPr="0090293E">
              <w:rPr>
                <w:i/>
                <w:sz w:val="22"/>
                <w:szCs w:val="22"/>
              </w:rPr>
              <w:t xml:space="preserve">Plectropterus gambensis gambensis </w:t>
            </w:r>
            <w:r w:rsidRPr="0090293E">
              <w:rPr>
                <w:sz w:val="22"/>
                <w:szCs w:val="22"/>
              </w:rPr>
              <w:t>(Spur-winged Goose)</w:t>
            </w:r>
          </w:p>
        </w:tc>
        <w:tc>
          <w:tcPr>
            <w:tcW w:w="1134" w:type="dxa"/>
            <w:shd w:val="clear" w:color="auto" w:fill="BFBFBF" w:themeFill="background1" w:themeFillShade="BF"/>
          </w:tcPr>
          <w:p w14:paraId="68C5F773" w14:textId="77777777" w:rsidR="00DD2D5F" w:rsidRPr="0090293E" w:rsidRDefault="00DD2D5F">
            <w:pPr>
              <w:keepNext/>
              <w:tabs>
                <w:tab w:val="left" w:pos="578"/>
                <w:tab w:val="left" w:pos="1157"/>
                <w:tab w:val="left" w:pos="1735"/>
              </w:tabs>
              <w:ind w:left="360"/>
              <w:jc w:val="center"/>
              <w:rPr>
                <w:sz w:val="22"/>
                <w:szCs w:val="22"/>
              </w:rPr>
            </w:pPr>
          </w:p>
        </w:tc>
        <w:tc>
          <w:tcPr>
            <w:tcW w:w="1134" w:type="dxa"/>
            <w:shd w:val="clear" w:color="auto" w:fill="BFBFBF" w:themeFill="background1" w:themeFillShade="BF"/>
          </w:tcPr>
          <w:p w14:paraId="0DB2D351" w14:textId="77777777" w:rsidR="00DD2D5F" w:rsidRPr="0090293E" w:rsidRDefault="00DD2D5F">
            <w:pPr>
              <w:keepNext/>
              <w:tabs>
                <w:tab w:val="left" w:pos="578"/>
                <w:tab w:val="left" w:pos="1157"/>
                <w:tab w:val="left" w:pos="1735"/>
              </w:tabs>
              <w:ind w:left="360"/>
              <w:jc w:val="center"/>
              <w:rPr>
                <w:sz w:val="22"/>
                <w:szCs w:val="22"/>
              </w:rPr>
            </w:pPr>
          </w:p>
        </w:tc>
        <w:tc>
          <w:tcPr>
            <w:tcW w:w="1275" w:type="dxa"/>
            <w:shd w:val="clear" w:color="auto" w:fill="BFBFBF" w:themeFill="background1" w:themeFillShade="BF"/>
          </w:tcPr>
          <w:p w14:paraId="20618A6B" w14:textId="77777777" w:rsidR="00DD2D5F" w:rsidRPr="0090293E" w:rsidRDefault="00DD2D5F">
            <w:pPr>
              <w:keepNext/>
              <w:tabs>
                <w:tab w:val="left" w:pos="578"/>
                <w:tab w:val="left" w:pos="1157"/>
                <w:tab w:val="left" w:pos="1735"/>
              </w:tabs>
              <w:ind w:left="360"/>
              <w:jc w:val="center"/>
              <w:rPr>
                <w:sz w:val="22"/>
                <w:szCs w:val="22"/>
              </w:rPr>
            </w:pPr>
          </w:p>
        </w:tc>
      </w:tr>
      <w:tr w:rsidR="00DD2D5F" w:rsidRPr="0090293E" w14:paraId="53305DAC" w14:textId="77777777">
        <w:trPr>
          <w:trHeight w:val="20"/>
        </w:trPr>
        <w:tc>
          <w:tcPr>
            <w:tcW w:w="6204" w:type="dxa"/>
          </w:tcPr>
          <w:p w14:paraId="1E9C05FD"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629E7AF9" w14:textId="77777777" w:rsidR="00DD2D5F" w:rsidRPr="0090293E" w:rsidRDefault="00DD2D5F">
            <w:pPr>
              <w:tabs>
                <w:tab w:val="left" w:pos="578"/>
                <w:tab w:val="left" w:pos="1157"/>
                <w:tab w:val="left" w:pos="1735"/>
              </w:tabs>
              <w:jc w:val="center"/>
              <w:rPr>
                <w:sz w:val="22"/>
                <w:szCs w:val="22"/>
              </w:rPr>
            </w:pPr>
          </w:p>
        </w:tc>
        <w:tc>
          <w:tcPr>
            <w:tcW w:w="1134" w:type="dxa"/>
          </w:tcPr>
          <w:p w14:paraId="74E087E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64CACD3C" w14:textId="77777777" w:rsidR="00DD2D5F" w:rsidRPr="0090293E" w:rsidRDefault="00DD2D5F">
            <w:pPr>
              <w:tabs>
                <w:tab w:val="left" w:pos="578"/>
                <w:tab w:val="left" w:pos="1157"/>
                <w:tab w:val="left" w:pos="1735"/>
              </w:tabs>
              <w:jc w:val="center"/>
              <w:rPr>
                <w:sz w:val="22"/>
                <w:szCs w:val="22"/>
              </w:rPr>
            </w:pPr>
          </w:p>
        </w:tc>
      </w:tr>
      <w:tr w:rsidR="00DD2D5F" w:rsidRPr="0090293E" w14:paraId="455305C7" w14:textId="77777777">
        <w:trPr>
          <w:trHeight w:val="20"/>
        </w:trPr>
        <w:tc>
          <w:tcPr>
            <w:tcW w:w="6204" w:type="dxa"/>
          </w:tcPr>
          <w:p w14:paraId="01867863" w14:textId="77777777" w:rsidR="00DD2D5F" w:rsidRPr="0090293E" w:rsidRDefault="00DD2D5F">
            <w:pPr>
              <w:tabs>
                <w:tab w:val="left" w:pos="578"/>
                <w:tab w:val="left" w:pos="1157"/>
                <w:tab w:val="left" w:pos="1735"/>
              </w:tabs>
              <w:jc w:val="both"/>
              <w:rPr>
                <w:sz w:val="22"/>
                <w:szCs w:val="22"/>
              </w:rPr>
            </w:pPr>
            <w:r w:rsidRPr="0090293E">
              <w:rPr>
                <w:sz w:val="22"/>
                <w:szCs w:val="22"/>
              </w:rPr>
              <w:t>- Eastern Africa (Sudan to Zambia)</w:t>
            </w:r>
          </w:p>
        </w:tc>
        <w:tc>
          <w:tcPr>
            <w:tcW w:w="1134" w:type="dxa"/>
          </w:tcPr>
          <w:p w14:paraId="1EC52CD5" w14:textId="77777777" w:rsidR="00DD2D5F" w:rsidRPr="0090293E" w:rsidRDefault="00DD2D5F">
            <w:pPr>
              <w:tabs>
                <w:tab w:val="left" w:pos="578"/>
                <w:tab w:val="left" w:pos="1157"/>
                <w:tab w:val="left" w:pos="1735"/>
              </w:tabs>
              <w:jc w:val="center"/>
              <w:rPr>
                <w:sz w:val="22"/>
                <w:szCs w:val="22"/>
              </w:rPr>
            </w:pPr>
          </w:p>
        </w:tc>
        <w:tc>
          <w:tcPr>
            <w:tcW w:w="1134" w:type="dxa"/>
          </w:tcPr>
          <w:p w14:paraId="0D55AA12" w14:textId="77777777" w:rsidR="00DD2D5F" w:rsidRPr="0090293E" w:rsidRDefault="00DD2D5F">
            <w:pPr>
              <w:tabs>
                <w:tab w:val="left" w:pos="578"/>
                <w:tab w:val="left" w:pos="1157"/>
                <w:tab w:val="left" w:pos="1735"/>
              </w:tabs>
              <w:jc w:val="center"/>
              <w:rPr>
                <w:sz w:val="22"/>
                <w:szCs w:val="22"/>
              </w:rPr>
            </w:pPr>
          </w:p>
        </w:tc>
        <w:tc>
          <w:tcPr>
            <w:tcW w:w="1275" w:type="dxa"/>
          </w:tcPr>
          <w:p w14:paraId="2A6A267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144F592" w14:textId="77777777" w:rsidTr="00DD2D5F">
        <w:trPr>
          <w:trHeight w:val="20"/>
        </w:trPr>
        <w:tc>
          <w:tcPr>
            <w:tcW w:w="6204" w:type="dxa"/>
            <w:shd w:val="clear" w:color="auto" w:fill="BFBFBF" w:themeFill="background1" w:themeFillShade="BF"/>
          </w:tcPr>
          <w:p w14:paraId="1D117142"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Plectropterus gambensis niger </w:t>
            </w:r>
            <w:r w:rsidRPr="0090293E">
              <w:rPr>
                <w:sz w:val="22"/>
                <w:szCs w:val="22"/>
              </w:rPr>
              <w:t>(Spur-winged Goose)</w:t>
            </w:r>
          </w:p>
        </w:tc>
        <w:tc>
          <w:tcPr>
            <w:tcW w:w="1134" w:type="dxa"/>
            <w:shd w:val="clear" w:color="auto" w:fill="BFBFBF" w:themeFill="background1" w:themeFillShade="BF"/>
          </w:tcPr>
          <w:p w14:paraId="4132B78F"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1B8C6D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B0CA12" w14:textId="77777777" w:rsidR="00DD2D5F" w:rsidRPr="0090293E" w:rsidRDefault="00DD2D5F">
            <w:pPr>
              <w:tabs>
                <w:tab w:val="left" w:pos="578"/>
                <w:tab w:val="left" w:pos="1157"/>
                <w:tab w:val="left" w:pos="1735"/>
              </w:tabs>
              <w:jc w:val="center"/>
              <w:rPr>
                <w:sz w:val="22"/>
                <w:szCs w:val="22"/>
              </w:rPr>
            </w:pPr>
          </w:p>
        </w:tc>
      </w:tr>
      <w:tr w:rsidR="00DD2D5F" w:rsidRPr="0090293E" w14:paraId="1B62021F" w14:textId="77777777">
        <w:trPr>
          <w:trHeight w:val="20"/>
        </w:trPr>
        <w:tc>
          <w:tcPr>
            <w:tcW w:w="6204" w:type="dxa"/>
          </w:tcPr>
          <w:p w14:paraId="7D8DC47E"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14:paraId="42B809B0" w14:textId="77777777" w:rsidR="00DD2D5F" w:rsidRPr="0090293E" w:rsidRDefault="00DD2D5F">
            <w:pPr>
              <w:tabs>
                <w:tab w:val="left" w:pos="578"/>
                <w:tab w:val="left" w:pos="1157"/>
                <w:tab w:val="left" w:pos="1735"/>
              </w:tabs>
              <w:jc w:val="center"/>
              <w:rPr>
                <w:strike/>
                <w:sz w:val="22"/>
                <w:szCs w:val="22"/>
              </w:rPr>
            </w:pPr>
          </w:p>
        </w:tc>
        <w:tc>
          <w:tcPr>
            <w:tcW w:w="1134" w:type="dxa"/>
          </w:tcPr>
          <w:p w14:paraId="29587EC7"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430469F7" w14:textId="77777777" w:rsidR="00DD2D5F" w:rsidRPr="0090293E" w:rsidRDefault="00DD2D5F">
            <w:pPr>
              <w:tabs>
                <w:tab w:val="left" w:pos="578"/>
                <w:tab w:val="left" w:pos="1157"/>
                <w:tab w:val="left" w:pos="1735"/>
              </w:tabs>
              <w:jc w:val="center"/>
              <w:rPr>
                <w:sz w:val="22"/>
                <w:szCs w:val="22"/>
              </w:rPr>
            </w:pPr>
          </w:p>
        </w:tc>
      </w:tr>
      <w:tr w:rsidR="00DD2D5F" w:rsidRPr="0090293E" w14:paraId="4FD1FCBB" w14:textId="77777777" w:rsidTr="00DD2D5F">
        <w:trPr>
          <w:trHeight w:val="20"/>
        </w:trPr>
        <w:tc>
          <w:tcPr>
            <w:tcW w:w="6204" w:type="dxa"/>
            <w:shd w:val="clear" w:color="auto" w:fill="BFBFBF" w:themeFill="background1" w:themeFillShade="BF"/>
          </w:tcPr>
          <w:p w14:paraId="19F82D7D"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Sarkidiornis melanotos </w:t>
            </w:r>
            <w:r w:rsidRPr="0090293E">
              <w:rPr>
                <w:sz w:val="22"/>
                <w:szCs w:val="22"/>
              </w:rPr>
              <w:t>(African Comb Duck)</w:t>
            </w:r>
          </w:p>
        </w:tc>
        <w:tc>
          <w:tcPr>
            <w:tcW w:w="1134" w:type="dxa"/>
            <w:shd w:val="clear" w:color="auto" w:fill="BFBFBF" w:themeFill="background1" w:themeFillShade="BF"/>
          </w:tcPr>
          <w:p w14:paraId="60F5E02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3A5773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DDC19AF" w14:textId="77777777" w:rsidR="00DD2D5F" w:rsidRPr="0090293E" w:rsidRDefault="00DD2D5F">
            <w:pPr>
              <w:tabs>
                <w:tab w:val="left" w:pos="578"/>
                <w:tab w:val="left" w:pos="1157"/>
                <w:tab w:val="left" w:pos="1735"/>
              </w:tabs>
              <w:jc w:val="center"/>
              <w:rPr>
                <w:sz w:val="22"/>
                <w:szCs w:val="22"/>
              </w:rPr>
            </w:pPr>
          </w:p>
        </w:tc>
      </w:tr>
      <w:tr w:rsidR="00DD2D5F" w:rsidRPr="0090293E" w14:paraId="19C2D8AF" w14:textId="77777777">
        <w:trPr>
          <w:trHeight w:val="20"/>
        </w:trPr>
        <w:tc>
          <w:tcPr>
            <w:tcW w:w="6204" w:type="dxa"/>
          </w:tcPr>
          <w:p w14:paraId="45D96794"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406763D8"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596E2F75" w14:textId="77777777" w:rsidR="00DD2D5F" w:rsidRPr="0090293E" w:rsidRDefault="00DD2D5F">
            <w:pPr>
              <w:tabs>
                <w:tab w:val="left" w:pos="578"/>
                <w:tab w:val="left" w:pos="1157"/>
                <w:tab w:val="left" w:pos="1735"/>
              </w:tabs>
              <w:jc w:val="center"/>
              <w:rPr>
                <w:strike/>
                <w:sz w:val="22"/>
                <w:szCs w:val="22"/>
              </w:rPr>
            </w:pPr>
          </w:p>
        </w:tc>
        <w:tc>
          <w:tcPr>
            <w:tcW w:w="1275" w:type="dxa"/>
          </w:tcPr>
          <w:p w14:paraId="731F7B1C" w14:textId="77777777" w:rsidR="00DD2D5F" w:rsidRPr="0090293E" w:rsidRDefault="00DD2D5F">
            <w:pPr>
              <w:tabs>
                <w:tab w:val="left" w:pos="578"/>
                <w:tab w:val="left" w:pos="1157"/>
                <w:tab w:val="left" w:pos="1735"/>
              </w:tabs>
              <w:jc w:val="center"/>
              <w:rPr>
                <w:sz w:val="22"/>
                <w:szCs w:val="22"/>
              </w:rPr>
            </w:pPr>
          </w:p>
        </w:tc>
      </w:tr>
      <w:tr w:rsidR="00DD2D5F" w:rsidRPr="0090293E" w14:paraId="1BD680FA" w14:textId="77777777">
        <w:trPr>
          <w:trHeight w:val="20"/>
        </w:trPr>
        <w:tc>
          <w:tcPr>
            <w:tcW w:w="6204" w:type="dxa"/>
          </w:tcPr>
          <w:p w14:paraId="62FF809F" w14:textId="77777777" w:rsidR="00DD2D5F" w:rsidRPr="0090293E" w:rsidRDefault="00DD2D5F">
            <w:pPr>
              <w:tabs>
                <w:tab w:val="left" w:pos="578"/>
                <w:tab w:val="left" w:pos="1157"/>
                <w:tab w:val="left" w:pos="1735"/>
              </w:tabs>
              <w:jc w:val="both"/>
              <w:rPr>
                <w:sz w:val="22"/>
                <w:szCs w:val="22"/>
              </w:rPr>
            </w:pPr>
            <w:r w:rsidRPr="0090293E">
              <w:rPr>
                <w:sz w:val="22"/>
                <w:szCs w:val="22"/>
              </w:rPr>
              <w:t>- Southern &amp; Eastern Africa</w:t>
            </w:r>
          </w:p>
        </w:tc>
        <w:tc>
          <w:tcPr>
            <w:tcW w:w="1134" w:type="dxa"/>
          </w:tcPr>
          <w:p w14:paraId="7EF645CD" w14:textId="77777777" w:rsidR="00DD2D5F" w:rsidRPr="0090293E" w:rsidRDefault="00DD2D5F">
            <w:pPr>
              <w:tabs>
                <w:tab w:val="left" w:pos="578"/>
                <w:tab w:val="left" w:pos="1157"/>
                <w:tab w:val="left" w:pos="1735"/>
              </w:tabs>
              <w:jc w:val="center"/>
              <w:rPr>
                <w:sz w:val="22"/>
                <w:szCs w:val="22"/>
              </w:rPr>
            </w:pPr>
          </w:p>
        </w:tc>
        <w:tc>
          <w:tcPr>
            <w:tcW w:w="1134" w:type="dxa"/>
          </w:tcPr>
          <w:p w14:paraId="48E0B4D8"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6F86A78B" w14:textId="77777777" w:rsidR="00DD2D5F" w:rsidRPr="0090293E" w:rsidRDefault="00DD2D5F">
            <w:pPr>
              <w:tabs>
                <w:tab w:val="left" w:pos="578"/>
                <w:tab w:val="left" w:pos="1157"/>
                <w:tab w:val="left" w:pos="1735"/>
              </w:tabs>
              <w:jc w:val="center"/>
              <w:rPr>
                <w:strike/>
                <w:sz w:val="22"/>
                <w:szCs w:val="22"/>
              </w:rPr>
            </w:pPr>
          </w:p>
        </w:tc>
      </w:tr>
      <w:tr w:rsidR="00DD2D5F" w:rsidRPr="0090293E" w14:paraId="362C1321" w14:textId="77777777" w:rsidTr="00DD2D5F">
        <w:trPr>
          <w:trHeight w:val="20"/>
        </w:trPr>
        <w:tc>
          <w:tcPr>
            <w:tcW w:w="6204" w:type="dxa"/>
            <w:shd w:val="clear" w:color="auto" w:fill="BFBFBF" w:themeFill="background1" w:themeFillShade="BF"/>
          </w:tcPr>
          <w:p w14:paraId="0F1EA581"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Nettapus auritus </w:t>
            </w:r>
            <w:r w:rsidRPr="0090293E">
              <w:rPr>
                <w:sz w:val="22"/>
                <w:szCs w:val="22"/>
              </w:rPr>
              <w:t>(African Pygmy-goose)</w:t>
            </w:r>
          </w:p>
        </w:tc>
        <w:tc>
          <w:tcPr>
            <w:tcW w:w="1134" w:type="dxa"/>
            <w:shd w:val="clear" w:color="auto" w:fill="BFBFBF" w:themeFill="background1" w:themeFillShade="BF"/>
          </w:tcPr>
          <w:p w14:paraId="25BFFF8F"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1BBE58B"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061E21C" w14:textId="77777777" w:rsidR="00DD2D5F" w:rsidRPr="0090293E" w:rsidRDefault="00DD2D5F">
            <w:pPr>
              <w:tabs>
                <w:tab w:val="left" w:pos="578"/>
                <w:tab w:val="left" w:pos="1157"/>
                <w:tab w:val="left" w:pos="1735"/>
              </w:tabs>
              <w:jc w:val="center"/>
              <w:rPr>
                <w:sz w:val="22"/>
                <w:szCs w:val="22"/>
              </w:rPr>
            </w:pPr>
          </w:p>
        </w:tc>
      </w:tr>
      <w:tr w:rsidR="00DD2D5F" w:rsidRPr="0090293E" w14:paraId="44857D5C" w14:textId="77777777">
        <w:trPr>
          <w:trHeight w:val="20"/>
        </w:trPr>
        <w:tc>
          <w:tcPr>
            <w:tcW w:w="6204" w:type="dxa"/>
          </w:tcPr>
          <w:p w14:paraId="53E6B35A"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547B5FC8"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1C165E90" w14:textId="77777777" w:rsidR="00DD2D5F" w:rsidRPr="0090293E" w:rsidRDefault="00DD2D5F">
            <w:pPr>
              <w:tabs>
                <w:tab w:val="left" w:pos="578"/>
                <w:tab w:val="left" w:pos="1157"/>
                <w:tab w:val="left" w:pos="1735"/>
              </w:tabs>
              <w:jc w:val="center"/>
              <w:rPr>
                <w:sz w:val="22"/>
                <w:szCs w:val="22"/>
              </w:rPr>
            </w:pPr>
          </w:p>
        </w:tc>
        <w:tc>
          <w:tcPr>
            <w:tcW w:w="1275" w:type="dxa"/>
          </w:tcPr>
          <w:p w14:paraId="21368B2A" w14:textId="77777777" w:rsidR="00DD2D5F" w:rsidRPr="0090293E" w:rsidRDefault="00DD2D5F">
            <w:pPr>
              <w:tabs>
                <w:tab w:val="left" w:pos="578"/>
                <w:tab w:val="left" w:pos="1157"/>
                <w:tab w:val="left" w:pos="1735"/>
              </w:tabs>
              <w:jc w:val="center"/>
              <w:rPr>
                <w:sz w:val="22"/>
                <w:szCs w:val="22"/>
              </w:rPr>
            </w:pPr>
          </w:p>
        </w:tc>
      </w:tr>
      <w:tr w:rsidR="00DD2D5F" w:rsidRPr="0090293E" w14:paraId="1D101D86" w14:textId="77777777">
        <w:trPr>
          <w:trHeight w:val="20"/>
        </w:trPr>
        <w:tc>
          <w:tcPr>
            <w:tcW w:w="6204" w:type="dxa"/>
          </w:tcPr>
          <w:p w14:paraId="5027079D" w14:textId="77777777" w:rsidR="00DD2D5F" w:rsidRPr="0090293E" w:rsidRDefault="00DD2D5F">
            <w:pPr>
              <w:tabs>
                <w:tab w:val="left" w:pos="578"/>
                <w:tab w:val="left" w:pos="1157"/>
                <w:tab w:val="left" w:pos="1735"/>
              </w:tabs>
              <w:jc w:val="both"/>
              <w:rPr>
                <w:sz w:val="22"/>
                <w:szCs w:val="22"/>
              </w:rPr>
            </w:pPr>
            <w:r w:rsidRPr="0090293E">
              <w:rPr>
                <w:sz w:val="22"/>
                <w:szCs w:val="22"/>
              </w:rPr>
              <w:t>- Southern &amp; Eastern Africa</w:t>
            </w:r>
          </w:p>
        </w:tc>
        <w:tc>
          <w:tcPr>
            <w:tcW w:w="1134" w:type="dxa"/>
          </w:tcPr>
          <w:p w14:paraId="045C0009" w14:textId="77777777" w:rsidR="00DD2D5F" w:rsidRPr="0090293E" w:rsidRDefault="00DD2D5F">
            <w:pPr>
              <w:tabs>
                <w:tab w:val="left" w:pos="578"/>
                <w:tab w:val="left" w:pos="1157"/>
                <w:tab w:val="left" w:pos="1735"/>
              </w:tabs>
              <w:jc w:val="center"/>
              <w:rPr>
                <w:sz w:val="22"/>
                <w:szCs w:val="22"/>
              </w:rPr>
            </w:pPr>
          </w:p>
        </w:tc>
        <w:tc>
          <w:tcPr>
            <w:tcW w:w="1134" w:type="dxa"/>
          </w:tcPr>
          <w:p w14:paraId="5879FF42" w14:textId="77777777" w:rsidR="00DD2D5F" w:rsidRPr="0090293E" w:rsidRDefault="00DD2D5F">
            <w:pPr>
              <w:tabs>
                <w:tab w:val="left" w:pos="578"/>
                <w:tab w:val="left" w:pos="1157"/>
                <w:tab w:val="left" w:pos="1735"/>
              </w:tabs>
              <w:jc w:val="center"/>
              <w:rPr>
                <w:sz w:val="22"/>
                <w:szCs w:val="22"/>
              </w:rPr>
            </w:pPr>
          </w:p>
        </w:tc>
        <w:tc>
          <w:tcPr>
            <w:tcW w:w="1275" w:type="dxa"/>
          </w:tcPr>
          <w:p w14:paraId="5B42645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55C93EA" w14:textId="77777777" w:rsidTr="00DD2D5F">
        <w:trPr>
          <w:trHeight w:val="20"/>
        </w:trPr>
        <w:tc>
          <w:tcPr>
            <w:tcW w:w="6204" w:type="dxa"/>
            <w:shd w:val="clear" w:color="auto" w:fill="BFBFBF" w:themeFill="background1" w:themeFillShade="BF"/>
          </w:tcPr>
          <w:p w14:paraId="0E494ED6" w14:textId="77777777" w:rsidR="00DD2D5F" w:rsidRPr="0090293E" w:rsidRDefault="00DD2D5F">
            <w:pPr>
              <w:tabs>
                <w:tab w:val="left" w:pos="578"/>
                <w:tab w:val="left" w:pos="1157"/>
                <w:tab w:val="left" w:pos="1735"/>
              </w:tabs>
              <w:rPr>
                <w:sz w:val="22"/>
                <w:szCs w:val="22"/>
              </w:rPr>
            </w:pPr>
            <w:r w:rsidRPr="0090293E">
              <w:rPr>
                <w:i/>
                <w:sz w:val="22"/>
                <w:szCs w:val="22"/>
              </w:rPr>
              <w:t xml:space="preserve">Marmaronetta angustirostris </w:t>
            </w:r>
            <w:r w:rsidRPr="0090293E">
              <w:rPr>
                <w:sz w:val="22"/>
                <w:szCs w:val="22"/>
              </w:rPr>
              <w:t>(Marbled Teal)</w:t>
            </w:r>
          </w:p>
        </w:tc>
        <w:tc>
          <w:tcPr>
            <w:tcW w:w="1134" w:type="dxa"/>
            <w:shd w:val="clear" w:color="auto" w:fill="BFBFBF" w:themeFill="background1" w:themeFillShade="BF"/>
          </w:tcPr>
          <w:p w14:paraId="2D622137"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8A0FAA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2BD5B19" w14:textId="77777777" w:rsidR="00DD2D5F" w:rsidRPr="0090293E" w:rsidRDefault="00DD2D5F">
            <w:pPr>
              <w:tabs>
                <w:tab w:val="left" w:pos="578"/>
                <w:tab w:val="left" w:pos="1157"/>
                <w:tab w:val="left" w:pos="1735"/>
              </w:tabs>
              <w:jc w:val="center"/>
              <w:rPr>
                <w:sz w:val="22"/>
                <w:szCs w:val="22"/>
              </w:rPr>
            </w:pPr>
          </w:p>
        </w:tc>
      </w:tr>
      <w:tr w:rsidR="00DD2D5F" w:rsidRPr="0090293E" w14:paraId="0CC7AC91" w14:textId="77777777">
        <w:trPr>
          <w:trHeight w:val="20"/>
        </w:trPr>
        <w:tc>
          <w:tcPr>
            <w:tcW w:w="6204" w:type="dxa"/>
          </w:tcPr>
          <w:p w14:paraId="7BA35CEF" w14:textId="77777777" w:rsidR="00DD2D5F" w:rsidRPr="0090293E" w:rsidRDefault="00DD2D5F">
            <w:pPr>
              <w:tabs>
                <w:tab w:val="left" w:pos="578"/>
                <w:tab w:val="left" w:pos="1157"/>
                <w:tab w:val="left" w:pos="1735"/>
              </w:tabs>
              <w:rPr>
                <w:sz w:val="22"/>
                <w:szCs w:val="22"/>
              </w:rPr>
            </w:pPr>
            <w:r w:rsidRPr="0090293E">
              <w:rPr>
                <w:sz w:val="22"/>
                <w:szCs w:val="22"/>
              </w:rPr>
              <w:t>- West Mediterranean/West Medit. &amp; West Africa</w:t>
            </w:r>
          </w:p>
        </w:tc>
        <w:tc>
          <w:tcPr>
            <w:tcW w:w="1134" w:type="dxa"/>
          </w:tcPr>
          <w:p w14:paraId="45313070"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0B1C1D05" w14:textId="77777777" w:rsidR="00DD2D5F" w:rsidRPr="0090293E" w:rsidRDefault="00DD2D5F">
            <w:pPr>
              <w:tabs>
                <w:tab w:val="left" w:pos="578"/>
                <w:tab w:val="left" w:pos="1157"/>
                <w:tab w:val="left" w:pos="1735"/>
              </w:tabs>
              <w:jc w:val="center"/>
              <w:rPr>
                <w:sz w:val="22"/>
                <w:szCs w:val="22"/>
              </w:rPr>
            </w:pPr>
          </w:p>
        </w:tc>
        <w:tc>
          <w:tcPr>
            <w:tcW w:w="1275" w:type="dxa"/>
          </w:tcPr>
          <w:p w14:paraId="5092049C" w14:textId="77777777" w:rsidR="00DD2D5F" w:rsidRPr="0090293E" w:rsidRDefault="00DD2D5F">
            <w:pPr>
              <w:tabs>
                <w:tab w:val="left" w:pos="578"/>
                <w:tab w:val="left" w:pos="1157"/>
                <w:tab w:val="left" w:pos="1735"/>
              </w:tabs>
              <w:jc w:val="center"/>
              <w:rPr>
                <w:sz w:val="22"/>
                <w:szCs w:val="22"/>
              </w:rPr>
            </w:pPr>
          </w:p>
        </w:tc>
      </w:tr>
      <w:tr w:rsidR="00DD2D5F" w:rsidRPr="0090293E" w14:paraId="5C07ECB7" w14:textId="77777777">
        <w:trPr>
          <w:trHeight w:val="20"/>
        </w:trPr>
        <w:tc>
          <w:tcPr>
            <w:tcW w:w="6204" w:type="dxa"/>
          </w:tcPr>
          <w:p w14:paraId="6333EC9F" w14:textId="77777777" w:rsidR="00DD2D5F" w:rsidRPr="0090293E" w:rsidRDefault="00DD2D5F">
            <w:pPr>
              <w:tabs>
                <w:tab w:val="left" w:pos="578"/>
                <w:tab w:val="left" w:pos="1157"/>
                <w:tab w:val="left" w:pos="1735"/>
              </w:tabs>
              <w:rPr>
                <w:sz w:val="22"/>
                <w:szCs w:val="22"/>
              </w:rPr>
            </w:pPr>
            <w:r w:rsidRPr="0090293E">
              <w:rPr>
                <w:sz w:val="22"/>
                <w:szCs w:val="22"/>
              </w:rPr>
              <w:t>- East Mediterranean</w:t>
            </w:r>
            <w:r w:rsidRPr="0090293E">
              <w:rPr>
                <w:sz w:val="22"/>
                <w:szCs w:val="22"/>
              </w:rPr>
              <w:tab/>
            </w:r>
          </w:p>
        </w:tc>
        <w:tc>
          <w:tcPr>
            <w:tcW w:w="1134" w:type="dxa"/>
          </w:tcPr>
          <w:p w14:paraId="5A098792"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3AA2D6E3" w14:textId="77777777" w:rsidR="00DD2D5F" w:rsidRPr="0090293E" w:rsidRDefault="00DD2D5F">
            <w:pPr>
              <w:tabs>
                <w:tab w:val="left" w:pos="578"/>
                <w:tab w:val="left" w:pos="1157"/>
                <w:tab w:val="left" w:pos="1735"/>
              </w:tabs>
              <w:jc w:val="center"/>
              <w:rPr>
                <w:sz w:val="22"/>
                <w:szCs w:val="22"/>
              </w:rPr>
            </w:pPr>
          </w:p>
        </w:tc>
        <w:tc>
          <w:tcPr>
            <w:tcW w:w="1275" w:type="dxa"/>
          </w:tcPr>
          <w:p w14:paraId="141A9D0E" w14:textId="77777777" w:rsidR="00DD2D5F" w:rsidRPr="0090293E" w:rsidRDefault="00DD2D5F">
            <w:pPr>
              <w:tabs>
                <w:tab w:val="left" w:pos="578"/>
                <w:tab w:val="left" w:pos="1157"/>
                <w:tab w:val="left" w:pos="1735"/>
              </w:tabs>
              <w:jc w:val="center"/>
              <w:rPr>
                <w:sz w:val="22"/>
                <w:szCs w:val="22"/>
              </w:rPr>
            </w:pPr>
          </w:p>
        </w:tc>
      </w:tr>
      <w:tr w:rsidR="00DD2D5F" w:rsidRPr="0090293E" w14:paraId="6CC12D68" w14:textId="77777777">
        <w:trPr>
          <w:trHeight w:val="20"/>
        </w:trPr>
        <w:tc>
          <w:tcPr>
            <w:tcW w:w="6204" w:type="dxa"/>
          </w:tcPr>
          <w:p w14:paraId="3710FF06" w14:textId="77777777" w:rsidR="00DD2D5F" w:rsidRPr="0090293E" w:rsidRDefault="00DD2D5F">
            <w:pPr>
              <w:tabs>
                <w:tab w:val="left" w:pos="578"/>
                <w:tab w:val="left" w:pos="1157"/>
                <w:tab w:val="left" w:pos="1735"/>
              </w:tabs>
              <w:rPr>
                <w:sz w:val="22"/>
                <w:szCs w:val="22"/>
              </w:rPr>
            </w:pPr>
            <w:r w:rsidRPr="0090293E">
              <w:rPr>
                <w:sz w:val="22"/>
                <w:szCs w:val="22"/>
              </w:rPr>
              <w:t>- South-west Asia</w:t>
            </w:r>
          </w:p>
        </w:tc>
        <w:tc>
          <w:tcPr>
            <w:tcW w:w="1134" w:type="dxa"/>
          </w:tcPr>
          <w:p w14:paraId="22145B27" w14:textId="77777777" w:rsidR="00DD2D5F" w:rsidRPr="0090293E" w:rsidRDefault="00DD2D5F">
            <w:pPr>
              <w:tabs>
                <w:tab w:val="left" w:pos="578"/>
                <w:tab w:val="left" w:pos="1157"/>
                <w:tab w:val="left" w:pos="1735"/>
              </w:tabs>
              <w:jc w:val="center"/>
              <w:rPr>
                <w:sz w:val="22"/>
                <w:szCs w:val="22"/>
              </w:rPr>
            </w:pPr>
            <w:r w:rsidRPr="0090293E">
              <w:rPr>
                <w:sz w:val="22"/>
                <w:szCs w:val="22"/>
              </w:rPr>
              <w:t>1a 1b 3c</w:t>
            </w:r>
          </w:p>
        </w:tc>
        <w:tc>
          <w:tcPr>
            <w:tcW w:w="1134" w:type="dxa"/>
          </w:tcPr>
          <w:p w14:paraId="01F9B612" w14:textId="77777777" w:rsidR="00DD2D5F" w:rsidRPr="0090293E" w:rsidRDefault="00DD2D5F">
            <w:pPr>
              <w:tabs>
                <w:tab w:val="left" w:pos="578"/>
                <w:tab w:val="left" w:pos="1157"/>
                <w:tab w:val="left" w:pos="1735"/>
              </w:tabs>
              <w:jc w:val="center"/>
              <w:rPr>
                <w:sz w:val="22"/>
                <w:szCs w:val="22"/>
              </w:rPr>
            </w:pPr>
          </w:p>
        </w:tc>
        <w:tc>
          <w:tcPr>
            <w:tcW w:w="1275" w:type="dxa"/>
          </w:tcPr>
          <w:p w14:paraId="63CA8E47" w14:textId="77777777" w:rsidR="00DD2D5F" w:rsidRPr="0090293E" w:rsidRDefault="00DD2D5F">
            <w:pPr>
              <w:tabs>
                <w:tab w:val="left" w:pos="578"/>
                <w:tab w:val="left" w:pos="1157"/>
                <w:tab w:val="left" w:pos="1735"/>
              </w:tabs>
              <w:jc w:val="center"/>
              <w:rPr>
                <w:sz w:val="22"/>
                <w:szCs w:val="22"/>
              </w:rPr>
            </w:pPr>
          </w:p>
        </w:tc>
      </w:tr>
      <w:tr w:rsidR="00DD2D5F" w:rsidRPr="0090293E" w14:paraId="103A9849" w14:textId="77777777" w:rsidTr="00DD2D5F">
        <w:trPr>
          <w:trHeight w:val="20"/>
        </w:trPr>
        <w:tc>
          <w:tcPr>
            <w:tcW w:w="6204" w:type="dxa"/>
            <w:shd w:val="clear" w:color="auto" w:fill="BFBFBF" w:themeFill="background1" w:themeFillShade="BF"/>
          </w:tcPr>
          <w:p w14:paraId="49F7EA0A" w14:textId="77777777" w:rsidR="00DD2D5F" w:rsidRPr="0090293E" w:rsidRDefault="00DD2D5F">
            <w:pPr>
              <w:tabs>
                <w:tab w:val="left" w:pos="578"/>
                <w:tab w:val="left" w:pos="1157"/>
                <w:tab w:val="left" w:pos="1735"/>
              </w:tabs>
              <w:rPr>
                <w:sz w:val="22"/>
                <w:szCs w:val="22"/>
              </w:rPr>
            </w:pPr>
            <w:r w:rsidRPr="0090293E">
              <w:rPr>
                <w:i/>
                <w:sz w:val="22"/>
                <w:szCs w:val="22"/>
              </w:rPr>
              <w:t xml:space="preserve">Netta rufina </w:t>
            </w:r>
            <w:r w:rsidRPr="0090293E">
              <w:rPr>
                <w:sz w:val="22"/>
                <w:szCs w:val="22"/>
              </w:rPr>
              <w:t>(Red-crested Pochard)</w:t>
            </w:r>
          </w:p>
        </w:tc>
        <w:tc>
          <w:tcPr>
            <w:tcW w:w="1134" w:type="dxa"/>
            <w:shd w:val="clear" w:color="auto" w:fill="BFBFBF" w:themeFill="background1" w:themeFillShade="BF"/>
          </w:tcPr>
          <w:p w14:paraId="46DA53D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0CECFD2"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9078307" w14:textId="77777777" w:rsidR="00DD2D5F" w:rsidRPr="0090293E" w:rsidRDefault="00DD2D5F">
            <w:pPr>
              <w:tabs>
                <w:tab w:val="left" w:pos="578"/>
                <w:tab w:val="left" w:pos="1157"/>
                <w:tab w:val="left" w:pos="1735"/>
              </w:tabs>
              <w:jc w:val="center"/>
              <w:rPr>
                <w:sz w:val="22"/>
                <w:szCs w:val="22"/>
              </w:rPr>
            </w:pPr>
          </w:p>
        </w:tc>
      </w:tr>
      <w:tr w:rsidR="00DD2D5F" w:rsidRPr="0090293E" w14:paraId="7999D424" w14:textId="77777777">
        <w:trPr>
          <w:trHeight w:val="20"/>
        </w:trPr>
        <w:tc>
          <w:tcPr>
            <w:tcW w:w="6204" w:type="dxa"/>
          </w:tcPr>
          <w:p w14:paraId="32F0DBD9" w14:textId="77777777" w:rsidR="00DD2D5F" w:rsidRPr="0090293E" w:rsidRDefault="00DD2D5F">
            <w:pPr>
              <w:tabs>
                <w:tab w:val="left" w:pos="578"/>
                <w:tab w:val="left" w:pos="1157"/>
                <w:tab w:val="left" w:pos="1735"/>
              </w:tabs>
              <w:rPr>
                <w:sz w:val="22"/>
                <w:szCs w:val="22"/>
              </w:rPr>
            </w:pPr>
            <w:r w:rsidRPr="0090293E">
              <w:rPr>
                <w:sz w:val="22"/>
                <w:szCs w:val="22"/>
              </w:rPr>
              <w:t>- South-west &amp; Central Europe/West Mediterranean</w:t>
            </w:r>
          </w:p>
        </w:tc>
        <w:tc>
          <w:tcPr>
            <w:tcW w:w="1134" w:type="dxa"/>
          </w:tcPr>
          <w:p w14:paraId="5D2ED791" w14:textId="77777777" w:rsidR="00DD2D5F" w:rsidRPr="0090293E" w:rsidRDefault="00DD2D5F">
            <w:pPr>
              <w:tabs>
                <w:tab w:val="left" w:pos="578"/>
                <w:tab w:val="left" w:pos="1157"/>
                <w:tab w:val="left" w:pos="1735"/>
              </w:tabs>
              <w:jc w:val="center"/>
              <w:rPr>
                <w:sz w:val="22"/>
                <w:szCs w:val="22"/>
              </w:rPr>
            </w:pPr>
          </w:p>
        </w:tc>
        <w:tc>
          <w:tcPr>
            <w:tcW w:w="1134" w:type="dxa"/>
          </w:tcPr>
          <w:p w14:paraId="6910B74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41551F2D" w14:textId="77777777" w:rsidR="00DD2D5F" w:rsidRPr="0090293E" w:rsidRDefault="00DD2D5F">
            <w:pPr>
              <w:tabs>
                <w:tab w:val="left" w:pos="578"/>
                <w:tab w:val="left" w:pos="1157"/>
                <w:tab w:val="left" w:pos="1735"/>
              </w:tabs>
              <w:jc w:val="center"/>
              <w:rPr>
                <w:sz w:val="22"/>
                <w:szCs w:val="22"/>
              </w:rPr>
            </w:pPr>
          </w:p>
        </w:tc>
      </w:tr>
      <w:tr w:rsidR="00DD2D5F" w:rsidRPr="0090293E" w14:paraId="02D68F3E" w14:textId="77777777">
        <w:trPr>
          <w:trHeight w:val="20"/>
        </w:trPr>
        <w:tc>
          <w:tcPr>
            <w:tcW w:w="6204" w:type="dxa"/>
          </w:tcPr>
          <w:p w14:paraId="1D6C5E45" w14:textId="77777777" w:rsidR="00DD2D5F" w:rsidRPr="0090293E" w:rsidRDefault="00DD2D5F">
            <w:pPr>
              <w:tabs>
                <w:tab w:val="left" w:pos="578"/>
                <w:tab w:val="left" w:pos="1157"/>
                <w:tab w:val="left" w:pos="1735"/>
              </w:tabs>
              <w:rPr>
                <w:sz w:val="22"/>
                <w:szCs w:val="22"/>
              </w:rPr>
            </w:pPr>
            <w:r w:rsidRPr="0090293E">
              <w:rPr>
                <w:sz w:val="22"/>
                <w:szCs w:val="22"/>
              </w:rPr>
              <w:t>- Black Sea &amp; East Mediterranean</w:t>
            </w:r>
          </w:p>
        </w:tc>
        <w:tc>
          <w:tcPr>
            <w:tcW w:w="1134" w:type="dxa"/>
          </w:tcPr>
          <w:p w14:paraId="616933D6" w14:textId="77777777" w:rsidR="00DD2D5F" w:rsidRPr="0090293E" w:rsidRDefault="00DD2D5F">
            <w:pPr>
              <w:tabs>
                <w:tab w:val="left" w:pos="578"/>
                <w:tab w:val="left" w:pos="1157"/>
                <w:tab w:val="left" w:pos="1735"/>
              </w:tabs>
              <w:jc w:val="center"/>
              <w:rPr>
                <w:strike/>
                <w:sz w:val="22"/>
                <w:szCs w:val="22"/>
              </w:rPr>
            </w:pPr>
          </w:p>
        </w:tc>
        <w:tc>
          <w:tcPr>
            <w:tcW w:w="1134" w:type="dxa"/>
          </w:tcPr>
          <w:p w14:paraId="1BF6907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D117C33" w14:textId="77777777" w:rsidR="00DD2D5F" w:rsidRPr="0090293E" w:rsidRDefault="00DD2D5F">
            <w:pPr>
              <w:tabs>
                <w:tab w:val="left" w:pos="578"/>
                <w:tab w:val="left" w:pos="1157"/>
                <w:tab w:val="left" w:pos="1735"/>
              </w:tabs>
              <w:jc w:val="center"/>
              <w:rPr>
                <w:sz w:val="22"/>
                <w:szCs w:val="22"/>
              </w:rPr>
            </w:pPr>
          </w:p>
        </w:tc>
      </w:tr>
      <w:tr w:rsidR="00DD2D5F" w:rsidRPr="0090293E" w14:paraId="04297946" w14:textId="77777777">
        <w:trPr>
          <w:trHeight w:val="20"/>
        </w:trPr>
        <w:tc>
          <w:tcPr>
            <w:tcW w:w="6204" w:type="dxa"/>
          </w:tcPr>
          <w:p w14:paraId="7C41E169" w14:textId="77777777" w:rsidR="00DD2D5F" w:rsidRPr="0090293E" w:rsidRDefault="00DD2D5F">
            <w:pPr>
              <w:tabs>
                <w:tab w:val="left" w:pos="578"/>
                <w:tab w:val="left" w:pos="1157"/>
                <w:tab w:val="left" w:pos="1735"/>
              </w:tabs>
              <w:rPr>
                <w:sz w:val="22"/>
                <w:szCs w:val="22"/>
              </w:rPr>
            </w:pPr>
            <w:r w:rsidRPr="0090293E">
              <w:rPr>
                <w:sz w:val="22"/>
                <w:szCs w:val="22"/>
              </w:rPr>
              <w:t>- Western &amp; Central Asia/South-west Asia</w:t>
            </w:r>
          </w:p>
        </w:tc>
        <w:tc>
          <w:tcPr>
            <w:tcW w:w="1134" w:type="dxa"/>
          </w:tcPr>
          <w:p w14:paraId="06717994" w14:textId="77777777" w:rsidR="00DD2D5F" w:rsidRPr="0090293E" w:rsidRDefault="00DD2D5F">
            <w:pPr>
              <w:tabs>
                <w:tab w:val="left" w:pos="578"/>
                <w:tab w:val="left" w:pos="1157"/>
                <w:tab w:val="left" w:pos="1735"/>
              </w:tabs>
              <w:jc w:val="center"/>
              <w:rPr>
                <w:sz w:val="22"/>
                <w:szCs w:val="22"/>
              </w:rPr>
            </w:pPr>
          </w:p>
        </w:tc>
        <w:tc>
          <w:tcPr>
            <w:tcW w:w="1134" w:type="dxa"/>
          </w:tcPr>
          <w:p w14:paraId="4A51D3B2"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40331E98" w14:textId="77777777" w:rsidR="00DD2D5F" w:rsidRPr="0090293E" w:rsidRDefault="00DD2D5F">
            <w:pPr>
              <w:tabs>
                <w:tab w:val="left" w:pos="578"/>
                <w:tab w:val="left" w:pos="1157"/>
                <w:tab w:val="left" w:pos="1735"/>
              </w:tabs>
              <w:jc w:val="center"/>
              <w:rPr>
                <w:strike/>
                <w:sz w:val="22"/>
                <w:szCs w:val="22"/>
              </w:rPr>
            </w:pPr>
          </w:p>
        </w:tc>
      </w:tr>
      <w:tr w:rsidR="00DD2D5F" w:rsidRPr="0090293E" w14:paraId="48AEEB1C" w14:textId="77777777" w:rsidTr="00DD2D5F">
        <w:trPr>
          <w:trHeight w:val="20"/>
        </w:trPr>
        <w:tc>
          <w:tcPr>
            <w:tcW w:w="6204" w:type="dxa"/>
            <w:shd w:val="clear" w:color="auto" w:fill="BFBFBF" w:themeFill="background1" w:themeFillShade="BF"/>
          </w:tcPr>
          <w:p w14:paraId="461E33EB" w14:textId="77777777" w:rsidR="00DD2D5F" w:rsidRPr="0090293E" w:rsidRDefault="00DD2D5F">
            <w:pPr>
              <w:tabs>
                <w:tab w:val="left" w:pos="578"/>
                <w:tab w:val="left" w:pos="1157"/>
                <w:tab w:val="left" w:pos="1735"/>
              </w:tabs>
              <w:rPr>
                <w:sz w:val="22"/>
                <w:szCs w:val="22"/>
              </w:rPr>
            </w:pPr>
            <w:r w:rsidRPr="0090293E">
              <w:rPr>
                <w:i/>
                <w:sz w:val="22"/>
                <w:szCs w:val="22"/>
              </w:rPr>
              <w:t xml:space="preserve">Netta erythrophthalma brunnea </w:t>
            </w:r>
            <w:r w:rsidRPr="0090293E">
              <w:rPr>
                <w:sz w:val="22"/>
                <w:szCs w:val="22"/>
              </w:rPr>
              <w:t>(Southern Pochard)</w:t>
            </w:r>
          </w:p>
        </w:tc>
        <w:tc>
          <w:tcPr>
            <w:tcW w:w="1134" w:type="dxa"/>
            <w:shd w:val="clear" w:color="auto" w:fill="BFBFBF" w:themeFill="background1" w:themeFillShade="BF"/>
          </w:tcPr>
          <w:p w14:paraId="0FBA8EC6"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303F197"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957CF0C" w14:textId="77777777" w:rsidR="00DD2D5F" w:rsidRPr="0090293E" w:rsidRDefault="00DD2D5F">
            <w:pPr>
              <w:tabs>
                <w:tab w:val="left" w:pos="578"/>
                <w:tab w:val="left" w:pos="1157"/>
                <w:tab w:val="left" w:pos="1735"/>
              </w:tabs>
              <w:jc w:val="center"/>
              <w:rPr>
                <w:sz w:val="22"/>
                <w:szCs w:val="22"/>
              </w:rPr>
            </w:pPr>
          </w:p>
        </w:tc>
      </w:tr>
      <w:tr w:rsidR="00DD2D5F" w:rsidRPr="0090293E" w14:paraId="1B07AF89" w14:textId="77777777">
        <w:trPr>
          <w:trHeight w:val="20"/>
        </w:trPr>
        <w:tc>
          <w:tcPr>
            <w:tcW w:w="6204" w:type="dxa"/>
          </w:tcPr>
          <w:p w14:paraId="797E634A" w14:textId="77777777" w:rsidR="00DD2D5F" w:rsidRPr="0090293E" w:rsidRDefault="00DD2D5F">
            <w:pPr>
              <w:tabs>
                <w:tab w:val="left" w:pos="578"/>
                <w:tab w:val="left" w:pos="1157"/>
                <w:tab w:val="left" w:pos="1735"/>
              </w:tabs>
              <w:rPr>
                <w:sz w:val="22"/>
                <w:szCs w:val="22"/>
              </w:rPr>
            </w:pPr>
            <w:r w:rsidRPr="0090293E">
              <w:rPr>
                <w:sz w:val="22"/>
                <w:szCs w:val="22"/>
              </w:rPr>
              <w:t>- Southern &amp; Eastern Africa</w:t>
            </w:r>
          </w:p>
        </w:tc>
        <w:tc>
          <w:tcPr>
            <w:tcW w:w="1134" w:type="dxa"/>
          </w:tcPr>
          <w:p w14:paraId="00B41116"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17002E92" w14:textId="77777777" w:rsidR="00DD2D5F" w:rsidRPr="0090293E" w:rsidRDefault="00DD2D5F">
            <w:pPr>
              <w:tabs>
                <w:tab w:val="left" w:pos="578"/>
                <w:tab w:val="left" w:pos="1157"/>
                <w:tab w:val="left" w:pos="1735"/>
              </w:tabs>
              <w:jc w:val="center"/>
              <w:rPr>
                <w:strike/>
                <w:sz w:val="22"/>
                <w:szCs w:val="22"/>
              </w:rPr>
            </w:pPr>
          </w:p>
        </w:tc>
        <w:tc>
          <w:tcPr>
            <w:tcW w:w="1275" w:type="dxa"/>
          </w:tcPr>
          <w:p w14:paraId="7D0745A4" w14:textId="77777777" w:rsidR="00DD2D5F" w:rsidRPr="0090293E" w:rsidRDefault="00DD2D5F">
            <w:pPr>
              <w:tabs>
                <w:tab w:val="left" w:pos="578"/>
                <w:tab w:val="left" w:pos="1157"/>
                <w:tab w:val="left" w:pos="1735"/>
              </w:tabs>
              <w:jc w:val="center"/>
              <w:rPr>
                <w:strike/>
                <w:sz w:val="22"/>
                <w:szCs w:val="22"/>
              </w:rPr>
            </w:pPr>
          </w:p>
        </w:tc>
      </w:tr>
      <w:tr w:rsidR="00DD2D5F" w:rsidRPr="0090293E" w14:paraId="67A62649" w14:textId="77777777" w:rsidTr="00DD2D5F">
        <w:trPr>
          <w:trHeight w:val="20"/>
        </w:trPr>
        <w:tc>
          <w:tcPr>
            <w:tcW w:w="6204" w:type="dxa"/>
            <w:shd w:val="clear" w:color="auto" w:fill="BFBFBF" w:themeFill="background1" w:themeFillShade="BF"/>
          </w:tcPr>
          <w:p w14:paraId="10E5DBE3" w14:textId="77777777" w:rsidR="00DD2D5F" w:rsidRPr="0090293E" w:rsidRDefault="00DD2D5F">
            <w:pPr>
              <w:tabs>
                <w:tab w:val="left" w:pos="578"/>
                <w:tab w:val="left" w:pos="1157"/>
                <w:tab w:val="left" w:pos="1735"/>
              </w:tabs>
              <w:rPr>
                <w:sz w:val="22"/>
                <w:szCs w:val="22"/>
              </w:rPr>
            </w:pPr>
            <w:r w:rsidRPr="0090293E">
              <w:rPr>
                <w:i/>
                <w:sz w:val="22"/>
                <w:szCs w:val="22"/>
              </w:rPr>
              <w:t xml:space="preserve">Aythya ferina </w:t>
            </w:r>
            <w:r w:rsidRPr="0090293E">
              <w:rPr>
                <w:sz w:val="22"/>
                <w:szCs w:val="22"/>
              </w:rPr>
              <w:t>(Common Pochard)</w:t>
            </w:r>
          </w:p>
        </w:tc>
        <w:tc>
          <w:tcPr>
            <w:tcW w:w="1134" w:type="dxa"/>
            <w:shd w:val="clear" w:color="auto" w:fill="BFBFBF" w:themeFill="background1" w:themeFillShade="BF"/>
          </w:tcPr>
          <w:p w14:paraId="5D31410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598477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DF97FBB" w14:textId="77777777" w:rsidR="00DD2D5F" w:rsidRPr="0090293E" w:rsidRDefault="00DD2D5F">
            <w:pPr>
              <w:tabs>
                <w:tab w:val="left" w:pos="578"/>
                <w:tab w:val="left" w:pos="1157"/>
                <w:tab w:val="left" w:pos="1735"/>
              </w:tabs>
              <w:jc w:val="center"/>
              <w:rPr>
                <w:sz w:val="22"/>
                <w:szCs w:val="22"/>
              </w:rPr>
            </w:pPr>
          </w:p>
        </w:tc>
      </w:tr>
      <w:tr w:rsidR="00DD2D5F" w:rsidRPr="0090293E" w14:paraId="78A2A754" w14:textId="77777777">
        <w:trPr>
          <w:trHeight w:val="20"/>
        </w:trPr>
        <w:tc>
          <w:tcPr>
            <w:tcW w:w="6204" w:type="dxa"/>
          </w:tcPr>
          <w:p w14:paraId="6C17BA60" w14:textId="77777777" w:rsidR="00DD2D5F" w:rsidRPr="0090293E" w:rsidRDefault="00DD2D5F">
            <w:pPr>
              <w:tabs>
                <w:tab w:val="left" w:pos="578"/>
                <w:tab w:val="left" w:pos="1157"/>
                <w:tab w:val="left" w:pos="1735"/>
              </w:tabs>
              <w:rPr>
                <w:sz w:val="22"/>
                <w:szCs w:val="22"/>
              </w:rPr>
            </w:pPr>
            <w:r w:rsidRPr="0090293E">
              <w:rPr>
                <w:sz w:val="22"/>
                <w:szCs w:val="22"/>
              </w:rPr>
              <w:t>- North-east Europe/North-west Europe</w:t>
            </w:r>
          </w:p>
        </w:tc>
        <w:tc>
          <w:tcPr>
            <w:tcW w:w="1134" w:type="dxa"/>
          </w:tcPr>
          <w:p w14:paraId="6555D861" w14:textId="77777777"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14:paraId="295AE379" w14:textId="77777777" w:rsidR="00DD2D5F" w:rsidRPr="0090293E" w:rsidRDefault="00DD2D5F">
            <w:pPr>
              <w:tabs>
                <w:tab w:val="left" w:pos="578"/>
                <w:tab w:val="left" w:pos="1157"/>
                <w:tab w:val="left" w:pos="1735"/>
              </w:tabs>
              <w:jc w:val="center"/>
              <w:rPr>
                <w:strike/>
                <w:sz w:val="22"/>
                <w:szCs w:val="22"/>
              </w:rPr>
            </w:pPr>
          </w:p>
        </w:tc>
        <w:tc>
          <w:tcPr>
            <w:tcW w:w="1275" w:type="dxa"/>
          </w:tcPr>
          <w:p w14:paraId="1ED55175" w14:textId="77777777" w:rsidR="00DD2D5F" w:rsidRPr="0090293E" w:rsidRDefault="00DD2D5F">
            <w:pPr>
              <w:tabs>
                <w:tab w:val="left" w:pos="578"/>
                <w:tab w:val="left" w:pos="1157"/>
                <w:tab w:val="left" w:pos="1735"/>
              </w:tabs>
              <w:jc w:val="center"/>
              <w:rPr>
                <w:sz w:val="22"/>
                <w:szCs w:val="22"/>
              </w:rPr>
            </w:pPr>
          </w:p>
        </w:tc>
      </w:tr>
      <w:tr w:rsidR="00DD2D5F" w:rsidRPr="0090293E" w14:paraId="5CDAF96F" w14:textId="77777777">
        <w:trPr>
          <w:trHeight w:val="20"/>
        </w:trPr>
        <w:tc>
          <w:tcPr>
            <w:tcW w:w="6204" w:type="dxa"/>
          </w:tcPr>
          <w:p w14:paraId="12FA39B4"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Central &amp; NE Europe/Black Sea &amp; Mediterranean</w:t>
            </w:r>
          </w:p>
        </w:tc>
        <w:tc>
          <w:tcPr>
            <w:tcW w:w="1134" w:type="dxa"/>
          </w:tcPr>
          <w:p w14:paraId="24846F5B" w14:textId="77777777"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14:paraId="07B0BC0C" w14:textId="77777777" w:rsidR="00DD2D5F" w:rsidRPr="0090293E" w:rsidRDefault="00DD2D5F">
            <w:pPr>
              <w:tabs>
                <w:tab w:val="left" w:pos="578"/>
                <w:tab w:val="left" w:pos="1157"/>
                <w:tab w:val="left" w:pos="1735"/>
              </w:tabs>
              <w:jc w:val="center"/>
              <w:rPr>
                <w:strike/>
                <w:sz w:val="22"/>
                <w:szCs w:val="22"/>
              </w:rPr>
            </w:pPr>
          </w:p>
        </w:tc>
        <w:tc>
          <w:tcPr>
            <w:tcW w:w="1275" w:type="dxa"/>
          </w:tcPr>
          <w:p w14:paraId="222ABE80" w14:textId="77777777" w:rsidR="00DD2D5F" w:rsidRPr="0090293E" w:rsidRDefault="00DD2D5F">
            <w:pPr>
              <w:tabs>
                <w:tab w:val="left" w:pos="578"/>
                <w:tab w:val="left" w:pos="1157"/>
                <w:tab w:val="left" w:pos="1735"/>
              </w:tabs>
              <w:jc w:val="center"/>
              <w:rPr>
                <w:sz w:val="22"/>
                <w:szCs w:val="22"/>
              </w:rPr>
            </w:pPr>
          </w:p>
        </w:tc>
      </w:tr>
      <w:tr w:rsidR="00DD2D5F" w:rsidRPr="0090293E" w14:paraId="215F34A7" w14:textId="77777777">
        <w:trPr>
          <w:trHeight w:val="20"/>
        </w:trPr>
        <w:tc>
          <w:tcPr>
            <w:tcW w:w="6204" w:type="dxa"/>
          </w:tcPr>
          <w:p w14:paraId="579FF55C" w14:textId="77777777" w:rsidR="00DD2D5F" w:rsidRPr="0090293E" w:rsidRDefault="00DD2D5F">
            <w:pPr>
              <w:tabs>
                <w:tab w:val="left" w:pos="578"/>
                <w:tab w:val="left" w:pos="1157"/>
                <w:tab w:val="left" w:pos="1735"/>
              </w:tabs>
              <w:rPr>
                <w:sz w:val="22"/>
                <w:szCs w:val="22"/>
              </w:rPr>
            </w:pPr>
            <w:r w:rsidRPr="0090293E">
              <w:rPr>
                <w:sz w:val="22"/>
                <w:szCs w:val="22"/>
              </w:rPr>
              <w:t>- Western Siberia/South-west Asia</w:t>
            </w:r>
          </w:p>
        </w:tc>
        <w:tc>
          <w:tcPr>
            <w:tcW w:w="1134" w:type="dxa"/>
          </w:tcPr>
          <w:p w14:paraId="2E94A2B0" w14:textId="77777777"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14:paraId="173212BB" w14:textId="77777777" w:rsidR="00DD2D5F" w:rsidRPr="0090293E" w:rsidRDefault="00DD2D5F">
            <w:pPr>
              <w:tabs>
                <w:tab w:val="left" w:pos="578"/>
                <w:tab w:val="left" w:pos="1157"/>
                <w:tab w:val="left" w:pos="1735"/>
              </w:tabs>
              <w:jc w:val="center"/>
              <w:rPr>
                <w:strike/>
                <w:sz w:val="22"/>
                <w:szCs w:val="22"/>
              </w:rPr>
            </w:pPr>
          </w:p>
        </w:tc>
        <w:tc>
          <w:tcPr>
            <w:tcW w:w="1275" w:type="dxa"/>
          </w:tcPr>
          <w:p w14:paraId="77054CC6" w14:textId="77777777" w:rsidR="00DD2D5F" w:rsidRPr="0090293E" w:rsidRDefault="00DD2D5F">
            <w:pPr>
              <w:tabs>
                <w:tab w:val="left" w:pos="578"/>
                <w:tab w:val="left" w:pos="1157"/>
                <w:tab w:val="left" w:pos="1735"/>
              </w:tabs>
              <w:jc w:val="center"/>
              <w:rPr>
                <w:sz w:val="22"/>
                <w:szCs w:val="22"/>
              </w:rPr>
            </w:pPr>
          </w:p>
        </w:tc>
      </w:tr>
      <w:tr w:rsidR="00DD2D5F" w:rsidRPr="0090293E" w14:paraId="636B982C" w14:textId="77777777" w:rsidTr="00DD2D5F">
        <w:trPr>
          <w:trHeight w:val="20"/>
        </w:trPr>
        <w:tc>
          <w:tcPr>
            <w:tcW w:w="6204" w:type="dxa"/>
            <w:shd w:val="clear" w:color="auto" w:fill="BFBFBF" w:themeFill="background1" w:themeFillShade="BF"/>
          </w:tcPr>
          <w:p w14:paraId="5C73B3B9" w14:textId="77777777" w:rsidR="00DD2D5F" w:rsidRPr="0090293E" w:rsidRDefault="00DD2D5F">
            <w:pPr>
              <w:tabs>
                <w:tab w:val="left" w:pos="578"/>
                <w:tab w:val="left" w:pos="1157"/>
                <w:tab w:val="left" w:pos="1735"/>
              </w:tabs>
              <w:rPr>
                <w:sz w:val="22"/>
                <w:szCs w:val="22"/>
              </w:rPr>
            </w:pPr>
            <w:r w:rsidRPr="0090293E">
              <w:rPr>
                <w:i/>
                <w:sz w:val="22"/>
                <w:szCs w:val="22"/>
              </w:rPr>
              <w:t xml:space="preserve">Aythya nyroca </w:t>
            </w:r>
            <w:r w:rsidRPr="0090293E">
              <w:rPr>
                <w:sz w:val="22"/>
                <w:szCs w:val="22"/>
              </w:rPr>
              <w:t>(Ferruginous Duck)</w:t>
            </w:r>
          </w:p>
        </w:tc>
        <w:tc>
          <w:tcPr>
            <w:tcW w:w="1134" w:type="dxa"/>
            <w:shd w:val="clear" w:color="auto" w:fill="BFBFBF" w:themeFill="background1" w:themeFillShade="BF"/>
          </w:tcPr>
          <w:p w14:paraId="5DC29DD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E2F297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25574B8" w14:textId="77777777" w:rsidR="00DD2D5F" w:rsidRPr="0090293E" w:rsidRDefault="00DD2D5F">
            <w:pPr>
              <w:tabs>
                <w:tab w:val="left" w:pos="578"/>
                <w:tab w:val="left" w:pos="1157"/>
                <w:tab w:val="left" w:pos="1735"/>
              </w:tabs>
              <w:jc w:val="center"/>
              <w:rPr>
                <w:sz w:val="22"/>
                <w:szCs w:val="22"/>
              </w:rPr>
            </w:pPr>
          </w:p>
        </w:tc>
      </w:tr>
      <w:tr w:rsidR="00DD2D5F" w:rsidRPr="0090293E" w14:paraId="74158DA8" w14:textId="77777777">
        <w:trPr>
          <w:trHeight w:val="20"/>
        </w:trPr>
        <w:tc>
          <w:tcPr>
            <w:tcW w:w="6204" w:type="dxa"/>
          </w:tcPr>
          <w:p w14:paraId="31B9CE51" w14:textId="77777777" w:rsidR="00DD2D5F" w:rsidRPr="0090293E" w:rsidRDefault="00DD2D5F">
            <w:pPr>
              <w:tabs>
                <w:tab w:val="left" w:pos="578"/>
                <w:tab w:val="left" w:pos="1157"/>
                <w:tab w:val="left" w:pos="1735"/>
              </w:tabs>
              <w:rPr>
                <w:sz w:val="22"/>
                <w:szCs w:val="22"/>
              </w:rPr>
            </w:pPr>
            <w:r w:rsidRPr="0090293E">
              <w:rPr>
                <w:sz w:val="22"/>
                <w:szCs w:val="22"/>
              </w:rPr>
              <w:t>- West Mediterranean/North &amp; West Africa</w:t>
            </w:r>
          </w:p>
        </w:tc>
        <w:tc>
          <w:tcPr>
            <w:tcW w:w="1134" w:type="dxa"/>
          </w:tcPr>
          <w:p w14:paraId="402CB658" w14:textId="77777777" w:rsidR="00DD2D5F" w:rsidRPr="0090293E" w:rsidRDefault="00DD2D5F">
            <w:pPr>
              <w:tabs>
                <w:tab w:val="left" w:pos="578"/>
                <w:tab w:val="left" w:pos="1157"/>
                <w:tab w:val="left" w:pos="1735"/>
              </w:tabs>
              <w:jc w:val="center"/>
              <w:rPr>
                <w:sz w:val="22"/>
                <w:szCs w:val="22"/>
              </w:rPr>
            </w:pPr>
            <w:r w:rsidRPr="0090293E">
              <w:rPr>
                <w:sz w:val="22"/>
                <w:szCs w:val="22"/>
              </w:rPr>
              <w:t>1a 1c</w:t>
            </w:r>
          </w:p>
        </w:tc>
        <w:tc>
          <w:tcPr>
            <w:tcW w:w="1134" w:type="dxa"/>
          </w:tcPr>
          <w:p w14:paraId="0E5C1B4C" w14:textId="77777777" w:rsidR="00DD2D5F" w:rsidRPr="0090293E" w:rsidRDefault="00DD2D5F">
            <w:pPr>
              <w:tabs>
                <w:tab w:val="left" w:pos="578"/>
                <w:tab w:val="left" w:pos="1157"/>
                <w:tab w:val="left" w:pos="1735"/>
              </w:tabs>
              <w:jc w:val="center"/>
              <w:rPr>
                <w:sz w:val="22"/>
                <w:szCs w:val="22"/>
              </w:rPr>
            </w:pPr>
          </w:p>
        </w:tc>
        <w:tc>
          <w:tcPr>
            <w:tcW w:w="1275" w:type="dxa"/>
          </w:tcPr>
          <w:p w14:paraId="7E8FF777" w14:textId="77777777" w:rsidR="00DD2D5F" w:rsidRPr="0090293E" w:rsidRDefault="00DD2D5F">
            <w:pPr>
              <w:tabs>
                <w:tab w:val="left" w:pos="578"/>
                <w:tab w:val="left" w:pos="1157"/>
                <w:tab w:val="left" w:pos="1735"/>
              </w:tabs>
              <w:jc w:val="center"/>
              <w:rPr>
                <w:sz w:val="22"/>
                <w:szCs w:val="22"/>
              </w:rPr>
            </w:pPr>
          </w:p>
        </w:tc>
      </w:tr>
      <w:tr w:rsidR="00DD2D5F" w:rsidRPr="0090293E" w14:paraId="0DE2ED10" w14:textId="77777777">
        <w:trPr>
          <w:trHeight w:val="20"/>
        </w:trPr>
        <w:tc>
          <w:tcPr>
            <w:tcW w:w="6204" w:type="dxa"/>
          </w:tcPr>
          <w:p w14:paraId="79E868EE"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xml:space="preserve">- Eastern Europe/E Mediterranean &amp; Sahelian Africa </w:t>
            </w:r>
          </w:p>
        </w:tc>
        <w:tc>
          <w:tcPr>
            <w:tcW w:w="1134" w:type="dxa"/>
          </w:tcPr>
          <w:p w14:paraId="640E58E3" w14:textId="77777777" w:rsidR="00DD2D5F" w:rsidRPr="0090293E" w:rsidRDefault="00DD2D5F">
            <w:pPr>
              <w:tabs>
                <w:tab w:val="left" w:pos="578"/>
                <w:tab w:val="left" w:pos="1157"/>
                <w:tab w:val="left" w:pos="1735"/>
              </w:tabs>
              <w:jc w:val="center"/>
              <w:rPr>
                <w:sz w:val="22"/>
                <w:szCs w:val="22"/>
              </w:rPr>
            </w:pPr>
            <w:r w:rsidRPr="0090293E">
              <w:rPr>
                <w:sz w:val="22"/>
                <w:szCs w:val="22"/>
              </w:rPr>
              <w:t xml:space="preserve">1a </w:t>
            </w:r>
            <w:del w:id="1" w:author="Nina Mikander" w:date="2018-12-05T16:19:00Z">
              <w:r w:rsidRPr="003104DE" w:rsidDel="005B40FF">
                <w:rPr>
                  <w:dstrike/>
                  <w:sz w:val="22"/>
                  <w:szCs w:val="22"/>
                </w:rPr>
                <w:delText>4</w:delText>
              </w:r>
            </w:del>
          </w:p>
        </w:tc>
        <w:tc>
          <w:tcPr>
            <w:tcW w:w="1134" w:type="dxa"/>
          </w:tcPr>
          <w:p w14:paraId="1574E1FF" w14:textId="77777777" w:rsidR="00DD2D5F" w:rsidRPr="0090293E" w:rsidRDefault="00DD2D5F">
            <w:pPr>
              <w:tabs>
                <w:tab w:val="left" w:pos="578"/>
                <w:tab w:val="left" w:pos="1157"/>
                <w:tab w:val="left" w:pos="1735"/>
              </w:tabs>
              <w:jc w:val="center"/>
              <w:rPr>
                <w:sz w:val="22"/>
                <w:szCs w:val="22"/>
              </w:rPr>
            </w:pPr>
          </w:p>
        </w:tc>
        <w:tc>
          <w:tcPr>
            <w:tcW w:w="1275" w:type="dxa"/>
          </w:tcPr>
          <w:p w14:paraId="400EABD5" w14:textId="77777777" w:rsidR="00DD2D5F" w:rsidRPr="0090293E" w:rsidRDefault="00DD2D5F">
            <w:pPr>
              <w:tabs>
                <w:tab w:val="left" w:pos="578"/>
                <w:tab w:val="left" w:pos="1157"/>
                <w:tab w:val="left" w:pos="1735"/>
              </w:tabs>
              <w:jc w:val="center"/>
              <w:rPr>
                <w:sz w:val="22"/>
                <w:szCs w:val="22"/>
              </w:rPr>
            </w:pPr>
          </w:p>
        </w:tc>
      </w:tr>
      <w:tr w:rsidR="00DD2D5F" w:rsidRPr="0090293E" w14:paraId="0D3AF38E" w14:textId="77777777">
        <w:trPr>
          <w:trHeight w:val="20"/>
        </w:trPr>
        <w:tc>
          <w:tcPr>
            <w:tcW w:w="6204" w:type="dxa"/>
          </w:tcPr>
          <w:p w14:paraId="55AD3AC1" w14:textId="77777777" w:rsidR="00DD2D5F" w:rsidRPr="0090293E" w:rsidRDefault="00DD2D5F">
            <w:pPr>
              <w:tabs>
                <w:tab w:val="left" w:pos="578"/>
                <w:tab w:val="left" w:pos="1157"/>
                <w:tab w:val="left" w:pos="1735"/>
              </w:tabs>
              <w:rPr>
                <w:sz w:val="22"/>
                <w:szCs w:val="22"/>
              </w:rPr>
            </w:pPr>
            <w:r w:rsidRPr="0090293E">
              <w:rPr>
                <w:sz w:val="22"/>
                <w:szCs w:val="22"/>
              </w:rPr>
              <w:t>- Western Asia/SW Asia &amp; NE Africa</w:t>
            </w:r>
          </w:p>
        </w:tc>
        <w:tc>
          <w:tcPr>
            <w:tcW w:w="1134" w:type="dxa"/>
          </w:tcPr>
          <w:p w14:paraId="71B3E3F0" w14:textId="77777777" w:rsidR="00DD2D5F" w:rsidRPr="0090293E" w:rsidRDefault="00DD2D5F">
            <w:pPr>
              <w:tabs>
                <w:tab w:val="left" w:pos="578"/>
                <w:tab w:val="left" w:pos="1157"/>
                <w:tab w:val="left" w:pos="1735"/>
              </w:tabs>
              <w:jc w:val="center"/>
              <w:rPr>
                <w:sz w:val="22"/>
                <w:szCs w:val="22"/>
              </w:rPr>
            </w:pPr>
            <w:r w:rsidRPr="0090293E">
              <w:rPr>
                <w:sz w:val="22"/>
                <w:szCs w:val="22"/>
              </w:rPr>
              <w:t xml:space="preserve">1a </w:t>
            </w:r>
            <w:del w:id="2" w:author="Nina Mikander" w:date="2018-12-05T16:19:00Z">
              <w:r w:rsidRPr="003104DE" w:rsidDel="005B40FF">
                <w:rPr>
                  <w:dstrike/>
                  <w:sz w:val="22"/>
                  <w:szCs w:val="22"/>
                </w:rPr>
                <w:delText>4</w:delText>
              </w:r>
            </w:del>
          </w:p>
        </w:tc>
        <w:tc>
          <w:tcPr>
            <w:tcW w:w="1134" w:type="dxa"/>
          </w:tcPr>
          <w:p w14:paraId="1D3C689F" w14:textId="77777777" w:rsidR="00DD2D5F" w:rsidRPr="0090293E" w:rsidRDefault="00DD2D5F">
            <w:pPr>
              <w:tabs>
                <w:tab w:val="left" w:pos="578"/>
                <w:tab w:val="left" w:pos="1157"/>
                <w:tab w:val="left" w:pos="1735"/>
              </w:tabs>
              <w:jc w:val="center"/>
              <w:rPr>
                <w:sz w:val="22"/>
                <w:szCs w:val="22"/>
              </w:rPr>
            </w:pPr>
          </w:p>
        </w:tc>
        <w:tc>
          <w:tcPr>
            <w:tcW w:w="1275" w:type="dxa"/>
          </w:tcPr>
          <w:p w14:paraId="31866E1C" w14:textId="77777777" w:rsidR="00DD2D5F" w:rsidRPr="0090293E" w:rsidRDefault="00DD2D5F">
            <w:pPr>
              <w:tabs>
                <w:tab w:val="left" w:pos="578"/>
                <w:tab w:val="left" w:pos="1157"/>
                <w:tab w:val="left" w:pos="1735"/>
              </w:tabs>
              <w:jc w:val="center"/>
              <w:rPr>
                <w:sz w:val="22"/>
                <w:szCs w:val="22"/>
              </w:rPr>
            </w:pPr>
          </w:p>
        </w:tc>
      </w:tr>
      <w:tr w:rsidR="00DD2D5F" w:rsidRPr="0090293E" w14:paraId="7E6894D6" w14:textId="77777777" w:rsidTr="00DD2D5F">
        <w:trPr>
          <w:trHeight w:val="20"/>
        </w:trPr>
        <w:tc>
          <w:tcPr>
            <w:tcW w:w="6204" w:type="dxa"/>
            <w:shd w:val="clear" w:color="auto" w:fill="BFBFBF" w:themeFill="background1" w:themeFillShade="BF"/>
          </w:tcPr>
          <w:p w14:paraId="299E37B9" w14:textId="77777777" w:rsidR="00DD2D5F" w:rsidRPr="0090293E" w:rsidRDefault="00DD2D5F">
            <w:pPr>
              <w:tabs>
                <w:tab w:val="left" w:pos="578"/>
                <w:tab w:val="left" w:pos="1157"/>
                <w:tab w:val="left" w:pos="1735"/>
              </w:tabs>
              <w:rPr>
                <w:sz w:val="22"/>
                <w:szCs w:val="22"/>
              </w:rPr>
            </w:pPr>
            <w:r w:rsidRPr="0090293E">
              <w:rPr>
                <w:i/>
                <w:sz w:val="22"/>
                <w:szCs w:val="22"/>
              </w:rPr>
              <w:t xml:space="preserve">Aythya fuligula </w:t>
            </w:r>
            <w:r w:rsidRPr="0090293E">
              <w:rPr>
                <w:sz w:val="22"/>
                <w:szCs w:val="22"/>
              </w:rPr>
              <w:t>(Tufted Duck)</w:t>
            </w:r>
          </w:p>
        </w:tc>
        <w:tc>
          <w:tcPr>
            <w:tcW w:w="1134" w:type="dxa"/>
            <w:shd w:val="clear" w:color="auto" w:fill="BFBFBF" w:themeFill="background1" w:themeFillShade="BF"/>
          </w:tcPr>
          <w:p w14:paraId="35CC835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1D72687"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5EDC9EF" w14:textId="77777777" w:rsidR="00DD2D5F" w:rsidRPr="0090293E" w:rsidRDefault="00DD2D5F">
            <w:pPr>
              <w:tabs>
                <w:tab w:val="left" w:pos="578"/>
                <w:tab w:val="left" w:pos="1157"/>
                <w:tab w:val="left" w:pos="1735"/>
              </w:tabs>
              <w:jc w:val="center"/>
              <w:rPr>
                <w:sz w:val="22"/>
                <w:szCs w:val="22"/>
              </w:rPr>
            </w:pPr>
          </w:p>
        </w:tc>
      </w:tr>
      <w:tr w:rsidR="00DD2D5F" w:rsidRPr="0090293E" w14:paraId="0C007372" w14:textId="77777777">
        <w:trPr>
          <w:trHeight w:val="20"/>
        </w:trPr>
        <w:tc>
          <w:tcPr>
            <w:tcW w:w="6204" w:type="dxa"/>
          </w:tcPr>
          <w:p w14:paraId="0D22E3BC" w14:textId="77777777" w:rsidR="00DD2D5F" w:rsidRPr="0090293E" w:rsidRDefault="00DD2D5F">
            <w:pPr>
              <w:tabs>
                <w:tab w:val="left" w:pos="578"/>
                <w:tab w:val="left" w:pos="1157"/>
                <w:tab w:val="left" w:pos="1735"/>
              </w:tabs>
              <w:rPr>
                <w:sz w:val="22"/>
                <w:szCs w:val="22"/>
              </w:rPr>
            </w:pPr>
            <w:r w:rsidRPr="0090293E">
              <w:rPr>
                <w:sz w:val="22"/>
                <w:szCs w:val="22"/>
              </w:rPr>
              <w:t>- North-west Europe (win)</w:t>
            </w:r>
          </w:p>
        </w:tc>
        <w:tc>
          <w:tcPr>
            <w:tcW w:w="1134" w:type="dxa"/>
          </w:tcPr>
          <w:p w14:paraId="0E875EDE" w14:textId="77777777" w:rsidR="00DD2D5F" w:rsidRPr="0090293E" w:rsidRDefault="00DD2D5F">
            <w:pPr>
              <w:tabs>
                <w:tab w:val="left" w:pos="578"/>
                <w:tab w:val="left" w:pos="1157"/>
                <w:tab w:val="left" w:pos="1735"/>
              </w:tabs>
              <w:jc w:val="center"/>
              <w:rPr>
                <w:sz w:val="22"/>
                <w:szCs w:val="22"/>
              </w:rPr>
            </w:pPr>
          </w:p>
        </w:tc>
        <w:tc>
          <w:tcPr>
            <w:tcW w:w="1134" w:type="dxa"/>
          </w:tcPr>
          <w:p w14:paraId="7A4F2DA2" w14:textId="77777777" w:rsidR="00DD2D5F" w:rsidRPr="0090293E" w:rsidRDefault="00DD2D5F">
            <w:pPr>
              <w:tabs>
                <w:tab w:val="left" w:pos="578"/>
                <w:tab w:val="left" w:pos="1157"/>
                <w:tab w:val="left" w:pos="1735"/>
              </w:tabs>
              <w:jc w:val="center"/>
              <w:rPr>
                <w:sz w:val="22"/>
                <w:szCs w:val="22"/>
              </w:rPr>
            </w:pPr>
          </w:p>
        </w:tc>
        <w:tc>
          <w:tcPr>
            <w:tcW w:w="1275" w:type="dxa"/>
          </w:tcPr>
          <w:p w14:paraId="4A968887"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6D25BC2" w14:textId="77777777">
        <w:trPr>
          <w:trHeight w:val="20"/>
        </w:trPr>
        <w:tc>
          <w:tcPr>
            <w:tcW w:w="6204" w:type="dxa"/>
          </w:tcPr>
          <w:p w14:paraId="08598C12" w14:textId="77777777" w:rsidR="00DD2D5F" w:rsidRPr="0090293E" w:rsidRDefault="00DD2D5F">
            <w:pPr>
              <w:tabs>
                <w:tab w:val="left" w:pos="578"/>
                <w:tab w:val="left" w:pos="1157"/>
                <w:tab w:val="left" w:pos="1735"/>
              </w:tabs>
              <w:rPr>
                <w:sz w:val="22"/>
                <w:szCs w:val="22"/>
              </w:rPr>
            </w:pPr>
            <w:r w:rsidRPr="0090293E">
              <w:rPr>
                <w:sz w:val="22"/>
                <w:szCs w:val="22"/>
              </w:rPr>
              <w:t>- Central Europe, Black Sea &amp; Mediterranean (win)</w:t>
            </w:r>
          </w:p>
        </w:tc>
        <w:tc>
          <w:tcPr>
            <w:tcW w:w="1134" w:type="dxa"/>
          </w:tcPr>
          <w:p w14:paraId="6E5F5618" w14:textId="77777777" w:rsidR="00DD2D5F" w:rsidRPr="0090293E" w:rsidRDefault="00DD2D5F">
            <w:pPr>
              <w:tabs>
                <w:tab w:val="left" w:pos="578"/>
                <w:tab w:val="left" w:pos="1157"/>
                <w:tab w:val="left" w:pos="1735"/>
              </w:tabs>
              <w:jc w:val="center"/>
              <w:rPr>
                <w:sz w:val="22"/>
                <w:szCs w:val="22"/>
              </w:rPr>
            </w:pPr>
          </w:p>
        </w:tc>
        <w:tc>
          <w:tcPr>
            <w:tcW w:w="1134" w:type="dxa"/>
          </w:tcPr>
          <w:p w14:paraId="5A76C277" w14:textId="77777777" w:rsidR="00DD2D5F" w:rsidRPr="0090293E" w:rsidRDefault="00DD2D5F">
            <w:pPr>
              <w:tabs>
                <w:tab w:val="left" w:pos="578"/>
                <w:tab w:val="left" w:pos="1157"/>
                <w:tab w:val="left" w:pos="1735"/>
              </w:tabs>
              <w:jc w:val="center"/>
              <w:rPr>
                <w:strike/>
                <w:sz w:val="22"/>
                <w:szCs w:val="22"/>
              </w:rPr>
            </w:pPr>
          </w:p>
        </w:tc>
        <w:tc>
          <w:tcPr>
            <w:tcW w:w="1275" w:type="dxa"/>
          </w:tcPr>
          <w:p w14:paraId="190F30DD"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007752A" w14:textId="77777777">
        <w:trPr>
          <w:trHeight w:val="20"/>
        </w:trPr>
        <w:tc>
          <w:tcPr>
            <w:tcW w:w="6204" w:type="dxa"/>
          </w:tcPr>
          <w:p w14:paraId="7F171AA2"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Western Siberia/SW Asia &amp; NE Africa</w:t>
            </w:r>
          </w:p>
        </w:tc>
        <w:tc>
          <w:tcPr>
            <w:tcW w:w="1134" w:type="dxa"/>
          </w:tcPr>
          <w:p w14:paraId="3465AE1E"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3BD572B7"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069EAAB4" w14:textId="77777777" w:rsidR="00DD2D5F" w:rsidRPr="0090293E" w:rsidRDefault="00DD2D5F">
            <w:pPr>
              <w:tabs>
                <w:tab w:val="left" w:pos="578"/>
                <w:tab w:val="left" w:pos="1157"/>
                <w:tab w:val="left" w:pos="1735"/>
              </w:tabs>
              <w:jc w:val="center"/>
              <w:rPr>
                <w:strike/>
                <w:sz w:val="22"/>
                <w:szCs w:val="22"/>
              </w:rPr>
            </w:pPr>
          </w:p>
        </w:tc>
      </w:tr>
      <w:tr w:rsidR="00DD2D5F" w:rsidRPr="0082249D" w14:paraId="241A94AC" w14:textId="77777777" w:rsidTr="00DD2D5F">
        <w:trPr>
          <w:trHeight w:val="20"/>
        </w:trPr>
        <w:tc>
          <w:tcPr>
            <w:tcW w:w="6204" w:type="dxa"/>
            <w:shd w:val="clear" w:color="auto" w:fill="BFBFBF" w:themeFill="background1" w:themeFillShade="BF"/>
          </w:tcPr>
          <w:p w14:paraId="09268176" w14:textId="77777777"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Aythya marila marila </w:t>
            </w:r>
            <w:r w:rsidRPr="0090293E">
              <w:rPr>
                <w:sz w:val="22"/>
                <w:szCs w:val="22"/>
                <w:lang w:val="it-IT"/>
              </w:rPr>
              <w:t>(Greater Scaup)</w:t>
            </w:r>
          </w:p>
        </w:tc>
        <w:tc>
          <w:tcPr>
            <w:tcW w:w="1134" w:type="dxa"/>
            <w:shd w:val="clear" w:color="auto" w:fill="BFBFBF" w:themeFill="background1" w:themeFillShade="BF"/>
          </w:tcPr>
          <w:p w14:paraId="25413DFF"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52F426F8"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7B87CEEF"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6DD76125" w14:textId="77777777">
        <w:trPr>
          <w:trHeight w:val="20"/>
        </w:trPr>
        <w:tc>
          <w:tcPr>
            <w:tcW w:w="6204" w:type="dxa"/>
          </w:tcPr>
          <w:p w14:paraId="2AC6490D" w14:textId="77777777" w:rsidR="00DD2D5F" w:rsidRPr="0090293E" w:rsidRDefault="00DD2D5F">
            <w:pPr>
              <w:tabs>
                <w:tab w:val="left" w:pos="578"/>
                <w:tab w:val="left" w:pos="1157"/>
                <w:tab w:val="left" w:pos="1735"/>
              </w:tabs>
              <w:rPr>
                <w:sz w:val="22"/>
                <w:szCs w:val="22"/>
              </w:rPr>
            </w:pPr>
            <w:r w:rsidRPr="0090293E">
              <w:rPr>
                <w:sz w:val="22"/>
                <w:szCs w:val="22"/>
              </w:rPr>
              <w:t>- Northern Europe/Western Europe</w:t>
            </w:r>
          </w:p>
        </w:tc>
        <w:tc>
          <w:tcPr>
            <w:tcW w:w="1134" w:type="dxa"/>
          </w:tcPr>
          <w:p w14:paraId="13ED44E7" w14:textId="77777777" w:rsidR="00DD2D5F" w:rsidRPr="0090293E" w:rsidRDefault="00DD2D5F">
            <w:pPr>
              <w:tabs>
                <w:tab w:val="left" w:pos="578"/>
                <w:tab w:val="left" w:pos="1157"/>
                <w:tab w:val="left" w:pos="1735"/>
              </w:tabs>
              <w:jc w:val="center"/>
              <w:rPr>
                <w:sz w:val="22"/>
                <w:szCs w:val="22"/>
              </w:rPr>
            </w:pPr>
          </w:p>
        </w:tc>
        <w:tc>
          <w:tcPr>
            <w:tcW w:w="1134" w:type="dxa"/>
          </w:tcPr>
          <w:p w14:paraId="107908D8"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0E54FF6B" w14:textId="77777777" w:rsidR="00DD2D5F" w:rsidRPr="0090293E" w:rsidRDefault="00DD2D5F">
            <w:pPr>
              <w:tabs>
                <w:tab w:val="left" w:pos="578"/>
                <w:tab w:val="left" w:pos="1157"/>
                <w:tab w:val="left" w:pos="1735"/>
              </w:tabs>
              <w:jc w:val="center"/>
              <w:rPr>
                <w:sz w:val="22"/>
                <w:szCs w:val="22"/>
              </w:rPr>
            </w:pPr>
          </w:p>
        </w:tc>
      </w:tr>
      <w:tr w:rsidR="00DD2D5F" w:rsidRPr="0090293E" w14:paraId="5DB7E673" w14:textId="77777777">
        <w:trPr>
          <w:trHeight w:val="20"/>
        </w:trPr>
        <w:tc>
          <w:tcPr>
            <w:tcW w:w="6204" w:type="dxa"/>
          </w:tcPr>
          <w:p w14:paraId="7AB6A7E6" w14:textId="77777777" w:rsidR="00DD2D5F" w:rsidRPr="0090293E" w:rsidRDefault="00DD2D5F">
            <w:pPr>
              <w:tabs>
                <w:tab w:val="left" w:pos="578"/>
                <w:tab w:val="left" w:pos="1157"/>
                <w:tab w:val="left" w:pos="1735"/>
              </w:tabs>
              <w:rPr>
                <w:sz w:val="22"/>
                <w:szCs w:val="22"/>
              </w:rPr>
            </w:pPr>
            <w:r w:rsidRPr="0090293E">
              <w:rPr>
                <w:sz w:val="22"/>
                <w:szCs w:val="22"/>
              </w:rPr>
              <w:t>- Western Siberia/Black Sea &amp; Caspian</w:t>
            </w:r>
          </w:p>
        </w:tc>
        <w:tc>
          <w:tcPr>
            <w:tcW w:w="1134" w:type="dxa"/>
          </w:tcPr>
          <w:p w14:paraId="4C540C47" w14:textId="77777777" w:rsidR="00DD2D5F" w:rsidRPr="0090293E" w:rsidRDefault="00DD2D5F">
            <w:pPr>
              <w:tabs>
                <w:tab w:val="left" w:pos="578"/>
                <w:tab w:val="left" w:pos="1157"/>
                <w:tab w:val="left" w:pos="1735"/>
              </w:tabs>
              <w:jc w:val="center"/>
              <w:rPr>
                <w:sz w:val="22"/>
                <w:szCs w:val="22"/>
              </w:rPr>
            </w:pPr>
          </w:p>
        </w:tc>
        <w:tc>
          <w:tcPr>
            <w:tcW w:w="1134" w:type="dxa"/>
          </w:tcPr>
          <w:p w14:paraId="4F67E505"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5FC9D9DD" w14:textId="77777777" w:rsidR="00DD2D5F" w:rsidRPr="0090293E" w:rsidRDefault="00DD2D5F">
            <w:pPr>
              <w:tabs>
                <w:tab w:val="left" w:pos="578"/>
                <w:tab w:val="left" w:pos="1157"/>
                <w:tab w:val="left" w:pos="1735"/>
              </w:tabs>
              <w:jc w:val="center"/>
              <w:rPr>
                <w:strike/>
                <w:sz w:val="22"/>
                <w:szCs w:val="22"/>
              </w:rPr>
            </w:pPr>
          </w:p>
        </w:tc>
      </w:tr>
      <w:tr w:rsidR="00DD2D5F" w:rsidRPr="0090293E" w14:paraId="2C331BE6" w14:textId="77777777" w:rsidTr="00DD2D5F">
        <w:trPr>
          <w:trHeight w:val="20"/>
        </w:trPr>
        <w:tc>
          <w:tcPr>
            <w:tcW w:w="6204" w:type="dxa"/>
            <w:shd w:val="clear" w:color="auto" w:fill="BFBFBF" w:themeFill="background1" w:themeFillShade="BF"/>
          </w:tcPr>
          <w:p w14:paraId="7310AA95" w14:textId="77777777" w:rsidR="00DD2D5F" w:rsidRPr="0090293E" w:rsidRDefault="00DD2D5F">
            <w:pPr>
              <w:tabs>
                <w:tab w:val="left" w:pos="578"/>
                <w:tab w:val="left" w:pos="1157"/>
                <w:tab w:val="left" w:pos="1735"/>
              </w:tabs>
              <w:rPr>
                <w:sz w:val="22"/>
                <w:szCs w:val="22"/>
              </w:rPr>
            </w:pPr>
            <w:r w:rsidRPr="0090293E">
              <w:rPr>
                <w:i/>
                <w:sz w:val="22"/>
                <w:szCs w:val="22"/>
              </w:rPr>
              <w:t xml:space="preserve">Spatula querquedula </w:t>
            </w:r>
            <w:r w:rsidRPr="0090293E">
              <w:rPr>
                <w:sz w:val="22"/>
                <w:szCs w:val="22"/>
              </w:rPr>
              <w:t>(Garganey)</w:t>
            </w:r>
          </w:p>
        </w:tc>
        <w:tc>
          <w:tcPr>
            <w:tcW w:w="1134" w:type="dxa"/>
            <w:shd w:val="clear" w:color="auto" w:fill="BFBFBF" w:themeFill="background1" w:themeFillShade="BF"/>
          </w:tcPr>
          <w:p w14:paraId="616D0A0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F2721D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B49E06B" w14:textId="77777777" w:rsidR="00DD2D5F" w:rsidRPr="0090293E" w:rsidRDefault="00DD2D5F">
            <w:pPr>
              <w:tabs>
                <w:tab w:val="left" w:pos="578"/>
                <w:tab w:val="left" w:pos="1157"/>
                <w:tab w:val="left" w:pos="1735"/>
              </w:tabs>
              <w:jc w:val="center"/>
              <w:rPr>
                <w:sz w:val="22"/>
                <w:szCs w:val="22"/>
              </w:rPr>
            </w:pPr>
          </w:p>
        </w:tc>
      </w:tr>
      <w:tr w:rsidR="00DD2D5F" w:rsidRPr="0090293E" w14:paraId="7C96FDF5" w14:textId="77777777">
        <w:trPr>
          <w:trHeight w:val="20"/>
        </w:trPr>
        <w:tc>
          <w:tcPr>
            <w:tcW w:w="6204" w:type="dxa"/>
          </w:tcPr>
          <w:p w14:paraId="3FC214C8" w14:textId="77777777" w:rsidR="00DD2D5F" w:rsidRPr="0090293E" w:rsidRDefault="00DD2D5F">
            <w:pPr>
              <w:tabs>
                <w:tab w:val="left" w:pos="578"/>
                <w:tab w:val="left" w:pos="1157"/>
                <w:tab w:val="left" w:pos="1735"/>
              </w:tabs>
              <w:rPr>
                <w:sz w:val="22"/>
                <w:szCs w:val="22"/>
              </w:rPr>
            </w:pPr>
            <w:r w:rsidRPr="0090293E">
              <w:rPr>
                <w:sz w:val="22"/>
                <w:szCs w:val="22"/>
              </w:rPr>
              <w:t>- Western Siberia &amp; Europe/West Africa</w:t>
            </w:r>
          </w:p>
        </w:tc>
        <w:tc>
          <w:tcPr>
            <w:tcW w:w="1134" w:type="dxa"/>
          </w:tcPr>
          <w:p w14:paraId="13A40869" w14:textId="77777777" w:rsidR="00DD2D5F" w:rsidRPr="0090293E" w:rsidRDefault="00DD2D5F">
            <w:pPr>
              <w:tabs>
                <w:tab w:val="left" w:pos="578"/>
                <w:tab w:val="left" w:pos="1157"/>
                <w:tab w:val="left" w:pos="1735"/>
              </w:tabs>
              <w:jc w:val="center"/>
              <w:rPr>
                <w:sz w:val="22"/>
                <w:szCs w:val="22"/>
              </w:rPr>
            </w:pPr>
          </w:p>
        </w:tc>
        <w:tc>
          <w:tcPr>
            <w:tcW w:w="1134" w:type="dxa"/>
          </w:tcPr>
          <w:p w14:paraId="16E37020" w14:textId="77777777" w:rsidR="00DD2D5F" w:rsidRPr="0090293E" w:rsidRDefault="00DD2D5F">
            <w:pPr>
              <w:tabs>
                <w:tab w:val="left" w:pos="578"/>
                <w:tab w:val="left" w:pos="1157"/>
                <w:tab w:val="left" w:pos="1735"/>
              </w:tabs>
              <w:jc w:val="center"/>
              <w:rPr>
                <w:strike/>
                <w:sz w:val="22"/>
                <w:szCs w:val="22"/>
              </w:rPr>
            </w:pPr>
          </w:p>
        </w:tc>
        <w:tc>
          <w:tcPr>
            <w:tcW w:w="1275" w:type="dxa"/>
          </w:tcPr>
          <w:p w14:paraId="2E513625"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D786040" w14:textId="77777777">
        <w:trPr>
          <w:trHeight w:val="20"/>
        </w:trPr>
        <w:tc>
          <w:tcPr>
            <w:tcW w:w="6204" w:type="dxa"/>
          </w:tcPr>
          <w:p w14:paraId="47999C03" w14:textId="77777777" w:rsidR="00DD2D5F" w:rsidRPr="0090293E" w:rsidRDefault="00DD2D5F">
            <w:pPr>
              <w:tabs>
                <w:tab w:val="left" w:pos="578"/>
                <w:tab w:val="left" w:pos="1157"/>
                <w:tab w:val="left" w:pos="1735"/>
              </w:tabs>
              <w:rPr>
                <w:sz w:val="22"/>
                <w:szCs w:val="22"/>
              </w:rPr>
            </w:pPr>
            <w:r w:rsidRPr="0090293E">
              <w:rPr>
                <w:sz w:val="22"/>
                <w:szCs w:val="22"/>
              </w:rPr>
              <w:t>- Western Siberia/SW Asia, NE &amp; Eastern Africa</w:t>
            </w:r>
          </w:p>
        </w:tc>
        <w:tc>
          <w:tcPr>
            <w:tcW w:w="1134" w:type="dxa"/>
          </w:tcPr>
          <w:p w14:paraId="6B02EA3E" w14:textId="77777777" w:rsidR="00DD2D5F" w:rsidRPr="0090293E" w:rsidRDefault="00DD2D5F">
            <w:pPr>
              <w:tabs>
                <w:tab w:val="left" w:pos="578"/>
                <w:tab w:val="left" w:pos="1157"/>
                <w:tab w:val="left" w:pos="1735"/>
              </w:tabs>
              <w:jc w:val="center"/>
              <w:rPr>
                <w:sz w:val="22"/>
                <w:szCs w:val="22"/>
              </w:rPr>
            </w:pPr>
          </w:p>
        </w:tc>
        <w:tc>
          <w:tcPr>
            <w:tcW w:w="1134" w:type="dxa"/>
          </w:tcPr>
          <w:p w14:paraId="69E12D7A" w14:textId="77777777" w:rsidR="00DD2D5F" w:rsidRPr="0090293E" w:rsidRDefault="00DD2D5F">
            <w:pPr>
              <w:tabs>
                <w:tab w:val="left" w:pos="578"/>
                <w:tab w:val="left" w:pos="1157"/>
                <w:tab w:val="left" w:pos="1735"/>
              </w:tabs>
              <w:jc w:val="center"/>
              <w:rPr>
                <w:sz w:val="22"/>
                <w:szCs w:val="22"/>
              </w:rPr>
            </w:pPr>
          </w:p>
        </w:tc>
        <w:tc>
          <w:tcPr>
            <w:tcW w:w="1275" w:type="dxa"/>
          </w:tcPr>
          <w:p w14:paraId="7E9AA35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5FB60C6" w14:textId="77777777" w:rsidTr="00DD2D5F">
        <w:trPr>
          <w:trHeight w:val="20"/>
        </w:trPr>
        <w:tc>
          <w:tcPr>
            <w:tcW w:w="6204" w:type="dxa"/>
            <w:shd w:val="clear" w:color="auto" w:fill="BFBFBF" w:themeFill="background1" w:themeFillShade="BF"/>
          </w:tcPr>
          <w:p w14:paraId="5E113A9C" w14:textId="77777777" w:rsidR="00DD2D5F" w:rsidRPr="0090293E" w:rsidRDefault="00DD2D5F">
            <w:pPr>
              <w:tabs>
                <w:tab w:val="left" w:pos="578"/>
                <w:tab w:val="left" w:pos="1157"/>
                <w:tab w:val="left" w:pos="1735"/>
              </w:tabs>
              <w:rPr>
                <w:sz w:val="22"/>
                <w:szCs w:val="22"/>
              </w:rPr>
            </w:pPr>
            <w:r w:rsidRPr="0090293E">
              <w:rPr>
                <w:i/>
                <w:sz w:val="22"/>
                <w:szCs w:val="22"/>
              </w:rPr>
              <w:t xml:space="preserve">Spatula hottentota </w:t>
            </w:r>
            <w:r w:rsidRPr="0090293E">
              <w:rPr>
                <w:sz w:val="22"/>
                <w:szCs w:val="22"/>
              </w:rPr>
              <w:t>(Hottentot Teal)</w:t>
            </w:r>
          </w:p>
        </w:tc>
        <w:tc>
          <w:tcPr>
            <w:tcW w:w="1134" w:type="dxa"/>
            <w:shd w:val="clear" w:color="auto" w:fill="BFBFBF" w:themeFill="background1" w:themeFillShade="BF"/>
          </w:tcPr>
          <w:p w14:paraId="560257D3"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2F01BB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064CC38" w14:textId="77777777" w:rsidR="00DD2D5F" w:rsidRPr="0090293E" w:rsidRDefault="00DD2D5F">
            <w:pPr>
              <w:tabs>
                <w:tab w:val="left" w:pos="578"/>
                <w:tab w:val="left" w:pos="1157"/>
                <w:tab w:val="left" w:pos="1735"/>
              </w:tabs>
              <w:jc w:val="center"/>
              <w:rPr>
                <w:sz w:val="22"/>
                <w:szCs w:val="22"/>
              </w:rPr>
            </w:pPr>
          </w:p>
        </w:tc>
      </w:tr>
      <w:tr w:rsidR="00DD2D5F" w:rsidRPr="0090293E" w14:paraId="51FA96B0" w14:textId="77777777">
        <w:trPr>
          <w:trHeight w:val="20"/>
        </w:trPr>
        <w:tc>
          <w:tcPr>
            <w:tcW w:w="6204" w:type="dxa"/>
          </w:tcPr>
          <w:p w14:paraId="47BC835E" w14:textId="77777777" w:rsidR="00DD2D5F" w:rsidRPr="0090293E" w:rsidRDefault="00DD2D5F">
            <w:pPr>
              <w:tabs>
                <w:tab w:val="left" w:pos="578"/>
                <w:tab w:val="left" w:pos="1157"/>
                <w:tab w:val="left" w:pos="1735"/>
              </w:tabs>
              <w:rPr>
                <w:sz w:val="22"/>
                <w:szCs w:val="22"/>
                <w:vertAlign w:val="superscript"/>
              </w:rPr>
            </w:pPr>
            <w:r w:rsidRPr="0090293E">
              <w:rPr>
                <w:sz w:val="22"/>
                <w:szCs w:val="22"/>
              </w:rPr>
              <w:t>- Lake Chad Basin</w:t>
            </w:r>
          </w:p>
        </w:tc>
        <w:tc>
          <w:tcPr>
            <w:tcW w:w="1134" w:type="dxa"/>
          </w:tcPr>
          <w:p w14:paraId="2608754E"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2D89081B" w14:textId="77777777" w:rsidR="00DD2D5F" w:rsidRPr="0090293E" w:rsidRDefault="00DD2D5F">
            <w:pPr>
              <w:tabs>
                <w:tab w:val="left" w:pos="578"/>
                <w:tab w:val="left" w:pos="1157"/>
                <w:tab w:val="left" w:pos="1735"/>
              </w:tabs>
              <w:jc w:val="center"/>
              <w:rPr>
                <w:sz w:val="22"/>
                <w:szCs w:val="22"/>
              </w:rPr>
            </w:pPr>
          </w:p>
        </w:tc>
        <w:tc>
          <w:tcPr>
            <w:tcW w:w="1275" w:type="dxa"/>
          </w:tcPr>
          <w:p w14:paraId="7D08B452" w14:textId="77777777" w:rsidR="00DD2D5F" w:rsidRPr="0090293E" w:rsidRDefault="00DD2D5F">
            <w:pPr>
              <w:tabs>
                <w:tab w:val="left" w:pos="578"/>
                <w:tab w:val="left" w:pos="1157"/>
                <w:tab w:val="left" w:pos="1735"/>
              </w:tabs>
              <w:jc w:val="center"/>
              <w:rPr>
                <w:sz w:val="22"/>
                <w:szCs w:val="22"/>
              </w:rPr>
            </w:pPr>
          </w:p>
        </w:tc>
      </w:tr>
      <w:tr w:rsidR="00DD2D5F" w:rsidRPr="0090293E" w14:paraId="269E4940" w14:textId="77777777">
        <w:trPr>
          <w:trHeight w:val="20"/>
        </w:trPr>
        <w:tc>
          <w:tcPr>
            <w:tcW w:w="6204" w:type="dxa"/>
          </w:tcPr>
          <w:p w14:paraId="1573C32B" w14:textId="77777777" w:rsidR="00DD2D5F" w:rsidRPr="0090293E" w:rsidRDefault="00DD2D5F">
            <w:pPr>
              <w:tabs>
                <w:tab w:val="left" w:pos="578"/>
                <w:tab w:val="left" w:pos="1157"/>
                <w:tab w:val="left" w:pos="1735"/>
              </w:tabs>
              <w:rPr>
                <w:sz w:val="22"/>
                <w:szCs w:val="22"/>
              </w:rPr>
            </w:pPr>
            <w:r w:rsidRPr="0090293E">
              <w:rPr>
                <w:sz w:val="22"/>
                <w:szCs w:val="22"/>
              </w:rPr>
              <w:t>- Eastern Africa (south to N Zambia)</w:t>
            </w:r>
          </w:p>
        </w:tc>
        <w:tc>
          <w:tcPr>
            <w:tcW w:w="1134" w:type="dxa"/>
          </w:tcPr>
          <w:p w14:paraId="15130B4F" w14:textId="77777777" w:rsidR="00DD2D5F" w:rsidRPr="0090293E" w:rsidRDefault="00DD2D5F">
            <w:pPr>
              <w:tabs>
                <w:tab w:val="left" w:pos="578"/>
                <w:tab w:val="left" w:pos="1157"/>
                <w:tab w:val="left" w:pos="1735"/>
              </w:tabs>
              <w:jc w:val="center"/>
              <w:rPr>
                <w:sz w:val="22"/>
                <w:szCs w:val="22"/>
              </w:rPr>
            </w:pPr>
          </w:p>
        </w:tc>
        <w:tc>
          <w:tcPr>
            <w:tcW w:w="1134" w:type="dxa"/>
          </w:tcPr>
          <w:p w14:paraId="16A5A28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6B57E94E" w14:textId="77777777" w:rsidR="00DD2D5F" w:rsidRPr="0090293E" w:rsidRDefault="00DD2D5F">
            <w:pPr>
              <w:tabs>
                <w:tab w:val="left" w:pos="578"/>
                <w:tab w:val="left" w:pos="1157"/>
                <w:tab w:val="left" w:pos="1735"/>
              </w:tabs>
              <w:jc w:val="center"/>
              <w:rPr>
                <w:sz w:val="22"/>
                <w:szCs w:val="22"/>
              </w:rPr>
            </w:pPr>
          </w:p>
        </w:tc>
      </w:tr>
      <w:tr w:rsidR="00DD2D5F" w:rsidRPr="0090293E" w14:paraId="37AF5859" w14:textId="77777777">
        <w:trPr>
          <w:trHeight w:val="20"/>
        </w:trPr>
        <w:tc>
          <w:tcPr>
            <w:tcW w:w="6204" w:type="dxa"/>
          </w:tcPr>
          <w:p w14:paraId="216CF617" w14:textId="77777777" w:rsidR="00DD2D5F" w:rsidRPr="0090293E" w:rsidRDefault="00DD2D5F">
            <w:pPr>
              <w:tabs>
                <w:tab w:val="left" w:pos="578"/>
                <w:tab w:val="left" w:pos="1157"/>
                <w:tab w:val="left" w:pos="1735"/>
              </w:tabs>
              <w:rPr>
                <w:sz w:val="22"/>
                <w:szCs w:val="22"/>
              </w:rPr>
            </w:pPr>
            <w:r w:rsidRPr="0090293E">
              <w:rPr>
                <w:sz w:val="22"/>
                <w:szCs w:val="22"/>
              </w:rPr>
              <w:t>- Southern Africa (north to S Zambia)</w:t>
            </w:r>
          </w:p>
        </w:tc>
        <w:tc>
          <w:tcPr>
            <w:tcW w:w="1134" w:type="dxa"/>
          </w:tcPr>
          <w:p w14:paraId="6C29A206" w14:textId="77777777" w:rsidR="00DD2D5F" w:rsidRPr="0090293E" w:rsidRDefault="00DD2D5F">
            <w:pPr>
              <w:tabs>
                <w:tab w:val="left" w:pos="578"/>
                <w:tab w:val="left" w:pos="1157"/>
                <w:tab w:val="left" w:pos="1735"/>
              </w:tabs>
              <w:jc w:val="center"/>
              <w:rPr>
                <w:sz w:val="22"/>
                <w:szCs w:val="22"/>
              </w:rPr>
            </w:pPr>
          </w:p>
        </w:tc>
        <w:tc>
          <w:tcPr>
            <w:tcW w:w="1134" w:type="dxa"/>
          </w:tcPr>
          <w:p w14:paraId="1439BFE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6850221" w14:textId="77777777" w:rsidR="00DD2D5F" w:rsidRPr="0090293E" w:rsidRDefault="00DD2D5F">
            <w:pPr>
              <w:tabs>
                <w:tab w:val="left" w:pos="578"/>
                <w:tab w:val="left" w:pos="1157"/>
                <w:tab w:val="left" w:pos="1735"/>
              </w:tabs>
              <w:jc w:val="center"/>
              <w:rPr>
                <w:sz w:val="22"/>
                <w:szCs w:val="22"/>
              </w:rPr>
            </w:pPr>
          </w:p>
        </w:tc>
      </w:tr>
      <w:tr w:rsidR="00DD2D5F" w:rsidRPr="0090293E" w14:paraId="70C1E60F" w14:textId="77777777" w:rsidTr="00DD2D5F">
        <w:trPr>
          <w:trHeight w:val="20"/>
        </w:trPr>
        <w:tc>
          <w:tcPr>
            <w:tcW w:w="6204" w:type="dxa"/>
            <w:shd w:val="clear" w:color="auto" w:fill="BFBFBF" w:themeFill="background1" w:themeFillShade="BF"/>
          </w:tcPr>
          <w:p w14:paraId="5CDD1630" w14:textId="77777777" w:rsidR="00DD2D5F" w:rsidRPr="0090293E" w:rsidRDefault="00DD2D5F">
            <w:pPr>
              <w:tabs>
                <w:tab w:val="left" w:pos="578"/>
                <w:tab w:val="left" w:pos="1157"/>
                <w:tab w:val="left" w:pos="1735"/>
              </w:tabs>
              <w:jc w:val="both"/>
              <w:rPr>
                <w:sz w:val="22"/>
                <w:szCs w:val="22"/>
              </w:rPr>
            </w:pPr>
            <w:r w:rsidRPr="0090293E">
              <w:rPr>
                <w:i/>
                <w:sz w:val="22"/>
                <w:szCs w:val="22"/>
              </w:rPr>
              <w:lastRenderedPageBreak/>
              <w:t xml:space="preserve">Spatula clypeata </w:t>
            </w:r>
            <w:r w:rsidRPr="0090293E">
              <w:rPr>
                <w:sz w:val="22"/>
                <w:szCs w:val="22"/>
              </w:rPr>
              <w:t>(Northern Shoveler)</w:t>
            </w:r>
          </w:p>
        </w:tc>
        <w:tc>
          <w:tcPr>
            <w:tcW w:w="1134" w:type="dxa"/>
            <w:shd w:val="clear" w:color="auto" w:fill="BFBFBF" w:themeFill="background1" w:themeFillShade="BF"/>
          </w:tcPr>
          <w:p w14:paraId="28A910B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F24DA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29A33CD" w14:textId="77777777" w:rsidR="00DD2D5F" w:rsidRPr="0090293E" w:rsidRDefault="00DD2D5F">
            <w:pPr>
              <w:tabs>
                <w:tab w:val="left" w:pos="578"/>
                <w:tab w:val="left" w:pos="1157"/>
                <w:tab w:val="left" w:pos="1735"/>
              </w:tabs>
              <w:jc w:val="center"/>
              <w:rPr>
                <w:sz w:val="22"/>
                <w:szCs w:val="22"/>
              </w:rPr>
            </w:pPr>
          </w:p>
        </w:tc>
      </w:tr>
      <w:tr w:rsidR="00DD2D5F" w:rsidRPr="0090293E" w14:paraId="5699DE96" w14:textId="77777777">
        <w:trPr>
          <w:trHeight w:val="20"/>
        </w:trPr>
        <w:tc>
          <w:tcPr>
            <w:tcW w:w="6204" w:type="dxa"/>
          </w:tcPr>
          <w:p w14:paraId="59A3BC32" w14:textId="77777777" w:rsidR="00DD2D5F" w:rsidRPr="0090293E" w:rsidRDefault="00DD2D5F">
            <w:pPr>
              <w:tabs>
                <w:tab w:val="left" w:pos="578"/>
                <w:tab w:val="left" w:pos="1157"/>
                <w:tab w:val="left" w:pos="1735"/>
              </w:tabs>
              <w:jc w:val="both"/>
              <w:rPr>
                <w:sz w:val="22"/>
                <w:szCs w:val="22"/>
              </w:rPr>
            </w:pPr>
            <w:r w:rsidRPr="0090293E">
              <w:rPr>
                <w:sz w:val="22"/>
                <w:szCs w:val="22"/>
              </w:rPr>
              <w:t>- North-west &amp; Central Europe (win)</w:t>
            </w:r>
          </w:p>
        </w:tc>
        <w:tc>
          <w:tcPr>
            <w:tcW w:w="1134" w:type="dxa"/>
          </w:tcPr>
          <w:p w14:paraId="7977A68C" w14:textId="77777777" w:rsidR="00DD2D5F" w:rsidRPr="0090293E" w:rsidRDefault="00DD2D5F">
            <w:pPr>
              <w:tabs>
                <w:tab w:val="left" w:pos="578"/>
                <w:tab w:val="left" w:pos="1157"/>
                <w:tab w:val="left" w:pos="1735"/>
              </w:tabs>
              <w:jc w:val="center"/>
              <w:rPr>
                <w:sz w:val="22"/>
                <w:szCs w:val="22"/>
              </w:rPr>
            </w:pPr>
          </w:p>
        </w:tc>
        <w:tc>
          <w:tcPr>
            <w:tcW w:w="1134" w:type="dxa"/>
          </w:tcPr>
          <w:p w14:paraId="7E3D47A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FF21EF2" w14:textId="77777777" w:rsidR="00DD2D5F" w:rsidRPr="0090293E" w:rsidRDefault="00DD2D5F">
            <w:pPr>
              <w:tabs>
                <w:tab w:val="left" w:pos="578"/>
                <w:tab w:val="left" w:pos="1157"/>
                <w:tab w:val="left" w:pos="1735"/>
              </w:tabs>
              <w:jc w:val="center"/>
              <w:rPr>
                <w:sz w:val="22"/>
                <w:szCs w:val="22"/>
              </w:rPr>
            </w:pPr>
          </w:p>
        </w:tc>
      </w:tr>
      <w:tr w:rsidR="00DD2D5F" w:rsidRPr="0090293E" w14:paraId="6CBF8915" w14:textId="77777777">
        <w:trPr>
          <w:trHeight w:val="20"/>
        </w:trPr>
        <w:tc>
          <w:tcPr>
            <w:tcW w:w="6204" w:type="dxa"/>
          </w:tcPr>
          <w:p w14:paraId="67FD14EE"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 Siberia, NE &amp; E Europe/S Europe &amp; West Africa</w:t>
            </w:r>
          </w:p>
        </w:tc>
        <w:tc>
          <w:tcPr>
            <w:tcW w:w="1134" w:type="dxa"/>
          </w:tcPr>
          <w:p w14:paraId="7318D2A3"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1A55B1CD" w14:textId="77777777" w:rsidR="00DD2D5F" w:rsidRPr="0090293E" w:rsidRDefault="00DD2D5F">
            <w:pPr>
              <w:tabs>
                <w:tab w:val="left" w:pos="578"/>
                <w:tab w:val="left" w:pos="1157"/>
                <w:tab w:val="left" w:pos="1735"/>
              </w:tabs>
              <w:jc w:val="center"/>
              <w:rPr>
                <w:sz w:val="22"/>
                <w:szCs w:val="22"/>
                <w:lang w:val="it-IT"/>
              </w:rPr>
            </w:pPr>
          </w:p>
        </w:tc>
        <w:tc>
          <w:tcPr>
            <w:tcW w:w="1275" w:type="dxa"/>
          </w:tcPr>
          <w:p w14:paraId="6492BF3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4C6E527" w14:textId="77777777">
        <w:trPr>
          <w:trHeight w:val="20"/>
        </w:trPr>
        <w:tc>
          <w:tcPr>
            <w:tcW w:w="6204" w:type="dxa"/>
          </w:tcPr>
          <w:p w14:paraId="0AFAE97C" w14:textId="77777777" w:rsidR="00DD2D5F" w:rsidRPr="0090293E" w:rsidRDefault="00DD2D5F">
            <w:pPr>
              <w:tabs>
                <w:tab w:val="left" w:pos="578"/>
                <w:tab w:val="left" w:pos="1157"/>
                <w:tab w:val="left" w:pos="1735"/>
              </w:tabs>
              <w:jc w:val="both"/>
              <w:rPr>
                <w:sz w:val="22"/>
                <w:szCs w:val="22"/>
              </w:rPr>
            </w:pPr>
            <w:r w:rsidRPr="0090293E">
              <w:rPr>
                <w:sz w:val="22"/>
                <w:szCs w:val="22"/>
              </w:rPr>
              <w:t>- W Siberia/SW Asia, NE &amp; Eastern Africa</w:t>
            </w:r>
          </w:p>
        </w:tc>
        <w:tc>
          <w:tcPr>
            <w:tcW w:w="1134" w:type="dxa"/>
          </w:tcPr>
          <w:p w14:paraId="56DC0174" w14:textId="77777777" w:rsidR="00DD2D5F" w:rsidRPr="0090293E" w:rsidRDefault="00DD2D5F">
            <w:pPr>
              <w:tabs>
                <w:tab w:val="left" w:pos="578"/>
                <w:tab w:val="left" w:pos="1157"/>
                <w:tab w:val="left" w:pos="1735"/>
              </w:tabs>
              <w:jc w:val="center"/>
              <w:rPr>
                <w:sz w:val="22"/>
                <w:szCs w:val="22"/>
              </w:rPr>
            </w:pPr>
          </w:p>
        </w:tc>
        <w:tc>
          <w:tcPr>
            <w:tcW w:w="1134" w:type="dxa"/>
          </w:tcPr>
          <w:p w14:paraId="51309CF3" w14:textId="77777777" w:rsidR="00DD2D5F" w:rsidRPr="0090293E" w:rsidRDefault="00DD2D5F">
            <w:pPr>
              <w:tabs>
                <w:tab w:val="left" w:pos="578"/>
                <w:tab w:val="left" w:pos="1157"/>
                <w:tab w:val="left" w:pos="1735"/>
              </w:tabs>
              <w:jc w:val="center"/>
              <w:rPr>
                <w:strike/>
                <w:sz w:val="22"/>
                <w:szCs w:val="22"/>
              </w:rPr>
            </w:pPr>
          </w:p>
        </w:tc>
        <w:tc>
          <w:tcPr>
            <w:tcW w:w="1275" w:type="dxa"/>
          </w:tcPr>
          <w:p w14:paraId="51020000"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CE3DBCB" w14:textId="77777777" w:rsidTr="00DD2D5F">
        <w:trPr>
          <w:trHeight w:val="20"/>
        </w:trPr>
        <w:tc>
          <w:tcPr>
            <w:tcW w:w="6204" w:type="dxa"/>
            <w:shd w:val="clear" w:color="auto" w:fill="BFBFBF" w:themeFill="background1" w:themeFillShade="BF"/>
          </w:tcPr>
          <w:p w14:paraId="6D51EB3F"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Mareca strepera strepera </w:t>
            </w:r>
            <w:r w:rsidRPr="0090293E">
              <w:rPr>
                <w:sz w:val="22"/>
                <w:szCs w:val="22"/>
              </w:rPr>
              <w:t>(Gadwall)</w:t>
            </w:r>
          </w:p>
        </w:tc>
        <w:tc>
          <w:tcPr>
            <w:tcW w:w="1134" w:type="dxa"/>
            <w:shd w:val="clear" w:color="auto" w:fill="BFBFBF" w:themeFill="background1" w:themeFillShade="BF"/>
          </w:tcPr>
          <w:p w14:paraId="7ABAC72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A77C36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F90B106" w14:textId="77777777" w:rsidR="00DD2D5F" w:rsidRPr="0090293E" w:rsidRDefault="00DD2D5F">
            <w:pPr>
              <w:tabs>
                <w:tab w:val="left" w:pos="578"/>
                <w:tab w:val="left" w:pos="1157"/>
                <w:tab w:val="left" w:pos="1735"/>
              </w:tabs>
              <w:jc w:val="center"/>
              <w:rPr>
                <w:sz w:val="22"/>
                <w:szCs w:val="22"/>
              </w:rPr>
            </w:pPr>
          </w:p>
        </w:tc>
      </w:tr>
      <w:tr w:rsidR="00DD2D5F" w:rsidRPr="0090293E" w14:paraId="05FFF91B" w14:textId="77777777">
        <w:trPr>
          <w:trHeight w:val="20"/>
        </w:trPr>
        <w:tc>
          <w:tcPr>
            <w:tcW w:w="6204" w:type="dxa"/>
            <w:tcBorders>
              <w:bottom w:val="single" w:sz="6" w:space="0" w:color="000000"/>
            </w:tcBorders>
          </w:tcPr>
          <w:p w14:paraId="0C73BF75" w14:textId="77777777" w:rsidR="00DD2D5F" w:rsidRPr="0090293E" w:rsidRDefault="00DD2D5F">
            <w:pPr>
              <w:tabs>
                <w:tab w:val="left" w:pos="578"/>
                <w:tab w:val="left" w:pos="1157"/>
                <w:tab w:val="left" w:pos="1735"/>
              </w:tabs>
              <w:jc w:val="both"/>
              <w:rPr>
                <w:sz w:val="22"/>
                <w:szCs w:val="22"/>
              </w:rPr>
            </w:pPr>
            <w:r w:rsidRPr="0090293E">
              <w:rPr>
                <w:sz w:val="22"/>
                <w:szCs w:val="22"/>
              </w:rPr>
              <w:t>- North-west Europe</w:t>
            </w:r>
          </w:p>
        </w:tc>
        <w:tc>
          <w:tcPr>
            <w:tcW w:w="1134" w:type="dxa"/>
            <w:tcBorders>
              <w:bottom w:val="single" w:sz="6" w:space="0" w:color="000000"/>
            </w:tcBorders>
          </w:tcPr>
          <w:p w14:paraId="4F84B4A2" w14:textId="77777777" w:rsidR="00DD2D5F" w:rsidRPr="0090293E" w:rsidRDefault="00DD2D5F">
            <w:pPr>
              <w:tabs>
                <w:tab w:val="left" w:pos="578"/>
                <w:tab w:val="left" w:pos="1157"/>
                <w:tab w:val="left" w:pos="1735"/>
              </w:tabs>
              <w:jc w:val="center"/>
              <w:rPr>
                <w:sz w:val="22"/>
                <w:szCs w:val="22"/>
              </w:rPr>
            </w:pPr>
          </w:p>
        </w:tc>
        <w:tc>
          <w:tcPr>
            <w:tcW w:w="1134" w:type="dxa"/>
            <w:tcBorders>
              <w:bottom w:val="single" w:sz="6" w:space="0" w:color="000000"/>
            </w:tcBorders>
          </w:tcPr>
          <w:p w14:paraId="31128F7B" w14:textId="77777777" w:rsidR="00DD2D5F" w:rsidRPr="0090293E" w:rsidRDefault="00DD2D5F">
            <w:pPr>
              <w:tabs>
                <w:tab w:val="left" w:pos="578"/>
                <w:tab w:val="left" w:pos="1157"/>
                <w:tab w:val="left" w:pos="1735"/>
              </w:tabs>
              <w:jc w:val="center"/>
              <w:rPr>
                <w:strike/>
                <w:sz w:val="22"/>
                <w:szCs w:val="22"/>
              </w:rPr>
            </w:pPr>
          </w:p>
        </w:tc>
        <w:tc>
          <w:tcPr>
            <w:tcW w:w="1275" w:type="dxa"/>
            <w:tcBorders>
              <w:bottom w:val="single" w:sz="6" w:space="0" w:color="000000"/>
            </w:tcBorders>
          </w:tcPr>
          <w:p w14:paraId="3017395A"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1B8F3DB" w14:textId="77777777">
        <w:trPr>
          <w:trHeight w:val="20"/>
        </w:trPr>
        <w:tc>
          <w:tcPr>
            <w:tcW w:w="6204" w:type="dxa"/>
            <w:shd w:val="clear" w:color="auto" w:fill="auto"/>
          </w:tcPr>
          <w:p w14:paraId="48043841" w14:textId="77777777" w:rsidR="00DD2D5F" w:rsidRPr="0090293E" w:rsidRDefault="00DD2D5F">
            <w:pPr>
              <w:tabs>
                <w:tab w:val="left" w:pos="578"/>
                <w:tab w:val="left" w:pos="1157"/>
                <w:tab w:val="left" w:pos="1735"/>
              </w:tabs>
              <w:jc w:val="both"/>
              <w:rPr>
                <w:sz w:val="22"/>
                <w:szCs w:val="22"/>
              </w:rPr>
            </w:pPr>
            <w:r w:rsidRPr="0090293E">
              <w:rPr>
                <w:sz w:val="22"/>
                <w:szCs w:val="22"/>
              </w:rPr>
              <w:t>- North-east Europe/Black Sea &amp; Mediterranean</w:t>
            </w:r>
          </w:p>
        </w:tc>
        <w:tc>
          <w:tcPr>
            <w:tcW w:w="1134" w:type="dxa"/>
            <w:shd w:val="clear" w:color="auto" w:fill="auto"/>
          </w:tcPr>
          <w:p w14:paraId="64EEFF56"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auto"/>
          </w:tcPr>
          <w:p w14:paraId="3FC66B6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auto"/>
          </w:tcPr>
          <w:p w14:paraId="3A12E3C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90C8607" w14:textId="77777777">
        <w:trPr>
          <w:trHeight w:val="20"/>
        </w:trPr>
        <w:tc>
          <w:tcPr>
            <w:tcW w:w="6204" w:type="dxa"/>
          </w:tcPr>
          <w:p w14:paraId="2F6FD2A1" w14:textId="77777777" w:rsidR="00DD2D5F" w:rsidRPr="0090293E" w:rsidRDefault="00DD2D5F">
            <w:pPr>
              <w:tabs>
                <w:tab w:val="left" w:pos="578"/>
                <w:tab w:val="left" w:pos="1157"/>
                <w:tab w:val="left" w:pos="1735"/>
              </w:tabs>
              <w:jc w:val="both"/>
              <w:rPr>
                <w:sz w:val="22"/>
                <w:szCs w:val="22"/>
                <w:lang w:val="it-IT"/>
              </w:rPr>
            </w:pPr>
            <w:r w:rsidRPr="0090293E">
              <w:rPr>
                <w:sz w:val="22"/>
                <w:szCs w:val="22"/>
                <w:lang w:val="it-IT"/>
              </w:rPr>
              <w:t>- Western Siberia/SW Asia &amp; NE Africa</w:t>
            </w:r>
          </w:p>
        </w:tc>
        <w:tc>
          <w:tcPr>
            <w:tcW w:w="1134" w:type="dxa"/>
          </w:tcPr>
          <w:p w14:paraId="6FF03B8F"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6E29E252"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57DC49EA" w14:textId="77777777" w:rsidR="00DD2D5F" w:rsidRPr="0090293E" w:rsidRDefault="00DD2D5F">
            <w:pPr>
              <w:tabs>
                <w:tab w:val="left" w:pos="578"/>
                <w:tab w:val="left" w:pos="1157"/>
                <w:tab w:val="left" w:pos="1735"/>
              </w:tabs>
              <w:jc w:val="center"/>
              <w:rPr>
                <w:strike/>
                <w:sz w:val="22"/>
                <w:szCs w:val="22"/>
              </w:rPr>
            </w:pPr>
          </w:p>
        </w:tc>
      </w:tr>
      <w:tr w:rsidR="00DD2D5F" w:rsidRPr="0090293E" w14:paraId="24BE44AC" w14:textId="77777777" w:rsidTr="00DD2D5F">
        <w:trPr>
          <w:trHeight w:val="20"/>
        </w:trPr>
        <w:tc>
          <w:tcPr>
            <w:tcW w:w="6204" w:type="dxa"/>
            <w:shd w:val="clear" w:color="auto" w:fill="BFBFBF" w:themeFill="background1" w:themeFillShade="BF"/>
          </w:tcPr>
          <w:p w14:paraId="307E833A"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Mareca penelope </w:t>
            </w:r>
            <w:r w:rsidRPr="0090293E">
              <w:rPr>
                <w:sz w:val="22"/>
                <w:szCs w:val="22"/>
              </w:rPr>
              <w:t>(Eurasian Wigeon)</w:t>
            </w:r>
          </w:p>
        </w:tc>
        <w:tc>
          <w:tcPr>
            <w:tcW w:w="1134" w:type="dxa"/>
            <w:shd w:val="clear" w:color="auto" w:fill="BFBFBF" w:themeFill="background1" w:themeFillShade="BF"/>
          </w:tcPr>
          <w:p w14:paraId="007D02E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6E4AEDB"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E14F316" w14:textId="77777777" w:rsidR="00DD2D5F" w:rsidRPr="0090293E" w:rsidRDefault="00DD2D5F">
            <w:pPr>
              <w:tabs>
                <w:tab w:val="left" w:pos="578"/>
                <w:tab w:val="left" w:pos="1157"/>
                <w:tab w:val="left" w:pos="1735"/>
              </w:tabs>
              <w:jc w:val="center"/>
              <w:rPr>
                <w:sz w:val="22"/>
                <w:szCs w:val="22"/>
              </w:rPr>
            </w:pPr>
          </w:p>
        </w:tc>
      </w:tr>
      <w:tr w:rsidR="00DD2D5F" w:rsidRPr="0090293E" w14:paraId="313D0C58" w14:textId="77777777">
        <w:trPr>
          <w:trHeight w:val="20"/>
        </w:trPr>
        <w:tc>
          <w:tcPr>
            <w:tcW w:w="6204" w:type="dxa"/>
          </w:tcPr>
          <w:p w14:paraId="325D3E5F" w14:textId="77777777" w:rsidR="00DD2D5F" w:rsidRPr="0090293E" w:rsidRDefault="00DD2D5F">
            <w:pPr>
              <w:tabs>
                <w:tab w:val="left" w:pos="578"/>
                <w:tab w:val="left" w:pos="1157"/>
                <w:tab w:val="left" w:pos="1735"/>
              </w:tabs>
              <w:jc w:val="both"/>
              <w:rPr>
                <w:sz w:val="22"/>
                <w:szCs w:val="22"/>
                <w:lang w:val="it-IT"/>
              </w:rPr>
            </w:pPr>
            <w:r w:rsidRPr="0090293E">
              <w:rPr>
                <w:sz w:val="22"/>
                <w:szCs w:val="22"/>
                <w:lang w:val="it-IT"/>
              </w:rPr>
              <w:t>- Western Siberia &amp; NE Europe/NW Europe</w:t>
            </w:r>
          </w:p>
        </w:tc>
        <w:tc>
          <w:tcPr>
            <w:tcW w:w="1134" w:type="dxa"/>
          </w:tcPr>
          <w:p w14:paraId="3E2E8BB8"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1AB2D715"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59F1EDCF" w14:textId="77777777" w:rsidR="00DD2D5F" w:rsidRPr="0090293E" w:rsidRDefault="00DD2D5F">
            <w:pPr>
              <w:tabs>
                <w:tab w:val="left" w:pos="578"/>
                <w:tab w:val="left" w:pos="1157"/>
                <w:tab w:val="left" w:pos="1735"/>
              </w:tabs>
              <w:jc w:val="center"/>
              <w:rPr>
                <w:strike/>
                <w:sz w:val="22"/>
                <w:szCs w:val="22"/>
              </w:rPr>
            </w:pPr>
          </w:p>
        </w:tc>
      </w:tr>
      <w:tr w:rsidR="00DD2D5F" w:rsidRPr="0090293E" w14:paraId="7E04A1C6" w14:textId="77777777">
        <w:trPr>
          <w:trHeight w:val="20"/>
        </w:trPr>
        <w:tc>
          <w:tcPr>
            <w:tcW w:w="6204" w:type="dxa"/>
          </w:tcPr>
          <w:p w14:paraId="0E0F6643"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 Siberia &amp; NE Europe/Black Sea &amp; Mediterranean</w:t>
            </w:r>
          </w:p>
        </w:tc>
        <w:tc>
          <w:tcPr>
            <w:tcW w:w="1134" w:type="dxa"/>
          </w:tcPr>
          <w:p w14:paraId="7FD2C717"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542CCABF"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556AD1EF" w14:textId="77777777" w:rsidR="00DD2D5F" w:rsidRPr="0090293E" w:rsidRDefault="00DD2D5F">
            <w:pPr>
              <w:tabs>
                <w:tab w:val="left" w:pos="578"/>
                <w:tab w:val="left" w:pos="1157"/>
                <w:tab w:val="left" w:pos="1735"/>
              </w:tabs>
              <w:jc w:val="center"/>
              <w:rPr>
                <w:strike/>
                <w:sz w:val="22"/>
                <w:szCs w:val="22"/>
              </w:rPr>
            </w:pPr>
          </w:p>
        </w:tc>
      </w:tr>
      <w:tr w:rsidR="00DD2D5F" w:rsidRPr="0090293E" w14:paraId="57C2CDF5" w14:textId="77777777">
        <w:trPr>
          <w:trHeight w:val="20"/>
        </w:trPr>
        <w:tc>
          <w:tcPr>
            <w:tcW w:w="6204" w:type="dxa"/>
          </w:tcPr>
          <w:p w14:paraId="12BF34F9" w14:textId="77777777" w:rsidR="00DD2D5F" w:rsidRPr="0090293E" w:rsidRDefault="00DD2D5F">
            <w:pPr>
              <w:tabs>
                <w:tab w:val="left" w:pos="578"/>
                <w:tab w:val="left" w:pos="1157"/>
                <w:tab w:val="left" w:pos="1735"/>
              </w:tabs>
              <w:jc w:val="both"/>
              <w:rPr>
                <w:sz w:val="22"/>
                <w:szCs w:val="22"/>
                <w:lang w:val="it-IT"/>
              </w:rPr>
            </w:pPr>
            <w:r w:rsidRPr="0090293E">
              <w:rPr>
                <w:sz w:val="22"/>
                <w:szCs w:val="22"/>
                <w:lang w:val="it-IT"/>
              </w:rPr>
              <w:t>- Western Siberia/SW Asia &amp; NE Africa</w:t>
            </w:r>
          </w:p>
        </w:tc>
        <w:tc>
          <w:tcPr>
            <w:tcW w:w="1134" w:type="dxa"/>
          </w:tcPr>
          <w:p w14:paraId="4C5FFAAA"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19202D2B"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02718332" w14:textId="77777777" w:rsidR="00DD2D5F" w:rsidRPr="0090293E" w:rsidRDefault="00DD2D5F">
            <w:pPr>
              <w:tabs>
                <w:tab w:val="left" w:pos="578"/>
                <w:tab w:val="left" w:pos="1157"/>
                <w:tab w:val="left" w:pos="1735"/>
              </w:tabs>
              <w:jc w:val="center"/>
              <w:rPr>
                <w:sz w:val="22"/>
                <w:szCs w:val="22"/>
              </w:rPr>
            </w:pPr>
          </w:p>
        </w:tc>
      </w:tr>
      <w:tr w:rsidR="00DD2D5F" w:rsidRPr="0090293E" w14:paraId="3460E171" w14:textId="77777777" w:rsidTr="00DD2D5F">
        <w:trPr>
          <w:trHeight w:val="20"/>
        </w:trPr>
        <w:tc>
          <w:tcPr>
            <w:tcW w:w="6204" w:type="dxa"/>
            <w:shd w:val="clear" w:color="auto" w:fill="BFBFBF" w:themeFill="background1" w:themeFillShade="BF"/>
          </w:tcPr>
          <w:p w14:paraId="67642411"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Anas undulata undulata </w:t>
            </w:r>
            <w:r w:rsidRPr="0090293E">
              <w:rPr>
                <w:sz w:val="22"/>
                <w:szCs w:val="22"/>
              </w:rPr>
              <w:t>(Yellow-billed Duck)</w:t>
            </w:r>
          </w:p>
        </w:tc>
        <w:tc>
          <w:tcPr>
            <w:tcW w:w="1134" w:type="dxa"/>
            <w:shd w:val="clear" w:color="auto" w:fill="BFBFBF" w:themeFill="background1" w:themeFillShade="BF"/>
          </w:tcPr>
          <w:p w14:paraId="07C89EE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683FD7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0A0D03A" w14:textId="77777777" w:rsidR="00DD2D5F" w:rsidRPr="0090293E" w:rsidRDefault="00DD2D5F">
            <w:pPr>
              <w:tabs>
                <w:tab w:val="left" w:pos="578"/>
                <w:tab w:val="left" w:pos="1157"/>
                <w:tab w:val="left" w:pos="1735"/>
              </w:tabs>
              <w:jc w:val="center"/>
              <w:rPr>
                <w:sz w:val="22"/>
                <w:szCs w:val="22"/>
              </w:rPr>
            </w:pPr>
          </w:p>
        </w:tc>
      </w:tr>
      <w:tr w:rsidR="00DD2D5F" w:rsidRPr="0090293E" w14:paraId="6E440CAE" w14:textId="77777777">
        <w:trPr>
          <w:trHeight w:val="20"/>
        </w:trPr>
        <w:tc>
          <w:tcPr>
            <w:tcW w:w="6204" w:type="dxa"/>
          </w:tcPr>
          <w:p w14:paraId="03B57184"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14:paraId="62D07C2D" w14:textId="77777777" w:rsidR="00DD2D5F" w:rsidRPr="0090293E" w:rsidRDefault="00DD2D5F">
            <w:pPr>
              <w:tabs>
                <w:tab w:val="left" w:pos="578"/>
                <w:tab w:val="left" w:pos="1157"/>
                <w:tab w:val="left" w:pos="1735"/>
              </w:tabs>
              <w:jc w:val="center"/>
              <w:rPr>
                <w:sz w:val="22"/>
                <w:szCs w:val="22"/>
              </w:rPr>
            </w:pPr>
          </w:p>
        </w:tc>
        <w:tc>
          <w:tcPr>
            <w:tcW w:w="1134" w:type="dxa"/>
          </w:tcPr>
          <w:p w14:paraId="7338BAC6" w14:textId="77777777" w:rsidR="00DD2D5F" w:rsidRPr="0090293E" w:rsidRDefault="00DD2D5F">
            <w:pPr>
              <w:tabs>
                <w:tab w:val="left" w:pos="578"/>
                <w:tab w:val="left" w:pos="1157"/>
                <w:tab w:val="left" w:pos="1735"/>
              </w:tabs>
              <w:jc w:val="center"/>
              <w:rPr>
                <w:sz w:val="22"/>
                <w:szCs w:val="22"/>
              </w:rPr>
            </w:pPr>
          </w:p>
        </w:tc>
        <w:tc>
          <w:tcPr>
            <w:tcW w:w="1275" w:type="dxa"/>
          </w:tcPr>
          <w:p w14:paraId="62624027"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C2623F5" w14:textId="77777777" w:rsidTr="00DD2D5F">
        <w:trPr>
          <w:trHeight w:val="20"/>
        </w:trPr>
        <w:tc>
          <w:tcPr>
            <w:tcW w:w="6204" w:type="dxa"/>
            <w:shd w:val="clear" w:color="auto" w:fill="BFBFBF" w:themeFill="background1" w:themeFillShade="BF"/>
          </w:tcPr>
          <w:p w14:paraId="43A75A5C"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Anas platyrhynchos platyrhynchos </w:t>
            </w:r>
            <w:r w:rsidRPr="0090293E">
              <w:rPr>
                <w:sz w:val="22"/>
                <w:szCs w:val="22"/>
              </w:rPr>
              <w:t>(Mallard)</w:t>
            </w:r>
          </w:p>
        </w:tc>
        <w:tc>
          <w:tcPr>
            <w:tcW w:w="1134" w:type="dxa"/>
            <w:shd w:val="clear" w:color="auto" w:fill="BFBFBF" w:themeFill="background1" w:themeFillShade="BF"/>
          </w:tcPr>
          <w:p w14:paraId="06424BA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85DCD91"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1A4037B" w14:textId="77777777" w:rsidR="00DD2D5F" w:rsidRPr="0090293E" w:rsidRDefault="00DD2D5F">
            <w:pPr>
              <w:tabs>
                <w:tab w:val="left" w:pos="578"/>
                <w:tab w:val="left" w:pos="1157"/>
                <w:tab w:val="left" w:pos="1735"/>
              </w:tabs>
              <w:jc w:val="center"/>
              <w:rPr>
                <w:sz w:val="22"/>
                <w:szCs w:val="22"/>
              </w:rPr>
            </w:pPr>
          </w:p>
        </w:tc>
      </w:tr>
      <w:tr w:rsidR="00DD2D5F" w:rsidRPr="0090293E" w14:paraId="22CD1C87" w14:textId="77777777">
        <w:trPr>
          <w:trHeight w:val="20"/>
        </w:trPr>
        <w:tc>
          <w:tcPr>
            <w:tcW w:w="6204" w:type="dxa"/>
          </w:tcPr>
          <w:p w14:paraId="2E3E302B" w14:textId="77777777" w:rsidR="00DD2D5F" w:rsidRPr="0090293E" w:rsidRDefault="00DD2D5F">
            <w:pPr>
              <w:tabs>
                <w:tab w:val="left" w:pos="578"/>
                <w:tab w:val="left" w:pos="1157"/>
                <w:tab w:val="left" w:pos="1735"/>
              </w:tabs>
              <w:jc w:val="both"/>
              <w:rPr>
                <w:sz w:val="22"/>
                <w:szCs w:val="22"/>
              </w:rPr>
            </w:pPr>
            <w:r w:rsidRPr="0090293E">
              <w:rPr>
                <w:sz w:val="22"/>
                <w:szCs w:val="22"/>
              </w:rPr>
              <w:t>- North-west Europe</w:t>
            </w:r>
            <w:r w:rsidRPr="0090293E">
              <w:rPr>
                <w:sz w:val="22"/>
                <w:szCs w:val="22"/>
              </w:rPr>
              <w:tab/>
            </w:r>
          </w:p>
        </w:tc>
        <w:tc>
          <w:tcPr>
            <w:tcW w:w="1134" w:type="dxa"/>
          </w:tcPr>
          <w:p w14:paraId="22CAAF83" w14:textId="77777777" w:rsidR="00DD2D5F" w:rsidRPr="0090293E" w:rsidRDefault="00DD2D5F">
            <w:pPr>
              <w:tabs>
                <w:tab w:val="left" w:pos="578"/>
                <w:tab w:val="left" w:pos="1157"/>
                <w:tab w:val="left" w:pos="1735"/>
              </w:tabs>
              <w:jc w:val="center"/>
              <w:rPr>
                <w:sz w:val="22"/>
                <w:szCs w:val="22"/>
              </w:rPr>
            </w:pPr>
          </w:p>
        </w:tc>
        <w:tc>
          <w:tcPr>
            <w:tcW w:w="1134" w:type="dxa"/>
          </w:tcPr>
          <w:p w14:paraId="54BBF42A" w14:textId="77777777" w:rsidR="00DD2D5F" w:rsidRPr="0090293E" w:rsidRDefault="00DD2D5F">
            <w:pPr>
              <w:tabs>
                <w:tab w:val="left" w:pos="578"/>
                <w:tab w:val="left" w:pos="1157"/>
                <w:tab w:val="left" w:pos="1735"/>
              </w:tabs>
              <w:rPr>
                <w:sz w:val="22"/>
                <w:szCs w:val="22"/>
              </w:rPr>
            </w:pPr>
          </w:p>
        </w:tc>
        <w:tc>
          <w:tcPr>
            <w:tcW w:w="1275" w:type="dxa"/>
          </w:tcPr>
          <w:p w14:paraId="4992E0F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1A8026F" w14:textId="77777777">
        <w:trPr>
          <w:trHeight w:val="20"/>
        </w:trPr>
        <w:tc>
          <w:tcPr>
            <w:tcW w:w="6204" w:type="dxa"/>
          </w:tcPr>
          <w:p w14:paraId="31CC34BF" w14:textId="77777777" w:rsidR="00DD2D5F" w:rsidRPr="0090293E" w:rsidRDefault="00DD2D5F">
            <w:pPr>
              <w:tabs>
                <w:tab w:val="left" w:pos="578"/>
                <w:tab w:val="left" w:pos="1157"/>
                <w:tab w:val="left" w:pos="1735"/>
              </w:tabs>
              <w:jc w:val="both"/>
              <w:rPr>
                <w:sz w:val="22"/>
                <w:szCs w:val="22"/>
              </w:rPr>
            </w:pPr>
            <w:r w:rsidRPr="0090293E">
              <w:rPr>
                <w:sz w:val="22"/>
                <w:szCs w:val="22"/>
              </w:rPr>
              <w:t>- Northern Europe/West Mediterranean</w:t>
            </w:r>
          </w:p>
        </w:tc>
        <w:tc>
          <w:tcPr>
            <w:tcW w:w="1134" w:type="dxa"/>
          </w:tcPr>
          <w:p w14:paraId="021044BA" w14:textId="77777777" w:rsidR="00DD2D5F" w:rsidRPr="0090293E" w:rsidRDefault="00DD2D5F">
            <w:pPr>
              <w:tabs>
                <w:tab w:val="left" w:pos="578"/>
                <w:tab w:val="left" w:pos="1157"/>
                <w:tab w:val="left" w:pos="1735"/>
              </w:tabs>
              <w:jc w:val="center"/>
              <w:rPr>
                <w:sz w:val="22"/>
                <w:szCs w:val="22"/>
              </w:rPr>
            </w:pPr>
          </w:p>
        </w:tc>
        <w:tc>
          <w:tcPr>
            <w:tcW w:w="1134" w:type="dxa"/>
          </w:tcPr>
          <w:p w14:paraId="45295608" w14:textId="77777777" w:rsidR="00DD2D5F" w:rsidRPr="0090293E" w:rsidRDefault="00DD2D5F">
            <w:pPr>
              <w:tabs>
                <w:tab w:val="left" w:pos="578"/>
                <w:tab w:val="left" w:pos="1157"/>
                <w:tab w:val="left" w:pos="1735"/>
              </w:tabs>
              <w:jc w:val="center"/>
              <w:rPr>
                <w:sz w:val="22"/>
                <w:szCs w:val="22"/>
              </w:rPr>
            </w:pPr>
          </w:p>
        </w:tc>
        <w:tc>
          <w:tcPr>
            <w:tcW w:w="1275" w:type="dxa"/>
          </w:tcPr>
          <w:p w14:paraId="5DD64F2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4B598881" w14:textId="77777777">
        <w:trPr>
          <w:trHeight w:val="20"/>
        </w:trPr>
        <w:tc>
          <w:tcPr>
            <w:tcW w:w="6204" w:type="dxa"/>
          </w:tcPr>
          <w:p w14:paraId="25721FB0" w14:textId="77777777" w:rsidR="00DD2D5F" w:rsidRPr="0090293E" w:rsidRDefault="00DD2D5F">
            <w:pPr>
              <w:tabs>
                <w:tab w:val="left" w:pos="578"/>
                <w:tab w:val="left" w:pos="1157"/>
                <w:tab w:val="left" w:pos="1735"/>
              </w:tabs>
              <w:rPr>
                <w:sz w:val="22"/>
                <w:szCs w:val="22"/>
              </w:rPr>
            </w:pPr>
            <w:r w:rsidRPr="0090293E">
              <w:rPr>
                <w:sz w:val="22"/>
                <w:szCs w:val="22"/>
              </w:rPr>
              <w:t>- Eastern Europe/Black Sea &amp; East Mediterranean</w:t>
            </w:r>
          </w:p>
        </w:tc>
        <w:tc>
          <w:tcPr>
            <w:tcW w:w="1134" w:type="dxa"/>
          </w:tcPr>
          <w:p w14:paraId="263661BB" w14:textId="77777777" w:rsidR="00DD2D5F" w:rsidRPr="0090293E" w:rsidRDefault="00DD2D5F">
            <w:pPr>
              <w:tabs>
                <w:tab w:val="left" w:pos="578"/>
                <w:tab w:val="left" w:pos="1157"/>
                <w:tab w:val="left" w:pos="1735"/>
              </w:tabs>
              <w:jc w:val="center"/>
              <w:rPr>
                <w:sz w:val="22"/>
                <w:szCs w:val="22"/>
              </w:rPr>
            </w:pPr>
          </w:p>
        </w:tc>
        <w:tc>
          <w:tcPr>
            <w:tcW w:w="1134" w:type="dxa"/>
          </w:tcPr>
          <w:p w14:paraId="0F500A28" w14:textId="77777777" w:rsidR="00DD2D5F" w:rsidRPr="0090293E" w:rsidRDefault="00DD2D5F">
            <w:pPr>
              <w:tabs>
                <w:tab w:val="left" w:pos="578"/>
                <w:tab w:val="left" w:pos="1157"/>
                <w:tab w:val="left" w:pos="1735"/>
              </w:tabs>
              <w:jc w:val="center"/>
              <w:rPr>
                <w:strike/>
                <w:sz w:val="22"/>
                <w:szCs w:val="22"/>
              </w:rPr>
            </w:pPr>
          </w:p>
        </w:tc>
        <w:tc>
          <w:tcPr>
            <w:tcW w:w="1275" w:type="dxa"/>
          </w:tcPr>
          <w:p w14:paraId="0CA259B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F09001B" w14:textId="77777777">
        <w:trPr>
          <w:trHeight w:val="20"/>
        </w:trPr>
        <w:tc>
          <w:tcPr>
            <w:tcW w:w="6204" w:type="dxa"/>
          </w:tcPr>
          <w:p w14:paraId="44D6A114" w14:textId="77777777" w:rsidR="00DD2D5F" w:rsidRPr="0090293E" w:rsidRDefault="00DD2D5F">
            <w:pPr>
              <w:tabs>
                <w:tab w:val="left" w:pos="578"/>
                <w:tab w:val="left" w:pos="1157"/>
                <w:tab w:val="left" w:pos="1735"/>
              </w:tabs>
              <w:jc w:val="both"/>
              <w:rPr>
                <w:sz w:val="22"/>
                <w:szCs w:val="22"/>
              </w:rPr>
            </w:pPr>
            <w:r w:rsidRPr="0090293E">
              <w:rPr>
                <w:sz w:val="22"/>
                <w:szCs w:val="22"/>
              </w:rPr>
              <w:t>- Western Siberia/South-west Asia</w:t>
            </w:r>
          </w:p>
        </w:tc>
        <w:tc>
          <w:tcPr>
            <w:tcW w:w="1134" w:type="dxa"/>
          </w:tcPr>
          <w:p w14:paraId="78EE671C" w14:textId="77777777" w:rsidR="00DD2D5F" w:rsidRPr="0090293E" w:rsidRDefault="00DD2D5F">
            <w:pPr>
              <w:tabs>
                <w:tab w:val="left" w:pos="578"/>
                <w:tab w:val="left" w:pos="1157"/>
                <w:tab w:val="left" w:pos="1735"/>
              </w:tabs>
              <w:jc w:val="center"/>
              <w:rPr>
                <w:sz w:val="22"/>
                <w:szCs w:val="22"/>
              </w:rPr>
            </w:pPr>
          </w:p>
        </w:tc>
        <w:tc>
          <w:tcPr>
            <w:tcW w:w="1134" w:type="dxa"/>
          </w:tcPr>
          <w:p w14:paraId="6CF69E1F" w14:textId="77777777" w:rsidR="00DD2D5F" w:rsidRPr="0090293E" w:rsidRDefault="00DD2D5F">
            <w:pPr>
              <w:tabs>
                <w:tab w:val="left" w:pos="578"/>
                <w:tab w:val="left" w:pos="1157"/>
                <w:tab w:val="left" w:pos="1735"/>
              </w:tabs>
              <w:jc w:val="center"/>
              <w:rPr>
                <w:strike/>
                <w:sz w:val="22"/>
                <w:szCs w:val="22"/>
              </w:rPr>
            </w:pPr>
          </w:p>
        </w:tc>
        <w:tc>
          <w:tcPr>
            <w:tcW w:w="1275" w:type="dxa"/>
          </w:tcPr>
          <w:p w14:paraId="4C1CFC54"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6D37A93" w14:textId="77777777" w:rsidTr="00DD2D5F">
        <w:trPr>
          <w:trHeight w:val="20"/>
        </w:trPr>
        <w:tc>
          <w:tcPr>
            <w:tcW w:w="6204" w:type="dxa"/>
            <w:shd w:val="clear" w:color="auto" w:fill="BFBFBF" w:themeFill="background1" w:themeFillShade="BF"/>
          </w:tcPr>
          <w:p w14:paraId="6755BA43" w14:textId="77777777" w:rsidR="00DD2D5F" w:rsidRPr="0090293E" w:rsidRDefault="00DD2D5F">
            <w:pPr>
              <w:tabs>
                <w:tab w:val="left" w:pos="578"/>
                <w:tab w:val="left" w:pos="1157"/>
                <w:tab w:val="left" w:pos="1735"/>
              </w:tabs>
              <w:jc w:val="both"/>
              <w:rPr>
                <w:sz w:val="22"/>
                <w:szCs w:val="22"/>
                <w:vertAlign w:val="superscript"/>
              </w:rPr>
            </w:pPr>
            <w:r w:rsidRPr="0090293E">
              <w:rPr>
                <w:i/>
                <w:sz w:val="22"/>
                <w:szCs w:val="22"/>
              </w:rPr>
              <w:t xml:space="preserve">Anas capensis </w:t>
            </w:r>
            <w:r w:rsidRPr="0090293E">
              <w:rPr>
                <w:sz w:val="22"/>
                <w:szCs w:val="22"/>
              </w:rPr>
              <w:t>(Cape Teal)</w:t>
            </w:r>
          </w:p>
        </w:tc>
        <w:tc>
          <w:tcPr>
            <w:tcW w:w="1134" w:type="dxa"/>
            <w:shd w:val="clear" w:color="auto" w:fill="BFBFBF" w:themeFill="background1" w:themeFillShade="BF"/>
          </w:tcPr>
          <w:p w14:paraId="5ED78DD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E69EB8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07D0272" w14:textId="77777777" w:rsidR="00DD2D5F" w:rsidRPr="0090293E" w:rsidRDefault="00DD2D5F">
            <w:pPr>
              <w:tabs>
                <w:tab w:val="left" w:pos="578"/>
                <w:tab w:val="left" w:pos="1157"/>
                <w:tab w:val="left" w:pos="1735"/>
              </w:tabs>
              <w:jc w:val="center"/>
              <w:rPr>
                <w:sz w:val="22"/>
                <w:szCs w:val="22"/>
              </w:rPr>
            </w:pPr>
          </w:p>
        </w:tc>
      </w:tr>
      <w:tr w:rsidR="00DD2D5F" w:rsidRPr="0090293E" w14:paraId="19EC8F78" w14:textId="77777777">
        <w:trPr>
          <w:trHeight w:val="20"/>
        </w:trPr>
        <w:tc>
          <w:tcPr>
            <w:tcW w:w="6204" w:type="dxa"/>
          </w:tcPr>
          <w:p w14:paraId="1A1224DC" w14:textId="77777777" w:rsidR="00DD2D5F" w:rsidRPr="0090293E" w:rsidRDefault="00DD2D5F">
            <w:pPr>
              <w:tabs>
                <w:tab w:val="left" w:pos="578"/>
                <w:tab w:val="left" w:pos="1157"/>
                <w:tab w:val="left" w:pos="1735"/>
              </w:tabs>
              <w:jc w:val="both"/>
              <w:rPr>
                <w:sz w:val="22"/>
                <w:szCs w:val="22"/>
              </w:rPr>
            </w:pPr>
            <w:r w:rsidRPr="0090293E">
              <w:rPr>
                <w:sz w:val="22"/>
                <w:szCs w:val="22"/>
              </w:rPr>
              <w:t>- Eastern Africa (Rift Valley)</w:t>
            </w:r>
            <w:r w:rsidRPr="0090293E">
              <w:rPr>
                <w:sz w:val="22"/>
                <w:szCs w:val="22"/>
                <w:vertAlign w:val="superscript"/>
              </w:rPr>
              <w:t xml:space="preserve"> </w:t>
            </w:r>
          </w:p>
        </w:tc>
        <w:tc>
          <w:tcPr>
            <w:tcW w:w="1134" w:type="dxa"/>
          </w:tcPr>
          <w:p w14:paraId="451CBC07"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7A66238B" w14:textId="77777777" w:rsidR="00DD2D5F" w:rsidRPr="0090293E" w:rsidRDefault="00DD2D5F">
            <w:pPr>
              <w:tabs>
                <w:tab w:val="left" w:pos="578"/>
                <w:tab w:val="left" w:pos="1157"/>
                <w:tab w:val="left" w:pos="1735"/>
              </w:tabs>
              <w:jc w:val="center"/>
              <w:rPr>
                <w:sz w:val="22"/>
                <w:szCs w:val="22"/>
              </w:rPr>
            </w:pPr>
          </w:p>
        </w:tc>
        <w:tc>
          <w:tcPr>
            <w:tcW w:w="1275" w:type="dxa"/>
          </w:tcPr>
          <w:p w14:paraId="3B6E84E1" w14:textId="77777777" w:rsidR="00DD2D5F" w:rsidRPr="0090293E" w:rsidRDefault="00DD2D5F">
            <w:pPr>
              <w:tabs>
                <w:tab w:val="left" w:pos="578"/>
                <w:tab w:val="left" w:pos="1157"/>
                <w:tab w:val="left" w:pos="1735"/>
              </w:tabs>
              <w:jc w:val="center"/>
              <w:rPr>
                <w:sz w:val="22"/>
                <w:szCs w:val="22"/>
              </w:rPr>
            </w:pPr>
          </w:p>
        </w:tc>
      </w:tr>
      <w:tr w:rsidR="00DD2D5F" w:rsidRPr="0090293E" w14:paraId="42BECEAC" w14:textId="77777777">
        <w:trPr>
          <w:trHeight w:val="20"/>
        </w:trPr>
        <w:tc>
          <w:tcPr>
            <w:tcW w:w="6204" w:type="dxa"/>
          </w:tcPr>
          <w:p w14:paraId="2348BF5E" w14:textId="77777777" w:rsidR="00DD2D5F" w:rsidRPr="0090293E" w:rsidRDefault="00DD2D5F">
            <w:pPr>
              <w:tabs>
                <w:tab w:val="left" w:pos="578"/>
                <w:tab w:val="left" w:pos="1157"/>
                <w:tab w:val="left" w:pos="1735"/>
              </w:tabs>
              <w:jc w:val="both"/>
              <w:rPr>
                <w:sz w:val="22"/>
                <w:szCs w:val="22"/>
              </w:rPr>
            </w:pPr>
            <w:r w:rsidRPr="0090293E">
              <w:rPr>
                <w:sz w:val="22"/>
                <w:szCs w:val="22"/>
              </w:rPr>
              <w:t>- Lake Chad basin</w:t>
            </w:r>
            <w:r w:rsidRPr="0090293E">
              <w:rPr>
                <w:sz w:val="22"/>
                <w:szCs w:val="22"/>
                <w:vertAlign w:val="superscript"/>
              </w:rPr>
              <w:t>2</w:t>
            </w:r>
          </w:p>
        </w:tc>
        <w:tc>
          <w:tcPr>
            <w:tcW w:w="1134" w:type="dxa"/>
          </w:tcPr>
          <w:p w14:paraId="38E24BA5"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C7CD241" w14:textId="77777777" w:rsidR="00DD2D5F" w:rsidRPr="0090293E" w:rsidRDefault="00DD2D5F">
            <w:pPr>
              <w:tabs>
                <w:tab w:val="left" w:pos="578"/>
                <w:tab w:val="left" w:pos="1157"/>
                <w:tab w:val="left" w:pos="1735"/>
              </w:tabs>
              <w:jc w:val="center"/>
              <w:rPr>
                <w:sz w:val="22"/>
                <w:szCs w:val="22"/>
              </w:rPr>
            </w:pPr>
          </w:p>
        </w:tc>
        <w:tc>
          <w:tcPr>
            <w:tcW w:w="1275" w:type="dxa"/>
          </w:tcPr>
          <w:p w14:paraId="3B9AF53C" w14:textId="77777777" w:rsidR="00DD2D5F" w:rsidRPr="0090293E" w:rsidRDefault="00DD2D5F">
            <w:pPr>
              <w:tabs>
                <w:tab w:val="left" w:pos="578"/>
                <w:tab w:val="left" w:pos="1157"/>
                <w:tab w:val="left" w:pos="1735"/>
              </w:tabs>
              <w:jc w:val="center"/>
              <w:rPr>
                <w:sz w:val="22"/>
                <w:szCs w:val="22"/>
              </w:rPr>
            </w:pPr>
          </w:p>
        </w:tc>
      </w:tr>
      <w:tr w:rsidR="00DD2D5F" w:rsidRPr="0090293E" w14:paraId="53CB7559" w14:textId="77777777">
        <w:trPr>
          <w:trHeight w:val="20"/>
        </w:trPr>
        <w:tc>
          <w:tcPr>
            <w:tcW w:w="6204" w:type="dxa"/>
          </w:tcPr>
          <w:p w14:paraId="2D0B6817"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 (N to Angola &amp; Zambia)</w:t>
            </w:r>
          </w:p>
        </w:tc>
        <w:tc>
          <w:tcPr>
            <w:tcW w:w="1134" w:type="dxa"/>
          </w:tcPr>
          <w:p w14:paraId="29A4F866" w14:textId="77777777" w:rsidR="00DD2D5F" w:rsidRPr="0090293E" w:rsidRDefault="00DD2D5F">
            <w:pPr>
              <w:tabs>
                <w:tab w:val="left" w:pos="578"/>
                <w:tab w:val="left" w:pos="1157"/>
                <w:tab w:val="left" w:pos="1735"/>
              </w:tabs>
              <w:jc w:val="center"/>
              <w:rPr>
                <w:sz w:val="22"/>
                <w:szCs w:val="22"/>
              </w:rPr>
            </w:pPr>
          </w:p>
        </w:tc>
        <w:tc>
          <w:tcPr>
            <w:tcW w:w="1134" w:type="dxa"/>
          </w:tcPr>
          <w:p w14:paraId="38DA23D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239CDCB3" w14:textId="77777777" w:rsidR="00DD2D5F" w:rsidRPr="0090293E" w:rsidRDefault="00DD2D5F">
            <w:pPr>
              <w:tabs>
                <w:tab w:val="left" w:pos="578"/>
                <w:tab w:val="left" w:pos="1157"/>
                <w:tab w:val="left" w:pos="1735"/>
              </w:tabs>
              <w:jc w:val="center"/>
              <w:rPr>
                <w:strike/>
                <w:sz w:val="22"/>
                <w:szCs w:val="22"/>
              </w:rPr>
            </w:pPr>
          </w:p>
        </w:tc>
      </w:tr>
      <w:tr w:rsidR="00DD2D5F" w:rsidRPr="0090293E" w14:paraId="2CA7A0E0" w14:textId="77777777" w:rsidTr="00DD2D5F">
        <w:trPr>
          <w:trHeight w:val="20"/>
        </w:trPr>
        <w:tc>
          <w:tcPr>
            <w:tcW w:w="6204" w:type="dxa"/>
            <w:shd w:val="clear" w:color="auto" w:fill="BFBFBF" w:themeFill="background1" w:themeFillShade="BF"/>
          </w:tcPr>
          <w:p w14:paraId="3F61CB9F"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Anas erythrorhyncha </w:t>
            </w:r>
            <w:r w:rsidRPr="0090293E">
              <w:rPr>
                <w:sz w:val="22"/>
                <w:szCs w:val="22"/>
              </w:rPr>
              <w:t>(Red-billed Teal)</w:t>
            </w:r>
          </w:p>
        </w:tc>
        <w:tc>
          <w:tcPr>
            <w:tcW w:w="1134" w:type="dxa"/>
            <w:shd w:val="clear" w:color="auto" w:fill="BFBFBF" w:themeFill="background1" w:themeFillShade="BF"/>
          </w:tcPr>
          <w:p w14:paraId="25CD690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44227D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8FEA90A" w14:textId="77777777" w:rsidR="00DD2D5F" w:rsidRPr="0090293E" w:rsidRDefault="00DD2D5F">
            <w:pPr>
              <w:tabs>
                <w:tab w:val="left" w:pos="578"/>
                <w:tab w:val="left" w:pos="1157"/>
                <w:tab w:val="left" w:pos="1735"/>
              </w:tabs>
              <w:jc w:val="center"/>
              <w:rPr>
                <w:sz w:val="22"/>
                <w:szCs w:val="22"/>
              </w:rPr>
            </w:pPr>
          </w:p>
        </w:tc>
      </w:tr>
      <w:tr w:rsidR="00DD2D5F" w:rsidRPr="0090293E" w14:paraId="5DFCEAFB" w14:textId="77777777">
        <w:trPr>
          <w:trHeight w:val="20"/>
        </w:trPr>
        <w:tc>
          <w:tcPr>
            <w:tcW w:w="6204" w:type="dxa"/>
          </w:tcPr>
          <w:p w14:paraId="35D38CB7"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14:paraId="0FCA0C12" w14:textId="77777777" w:rsidR="00DD2D5F" w:rsidRPr="0090293E" w:rsidRDefault="00DD2D5F">
            <w:pPr>
              <w:tabs>
                <w:tab w:val="left" w:pos="578"/>
                <w:tab w:val="left" w:pos="1157"/>
                <w:tab w:val="left" w:pos="1735"/>
              </w:tabs>
              <w:jc w:val="center"/>
              <w:rPr>
                <w:sz w:val="22"/>
                <w:szCs w:val="22"/>
              </w:rPr>
            </w:pPr>
          </w:p>
        </w:tc>
        <w:tc>
          <w:tcPr>
            <w:tcW w:w="1134" w:type="dxa"/>
          </w:tcPr>
          <w:p w14:paraId="553DBBDF" w14:textId="77777777" w:rsidR="00DD2D5F" w:rsidRPr="0090293E" w:rsidRDefault="00DD2D5F">
            <w:pPr>
              <w:tabs>
                <w:tab w:val="left" w:pos="578"/>
                <w:tab w:val="left" w:pos="1157"/>
                <w:tab w:val="left" w:pos="1735"/>
              </w:tabs>
              <w:jc w:val="center"/>
              <w:rPr>
                <w:sz w:val="22"/>
                <w:szCs w:val="22"/>
              </w:rPr>
            </w:pPr>
          </w:p>
        </w:tc>
        <w:tc>
          <w:tcPr>
            <w:tcW w:w="1275" w:type="dxa"/>
          </w:tcPr>
          <w:p w14:paraId="3C5D2FB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1DAF00B" w14:textId="77777777">
        <w:trPr>
          <w:trHeight w:val="20"/>
        </w:trPr>
        <w:tc>
          <w:tcPr>
            <w:tcW w:w="6204" w:type="dxa"/>
          </w:tcPr>
          <w:p w14:paraId="4ACF750D" w14:textId="77777777" w:rsidR="00DD2D5F" w:rsidRPr="0090293E" w:rsidRDefault="00DD2D5F">
            <w:pPr>
              <w:tabs>
                <w:tab w:val="left" w:pos="578"/>
                <w:tab w:val="left" w:pos="1157"/>
                <w:tab w:val="left" w:pos="1735"/>
              </w:tabs>
              <w:jc w:val="both"/>
              <w:rPr>
                <w:sz w:val="22"/>
                <w:szCs w:val="22"/>
              </w:rPr>
            </w:pPr>
            <w:r w:rsidRPr="0090293E">
              <w:rPr>
                <w:sz w:val="22"/>
                <w:szCs w:val="22"/>
              </w:rPr>
              <w:t>- Eastern Africa</w:t>
            </w:r>
            <w:r w:rsidRPr="0090293E">
              <w:rPr>
                <w:sz w:val="22"/>
                <w:szCs w:val="22"/>
              </w:rPr>
              <w:tab/>
            </w:r>
          </w:p>
        </w:tc>
        <w:tc>
          <w:tcPr>
            <w:tcW w:w="1134" w:type="dxa"/>
          </w:tcPr>
          <w:p w14:paraId="13CA53B5" w14:textId="77777777" w:rsidR="00DD2D5F" w:rsidRPr="0090293E" w:rsidRDefault="00DD2D5F">
            <w:pPr>
              <w:tabs>
                <w:tab w:val="left" w:pos="578"/>
                <w:tab w:val="left" w:pos="1157"/>
                <w:tab w:val="left" w:pos="1735"/>
              </w:tabs>
              <w:jc w:val="center"/>
              <w:rPr>
                <w:sz w:val="22"/>
                <w:szCs w:val="22"/>
              </w:rPr>
            </w:pPr>
          </w:p>
        </w:tc>
        <w:tc>
          <w:tcPr>
            <w:tcW w:w="1134" w:type="dxa"/>
          </w:tcPr>
          <w:p w14:paraId="53FA1461" w14:textId="77777777" w:rsidR="00DD2D5F" w:rsidRPr="0090293E" w:rsidRDefault="00DD2D5F">
            <w:pPr>
              <w:tabs>
                <w:tab w:val="left" w:pos="578"/>
                <w:tab w:val="left" w:pos="1157"/>
                <w:tab w:val="left" w:pos="1735"/>
              </w:tabs>
              <w:jc w:val="center"/>
              <w:rPr>
                <w:sz w:val="22"/>
                <w:szCs w:val="22"/>
              </w:rPr>
            </w:pPr>
          </w:p>
        </w:tc>
        <w:tc>
          <w:tcPr>
            <w:tcW w:w="1275" w:type="dxa"/>
          </w:tcPr>
          <w:p w14:paraId="3BECADF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4F9A3EC" w14:textId="77777777">
        <w:trPr>
          <w:trHeight w:val="20"/>
        </w:trPr>
        <w:tc>
          <w:tcPr>
            <w:tcW w:w="6204" w:type="dxa"/>
          </w:tcPr>
          <w:p w14:paraId="47378D85" w14:textId="77777777" w:rsidR="00DD2D5F" w:rsidRPr="0090293E" w:rsidRDefault="00DD2D5F">
            <w:pPr>
              <w:tabs>
                <w:tab w:val="left" w:pos="578"/>
                <w:tab w:val="left" w:pos="1157"/>
                <w:tab w:val="left" w:pos="1735"/>
              </w:tabs>
              <w:jc w:val="both"/>
              <w:rPr>
                <w:sz w:val="22"/>
                <w:szCs w:val="22"/>
              </w:rPr>
            </w:pPr>
            <w:r w:rsidRPr="0090293E">
              <w:rPr>
                <w:sz w:val="22"/>
                <w:szCs w:val="22"/>
              </w:rPr>
              <w:t>- Madagascar</w:t>
            </w:r>
          </w:p>
        </w:tc>
        <w:tc>
          <w:tcPr>
            <w:tcW w:w="1134" w:type="dxa"/>
          </w:tcPr>
          <w:p w14:paraId="393CF1A6"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720F3EF9" w14:textId="77777777" w:rsidR="00DD2D5F" w:rsidRPr="0090293E" w:rsidRDefault="00DD2D5F">
            <w:pPr>
              <w:tabs>
                <w:tab w:val="left" w:pos="578"/>
                <w:tab w:val="left" w:pos="1157"/>
                <w:tab w:val="left" w:pos="1735"/>
              </w:tabs>
              <w:jc w:val="center"/>
              <w:rPr>
                <w:sz w:val="22"/>
                <w:szCs w:val="22"/>
              </w:rPr>
            </w:pPr>
          </w:p>
        </w:tc>
        <w:tc>
          <w:tcPr>
            <w:tcW w:w="1275" w:type="dxa"/>
          </w:tcPr>
          <w:p w14:paraId="4DEFD636" w14:textId="77777777" w:rsidR="00DD2D5F" w:rsidRPr="0090293E" w:rsidRDefault="00DD2D5F">
            <w:pPr>
              <w:tabs>
                <w:tab w:val="left" w:pos="578"/>
                <w:tab w:val="left" w:pos="1157"/>
                <w:tab w:val="left" w:pos="1735"/>
              </w:tabs>
              <w:jc w:val="center"/>
              <w:rPr>
                <w:sz w:val="22"/>
                <w:szCs w:val="22"/>
              </w:rPr>
            </w:pPr>
          </w:p>
        </w:tc>
      </w:tr>
      <w:tr w:rsidR="00DD2D5F" w:rsidRPr="0090293E" w14:paraId="2CA85A7E" w14:textId="77777777" w:rsidTr="00DD2D5F">
        <w:trPr>
          <w:trHeight w:val="20"/>
        </w:trPr>
        <w:tc>
          <w:tcPr>
            <w:tcW w:w="6204" w:type="dxa"/>
            <w:shd w:val="clear" w:color="auto" w:fill="BFBFBF" w:themeFill="background1" w:themeFillShade="BF"/>
          </w:tcPr>
          <w:p w14:paraId="78124117" w14:textId="77777777" w:rsidR="00DD2D5F" w:rsidRPr="0090293E" w:rsidRDefault="00DD2D5F">
            <w:pPr>
              <w:tabs>
                <w:tab w:val="left" w:pos="578"/>
                <w:tab w:val="left" w:pos="1157"/>
                <w:tab w:val="left" w:pos="1735"/>
              </w:tabs>
              <w:rPr>
                <w:sz w:val="22"/>
                <w:szCs w:val="22"/>
              </w:rPr>
            </w:pPr>
            <w:r w:rsidRPr="0090293E">
              <w:rPr>
                <w:i/>
                <w:sz w:val="22"/>
                <w:szCs w:val="22"/>
              </w:rPr>
              <w:t xml:space="preserve">Anas acuta </w:t>
            </w:r>
            <w:r w:rsidRPr="0090293E">
              <w:rPr>
                <w:sz w:val="22"/>
                <w:szCs w:val="22"/>
              </w:rPr>
              <w:t>(Northern Pintail)</w:t>
            </w:r>
          </w:p>
        </w:tc>
        <w:tc>
          <w:tcPr>
            <w:tcW w:w="1134" w:type="dxa"/>
            <w:shd w:val="clear" w:color="auto" w:fill="BFBFBF" w:themeFill="background1" w:themeFillShade="BF"/>
          </w:tcPr>
          <w:p w14:paraId="6F57FD93"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DA7D1BD"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A25F156" w14:textId="77777777" w:rsidR="00DD2D5F" w:rsidRPr="0090293E" w:rsidRDefault="00DD2D5F">
            <w:pPr>
              <w:tabs>
                <w:tab w:val="left" w:pos="578"/>
                <w:tab w:val="left" w:pos="1157"/>
                <w:tab w:val="left" w:pos="1735"/>
              </w:tabs>
              <w:jc w:val="center"/>
              <w:rPr>
                <w:sz w:val="22"/>
                <w:szCs w:val="22"/>
              </w:rPr>
            </w:pPr>
          </w:p>
        </w:tc>
      </w:tr>
      <w:tr w:rsidR="00DD2D5F" w:rsidRPr="0090293E" w14:paraId="6A5132F4" w14:textId="77777777">
        <w:trPr>
          <w:trHeight w:val="20"/>
        </w:trPr>
        <w:tc>
          <w:tcPr>
            <w:tcW w:w="6204" w:type="dxa"/>
          </w:tcPr>
          <w:p w14:paraId="51A45CFA" w14:textId="77777777" w:rsidR="00DD2D5F" w:rsidRPr="0090293E" w:rsidRDefault="00DD2D5F">
            <w:pPr>
              <w:tabs>
                <w:tab w:val="left" w:pos="578"/>
                <w:tab w:val="left" w:pos="1157"/>
                <w:tab w:val="left" w:pos="1735"/>
              </w:tabs>
              <w:rPr>
                <w:sz w:val="22"/>
                <w:szCs w:val="22"/>
              </w:rPr>
            </w:pPr>
            <w:r w:rsidRPr="0090293E">
              <w:rPr>
                <w:sz w:val="22"/>
                <w:szCs w:val="22"/>
              </w:rPr>
              <w:t>- North-west Europe</w:t>
            </w:r>
          </w:p>
        </w:tc>
        <w:tc>
          <w:tcPr>
            <w:tcW w:w="1134" w:type="dxa"/>
          </w:tcPr>
          <w:p w14:paraId="298FCE6B" w14:textId="77777777" w:rsidR="00DD2D5F" w:rsidRPr="0090293E" w:rsidRDefault="00DD2D5F">
            <w:pPr>
              <w:tabs>
                <w:tab w:val="left" w:pos="578"/>
                <w:tab w:val="left" w:pos="1157"/>
                <w:tab w:val="left" w:pos="1735"/>
              </w:tabs>
              <w:jc w:val="center"/>
              <w:rPr>
                <w:sz w:val="22"/>
                <w:szCs w:val="22"/>
              </w:rPr>
            </w:pPr>
          </w:p>
        </w:tc>
        <w:tc>
          <w:tcPr>
            <w:tcW w:w="1134" w:type="dxa"/>
          </w:tcPr>
          <w:p w14:paraId="0CEEB26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3C3F7AA7" w14:textId="77777777" w:rsidR="00DD2D5F" w:rsidRPr="0090293E" w:rsidRDefault="00DD2D5F">
            <w:pPr>
              <w:tabs>
                <w:tab w:val="left" w:pos="578"/>
                <w:tab w:val="left" w:pos="1157"/>
                <w:tab w:val="left" w:pos="1735"/>
              </w:tabs>
              <w:jc w:val="center"/>
              <w:rPr>
                <w:sz w:val="22"/>
                <w:szCs w:val="22"/>
              </w:rPr>
            </w:pPr>
          </w:p>
        </w:tc>
      </w:tr>
      <w:tr w:rsidR="00DD2D5F" w:rsidRPr="0090293E" w14:paraId="7460C0CB" w14:textId="77777777">
        <w:trPr>
          <w:trHeight w:val="20"/>
        </w:trPr>
        <w:tc>
          <w:tcPr>
            <w:tcW w:w="6204" w:type="dxa"/>
          </w:tcPr>
          <w:p w14:paraId="481CB61F"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 Siberia, NE &amp; E Europe/S Europe &amp; West Africa</w:t>
            </w:r>
          </w:p>
        </w:tc>
        <w:tc>
          <w:tcPr>
            <w:tcW w:w="1134" w:type="dxa"/>
          </w:tcPr>
          <w:p w14:paraId="1083AA4B"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2628A95C" w14:textId="77777777" w:rsidR="00DD2D5F" w:rsidRPr="0090293E" w:rsidRDefault="00DD2D5F">
            <w:pPr>
              <w:tabs>
                <w:tab w:val="left" w:pos="578"/>
                <w:tab w:val="left" w:pos="1157"/>
                <w:tab w:val="left" w:pos="1735"/>
              </w:tabs>
              <w:jc w:val="center"/>
              <w:rPr>
                <w:sz w:val="22"/>
                <w:szCs w:val="22"/>
                <w:lang w:val="it-IT"/>
              </w:rPr>
            </w:pPr>
          </w:p>
        </w:tc>
        <w:tc>
          <w:tcPr>
            <w:tcW w:w="1275" w:type="dxa"/>
          </w:tcPr>
          <w:p w14:paraId="00F5E50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607B0D9F" w14:textId="77777777">
        <w:trPr>
          <w:trHeight w:val="20"/>
        </w:trPr>
        <w:tc>
          <w:tcPr>
            <w:tcW w:w="6204" w:type="dxa"/>
          </w:tcPr>
          <w:p w14:paraId="3ED117DF" w14:textId="77777777" w:rsidR="00DD2D5F" w:rsidRPr="0090293E" w:rsidRDefault="00DD2D5F">
            <w:pPr>
              <w:tabs>
                <w:tab w:val="left" w:pos="578"/>
                <w:tab w:val="left" w:pos="1157"/>
                <w:tab w:val="left" w:pos="1735"/>
              </w:tabs>
              <w:rPr>
                <w:sz w:val="22"/>
                <w:szCs w:val="22"/>
              </w:rPr>
            </w:pPr>
            <w:r w:rsidRPr="0090293E">
              <w:rPr>
                <w:sz w:val="22"/>
                <w:szCs w:val="22"/>
              </w:rPr>
              <w:t>- Western Siberia/SW Asia &amp; Eastern Africa</w:t>
            </w:r>
          </w:p>
        </w:tc>
        <w:tc>
          <w:tcPr>
            <w:tcW w:w="1134" w:type="dxa"/>
          </w:tcPr>
          <w:p w14:paraId="768D8938" w14:textId="77777777" w:rsidR="00DD2D5F" w:rsidRPr="0090293E" w:rsidRDefault="00DD2D5F">
            <w:pPr>
              <w:tabs>
                <w:tab w:val="left" w:pos="578"/>
                <w:tab w:val="left" w:pos="1157"/>
                <w:tab w:val="left" w:pos="1735"/>
              </w:tabs>
              <w:jc w:val="center"/>
              <w:rPr>
                <w:sz w:val="22"/>
                <w:szCs w:val="22"/>
              </w:rPr>
            </w:pPr>
          </w:p>
        </w:tc>
        <w:tc>
          <w:tcPr>
            <w:tcW w:w="1134" w:type="dxa"/>
          </w:tcPr>
          <w:p w14:paraId="2ED626ED"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68A0160E" w14:textId="77777777" w:rsidR="00DD2D5F" w:rsidRPr="0090293E" w:rsidRDefault="00DD2D5F">
            <w:pPr>
              <w:tabs>
                <w:tab w:val="left" w:pos="578"/>
                <w:tab w:val="left" w:pos="1157"/>
                <w:tab w:val="left" w:pos="1735"/>
              </w:tabs>
              <w:jc w:val="center"/>
              <w:rPr>
                <w:strike/>
                <w:sz w:val="22"/>
                <w:szCs w:val="22"/>
              </w:rPr>
            </w:pPr>
          </w:p>
        </w:tc>
      </w:tr>
      <w:tr w:rsidR="00DD2D5F" w:rsidRPr="0082249D" w14:paraId="372F2595" w14:textId="77777777" w:rsidTr="00DD2D5F">
        <w:trPr>
          <w:trHeight w:val="20"/>
        </w:trPr>
        <w:tc>
          <w:tcPr>
            <w:tcW w:w="6204" w:type="dxa"/>
            <w:shd w:val="clear" w:color="auto" w:fill="BFBFBF" w:themeFill="background1" w:themeFillShade="BF"/>
          </w:tcPr>
          <w:p w14:paraId="6BC6743C" w14:textId="77777777"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Anas crecca crecca </w:t>
            </w:r>
            <w:r w:rsidRPr="0090293E">
              <w:rPr>
                <w:sz w:val="22"/>
                <w:szCs w:val="22"/>
                <w:lang w:val="it-IT"/>
              </w:rPr>
              <w:t>(Common Teal)</w:t>
            </w:r>
          </w:p>
        </w:tc>
        <w:tc>
          <w:tcPr>
            <w:tcW w:w="1134" w:type="dxa"/>
            <w:shd w:val="clear" w:color="auto" w:fill="BFBFBF" w:themeFill="background1" w:themeFillShade="BF"/>
          </w:tcPr>
          <w:p w14:paraId="37661C15"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635015E3"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12649184"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3F50FC23" w14:textId="77777777">
        <w:trPr>
          <w:trHeight w:val="20"/>
        </w:trPr>
        <w:tc>
          <w:tcPr>
            <w:tcW w:w="6204" w:type="dxa"/>
          </w:tcPr>
          <w:p w14:paraId="26C19A8D" w14:textId="77777777" w:rsidR="00DD2D5F" w:rsidRPr="0090293E" w:rsidRDefault="00DD2D5F">
            <w:pPr>
              <w:tabs>
                <w:tab w:val="left" w:pos="578"/>
                <w:tab w:val="left" w:pos="1157"/>
                <w:tab w:val="left" w:pos="1735"/>
              </w:tabs>
              <w:rPr>
                <w:sz w:val="22"/>
                <w:szCs w:val="22"/>
              </w:rPr>
            </w:pPr>
            <w:r w:rsidRPr="0090293E">
              <w:rPr>
                <w:sz w:val="22"/>
                <w:szCs w:val="22"/>
              </w:rPr>
              <w:t>- North-west Europe</w:t>
            </w:r>
          </w:p>
        </w:tc>
        <w:tc>
          <w:tcPr>
            <w:tcW w:w="1134" w:type="dxa"/>
          </w:tcPr>
          <w:p w14:paraId="6C52C965" w14:textId="77777777" w:rsidR="00DD2D5F" w:rsidRPr="0090293E" w:rsidRDefault="00DD2D5F">
            <w:pPr>
              <w:tabs>
                <w:tab w:val="left" w:pos="578"/>
                <w:tab w:val="left" w:pos="1157"/>
                <w:tab w:val="left" w:pos="1735"/>
              </w:tabs>
              <w:jc w:val="center"/>
              <w:rPr>
                <w:sz w:val="22"/>
                <w:szCs w:val="22"/>
              </w:rPr>
            </w:pPr>
          </w:p>
        </w:tc>
        <w:tc>
          <w:tcPr>
            <w:tcW w:w="1134" w:type="dxa"/>
          </w:tcPr>
          <w:p w14:paraId="3F050E0B" w14:textId="77777777" w:rsidR="00DD2D5F" w:rsidRPr="0090293E" w:rsidRDefault="00DD2D5F">
            <w:pPr>
              <w:tabs>
                <w:tab w:val="left" w:pos="578"/>
                <w:tab w:val="left" w:pos="1157"/>
                <w:tab w:val="left" w:pos="1735"/>
              </w:tabs>
              <w:jc w:val="center"/>
              <w:rPr>
                <w:sz w:val="22"/>
                <w:szCs w:val="22"/>
              </w:rPr>
            </w:pPr>
          </w:p>
        </w:tc>
        <w:tc>
          <w:tcPr>
            <w:tcW w:w="1275" w:type="dxa"/>
          </w:tcPr>
          <w:p w14:paraId="3FF89AA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A359408" w14:textId="77777777">
        <w:trPr>
          <w:trHeight w:val="20"/>
        </w:trPr>
        <w:tc>
          <w:tcPr>
            <w:tcW w:w="6204" w:type="dxa"/>
          </w:tcPr>
          <w:p w14:paraId="20E5A8E7"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 Siberia &amp; NE Europe/Black Sea &amp; Mediterranean</w:t>
            </w:r>
          </w:p>
        </w:tc>
        <w:tc>
          <w:tcPr>
            <w:tcW w:w="1134" w:type="dxa"/>
          </w:tcPr>
          <w:p w14:paraId="258D65C2"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3C859406" w14:textId="77777777" w:rsidR="00DD2D5F" w:rsidRPr="0090293E" w:rsidRDefault="00DD2D5F">
            <w:pPr>
              <w:tabs>
                <w:tab w:val="left" w:pos="578"/>
                <w:tab w:val="left" w:pos="1157"/>
                <w:tab w:val="left" w:pos="1735"/>
              </w:tabs>
              <w:jc w:val="center"/>
              <w:rPr>
                <w:sz w:val="22"/>
                <w:szCs w:val="22"/>
                <w:lang w:val="it-IT"/>
              </w:rPr>
            </w:pPr>
          </w:p>
        </w:tc>
        <w:tc>
          <w:tcPr>
            <w:tcW w:w="1275" w:type="dxa"/>
          </w:tcPr>
          <w:p w14:paraId="6B8C8E2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8FB346B" w14:textId="77777777">
        <w:trPr>
          <w:trHeight w:val="20"/>
        </w:trPr>
        <w:tc>
          <w:tcPr>
            <w:tcW w:w="6204" w:type="dxa"/>
          </w:tcPr>
          <w:p w14:paraId="447CBD1D"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Western Siberia/SW Asia &amp; NE Africa</w:t>
            </w:r>
          </w:p>
        </w:tc>
        <w:tc>
          <w:tcPr>
            <w:tcW w:w="1134" w:type="dxa"/>
          </w:tcPr>
          <w:p w14:paraId="006FE2F2"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5F62167C"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51057235" w14:textId="77777777" w:rsidR="00DD2D5F" w:rsidRPr="0090293E" w:rsidRDefault="00DD2D5F">
            <w:pPr>
              <w:tabs>
                <w:tab w:val="left" w:pos="578"/>
                <w:tab w:val="left" w:pos="1157"/>
                <w:tab w:val="left" w:pos="1735"/>
              </w:tabs>
              <w:jc w:val="center"/>
              <w:rPr>
                <w:sz w:val="22"/>
                <w:szCs w:val="22"/>
              </w:rPr>
            </w:pPr>
          </w:p>
        </w:tc>
      </w:tr>
      <w:tr w:rsidR="00DD2D5F" w:rsidRPr="0090293E" w14:paraId="5BA16210" w14:textId="77777777">
        <w:trPr>
          <w:trHeight w:val="20"/>
        </w:trPr>
        <w:tc>
          <w:tcPr>
            <w:tcW w:w="6204" w:type="dxa"/>
          </w:tcPr>
          <w:p w14:paraId="3816CC8E" w14:textId="77777777" w:rsidR="00DD2D5F" w:rsidRPr="0090293E" w:rsidRDefault="00DD2D5F">
            <w:pPr>
              <w:tabs>
                <w:tab w:val="left" w:pos="578"/>
                <w:tab w:val="left" w:pos="1157"/>
                <w:tab w:val="left" w:pos="1735"/>
              </w:tabs>
              <w:rPr>
                <w:i/>
                <w:sz w:val="22"/>
                <w:szCs w:val="22"/>
              </w:rPr>
            </w:pPr>
          </w:p>
        </w:tc>
        <w:tc>
          <w:tcPr>
            <w:tcW w:w="1134" w:type="dxa"/>
          </w:tcPr>
          <w:p w14:paraId="5DB23BB3" w14:textId="77777777" w:rsidR="00DD2D5F" w:rsidRPr="0090293E" w:rsidRDefault="00DD2D5F">
            <w:pPr>
              <w:tabs>
                <w:tab w:val="left" w:pos="578"/>
                <w:tab w:val="left" w:pos="1157"/>
                <w:tab w:val="left" w:pos="1735"/>
              </w:tabs>
              <w:jc w:val="center"/>
              <w:rPr>
                <w:sz w:val="22"/>
                <w:szCs w:val="22"/>
              </w:rPr>
            </w:pPr>
          </w:p>
        </w:tc>
        <w:tc>
          <w:tcPr>
            <w:tcW w:w="1134" w:type="dxa"/>
          </w:tcPr>
          <w:p w14:paraId="19A9333F" w14:textId="77777777" w:rsidR="00DD2D5F" w:rsidRPr="0090293E" w:rsidRDefault="00DD2D5F">
            <w:pPr>
              <w:tabs>
                <w:tab w:val="left" w:pos="578"/>
                <w:tab w:val="left" w:pos="1157"/>
                <w:tab w:val="left" w:pos="1735"/>
              </w:tabs>
              <w:jc w:val="center"/>
              <w:rPr>
                <w:sz w:val="22"/>
                <w:szCs w:val="22"/>
              </w:rPr>
            </w:pPr>
          </w:p>
        </w:tc>
        <w:tc>
          <w:tcPr>
            <w:tcW w:w="1275" w:type="dxa"/>
          </w:tcPr>
          <w:p w14:paraId="0B1FBCF9" w14:textId="77777777" w:rsidR="00DD2D5F" w:rsidRPr="0090293E" w:rsidRDefault="00DD2D5F">
            <w:pPr>
              <w:tabs>
                <w:tab w:val="left" w:pos="578"/>
                <w:tab w:val="left" w:pos="1157"/>
                <w:tab w:val="left" w:pos="1735"/>
              </w:tabs>
              <w:jc w:val="center"/>
              <w:rPr>
                <w:sz w:val="22"/>
                <w:szCs w:val="22"/>
              </w:rPr>
            </w:pPr>
          </w:p>
        </w:tc>
      </w:tr>
      <w:tr w:rsidR="00DD2D5F" w:rsidRPr="0090293E" w14:paraId="1C89785E" w14:textId="77777777">
        <w:trPr>
          <w:trHeight w:val="20"/>
        </w:trPr>
        <w:tc>
          <w:tcPr>
            <w:tcW w:w="6204" w:type="dxa"/>
          </w:tcPr>
          <w:p w14:paraId="593BF633" w14:textId="77777777" w:rsidR="00DD2D5F" w:rsidRPr="0090293E" w:rsidRDefault="00DD2D5F">
            <w:pPr>
              <w:tabs>
                <w:tab w:val="left" w:pos="578"/>
                <w:tab w:val="left" w:pos="1157"/>
                <w:tab w:val="left" w:pos="1735"/>
              </w:tabs>
              <w:jc w:val="both"/>
              <w:rPr>
                <w:sz w:val="22"/>
                <w:szCs w:val="22"/>
              </w:rPr>
            </w:pPr>
            <w:r w:rsidRPr="0090293E">
              <w:rPr>
                <w:b/>
                <w:sz w:val="22"/>
                <w:szCs w:val="22"/>
              </w:rPr>
              <w:t>Family PODICIPEDIDAE (grebes)</w:t>
            </w:r>
          </w:p>
        </w:tc>
        <w:tc>
          <w:tcPr>
            <w:tcW w:w="1134" w:type="dxa"/>
          </w:tcPr>
          <w:p w14:paraId="6C60DC10" w14:textId="77777777" w:rsidR="00DD2D5F" w:rsidRPr="0090293E" w:rsidRDefault="00DD2D5F">
            <w:pPr>
              <w:tabs>
                <w:tab w:val="left" w:pos="578"/>
                <w:tab w:val="left" w:pos="1157"/>
                <w:tab w:val="left" w:pos="1735"/>
              </w:tabs>
              <w:jc w:val="center"/>
              <w:rPr>
                <w:sz w:val="22"/>
                <w:szCs w:val="22"/>
              </w:rPr>
            </w:pPr>
          </w:p>
        </w:tc>
        <w:tc>
          <w:tcPr>
            <w:tcW w:w="1134" w:type="dxa"/>
          </w:tcPr>
          <w:p w14:paraId="5AE75456" w14:textId="77777777" w:rsidR="00DD2D5F" w:rsidRPr="0090293E" w:rsidRDefault="00DD2D5F">
            <w:pPr>
              <w:tabs>
                <w:tab w:val="left" w:pos="578"/>
                <w:tab w:val="left" w:pos="1157"/>
                <w:tab w:val="left" w:pos="1735"/>
              </w:tabs>
              <w:jc w:val="center"/>
              <w:rPr>
                <w:sz w:val="22"/>
                <w:szCs w:val="22"/>
              </w:rPr>
            </w:pPr>
          </w:p>
        </w:tc>
        <w:tc>
          <w:tcPr>
            <w:tcW w:w="1275" w:type="dxa"/>
          </w:tcPr>
          <w:p w14:paraId="779B5143" w14:textId="77777777" w:rsidR="00DD2D5F" w:rsidRPr="0090293E" w:rsidRDefault="00DD2D5F">
            <w:pPr>
              <w:tabs>
                <w:tab w:val="left" w:pos="578"/>
                <w:tab w:val="left" w:pos="1157"/>
                <w:tab w:val="left" w:pos="1735"/>
              </w:tabs>
              <w:jc w:val="center"/>
              <w:rPr>
                <w:sz w:val="22"/>
                <w:szCs w:val="22"/>
              </w:rPr>
            </w:pPr>
          </w:p>
        </w:tc>
      </w:tr>
      <w:tr w:rsidR="00DD2D5F" w:rsidRPr="0090293E" w14:paraId="718A4365" w14:textId="77777777" w:rsidTr="00DD2D5F">
        <w:trPr>
          <w:trHeight w:val="20"/>
        </w:trPr>
        <w:tc>
          <w:tcPr>
            <w:tcW w:w="6204" w:type="dxa"/>
            <w:shd w:val="clear" w:color="auto" w:fill="BFBFBF" w:themeFill="background1" w:themeFillShade="BF"/>
          </w:tcPr>
          <w:p w14:paraId="60DB7FE5"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Tachybaptus ruficollis ruficollis </w:t>
            </w:r>
            <w:r w:rsidRPr="0090293E">
              <w:rPr>
                <w:sz w:val="22"/>
                <w:szCs w:val="22"/>
              </w:rPr>
              <w:t>(Little Grebe)</w:t>
            </w:r>
          </w:p>
        </w:tc>
        <w:tc>
          <w:tcPr>
            <w:tcW w:w="1134" w:type="dxa"/>
            <w:shd w:val="clear" w:color="auto" w:fill="BFBFBF" w:themeFill="background1" w:themeFillShade="BF"/>
          </w:tcPr>
          <w:p w14:paraId="5FC6548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6A66F5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A09B5A4" w14:textId="77777777" w:rsidR="00DD2D5F" w:rsidRPr="0090293E" w:rsidRDefault="00DD2D5F">
            <w:pPr>
              <w:tabs>
                <w:tab w:val="left" w:pos="578"/>
                <w:tab w:val="left" w:pos="1157"/>
                <w:tab w:val="left" w:pos="1735"/>
              </w:tabs>
              <w:jc w:val="center"/>
              <w:rPr>
                <w:sz w:val="22"/>
                <w:szCs w:val="22"/>
              </w:rPr>
            </w:pPr>
          </w:p>
        </w:tc>
      </w:tr>
      <w:tr w:rsidR="00DD2D5F" w:rsidRPr="0090293E" w14:paraId="628B5045" w14:textId="77777777">
        <w:trPr>
          <w:trHeight w:val="20"/>
        </w:trPr>
        <w:tc>
          <w:tcPr>
            <w:tcW w:w="6204" w:type="dxa"/>
          </w:tcPr>
          <w:p w14:paraId="60486C54" w14:textId="77777777" w:rsidR="00DD2D5F" w:rsidRPr="0090293E" w:rsidRDefault="00DD2D5F">
            <w:pPr>
              <w:tabs>
                <w:tab w:val="left" w:pos="578"/>
                <w:tab w:val="left" w:pos="1157"/>
                <w:tab w:val="left" w:pos="1735"/>
              </w:tabs>
              <w:rPr>
                <w:sz w:val="22"/>
                <w:szCs w:val="22"/>
              </w:rPr>
            </w:pPr>
            <w:r w:rsidRPr="0090293E">
              <w:rPr>
                <w:sz w:val="22"/>
                <w:szCs w:val="22"/>
              </w:rPr>
              <w:t>- Europe &amp; North-west Africa</w:t>
            </w:r>
          </w:p>
        </w:tc>
        <w:tc>
          <w:tcPr>
            <w:tcW w:w="1134" w:type="dxa"/>
          </w:tcPr>
          <w:p w14:paraId="5570CF6C" w14:textId="77777777" w:rsidR="00DD2D5F" w:rsidRPr="0090293E" w:rsidRDefault="00DD2D5F">
            <w:pPr>
              <w:tabs>
                <w:tab w:val="left" w:pos="578"/>
                <w:tab w:val="left" w:pos="1157"/>
                <w:tab w:val="left" w:pos="1735"/>
              </w:tabs>
              <w:jc w:val="center"/>
              <w:rPr>
                <w:sz w:val="22"/>
                <w:szCs w:val="22"/>
              </w:rPr>
            </w:pPr>
          </w:p>
        </w:tc>
        <w:tc>
          <w:tcPr>
            <w:tcW w:w="1134" w:type="dxa"/>
          </w:tcPr>
          <w:p w14:paraId="63D23434" w14:textId="77777777" w:rsidR="00DD2D5F" w:rsidRPr="0090293E" w:rsidRDefault="00DD2D5F">
            <w:pPr>
              <w:tabs>
                <w:tab w:val="left" w:pos="578"/>
                <w:tab w:val="left" w:pos="1157"/>
                <w:tab w:val="left" w:pos="1735"/>
              </w:tabs>
              <w:jc w:val="center"/>
              <w:rPr>
                <w:sz w:val="22"/>
                <w:szCs w:val="22"/>
              </w:rPr>
            </w:pPr>
          </w:p>
        </w:tc>
        <w:tc>
          <w:tcPr>
            <w:tcW w:w="1275" w:type="dxa"/>
          </w:tcPr>
          <w:p w14:paraId="1229A42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5CB0B0A" w14:textId="77777777" w:rsidTr="00DD2D5F">
        <w:trPr>
          <w:trHeight w:val="20"/>
        </w:trPr>
        <w:tc>
          <w:tcPr>
            <w:tcW w:w="6204" w:type="dxa"/>
            <w:shd w:val="clear" w:color="auto" w:fill="BFBFBF" w:themeFill="background1" w:themeFillShade="BF"/>
          </w:tcPr>
          <w:p w14:paraId="15935AAF" w14:textId="77777777" w:rsidR="00DD2D5F" w:rsidRPr="0090293E" w:rsidRDefault="00DD2D5F">
            <w:pPr>
              <w:tabs>
                <w:tab w:val="left" w:pos="578"/>
                <w:tab w:val="left" w:pos="1157"/>
                <w:tab w:val="left" w:pos="1735"/>
              </w:tabs>
              <w:rPr>
                <w:sz w:val="22"/>
                <w:szCs w:val="22"/>
              </w:rPr>
            </w:pPr>
            <w:r w:rsidRPr="0090293E">
              <w:rPr>
                <w:i/>
                <w:sz w:val="22"/>
                <w:szCs w:val="22"/>
              </w:rPr>
              <w:t xml:space="preserve">Podiceps grisegena grisegena </w:t>
            </w:r>
            <w:r w:rsidRPr="0090293E">
              <w:rPr>
                <w:sz w:val="22"/>
                <w:szCs w:val="22"/>
              </w:rPr>
              <w:t>(Red-necked Grebe)</w:t>
            </w:r>
          </w:p>
        </w:tc>
        <w:tc>
          <w:tcPr>
            <w:tcW w:w="1134" w:type="dxa"/>
            <w:shd w:val="clear" w:color="auto" w:fill="BFBFBF" w:themeFill="background1" w:themeFillShade="BF"/>
          </w:tcPr>
          <w:p w14:paraId="510AA977"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114156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A8685E3" w14:textId="77777777" w:rsidR="00DD2D5F" w:rsidRPr="0090293E" w:rsidRDefault="00DD2D5F">
            <w:pPr>
              <w:tabs>
                <w:tab w:val="left" w:pos="578"/>
                <w:tab w:val="left" w:pos="1157"/>
                <w:tab w:val="left" w:pos="1735"/>
              </w:tabs>
              <w:jc w:val="center"/>
              <w:rPr>
                <w:sz w:val="22"/>
                <w:szCs w:val="22"/>
              </w:rPr>
            </w:pPr>
          </w:p>
        </w:tc>
      </w:tr>
      <w:tr w:rsidR="00DD2D5F" w:rsidRPr="0090293E" w14:paraId="74E1897F" w14:textId="77777777">
        <w:trPr>
          <w:trHeight w:val="20"/>
        </w:trPr>
        <w:tc>
          <w:tcPr>
            <w:tcW w:w="6204" w:type="dxa"/>
          </w:tcPr>
          <w:p w14:paraId="4973539A" w14:textId="77777777" w:rsidR="00DD2D5F" w:rsidRPr="0090293E" w:rsidRDefault="00DD2D5F">
            <w:pPr>
              <w:tabs>
                <w:tab w:val="left" w:pos="578"/>
                <w:tab w:val="left" w:pos="1157"/>
                <w:tab w:val="left" w:pos="1735"/>
              </w:tabs>
              <w:rPr>
                <w:sz w:val="22"/>
                <w:szCs w:val="22"/>
              </w:rPr>
            </w:pPr>
            <w:r w:rsidRPr="0090293E">
              <w:rPr>
                <w:sz w:val="22"/>
                <w:szCs w:val="22"/>
              </w:rPr>
              <w:t>- North-west Europe (win)</w:t>
            </w:r>
          </w:p>
        </w:tc>
        <w:tc>
          <w:tcPr>
            <w:tcW w:w="1134" w:type="dxa"/>
          </w:tcPr>
          <w:p w14:paraId="685B1408" w14:textId="77777777" w:rsidR="00DD2D5F" w:rsidRPr="0090293E" w:rsidRDefault="00DD2D5F">
            <w:pPr>
              <w:tabs>
                <w:tab w:val="left" w:pos="578"/>
                <w:tab w:val="left" w:pos="1157"/>
                <w:tab w:val="left" w:pos="1735"/>
              </w:tabs>
              <w:jc w:val="center"/>
              <w:rPr>
                <w:strike/>
                <w:sz w:val="22"/>
                <w:szCs w:val="22"/>
              </w:rPr>
            </w:pPr>
          </w:p>
        </w:tc>
        <w:tc>
          <w:tcPr>
            <w:tcW w:w="1134" w:type="dxa"/>
          </w:tcPr>
          <w:p w14:paraId="091C75FD" w14:textId="77777777" w:rsidR="00DD2D5F" w:rsidRPr="0090293E" w:rsidRDefault="00DD2D5F">
            <w:pPr>
              <w:tabs>
                <w:tab w:val="left" w:pos="578"/>
                <w:tab w:val="left" w:pos="1157"/>
                <w:tab w:val="left" w:pos="1735"/>
              </w:tabs>
              <w:jc w:val="center"/>
              <w:rPr>
                <w:sz w:val="22"/>
                <w:szCs w:val="22"/>
                <w:highlight w:val="darkGray"/>
              </w:rPr>
            </w:pPr>
            <w:r w:rsidRPr="0090293E">
              <w:rPr>
                <w:sz w:val="22"/>
                <w:szCs w:val="22"/>
              </w:rPr>
              <w:t>1</w:t>
            </w:r>
          </w:p>
        </w:tc>
        <w:tc>
          <w:tcPr>
            <w:tcW w:w="1275" w:type="dxa"/>
          </w:tcPr>
          <w:p w14:paraId="23E720C9" w14:textId="77777777" w:rsidR="00DD2D5F" w:rsidRPr="0090293E" w:rsidRDefault="00DD2D5F">
            <w:pPr>
              <w:tabs>
                <w:tab w:val="left" w:pos="578"/>
                <w:tab w:val="left" w:pos="1157"/>
                <w:tab w:val="left" w:pos="1735"/>
              </w:tabs>
              <w:jc w:val="center"/>
              <w:rPr>
                <w:sz w:val="22"/>
                <w:szCs w:val="22"/>
              </w:rPr>
            </w:pPr>
          </w:p>
        </w:tc>
      </w:tr>
      <w:tr w:rsidR="00DD2D5F" w:rsidRPr="0090293E" w14:paraId="0968C510" w14:textId="77777777">
        <w:trPr>
          <w:trHeight w:val="20"/>
        </w:trPr>
        <w:tc>
          <w:tcPr>
            <w:tcW w:w="6204" w:type="dxa"/>
          </w:tcPr>
          <w:p w14:paraId="0B64BC1C" w14:textId="77777777" w:rsidR="00DD2D5F" w:rsidRPr="0090293E" w:rsidRDefault="00DD2D5F">
            <w:pPr>
              <w:tabs>
                <w:tab w:val="left" w:pos="578"/>
                <w:tab w:val="left" w:pos="1157"/>
                <w:tab w:val="left" w:pos="1735"/>
              </w:tabs>
              <w:rPr>
                <w:sz w:val="22"/>
                <w:szCs w:val="22"/>
              </w:rPr>
            </w:pPr>
            <w:r w:rsidRPr="0090293E">
              <w:rPr>
                <w:sz w:val="22"/>
                <w:szCs w:val="22"/>
              </w:rPr>
              <w:t>- Black Sea &amp; Mediterranean (win)</w:t>
            </w:r>
          </w:p>
        </w:tc>
        <w:tc>
          <w:tcPr>
            <w:tcW w:w="1134" w:type="dxa"/>
          </w:tcPr>
          <w:p w14:paraId="32913219" w14:textId="77777777" w:rsidR="00DD2D5F" w:rsidRPr="0090293E" w:rsidRDefault="00DD2D5F">
            <w:pPr>
              <w:tabs>
                <w:tab w:val="left" w:pos="578"/>
                <w:tab w:val="left" w:pos="1157"/>
                <w:tab w:val="left" w:pos="1735"/>
              </w:tabs>
              <w:jc w:val="center"/>
              <w:rPr>
                <w:strike/>
                <w:sz w:val="22"/>
                <w:szCs w:val="22"/>
              </w:rPr>
            </w:pPr>
          </w:p>
        </w:tc>
        <w:tc>
          <w:tcPr>
            <w:tcW w:w="1134" w:type="dxa"/>
          </w:tcPr>
          <w:p w14:paraId="073BBE34"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19FC918E" w14:textId="77777777" w:rsidR="00DD2D5F" w:rsidRPr="0090293E" w:rsidRDefault="00DD2D5F">
            <w:pPr>
              <w:tabs>
                <w:tab w:val="left" w:pos="578"/>
                <w:tab w:val="left" w:pos="1157"/>
                <w:tab w:val="left" w:pos="1735"/>
              </w:tabs>
              <w:jc w:val="center"/>
              <w:rPr>
                <w:sz w:val="22"/>
                <w:szCs w:val="22"/>
              </w:rPr>
            </w:pPr>
          </w:p>
        </w:tc>
      </w:tr>
      <w:tr w:rsidR="00DD2D5F" w:rsidRPr="0090293E" w14:paraId="2C22709C" w14:textId="77777777">
        <w:trPr>
          <w:trHeight w:val="20"/>
        </w:trPr>
        <w:tc>
          <w:tcPr>
            <w:tcW w:w="6204" w:type="dxa"/>
          </w:tcPr>
          <w:p w14:paraId="135CAD70" w14:textId="77777777" w:rsidR="00DD2D5F" w:rsidRPr="0090293E" w:rsidRDefault="00DD2D5F">
            <w:pPr>
              <w:tabs>
                <w:tab w:val="left" w:pos="578"/>
                <w:tab w:val="left" w:pos="1157"/>
                <w:tab w:val="left" w:pos="1735"/>
              </w:tabs>
              <w:rPr>
                <w:sz w:val="22"/>
                <w:szCs w:val="22"/>
              </w:rPr>
            </w:pPr>
            <w:r w:rsidRPr="0090293E">
              <w:rPr>
                <w:sz w:val="22"/>
                <w:szCs w:val="22"/>
              </w:rPr>
              <w:t>- Caspian (win)</w:t>
            </w:r>
            <w:r w:rsidRPr="0090293E">
              <w:rPr>
                <w:sz w:val="22"/>
                <w:szCs w:val="22"/>
              </w:rPr>
              <w:tab/>
            </w:r>
          </w:p>
        </w:tc>
        <w:tc>
          <w:tcPr>
            <w:tcW w:w="1134" w:type="dxa"/>
          </w:tcPr>
          <w:p w14:paraId="6576651F"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0A124263" w14:textId="77777777" w:rsidR="00DD2D5F" w:rsidRPr="0090293E" w:rsidRDefault="00DD2D5F">
            <w:pPr>
              <w:tabs>
                <w:tab w:val="left" w:pos="578"/>
                <w:tab w:val="left" w:pos="1157"/>
                <w:tab w:val="left" w:pos="1735"/>
              </w:tabs>
              <w:jc w:val="center"/>
              <w:rPr>
                <w:sz w:val="22"/>
                <w:szCs w:val="22"/>
              </w:rPr>
            </w:pPr>
          </w:p>
        </w:tc>
        <w:tc>
          <w:tcPr>
            <w:tcW w:w="1275" w:type="dxa"/>
          </w:tcPr>
          <w:p w14:paraId="7989878F" w14:textId="77777777" w:rsidR="00DD2D5F" w:rsidRPr="0090293E" w:rsidRDefault="00DD2D5F">
            <w:pPr>
              <w:tabs>
                <w:tab w:val="left" w:pos="578"/>
                <w:tab w:val="left" w:pos="1157"/>
                <w:tab w:val="left" w:pos="1735"/>
              </w:tabs>
              <w:jc w:val="center"/>
              <w:rPr>
                <w:sz w:val="22"/>
                <w:szCs w:val="22"/>
              </w:rPr>
            </w:pPr>
          </w:p>
        </w:tc>
      </w:tr>
      <w:tr w:rsidR="00DD2D5F" w:rsidRPr="0090293E" w14:paraId="12DAAE05" w14:textId="77777777" w:rsidTr="00DD2D5F">
        <w:trPr>
          <w:trHeight w:val="20"/>
        </w:trPr>
        <w:tc>
          <w:tcPr>
            <w:tcW w:w="6204" w:type="dxa"/>
            <w:shd w:val="clear" w:color="auto" w:fill="BFBFBF" w:themeFill="background1" w:themeFillShade="BF"/>
          </w:tcPr>
          <w:p w14:paraId="4046EDA8" w14:textId="77777777" w:rsidR="00DD2D5F" w:rsidRPr="0090293E" w:rsidRDefault="00DD2D5F">
            <w:pPr>
              <w:tabs>
                <w:tab w:val="left" w:pos="578"/>
                <w:tab w:val="left" w:pos="1157"/>
                <w:tab w:val="left" w:pos="1735"/>
              </w:tabs>
              <w:rPr>
                <w:sz w:val="22"/>
                <w:szCs w:val="22"/>
              </w:rPr>
            </w:pPr>
            <w:r w:rsidRPr="0090293E">
              <w:rPr>
                <w:i/>
                <w:sz w:val="22"/>
                <w:szCs w:val="22"/>
              </w:rPr>
              <w:t xml:space="preserve">Podiceps cristatus cristatus </w:t>
            </w:r>
            <w:r w:rsidRPr="0090293E">
              <w:rPr>
                <w:sz w:val="22"/>
                <w:szCs w:val="22"/>
              </w:rPr>
              <w:t>(Great Crested Grebe, Eurasian Crested Grebe)</w:t>
            </w:r>
          </w:p>
        </w:tc>
        <w:tc>
          <w:tcPr>
            <w:tcW w:w="1134" w:type="dxa"/>
            <w:shd w:val="clear" w:color="auto" w:fill="BFBFBF" w:themeFill="background1" w:themeFillShade="BF"/>
          </w:tcPr>
          <w:p w14:paraId="7C182FD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6EFC42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74450BF" w14:textId="77777777" w:rsidR="00DD2D5F" w:rsidRPr="0090293E" w:rsidRDefault="00DD2D5F">
            <w:pPr>
              <w:tabs>
                <w:tab w:val="left" w:pos="578"/>
                <w:tab w:val="left" w:pos="1157"/>
                <w:tab w:val="left" w:pos="1735"/>
              </w:tabs>
              <w:jc w:val="center"/>
              <w:rPr>
                <w:sz w:val="22"/>
                <w:szCs w:val="22"/>
              </w:rPr>
            </w:pPr>
          </w:p>
        </w:tc>
      </w:tr>
      <w:tr w:rsidR="00DD2D5F" w:rsidRPr="0090293E" w14:paraId="3743A74A" w14:textId="77777777">
        <w:trPr>
          <w:trHeight w:val="20"/>
        </w:trPr>
        <w:tc>
          <w:tcPr>
            <w:tcW w:w="6204" w:type="dxa"/>
          </w:tcPr>
          <w:p w14:paraId="6A52A864" w14:textId="77777777" w:rsidR="00DD2D5F" w:rsidRPr="0090293E" w:rsidRDefault="00DD2D5F">
            <w:pPr>
              <w:tabs>
                <w:tab w:val="left" w:pos="578"/>
                <w:tab w:val="left" w:pos="1157"/>
                <w:tab w:val="left" w:pos="1735"/>
              </w:tabs>
              <w:rPr>
                <w:sz w:val="22"/>
                <w:szCs w:val="22"/>
              </w:rPr>
            </w:pPr>
            <w:r w:rsidRPr="0090293E">
              <w:rPr>
                <w:sz w:val="22"/>
                <w:szCs w:val="22"/>
              </w:rPr>
              <w:t>- North-west &amp; Western Europe</w:t>
            </w:r>
          </w:p>
        </w:tc>
        <w:tc>
          <w:tcPr>
            <w:tcW w:w="1134" w:type="dxa"/>
          </w:tcPr>
          <w:p w14:paraId="0012F579" w14:textId="77777777" w:rsidR="00DD2D5F" w:rsidRPr="0090293E" w:rsidRDefault="00DD2D5F">
            <w:pPr>
              <w:tabs>
                <w:tab w:val="left" w:pos="578"/>
                <w:tab w:val="left" w:pos="1157"/>
                <w:tab w:val="left" w:pos="1735"/>
              </w:tabs>
              <w:jc w:val="center"/>
              <w:rPr>
                <w:sz w:val="22"/>
                <w:szCs w:val="22"/>
              </w:rPr>
            </w:pPr>
          </w:p>
        </w:tc>
        <w:tc>
          <w:tcPr>
            <w:tcW w:w="1134" w:type="dxa"/>
          </w:tcPr>
          <w:p w14:paraId="725FE112" w14:textId="77777777" w:rsidR="00DD2D5F" w:rsidRPr="0090293E" w:rsidRDefault="00DD2D5F">
            <w:pPr>
              <w:tabs>
                <w:tab w:val="left" w:pos="578"/>
                <w:tab w:val="left" w:pos="1157"/>
                <w:tab w:val="left" w:pos="1735"/>
              </w:tabs>
              <w:jc w:val="center"/>
              <w:rPr>
                <w:strike/>
                <w:sz w:val="22"/>
                <w:szCs w:val="22"/>
                <w:highlight w:val="yellow"/>
              </w:rPr>
            </w:pPr>
          </w:p>
        </w:tc>
        <w:tc>
          <w:tcPr>
            <w:tcW w:w="1275" w:type="dxa"/>
          </w:tcPr>
          <w:p w14:paraId="634A5FA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9AB0760" w14:textId="77777777">
        <w:trPr>
          <w:trHeight w:val="20"/>
        </w:trPr>
        <w:tc>
          <w:tcPr>
            <w:tcW w:w="6204" w:type="dxa"/>
          </w:tcPr>
          <w:p w14:paraId="397588C4" w14:textId="77777777" w:rsidR="00DD2D5F" w:rsidRPr="0090293E" w:rsidRDefault="00DD2D5F">
            <w:pPr>
              <w:tabs>
                <w:tab w:val="left" w:pos="578"/>
                <w:tab w:val="left" w:pos="1157"/>
                <w:tab w:val="left" w:pos="1735"/>
              </w:tabs>
              <w:rPr>
                <w:sz w:val="22"/>
                <w:szCs w:val="22"/>
              </w:rPr>
            </w:pPr>
            <w:r w:rsidRPr="0090293E">
              <w:rPr>
                <w:sz w:val="22"/>
                <w:szCs w:val="22"/>
              </w:rPr>
              <w:t>- Black Sea &amp; Mediterranean (win)</w:t>
            </w:r>
          </w:p>
        </w:tc>
        <w:tc>
          <w:tcPr>
            <w:tcW w:w="1134" w:type="dxa"/>
          </w:tcPr>
          <w:p w14:paraId="6D0C9A99" w14:textId="77777777" w:rsidR="00DD2D5F" w:rsidRPr="0090293E" w:rsidRDefault="00DD2D5F">
            <w:pPr>
              <w:tabs>
                <w:tab w:val="left" w:pos="578"/>
                <w:tab w:val="left" w:pos="1157"/>
                <w:tab w:val="left" w:pos="1735"/>
              </w:tabs>
              <w:jc w:val="center"/>
              <w:rPr>
                <w:sz w:val="22"/>
                <w:szCs w:val="22"/>
              </w:rPr>
            </w:pPr>
          </w:p>
        </w:tc>
        <w:tc>
          <w:tcPr>
            <w:tcW w:w="1134" w:type="dxa"/>
          </w:tcPr>
          <w:p w14:paraId="1793BFCB" w14:textId="77777777" w:rsidR="00DD2D5F" w:rsidRPr="0090293E" w:rsidRDefault="00DD2D5F">
            <w:pPr>
              <w:tabs>
                <w:tab w:val="left" w:pos="578"/>
                <w:tab w:val="left" w:pos="1157"/>
                <w:tab w:val="left" w:pos="1735"/>
              </w:tabs>
              <w:jc w:val="center"/>
              <w:rPr>
                <w:strike/>
                <w:sz w:val="22"/>
                <w:szCs w:val="22"/>
                <w:highlight w:val="yellow"/>
              </w:rPr>
            </w:pPr>
          </w:p>
        </w:tc>
        <w:tc>
          <w:tcPr>
            <w:tcW w:w="1275" w:type="dxa"/>
          </w:tcPr>
          <w:p w14:paraId="1A318AE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0C771EE" w14:textId="77777777">
        <w:trPr>
          <w:trHeight w:val="20"/>
        </w:trPr>
        <w:tc>
          <w:tcPr>
            <w:tcW w:w="6204" w:type="dxa"/>
          </w:tcPr>
          <w:p w14:paraId="3146DBF2" w14:textId="77777777" w:rsidR="00DD2D5F" w:rsidRPr="0090293E" w:rsidRDefault="00DD2D5F">
            <w:pPr>
              <w:tabs>
                <w:tab w:val="left" w:pos="578"/>
                <w:tab w:val="left" w:pos="1157"/>
                <w:tab w:val="left" w:pos="1735"/>
              </w:tabs>
              <w:rPr>
                <w:sz w:val="22"/>
                <w:szCs w:val="22"/>
              </w:rPr>
            </w:pPr>
            <w:r w:rsidRPr="0090293E">
              <w:rPr>
                <w:sz w:val="22"/>
                <w:szCs w:val="22"/>
              </w:rPr>
              <w:t>- Caspian &amp; South-west Asia (win)</w:t>
            </w:r>
          </w:p>
        </w:tc>
        <w:tc>
          <w:tcPr>
            <w:tcW w:w="1134" w:type="dxa"/>
          </w:tcPr>
          <w:p w14:paraId="0670A650"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2AA904E9" w14:textId="77777777" w:rsidR="00DD2D5F" w:rsidRPr="0090293E" w:rsidRDefault="00DD2D5F">
            <w:pPr>
              <w:tabs>
                <w:tab w:val="left" w:pos="578"/>
                <w:tab w:val="left" w:pos="1157"/>
                <w:tab w:val="left" w:pos="1735"/>
              </w:tabs>
              <w:jc w:val="center"/>
              <w:rPr>
                <w:sz w:val="22"/>
                <w:szCs w:val="22"/>
              </w:rPr>
            </w:pPr>
          </w:p>
        </w:tc>
        <w:tc>
          <w:tcPr>
            <w:tcW w:w="1275" w:type="dxa"/>
          </w:tcPr>
          <w:p w14:paraId="312E1AD0" w14:textId="77777777" w:rsidR="00DD2D5F" w:rsidRPr="0090293E" w:rsidRDefault="00DD2D5F">
            <w:pPr>
              <w:tabs>
                <w:tab w:val="left" w:pos="578"/>
                <w:tab w:val="left" w:pos="1157"/>
                <w:tab w:val="left" w:pos="1735"/>
              </w:tabs>
              <w:jc w:val="center"/>
              <w:rPr>
                <w:sz w:val="22"/>
                <w:szCs w:val="22"/>
              </w:rPr>
            </w:pPr>
          </w:p>
        </w:tc>
      </w:tr>
      <w:tr w:rsidR="00DD2D5F" w:rsidRPr="0090293E" w14:paraId="4B8E0F31" w14:textId="77777777" w:rsidTr="00DD2D5F">
        <w:trPr>
          <w:trHeight w:val="20"/>
        </w:trPr>
        <w:tc>
          <w:tcPr>
            <w:tcW w:w="6204" w:type="dxa"/>
            <w:shd w:val="clear" w:color="auto" w:fill="BFBFBF" w:themeFill="background1" w:themeFillShade="BF"/>
          </w:tcPr>
          <w:p w14:paraId="0E6AA589" w14:textId="77777777" w:rsidR="00DD2D5F" w:rsidRPr="0090293E" w:rsidRDefault="00DD2D5F">
            <w:pPr>
              <w:tabs>
                <w:tab w:val="left" w:pos="578"/>
                <w:tab w:val="left" w:pos="1157"/>
                <w:tab w:val="left" w:pos="1735"/>
              </w:tabs>
              <w:rPr>
                <w:sz w:val="22"/>
                <w:szCs w:val="22"/>
              </w:rPr>
            </w:pPr>
            <w:r w:rsidRPr="0090293E">
              <w:rPr>
                <w:i/>
                <w:sz w:val="22"/>
                <w:szCs w:val="22"/>
              </w:rPr>
              <w:t xml:space="preserve">Podiceps cristatus infuscatus </w:t>
            </w:r>
            <w:r w:rsidRPr="0090293E">
              <w:rPr>
                <w:sz w:val="22"/>
                <w:szCs w:val="22"/>
              </w:rPr>
              <w:t>(Great Crested Grebe, African Crested Grebe)</w:t>
            </w:r>
          </w:p>
        </w:tc>
        <w:tc>
          <w:tcPr>
            <w:tcW w:w="1134" w:type="dxa"/>
            <w:shd w:val="clear" w:color="auto" w:fill="BFBFBF" w:themeFill="background1" w:themeFillShade="BF"/>
          </w:tcPr>
          <w:p w14:paraId="2C5D25B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C7D29D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B9D0DA" w14:textId="77777777" w:rsidR="00DD2D5F" w:rsidRPr="0090293E" w:rsidRDefault="00DD2D5F">
            <w:pPr>
              <w:tabs>
                <w:tab w:val="left" w:pos="578"/>
                <w:tab w:val="left" w:pos="1157"/>
                <w:tab w:val="left" w:pos="1735"/>
              </w:tabs>
              <w:jc w:val="center"/>
              <w:rPr>
                <w:sz w:val="22"/>
                <w:szCs w:val="22"/>
              </w:rPr>
            </w:pPr>
          </w:p>
        </w:tc>
      </w:tr>
      <w:tr w:rsidR="00DD2D5F" w:rsidRPr="0090293E" w14:paraId="2D4DA7A3" w14:textId="77777777">
        <w:trPr>
          <w:trHeight w:val="20"/>
        </w:trPr>
        <w:tc>
          <w:tcPr>
            <w:tcW w:w="6204" w:type="dxa"/>
          </w:tcPr>
          <w:p w14:paraId="23E99608" w14:textId="77777777" w:rsidR="00DD2D5F" w:rsidRPr="0090293E" w:rsidRDefault="00DD2D5F">
            <w:pPr>
              <w:tabs>
                <w:tab w:val="left" w:pos="578"/>
                <w:tab w:val="left" w:pos="1157"/>
                <w:tab w:val="left" w:pos="1735"/>
              </w:tabs>
              <w:rPr>
                <w:sz w:val="22"/>
                <w:szCs w:val="22"/>
              </w:rPr>
            </w:pPr>
            <w:r w:rsidRPr="0090293E">
              <w:rPr>
                <w:sz w:val="22"/>
                <w:szCs w:val="22"/>
              </w:rPr>
              <w:t>- Eastern Africa (Ethiopia to N Zambia)</w:t>
            </w:r>
          </w:p>
        </w:tc>
        <w:tc>
          <w:tcPr>
            <w:tcW w:w="1134" w:type="dxa"/>
          </w:tcPr>
          <w:p w14:paraId="532D7278"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118D3CF7" w14:textId="77777777" w:rsidR="00DD2D5F" w:rsidRPr="0090293E" w:rsidRDefault="00DD2D5F">
            <w:pPr>
              <w:tabs>
                <w:tab w:val="left" w:pos="578"/>
                <w:tab w:val="left" w:pos="1157"/>
                <w:tab w:val="left" w:pos="1735"/>
              </w:tabs>
              <w:jc w:val="center"/>
              <w:rPr>
                <w:sz w:val="22"/>
                <w:szCs w:val="22"/>
              </w:rPr>
            </w:pPr>
          </w:p>
        </w:tc>
        <w:tc>
          <w:tcPr>
            <w:tcW w:w="1275" w:type="dxa"/>
          </w:tcPr>
          <w:p w14:paraId="72687B43" w14:textId="77777777" w:rsidR="00DD2D5F" w:rsidRPr="0090293E" w:rsidRDefault="00DD2D5F">
            <w:pPr>
              <w:tabs>
                <w:tab w:val="left" w:pos="578"/>
                <w:tab w:val="left" w:pos="1157"/>
                <w:tab w:val="left" w:pos="1735"/>
              </w:tabs>
              <w:jc w:val="center"/>
              <w:rPr>
                <w:sz w:val="22"/>
                <w:szCs w:val="22"/>
              </w:rPr>
            </w:pPr>
          </w:p>
        </w:tc>
      </w:tr>
      <w:tr w:rsidR="00DD2D5F" w:rsidRPr="0090293E" w14:paraId="329737EC" w14:textId="77777777">
        <w:trPr>
          <w:trHeight w:val="20"/>
        </w:trPr>
        <w:tc>
          <w:tcPr>
            <w:tcW w:w="6204" w:type="dxa"/>
          </w:tcPr>
          <w:p w14:paraId="1724DA14" w14:textId="77777777"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14:paraId="7BCEFE24"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4EF892DA" w14:textId="77777777" w:rsidR="00DD2D5F" w:rsidRPr="0090293E" w:rsidRDefault="00DD2D5F">
            <w:pPr>
              <w:tabs>
                <w:tab w:val="left" w:pos="578"/>
                <w:tab w:val="left" w:pos="1157"/>
                <w:tab w:val="left" w:pos="1735"/>
              </w:tabs>
              <w:jc w:val="center"/>
              <w:rPr>
                <w:sz w:val="22"/>
                <w:szCs w:val="22"/>
              </w:rPr>
            </w:pPr>
          </w:p>
        </w:tc>
        <w:tc>
          <w:tcPr>
            <w:tcW w:w="1275" w:type="dxa"/>
          </w:tcPr>
          <w:p w14:paraId="3126A511" w14:textId="77777777" w:rsidR="00DD2D5F" w:rsidRPr="0090293E" w:rsidRDefault="00DD2D5F">
            <w:pPr>
              <w:tabs>
                <w:tab w:val="left" w:pos="578"/>
                <w:tab w:val="left" w:pos="1157"/>
                <w:tab w:val="left" w:pos="1735"/>
              </w:tabs>
              <w:jc w:val="center"/>
              <w:rPr>
                <w:sz w:val="22"/>
                <w:szCs w:val="22"/>
              </w:rPr>
            </w:pPr>
          </w:p>
        </w:tc>
      </w:tr>
      <w:tr w:rsidR="00DD2D5F" w:rsidRPr="0090293E" w14:paraId="7EDCD150" w14:textId="77777777" w:rsidTr="00DD2D5F">
        <w:trPr>
          <w:trHeight w:val="20"/>
        </w:trPr>
        <w:tc>
          <w:tcPr>
            <w:tcW w:w="6204" w:type="dxa"/>
            <w:shd w:val="clear" w:color="auto" w:fill="BFBFBF" w:themeFill="background1" w:themeFillShade="BF"/>
          </w:tcPr>
          <w:p w14:paraId="6E491BCB" w14:textId="77777777" w:rsidR="00DD2D5F" w:rsidRPr="0090293E" w:rsidRDefault="00DD2D5F">
            <w:pPr>
              <w:tabs>
                <w:tab w:val="left" w:pos="578"/>
                <w:tab w:val="left" w:pos="1157"/>
                <w:tab w:val="left" w:pos="1735"/>
              </w:tabs>
              <w:rPr>
                <w:sz w:val="22"/>
                <w:szCs w:val="22"/>
              </w:rPr>
            </w:pPr>
            <w:r w:rsidRPr="0090293E">
              <w:rPr>
                <w:i/>
                <w:sz w:val="22"/>
                <w:szCs w:val="22"/>
              </w:rPr>
              <w:t xml:space="preserve">Podiceps auritus auritus </w:t>
            </w:r>
            <w:r w:rsidRPr="0090293E">
              <w:rPr>
                <w:sz w:val="22"/>
                <w:szCs w:val="22"/>
              </w:rPr>
              <w:t>(Horned Grebe)</w:t>
            </w:r>
          </w:p>
        </w:tc>
        <w:tc>
          <w:tcPr>
            <w:tcW w:w="1134" w:type="dxa"/>
            <w:shd w:val="clear" w:color="auto" w:fill="BFBFBF" w:themeFill="background1" w:themeFillShade="BF"/>
          </w:tcPr>
          <w:p w14:paraId="05BC2A6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EB30AA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5AD9292" w14:textId="77777777" w:rsidR="00DD2D5F" w:rsidRPr="0090293E" w:rsidRDefault="00DD2D5F">
            <w:pPr>
              <w:tabs>
                <w:tab w:val="left" w:pos="578"/>
                <w:tab w:val="left" w:pos="1157"/>
                <w:tab w:val="left" w:pos="1735"/>
              </w:tabs>
              <w:jc w:val="center"/>
              <w:rPr>
                <w:sz w:val="22"/>
                <w:szCs w:val="22"/>
              </w:rPr>
            </w:pPr>
          </w:p>
        </w:tc>
      </w:tr>
      <w:tr w:rsidR="00DD2D5F" w:rsidRPr="0090293E" w14:paraId="42D741AA" w14:textId="77777777">
        <w:trPr>
          <w:trHeight w:val="20"/>
        </w:trPr>
        <w:tc>
          <w:tcPr>
            <w:tcW w:w="6204" w:type="dxa"/>
          </w:tcPr>
          <w:p w14:paraId="7856E7F0" w14:textId="77777777" w:rsidR="00DD2D5F" w:rsidRPr="0090293E" w:rsidRDefault="00DD2D5F">
            <w:pPr>
              <w:tabs>
                <w:tab w:val="left" w:pos="578"/>
                <w:tab w:val="left" w:pos="1157"/>
                <w:tab w:val="left" w:pos="1735"/>
              </w:tabs>
              <w:rPr>
                <w:sz w:val="22"/>
                <w:szCs w:val="22"/>
              </w:rPr>
            </w:pPr>
            <w:r w:rsidRPr="0090293E">
              <w:rPr>
                <w:sz w:val="22"/>
                <w:szCs w:val="22"/>
              </w:rPr>
              <w:lastRenderedPageBreak/>
              <w:t>- North-west Europe (large-billed)</w:t>
            </w:r>
          </w:p>
        </w:tc>
        <w:tc>
          <w:tcPr>
            <w:tcW w:w="1134" w:type="dxa"/>
          </w:tcPr>
          <w:p w14:paraId="390CE863"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3F3BDDBB" w14:textId="77777777" w:rsidR="00DD2D5F" w:rsidRPr="0090293E" w:rsidRDefault="00DD2D5F">
            <w:pPr>
              <w:tabs>
                <w:tab w:val="left" w:pos="578"/>
                <w:tab w:val="left" w:pos="1157"/>
                <w:tab w:val="left" w:pos="1735"/>
              </w:tabs>
              <w:jc w:val="center"/>
              <w:rPr>
                <w:sz w:val="22"/>
                <w:szCs w:val="22"/>
              </w:rPr>
            </w:pPr>
          </w:p>
        </w:tc>
        <w:tc>
          <w:tcPr>
            <w:tcW w:w="1275" w:type="dxa"/>
          </w:tcPr>
          <w:p w14:paraId="76B61883" w14:textId="77777777" w:rsidR="00DD2D5F" w:rsidRPr="0090293E" w:rsidRDefault="00DD2D5F">
            <w:pPr>
              <w:tabs>
                <w:tab w:val="left" w:pos="578"/>
                <w:tab w:val="left" w:pos="1157"/>
                <w:tab w:val="left" w:pos="1735"/>
              </w:tabs>
              <w:jc w:val="center"/>
              <w:rPr>
                <w:sz w:val="22"/>
                <w:szCs w:val="22"/>
              </w:rPr>
            </w:pPr>
          </w:p>
        </w:tc>
      </w:tr>
      <w:tr w:rsidR="00DD2D5F" w:rsidRPr="0090293E" w14:paraId="6DA5D96E" w14:textId="77777777">
        <w:trPr>
          <w:trHeight w:val="20"/>
        </w:trPr>
        <w:tc>
          <w:tcPr>
            <w:tcW w:w="6204" w:type="dxa"/>
          </w:tcPr>
          <w:p w14:paraId="56FEFC22" w14:textId="77777777" w:rsidR="00DD2D5F" w:rsidRPr="0090293E" w:rsidRDefault="00DD2D5F">
            <w:pPr>
              <w:tabs>
                <w:tab w:val="left" w:pos="578"/>
                <w:tab w:val="left" w:pos="1157"/>
                <w:tab w:val="left" w:pos="1735"/>
              </w:tabs>
              <w:rPr>
                <w:sz w:val="22"/>
                <w:szCs w:val="22"/>
              </w:rPr>
            </w:pPr>
            <w:r w:rsidRPr="0090293E">
              <w:rPr>
                <w:sz w:val="22"/>
                <w:szCs w:val="22"/>
              </w:rPr>
              <w:t>- North-east Europe (small-billed)</w:t>
            </w:r>
          </w:p>
        </w:tc>
        <w:tc>
          <w:tcPr>
            <w:tcW w:w="1134" w:type="dxa"/>
          </w:tcPr>
          <w:p w14:paraId="0F1B9B57" w14:textId="77777777" w:rsidR="00DD2D5F" w:rsidRPr="0090293E" w:rsidRDefault="00DD2D5F">
            <w:pPr>
              <w:tabs>
                <w:tab w:val="left" w:pos="578"/>
                <w:tab w:val="left" w:pos="1157"/>
                <w:tab w:val="left" w:pos="1735"/>
              </w:tabs>
              <w:jc w:val="center"/>
              <w:rPr>
                <w:sz w:val="22"/>
                <w:szCs w:val="22"/>
              </w:rPr>
            </w:pPr>
            <w:r w:rsidRPr="0090293E">
              <w:rPr>
                <w:sz w:val="22"/>
                <w:szCs w:val="22"/>
              </w:rPr>
              <w:t>1b 2</w:t>
            </w:r>
          </w:p>
        </w:tc>
        <w:tc>
          <w:tcPr>
            <w:tcW w:w="1134" w:type="dxa"/>
          </w:tcPr>
          <w:p w14:paraId="31231D2B" w14:textId="77777777" w:rsidR="00DD2D5F" w:rsidRPr="0090293E" w:rsidRDefault="00DD2D5F">
            <w:pPr>
              <w:tabs>
                <w:tab w:val="left" w:pos="578"/>
                <w:tab w:val="left" w:pos="1157"/>
                <w:tab w:val="left" w:pos="1735"/>
              </w:tabs>
              <w:jc w:val="center"/>
              <w:rPr>
                <w:sz w:val="22"/>
                <w:szCs w:val="22"/>
              </w:rPr>
            </w:pPr>
          </w:p>
        </w:tc>
        <w:tc>
          <w:tcPr>
            <w:tcW w:w="1275" w:type="dxa"/>
          </w:tcPr>
          <w:p w14:paraId="2B22B5D1" w14:textId="77777777" w:rsidR="00DD2D5F" w:rsidRPr="0090293E" w:rsidRDefault="00DD2D5F">
            <w:pPr>
              <w:tabs>
                <w:tab w:val="left" w:pos="578"/>
                <w:tab w:val="left" w:pos="1157"/>
                <w:tab w:val="left" w:pos="1735"/>
              </w:tabs>
              <w:jc w:val="center"/>
              <w:rPr>
                <w:sz w:val="22"/>
                <w:szCs w:val="22"/>
              </w:rPr>
            </w:pPr>
          </w:p>
        </w:tc>
      </w:tr>
      <w:tr w:rsidR="00DD2D5F" w:rsidRPr="0090293E" w14:paraId="7400A898" w14:textId="77777777">
        <w:trPr>
          <w:trHeight w:val="20"/>
        </w:trPr>
        <w:tc>
          <w:tcPr>
            <w:tcW w:w="6204" w:type="dxa"/>
          </w:tcPr>
          <w:p w14:paraId="0E934E3F" w14:textId="77777777" w:rsidR="00DD2D5F" w:rsidRPr="0090293E" w:rsidRDefault="00DD2D5F">
            <w:pPr>
              <w:tabs>
                <w:tab w:val="left" w:pos="578"/>
                <w:tab w:val="left" w:pos="1157"/>
                <w:tab w:val="left" w:pos="1735"/>
              </w:tabs>
              <w:rPr>
                <w:sz w:val="22"/>
                <w:szCs w:val="22"/>
              </w:rPr>
            </w:pPr>
            <w:r w:rsidRPr="0090293E">
              <w:rPr>
                <w:sz w:val="22"/>
                <w:szCs w:val="22"/>
              </w:rPr>
              <w:t>- Caspian &amp; South Asia (win)</w:t>
            </w:r>
          </w:p>
        </w:tc>
        <w:tc>
          <w:tcPr>
            <w:tcW w:w="1134" w:type="dxa"/>
          </w:tcPr>
          <w:p w14:paraId="442D6EF9"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1E07271E" w14:textId="77777777" w:rsidR="00DD2D5F" w:rsidRPr="0090293E" w:rsidRDefault="00DD2D5F">
            <w:pPr>
              <w:tabs>
                <w:tab w:val="left" w:pos="578"/>
                <w:tab w:val="left" w:pos="1157"/>
                <w:tab w:val="left" w:pos="1735"/>
              </w:tabs>
              <w:jc w:val="center"/>
              <w:rPr>
                <w:sz w:val="22"/>
                <w:szCs w:val="22"/>
              </w:rPr>
            </w:pPr>
          </w:p>
        </w:tc>
        <w:tc>
          <w:tcPr>
            <w:tcW w:w="1275" w:type="dxa"/>
          </w:tcPr>
          <w:p w14:paraId="13746984" w14:textId="77777777" w:rsidR="00DD2D5F" w:rsidRPr="0090293E" w:rsidRDefault="00DD2D5F">
            <w:pPr>
              <w:tabs>
                <w:tab w:val="left" w:pos="578"/>
                <w:tab w:val="left" w:pos="1157"/>
                <w:tab w:val="left" w:pos="1735"/>
              </w:tabs>
              <w:jc w:val="center"/>
              <w:rPr>
                <w:sz w:val="22"/>
                <w:szCs w:val="22"/>
              </w:rPr>
            </w:pPr>
          </w:p>
        </w:tc>
      </w:tr>
      <w:tr w:rsidR="00DD2D5F" w:rsidRPr="0090293E" w14:paraId="075C0FD9" w14:textId="77777777" w:rsidTr="00DD2D5F">
        <w:trPr>
          <w:trHeight w:val="20"/>
        </w:trPr>
        <w:tc>
          <w:tcPr>
            <w:tcW w:w="6204" w:type="dxa"/>
            <w:shd w:val="clear" w:color="auto" w:fill="BFBFBF" w:themeFill="background1" w:themeFillShade="BF"/>
          </w:tcPr>
          <w:p w14:paraId="5850BF89" w14:textId="77777777" w:rsidR="00DD2D5F" w:rsidRPr="0090293E" w:rsidRDefault="00DD2D5F">
            <w:pPr>
              <w:tabs>
                <w:tab w:val="left" w:pos="578"/>
                <w:tab w:val="left" w:pos="1157"/>
                <w:tab w:val="left" w:pos="1735"/>
              </w:tabs>
              <w:rPr>
                <w:sz w:val="22"/>
                <w:szCs w:val="22"/>
              </w:rPr>
            </w:pPr>
            <w:r w:rsidRPr="0090293E">
              <w:rPr>
                <w:i/>
                <w:sz w:val="22"/>
                <w:szCs w:val="22"/>
              </w:rPr>
              <w:t xml:space="preserve">Podiceps nigricollis nigricollis </w:t>
            </w:r>
            <w:r w:rsidRPr="0090293E">
              <w:rPr>
                <w:sz w:val="22"/>
                <w:szCs w:val="22"/>
              </w:rPr>
              <w:t>(Black-necked Grebe)</w:t>
            </w:r>
          </w:p>
        </w:tc>
        <w:tc>
          <w:tcPr>
            <w:tcW w:w="1134" w:type="dxa"/>
            <w:shd w:val="clear" w:color="auto" w:fill="BFBFBF" w:themeFill="background1" w:themeFillShade="BF"/>
          </w:tcPr>
          <w:p w14:paraId="2CD0CF66"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1B153B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AE5A79D" w14:textId="77777777" w:rsidR="00DD2D5F" w:rsidRPr="0090293E" w:rsidRDefault="00DD2D5F">
            <w:pPr>
              <w:tabs>
                <w:tab w:val="left" w:pos="578"/>
                <w:tab w:val="left" w:pos="1157"/>
                <w:tab w:val="left" w:pos="1735"/>
              </w:tabs>
              <w:jc w:val="center"/>
              <w:rPr>
                <w:sz w:val="22"/>
                <w:szCs w:val="22"/>
              </w:rPr>
            </w:pPr>
          </w:p>
        </w:tc>
      </w:tr>
      <w:tr w:rsidR="00DD2D5F" w:rsidRPr="0090293E" w14:paraId="12442135" w14:textId="77777777">
        <w:trPr>
          <w:trHeight w:val="20"/>
        </w:trPr>
        <w:tc>
          <w:tcPr>
            <w:tcW w:w="6204" w:type="dxa"/>
          </w:tcPr>
          <w:p w14:paraId="71D8BB31" w14:textId="77777777" w:rsidR="00DD2D5F" w:rsidRPr="0090293E" w:rsidRDefault="00DD2D5F">
            <w:pPr>
              <w:tabs>
                <w:tab w:val="left" w:pos="578"/>
                <w:tab w:val="left" w:pos="1157"/>
                <w:tab w:val="left" w:pos="1735"/>
              </w:tabs>
              <w:rPr>
                <w:sz w:val="22"/>
                <w:szCs w:val="22"/>
              </w:rPr>
            </w:pPr>
            <w:r w:rsidRPr="0090293E">
              <w:rPr>
                <w:sz w:val="22"/>
                <w:szCs w:val="22"/>
              </w:rPr>
              <w:t>- Europe/South &amp; West Europe &amp; North Africa</w:t>
            </w:r>
          </w:p>
        </w:tc>
        <w:tc>
          <w:tcPr>
            <w:tcW w:w="1134" w:type="dxa"/>
          </w:tcPr>
          <w:p w14:paraId="22922BF5" w14:textId="77777777" w:rsidR="00DD2D5F" w:rsidRPr="0090293E" w:rsidRDefault="00DD2D5F">
            <w:pPr>
              <w:tabs>
                <w:tab w:val="left" w:pos="578"/>
                <w:tab w:val="left" w:pos="1157"/>
                <w:tab w:val="left" w:pos="1735"/>
              </w:tabs>
              <w:jc w:val="center"/>
              <w:rPr>
                <w:sz w:val="22"/>
                <w:szCs w:val="22"/>
              </w:rPr>
            </w:pPr>
          </w:p>
        </w:tc>
        <w:tc>
          <w:tcPr>
            <w:tcW w:w="1134" w:type="dxa"/>
          </w:tcPr>
          <w:p w14:paraId="5CAD11DF" w14:textId="77777777" w:rsidR="00DD2D5F" w:rsidRPr="0090293E" w:rsidRDefault="00DD2D5F">
            <w:pPr>
              <w:tabs>
                <w:tab w:val="left" w:pos="578"/>
                <w:tab w:val="left" w:pos="1157"/>
                <w:tab w:val="left" w:pos="1735"/>
              </w:tabs>
              <w:jc w:val="center"/>
              <w:rPr>
                <w:strike/>
                <w:sz w:val="22"/>
                <w:szCs w:val="22"/>
              </w:rPr>
            </w:pPr>
          </w:p>
        </w:tc>
        <w:tc>
          <w:tcPr>
            <w:tcW w:w="1275" w:type="dxa"/>
          </w:tcPr>
          <w:p w14:paraId="769376DE" w14:textId="77777777" w:rsidR="00DD2D5F" w:rsidRPr="0090293E" w:rsidRDefault="00DD2D5F">
            <w:pPr>
              <w:tabs>
                <w:tab w:val="left" w:pos="578"/>
                <w:tab w:val="left" w:pos="1157"/>
                <w:tab w:val="left" w:pos="1735"/>
              </w:tabs>
              <w:jc w:val="center"/>
              <w:rPr>
                <w:sz w:val="22"/>
                <w:szCs w:val="22"/>
                <w:highlight w:val="darkGray"/>
              </w:rPr>
            </w:pPr>
            <w:r w:rsidRPr="0090293E">
              <w:rPr>
                <w:sz w:val="22"/>
                <w:szCs w:val="22"/>
              </w:rPr>
              <w:t>1</w:t>
            </w:r>
          </w:p>
        </w:tc>
      </w:tr>
      <w:tr w:rsidR="00DD2D5F" w:rsidRPr="0090293E" w14:paraId="280B6841" w14:textId="77777777">
        <w:trPr>
          <w:trHeight w:val="20"/>
        </w:trPr>
        <w:tc>
          <w:tcPr>
            <w:tcW w:w="6204" w:type="dxa"/>
          </w:tcPr>
          <w:p w14:paraId="5ABA99C9" w14:textId="77777777" w:rsidR="00DD2D5F" w:rsidRPr="0090293E" w:rsidRDefault="00DD2D5F">
            <w:pPr>
              <w:tabs>
                <w:tab w:val="left" w:pos="578"/>
                <w:tab w:val="left" w:pos="1157"/>
                <w:tab w:val="left" w:pos="1735"/>
              </w:tabs>
              <w:rPr>
                <w:sz w:val="22"/>
                <w:szCs w:val="22"/>
              </w:rPr>
            </w:pPr>
            <w:r w:rsidRPr="0090293E">
              <w:rPr>
                <w:sz w:val="22"/>
                <w:szCs w:val="22"/>
              </w:rPr>
              <w:t>- Western Asia/South-west &amp; South Asia</w:t>
            </w:r>
          </w:p>
        </w:tc>
        <w:tc>
          <w:tcPr>
            <w:tcW w:w="1134" w:type="dxa"/>
          </w:tcPr>
          <w:p w14:paraId="43AAA250"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0421BF4B" w14:textId="77777777" w:rsidR="00DD2D5F" w:rsidRPr="0090293E" w:rsidRDefault="00DD2D5F">
            <w:pPr>
              <w:tabs>
                <w:tab w:val="left" w:pos="578"/>
                <w:tab w:val="left" w:pos="1157"/>
                <w:tab w:val="left" w:pos="1735"/>
              </w:tabs>
              <w:jc w:val="center"/>
              <w:rPr>
                <w:strike/>
                <w:sz w:val="22"/>
                <w:szCs w:val="22"/>
              </w:rPr>
            </w:pPr>
          </w:p>
        </w:tc>
        <w:tc>
          <w:tcPr>
            <w:tcW w:w="1275" w:type="dxa"/>
          </w:tcPr>
          <w:p w14:paraId="1DB446C3" w14:textId="77777777" w:rsidR="00DD2D5F" w:rsidRPr="0090293E" w:rsidRDefault="00DD2D5F">
            <w:pPr>
              <w:tabs>
                <w:tab w:val="left" w:pos="578"/>
                <w:tab w:val="left" w:pos="1157"/>
                <w:tab w:val="left" w:pos="1735"/>
              </w:tabs>
              <w:jc w:val="center"/>
              <w:rPr>
                <w:sz w:val="22"/>
                <w:szCs w:val="22"/>
              </w:rPr>
            </w:pPr>
          </w:p>
        </w:tc>
      </w:tr>
      <w:tr w:rsidR="00DD2D5F" w:rsidRPr="0090293E" w14:paraId="548CAA97" w14:textId="77777777" w:rsidTr="00DD2D5F">
        <w:trPr>
          <w:trHeight w:val="20"/>
        </w:trPr>
        <w:tc>
          <w:tcPr>
            <w:tcW w:w="6204" w:type="dxa"/>
            <w:shd w:val="clear" w:color="auto" w:fill="BFBFBF" w:themeFill="background1" w:themeFillShade="BF"/>
          </w:tcPr>
          <w:p w14:paraId="58AB4F0B" w14:textId="77777777" w:rsidR="00DD2D5F" w:rsidRPr="0090293E" w:rsidRDefault="00DD2D5F">
            <w:pPr>
              <w:tabs>
                <w:tab w:val="left" w:pos="578"/>
                <w:tab w:val="left" w:pos="1157"/>
                <w:tab w:val="left" w:pos="1735"/>
              </w:tabs>
              <w:rPr>
                <w:sz w:val="22"/>
                <w:szCs w:val="22"/>
              </w:rPr>
            </w:pPr>
            <w:r w:rsidRPr="0090293E">
              <w:rPr>
                <w:i/>
                <w:sz w:val="22"/>
                <w:szCs w:val="22"/>
              </w:rPr>
              <w:t xml:space="preserve">Podiceps nigricollis gurneyi </w:t>
            </w:r>
            <w:r w:rsidRPr="0090293E">
              <w:rPr>
                <w:sz w:val="22"/>
                <w:szCs w:val="22"/>
              </w:rPr>
              <w:t>(Black-necked Grebe)</w:t>
            </w:r>
          </w:p>
        </w:tc>
        <w:tc>
          <w:tcPr>
            <w:tcW w:w="1134" w:type="dxa"/>
            <w:shd w:val="clear" w:color="auto" w:fill="BFBFBF" w:themeFill="background1" w:themeFillShade="BF"/>
          </w:tcPr>
          <w:p w14:paraId="3F043323"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F2A8CE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E6C1C76" w14:textId="77777777" w:rsidR="00DD2D5F" w:rsidRPr="0090293E" w:rsidRDefault="00DD2D5F">
            <w:pPr>
              <w:tabs>
                <w:tab w:val="left" w:pos="578"/>
                <w:tab w:val="left" w:pos="1157"/>
                <w:tab w:val="left" w:pos="1735"/>
              </w:tabs>
              <w:jc w:val="center"/>
              <w:rPr>
                <w:sz w:val="22"/>
                <w:szCs w:val="22"/>
              </w:rPr>
            </w:pPr>
          </w:p>
        </w:tc>
      </w:tr>
      <w:tr w:rsidR="00DD2D5F" w:rsidRPr="0090293E" w14:paraId="126CE434" w14:textId="77777777">
        <w:trPr>
          <w:trHeight w:val="20"/>
        </w:trPr>
        <w:tc>
          <w:tcPr>
            <w:tcW w:w="6204" w:type="dxa"/>
          </w:tcPr>
          <w:p w14:paraId="337946E3" w14:textId="77777777"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14:paraId="4EA138BF"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1A0ADFC4" w14:textId="77777777" w:rsidR="00DD2D5F" w:rsidRPr="0090293E" w:rsidRDefault="00DD2D5F">
            <w:pPr>
              <w:tabs>
                <w:tab w:val="left" w:pos="578"/>
                <w:tab w:val="left" w:pos="1157"/>
                <w:tab w:val="left" w:pos="1735"/>
              </w:tabs>
              <w:jc w:val="center"/>
              <w:rPr>
                <w:sz w:val="22"/>
                <w:szCs w:val="22"/>
              </w:rPr>
            </w:pPr>
          </w:p>
        </w:tc>
        <w:tc>
          <w:tcPr>
            <w:tcW w:w="1275" w:type="dxa"/>
          </w:tcPr>
          <w:p w14:paraId="2E3716A8" w14:textId="77777777" w:rsidR="00DD2D5F" w:rsidRPr="0090293E" w:rsidRDefault="00DD2D5F">
            <w:pPr>
              <w:tabs>
                <w:tab w:val="left" w:pos="578"/>
                <w:tab w:val="left" w:pos="1157"/>
                <w:tab w:val="left" w:pos="1735"/>
              </w:tabs>
              <w:jc w:val="center"/>
              <w:rPr>
                <w:sz w:val="22"/>
                <w:szCs w:val="22"/>
              </w:rPr>
            </w:pPr>
          </w:p>
        </w:tc>
      </w:tr>
      <w:tr w:rsidR="00DD2D5F" w:rsidRPr="0090293E" w14:paraId="0A8E9203" w14:textId="77777777">
        <w:trPr>
          <w:trHeight w:val="20"/>
        </w:trPr>
        <w:tc>
          <w:tcPr>
            <w:tcW w:w="6204" w:type="dxa"/>
          </w:tcPr>
          <w:p w14:paraId="767B6911" w14:textId="77777777" w:rsidR="00DD2D5F" w:rsidRPr="0090293E" w:rsidRDefault="00DD2D5F">
            <w:pPr>
              <w:keepNext/>
              <w:tabs>
                <w:tab w:val="left" w:pos="578"/>
                <w:tab w:val="left" w:pos="1157"/>
                <w:tab w:val="left" w:pos="1735"/>
              </w:tabs>
              <w:rPr>
                <w:b/>
                <w:i/>
                <w:sz w:val="22"/>
                <w:szCs w:val="22"/>
              </w:rPr>
            </w:pPr>
          </w:p>
        </w:tc>
        <w:tc>
          <w:tcPr>
            <w:tcW w:w="1134" w:type="dxa"/>
          </w:tcPr>
          <w:p w14:paraId="777AAAA2" w14:textId="77777777" w:rsidR="00DD2D5F" w:rsidRPr="0090293E" w:rsidRDefault="00DD2D5F">
            <w:pPr>
              <w:tabs>
                <w:tab w:val="left" w:pos="578"/>
                <w:tab w:val="left" w:pos="1157"/>
                <w:tab w:val="left" w:pos="1735"/>
              </w:tabs>
              <w:jc w:val="center"/>
              <w:rPr>
                <w:sz w:val="22"/>
                <w:szCs w:val="22"/>
              </w:rPr>
            </w:pPr>
          </w:p>
        </w:tc>
        <w:tc>
          <w:tcPr>
            <w:tcW w:w="1134" w:type="dxa"/>
          </w:tcPr>
          <w:p w14:paraId="37F0F3A0" w14:textId="77777777" w:rsidR="00DD2D5F" w:rsidRPr="0090293E" w:rsidRDefault="00DD2D5F">
            <w:pPr>
              <w:tabs>
                <w:tab w:val="left" w:pos="578"/>
                <w:tab w:val="left" w:pos="1157"/>
                <w:tab w:val="left" w:pos="1735"/>
              </w:tabs>
              <w:jc w:val="center"/>
              <w:rPr>
                <w:sz w:val="22"/>
                <w:szCs w:val="22"/>
              </w:rPr>
            </w:pPr>
          </w:p>
        </w:tc>
        <w:tc>
          <w:tcPr>
            <w:tcW w:w="1275" w:type="dxa"/>
          </w:tcPr>
          <w:p w14:paraId="31BF14D2" w14:textId="77777777" w:rsidR="00DD2D5F" w:rsidRPr="0090293E" w:rsidRDefault="00DD2D5F">
            <w:pPr>
              <w:tabs>
                <w:tab w:val="left" w:pos="578"/>
                <w:tab w:val="left" w:pos="1157"/>
                <w:tab w:val="left" w:pos="1735"/>
              </w:tabs>
              <w:jc w:val="center"/>
              <w:rPr>
                <w:sz w:val="22"/>
                <w:szCs w:val="22"/>
              </w:rPr>
            </w:pPr>
          </w:p>
        </w:tc>
      </w:tr>
      <w:tr w:rsidR="00DD2D5F" w:rsidRPr="0090293E" w14:paraId="3712CDB4" w14:textId="77777777">
        <w:trPr>
          <w:trHeight w:val="20"/>
        </w:trPr>
        <w:tc>
          <w:tcPr>
            <w:tcW w:w="6204" w:type="dxa"/>
          </w:tcPr>
          <w:p w14:paraId="1A8428C7" w14:textId="77777777" w:rsidR="00DD2D5F" w:rsidRPr="0090293E" w:rsidRDefault="00DD2D5F">
            <w:pPr>
              <w:tabs>
                <w:tab w:val="left" w:pos="578"/>
                <w:tab w:val="left" w:pos="1157"/>
                <w:tab w:val="left" w:pos="1735"/>
              </w:tabs>
              <w:jc w:val="both"/>
              <w:rPr>
                <w:sz w:val="22"/>
                <w:szCs w:val="22"/>
              </w:rPr>
            </w:pPr>
            <w:r w:rsidRPr="0090293E">
              <w:rPr>
                <w:b/>
                <w:sz w:val="22"/>
                <w:szCs w:val="22"/>
              </w:rPr>
              <w:t xml:space="preserve">Family PHOENICOPTERIDAE (flamingos) </w:t>
            </w:r>
          </w:p>
        </w:tc>
        <w:tc>
          <w:tcPr>
            <w:tcW w:w="1134" w:type="dxa"/>
          </w:tcPr>
          <w:p w14:paraId="5B1D09CC" w14:textId="77777777" w:rsidR="00DD2D5F" w:rsidRPr="0090293E" w:rsidRDefault="00DD2D5F">
            <w:pPr>
              <w:tabs>
                <w:tab w:val="left" w:pos="578"/>
                <w:tab w:val="left" w:pos="1157"/>
                <w:tab w:val="left" w:pos="1735"/>
              </w:tabs>
              <w:jc w:val="center"/>
              <w:rPr>
                <w:sz w:val="22"/>
                <w:szCs w:val="22"/>
              </w:rPr>
            </w:pPr>
          </w:p>
        </w:tc>
        <w:tc>
          <w:tcPr>
            <w:tcW w:w="1134" w:type="dxa"/>
          </w:tcPr>
          <w:p w14:paraId="040DB719" w14:textId="77777777" w:rsidR="00DD2D5F" w:rsidRPr="0090293E" w:rsidRDefault="00DD2D5F">
            <w:pPr>
              <w:tabs>
                <w:tab w:val="left" w:pos="578"/>
                <w:tab w:val="left" w:pos="1157"/>
                <w:tab w:val="left" w:pos="1735"/>
              </w:tabs>
              <w:jc w:val="center"/>
              <w:rPr>
                <w:sz w:val="22"/>
                <w:szCs w:val="22"/>
              </w:rPr>
            </w:pPr>
          </w:p>
        </w:tc>
        <w:tc>
          <w:tcPr>
            <w:tcW w:w="1275" w:type="dxa"/>
          </w:tcPr>
          <w:p w14:paraId="1D35E159" w14:textId="77777777" w:rsidR="00DD2D5F" w:rsidRPr="0090293E" w:rsidRDefault="00DD2D5F">
            <w:pPr>
              <w:tabs>
                <w:tab w:val="left" w:pos="578"/>
                <w:tab w:val="left" w:pos="1157"/>
                <w:tab w:val="left" w:pos="1735"/>
              </w:tabs>
              <w:jc w:val="center"/>
              <w:rPr>
                <w:sz w:val="22"/>
                <w:szCs w:val="22"/>
              </w:rPr>
            </w:pPr>
          </w:p>
        </w:tc>
      </w:tr>
      <w:tr w:rsidR="00DD2D5F" w:rsidRPr="0090293E" w14:paraId="58301208" w14:textId="77777777" w:rsidTr="00DD2D5F">
        <w:trPr>
          <w:trHeight w:val="20"/>
        </w:trPr>
        <w:tc>
          <w:tcPr>
            <w:tcW w:w="6204" w:type="dxa"/>
            <w:shd w:val="clear" w:color="auto" w:fill="BFBFBF" w:themeFill="background1" w:themeFillShade="BF"/>
          </w:tcPr>
          <w:p w14:paraId="676A38F9"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Phoenicopterus roseus </w:t>
            </w:r>
            <w:r w:rsidRPr="0090293E">
              <w:rPr>
                <w:sz w:val="22"/>
                <w:szCs w:val="22"/>
              </w:rPr>
              <w:t>(Greater Flamingo)</w:t>
            </w:r>
          </w:p>
        </w:tc>
        <w:tc>
          <w:tcPr>
            <w:tcW w:w="1134" w:type="dxa"/>
            <w:shd w:val="clear" w:color="auto" w:fill="BFBFBF" w:themeFill="background1" w:themeFillShade="BF"/>
          </w:tcPr>
          <w:p w14:paraId="71188657"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4E6A84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FD34CA5" w14:textId="77777777" w:rsidR="00DD2D5F" w:rsidRPr="0090293E" w:rsidRDefault="00DD2D5F">
            <w:pPr>
              <w:tabs>
                <w:tab w:val="left" w:pos="578"/>
                <w:tab w:val="left" w:pos="1157"/>
                <w:tab w:val="left" w:pos="1735"/>
              </w:tabs>
              <w:jc w:val="center"/>
              <w:rPr>
                <w:sz w:val="22"/>
                <w:szCs w:val="22"/>
              </w:rPr>
            </w:pPr>
          </w:p>
        </w:tc>
      </w:tr>
      <w:tr w:rsidR="00DD2D5F" w:rsidRPr="0090293E" w14:paraId="60694F4D" w14:textId="77777777">
        <w:trPr>
          <w:trHeight w:val="20"/>
        </w:trPr>
        <w:tc>
          <w:tcPr>
            <w:tcW w:w="6204" w:type="dxa"/>
          </w:tcPr>
          <w:p w14:paraId="4730B0AC"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31F68250" w14:textId="77777777"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14:paraId="58F20A02" w14:textId="77777777" w:rsidR="00DD2D5F" w:rsidRPr="0090293E" w:rsidRDefault="00DD2D5F">
            <w:pPr>
              <w:tabs>
                <w:tab w:val="left" w:pos="578"/>
                <w:tab w:val="left" w:pos="1157"/>
                <w:tab w:val="left" w:pos="1735"/>
              </w:tabs>
              <w:jc w:val="center"/>
              <w:rPr>
                <w:sz w:val="22"/>
                <w:szCs w:val="22"/>
              </w:rPr>
            </w:pPr>
          </w:p>
        </w:tc>
        <w:tc>
          <w:tcPr>
            <w:tcW w:w="1275" w:type="dxa"/>
          </w:tcPr>
          <w:p w14:paraId="5876CB7D" w14:textId="77777777" w:rsidR="00DD2D5F" w:rsidRPr="0090293E" w:rsidRDefault="00DD2D5F">
            <w:pPr>
              <w:tabs>
                <w:tab w:val="left" w:pos="578"/>
                <w:tab w:val="left" w:pos="1157"/>
                <w:tab w:val="left" w:pos="1735"/>
              </w:tabs>
              <w:jc w:val="center"/>
              <w:rPr>
                <w:sz w:val="22"/>
                <w:szCs w:val="22"/>
              </w:rPr>
            </w:pPr>
          </w:p>
        </w:tc>
      </w:tr>
      <w:tr w:rsidR="00DD2D5F" w:rsidRPr="0090293E" w14:paraId="51E6742C" w14:textId="77777777">
        <w:trPr>
          <w:trHeight w:val="20"/>
        </w:trPr>
        <w:tc>
          <w:tcPr>
            <w:tcW w:w="6204" w:type="dxa"/>
          </w:tcPr>
          <w:p w14:paraId="43143575" w14:textId="77777777" w:rsidR="00DD2D5F" w:rsidRPr="0090293E" w:rsidRDefault="00DD2D5F">
            <w:pPr>
              <w:tabs>
                <w:tab w:val="left" w:pos="578"/>
                <w:tab w:val="left" w:pos="1157"/>
                <w:tab w:val="left" w:pos="1735"/>
              </w:tabs>
              <w:jc w:val="both"/>
              <w:rPr>
                <w:sz w:val="22"/>
                <w:szCs w:val="22"/>
              </w:rPr>
            </w:pPr>
            <w:r w:rsidRPr="0090293E">
              <w:rPr>
                <w:sz w:val="22"/>
                <w:szCs w:val="22"/>
              </w:rPr>
              <w:t>- Eastern Africa</w:t>
            </w:r>
            <w:r w:rsidRPr="0090293E">
              <w:rPr>
                <w:sz w:val="22"/>
                <w:szCs w:val="22"/>
              </w:rPr>
              <w:tab/>
            </w:r>
          </w:p>
        </w:tc>
        <w:tc>
          <w:tcPr>
            <w:tcW w:w="1134" w:type="dxa"/>
          </w:tcPr>
          <w:p w14:paraId="7953A656" w14:textId="77777777" w:rsidR="00DD2D5F" w:rsidRPr="0090293E" w:rsidRDefault="00DD2D5F">
            <w:pPr>
              <w:tabs>
                <w:tab w:val="left" w:pos="578"/>
                <w:tab w:val="left" w:pos="1157"/>
                <w:tab w:val="left" w:pos="1735"/>
              </w:tabs>
              <w:jc w:val="center"/>
              <w:rPr>
                <w:sz w:val="22"/>
                <w:szCs w:val="22"/>
              </w:rPr>
            </w:pPr>
            <w:r w:rsidRPr="0090293E">
              <w:rPr>
                <w:sz w:val="22"/>
                <w:szCs w:val="22"/>
              </w:rPr>
              <w:t xml:space="preserve">3a 3c </w:t>
            </w:r>
          </w:p>
        </w:tc>
        <w:tc>
          <w:tcPr>
            <w:tcW w:w="1134" w:type="dxa"/>
          </w:tcPr>
          <w:p w14:paraId="19213378" w14:textId="77777777" w:rsidR="00DD2D5F" w:rsidRPr="0090293E" w:rsidRDefault="00DD2D5F">
            <w:pPr>
              <w:tabs>
                <w:tab w:val="left" w:pos="578"/>
                <w:tab w:val="left" w:pos="1157"/>
                <w:tab w:val="left" w:pos="1735"/>
              </w:tabs>
              <w:jc w:val="center"/>
              <w:rPr>
                <w:sz w:val="22"/>
                <w:szCs w:val="22"/>
              </w:rPr>
            </w:pPr>
          </w:p>
        </w:tc>
        <w:tc>
          <w:tcPr>
            <w:tcW w:w="1275" w:type="dxa"/>
          </w:tcPr>
          <w:p w14:paraId="29C050BF" w14:textId="77777777" w:rsidR="00DD2D5F" w:rsidRPr="0090293E" w:rsidRDefault="00DD2D5F">
            <w:pPr>
              <w:tabs>
                <w:tab w:val="left" w:pos="578"/>
                <w:tab w:val="left" w:pos="1157"/>
                <w:tab w:val="left" w:pos="1735"/>
              </w:tabs>
              <w:jc w:val="center"/>
              <w:rPr>
                <w:sz w:val="22"/>
                <w:szCs w:val="22"/>
              </w:rPr>
            </w:pPr>
          </w:p>
        </w:tc>
      </w:tr>
      <w:tr w:rsidR="00DD2D5F" w:rsidRPr="0090293E" w14:paraId="03BC26FE" w14:textId="77777777">
        <w:trPr>
          <w:trHeight w:val="20"/>
        </w:trPr>
        <w:tc>
          <w:tcPr>
            <w:tcW w:w="6204" w:type="dxa"/>
          </w:tcPr>
          <w:p w14:paraId="11038C16"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 (to Madagascar)</w:t>
            </w:r>
          </w:p>
        </w:tc>
        <w:tc>
          <w:tcPr>
            <w:tcW w:w="1134" w:type="dxa"/>
          </w:tcPr>
          <w:p w14:paraId="5021E223" w14:textId="77777777" w:rsidR="00DD2D5F" w:rsidRPr="0090293E" w:rsidRDefault="00DD2D5F">
            <w:pPr>
              <w:tabs>
                <w:tab w:val="left" w:pos="578"/>
                <w:tab w:val="left" w:pos="1157"/>
                <w:tab w:val="left" w:pos="1735"/>
              </w:tabs>
              <w:jc w:val="center"/>
              <w:rPr>
                <w:strike/>
                <w:sz w:val="22"/>
                <w:szCs w:val="22"/>
              </w:rPr>
            </w:pPr>
          </w:p>
        </w:tc>
        <w:tc>
          <w:tcPr>
            <w:tcW w:w="1134" w:type="dxa"/>
          </w:tcPr>
          <w:p w14:paraId="3EED30C2" w14:textId="77777777"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14:paraId="2C74465D" w14:textId="77777777" w:rsidR="00DD2D5F" w:rsidRPr="0090293E" w:rsidRDefault="00DD2D5F">
            <w:pPr>
              <w:tabs>
                <w:tab w:val="left" w:pos="578"/>
                <w:tab w:val="left" w:pos="1157"/>
                <w:tab w:val="left" w:pos="1735"/>
              </w:tabs>
              <w:jc w:val="center"/>
              <w:rPr>
                <w:sz w:val="22"/>
                <w:szCs w:val="22"/>
              </w:rPr>
            </w:pPr>
          </w:p>
        </w:tc>
      </w:tr>
      <w:tr w:rsidR="00DD2D5F" w:rsidRPr="0090293E" w14:paraId="3186EEFA" w14:textId="77777777">
        <w:trPr>
          <w:trHeight w:val="20"/>
        </w:trPr>
        <w:tc>
          <w:tcPr>
            <w:tcW w:w="6204" w:type="dxa"/>
          </w:tcPr>
          <w:p w14:paraId="6430A381" w14:textId="77777777" w:rsidR="00DD2D5F" w:rsidRPr="0090293E" w:rsidRDefault="00DD2D5F">
            <w:pPr>
              <w:tabs>
                <w:tab w:val="left" w:pos="578"/>
                <w:tab w:val="left" w:pos="1157"/>
                <w:tab w:val="left" w:pos="1735"/>
              </w:tabs>
              <w:jc w:val="both"/>
              <w:rPr>
                <w:sz w:val="22"/>
                <w:szCs w:val="22"/>
              </w:rPr>
            </w:pPr>
            <w:r w:rsidRPr="0090293E">
              <w:rPr>
                <w:sz w:val="22"/>
                <w:szCs w:val="22"/>
              </w:rPr>
              <w:t>- West Mediterranean</w:t>
            </w:r>
            <w:r w:rsidRPr="0090293E">
              <w:rPr>
                <w:sz w:val="22"/>
                <w:szCs w:val="22"/>
              </w:rPr>
              <w:tab/>
            </w:r>
          </w:p>
        </w:tc>
        <w:tc>
          <w:tcPr>
            <w:tcW w:w="1134" w:type="dxa"/>
          </w:tcPr>
          <w:p w14:paraId="38FD85C6" w14:textId="77777777" w:rsidR="00DD2D5F" w:rsidRPr="0090293E" w:rsidRDefault="00DD2D5F">
            <w:pPr>
              <w:tabs>
                <w:tab w:val="left" w:pos="578"/>
                <w:tab w:val="left" w:pos="1157"/>
                <w:tab w:val="left" w:pos="1735"/>
              </w:tabs>
              <w:rPr>
                <w:sz w:val="22"/>
                <w:szCs w:val="22"/>
              </w:rPr>
            </w:pPr>
          </w:p>
        </w:tc>
        <w:tc>
          <w:tcPr>
            <w:tcW w:w="1134" w:type="dxa"/>
          </w:tcPr>
          <w:p w14:paraId="7101C4B5" w14:textId="77777777"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14:paraId="6BE45467" w14:textId="77777777" w:rsidR="00DD2D5F" w:rsidRPr="0090293E" w:rsidRDefault="00DD2D5F">
            <w:pPr>
              <w:tabs>
                <w:tab w:val="left" w:pos="578"/>
                <w:tab w:val="left" w:pos="1157"/>
                <w:tab w:val="left" w:pos="1735"/>
              </w:tabs>
              <w:jc w:val="center"/>
              <w:rPr>
                <w:sz w:val="22"/>
                <w:szCs w:val="22"/>
              </w:rPr>
            </w:pPr>
          </w:p>
        </w:tc>
      </w:tr>
      <w:tr w:rsidR="00DD2D5F" w:rsidRPr="0090293E" w14:paraId="4522E660" w14:textId="77777777">
        <w:trPr>
          <w:trHeight w:val="20"/>
        </w:trPr>
        <w:tc>
          <w:tcPr>
            <w:tcW w:w="6204" w:type="dxa"/>
          </w:tcPr>
          <w:p w14:paraId="208AB487" w14:textId="77777777" w:rsidR="00DD2D5F" w:rsidRPr="0090293E" w:rsidRDefault="00DD2D5F">
            <w:pPr>
              <w:tabs>
                <w:tab w:val="left" w:pos="578"/>
                <w:tab w:val="left" w:pos="1157"/>
                <w:tab w:val="left" w:pos="1735"/>
              </w:tabs>
              <w:jc w:val="both"/>
              <w:rPr>
                <w:sz w:val="22"/>
                <w:szCs w:val="22"/>
              </w:rPr>
            </w:pPr>
            <w:r w:rsidRPr="0090293E">
              <w:rPr>
                <w:sz w:val="22"/>
                <w:szCs w:val="22"/>
              </w:rPr>
              <w:t>- East Mediterranean</w:t>
            </w:r>
          </w:p>
        </w:tc>
        <w:tc>
          <w:tcPr>
            <w:tcW w:w="1134" w:type="dxa"/>
          </w:tcPr>
          <w:p w14:paraId="043C725E" w14:textId="77777777" w:rsidR="00DD2D5F" w:rsidRPr="0090293E" w:rsidRDefault="00DD2D5F">
            <w:pPr>
              <w:tabs>
                <w:tab w:val="left" w:pos="578"/>
                <w:tab w:val="left" w:pos="1157"/>
                <w:tab w:val="left" w:pos="1735"/>
              </w:tabs>
              <w:jc w:val="center"/>
              <w:rPr>
                <w:strike/>
                <w:sz w:val="22"/>
                <w:szCs w:val="22"/>
              </w:rPr>
            </w:pPr>
          </w:p>
        </w:tc>
        <w:tc>
          <w:tcPr>
            <w:tcW w:w="1134" w:type="dxa"/>
          </w:tcPr>
          <w:p w14:paraId="1DFC3307" w14:textId="77777777"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14:paraId="6F3E53D4" w14:textId="77777777" w:rsidR="00DD2D5F" w:rsidRPr="0090293E" w:rsidRDefault="00DD2D5F">
            <w:pPr>
              <w:tabs>
                <w:tab w:val="left" w:pos="578"/>
                <w:tab w:val="left" w:pos="1157"/>
                <w:tab w:val="left" w:pos="1735"/>
              </w:tabs>
              <w:jc w:val="center"/>
              <w:rPr>
                <w:sz w:val="22"/>
                <w:szCs w:val="22"/>
              </w:rPr>
            </w:pPr>
          </w:p>
        </w:tc>
      </w:tr>
      <w:tr w:rsidR="00DD2D5F" w:rsidRPr="0090293E" w14:paraId="41B23984" w14:textId="77777777">
        <w:trPr>
          <w:trHeight w:val="20"/>
        </w:trPr>
        <w:tc>
          <w:tcPr>
            <w:tcW w:w="6204" w:type="dxa"/>
          </w:tcPr>
          <w:p w14:paraId="66ECBC2D" w14:textId="77777777" w:rsidR="00DD2D5F" w:rsidRPr="0090293E" w:rsidRDefault="00DD2D5F">
            <w:pPr>
              <w:tabs>
                <w:tab w:val="left" w:pos="578"/>
                <w:tab w:val="left" w:pos="1157"/>
                <w:tab w:val="left" w:pos="1735"/>
              </w:tabs>
              <w:jc w:val="both"/>
              <w:rPr>
                <w:sz w:val="22"/>
                <w:szCs w:val="22"/>
              </w:rPr>
            </w:pPr>
            <w:r w:rsidRPr="0090293E">
              <w:rPr>
                <w:sz w:val="22"/>
                <w:szCs w:val="22"/>
              </w:rPr>
              <w:t>- South-west &amp; South Asia</w:t>
            </w:r>
          </w:p>
        </w:tc>
        <w:tc>
          <w:tcPr>
            <w:tcW w:w="1134" w:type="dxa"/>
          </w:tcPr>
          <w:p w14:paraId="22FBF93E" w14:textId="77777777" w:rsidR="00DD2D5F" w:rsidRPr="0090293E" w:rsidRDefault="00DD2D5F">
            <w:pPr>
              <w:tabs>
                <w:tab w:val="left" w:pos="578"/>
                <w:tab w:val="left" w:pos="1157"/>
                <w:tab w:val="left" w:pos="1735"/>
              </w:tabs>
              <w:jc w:val="center"/>
              <w:rPr>
                <w:sz w:val="22"/>
                <w:szCs w:val="22"/>
              </w:rPr>
            </w:pPr>
          </w:p>
        </w:tc>
        <w:tc>
          <w:tcPr>
            <w:tcW w:w="1134" w:type="dxa"/>
          </w:tcPr>
          <w:p w14:paraId="379592C5" w14:textId="77777777"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14:paraId="002C61D8" w14:textId="77777777" w:rsidR="00DD2D5F" w:rsidRPr="0090293E" w:rsidRDefault="00DD2D5F">
            <w:pPr>
              <w:tabs>
                <w:tab w:val="left" w:pos="578"/>
                <w:tab w:val="left" w:pos="1157"/>
                <w:tab w:val="left" w:pos="1735"/>
              </w:tabs>
              <w:jc w:val="center"/>
              <w:rPr>
                <w:sz w:val="22"/>
                <w:szCs w:val="22"/>
              </w:rPr>
            </w:pPr>
          </w:p>
        </w:tc>
      </w:tr>
      <w:tr w:rsidR="00DD2D5F" w:rsidRPr="0090293E" w14:paraId="412B747F" w14:textId="77777777" w:rsidTr="00DD2D5F">
        <w:trPr>
          <w:trHeight w:val="20"/>
        </w:trPr>
        <w:tc>
          <w:tcPr>
            <w:tcW w:w="6204" w:type="dxa"/>
            <w:shd w:val="clear" w:color="auto" w:fill="BFBFBF" w:themeFill="background1" w:themeFillShade="BF"/>
          </w:tcPr>
          <w:p w14:paraId="6D555092"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Phoeniconaias minor </w:t>
            </w:r>
            <w:r w:rsidRPr="0090293E">
              <w:rPr>
                <w:sz w:val="22"/>
                <w:szCs w:val="22"/>
              </w:rPr>
              <w:t>(Lesser Flamingo)</w:t>
            </w:r>
          </w:p>
        </w:tc>
        <w:tc>
          <w:tcPr>
            <w:tcW w:w="1134" w:type="dxa"/>
            <w:shd w:val="clear" w:color="auto" w:fill="BFBFBF" w:themeFill="background1" w:themeFillShade="BF"/>
          </w:tcPr>
          <w:p w14:paraId="7D00F48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8B2239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50BCFB0" w14:textId="77777777" w:rsidR="00DD2D5F" w:rsidRPr="0090293E" w:rsidRDefault="00DD2D5F">
            <w:pPr>
              <w:tabs>
                <w:tab w:val="left" w:pos="578"/>
                <w:tab w:val="left" w:pos="1157"/>
                <w:tab w:val="left" w:pos="1735"/>
              </w:tabs>
              <w:jc w:val="center"/>
              <w:rPr>
                <w:sz w:val="22"/>
                <w:szCs w:val="22"/>
              </w:rPr>
            </w:pPr>
          </w:p>
        </w:tc>
      </w:tr>
      <w:tr w:rsidR="00DD2D5F" w:rsidRPr="0090293E" w14:paraId="2DDB9878" w14:textId="77777777">
        <w:trPr>
          <w:trHeight w:val="20"/>
        </w:trPr>
        <w:tc>
          <w:tcPr>
            <w:tcW w:w="6204" w:type="dxa"/>
          </w:tcPr>
          <w:p w14:paraId="3B20F2A5"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7A097ADB" w14:textId="77777777"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14:paraId="58BB185F" w14:textId="77777777" w:rsidR="00DD2D5F" w:rsidRPr="0090293E" w:rsidRDefault="00DD2D5F">
            <w:pPr>
              <w:tabs>
                <w:tab w:val="left" w:pos="578"/>
                <w:tab w:val="left" w:pos="1157"/>
                <w:tab w:val="left" w:pos="1735"/>
              </w:tabs>
              <w:jc w:val="center"/>
              <w:rPr>
                <w:sz w:val="22"/>
                <w:szCs w:val="22"/>
              </w:rPr>
            </w:pPr>
          </w:p>
        </w:tc>
        <w:tc>
          <w:tcPr>
            <w:tcW w:w="1275" w:type="dxa"/>
          </w:tcPr>
          <w:p w14:paraId="1CA2D53F" w14:textId="77777777" w:rsidR="00DD2D5F" w:rsidRPr="0090293E" w:rsidRDefault="00DD2D5F">
            <w:pPr>
              <w:tabs>
                <w:tab w:val="left" w:pos="578"/>
                <w:tab w:val="left" w:pos="1157"/>
                <w:tab w:val="left" w:pos="1735"/>
              </w:tabs>
              <w:jc w:val="center"/>
              <w:rPr>
                <w:sz w:val="22"/>
                <w:szCs w:val="22"/>
              </w:rPr>
            </w:pPr>
          </w:p>
        </w:tc>
      </w:tr>
      <w:tr w:rsidR="00DD2D5F" w:rsidRPr="0090293E" w14:paraId="67995D3E" w14:textId="77777777">
        <w:trPr>
          <w:trHeight w:val="20"/>
        </w:trPr>
        <w:tc>
          <w:tcPr>
            <w:tcW w:w="6204" w:type="dxa"/>
          </w:tcPr>
          <w:p w14:paraId="5C75117A" w14:textId="77777777" w:rsidR="00DD2D5F" w:rsidRPr="0090293E" w:rsidRDefault="00DD2D5F">
            <w:pPr>
              <w:tabs>
                <w:tab w:val="left" w:pos="578"/>
                <w:tab w:val="left" w:pos="1157"/>
                <w:tab w:val="left" w:pos="1735"/>
              </w:tabs>
              <w:jc w:val="both"/>
              <w:rPr>
                <w:sz w:val="22"/>
                <w:szCs w:val="22"/>
              </w:rPr>
            </w:pPr>
            <w:r w:rsidRPr="0090293E">
              <w:rPr>
                <w:sz w:val="22"/>
                <w:szCs w:val="22"/>
              </w:rPr>
              <w:t>- Eastern Africa</w:t>
            </w:r>
          </w:p>
        </w:tc>
        <w:tc>
          <w:tcPr>
            <w:tcW w:w="1134" w:type="dxa"/>
          </w:tcPr>
          <w:p w14:paraId="122C6604" w14:textId="77777777" w:rsidR="00DD2D5F" w:rsidRPr="0090293E" w:rsidRDefault="00DD2D5F">
            <w:pPr>
              <w:tabs>
                <w:tab w:val="left" w:pos="578"/>
                <w:tab w:val="left" w:pos="1157"/>
                <w:tab w:val="left" w:pos="1735"/>
              </w:tabs>
              <w:jc w:val="center"/>
              <w:rPr>
                <w:strike/>
                <w:sz w:val="22"/>
                <w:szCs w:val="22"/>
              </w:rPr>
            </w:pPr>
            <w:r w:rsidRPr="0090293E">
              <w:rPr>
                <w:sz w:val="22"/>
                <w:szCs w:val="22"/>
              </w:rPr>
              <w:t xml:space="preserve">(3c) </w:t>
            </w:r>
          </w:p>
        </w:tc>
        <w:tc>
          <w:tcPr>
            <w:tcW w:w="1134" w:type="dxa"/>
          </w:tcPr>
          <w:p w14:paraId="4C52621F" w14:textId="77777777" w:rsidR="00DD2D5F" w:rsidRPr="0090293E" w:rsidRDefault="00DD2D5F">
            <w:pPr>
              <w:tabs>
                <w:tab w:val="left" w:pos="578"/>
                <w:tab w:val="left" w:pos="1157"/>
                <w:tab w:val="left" w:pos="1735"/>
              </w:tabs>
              <w:jc w:val="center"/>
              <w:rPr>
                <w:sz w:val="22"/>
                <w:szCs w:val="22"/>
              </w:rPr>
            </w:pPr>
          </w:p>
        </w:tc>
        <w:tc>
          <w:tcPr>
            <w:tcW w:w="1275" w:type="dxa"/>
          </w:tcPr>
          <w:p w14:paraId="0F8B21B9" w14:textId="77777777" w:rsidR="00DD2D5F" w:rsidRPr="0090293E" w:rsidRDefault="00DD2D5F">
            <w:pPr>
              <w:tabs>
                <w:tab w:val="left" w:pos="578"/>
                <w:tab w:val="left" w:pos="1157"/>
                <w:tab w:val="left" w:pos="1735"/>
              </w:tabs>
              <w:jc w:val="center"/>
              <w:rPr>
                <w:sz w:val="22"/>
                <w:szCs w:val="22"/>
              </w:rPr>
            </w:pPr>
          </w:p>
        </w:tc>
      </w:tr>
      <w:tr w:rsidR="00DD2D5F" w:rsidRPr="0090293E" w14:paraId="435B29BC" w14:textId="77777777">
        <w:trPr>
          <w:trHeight w:val="20"/>
        </w:trPr>
        <w:tc>
          <w:tcPr>
            <w:tcW w:w="6204" w:type="dxa"/>
          </w:tcPr>
          <w:p w14:paraId="019B05B8" w14:textId="77777777" w:rsidR="00DD2D5F" w:rsidRPr="0090293E" w:rsidRDefault="00DD2D5F">
            <w:pPr>
              <w:tabs>
                <w:tab w:val="left" w:pos="578"/>
                <w:tab w:val="left" w:pos="1157"/>
                <w:tab w:val="left" w:pos="1735"/>
              </w:tabs>
              <w:jc w:val="both"/>
              <w:rPr>
                <w:sz w:val="22"/>
                <w:szCs w:val="22"/>
              </w:rPr>
            </w:pPr>
            <w:r w:rsidRPr="0090293E">
              <w:rPr>
                <w:sz w:val="22"/>
                <w:szCs w:val="22"/>
              </w:rPr>
              <w:t>- Southern Africa (to Madagascar)</w:t>
            </w:r>
          </w:p>
        </w:tc>
        <w:tc>
          <w:tcPr>
            <w:tcW w:w="1134" w:type="dxa"/>
          </w:tcPr>
          <w:p w14:paraId="3337106D" w14:textId="77777777" w:rsidR="00DD2D5F" w:rsidRPr="0090293E" w:rsidRDefault="00DD2D5F">
            <w:pPr>
              <w:tabs>
                <w:tab w:val="left" w:pos="578"/>
                <w:tab w:val="left" w:pos="1157"/>
                <w:tab w:val="left" w:pos="1735"/>
              </w:tabs>
              <w:jc w:val="center"/>
              <w:rPr>
                <w:sz w:val="22"/>
                <w:szCs w:val="22"/>
              </w:rPr>
            </w:pPr>
            <w:r w:rsidRPr="0090293E">
              <w:rPr>
                <w:sz w:val="22"/>
                <w:szCs w:val="22"/>
              </w:rPr>
              <w:t xml:space="preserve">4 </w:t>
            </w:r>
          </w:p>
        </w:tc>
        <w:tc>
          <w:tcPr>
            <w:tcW w:w="1134" w:type="dxa"/>
          </w:tcPr>
          <w:p w14:paraId="627E025C" w14:textId="77777777" w:rsidR="00DD2D5F" w:rsidRPr="0090293E" w:rsidRDefault="00DD2D5F">
            <w:pPr>
              <w:tabs>
                <w:tab w:val="left" w:pos="578"/>
                <w:tab w:val="left" w:pos="1157"/>
                <w:tab w:val="left" w:pos="1735"/>
              </w:tabs>
              <w:jc w:val="center"/>
              <w:rPr>
                <w:sz w:val="22"/>
                <w:szCs w:val="22"/>
              </w:rPr>
            </w:pPr>
          </w:p>
        </w:tc>
        <w:tc>
          <w:tcPr>
            <w:tcW w:w="1275" w:type="dxa"/>
          </w:tcPr>
          <w:p w14:paraId="172D63D2" w14:textId="77777777" w:rsidR="00DD2D5F" w:rsidRPr="0090293E" w:rsidRDefault="00DD2D5F">
            <w:pPr>
              <w:tabs>
                <w:tab w:val="left" w:pos="578"/>
                <w:tab w:val="left" w:pos="1157"/>
                <w:tab w:val="left" w:pos="1735"/>
              </w:tabs>
              <w:jc w:val="center"/>
              <w:rPr>
                <w:sz w:val="22"/>
                <w:szCs w:val="22"/>
              </w:rPr>
            </w:pPr>
          </w:p>
        </w:tc>
      </w:tr>
      <w:tr w:rsidR="00DD2D5F" w:rsidRPr="0090293E" w14:paraId="58A162C1" w14:textId="77777777">
        <w:trPr>
          <w:trHeight w:val="20"/>
        </w:trPr>
        <w:tc>
          <w:tcPr>
            <w:tcW w:w="6204" w:type="dxa"/>
          </w:tcPr>
          <w:p w14:paraId="1B5CDEDA" w14:textId="77777777" w:rsidR="00DD2D5F" w:rsidRPr="0090293E" w:rsidRDefault="00DD2D5F">
            <w:pPr>
              <w:tabs>
                <w:tab w:val="left" w:pos="578"/>
                <w:tab w:val="left" w:pos="1157"/>
                <w:tab w:val="left" w:pos="1735"/>
              </w:tabs>
              <w:jc w:val="both"/>
              <w:rPr>
                <w:i/>
                <w:sz w:val="22"/>
                <w:szCs w:val="22"/>
              </w:rPr>
            </w:pPr>
          </w:p>
        </w:tc>
        <w:tc>
          <w:tcPr>
            <w:tcW w:w="1134" w:type="dxa"/>
          </w:tcPr>
          <w:p w14:paraId="54DE0498" w14:textId="77777777" w:rsidR="00DD2D5F" w:rsidRPr="0090293E" w:rsidRDefault="00DD2D5F">
            <w:pPr>
              <w:tabs>
                <w:tab w:val="left" w:pos="578"/>
                <w:tab w:val="left" w:pos="1157"/>
                <w:tab w:val="left" w:pos="1735"/>
              </w:tabs>
              <w:jc w:val="center"/>
              <w:rPr>
                <w:sz w:val="22"/>
                <w:szCs w:val="22"/>
              </w:rPr>
            </w:pPr>
          </w:p>
        </w:tc>
        <w:tc>
          <w:tcPr>
            <w:tcW w:w="1134" w:type="dxa"/>
          </w:tcPr>
          <w:p w14:paraId="64632C49" w14:textId="77777777" w:rsidR="00DD2D5F" w:rsidRPr="0090293E" w:rsidRDefault="00DD2D5F">
            <w:pPr>
              <w:tabs>
                <w:tab w:val="left" w:pos="578"/>
                <w:tab w:val="left" w:pos="1157"/>
                <w:tab w:val="left" w:pos="1735"/>
              </w:tabs>
              <w:jc w:val="center"/>
              <w:rPr>
                <w:sz w:val="22"/>
                <w:szCs w:val="22"/>
              </w:rPr>
            </w:pPr>
          </w:p>
        </w:tc>
        <w:tc>
          <w:tcPr>
            <w:tcW w:w="1275" w:type="dxa"/>
          </w:tcPr>
          <w:p w14:paraId="4BA6CA08" w14:textId="77777777" w:rsidR="00DD2D5F" w:rsidRPr="0090293E" w:rsidRDefault="00DD2D5F">
            <w:pPr>
              <w:tabs>
                <w:tab w:val="left" w:pos="578"/>
                <w:tab w:val="left" w:pos="1157"/>
                <w:tab w:val="left" w:pos="1735"/>
              </w:tabs>
              <w:jc w:val="center"/>
              <w:rPr>
                <w:sz w:val="22"/>
                <w:szCs w:val="22"/>
              </w:rPr>
            </w:pPr>
          </w:p>
        </w:tc>
      </w:tr>
      <w:tr w:rsidR="00DD2D5F" w:rsidRPr="0090293E" w14:paraId="7D0BEECC" w14:textId="77777777">
        <w:trPr>
          <w:trHeight w:val="20"/>
        </w:trPr>
        <w:tc>
          <w:tcPr>
            <w:tcW w:w="6204" w:type="dxa"/>
          </w:tcPr>
          <w:p w14:paraId="42567BC0" w14:textId="77777777" w:rsidR="00DD2D5F" w:rsidRPr="0090293E" w:rsidRDefault="00DD2D5F">
            <w:pPr>
              <w:tabs>
                <w:tab w:val="left" w:pos="578"/>
                <w:tab w:val="left" w:pos="1157"/>
                <w:tab w:val="left" w:pos="1735"/>
              </w:tabs>
              <w:jc w:val="both"/>
              <w:rPr>
                <w:sz w:val="22"/>
                <w:szCs w:val="22"/>
              </w:rPr>
            </w:pPr>
            <w:r w:rsidRPr="0090293E">
              <w:rPr>
                <w:b/>
                <w:sz w:val="22"/>
                <w:szCs w:val="22"/>
              </w:rPr>
              <w:t>Family PHAETHONTIDAE (tropicbirds)</w:t>
            </w:r>
          </w:p>
        </w:tc>
        <w:tc>
          <w:tcPr>
            <w:tcW w:w="1134" w:type="dxa"/>
          </w:tcPr>
          <w:p w14:paraId="0AD65556" w14:textId="77777777" w:rsidR="00DD2D5F" w:rsidRPr="0090293E" w:rsidRDefault="00DD2D5F">
            <w:pPr>
              <w:tabs>
                <w:tab w:val="left" w:pos="578"/>
                <w:tab w:val="left" w:pos="1157"/>
                <w:tab w:val="left" w:pos="1735"/>
              </w:tabs>
              <w:jc w:val="center"/>
              <w:rPr>
                <w:sz w:val="22"/>
                <w:szCs w:val="22"/>
              </w:rPr>
            </w:pPr>
          </w:p>
        </w:tc>
        <w:tc>
          <w:tcPr>
            <w:tcW w:w="1134" w:type="dxa"/>
          </w:tcPr>
          <w:p w14:paraId="5B947CE3" w14:textId="77777777" w:rsidR="00DD2D5F" w:rsidRPr="0090293E" w:rsidRDefault="00DD2D5F">
            <w:pPr>
              <w:tabs>
                <w:tab w:val="left" w:pos="578"/>
                <w:tab w:val="left" w:pos="1157"/>
                <w:tab w:val="left" w:pos="1735"/>
              </w:tabs>
              <w:jc w:val="center"/>
              <w:rPr>
                <w:sz w:val="22"/>
                <w:szCs w:val="22"/>
              </w:rPr>
            </w:pPr>
          </w:p>
        </w:tc>
        <w:tc>
          <w:tcPr>
            <w:tcW w:w="1275" w:type="dxa"/>
          </w:tcPr>
          <w:p w14:paraId="6A87F697" w14:textId="77777777" w:rsidR="00DD2D5F" w:rsidRPr="0090293E" w:rsidRDefault="00DD2D5F">
            <w:pPr>
              <w:tabs>
                <w:tab w:val="left" w:pos="578"/>
                <w:tab w:val="left" w:pos="1157"/>
                <w:tab w:val="left" w:pos="1735"/>
              </w:tabs>
              <w:jc w:val="center"/>
              <w:rPr>
                <w:sz w:val="22"/>
                <w:szCs w:val="22"/>
              </w:rPr>
            </w:pPr>
          </w:p>
        </w:tc>
      </w:tr>
      <w:tr w:rsidR="00DD2D5F" w:rsidRPr="0090293E" w14:paraId="4095B366" w14:textId="77777777" w:rsidTr="00DD2D5F">
        <w:trPr>
          <w:trHeight w:val="20"/>
        </w:trPr>
        <w:tc>
          <w:tcPr>
            <w:tcW w:w="6204" w:type="dxa"/>
            <w:shd w:val="clear" w:color="auto" w:fill="BFBFBF" w:themeFill="background1" w:themeFillShade="BF"/>
          </w:tcPr>
          <w:p w14:paraId="4DD4F02F" w14:textId="77777777" w:rsidR="00DD2D5F" w:rsidRPr="0090293E" w:rsidRDefault="00DD2D5F">
            <w:pPr>
              <w:rPr>
                <w:sz w:val="22"/>
                <w:szCs w:val="22"/>
              </w:rPr>
            </w:pPr>
            <w:r w:rsidRPr="0090293E">
              <w:rPr>
                <w:i/>
                <w:sz w:val="22"/>
                <w:szCs w:val="22"/>
              </w:rPr>
              <w:t xml:space="preserve">Phaethon aethereus aethereus </w:t>
            </w:r>
            <w:r w:rsidRPr="0090293E">
              <w:rPr>
                <w:sz w:val="22"/>
                <w:szCs w:val="22"/>
              </w:rPr>
              <w:t>(Red-billed Tropicbird)</w:t>
            </w:r>
          </w:p>
        </w:tc>
        <w:tc>
          <w:tcPr>
            <w:tcW w:w="1134" w:type="dxa"/>
            <w:shd w:val="clear" w:color="auto" w:fill="BFBFBF" w:themeFill="background1" w:themeFillShade="BF"/>
          </w:tcPr>
          <w:p w14:paraId="7D0F2073"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85CD2C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C0E6DC4" w14:textId="77777777" w:rsidR="00DD2D5F" w:rsidRPr="0090293E" w:rsidRDefault="00DD2D5F">
            <w:pPr>
              <w:tabs>
                <w:tab w:val="left" w:pos="578"/>
                <w:tab w:val="left" w:pos="1157"/>
                <w:tab w:val="left" w:pos="1735"/>
              </w:tabs>
              <w:jc w:val="center"/>
              <w:rPr>
                <w:sz w:val="22"/>
                <w:szCs w:val="22"/>
              </w:rPr>
            </w:pPr>
          </w:p>
        </w:tc>
      </w:tr>
      <w:tr w:rsidR="00DD2D5F" w:rsidRPr="0090293E" w14:paraId="11689875" w14:textId="77777777">
        <w:trPr>
          <w:trHeight w:val="20"/>
        </w:trPr>
        <w:tc>
          <w:tcPr>
            <w:tcW w:w="6204" w:type="dxa"/>
          </w:tcPr>
          <w:p w14:paraId="4A101690" w14:textId="77777777" w:rsidR="00DD2D5F" w:rsidRPr="0090293E" w:rsidRDefault="00DD2D5F">
            <w:pPr>
              <w:rPr>
                <w:sz w:val="22"/>
                <w:szCs w:val="22"/>
              </w:rPr>
            </w:pPr>
            <w:r w:rsidRPr="0090293E">
              <w:rPr>
                <w:i/>
                <w:sz w:val="22"/>
                <w:szCs w:val="22"/>
              </w:rPr>
              <w:t xml:space="preserve">- </w:t>
            </w:r>
            <w:r w:rsidRPr="0090293E">
              <w:rPr>
                <w:sz w:val="22"/>
                <w:szCs w:val="22"/>
              </w:rPr>
              <w:t>South Atlantic</w:t>
            </w:r>
          </w:p>
        </w:tc>
        <w:tc>
          <w:tcPr>
            <w:tcW w:w="1134" w:type="dxa"/>
          </w:tcPr>
          <w:p w14:paraId="663E693A"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0357CAE3" w14:textId="77777777" w:rsidR="00DD2D5F" w:rsidRPr="0090293E" w:rsidRDefault="00DD2D5F">
            <w:pPr>
              <w:tabs>
                <w:tab w:val="left" w:pos="578"/>
                <w:tab w:val="left" w:pos="1157"/>
                <w:tab w:val="left" w:pos="1735"/>
              </w:tabs>
              <w:jc w:val="center"/>
              <w:rPr>
                <w:sz w:val="22"/>
                <w:szCs w:val="22"/>
              </w:rPr>
            </w:pPr>
          </w:p>
        </w:tc>
        <w:tc>
          <w:tcPr>
            <w:tcW w:w="1275" w:type="dxa"/>
          </w:tcPr>
          <w:p w14:paraId="5A0F20C2" w14:textId="77777777" w:rsidR="00DD2D5F" w:rsidRPr="0090293E" w:rsidRDefault="00DD2D5F">
            <w:pPr>
              <w:tabs>
                <w:tab w:val="left" w:pos="578"/>
                <w:tab w:val="left" w:pos="1157"/>
                <w:tab w:val="left" w:pos="1735"/>
              </w:tabs>
              <w:jc w:val="center"/>
              <w:rPr>
                <w:sz w:val="22"/>
                <w:szCs w:val="22"/>
              </w:rPr>
            </w:pPr>
          </w:p>
        </w:tc>
      </w:tr>
      <w:tr w:rsidR="00DD2D5F" w:rsidRPr="0090293E" w14:paraId="713C18B9" w14:textId="77777777" w:rsidTr="00DD2D5F">
        <w:trPr>
          <w:trHeight w:val="20"/>
        </w:trPr>
        <w:tc>
          <w:tcPr>
            <w:tcW w:w="6204" w:type="dxa"/>
            <w:shd w:val="clear" w:color="auto" w:fill="BFBFBF" w:themeFill="background1" w:themeFillShade="BF"/>
          </w:tcPr>
          <w:p w14:paraId="74AD7C25" w14:textId="77777777" w:rsidR="00DD2D5F" w:rsidRPr="0090293E" w:rsidRDefault="00DD2D5F">
            <w:pPr>
              <w:rPr>
                <w:sz w:val="22"/>
                <w:szCs w:val="22"/>
              </w:rPr>
            </w:pPr>
            <w:r w:rsidRPr="0090293E">
              <w:rPr>
                <w:i/>
                <w:sz w:val="22"/>
                <w:szCs w:val="22"/>
              </w:rPr>
              <w:t xml:space="preserve">Phaethon aethereus indicus </w:t>
            </w:r>
            <w:r w:rsidRPr="0090293E">
              <w:rPr>
                <w:sz w:val="22"/>
                <w:szCs w:val="22"/>
              </w:rPr>
              <w:t>(Red-billed Tropicbird)</w:t>
            </w:r>
          </w:p>
        </w:tc>
        <w:tc>
          <w:tcPr>
            <w:tcW w:w="1134" w:type="dxa"/>
            <w:shd w:val="clear" w:color="auto" w:fill="BFBFBF" w:themeFill="background1" w:themeFillShade="BF"/>
          </w:tcPr>
          <w:p w14:paraId="3E8087C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3E5021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38E9D79" w14:textId="77777777" w:rsidR="00DD2D5F" w:rsidRPr="0090293E" w:rsidRDefault="00DD2D5F">
            <w:pPr>
              <w:tabs>
                <w:tab w:val="left" w:pos="578"/>
                <w:tab w:val="left" w:pos="1157"/>
                <w:tab w:val="left" w:pos="1735"/>
              </w:tabs>
              <w:jc w:val="center"/>
              <w:rPr>
                <w:sz w:val="22"/>
                <w:szCs w:val="22"/>
              </w:rPr>
            </w:pPr>
          </w:p>
        </w:tc>
      </w:tr>
      <w:tr w:rsidR="00DD2D5F" w:rsidRPr="0090293E" w14:paraId="0E5BBAFB" w14:textId="77777777">
        <w:trPr>
          <w:trHeight w:val="20"/>
        </w:trPr>
        <w:tc>
          <w:tcPr>
            <w:tcW w:w="6204" w:type="dxa"/>
          </w:tcPr>
          <w:p w14:paraId="298D7562" w14:textId="77777777" w:rsidR="00DD2D5F" w:rsidRPr="0090293E" w:rsidRDefault="00DD2D5F">
            <w:pPr>
              <w:keepNext/>
              <w:tabs>
                <w:tab w:val="left" w:pos="578"/>
                <w:tab w:val="left" w:pos="1157"/>
                <w:tab w:val="left" w:pos="1735"/>
              </w:tabs>
              <w:rPr>
                <w:sz w:val="22"/>
                <w:szCs w:val="22"/>
              </w:rPr>
            </w:pPr>
            <w:r w:rsidRPr="0090293E">
              <w:rPr>
                <w:sz w:val="22"/>
                <w:szCs w:val="22"/>
              </w:rPr>
              <w:t>- Persian Gulf, Gulf of Aden, Red Sea</w:t>
            </w:r>
          </w:p>
        </w:tc>
        <w:tc>
          <w:tcPr>
            <w:tcW w:w="1134" w:type="dxa"/>
          </w:tcPr>
          <w:p w14:paraId="32DCF3F7"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61880985" w14:textId="77777777" w:rsidR="00DD2D5F" w:rsidRPr="0090293E" w:rsidRDefault="00DD2D5F">
            <w:pPr>
              <w:tabs>
                <w:tab w:val="left" w:pos="578"/>
                <w:tab w:val="left" w:pos="1157"/>
                <w:tab w:val="left" w:pos="1735"/>
              </w:tabs>
              <w:jc w:val="center"/>
              <w:rPr>
                <w:sz w:val="22"/>
                <w:szCs w:val="22"/>
              </w:rPr>
            </w:pPr>
          </w:p>
        </w:tc>
        <w:tc>
          <w:tcPr>
            <w:tcW w:w="1275" w:type="dxa"/>
          </w:tcPr>
          <w:p w14:paraId="3AE21566" w14:textId="77777777" w:rsidR="00DD2D5F" w:rsidRPr="0090293E" w:rsidRDefault="00DD2D5F">
            <w:pPr>
              <w:tabs>
                <w:tab w:val="left" w:pos="578"/>
                <w:tab w:val="left" w:pos="1157"/>
                <w:tab w:val="left" w:pos="1735"/>
              </w:tabs>
              <w:jc w:val="center"/>
              <w:rPr>
                <w:sz w:val="22"/>
                <w:szCs w:val="22"/>
              </w:rPr>
            </w:pPr>
          </w:p>
        </w:tc>
      </w:tr>
      <w:tr w:rsidR="00DD2D5F" w:rsidRPr="0090293E" w14:paraId="0BD63614" w14:textId="77777777" w:rsidTr="00DD2D5F">
        <w:trPr>
          <w:trHeight w:val="20"/>
        </w:trPr>
        <w:tc>
          <w:tcPr>
            <w:tcW w:w="6204" w:type="dxa"/>
            <w:shd w:val="clear" w:color="auto" w:fill="BFBFBF" w:themeFill="background1" w:themeFillShade="BF"/>
          </w:tcPr>
          <w:p w14:paraId="7020E940" w14:textId="77777777" w:rsidR="00DD2D5F" w:rsidRPr="0090293E" w:rsidRDefault="00DD2D5F">
            <w:pPr>
              <w:rPr>
                <w:sz w:val="22"/>
                <w:szCs w:val="22"/>
              </w:rPr>
            </w:pPr>
            <w:r w:rsidRPr="0090293E">
              <w:rPr>
                <w:i/>
                <w:sz w:val="22"/>
                <w:szCs w:val="22"/>
              </w:rPr>
              <w:t>Phaethon rubricauda rubricauda (</w:t>
            </w:r>
            <w:r w:rsidRPr="0090293E">
              <w:rPr>
                <w:sz w:val="22"/>
                <w:szCs w:val="22"/>
              </w:rPr>
              <w:t>Red-tailed Tropicbird)</w:t>
            </w:r>
          </w:p>
        </w:tc>
        <w:tc>
          <w:tcPr>
            <w:tcW w:w="1134" w:type="dxa"/>
            <w:shd w:val="clear" w:color="auto" w:fill="BFBFBF" w:themeFill="background1" w:themeFillShade="BF"/>
          </w:tcPr>
          <w:p w14:paraId="39A133B0"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48AF17"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772027D" w14:textId="77777777" w:rsidR="00DD2D5F" w:rsidRPr="0090293E" w:rsidRDefault="00DD2D5F">
            <w:pPr>
              <w:tabs>
                <w:tab w:val="left" w:pos="578"/>
                <w:tab w:val="left" w:pos="1157"/>
                <w:tab w:val="left" w:pos="1735"/>
              </w:tabs>
              <w:jc w:val="center"/>
              <w:rPr>
                <w:sz w:val="22"/>
                <w:szCs w:val="22"/>
              </w:rPr>
            </w:pPr>
          </w:p>
        </w:tc>
      </w:tr>
      <w:tr w:rsidR="00DD2D5F" w:rsidRPr="0090293E" w14:paraId="4C3E82C4" w14:textId="77777777">
        <w:trPr>
          <w:trHeight w:val="20"/>
        </w:trPr>
        <w:tc>
          <w:tcPr>
            <w:tcW w:w="6204" w:type="dxa"/>
          </w:tcPr>
          <w:p w14:paraId="33E54760" w14:textId="77777777" w:rsidR="00DD2D5F" w:rsidRPr="0090293E" w:rsidRDefault="00DD2D5F">
            <w:pPr>
              <w:rPr>
                <w:sz w:val="22"/>
                <w:szCs w:val="22"/>
              </w:rPr>
            </w:pPr>
            <w:r w:rsidRPr="0090293E">
              <w:rPr>
                <w:i/>
                <w:sz w:val="22"/>
                <w:szCs w:val="22"/>
              </w:rPr>
              <w:t xml:space="preserve">- </w:t>
            </w:r>
            <w:r w:rsidRPr="0090293E">
              <w:rPr>
                <w:sz w:val="22"/>
                <w:szCs w:val="22"/>
              </w:rPr>
              <w:t>Indian Ocean</w:t>
            </w:r>
          </w:p>
        </w:tc>
        <w:tc>
          <w:tcPr>
            <w:tcW w:w="1134" w:type="dxa"/>
          </w:tcPr>
          <w:p w14:paraId="7DF00ADC" w14:textId="77777777" w:rsidR="00DD2D5F" w:rsidRPr="0090293E" w:rsidRDefault="00DD2D5F">
            <w:pPr>
              <w:tabs>
                <w:tab w:val="left" w:pos="578"/>
                <w:tab w:val="left" w:pos="1157"/>
                <w:tab w:val="left" w:pos="1735"/>
              </w:tabs>
              <w:jc w:val="center"/>
              <w:rPr>
                <w:strike/>
                <w:sz w:val="22"/>
                <w:szCs w:val="22"/>
              </w:rPr>
            </w:pPr>
          </w:p>
        </w:tc>
        <w:tc>
          <w:tcPr>
            <w:tcW w:w="1134" w:type="dxa"/>
          </w:tcPr>
          <w:p w14:paraId="7CDD83B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91315F7" w14:textId="77777777" w:rsidR="00DD2D5F" w:rsidRPr="0090293E" w:rsidRDefault="00DD2D5F">
            <w:pPr>
              <w:tabs>
                <w:tab w:val="left" w:pos="578"/>
                <w:tab w:val="left" w:pos="1157"/>
                <w:tab w:val="left" w:pos="1735"/>
              </w:tabs>
              <w:jc w:val="center"/>
              <w:rPr>
                <w:sz w:val="22"/>
                <w:szCs w:val="22"/>
              </w:rPr>
            </w:pPr>
          </w:p>
        </w:tc>
      </w:tr>
      <w:tr w:rsidR="00DD2D5F" w:rsidRPr="0090293E" w14:paraId="47C4FCEE" w14:textId="77777777" w:rsidTr="00DD2D5F">
        <w:trPr>
          <w:trHeight w:val="20"/>
        </w:trPr>
        <w:tc>
          <w:tcPr>
            <w:tcW w:w="6204" w:type="dxa"/>
            <w:shd w:val="clear" w:color="auto" w:fill="BFBFBF" w:themeFill="background1" w:themeFillShade="BF"/>
          </w:tcPr>
          <w:p w14:paraId="152B7179" w14:textId="77777777" w:rsidR="00DD2D5F" w:rsidRPr="0090293E" w:rsidRDefault="00DD2D5F">
            <w:pPr>
              <w:rPr>
                <w:i/>
                <w:sz w:val="22"/>
                <w:szCs w:val="22"/>
              </w:rPr>
            </w:pPr>
            <w:r w:rsidRPr="0090293E">
              <w:rPr>
                <w:i/>
                <w:sz w:val="22"/>
                <w:szCs w:val="22"/>
              </w:rPr>
              <w:t xml:space="preserve">Phaethon lepturus lepturus </w:t>
            </w:r>
            <w:r w:rsidRPr="0090293E">
              <w:rPr>
                <w:sz w:val="22"/>
                <w:szCs w:val="22"/>
              </w:rPr>
              <w:t>(White-tailed Tropicbird)</w:t>
            </w:r>
          </w:p>
        </w:tc>
        <w:tc>
          <w:tcPr>
            <w:tcW w:w="1134" w:type="dxa"/>
            <w:shd w:val="clear" w:color="auto" w:fill="BFBFBF" w:themeFill="background1" w:themeFillShade="BF"/>
          </w:tcPr>
          <w:p w14:paraId="3EACE16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94F4FC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2B57E8F" w14:textId="77777777" w:rsidR="00DD2D5F" w:rsidRPr="0090293E" w:rsidRDefault="00DD2D5F">
            <w:pPr>
              <w:tabs>
                <w:tab w:val="left" w:pos="578"/>
                <w:tab w:val="left" w:pos="1157"/>
                <w:tab w:val="left" w:pos="1735"/>
              </w:tabs>
              <w:jc w:val="center"/>
              <w:rPr>
                <w:sz w:val="22"/>
                <w:szCs w:val="22"/>
              </w:rPr>
            </w:pPr>
          </w:p>
        </w:tc>
      </w:tr>
      <w:tr w:rsidR="00DD2D5F" w:rsidRPr="0090293E" w14:paraId="0C5822F0" w14:textId="77777777">
        <w:trPr>
          <w:trHeight w:val="20"/>
        </w:trPr>
        <w:tc>
          <w:tcPr>
            <w:tcW w:w="6204" w:type="dxa"/>
          </w:tcPr>
          <w:p w14:paraId="6B280D27" w14:textId="77777777" w:rsidR="00DD2D5F" w:rsidRPr="0090293E" w:rsidRDefault="00DD2D5F">
            <w:pPr>
              <w:rPr>
                <w:sz w:val="22"/>
                <w:szCs w:val="22"/>
              </w:rPr>
            </w:pPr>
            <w:r w:rsidRPr="0090293E">
              <w:rPr>
                <w:sz w:val="22"/>
                <w:szCs w:val="22"/>
              </w:rPr>
              <w:t>- W Indian Ocean</w:t>
            </w:r>
          </w:p>
        </w:tc>
        <w:tc>
          <w:tcPr>
            <w:tcW w:w="1134" w:type="dxa"/>
          </w:tcPr>
          <w:p w14:paraId="7A8D7113" w14:textId="77777777" w:rsidR="00DD2D5F" w:rsidRPr="0090293E" w:rsidRDefault="00DD2D5F">
            <w:pPr>
              <w:tabs>
                <w:tab w:val="left" w:pos="578"/>
                <w:tab w:val="left" w:pos="1157"/>
                <w:tab w:val="left" w:pos="1735"/>
              </w:tabs>
              <w:jc w:val="center"/>
              <w:rPr>
                <w:strike/>
                <w:sz w:val="22"/>
                <w:szCs w:val="22"/>
              </w:rPr>
            </w:pPr>
          </w:p>
        </w:tc>
        <w:tc>
          <w:tcPr>
            <w:tcW w:w="1134" w:type="dxa"/>
          </w:tcPr>
          <w:p w14:paraId="1F37D2ED"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3BA38CAA" w14:textId="77777777" w:rsidR="00DD2D5F" w:rsidRPr="0090293E" w:rsidRDefault="00DD2D5F">
            <w:pPr>
              <w:tabs>
                <w:tab w:val="left" w:pos="578"/>
                <w:tab w:val="left" w:pos="1157"/>
                <w:tab w:val="left" w:pos="1735"/>
              </w:tabs>
              <w:jc w:val="center"/>
              <w:rPr>
                <w:sz w:val="22"/>
                <w:szCs w:val="22"/>
              </w:rPr>
            </w:pPr>
          </w:p>
        </w:tc>
      </w:tr>
      <w:tr w:rsidR="00DD2D5F" w:rsidRPr="0090293E" w14:paraId="75703675" w14:textId="77777777">
        <w:trPr>
          <w:trHeight w:val="20"/>
        </w:trPr>
        <w:tc>
          <w:tcPr>
            <w:tcW w:w="6204" w:type="dxa"/>
          </w:tcPr>
          <w:p w14:paraId="2C41081D" w14:textId="77777777" w:rsidR="00DD2D5F" w:rsidRPr="0090293E" w:rsidRDefault="00DD2D5F">
            <w:pPr>
              <w:keepNext/>
              <w:tabs>
                <w:tab w:val="left" w:pos="578"/>
                <w:tab w:val="left" w:pos="1157"/>
                <w:tab w:val="left" w:pos="1735"/>
              </w:tabs>
              <w:rPr>
                <w:b/>
                <w:sz w:val="22"/>
                <w:szCs w:val="22"/>
              </w:rPr>
            </w:pPr>
          </w:p>
        </w:tc>
        <w:tc>
          <w:tcPr>
            <w:tcW w:w="1134" w:type="dxa"/>
          </w:tcPr>
          <w:p w14:paraId="55E0F97B" w14:textId="77777777" w:rsidR="00DD2D5F" w:rsidRPr="0090293E" w:rsidRDefault="00DD2D5F">
            <w:pPr>
              <w:tabs>
                <w:tab w:val="left" w:pos="578"/>
                <w:tab w:val="left" w:pos="1157"/>
                <w:tab w:val="left" w:pos="1735"/>
              </w:tabs>
              <w:jc w:val="center"/>
              <w:rPr>
                <w:sz w:val="22"/>
                <w:szCs w:val="22"/>
              </w:rPr>
            </w:pPr>
          </w:p>
        </w:tc>
        <w:tc>
          <w:tcPr>
            <w:tcW w:w="1134" w:type="dxa"/>
          </w:tcPr>
          <w:p w14:paraId="32CFBF52" w14:textId="77777777" w:rsidR="00DD2D5F" w:rsidRPr="0090293E" w:rsidRDefault="00DD2D5F">
            <w:pPr>
              <w:tabs>
                <w:tab w:val="left" w:pos="578"/>
                <w:tab w:val="left" w:pos="1157"/>
                <w:tab w:val="left" w:pos="1735"/>
              </w:tabs>
              <w:jc w:val="center"/>
              <w:rPr>
                <w:sz w:val="22"/>
                <w:szCs w:val="22"/>
              </w:rPr>
            </w:pPr>
          </w:p>
        </w:tc>
        <w:tc>
          <w:tcPr>
            <w:tcW w:w="1275" w:type="dxa"/>
          </w:tcPr>
          <w:p w14:paraId="66EB8C3F" w14:textId="77777777" w:rsidR="00DD2D5F" w:rsidRPr="0090293E" w:rsidRDefault="00DD2D5F">
            <w:pPr>
              <w:tabs>
                <w:tab w:val="left" w:pos="578"/>
                <w:tab w:val="left" w:pos="1157"/>
                <w:tab w:val="left" w:pos="1735"/>
              </w:tabs>
              <w:jc w:val="center"/>
              <w:rPr>
                <w:sz w:val="22"/>
                <w:szCs w:val="22"/>
              </w:rPr>
            </w:pPr>
          </w:p>
        </w:tc>
      </w:tr>
      <w:tr w:rsidR="00DD2D5F" w:rsidRPr="0090293E" w14:paraId="5135B371" w14:textId="77777777">
        <w:trPr>
          <w:trHeight w:val="20"/>
        </w:trPr>
        <w:tc>
          <w:tcPr>
            <w:tcW w:w="6204" w:type="dxa"/>
          </w:tcPr>
          <w:p w14:paraId="6CE62415" w14:textId="77777777" w:rsidR="00DD2D5F" w:rsidRPr="0090293E" w:rsidRDefault="00DD2D5F">
            <w:pPr>
              <w:tabs>
                <w:tab w:val="left" w:pos="578"/>
                <w:tab w:val="left" w:pos="1157"/>
                <w:tab w:val="left" w:pos="1735"/>
              </w:tabs>
              <w:jc w:val="both"/>
              <w:rPr>
                <w:sz w:val="22"/>
                <w:szCs w:val="22"/>
              </w:rPr>
            </w:pPr>
            <w:r w:rsidRPr="0090293E">
              <w:rPr>
                <w:b/>
                <w:sz w:val="22"/>
                <w:szCs w:val="22"/>
              </w:rPr>
              <w:t>Family RALLIDAE (rails, gallinules, coots)</w:t>
            </w:r>
          </w:p>
        </w:tc>
        <w:tc>
          <w:tcPr>
            <w:tcW w:w="1134" w:type="dxa"/>
          </w:tcPr>
          <w:p w14:paraId="540323F4" w14:textId="77777777" w:rsidR="00DD2D5F" w:rsidRPr="0090293E" w:rsidRDefault="00DD2D5F">
            <w:pPr>
              <w:tabs>
                <w:tab w:val="left" w:pos="578"/>
                <w:tab w:val="left" w:pos="1157"/>
                <w:tab w:val="left" w:pos="1735"/>
              </w:tabs>
              <w:jc w:val="center"/>
              <w:rPr>
                <w:sz w:val="22"/>
                <w:szCs w:val="22"/>
              </w:rPr>
            </w:pPr>
          </w:p>
        </w:tc>
        <w:tc>
          <w:tcPr>
            <w:tcW w:w="1134" w:type="dxa"/>
          </w:tcPr>
          <w:p w14:paraId="178717E4" w14:textId="77777777" w:rsidR="00DD2D5F" w:rsidRPr="0090293E" w:rsidRDefault="00DD2D5F">
            <w:pPr>
              <w:tabs>
                <w:tab w:val="left" w:pos="578"/>
                <w:tab w:val="left" w:pos="1157"/>
                <w:tab w:val="left" w:pos="1735"/>
              </w:tabs>
              <w:jc w:val="center"/>
              <w:rPr>
                <w:sz w:val="22"/>
                <w:szCs w:val="22"/>
              </w:rPr>
            </w:pPr>
          </w:p>
        </w:tc>
        <w:tc>
          <w:tcPr>
            <w:tcW w:w="1275" w:type="dxa"/>
          </w:tcPr>
          <w:p w14:paraId="34AC4DE9" w14:textId="77777777" w:rsidR="00DD2D5F" w:rsidRPr="0090293E" w:rsidRDefault="00DD2D5F">
            <w:pPr>
              <w:tabs>
                <w:tab w:val="left" w:pos="578"/>
                <w:tab w:val="left" w:pos="1157"/>
                <w:tab w:val="left" w:pos="1735"/>
              </w:tabs>
              <w:jc w:val="center"/>
              <w:rPr>
                <w:sz w:val="22"/>
                <w:szCs w:val="22"/>
              </w:rPr>
            </w:pPr>
          </w:p>
        </w:tc>
      </w:tr>
      <w:tr w:rsidR="00DD2D5F" w:rsidRPr="0090293E" w14:paraId="64046B56" w14:textId="77777777" w:rsidTr="00DD2D5F">
        <w:trPr>
          <w:trHeight w:val="20"/>
        </w:trPr>
        <w:tc>
          <w:tcPr>
            <w:tcW w:w="6204" w:type="dxa"/>
            <w:shd w:val="clear" w:color="auto" w:fill="BFBFBF" w:themeFill="background1" w:themeFillShade="BF"/>
          </w:tcPr>
          <w:p w14:paraId="1431E10D" w14:textId="77777777" w:rsidR="00DD2D5F" w:rsidRPr="0090293E" w:rsidRDefault="00DD2D5F">
            <w:pPr>
              <w:tabs>
                <w:tab w:val="left" w:pos="578"/>
                <w:tab w:val="left" w:pos="1157"/>
                <w:tab w:val="left" w:pos="1735"/>
              </w:tabs>
              <w:rPr>
                <w:i/>
                <w:sz w:val="22"/>
                <w:szCs w:val="22"/>
              </w:rPr>
            </w:pPr>
            <w:r w:rsidRPr="0090293E">
              <w:rPr>
                <w:i/>
                <w:sz w:val="22"/>
                <w:szCs w:val="22"/>
              </w:rPr>
              <w:t>Sarothrura elegans reichenovi (</w:t>
            </w:r>
            <w:r w:rsidRPr="0090293E">
              <w:rPr>
                <w:sz w:val="22"/>
                <w:szCs w:val="22"/>
              </w:rPr>
              <w:t>Buff-spotted Flufftail)</w:t>
            </w:r>
          </w:p>
        </w:tc>
        <w:tc>
          <w:tcPr>
            <w:tcW w:w="1134" w:type="dxa"/>
            <w:shd w:val="clear" w:color="auto" w:fill="BFBFBF" w:themeFill="background1" w:themeFillShade="BF"/>
          </w:tcPr>
          <w:p w14:paraId="589371E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B84D3D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1C0297D" w14:textId="77777777" w:rsidR="00DD2D5F" w:rsidRPr="0090293E" w:rsidRDefault="00DD2D5F">
            <w:pPr>
              <w:tabs>
                <w:tab w:val="left" w:pos="578"/>
                <w:tab w:val="left" w:pos="1157"/>
                <w:tab w:val="left" w:pos="1735"/>
              </w:tabs>
              <w:jc w:val="center"/>
              <w:rPr>
                <w:sz w:val="22"/>
                <w:szCs w:val="22"/>
              </w:rPr>
            </w:pPr>
          </w:p>
        </w:tc>
      </w:tr>
      <w:tr w:rsidR="00DD2D5F" w:rsidRPr="0090293E" w14:paraId="4F4A1FDF" w14:textId="77777777">
        <w:trPr>
          <w:trHeight w:val="20"/>
        </w:trPr>
        <w:tc>
          <w:tcPr>
            <w:tcW w:w="6204" w:type="dxa"/>
          </w:tcPr>
          <w:p w14:paraId="1896B4A9" w14:textId="77777777" w:rsidR="00DD2D5F" w:rsidRPr="0090293E" w:rsidRDefault="00DD2D5F">
            <w:pPr>
              <w:tabs>
                <w:tab w:val="left" w:pos="578"/>
                <w:tab w:val="left" w:pos="1157"/>
                <w:tab w:val="left" w:pos="1735"/>
              </w:tabs>
              <w:rPr>
                <w:sz w:val="22"/>
                <w:szCs w:val="22"/>
              </w:rPr>
            </w:pPr>
            <w:r w:rsidRPr="0090293E">
              <w:rPr>
                <w:sz w:val="22"/>
                <w:szCs w:val="22"/>
              </w:rPr>
              <w:t>- S West Africa to Central Africa</w:t>
            </w:r>
          </w:p>
        </w:tc>
        <w:tc>
          <w:tcPr>
            <w:tcW w:w="1134" w:type="dxa"/>
          </w:tcPr>
          <w:p w14:paraId="689D78E1" w14:textId="77777777" w:rsidR="00DD2D5F" w:rsidRPr="0090293E" w:rsidRDefault="00DD2D5F">
            <w:pPr>
              <w:tabs>
                <w:tab w:val="left" w:pos="578"/>
                <w:tab w:val="left" w:pos="1157"/>
                <w:tab w:val="left" w:pos="1735"/>
              </w:tabs>
              <w:jc w:val="center"/>
              <w:rPr>
                <w:sz w:val="22"/>
                <w:szCs w:val="22"/>
              </w:rPr>
            </w:pPr>
          </w:p>
        </w:tc>
        <w:tc>
          <w:tcPr>
            <w:tcW w:w="1134" w:type="dxa"/>
          </w:tcPr>
          <w:p w14:paraId="7C33467F" w14:textId="77777777" w:rsidR="00DD2D5F" w:rsidRPr="0090293E" w:rsidRDefault="00DD2D5F">
            <w:pPr>
              <w:tabs>
                <w:tab w:val="left" w:pos="578"/>
                <w:tab w:val="left" w:pos="1157"/>
                <w:tab w:val="left" w:pos="1735"/>
              </w:tabs>
              <w:jc w:val="center"/>
              <w:rPr>
                <w:sz w:val="22"/>
                <w:szCs w:val="22"/>
              </w:rPr>
            </w:pPr>
          </w:p>
        </w:tc>
        <w:tc>
          <w:tcPr>
            <w:tcW w:w="1275" w:type="dxa"/>
          </w:tcPr>
          <w:p w14:paraId="56247284"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F99FEF0" w14:textId="77777777" w:rsidTr="00DD2D5F">
        <w:trPr>
          <w:trHeight w:val="20"/>
        </w:trPr>
        <w:tc>
          <w:tcPr>
            <w:tcW w:w="6204" w:type="dxa"/>
            <w:shd w:val="clear" w:color="auto" w:fill="BFBFBF" w:themeFill="background1" w:themeFillShade="BF"/>
          </w:tcPr>
          <w:p w14:paraId="69B599C2" w14:textId="77777777" w:rsidR="00DD2D5F" w:rsidRPr="0090293E" w:rsidRDefault="00DD2D5F">
            <w:pPr>
              <w:tabs>
                <w:tab w:val="left" w:pos="578"/>
                <w:tab w:val="left" w:pos="1157"/>
                <w:tab w:val="left" w:pos="1735"/>
              </w:tabs>
              <w:rPr>
                <w:i/>
                <w:sz w:val="22"/>
                <w:szCs w:val="22"/>
              </w:rPr>
            </w:pPr>
            <w:r w:rsidRPr="0090293E">
              <w:rPr>
                <w:i/>
                <w:sz w:val="22"/>
                <w:szCs w:val="22"/>
              </w:rPr>
              <w:t>Sarothrura elegans elegans (</w:t>
            </w:r>
            <w:r w:rsidRPr="0090293E">
              <w:rPr>
                <w:sz w:val="22"/>
                <w:szCs w:val="22"/>
              </w:rPr>
              <w:t>Buff-spotted Flufftail)</w:t>
            </w:r>
          </w:p>
        </w:tc>
        <w:tc>
          <w:tcPr>
            <w:tcW w:w="1134" w:type="dxa"/>
            <w:shd w:val="clear" w:color="auto" w:fill="BFBFBF" w:themeFill="background1" w:themeFillShade="BF"/>
          </w:tcPr>
          <w:p w14:paraId="76D888F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C0B04E7"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DC81351" w14:textId="77777777" w:rsidR="00DD2D5F" w:rsidRPr="0090293E" w:rsidRDefault="00DD2D5F">
            <w:pPr>
              <w:tabs>
                <w:tab w:val="left" w:pos="578"/>
                <w:tab w:val="left" w:pos="1157"/>
                <w:tab w:val="left" w:pos="1735"/>
              </w:tabs>
              <w:jc w:val="center"/>
              <w:rPr>
                <w:sz w:val="22"/>
                <w:szCs w:val="22"/>
              </w:rPr>
            </w:pPr>
          </w:p>
        </w:tc>
      </w:tr>
      <w:tr w:rsidR="00DD2D5F" w:rsidRPr="0090293E" w14:paraId="24D06A39" w14:textId="77777777">
        <w:trPr>
          <w:trHeight w:val="20"/>
        </w:trPr>
        <w:tc>
          <w:tcPr>
            <w:tcW w:w="6204" w:type="dxa"/>
          </w:tcPr>
          <w:p w14:paraId="51D62869" w14:textId="77777777" w:rsidR="00DD2D5F" w:rsidRPr="0090293E" w:rsidRDefault="00DD2D5F">
            <w:pPr>
              <w:tabs>
                <w:tab w:val="left" w:pos="578"/>
                <w:tab w:val="left" w:pos="1157"/>
                <w:tab w:val="left" w:pos="1735"/>
              </w:tabs>
              <w:rPr>
                <w:sz w:val="22"/>
                <w:szCs w:val="22"/>
              </w:rPr>
            </w:pPr>
            <w:r w:rsidRPr="0090293E">
              <w:rPr>
                <w:i/>
                <w:sz w:val="22"/>
                <w:szCs w:val="22"/>
              </w:rPr>
              <w:t xml:space="preserve">- </w:t>
            </w:r>
            <w:r w:rsidRPr="0090293E">
              <w:rPr>
                <w:sz w:val="22"/>
                <w:szCs w:val="22"/>
              </w:rPr>
              <w:t>NE, Eastern &amp; Southern Africa</w:t>
            </w:r>
          </w:p>
        </w:tc>
        <w:tc>
          <w:tcPr>
            <w:tcW w:w="1134" w:type="dxa"/>
          </w:tcPr>
          <w:p w14:paraId="1FD91B4A" w14:textId="77777777" w:rsidR="00DD2D5F" w:rsidRPr="0090293E" w:rsidRDefault="00DD2D5F">
            <w:pPr>
              <w:tabs>
                <w:tab w:val="left" w:pos="578"/>
                <w:tab w:val="left" w:pos="1157"/>
                <w:tab w:val="left" w:pos="1735"/>
              </w:tabs>
              <w:jc w:val="center"/>
              <w:rPr>
                <w:sz w:val="22"/>
                <w:szCs w:val="22"/>
              </w:rPr>
            </w:pPr>
          </w:p>
        </w:tc>
        <w:tc>
          <w:tcPr>
            <w:tcW w:w="1134" w:type="dxa"/>
          </w:tcPr>
          <w:p w14:paraId="66F8A2DF" w14:textId="77777777" w:rsidR="00DD2D5F" w:rsidRPr="0090293E" w:rsidRDefault="00DD2D5F">
            <w:pPr>
              <w:tabs>
                <w:tab w:val="left" w:pos="578"/>
                <w:tab w:val="left" w:pos="1157"/>
                <w:tab w:val="left" w:pos="1735"/>
              </w:tabs>
              <w:jc w:val="center"/>
              <w:rPr>
                <w:sz w:val="22"/>
                <w:szCs w:val="22"/>
              </w:rPr>
            </w:pPr>
          </w:p>
        </w:tc>
        <w:tc>
          <w:tcPr>
            <w:tcW w:w="1275" w:type="dxa"/>
          </w:tcPr>
          <w:p w14:paraId="6B8D3FA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A71CF0F" w14:textId="77777777" w:rsidTr="00DD2D5F">
        <w:trPr>
          <w:trHeight w:val="20"/>
        </w:trPr>
        <w:tc>
          <w:tcPr>
            <w:tcW w:w="6204" w:type="dxa"/>
            <w:shd w:val="clear" w:color="auto" w:fill="BFBFBF" w:themeFill="background1" w:themeFillShade="BF"/>
          </w:tcPr>
          <w:p w14:paraId="6A87E425" w14:textId="77777777" w:rsidR="00DD2D5F" w:rsidRPr="0090293E" w:rsidRDefault="00DD2D5F">
            <w:pPr>
              <w:tabs>
                <w:tab w:val="left" w:pos="578"/>
                <w:tab w:val="left" w:pos="1157"/>
                <w:tab w:val="left" w:pos="1735"/>
              </w:tabs>
              <w:rPr>
                <w:sz w:val="22"/>
                <w:szCs w:val="22"/>
              </w:rPr>
            </w:pPr>
            <w:r w:rsidRPr="0090293E">
              <w:rPr>
                <w:i/>
                <w:sz w:val="22"/>
                <w:szCs w:val="22"/>
              </w:rPr>
              <w:t xml:space="preserve">Sarothrura boehmi </w:t>
            </w:r>
            <w:r w:rsidRPr="0090293E">
              <w:rPr>
                <w:sz w:val="22"/>
                <w:szCs w:val="22"/>
              </w:rPr>
              <w:t>(Streaky-breasted Flufftail)</w:t>
            </w:r>
          </w:p>
        </w:tc>
        <w:tc>
          <w:tcPr>
            <w:tcW w:w="1134" w:type="dxa"/>
            <w:shd w:val="clear" w:color="auto" w:fill="BFBFBF" w:themeFill="background1" w:themeFillShade="BF"/>
          </w:tcPr>
          <w:p w14:paraId="7A485EA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564B04B"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2CC15EC" w14:textId="77777777" w:rsidR="00DD2D5F" w:rsidRPr="0090293E" w:rsidRDefault="00DD2D5F">
            <w:pPr>
              <w:tabs>
                <w:tab w:val="left" w:pos="578"/>
                <w:tab w:val="left" w:pos="1157"/>
                <w:tab w:val="left" w:pos="1735"/>
              </w:tabs>
              <w:jc w:val="center"/>
              <w:rPr>
                <w:sz w:val="22"/>
                <w:szCs w:val="22"/>
              </w:rPr>
            </w:pPr>
          </w:p>
        </w:tc>
      </w:tr>
      <w:tr w:rsidR="00DD2D5F" w:rsidRPr="0090293E" w14:paraId="3C8BEBA1" w14:textId="77777777">
        <w:trPr>
          <w:trHeight w:val="20"/>
        </w:trPr>
        <w:tc>
          <w:tcPr>
            <w:tcW w:w="6204" w:type="dxa"/>
          </w:tcPr>
          <w:p w14:paraId="6B21417F" w14:textId="77777777" w:rsidR="00DD2D5F" w:rsidRPr="0090293E" w:rsidRDefault="00DD2D5F">
            <w:pPr>
              <w:tabs>
                <w:tab w:val="left" w:pos="578"/>
                <w:tab w:val="left" w:pos="1157"/>
                <w:tab w:val="left" w:pos="1735"/>
              </w:tabs>
              <w:rPr>
                <w:sz w:val="22"/>
                <w:szCs w:val="22"/>
              </w:rPr>
            </w:pPr>
            <w:r w:rsidRPr="0090293E">
              <w:rPr>
                <w:sz w:val="22"/>
                <w:szCs w:val="22"/>
              </w:rPr>
              <w:t>- Central Africa</w:t>
            </w:r>
          </w:p>
        </w:tc>
        <w:tc>
          <w:tcPr>
            <w:tcW w:w="1134" w:type="dxa"/>
          </w:tcPr>
          <w:p w14:paraId="75DA972D"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DE684DE" w14:textId="77777777" w:rsidR="00DD2D5F" w:rsidRPr="0090293E" w:rsidRDefault="00DD2D5F">
            <w:pPr>
              <w:tabs>
                <w:tab w:val="left" w:pos="578"/>
                <w:tab w:val="left" w:pos="1157"/>
                <w:tab w:val="left" w:pos="1735"/>
              </w:tabs>
              <w:jc w:val="center"/>
              <w:rPr>
                <w:sz w:val="22"/>
                <w:szCs w:val="22"/>
              </w:rPr>
            </w:pPr>
          </w:p>
        </w:tc>
        <w:tc>
          <w:tcPr>
            <w:tcW w:w="1275" w:type="dxa"/>
          </w:tcPr>
          <w:p w14:paraId="6F842BA9" w14:textId="77777777" w:rsidR="00DD2D5F" w:rsidRPr="0090293E" w:rsidRDefault="00DD2D5F">
            <w:pPr>
              <w:tabs>
                <w:tab w:val="left" w:pos="578"/>
                <w:tab w:val="left" w:pos="1157"/>
                <w:tab w:val="left" w:pos="1735"/>
              </w:tabs>
              <w:jc w:val="center"/>
              <w:rPr>
                <w:sz w:val="22"/>
                <w:szCs w:val="22"/>
              </w:rPr>
            </w:pPr>
          </w:p>
        </w:tc>
      </w:tr>
      <w:tr w:rsidR="00DD2D5F" w:rsidRPr="0090293E" w14:paraId="2E2D4917" w14:textId="77777777" w:rsidTr="00DD2D5F">
        <w:trPr>
          <w:trHeight w:val="20"/>
        </w:trPr>
        <w:tc>
          <w:tcPr>
            <w:tcW w:w="6204" w:type="dxa"/>
            <w:shd w:val="clear" w:color="auto" w:fill="BFBFBF" w:themeFill="background1" w:themeFillShade="BF"/>
          </w:tcPr>
          <w:p w14:paraId="5EDB556E" w14:textId="77777777" w:rsidR="00DD2D5F" w:rsidRPr="0090293E" w:rsidRDefault="00DD2D5F">
            <w:pPr>
              <w:tabs>
                <w:tab w:val="left" w:pos="578"/>
                <w:tab w:val="left" w:pos="1157"/>
                <w:tab w:val="left" w:pos="1735"/>
              </w:tabs>
              <w:rPr>
                <w:sz w:val="22"/>
                <w:szCs w:val="22"/>
              </w:rPr>
            </w:pPr>
            <w:r w:rsidRPr="0090293E">
              <w:rPr>
                <w:i/>
                <w:sz w:val="22"/>
                <w:szCs w:val="22"/>
              </w:rPr>
              <w:t xml:space="preserve">Sarothrura ayresi </w:t>
            </w:r>
            <w:r w:rsidRPr="0090293E">
              <w:rPr>
                <w:sz w:val="22"/>
                <w:szCs w:val="22"/>
              </w:rPr>
              <w:t>(White-winged Flufftail)</w:t>
            </w:r>
          </w:p>
        </w:tc>
        <w:tc>
          <w:tcPr>
            <w:tcW w:w="1134" w:type="dxa"/>
            <w:shd w:val="clear" w:color="auto" w:fill="BFBFBF" w:themeFill="background1" w:themeFillShade="BF"/>
          </w:tcPr>
          <w:p w14:paraId="1F6943E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45F3184"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2FB4FB2" w14:textId="77777777" w:rsidR="00DD2D5F" w:rsidRPr="0090293E" w:rsidRDefault="00DD2D5F">
            <w:pPr>
              <w:tabs>
                <w:tab w:val="left" w:pos="578"/>
                <w:tab w:val="left" w:pos="1157"/>
                <w:tab w:val="left" w:pos="1735"/>
              </w:tabs>
              <w:jc w:val="center"/>
              <w:rPr>
                <w:sz w:val="22"/>
                <w:szCs w:val="22"/>
              </w:rPr>
            </w:pPr>
          </w:p>
        </w:tc>
      </w:tr>
      <w:tr w:rsidR="00DD2D5F" w:rsidRPr="0090293E" w14:paraId="03DA2FBB" w14:textId="77777777">
        <w:trPr>
          <w:trHeight w:val="20"/>
        </w:trPr>
        <w:tc>
          <w:tcPr>
            <w:tcW w:w="6204" w:type="dxa"/>
          </w:tcPr>
          <w:p w14:paraId="1A59C0B7" w14:textId="77777777" w:rsidR="00DD2D5F" w:rsidRPr="0090293E" w:rsidRDefault="00DD2D5F">
            <w:pPr>
              <w:tabs>
                <w:tab w:val="left" w:pos="578"/>
                <w:tab w:val="left" w:pos="1157"/>
                <w:tab w:val="left" w:pos="1735"/>
              </w:tabs>
              <w:rPr>
                <w:sz w:val="22"/>
                <w:szCs w:val="22"/>
                <w:vertAlign w:val="superscript"/>
              </w:rPr>
            </w:pPr>
            <w:r w:rsidRPr="0090293E">
              <w:rPr>
                <w:sz w:val="22"/>
                <w:szCs w:val="22"/>
              </w:rPr>
              <w:t xml:space="preserve">- Ethiopia </w:t>
            </w:r>
          </w:p>
        </w:tc>
        <w:tc>
          <w:tcPr>
            <w:tcW w:w="1134" w:type="dxa"/>
          </w:tcPr>
          <w:p w14:paraId="0042D94B"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1F96B730" w14:textId="77777777" w:rsidR="00DD2D5F" w:rsidRPr="0090293E" w:rsidRDefault="00DD2D5F">
            <w:pPr>
              <w:tabs>
                <w:tab w:val="left" w:pos="578"/>
                <w:tab w:val="left" w:pos="1157"/>
                <w:tab w:val="left" w:pos="1735"/>
              </w:tabs>
              <w:jc w:val="center"/>
              <w:rPr>
                <w:sz w:val="22"/>
                <w:szCs w:val="22"/>
              </w:rPr>
            </w:pPr>
          </w:p>
        </w:tc>
        <w:tc>
          <w:tcPr>
            <w:tcW w:w="1275" w:type="dxa"/>
          </w:tcPr>
          <w:p w14:paraId="73FE74F7" w14:textId="77777777" w:rsidR="00DD2D5F" w:rsidRPr="0090293E" w:rsidRDefault="00DD2D5F">
            <w:pPr>
              <w:tabs>
                <w:tab w:val="left" w:pos="578"/>
                <w:tab w:val="left" w:pos="1157"/>
                <w:tab w:val="left" w:pos="1735"/>
              </w:tabs>
              <w:jc w:val="center"/>
              <w:rPr>
                <w:sz w:val="22"/>
                <w:szCs w:val="22"/>
              </w:rPr>
            </w:pPr>
          </w:p>
        </w:tc>
      </w:tr>
      <w:tr w:rsidR="00DD2D5F" w:rsidRPr="0090293E" w14:paraId="674476E7" w14:textId="77777777">
        <w:trPr>
          <w:trHeight w:val="20"/>
        </w:trPr>
        <w:tc>
          <w:tcPr>
            <w:tcW w:w="6204" w:type="dxa"/>
          </w:tcPr>
          <w:p w14:paraId="6465C01F" w14:textId="77777777" w:rsidR="00DD2D5F" w:rsidRPr="0090293E" w:rsidRDefault="00DD2D5F">
            <w:pPr>
              <w:tabs>
                <w:tab w:val="left" w:pos="578"/>
                <w:tab w:val="left" w:pos="1157"/>
                <w:tab w:val="left" w:pos="1735"/>
              </w:tabs>
              <w:rPr>
                <w:sz w:val="22"/>
                <w:szCs w:val="22"/>
                <w:vertAlign w:val="superscript"/>
              </w:rPr>
            </w:pPr>
            <w:r w:rsidRPr="0090293E">
              <w:rPr>
                <w:sz w:val="22"/>
                <w:szCs w:val="22"/>
              </w:rPr>
              <w:t>- Southern Africa</w:t>
            </w:r>
          </w:p>
        </w:tc>
        <w:tc>
          <w:tcPr>
            <w:tcW w:w="1134" w:type="dxa"/>
          </w:tcPr>
          <w:p w14:paraId="2E883F07"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3BE6BA3F" w14:textId="77777777" w:rsidR="00DD2D5F" w:rsidRPr="0090293E" w:rsidRDefault="00DD2D5F">
            <w:pPr>
              <w:tabs>
                <w:tab w:val="left" w:pos="578"/>
                <w:tab w:val="left" w:pos="1157"/>
                <w:tab w:val="left" w:pos="1735"/>
              </w:tabs>
              <w:jc w:val="center"/>
              <w:rPr>
                <w:sz w:val="22"/>
                <w:szCs w:val="22"/>
              </w:rPr>
            </w:pPr>
          </w:p>
        </w:tc>
        <w:tc>
          <w:tcPr>
            <w:tcW w:w="1275" w:type="dxa"/>
          </w:tcPr>
          <w:p w14:paraId="1D83E066" w14:textId="77777777" w:rsidR="00DD2D5F" w:rsidRPr="0090293E" w:rsidRDefault="00DD2D5F">
            <w:pPr>
              <w:tabs>
                <w:tab w:val="left" w:pos="578"/>
                <w:tab w:val="left" w:pos="1157"/>
                <w:tab w:val="left" w:pos="1735"/>
              </w:tabs>
              <w:jc w:val="center"/>
              <w:rPr>
                <w:sz w:val="22"/>
                <w:szCs w:val="22"/>
              </w:rPr>
            </w:pPr>
          </w:p>
        </w:tc>
      </w:tr>
      <w:tr w:rsidR="00DD2D5F" w:rsidRPr="0090293E" w14:paraId="24A57E0E" w14:textId="77777777" w:rsidTr="00DD2D5F">
        <w:trPr>
          <w:trHeight w:val="20"/>
        </w:trPr>
        <w:tc>
          <w:tcPr>
            <w:tcW w:w="6204" w:type="dxa"/>
            <w:shd w:val="clear" w:color="auto" w:fill="BFBFBF" w:themeFill="background1" w:themeFillShade="BF"/>
          </w:tcPr>
          <w:p w14:paraId="4892718E"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Rallus aquaticus aquaticus </w:t>
            </w:r>
            <w:r w:rsidRPr="0090293E">
              <w:rPr>
                <w:sz w:val="22"/>
                <w:szCs w:val="22"/>
              </w:rPr>
              <w:t>(Western Water Rail)</w:t>
            </w:r>
          </w:p>
        </w:tc>
        <w:tc>
          <w:tcPr>
            <w:tcW w:w="1134" w:type="dxa"/>
            <w:shd w:val="clear" w:color="auto" w:fill="BFBFBF" w:themeFill="background1" w:themeFillShade="BF"/>
          </w:tcPr>
          <w:p w14:paraId="351B352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FD391A1"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286B39E" w14:textId="77777777" w:rsidR="00DD2D5F" w:rsidRPr="0090293E" w:rsidRDefault="00DD2D5F">
            <w:pPr>
              <w:tabs>
                <w:tab w:val="left" w:pos="578"/>
                <w:tab w:val="left" w:pos="1157"/>
                <w:tab w:val="left" w:pos="1735"/>
              </w:tabs>
              <w:jc w:val="center"/>
              <w:rPr>
                <w:sz w:val="22"/>
                <w:szCs w:val="22"/>
              </w:rPr>
            </w:pPr>
          </w:p>
        </w:tc>
      </w:tr>
      <w:tr w:rsidR="00DD2D5F" w:rsidRPr="0090293E" w14:paraId="61896593" w14:textId="77777777">
        <w:trPr>
          <w:trHeight w:val="20"/>
        </w:trPr>
        <w:tc>
          <w:tcPr>
            <w:tcW w:w="6204" w:type="dxa"/>
          </w:tcPr>
          <w:p w14:paraId="7BE1A7C3" w14:textId="77777777" w:rsidR="00DD2D5F" w:rsidRPr="0090293E" w:rsidRDefault="00DD2D5F">
            <w:pPr>
              <w:tabs>
                <w:tab w:val="left" w:pos="578"/>
                <w:tab w:val="left" w:pos="1157"/>
                <w:tab w:val="left" w:pos="1735"/>
              </w:tabs>
              <w:rPr>
                <w:sz w:val="22"/>
                <w:szCs w:val="22"/>
              </w:rPr>
            </w:pPr>
            <w:r w:rsidRPr="0090293E">
              <w:rPr>
                <w:sz w:val="22"/>
                <w:szCs w:val="22"/>
              </w:rPr>
              <w:t>- Europe &amp; North Africa</w:t>
            </w:r>
          </w:p>
        </w:tc>
        <w:tc>
          <w:tcPr>
            <w:tcW w:w="1134" w:type="dxa"/>
          </w:tcPr>
          <w:p w14:paraId="1AEDEB63" w14:textId="77777777" w:rsidR="00DD2D5F" w:rsidRPr="0090293E" w:rsidRDefault="00DD2D5F">
            <w:pPr>
              <w:tabs>
                <w:tab w:val="left" w:pos="578"/>
                <w:tab w:val="left" w:pos="1157"/>
                <w:tab w:val="left" w:pos="1735"/>
              </w:tabs>
              <w:jc w:val="center"/>
              <w:rPr>
                <w:sz w:val="22"/>
                <w:szCs w:val="22"/>
              </w:rPr>
            </w:pPr>
          </w:p>
        </w:tc>
        <w:tc>
          <w:tcPr>
            <w:tcW w:w="1134" w:type="dxa"/>
          </w:tcPr>
          <w:p w14:paraId="346BFF12" w14:textId="77777777" w:rsidR="00DD2D5F" w:rsidRPr="0090293E" w:rsidRDefault="00DD2D5F">
            <w:pPr>
              <w:tabs>
                <w:tab w:val="left" w:pos="578"/>
                <w:tab w:val="left" w:pos="1157"/>
                <w:tab w:val="left" w:pos="1735"/>
              </w:tabs>
              <w:jc w:val="center"/>
              <w:rPr>
                <w:strike/>
                <w:sz w:val="22"/>
                <w:szCs w:val="22"/>
              </w:rPr>
            </w:pPr>
          </w:p>
        </w:tc>
        <w:tc>
          <w:tcPr>
            <w:tcW w:w="1275" w:type="dxa"/>
          </w:tcPr>
          <w:p w14:paraId="2E2521A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FC98658" w14:textId="77777777" w:rsidTr="00DD2D5F">
        <w:trPr>
          <w:trHeight w:val="20"/>
        </w:trPr>
        <w:tc>
          <w:tcPr>
            <w:tcW w:w="6204" w:type="dxa"/>
            <w:shd w:val="clear" w:color="auto" w:fill="BFBFBF" w:themeFill="background1" w:themeFillShade="BF"/>
          </w:tcPr>
          <w:p w14:paraId="6F0AAB0A" w14:textId="77777777" w:rsidR="00DD2D5F" w:rsidRPr="0090293E" w:rsidRDefault="00DD2D5F">
            <w:pPr>
              <w:tabs>
                <w:tab w:val="left" w:pos="578"/>
                <w:tab w:val="left" w:pos="1157"/>
                <w:tab w:val="left" w:pos="1735"/>
              </w:tabs>
              <w:rPr>
                <w:sz w:val="22"/>
                <w:szCs w:val="22"/>
              </w:rPr>
            </w:pPr>
            <w:r w:rsidRPr="0090293E">
              <w:rPr>
                <w:i/>
                <w:sz w:val="22"/>
                <w:szCs w:val="22"/>
              </w:rPr>
              <w:t xml:space="preserve">Rallus aquaticus korejewi </w:t>
            </w:r>
            <w:r w:rsidRPr="0090293E">
              <w:rPr>
                <w:sz w:val="22"/>
                <w:szCs w:val="22"/>
              </w:rPr>
              <w:t>(Western Water Rail)</w:t>
            </w:r>
          </w:p>
        </w:tc>
        <w:tc>
          <w:tcPr>
            <w:tcW w:w="1134" w:type="dxa"/>
            <w:shd w:val="clear" w:color="auto" w:fill="BFBFBF" w:themeFill="background1" w:themeFillShade="BF"/>
          </w:tcPr>
          <w:p w14:paraId="07509B6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A660F7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86B19CB" w14:textId="77777777" w:rsidR="00DD2D5F" w:rsidRPr="0090293E" w:rsidRDefault="00DD2D5F">
            <w:pPr>
              <w:tabs>
                <w:tab w:val="left" w:pos="578"/>
                <w:tab w:val="left" w:pos="1157"/>
                <w:tab w:val="left" w:pos="1735"/>
              </w:tabs>
              <w:jc w:val="center"/>
              <w:rPr>
                <w:sz w:val="22"/>
                <w:szCs w:val="22"/>
              </w:rPr>
            </w:pPr>
          </w:p>
        </w:tc>
      </w:tr>
      <w:tr w:rsidR="00DD2D5F" w:rsidRPr="0090293E" w14:paraId="2128729B" w14:textId="77777777">
        <w:trPr>
          <w:trHeight w:val="20"/>
        </w:trPr>
        <w:tc>
          <w:tcPr>
            <w:tcW w:w="6204" w:type="dxa"/>
          </w:tcPr>
          <w:p w14:paraId="3133B2B7" w14:textId="77777777" w:rsidR="00DD2D5F" w:rsidRPr="0090293E" w:rsidRDefault="00DD2D5F">
            <w:pPr>
              <w:tabs>
                <w:tab w:val="left" w:pos="578"/>
                <w:tab w:val="left" w:pos="1157"/>
                <w:tab w:val="left" w:pos="1735"/>
              </w:tabs>
              <w:rPr>
                <w:sz w:val="22"/>
                <w:szCs w:val="22"/>
              </w:rPr>
            </w:pPr>
            <w:r w:rsidRPr="0090293E">
              <w:rPr>
                <w:sz w:val="22"/>
                <w:szCs w:val="22"/>
              </w:rPr>
              <w:t>- Western Siberia/South-west Asia</w:t>
            </w:r>
          </w:p>
        </w:tc>
        <w:tc>
          <w:tcPr>
            <w:tcW w:w="1134" w:type="dxa"/>
          </w:tcPr>
          <w:p w14:paraId="275BDAAB" w14:textId="77777777" w:rsidR="00DD2D5F" w:rsidRPr="0090293E" w:rsidRDefault="00DD2D5F">
            <w:pPr>
              <w:tabs>
                <w:tab w:val="left" w:pos="578"/>
                <w:tab w:val="left" w:pos="1157"/>
                <w:tab w:val="left" w:pos="1735"/>
              </w:tabs>
              <w:jc w:val="center"/>
              <w:rPr>
                <w:sz w:val="22"/>
                <w:szCs w:val="22"/>
              </w:rPr>
            </w:pPr>
          </w:p>
        </w:tc>
        <w:tc>
          <w:tcPr>
            <w:tcW w:w="1134" w:type="dxa"/>
          </w:tcPr>
          <w:p w14:paraId="09E090D7" w14:textId="77777777" w:rsidR="00DD2D5F" w:rsidRPr="0090293E" w:rsidRDefault="00DD2D5F">
            <w:pPr>
              <w:tabs>
                <w:tab w:val="left" w:pos="578"/>
                <w:tab w:val="left" w:pos="1157"/>
                <w:tab w:val="left" w:pos="1735"/>
              </w:tabs>
              <w:jc w:val="center"/>
              <w:rPr>
                <w:sz w:val="22"/>
                <w:szCs w:val="22"/>
              </w:rPr>
            </w:pPr>
          </w:p>
        </w:tc>
        <w:tc>
          <w:tcPr>
            <w:tcW w:w="1275" w:type="dxa"/>
          </w:tcPr>
          <w:p w14:paraId="07213CD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B44AC7F" w14:textId="77777777" w:rsidTr="00DD2D5F">
        <w:trPr>
          <w:trHeight w:val="20"/>
        </w:trPr>
        <w:tc>
          <w:tcPr>
            <w:tcW w:w="6204" w:type="dxa"/>
            <w:shd w:val="clear" w:color="auto" w:fill="BFBFBF" w:themeFill="background1" w:themeFillShade="BF"/>
          </w:tcPr>
          <w:p w14:paraId="27C15E01" w14:textId="77777777" w:rsidR="00DD2D5F" w:rsidRPr="0090293E" w:rsidRDefault="00DD2D5F">
            <w:pPr>
              <w:tabs>
                <w:tab w:val="left" w:pos="578"/>
                <w:tab w:val="left" w:pos="1157"/>
                <w:tab w:val="left" w:pos="1735"/>
              </w:tabs>
              <w:rPr>
                <w:sz w:val="22"/>
                <w:szCs w:val="22"/>
              </w:rPr>
            </w:pPr>
            <w:r w:rsidRPr="0090293E">
              <w:rPr>
                <w:i/>
                <w:sz w:val="22"/>
                <w:szCs w:val="22"/>
              </w:rPr>
              <w:t xml:space="preserve">Rallus caerulescens </w:t>
            </w:r>
            <w:r w:rsidRPr="0090293E">
              <w:rPr>
                <w:sz w:val="22"/>
                <w:szCs w:val="22"/>
              </w:rPr>
              <w:t>(African Rail)</w:t>
            </w:r>
          </w:p>
        </w:tc>
        <w:tc>
          <w:tcPr>
            <w:tcW w:w="1134" w:type="dxa"/>
            <w:shd w:val="clear" w:color="auto" w:fill="BFBFBF" w:themeFill="background1" w:themeFillShade="BF"/>
          </w:tcPr>
          <w:p w14:paraId="404020F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73D339D"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1F1FB5C" w14:textId="77777777" w:rsidR="00DD2D5F" w:rsidRPr="0090293E" w:rsidRDefault="00DD2D5F">
            <w:pPr>
              <w:tabs>
                <w:tab w:val="left" w:pos="578"/>
                <w:tab w:val="left" w:pos="1157"/>
                <w:tab w:val="left" w:pos="1735"/>
              </w:tabs>
              <w:jc w:val="center"/>
              <w:rPr>
                <w:sz w:val="22"/>
                <w:szCs w:val="22"/>
              </w:rPr>
            </w:pPr>
          </w:p>
        </w:tc>
      </w:tr>
      <w:tr w:rsidR="00DD2D5F" w:rsidRPr="0090293E" w14:paraId="1E364670" w14:textId="77777777">
        <w:trPr>
          <w:trHeight w:val="20"/>
        </w:trPr>
        <w:tc>
          <w:tcPr>
            <w:tcW w:w="6204" w:type="dxa"/>
          </w:tcPr>
          <w:p w14:paraId="549A6731" w14:textId="77777777" w:rsidR="00DD2D5F" w:rsidRPr="0090293E" w:rsidRDefault="00DD2D5F">
            <w:pPr>
              <w:tabs>
                <w:tab w:val="left" w:pos="578"/>
                <w:tab w:val="left" w:pos="1157"/>
                <w:tab w:val="left" w:pos="1735"/>
              </w:tabs>
              <w:rPr>
                <w:sz w:val="22"/>
                <w:szCs w:val="22"/>
              </w:rPr>
            </w:pPr>
            <w:r w:rsidRPr="0090293E">
              <w:rPr>
                <w:sz w:val="22"/>
                <w:szCs w:val="22"/>
              </w:rPr>
              <w:t>- Southern &amp; Eastern Africa</w:t>
            </w:r>
          </w:p>
        </w:tc>
        <w:tc>
          <w:tcPr>
            <w:tcW w:w="1134" w:type="dxa"/>
          </w:tcPr>
          <w:p w14:paraId="4275B897" w14:textId="77777777" w:rsidR="00DD2D5F" w:rsidRPr="0090293E" w:rsidRDefault="00DD2D5F">
            <w:pPr>
              <w:tabs>
                <w:tab w:val="left" w:pos="578"/>
                <w:tab w:val="left" w:pos="1157"/>
                <w:tab w:val="left" w:pos="1735"/>
              </w:tabs>
              <w:jc w:val="center"/>
              <w:rPr>
                <w:sz w:val="22"/>
                <w:szCs w:val="22"/>
              </w:rPr>
            </w:pPr>
          </w:p>
        </w:tc>
        <w:tc>
          <w:tcPr>
            <w:tcW w:w="1134" w:type="dxa"/>
          </w:tcPr>
          <w:p w14:paraId="39374103" w14:textId="77777777" w:rsidR="00DD2D5F" w:rsidRPr="0090293E" w:rsidRDefault="00DD2D5F">
            <w:pPr>
              <w:tabs>
                <w:tab w:val="left" w:pos="578"/>
                <w:tab w:val="left" w:pos="1157"/>
                <w:tab w:val="left" w:pos="1735"/>
              </w:tabs>
              <w:jc w:val="center"/>
              <w:rPr>
                <w:sz w:val="22"/>
                <w:szCs w:val="22"/>
              </w:rPr>
            </w:pPr>
          </w:p>
        </w:tc>
        <w:tc>
          <w:tcPr>
            <w:tcW w:w="1275" w:type="dxa"/>
          </w:tcPr>
          <w:p w14:paraId="17C5E6D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468B7A28" w14:textId="77777777" w:rsidTr="00DD2D5F">
        <w:trPr>
          <w:trHeight w:val="20"/>
        </w:trPr>
        <w:tc>
          <w:tcPr>
            <w:tcW w:w="6204" w:type="dxa"/>
            <w:shd w:val="clear" w:color="auto" w:fill="BFBFBF" w:themeFill="background1" w:themeFillShade="BF"/>
          </w:tcPr>
          <w:p w14:paraId="2338F93A" w14:textId="77777777" w:rsidR="00DD2D5F" w:rsidRPr="0090293E" w:rsidRDefault="00DD2D5F">
            <w:pPr>
              <w:tabs>
                <w:tab w:val="left" w:pos="578"/>
                <w:tab w:val="left" w:pos="1157"/>
                <w:tab w:val="left" w:pos="1735"/>
              </w:tabs>
              <w:rPr>
                <w:sz w:val="22"/>
                <w:szCs w:val="22"/>
                <w:vertAlign w:val="superscript"/>
              </w:rPr>
            </w:pPr>
            <w:r w:rsidRPr="0090293E">
              <w:rPr>
                <w:i/>
                <w:sz w:val="22"/>
                <w:szCs w:val="22"/>
              </w:rPr>
              <w:t xml:space="preserve">Crex egregia </w:t>
            </w:r>
            <w:r w:rsidRPr="0090293E">
              <w:rPr>
                <w:sz w:val="22"/>
                <w:szCs w:val="22"/>
              </w:rPr>
              <w:t>(African Crake)</w:t>
            </w:r>
          </w:p>
        </w:tc>
        <w:tc>
          <w:tcPr>
            <w:tcW w:w="1134" w:type="dxa"/>
            <w:shd w:val="clear" w:color="auto" w:fill="BFBFBF" w:themeFill="background1" w:themeFillShade="BF"/>
          </w:tcPr>
          <w:p w14:paraId="5BBDE4EF"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F048DE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CC3972E" w14:textId="77777777" w:rsidR="00DD2D5F" w:rsidRPr="0090293E" w:rsidRDefault="00DD2D5F">
            <w:pPr>
              <w:tabs>
                <w:tab w:val="left" w:pos="578"/>
                <w:tab w:val="left" w:pos="1157"/>
                <w:tab w:val="left" w:pos="1735"/>
              </w:tabs>
              <w:jc w:val="center"/>
              <w:rPr>
                <w:sz w:val="22"/>
                <w:szCs w:val="22"/>
              </w:rPr>
            </w:pPr>
          </w:p>
        </w:tc>
      </w:tr>
      <w:tr w:rsidR="00DD2D5F" w:rsidRPr="0090293E" w14:paraId="395FFA86" w14:textId="77777777">
        <w:trPr>
          <w:trHeight w:val="20"/>
        </w:trPr>
        <w:tc>
          <w:tcPr>
            <w:tcW w:w="6204" w:type="dxa"/>
          </w:tcPr>
          <w:p w14:paraId="6FDA1E14"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1DC0E565" w14:textId="77777777" w:rsidR="00DD2D5F" w:rsidRPr="0090293E" w:rsidRDefault="00DD2D5F">
            <w:pPr>
              <w:tabs>
                <w:tab w:val="left" w:pos="578"/>
                <w:tab w:val="left" w:pos="1157"/>
                <w:tab w:val="left" w:pos="1735"/>
              </w:tabs>
              <w:jc w:val="center"/>
              <w:rPr>
                <w:sz w:val="22"/>
                <w:szCs w:val="22"/>
              </w:rPr>
            </w:pPr>
          </w:p>
        </w:tc>
        <w:tc>
          <w:tcPr>
            <w:tcW w:w="1134" w:type="dxa"/>
          </w:tcPr>
          <w:p w14:paraId="0C2D1E8C" w14:textId="77777777" w:rsidR="00DD2D5F" w:rsidRPr="0090293E" w:rsidRDefault="00DD2D5F">
            <w:pPr>
              <w:tabs>
                <w:tab w:val="left" w:pos="578"/>
                <w:tab w:val="left" w:pos="1157"/>
                <w:tab w:val="left" w:pos="1735"/>
              </w:tabs>
              <w:jc w:val="center"/>
              <w:rPr>
                <w:sz w:val="22"/>
                <w:szCs w:val="22"/>
              </w:rPr>
            </w:pPr>
          </w:p>
        </w:tc>
        <w:tc>
          <w:tcPr>
            <w:tcW w:w="1275" w:type="dxa"/>
          </w:tcPr>
          <w:p w14:paraId="39F9A5F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272C8F1" w14:textId="77777777" w:rsidTr="00DD2D5F">
        <w:trPr>
          <w:trHeight w:val="20"/>
        </w:trPr>
        <w:tc>
          <w:tcPr>
            <w:tcW w:w="6204" w:type="dxa"/>
            <w:shd w:val="clear" w:color="auto" w:fill="BFBFBF" w:themeFill="background1" w:themeFillShade="BF"/>
          </w:tcPr>
          <w:p w14:paraId="321AB6B4" w14:textId="77777777" w:rsidR="00DD2D5F" w:rsidRPr="0090293E" w:rsidRDefault="00DD2D5F">
            <w:pPr>
              <w:tabs>
                <w:tab w:val="left" w:pos="578"/>
                <w:tab w:val="left" w:pos="1157"/>
                <w:tab w:val="left" w:pos="1735"/>
              </w:tabs>
              <w:rPr>
                <w:sz w:val="22"/>
                <w:szCs w:val="22"/>
                <w:vertAlign w:val="superscript"/>
              </w:rPr>
            </w:pPr>
            <w:r w:rsidRPr="0090293E">
              <w:rPr>
                <w:i/>
                <w:sz w:val="22"/>
                <w:szCs w:val="22"/>
              </w:rPr>
              <w:t xml:space="preserve">Crex crex </w:t>
            </w:r>
            <w:r w:rsidRPr="0090293E">
              <w:rPr>
                <w:sz w:val="22"/>
                <w:szCs w:val="22"/>
              </w:rPr>
              <w:t>(Corncrake)</w:t>
            </w:r>
          </w:p>
        </w:tc>
        <w:tc>
          <w:tcPr>
            <w:tcW w:w="1134" w:type="dxa"/>
            <w:shd w:val="clear" w:color="auto" w:fill="BFBFBF" w:themeFill="background1" w:themeFillShade="BF"/>
          </w:tcPr>
          <w:p w14:paraId="45DFF0E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B2AB6A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0ACDBA2" w14:textId="77777777" w:rsidR="00DD2D5F" w:rsidRPr="0090293E" w:rsidRDefault="00DD2D5F">
            <w:pPr>
              <w:tabs>
                <w:tab w:val="left" w:pos="578"/>
                <w:tab w:val="left" w:pos="1157"/>
                <w:tab w:val="left" w:pos="1735"/>
              </w:tabs>
              <w:jc w:val="center"/>
              <w:rPr>
                <w:sz w:val="22"/>
                <w:szCs w:val="22"/>
              </w:rPr>
            </w:pPr>
          </w:p>
        </w:tc>
      </w:tr>
      <w:tr w:rsidR="00DD2D5F" w:rsidRPr="0090293E" w14:paraId="51077F1E" w14:textId="77777777">
        <w:trPr>
          <w:trHeight w:val="20"/>
        </w:trPr>
        <w:tc>
          <w:tcPr>
            <w:tcW w:w="6204" w:type="dxa"/>
          </w:tcPr>
          <w:p w14:paraId="78939F63" w14:textId="77777777" w:rsidR="00DD2D5F" w:rsidRPr="0090293E" w:rsidRDefault="00DD2D5F">
            <w:pPr>
              <w:tabs>
                <w:tab w:val="left" w:pos="578"/>
                <w:tab w:val="left" w:pos="1157"/>
                <w:tab w:val="left" w:pos="1735"/>
              </w:tabs>
              <w:rPr>
                <w:sz w:val="22"/>
                <w:szCs w:val="22"/>
              </w:rPr>
            </w:pPr>
            <w:r w:rsidRPr="0090293E">
              <w:rPr>
                <w:sz w:val="22"/>
                <w:szCs w:val="22"/>
              </w:rPr>
              <w:t>- Europe &amp; Western Asia/Sub-Saharan Africa</w:t>
            </w:r>
          </w:p>
        </w:tc>
        <w:tc>
          <w:tcPr>
            <w:tcW w:w="1134" w:type="dxa"/>
          </w:tcPr>
          <w:p w14:paraId="52569100" w14:textId="77777777" w:rsidR="00DD2D5F" w:rsidRPr="0090293E" w:rsidRDefault="00DD2D5F">
            <w:pPr>
              <w:tabs>
                <w:tab w:val="left" w:pos="578"/>
                <w:tab w:val="left" w:pos="1157"/>
                <w:tab w:val="left" w:pos="1735"/>
              </w:tabs>
              <w:jc w:val="center"/>
              <w:rPr>
                <w:sz w:val="22"/>
                <w:szCs w:val="22"/>
              </w:rPr>
            </w:pPr>
          </w:p>
        </w:tc>
        <w:tc>
          <w:tcPr>
            <w:tcW w:w="1134" w:type="dxa"/>
          </w:tcPr>
          <w:p w14:paraId="5E05868A" w14:textId="77777777" w:rsidR="00DD2D5F" w:rsidRPr="0090293E" w:rsidRDefault="00DD2D5F">
            <w:pPr>
              <w:tabs>
                <w:tab w:val="left" w:pos="578"/>
                <w:tab w:val="left" w:pos="1157"/>
                <w:tab w:val="left" w:pos="1735"/>
              </w:tabs>
              <w:jc w:val="center"/>
              <w:rPr>
                <w:sz w:val="22"/>
                <w:szCs w:val="22"/>
              </w:rPr>
            </w:pPr>
          </w:p>
        </w:tc>
        <w:tc>
          <w:tcPr>
            <w:tcW w:w="1275" w:type="dxa"/>
          </w:tcPr>
          <w:p w14:paraId="1507384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347A217" w14:textId="77777777" w:rsidTr="00DD2D5F">
        <w:trPr>
          <w:trHeight w:val="20"/>
        </w:trPr>
        <w:tc>
          <w:tcPr>
            <w:tcW w:w="6204" w:type="dxa"/>
            <w:shd w:val="clear" w:color="auto" w:fill="BFBFBF" w:themeFill="background1" w:themeFillShade="BF"/>
          </w:tcPr>
          <w:p w14:paraId="27A494FD" w14:textId="77777777" w:rsidR="00DD2D5F" w:rsidRPr="0090293E" w:rsidRDefault="00DD2D5F">
            <w:pPr>
              <w:tabs>
                <w:tab w:val="left" w:pos="578"/>
                <w:tab w:val="left" w:pos="1157"/>
                <w:tab w:val="left" w:pos="1735"/>
              </w:tabs>
              <w:rPr>
                <w:sz w:val="22"/>
                <w:szCs w:val="22"/>
              </w:rPr>
            </w:pPr>
            <w:r w:rsidRPr="0090293E">
              <w:rPr>
                <w:i/>
                <w:sz w:val="22"/>
                <w:szCs w:val="22"/>
              </w:rPr>
              <w:t xml:space="preserve">Porzana porzana </w:t>
            </w:r>
            <w:r w:rsidRPr="0090293E">
              <w:rPr>
                <w:sz w:val="22"/>
                <w:szCs w:val="22"/>
              </w:rPr>
              <w:t>(Spotted Crake)</w:t>
            </w:r>
          </w:p>
        </w:tc>
        <w:tc>
          <w:tcPr>
            <w:tcW w:w="1134" w:type="dxa"/>
            <w:shd w:val="clear" w:color="auto" w:fill="BFBFBF" w:themeFill="background1" w:themeFillShade="BF"/>
          </w:tcPr>
          <w:p w14:paraId="6FF487BF"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308A26D"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D4BE2C6" w14:textId="77777777" w:rsidR="00DD2D5F" w:rsidRPr="0090293E" w:rsidRDefault="00DD2D5F">
            <w:pPr>
              <w:tabs>
                <w:tab w:val="left" w:pos="578"/>
                <w:tab w:val="left" w:pos="1157"/>
                <w:tab w:val="left" w:pos="1735"/>
              </w:tabs>
              <w:jc w:val="center"/>
              <w:rPr>
                <w:sz w:val="22"/>
                <w:szCs w:val="22"/>
              </w:rPr>
            </w:pPr>
          </w:p>
        </w:tc>
      </w:tr>
      <w:tr w:rsidR="00DD2D5F" w:rsidRPr="0090293E" w14:paraId="1493F4B0" w14:textId="77777777">
        <w:trPr>
          <w:trHeight w:val="20"/>
        </w:trPr>
        <w:tc>
          <w:tcPr>
            <w:tcW w:w="6204" w:type="dxa"/>
          </w:tcPr>
          <w:p w14:paraId="1E22363B" w14:textId="77777777" w:rsidR="00DD2D5F" w:rsidRPr="0090293E" w:rsidRDefault="00DD2D5F">
            <w:pPr>
              <w:tabs>
                <w:tab w:val="left" w:pos="578"/>
                <w:tab w:val="left" w:pos="1157"/>
                <w:tab w:val="left" w:pos="1735"/>
              </w:tabs>
              <w:rPr>
                <w:sz w:val="22"/>
                <w:szCs w:val="22"/>
              </w:rPr>
            </w:pPr>
            <w:r w:rsidRPr="0090293E">
              <w:rPr>
                <w:sz w:val="22"/>
                <w:szCs w:val="22"/>
              </w:rPr>
              <w:lastRenderedPageBreak/>
              <w:t>- Europe/Africa</w:t>
            </w:r>
          </w:p>
        </w:tc>
        <w:tc>
          <w:tcPr>
            <w:tcW w:w="1134" w:type="dxa"/>
          </w:tcPr>
          <w:p w14:paraId="2187423D" w14:textId="77777777" w:rsidR="00DD2D5F" w:rsidRPr="0090293E" w:rsidRDefault="00DD2D5F">
            <w:pPr>
              <w:tabs>
                <w:tab w:val="left" w:pos="578"/>
                <w:tab w:val="left" w:pos="1157"/>
                <w:tab w:val="left" w:pos="1735"/>
              </w:tabs>
              <w:jc w:val="center"/>
              <w:rPr>
                <w:sz w:val="22"/>
                <w:szCs w:val="22"/>
              </w:rPr>
            </w:pPr>
          </w:p>
        </w:tc>
        <w:tc>
          <w:tcPr>
            <w:tcW w:w="1134" w:type="dxa"/>
          </w:tcPr>
          <w:p w14:paraId="5D04D89A" w14:textId="77777777" w:rsidR="00DD2D5F" w:rsidRPr="0090293E" w:rsidRDefault="00DD2D5F">
            <w:pPr>
              <w:tabs>
                <w:tab w:val="left" w:pos="578"/>
                <w:tab w:val="left" w:pos="1157"/>
                <w:tab w:val="left" w:pos="1735"/>
              </w:tabs>
              <w:jc w:val="center"/>
              <w:rPr>
                <w:strike/>
                <w:sz w:val="22"/>
                <w:szCs w:val="22"/>
              </w:rPr>
            </w:pPr>
          </w:p>
        </w:tc>
        <w:tc>
          <w:tcPr>
            <w:tcW w:w="1275" w:type="dxa"/>
          </w:tcPr>
          <w:p w14:paraId="1DF67FDD"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9387EA1" w14:textId="77777777" w:rsidTr="00DD2D5F">
        <w:trPr>
          <w:trHeight w:val="20"/>
        </w:trPr>
        <w:tc>
          <w:tcPr>
            <w:tcW w:w="6204" w:type="dxa"/>
            <w:shd w:val="clear" w:color="auto" w:fill="BFBFBF" w:themeFill="background1" w:themeFillShade="BF"/>
          </w:tcPr>
          <w:p w14:paraId="0B1ECEA5" w14:textId="77777777" w:rsidR="00DD2D5F" w:rsidRPr="0090293E" w:rsidRDefault="00DD2D5F">
            <w:pPr>
              <w:tabs>
                <w:tab w:val="left" w:pos="578"/>
                <w:tab w:val="left" w:pos="1157"/>
                <w:tab w:val="left" w:pos="1735"/>
              </w:tabs>
              <w:rPr>
                <w:sz w:val="22"/>
                <w:szCs w:val="22"/>
              </w:rPr>
            </w:pPr>
            <w:r w:rsidRPr="0090293E">
              <w:rPr>
                <w:i/>
                <w:sz w:val="22"/>
                <w:szCs w:val="22"/>
              </w:rPr>
              <w:t xml:space="preserve">Zapornia flavirostra </w:t>
            </w:r>
            <w:r w:rsidRPr="0090293E">
              <w:rPr>
                <w:sz w:val="22"/>
                <w:szCs w:val="22"/>
              </w:rPr>
              <w:t>(Black Crake)</w:t>
            </w:r>
          </w:p>
        </w:tc>
        <w:tc>
          <w:tcPr>
            <w:tcW w:w="1134" w:type="dxa"/>
            <w:shd w:val="clear" w:color="auto" w:fill="BFBFBF" w:themeFill="background1" w:themeFillShade="BF"/>
          </w:tcPr>
          <w:p w14:paraId="37EA4717"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1B60B3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FD8BF88" w14:textId="77777777" w:rsidR="00DD2D5F" w:rsidRPr="0090293E" w:rsidRDefault="00DD2D5F">
            <w:pPr>
              <w:tabs>
                <w:tab w:val="left" w:pos="578"/>
                <w:tab w:val="left" w:pos="1157"/>
                <w:tab w:val="left" w:pos="1735"/>
              </w:tabs>
              <w:jc w:val="center"/>
              <w:rPr>
                <w:sz w:val="22"/>
                <w:szCs w:val="22"/>
              </w:rPr>
            </w:pPr>
          </w:p>
        </w:tc>
      </w:tr>
      <w:tr w:rsidR="00DD2D5F" w:rsidRPr="0090293E" w14:paraId="3E82D8B4" w14:textId="77777777">
        <w:trPr>
          <w:trHeight w:val="20"/>
        </w:trPr>
        <w:tc>
          <w:tcPr>
            <w:tcW w:w="6204" w:type="dxa"/>
          </w:tcPr>
          <w:p w14:paraId="775E9F22"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040BC17C" w14:textId="77777777" w:rsidR="00DD2D5F" w:rsidRPr="0090293E" w:rsidRDefault="00DD2D5F">
            <w:pPr>
              <w:tabs>
                <w:tab w:val="left" w:pos="578"/>
                <w:tab w:val="left" w:pos="1157"/>
                <w:tab w:val="left" w:pos="1735"/>
              </w:tabs>
              <w:jc w:val="center"/>
              <w:rPr>
                <w:sz w:val="22"/>
                <w:szCs w:val="22"/>
              </w:rPr>
            </w:pPr>
          </w:p>
        </w:tc>
        <w:tc>
          <w:tcPr>
            <w:tcW w:w="1134" w:type="dxa"/>
          </w:tcPr>
          <w:p w14:paraId="520A5556" w14:textId="77777777" w:rsidR="00DD2D5F" w:rsidRPr="0090293E" w:rsidRDefault="00DD2D5F">
            <w:pPr>
              <w:tabs>
                <w:tab w:val="left" w:pos="578"/>
                <w:tab w:val="left" w:pos="1157"/>
                <w:tab w:val="left" w:pos="1735"/>
              </w:tabs>
              <w:jc w:val="center"/>
              <w:rPr>
                <w:sz w:val="22"/>
                <w:szCs w:val="22"/>
              </w:rPr>
            </w:pPr>
          </w:p>
        </w:tc>
        <w:tc>
          <w:tcPr>
            <w:tcW w:w="1275" w:type="dxa"/>
          </w:tcPr>
          <w:p w14:paraId="7178B34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485CB61" w14:textId="77777777" w:rsidTr="00DD2D5F">
        <w:trPr>
          <w:trHeight w:val="20"/>
        </w:trPr>
        <w:tc>
          <w:tcPr>
            <w:tcW w:w="6204" w:type="dxa"/>
            <w:shd w:val="clear" w:color="auto" w:fill="BFBFBF" w:themeFill="background1" w:themeFillShade="BF"/>
          </w:tcPr>
          <w:p w14:paraId="3CC03B7F" w14:textId="77777777" w:rsidR="00DD2D5F" w:rsidRPr="0090293E" w:rsidRDefault="00DD2D5F">
            <w:pPr>
              <w:tabs>
                <w:tab w:val="left" w:pos="578"/>
                <w:tab w:val="left" w:pos="1157"/>
                <w:tab w:val="left" w:pos="1735"/>
              </w:tabs>
              <w:rPr>
                <w:sz w:val="22"/>
                <w:szCs w:val="22"/>
              </w:rPr>
            </w:pPr>
            <w:r w:rsidRPr="0090293E">
              <w:rPr>
                <w:i/>
                <w:sz w:val="22"/>
                <w:szCs w:val="22"/>
              </w:rPr>
              <w:t xml:space="preserve">Zapornia parva </w:t>
            </w:r>
            <w:r w:rsidRPr="0090293E">
              <w:rPr>
                <w:sz w:val="22"/>
                <w:szCs w:val="22"/>
              </w:rPr>
              <w:t>(Little Crake)</w:t>
            </w:r>
          </w:p>
        </w:tc>
        <w:tc>
          <w:tcPr>
            <w:tcW w:w="1134" w:type="dxa"/>
            <w:shd w:val="clear" w:color="auto" w:fill="BFBFBF" w:themeFill="background1" w:themeFillShade="BF"/>
          </w:tcPr>
          <w:p w14:paraId="35B7434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29C502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1BC012C" w14:textId="77777777" w:rsidR="00DD2D5F" w:rsidRPr="0090293E" w:rsidRDefault="00DD2D5F">
            <w:pPr>
              <w:tabs>
                <w:tab w:val="left" w:pos="578"/>
                <w:tab w:val="left" w:pos="1157"/>
                <w:tab w:val="left" w:pos="1735"/>
              </w:tabs>
              <w:jc w:val="center"/>
              <w:rPr>
                <w:sz w:val="22"/>
                <w:szCs w:val="22"/>
              </w:rPr>
            </w:pPr>
          </w:p>
        </w:tc>
      </w:tr>
      <w:tr w:rsidR="00DD2D5F" w:rsidRPr="0090293E" w14:paraId="652F1C63" w14:textId="77777777">
        <w:trPr>
          <w:trHeight w:val="20"/>
        </w:trPr>
        <w:tc>
          <w:tcPr>
            <w:tcW w:w="6204" w:type="dxa"/>
          </w:tcPr>
          <w:p w14:paraId="0BD80C47" w14:textId="77777777" w:rsidR="00DD2D5F" w:rsidRPr="0090293E" w:rsidRDefault="00DD2D5F">
            <w:pPr>
              <w:tabs>
                <w:tab w:val="left" w:pos="578"/>
                <w:tab w:val="left" w:pos="1157"/>
                <w:tab w:val="left" w:pos="1735"/>
              </w:tabs>
              <w:rPr>
                <w:sz w:val="22"/>
                <w:szCs w:val="22"/>
              </w:rPr>
            </w:pPr>
            <w:r w:rsidRPr="0090293E">
              <w:rPr>
                <w:sz w:val="22"/>
                <w:szCs w:val="22"/>
              </w:rPr>
              <w:t>- Western Eurasia/Africa</w:t>
            </w:r>
            <w:r w:rsidRPr="0090293E">
              <w:rPr>
                <w:sz w:val="22"/>
                <w:szCs w:val="22"/>
              </w:rPr>
              <w:tab/>
            </w:r>
          </w:p>
        </w:tc>
        <w:tc>
          <w:tcPr>
            <w:tcW w:w="1134" w:type="dxa"/>
          </w:tcPr>
          <w:p w14:paraId="7A5BB091" w14:textId="77777777" w:rsidR="00DD2D5F" w:rsidRPr="0090293E" w:rsidRDefault="00DD2D5F">
            <w:pPr>
              <w:tabs>
                <w:tab w:val="left" w:pos="578"/>
                <w:tab w:val="left" w:pos="1157"/>
                <w:tab w:val="left" w:pos="1735"/>
              </w:tabs>
              <w:jc w:val="center"/>
              <w:rPr>
                <w:sz w:val="22"/>
                <w:szCs w:val="22"/>
              </w:rPr>
            </w:pPr>
          </w:p>
        </w:tc>
        <w:tc>
          <w:tcPr>
            <w:tcW w:w="1134" w:type="dxa"/>
          </w:tcPr>
          <w:p w14:paraId="2A91B465"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32C25B23" w14:textId="77777777" w:rsidR="00DD2D5F" w:rsidRPr="0090293E" w:rsidRDefault="00DD2D5F">
            <w:pPr>
              <w:tabs>
                <w:tab w:val="left" w:pos="578"/>
                <w:tab w:val="left" w:pos="1157"/>
                <w:tab w:val="left" w:pos="1735"/>
              </w:tabs>
              <w:jc w:val="center"/>
              <w:rPr>
                <w:sz w:val="22"/>
                <w:szCs w:val="22"/>
              </w:rPr>
            </w:pPr>
          </w:p>
        </w:tc>
      </w:tr>
      <w:tr w:rsidR="00DD2D5F" w:rsidRPr="0082249D" w14:paraId="780EEA8D" w14:textId="77777777" w:rsidTr="00DD2D5F">
        <w:trPr>
          <w:trHeight w:val="20"/>
        </w:trPr>
        <w:tc>
          <w:tcPr>
            <w:tcW w:w="6204" w:type="dxa"/>
            <w:shd w:val="clear" w:color="auto" w:fill="BFBFBF" w:themeFill="background1" w:themeFillShade="BF"/>
          </w:tcPr>
          <w:p w14:paraId="5B60F787" w14:textId="77777777"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Zapornia pusilla intermedia </w:t>
            </w:r>
            <w:r w:rsidRPr="0090293E">
              <w:rPr>
                <w:sz w:val="22"/>
                <w:szCs w:val="22"/>
                <w:lang w:val="it-IT"/>
              </w:rPr>
              <w:t>(Baillon’s Crake)</w:t>
            </w:r>
          </w:p>
        </w:tc>
        <w:tc>
          <w:tcPr>
            <w:tcW w:w="1134" w:type="dxa"/>
            <w:shd w:val="clear" w:color="auto" w:fill="BFBFBF" w:themeFill="background1" w:themeFillShade="BF"/>
          </w:tcPr>
          <w:p w14:paraId="3204CFA9"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7D9F4328"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61E061A5"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529F1046" w14:textId="77777777">
        <w:trPr>
          <w:trHeight w:val="20"/>
        </w:trPr>
        <w:tc>
          <w:tcPr>
            <w:tcW w:w="6204" w:type="dxa"/>
          </w:tcPr>
          <w:p w14:paraId="6F492DD6" w14:textId="77777777" w:rsidR="00DD2D5F" w:rsidRPr="0090293E" w:rsidRDefault="00DD2D5F">
            <w:pPr>
              <w:tabs>
                <w:tab w:val="left" w:pos="578"/>
                <w:tab w:val="left" w:pos="1157"/>
                <w:tab w:val="left" w:pos="1735"/>
              </w:tabs>
              <w:rPr>
                <w:sz w:val="22"/>
                <w:szCs w:val="22"/>
              </w:rPr>
            </w:pPr>
            <w:r w:rsidRPr="0090293E">
              <w:rPr>
                <w:sz w:val="22"/>
                <w:szCs w:val="22"/>
              </w:rPr>
              <w:t>- Europe (bre)</w:t>
            </w:r>
          </w:p>
        </w:tc>
        <w:tc>
          <w:tcPr>
            <w:tcW w:w="1134" w:type="dxa"/>
          </w:tcPr>
          <w:p w14:paraId="65706C71"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24FD1514" w14:textId="77777777" w:rsidR="00DD2D5F" w:rsidRPr="0090293E" w:rsidRDefault="00DD2D5F">
            <w:pPr>
              <w:tabs>
                <w:tab w:val="left" w:pos="578"/>
                <w:tab w:val="left" w:pos="1157"/>
                <w:tab w:val="left" w:pos="1735"/>
              </w:tabs>
              <w:jc w:val="center"/>
              <w:rPr>
                <w:sz w:val="22"/>
                <w:szCs w:val="22"/>
              </w:rPr>
            </w:pPr>
          </w:p>
        </w:tc>
        <w:tc>
          <w:tcPr>
            <w:tcW w:w="1275" w:type="dxa"/>
          </w:tcPr>
          <w:p w14:paraId="1C1E5491" w14:textId="77777777" w:rsidR="00DD2D5F" w:rsidRPr="0090293E" w:rsidRDefault="00DD2D5F">
            <w:pPr>
              <w:tabs>
                <w:tab w:val="left" w:pos="578"/>
                <w:tab w:val="left" w:pos="1157"/>
                <w:tab w:val="left" w:pos="1735"/>
              </w:tabs>
              <w:jc w:val="center"/>
              <w:rPr>
                <w:sz w:val="22"/>
                <w:szCs w:val="22"/>
              </w:rPr>
            </w:pPr>
          </w:p>
        </w:tc>
      </w:tr>
      <w:tr w:rsidR="00DD2D5F" w:rsidRPr="0090293E" w14:paraId="426DD780" w14:textId="77777777" w:rsidTr="00DD2D5F">
        <w:trPr>
          <w:trHeight w:val="20"/>
        </w:trPr>
        <w:tc>
          <w:tcPr>
            <w:tcW w:w="6204" w:type="dxa"/>
            <w:shd w:val="clear" w:color="auto" w:fill="BFBFBF" w:themeFill="background1" w:themeFillShade="BF"/>
          </w:tcPr>
          <w:p w14:paraId="3B401FDA"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Amaurornis marginalis </w:t>
            </w:r>
            <w:r w:rsidRPr="0090293E">
              <w:rPr>
                <w:sz w:val="22"/>
                <w:szCs w:val="22"/>
              </w:rPr>
              <w:t>(Striped Crake)</w:t>
            </w:r>
          </w:p>
        </w:tc>
        <w:tc>
          <w:tcPr>
            <w:tcW w:w="1134" w:type="dxa"/>
            <w:shd w:val="clear" w:color="auto" w:fill="BFBFBF" w:themeFill="background1" w:themeFillShade="BF"/>
          </w:tcPr>
          <w:p w14:paraId="2612C08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8715FE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077E3DF" w14:textId="77777777" w:rsidR="00DD2D5F" w:rsidRPr="0090293E" w:rsidRDefault="00DD2D5F">
            <w:pPr>
              <w:tabs>
                <w:tab w:val="left" w:pos="578"/>
                <w:tab w:val="left" w:pos="1157"/>
                <w:tab w:val="left" w:pos="1735"/>
              </w:tabs>
              <w:jc w:val="center"/>
              <w:rPr>
                <w:sz w:val="22"/>
                <w:szCs w:val="22"/>
              </w:rPr>
            </w:pPr>
          </w:p>
        </w:tc>
      </w:tr>
      <w:tr w:rsidR="00DD2D5F" w:rsidRPr="0090293E" w14:paraId="5679664D" w14:textId="77777777">
        <w:trPr>
          <w:trHeight w:val="20"/>
        </w:trPr>
        <w:tc>
          <w:tcPr>
            <w:tcW w:w="6204" w:type="dxa"/>
          </w:tcPr>
          <w:p w14:paraId="0AF11C26"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5ED19EB1"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2AC1D1AE" w14:textId="77777777" w:rsidR="00DD2D5F" w:rsidRPr="0090293E" w:rsidRDefault="00DD2D5F">
            <w:pPr>
              <w:tabs>
                <w:tab w:val="left" w:pos="578"/>
                <w:tab w:val="left" w:pos="1157"/>
                <w:tab w:val="left" w:pos="1735"/>
              </w:tabs>
              <w:jc w:val="center"/>
              <w:rPr>
                <w:sz w:val="22"/>
                <w:szCs w:val="22"/>
              </w:rPr>
            </w:pPr>
          </w:p>
        </w:tc>
        <w:tc>
          <w:tcPr>
            <w:tcW w:w="1275" w:type="dxa"/>
          </w:tcPr>
          <w:p w14:paraId="6895D0D5" w14:textId="77777777" w:rsidR="00DD2D5F" w:rsidRPr="0090293E" w:rsidRDefault="00DD2D5F">
            <w:pPr>
              <w:tabs>
                <w:tab w:val="left" w:pos="578"/>
                <w:tab w:val="left" w:pos="1157"/>
                <w:tab w:val="left" w:pos="1735"/>
              </w:tabs>
              <w:jc w:val="center"/>
              <w:rPr>
                <w:sz w:val="22"/>
                <w:szCs w:val="22"/>
              </w:rPr>
            </w:pPr>
          </w:p>
        </w:tc>
      </w:tr>
      <w:tr w:rsidR="00DD2D5F" w:rsidRPr="0090293E" w14:paraId="25689085" w14:textId="77777777" w:rsidTr="00DD2D5F">
        <w:trPr>
          <w:trHeight w:val="20"/>
        </w:trPr>
        <w:tc>
          <w:tcPr>
            <w:tcW w:w="6204" w:type="dxa"/>
            <w:shd w:val="clear" w:color="auto" w:fill="BFBFBF" w:themeFill="background1" w:themeFillShade="BF"/>
          </w:tcPr>
          <w:p w14:paraId="0A567988" w14:textId="77777777" w:rsidR="00DD2D5F" w:rsidRPr="0090293E" w:rsidRDefault="00DD2D5F">
            <w:pPr>
              <w:tabs>
                <w:tab w:val="left" w:pos="578"/>
                <w:tab w:val="left" w:pos="1157"/>
                <w:tab w:val="left" w:pos="1735"/>
              </w:tabs>
              <w:rPr>
                <w:sz w:val="22"/>
                <w:szCs w:val="22"/>
              </w:rPr>
            </w:pPr>
            <w:r w:rsidRPr="0090293E">
              <w:rPr>
                <w:i/>
                <w:sz w:val="22"/>
                <w:szCs w:val="22"/>
              </w:rPr>
              <w:t xml:space="preserve">Porphyrio alleni </w:t>
            </w:r>
            <w:r w:rsidRPr="0090293E">
              <w:rPr>
                <w:sz w:val="22"/>
                <w:szCs w:val="22"/>
              </w:rPr>
              <w:t>(Allen's Gallinule)</w:t>
            </w:r>
          </w:p>
        </w:tc>
        <w:tc>
          <w:tcPr>
            <w:tcW w:w="1134" w:type="dxa"/>
            <w:shd w:val="clear" w:color="auto" w:fill="BFBFBF" w:themeFill="background1" w:themeFillShade="BF"/>
          </w:tcPr>
          <w:p w14:paraId="32811CE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E3F13ED"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4EC398B" w14:textId="77777777" w:rsidR="00DD2D5F" w:rsidRPr="0090293E" w:rsidRDefault="00DD2D5F">
            <w:pPr>
              <w:tabs>
                <w:tab w:val="left" w:pos="578"/>
                <w:tab w:val="left" w:pos="1157"/>
                <w:tab w:val="left" w:pos="1735"/>
              </w:tabs>
              <w:jc w:val="center"/>
              <w:rPr>
                <w:sz w:val="22"/>
                <w:szCs w:val="22"/>
              </w:rPr>
            </w:pPr>
          </w:p>
        </w:tc>
      </w:tr>
      <w:tr w:rsidR="00DD2D5F" w:rsidRPr="0090293E" w14:paraId="18885AF2" w14:textId="77777777">
        <w:trPr>
          <w:trHeight w:val="20"/>
        </w:trPr>
        <w:tc>
          <w:tcPr>
            <w:tcW w:w="6204" w:type="dxa"/>
          </w:tcPr>
          <w:p w14:paraId="377CFE15"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512C3535" w14:textId="77777777" w:rsidR="00DD2D5F" w:rsidRPr="0090293E" w:rsidRDefault="00DD2D5F">
            <w:pPr>
              <w:tabs>
                <w:tab w:val="left" w:pos="578"/>
                <w:tab w:val="left" w:pos="1157"/>
                <w:tab w:val="left" w:pos="1735"/>
              </w:tabs>
              <w:jc w:val="center"/>
              <w:rPr>
                <w:sz w:val="22"/>
                <w:szCs w:val="22"/>
              </w:rPr>
            </w:pPr>
          </w:p>
        </w:tc>
        <w:tc>
          <w:tcPr>
            <w:tcW w:w="1134" w:type="dxa"/>
          </w:tcPr>
          <w:p w14:paraId="28021A55"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73B8EDD1" w14:textId="77777777" w:rsidR="00DD2D5F" w:rsidRPr="0090293E" w:rsidRDefault="00DD2D5F">
            <w:pPr>
              <w:tabs>
                <w:tab w:val="left" w:pos="578"/>
                <w:tab w:val="left" w:pos="1157"/>
                <w:tab w:val="left" w:pos="1735"/>
              </w:tabs>
              <w:jc w:val="center"/>
              <w:rPr>
                <w:strike/>
                <w:sz w:val="22"/>
                <w:szCs w:val="22"/>
              </w:rPr>
            </w:pPr>
          </w:p>
        </w:tc>
      </w:tr>
      <w:tr w:rsidR="00DD2D5F" w:rsidRPr="0090293E" w14:paraId="6419C222" w14:textId="77777777" w:rsidTr="00DD2D5F">
        <w:trPr>
          <w:trHeight w:val="20"/>
        </w:trPr>
        <w:tc>
          <w:tcPr>
            <w:tcW w:w="6204" w:type="dxa"/>
            <w:shd w:val="clear" w:color="auto" w:fill="BFBFBF" w:themeFill="background1" w:themeFillShade="BF"/>
          </w:tcPr>
          <w:p w14:paraId="4215BEAB"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Gallinula chloropus chloropus </w:t>
            </w:r>
            <w:r w:rsidRPr="0090293E">
              <w:rPr>
                <w:sz w:val="22"/>
                <w:szCs w:val="22"/>
              </w:rPr>
              <w:t>(Common Moorhen)</w:t>
            </w:r>
          </w:p>
        </w:tc>
        <w:tc>
          <w:tcPr>
            <w:tcW w:w="1134" w:type="dxa"/>
            <w:shd w:val="clear" w:color="auto" w:fill="BFBFBF" w:themeFill="background1" w:themeFillShade="BF"/>
          </w:tcPr>
          <w:p w14:paraId="57408E4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29ED95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304A425" w14:textId="77777777" w:rsidR="00DD2D5F" w:rsidRPr="0090293E" w:rsidRDefault="00DD2D5F">
            <w:pPr>
              <w:tabs>
                <w:tab w:val="left" w:pos="578"/>
                <w:tab w:val="left" w:pos="1157"/>
                <w:tab w:val="left" w:pos="1735"/>
              </w:tabs>
              <w:jc w:val="center"/>
              <w:rPr>
                <w:sz w:val="22"/>
                <w:szCs w:val="22"/>
              </w:rPr>
            </w:pPr>
          </w:p>
        </w:tc>
      </w:tr>
      <w:tr w:rsidR="00DD2D5F" w:rsidRPr="0090293E" w14:paraId="21EF4FB8" w14:textId="77777777">
        <w:trPr>
          <w:trHeight w:val="20"/>
        </w:trPr>
        <w:tc>
          <w:tcPr>
            <w:tcW w:w="6204" w:type="dxa"/>
          </w:tcPr>
          <w:p w14:paraId="4B397004" w14:textId="77777777" w:rsidR="00DD2D5F" w:rsidRPr="0090293E" w:rsidRDefault="00DD2D5F">
            <w:pPr>
              <w:tabs>
                <w:tab w:val="left" w:pos="578"/>
                <w:tab w:val="left" w:pos="1157"/>
                <w:tab w:val="left" w:pos="1735"/>
              </w:tabs>
              <w:jc w:val="both"/>
              <w:rPr>
                <w:sz w:val="22"/>
                <w:szCs w:val="22"/>
              </w:rPr>
            </w:pPr>
            <w:r w:rsidRPr="0090293E">
              <w:rPr>
                <w:sz w:val="22"/>
                <w:szCs w:val="22"/>
              </w:rPr>
              <w:t>- Europe &amp; North Africa</w:t>
            </w:r>
          </w:p>
        </w:tc>
        <w:tc>
          <w:tcPr>
            <w:tcW w:w="1134" w:type="dxa"/>
          </w:tcPr>
          <w:p w14:paraId="758B15E1" w14:textId="77777777" w:rsidR="00DD2D5F" w:rsidRPr="0090293E" w:rsidRDefault="00DD2D5F">
            <w:pPr>
              <w:tabs>
                <w:tab w:val="left" w:pos="578"/>
                <w:tab w:val="left" w:pos="1157"/>
                <w:tab w:val="left" w:pos="1735"/>
              </w:tabs>
              <w:jc w:val="center"/>
              <w:rPr>
                <w:sz w:val="22"/>
                <w:szCs w:val="22"/>
              </w:rPr>
            </w:pPr>
          </w:p>
        </w:tc>
        <w:tc>
          <w:tcPr>
            <w:tcW w:w="1134" w:type="dxa"/>
          </w:tcPr>
          <w:p w14:paraId="73D33D10" w14:textId="77777777" w:rsidR="00DD2D5F" w:rsidRPr="0090293E" w:rsidRDefault="00DD2D5F">
            <w:pPr>
              <w:tabs>
                <w:tab w:val="left" w:pos="578"/>
                <w:tab w:val="left" w:pos="1157"/>
                <w:tab w:val="left" w:pos="1735"/>
              </w:tabs>
              <w:jc w:val="center"/>
              <w:rPr>
                <w:sz w:val="22"/>
                <w:szCs w:val="22"/>
              </w:rPr>
            </w:pPr>
          </w:p>
        </w:tc>
        <w:tc>
          <w:tcPr>
            <w:tcW w:w="1275" w:type="dxa"/>
          </w:tcPr>
          <w:p w14:paraId="09DA976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4332FDBC" w14:textId="77777777">
        <w:trPr>
          <w:trHeight w:val="20"/>
        </w:trPr>
        <w:tc>
          <w:tcPr>
            <w:tcW w:w="6204" w:type="dxa"/>
          </w:tcPr>
          <w:p w14:paraId="74D1FEA3" w14:textId="77777777" w:rsidR="00DD2D5F" w:rsidRPr="0090293E" w:rsidRDefault="00DD2D5F">
            <w:pPr>
              <w:tabs>
                <w:tab w:val="left" w:pos="578"/>
                <w:tab w:val="left" w:pos="1157"/>
                <w:tab w:val="left" w:pos="1735"/>
              </w:tabs>
              <w:jc w:val="both"/>
              <w:rPr>
                <w:sz w:val="22"/>
                <w:szCs w:val="22"/>
              </w:rPr>
            </w:pPr>
            <w:r w:rsidRPr="0090293E">
              <w:rPr>
                <w:sz w:val="22"/>
                <w:szCs w:val="22"/>
              </w:rPr>
              <w:t>- West &amp; South-west Asia</w:t>
            </w:r>
          </w:p>
        </w:tc>
        <w:tc>
          <w:tcPr>
            <w:tcW w:w="1134" w:type="dxa"/>
          </w:tcPr>
          <w:p w14:paraId="3722A748" w14:textId="77777777" w:rsidR="00DD2D5F" w:rsidRPr="0090293E" w:rsidRDefault="00DD2D5F">
            <w:pPr>
              <w:tabs>
                <w:tab w:val="left" w:pos="578"/>
                <w:tab w:val="left" w:pos="1157"/>
                <w:tab w:val="left" w:pos="1735"/>
              </w:tabs>
              <w:jc w:val="center"/>
              <w:rPr>
                <w:sz w:val="22"/>
                <w:szCs w:val="22"/>
              </w:rPr>
            </w:pPr>
          </w:p>
        </w:tc>
        <w:tc>
          <w:tcPr>
            <w:tcW w:w="1134" w:type="dxa"/>
          </w:tcPr>
          <w:p w14:paraId="47783692" w14:textId="77777777" w:rsidR="00DD2D5F" w:rsidRPr="0090293E" w:rsidRDefault="00DD2D5F">
            <w:pPr>
              <w:tabs>
                <w:tab w:val="left" w:pos="578"/>
                <w:tab w:val="left" w:pos="1157"/>
                <w:tab w:val="left" w:pos="1735"/>
              </w:tabs>
              <w:jc w:val="center"/>
              <w:rPr>
                <w:sz w:val="22"/>
                <w:szCs w:val="22"/>
              </w:rPr>
            </w:pPr>
          </w:p>
        </w:tc>
        <w:tc>
          <w:tcPr>
            <w:tcW w:w="1275" w:type="dxa"/>
          </w:tcPr>
          <w:p w14:paraId="69D24877"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7B92465" w14:textId="77777777" w:rsidTr="00DD2D5F">
        <w:trPr>
          <w:trHeight w:val="20"/>
        </w:trPr>
        <w:tc>
          <w:tcPr>
            <w:tcW w:w="6204" w:type="dxa"/>
            <w:shd w:val="clear" w:color="auto" w:fill="BFBFBF" w:themeFill="background1" w:themeFillShade="BF"/>
          </w:tcPr>
          <w:p w14:paraId="163CDC7B"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Gallinula angulata </w:t>
            </w:r>
            <w:r w:rsidRPr="0090293E">
              <w:rPr>
                <w:sz w:val="22"/>
                <w:szCs w:val="22"/>
              </w:rPr>
              <w:t>(Lesser Moorhen)</w:t>
            </w:r>
          </w:p>
        </w:tc>
        <w:tc>
          <w:tcPr>
            <w:tcW w:w="1134" w:type="dxa"/>
            <w:shd w:val="clear" w:color="auto" w:fill="BFBFBF" w:themeFill="background1" w:themeFillShade="BF"/>
          </w:tcPr>
          <w:p w14:paraId="37E32397"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FD9279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8D03CCB" w14:textId="77777777" w:rsidR="00DD2D5F" w:rsidRPr="0090293E" w:rsidRDefault="00DD2D5F">
            <w:pPr>
              <w:tabs>
                <w:tab w:val="left" w:pos="578"/>
                <w:tab w:val="left" w:pos="1157"/>
                <w:tab w:val="left" w:pos="1735"/>
              </w:tabs>
              <w:jc w:val="center"/>
              <w:rPr>
                <w:sz w:val="22"/>
                <w:szCs w:val="22"/>
              </w:rPr>
            </w:pPr>
          </w:p>
        </w:tc>
      </w:tr>
      <w:tr w:rsidR="00DD2D5F" w:rsidRPr="0090293E" w14:paraId="42D2FE63" w14:textId="77777777">
        <w:trPr>
          <w:trHeight w:val="20"/>
        </w:trPr>
        <w:tc>
          <w:tcPr>
            <w:tcW w:w="6204" w:type="dxa"/>
          </w:tcPr>
          <w:p w14:paraId="34B5F8B4" w14:textId="77777777"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14:paraId="4412EC34" w14:textId="77777777" w:rsidR="00DD2D5F" w:rsidRPr="0090293E" w:rsidRDefault="00DD2D5F">
            <w:pPr>
              <w:tabs>
                <w:tab w:val="left" w:pos="578"/>
                <w:tab w:val="left" w:pos="1157"/>
                <w:tab w:val="left" w:pos="1735"/>
              </w:tabs>
              <w:jc w:val="center"/>
              <w:rPr>
                <w:sz w:val="22"/>
                <w:szCs w:val="22"/>
              </w:rPr>
            </w:pPr>
          </w:p>
        </w:tc>
        <w:tc>
          <w:tcPr>
            <w:tcW w:w="1134" w:type="dxa"/>
          </w:tcPr>
          <w:p w14:paraId="24FC666D" w14:textId="77777777" w:rsidR="00DD2D5F" w:rsidRPr="0090293E" w:rsidRDefault="00DD2D5F">
            <w:pPr>
              <w:tabs>
                <w:tab w:val="left" w:pos="578"/>
                <w:tab w:val="left" w:pos="1157"/>
                <w:tab w:val="left" w:pos="1735"/>
              </w:tabs>
              <w:jc w:val="center"/>
              <w:rPr>
                <w:sz w:val="22"/>
                <w:szCs w:val="22"/>
              </w:rPr>
            </w:pPr>
          </w:p>
        </w:tc>
        <w:tc>
          <w:tcPr>
            <w:tcW w:w="1275" w:type="dxa"/>
          </w:tcPr>
          <w:p w14:paraId="01F22DC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2295626" w14:textId="77777777" w:rsidTr="00DD2D5F">
        <w:trPr>
          <w:trHeight w:val="20"/>
        </w:trPr>
        <w:tc>
          <w:tcPr>
            <w:tcW w:w="6204" w:type="dxa"/>
            <w:shd w:val="clear" w:color="auto" w:fill="BFBFBF" w:themeFill="background1" w:themeFillShade="BF"/>
          </w:tcPr>
          <w:p w14:paraId="337606AB"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Fulica cristata </w:t>
            </w:r>
            <w:r w:rsidRPr="0090293E">
              <w:rPr>
                <w:sz w:val="22"/>
                <w:szCs w:val="22"/>
              </w:rPr>
              <w:t>(Red-knobbed Coot)</w:t>
            </w:r>
          </w:p>
        </w:tc>
        <w:tc>
          <w:tcPr>
            <w:tcW w:w="1134" w:type="dxa"/>
            <w:shd w:val="clear" w:color="auto" w:fill="BFBFBF" w:themeFill="background1" w:themeFillShade="BF"/>
          </w:tcPr>
          <w:p w14:paraId="51EA8B6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DF32B5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4D172AD" w14:textId="77777777" w:rsidR="00DD2D5F" w:rsidRPr="0090293E" w:rsidRDefault="00DD2D5F">
            <w:pPr>
              <w:tabs>
                <w:tab w:val="left" w:pos="578"/>
                <w:tab w:val="left" w:pos="1157"/>
                <w:tab w:val="left" w:pos="1735"/>
              </w:tabs>
              <w:jc w:val="center"/>
              <w:rPr>
                <w:sz w:val="22"/>
                <w:szCs w:val="22"/>
              </w:rPr>
            </w:pPr>
          </w:p>
        </w:tc>
      </w:tr>
      <w:tr w:rsidR="00DD2D5F" w:rsidRPr="0090293E" w14:paraId="5C99F53C" w14:textId="77777777">
        <w:trPr>
          <w:trHeight w:val="20"/>
        </w:trPr>
        <w:tc>
          <w:tcPr>
            <w:tcW w:w="6204" w:type="dxa"/>
          </w:tcPr>
          <w:p w14:paraId="16DAE0F3" w14:textId="77777777"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14:paraId="65F48864" w14:textId="77777777" w:rsidR="00DD2D5F" w:rsidRPr="0090293E" w:rsidRDefault="00DD2D5F">
            <w:pPr>
              <w:tabs>
                <w:tab w:val="left" w:pos="578"/>
                <w:tab w:val="left" w:pos="1157"/>
                <w:tab w:val="left" w:pos="1735"/>
              </w:tabs>
              <w:jc w:val="center"/>
              <w:rPr>
                <w:sz w:val="22"/>
                <w:szCs w:val="22"/>
              </w:rPr>
            </w:pPr>
          </w:p>
        </w:tc>
        <w:tc>
          <w:tcPr>
            <w:tcW w:w="1134" w:type="dxa"/>
          </w:tcPr>
          <w:p w14:paraId="7121546B" w14:textId="77777777" w:rsidR="00DD2D5F" w:rsidRPr="0090293E" w:rsidRDefault="00DD2D5F">
            <w:pPr>
              <w:tabs>
                <w:tab w:val="left" w:pos="578"/>
                <w:tab w:val="left" w:pos="1157"/>
                <w:tab w:val="left" w:pos="1735"/>
              </w:tabs>
              <w:jc w:val="center"/>
              <w:rPr>
                <w:sz w:val="22"/>
                <w:szCs w:val="22"/>
              </w:rPr>
            </w:pPr>
          </w:p>
        </w:tc>
        <w:tc>
          <w:tcPr>
            <w:tcW w:w="1275" w:type="dxa"/>
          </w:tcPr>
          <w:p w14:paraId="26B082E3"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9EF6D01" w14:textId="77777777">
        <w:trPr>
          <w:trHeight w:val="20"/>
        </w:trPr>
        <w:tc>
          <w:tcPr>
            <w:tcW w:w="6204" w:type="dxa"/>
          </w:tcPr>
          <w:p w14:paraId="1961F689" w14:textId="77777777" w:rsidR="00DD2D5F" w:rsidRPr="0090293E" w:rsidRDefault="00DD2D5F">
            <w:pPr>
              <w:tabs>
                <w:tab w:val="left" w:pos="578"/>
                <w:tab w:val="left" w:pos="1157"/>
                <w:tab w:val="left" w:pos="1735"/>
              </w:tabs>
              <w:jc w:val="both"/>
              <w:rPr>
                <w:sz w:val="22"/>
                <w:szCs w:val="22"/>
              </w:rPr>
            </w:pPr>
            <w:r w:rsidRPr="0090293E">
              <w:rPr>
                <w:sz w:val="22"/>
                <w:szCs w:val="22"/>
              </w:rPr>
              <w:t>- Spain &amp; Morocco</w:t>
            </w:r>
          </w:p>
        </w:tc>
        <w:tc>
          <w:tcPr>
            <w:tcW w:w="1134" w:type="dxa"/>
          </w:tcPr>
          <w:p w14:paraId="5E3BA349"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30F4063B" w14:textId="77777777" w:rsidR="00DD2D5F" w:rsidRPr="0090293E" w:rsidRDefault="00DD2D5F">
            <w:pPr>
              <w:tabs>
                <w:tab w:val="left" w:pos="578"/>
                <w:tab w:val="left" w:pos="1157"/>
                <w:tab w:val="left" w:pos="1735"/>
              </w:tabs>
              <w:jc w:val="center"/>
              <w:rPr>
                <w:sz w:val="22"/>
                <w:szCs w:val="22"/>
              </w:rPr>
            </w:pPr>
          </w:p>
        </w:tc>
        <w:tc>
          <w:tcPr>
            <w:tcW w:w="1275" w:type="dxa"/>
          </w:tcPr>
          <w:p w14:paraId="1C9FCFB1" w14:textId="77777777" w:rsidR="00DD2D5F" w:rsidRPr="0090293E" w:rsidRDefault="00DD2D5F">
            <w:pPr>
              <w:tabs>
                <w:tab w:val="left" w:pos="578"/>
                <w:tab w:val="left" w:pos="1157"/>
                <w:tab w:val="left" w:pos="1735"/>
              </w:tabs>
              <w:jc w:val="center"/>
              <w:rPr>
                <w:sz w:val="22"/>
                <w:szCs w:val="22"/>
              </w:rPr>
            </w:pPr>
          </w:p>
        </w:tc>
      </w:tr>
      <w:tr w:rsidR="00DD2D5F" w:rsidRPr="0082249D" w14:paraId="235D75D4" w14:textId="77777777" w:rsidTr="00DD2D5F">
        <w:trPr>
          <w:trHeight w:val="20"/>
        </w:trPr>
        <w:tc>
          <w:tcPr>
            <w:tcW w:w="6204" w:type="dxa"/>
            <w:shd w:val="clear" w:color="auto" w:fill="BFBFBF" w:themeFill="background1" w:themeFillShade="BF"/>
          </w:tcPr>
          <w:p w14:paraId="31357F94" w14:textId="77777777" w:rsidR="00DD2D5F" w:rsidRPr="0090293E" w:rsidRDefault="00DD2D5F">
            <w:pPr>
              <w:tabs>
                <w:tab w:val="left" w:pos="578"/>
                <w:tab w:val="left" w:pos="1157"/>
                <w:tab w:val="left" w:pos="1735"/>
              </w:tabs>
              <w:jc w:val="both"/>
              <w:rPr>
                <w:sz w:val="22"/>
                <w:szCs w:val="22"/>
                <w:lang w:val="it-IT"/>
              </w:rPr>
            </w:pPr>
            <w:r w:rsidRPr="0090293E">
              <w:rPr>
                <w:i/>
                <w:sz w:val="22"/>
                <w:szCs w:val="22"/>
                <w:lang w:val="it-IT"/>
              </w:rPr>
              <w:t xml:space="preserve">Fulica atra atra </w:t>
            </w:r>
            <w:r w:rsidRPr="0090293E">
              <w:rPr>
                <w:sz w:val="22"/>
                <w:szCs w:val="22"/>
                <w:lang w:val="it-IT"/>
              </w:rPr>
              <w:t>(Common Coot)</w:t>
            </w:r>
          </w:p>
        </w:tc>
        <w:tc>
          <w:tcPr>
            <w:tcW w:w="1134" w:type="dxa"/>
            <w:shd w:val="clear" w:color="auto" w:fill="BFBFBF" w:themeFill="background1" w:themeFillShade="BF"/>
          </w:tcPr>
          <w:p w14:paraId="6C6C1DCA"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0ABFC419"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79D2B457"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3930475F" w14:textId="77777777">
        <w:trPr>
          <w:trHeight w:val="20"/>
        </w:trPr>
        <w:tc>
          <w:tcPr>
            <w:tcW w:w="6204" w:type="dxa"/>
          </w:tcPr>
          <w:p w14:paraId="537E022F" w14:textId="77777777" w:rsidR="00DD2D5F" w:rsidRPr="0090293E" w:rsidRDefault="00DD2D5F">
            <w:pPr>
              <w:tabs>
                <w:tab w:val="left" w:pos="578"/>
                <w:tab w:val="left" w:pos="1157"/>
                <w:tab w:val="left" w:pos="1735"/>
              </w:tabs>
              <w:jc w:val="both"/>
              <w:rPr>
                <w:sz w:val="22"/>
                <w:szCs w:val="22"/>
              </w:rPr>
            </w:pPr>
            <w:r w:rsidRPr="0090293E">
              <w:rPr>
                <w:sz w:val="22"/>
                <w:szCs w:val="22"/>
              </w:rPr>
              <w:t>- North-west Europe (win)</w:t>
            </w:r>
          </w:p>
        </w:tc>
        <w:tc>
          <w:tcPr>
            <w:tcW w:w="1134" w:type="dxa"/>
          </w:tcPr>
          <w:p w14:paraId="24269972" w14:textId="77777777" w:rsidR="00DD2D5F" w:rsidRPr="0090293E" w:rsidRDefault="00DD2D5F">
            <w:pPr>
              <w:tabs>
                <w:tab w:val="left" w:pos="578"/>
                <w:tab w:val="left" w:pos="1157"/>
                <w:tab w:val="left" w:pos="1735"/>
              </w:tabs>
              <w:jc w:val="center"/>
              <w:rPr>
                <w:sz w:val="22"/>
                <w:szCs w:val="22"/>
              </w:rPr>
            </w:pPr>
          </w:p>
        </w:tc>
        <w:tc>
          <w:tcPr>
            <w:tcW w:w="1134" w:type="dxa"/>
          </w:tcPr>
          <w:p w14:paraId="77D9721E"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6BFBE294" w14:textId="77777777" w:rsidR="00DD2D5F" w:rsidRPr="0090293E" w:rsidRDefault="00DD2D5F">
            <w:pPr>
              <w:tabs>
                <w:tab w:val="left" w:pos="578"/>
                <w:tab w:val="left" w:pos="1157"/>
                <w:tab w:val="left" w:pos="1735"/>
              </w:tabs>
              <w:jc w:val="center"/>
              <w:rPr>
                <w:strike/>
                <w:sz w:val="22"/>
                <w:szCs w:val="22"/>
              </w:rPr>
            </w:pPr>
          </w:p>
        </w:tc>
      </w:tr>
      <w:tr w:rsidR="00DD2D5F" w:rsidRPr="0090293E" w14:paraId="69EA55A9" w14:textId="77777777">
        <w:trPr>
          <w:trHeight w:val="20"/>
        </w:trPr>
        <w:tc>
          <w:tcPr>
            <w:tcW w:w="6204" w:type="dxa"/>
          </w:tcPr>
          <w:p w14:paraId="0C2EC7E1" w14:textId="77777777" w:rsidR="00DD2D5F" w:rsidRPr="0090293E" w:rsidRDefault="00DD2D5F">
            <w:pPr>
              <w:tabs>
                <w:tab w:val="left" w:pos="578"/>
                <w:tab w:val="left" w:pos="1157"/>
                <w:tab w:val="left" w:pos="1735"/>
              </w:tabs>
              <w:jc w:val="both"/>
              <w:rPr>
                <w:sz w:val="22"/>
                <w:szCs w:val="22"/>
              </w:rPr>
            </w:pPr>
            <w:r w:rsidRPr="0090293E">
              <w:rPr>
                <w:sz w:val="22"/>
                <w:szCs w:val="22"/>
              </w:rPr>
              <w:t>- Black Sea &amp; Mediterranean (win)</w:t>
            </w:r>
          </w:p>
        </w:tc>
        <w:tc>
          <w:tcPr>
            <w:tcW w:w="1134" w:type="dxa"/>
          </w:tcPr>
          <w:p w14:paraId="79B6B756" w14:textId="77777777" w:rsidR="00DD2D5F" w:rsidRPr="0090293E" w:rsidRDefault="00DD2D5F">
            <w:pPr>
              <w:tabs>
                <w:tab w:val="left" w:pos="578"/>
                <w:tab w:val="left" w:pos="1157"/>
                <w:tab w:val="left" w:pos="1735"/>
              </w:tabs>
              <w:jc w:val="center"/>
              <w:rPr>
                <w:sz w:val="22"/>
                <w:szCs w:val="22"/>
              </w:rPr>
            </w:pPr>
          </w:p>
        </w:tc>
        <w:tc>
          <w:tcPr>
            <w:tcW w:w="1134" w:type="dxa"/>
          </w:tcPr>
          <w:p w14:paraId="71A44BB6" w14:textId="77777777" w:rsidR="00DD2D5F" w:rsidRPr="0090293E" w:rsidRDefault="00DD2D5F">
            <w:pPr>
              <w:tabs>
                <w:tab w:val="left" w:pos="578"/>
                <w:tab w:val="left" w:pos="1157"/>
                <w:tab w:val="left" w:pos="1735"/>
              </w:tabs>
              <w:jc w:val="center"/>
              <w:rPr>
                <w:sz w:val="22"/>
                <w:szCs w:val="22"/>
              </w:rPr>
            </w:pPr>
          </w:p>
        </w:tc>
        <w:tc>
          <w:tcPr>
            <w:tcW w:w="1275" w:type="dxa"/>
          </w:tcPr>
          <w:p w14:paraId="46F96D7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6BD3F0B" w14:textId="77777777">
        <w:trPr>
          <w:trHeight w:val="20"/>
        </w:trPr>
        <w:tc>
          <w:tcPr>
            <w:tcW w:w="6204" w:type="dxa"/>
          </w:tcPr>
          <w:p w14:paraId="5DE51AE5" w14:textId="77777777" w:rsidR="00DD2D5F" w:rsidRPr="0090293E" w:rsidRDefault="00DD2D5F">
            <w:pPr>
              <w:tabs>
                <w:tab w:val="left" w:pos="578"/>
                <w:tab w:val="left" w:pos="1157"/>
                <w:tab w:val="left" w:pos="1735"/>
              </w:tabs>
              <w:jc w:val="both"/>
              <w:rPr>
                <w:sz w:val="22"/>
                <w:szCs w:val="22"/>
              </w:rPr>
            </w:pPr>
            <w:r w:rsidRPr="0090293E">
              <w:rPr>
                <w:sz w:val="22"/>
                <w:szCs w:val="22"/>
              </w:rPr>
              <w:t>- South-west Asia (win)</w:t>
            </w:r>
          </w:p>
        </w:tc>
        <w:tc>
          <w:tcPr>
            <w:tcW w:w="1134" w:type="dxa"/>
          </w:tcPr>
          <w:p w14:paraId="3945AF9D" w14:textId="77777777" w:rsidR="00DD2D5F" w:rsidRPr="0090293E" w:rsidRDefault="00DD2D5F">
            <w:pPr>
              <w:tabs>
                <w:tab w:val="left" w:pos="578"/>
                <w:tab w:val="left" w:pos="1157"/>
                <w:tab w:val="left" w:pos="1735"/>
              </w:tabs>
              <w:jc w:val="center"/>
              <w:rPr>
                <w:sz w:val="22"/>
                <w:szCs w:val="22"/>
              </w:rPr>
            </w:pPr>
          </w:p>
        </w:tc>
        <w:tc>
          <w:tcPr>
            <w:tcW w:w="1134" w:type="dxa"/>
          </w:tcPr>
          <w:p w14:paraId="416EED81" w14:textId="77777777" w:rsidR="00DD2D5F" w:rsidRPr="0090293E" w:rsidRDefault="00DD2D5F">
            <w:pPr>
              <w:tabs>
                <w:tab w:val="left" w:pos="578"/>
                <w:tab w:val="left" w:pos="1157"/>
                <w:tab w:val="left" w:pos="1735"/>
              </w:tabs>
              <w:jc w:val="center"/>
              <w:rPr>
                <w:sz w:val="22"/>
                <w:szCs w:val="22"/>
              </w:rPr>
            </w:pPr>
          </w:p>
        </w:tc>
        <w:tc>
          <w:tcPr>
            <w:tcW w:w="1275" w:type="dxa"/>
          </w:tcPr>
          <w:p w14:paraId="579A550A"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917E451" w14:textId="77777777">
        <w:trPr>
          <w:trHeight w:val="20"/>
        </w:trPr>
        <w:tc>
          <w:tcPr>
            <w:tcW w:w="6204" w:type="dxa"/>
          </w:tcPr>
          <w:p w14:paraId="35285DBE" w14:textId="77777777" w:rsidR="00DD2D5F" w:rsidRPr="0090293E" w:rsidRDefault="00DD2D5F">
            <w:pPr>
              <w:tabs>
                <w:tab w:val="left" w:pos="578"/>
                <w:tab w:val="left" w:pos="1157"/>
                <w:tab w:val="left" w:pos="1735"/>
              </w:tabs>
              <w:jc w:val="both"/>
              <w:rPr>
                <w:i/>
                <w:sz w:val="22"/>
                <w:szCs w:val="22"/>
              </w:rPr>
            </w:pPr>
          </w:p>
        </w:tc>
        <w:tc>
          <w:tcPr>
            <w:tcW w:w="1134" w:type="dxa"/>
          </w:tcPr>
          <w:p w14:paraId="68A10635" w14:textId="77777777" w:rsidR="00DD2D5F" w:rsidRPr="0090293E" w:rsidRDefault="00DD2D5F">
            <w:pPr>
              <w:tabs>
                <w:tab w:val="left" w:pos="578"/>
                <w:tab w:val="left" w:pos="1157"/>
                <w:tab w:val="left" w:pos="1735"/>
              </w:tabs>
              <w:jc w:val="center"/>
              <w:rPr>
                <w:sz w:val="22"/>
                <w:szCs w:val="22"/>
              </w:rPr>
            </w:pPr>
          </w:p>
        </w:tc>
        <w:tc>
          <w:tcPr>
            <w:tcW w:w="1134" w:type="dxa"/>
          </w:tcPr>
          <w:p w14:paraId="04780456" w14:textId="77777777" w:rsidR="00DD2D5F" w:rsidRPr="0090293E" w:rsidRDefault="00DD2D5F">
            <w:pPr>
              <w:tabs>
                <w:tab w:val="left" w:pos="578"/>
                <w:tab w:val="left" w:pos="1157"/>
                <w:tab w:val="left" w:pos="1735"/>
              </w:tabs>
              <w:jc w:val="center"/>
              <w:rPr>
                <w:sz w:val="22"/>
                <w:szCs w:val="22"/>
              </w:rPr>
            </w:pPr>
          </w:p>
        </w:tc>
        <w:tc>
          <w:tcPr>
            <w:tcW w:w="1275" w:type="dxa"/>
          </w:tcPr>
          <w:p w14:paraId="0B4B0BFF" w14:textId="77777777" w:rsidR="00DD2D5F" w:rsidRPr="0090293E" w:rsidRDefault="00DD2D5F">
            <w:pPr>
              <w:tabs>
                <w:tab w:val="left" w:pos="578"/>
                <w:tab w:val="left" w:pos="1157"/>
                <w:tab w:val="left" w:pos="1735"/>
              </w:tabs>
              <w:jc w:val="center"/>
              <w:rPr>
                <w:sz w:val="22"/>
                <w:szCs w:val="22"/>
              </w:rPr>
            </w:pPr>
          </w:p>
        </w:tc>
      </w:tr>
      <w:tr w:rsidR="00DD2D5F" w:rsidRPr="0090293E" w14:paraId="1CD556EB" w14:textId="77777777">
        <w:trPr>
          <w:trHeight w:val="20"/>
        </w:trPr>
        <w:tc>
          <w:tcPr>
            <w:tcW w:w="6204" w:type="dxa"/>
          </w:tcPr>
          <w:p w14:paraId="049ED77D" w14:textId="77777777" w:rsidR="00DD2D5F" w:rsidRPr="0090293E" w:rsidRDefault="00DD2D5F">
            <w:pPr>
              <w:tabs>
                <w:tab w:val="left" w:pos="578"/>
                <w:tab w:val="left" w:pos="1157"/>
                <w:tab w:val="left" w:pos="1735"/>
              </w:tabs>
              <w:jc w:val="both"/>
              <w:rPr>
                <w:sz w:val="22"/>
                <w:szCs w:val="22"/>
              </w:rPr>
            </w:pPr>
            <w:r w:rsidRPr="0090293E">
              <w:rPr>
                <w:b/>
                <w:sz w:val="22"/>
                <w:szCs w:val="22"/>
              </w:rPr>
              <w:t>Family GRUIDAE (cranes)</w:t>
            </w:r>
          </w:p>
        </w:tc>
        <w:tc>
          <w:tcPr>
            <w:tcW w:w="1134" w:type="dxa"/>
          </w:tcPr>
          <w:p w14:paraId="5CBD84A4" w14:textId="77777777" w:rsidR="00DD2D5F" w:rsidRPr="0090293E" w:rsidRDefault="00DD2D5F">
            <w:pPr>
              <w:rPr>
                <w:sz w:val="22"/>
                <w:szCs w:val="22"/>
              </w:rPr>
            </w:pPr>
          </w:p>
        </w:tc>
        <w:tc>
          <w:tcPr>
            <w:tcW w:w="1134" w:type="dxa"/>
          </w:tcPr>
          <w:p w14:paraId="6D966430" w14:textId="77777777" w:rsidR="00DD2D5F" w:rsidRPr="0090293E" w:rsidRDefault="00DD2D5F">
            <w:pPr>
              <w:rPr>
                <w:sz w:val="22"/>
                <w:szCs w:val="22"/>
              </w:rPr>
            </w:pPr>
          </w:p>
        </w:tc>
        <w:tc>
          <w:tcPr>
            <w:tcW w:w="1275" w:type="dxa"/>
          </w:tcPr>
          <w:p w14:paraId="3D8E72C2" w14:textId="77777777" w:rsidR="00DD2D5F" w:rsidRPr="0090293E" w:rsidRDefault="00DD2D5F">
            <w:pPr>
              <w:jc w:val="center"/>
              <w:rPr>
                <w:sz w:val="22"/>
                <w:szCs w:val="22"/>
              </w:rPr>
            </w:pPr>
          </w:p>
        </w:tc>
      </w:tr>
      <w:tr w:rsidR="00DD2D5F" w:rsidRPr="0090293E" w14:paraId="3980713F" w14:textId="77777777" w:rsidTr="00DD2D5F">
        <w:trPr>
          <w:trHeight w:val="20"/>
        </w:trPr>
        <w:tc>
          <w:tcPr>
            <w:tcW w:w="6204" w:type="dxa"/>
            <w:shd w:val="clear" w:color="auto" w:fill="BFBFBF" w:themeFill="background1" w:themeFillShade="BF"/>
          </w:tcPr>
          <w:p w14:paraId="3F743210" w14:textId="77777777" w:rsidR="00DD2D5F" w:rsidRPr="0090293E" w:rsidRDefault="00DD2D5F">
            <w:pPr>
              <w:tabs>
                <w:tab w:val="left" w:pos="578"/>
                <w:tab w:val="left" w:pos="1157"/>
                <w:tab w:val="left" w:pos="1735"/>
              </w:tabs>
              <w:rPr>
                <w:i/>
                <w:sz w:val="22"/>
                <w:szCs w:val="22"/>
              </w:rPr>
            </w:pPr>
            <w:r w:rsidRPr="0090293E">
              <w:rPr>
                <w:i/>
                <w:sz w:val="22"/>
                <w:szCs w:val="22"/>
              </w:rPr>
              <w:t xml:space="preserve">Balearica regulorum regulorum </w:t>
            </w:r>
            <w:r w:rsidRPr="0090293E">
              <w:rPr>
                <w:sz w:val="22"/>
                <w:szCs w:val="22"/>
              </w:rPr>
              <w:t>(Grey Crowned-crane, South African Crowned-crane)</w:t>
            </w:r>
          </w:p>
        </w:tc>
        <w:tc>
          <w:tcPr>
            <w:tcW w:w="1134" w:type="dxa"/>
            <w:shd w:val="clear" w:color="auto" w:fill="BFBFBF" w:themeFill="background1" w:themeFillShade="BF"/>
          </w:tcPr>
          <w:p w14:paraId="67B16E98"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CECB4C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FE118C7" w14:textId="77777777" w:rsidR="00DD2D5F" w:rsidRPr="0090293E" w:rsidRDefault="00DD2D5F">
            <w:pPr>
              <w:tabs>
                <w:tab w:val="left" w:pos="578"/>
                <w:tab w:val="left" w:pos="1157"/>
                <w:tab w:val="left" w:pos="1735"/>
              </w:tabs>
              <w:jc w:val="center"/>
              <w:rPr>
                <w:sz w:val="22"/>
                <w:szCs w:val="22"/>
              </w:rPr>
            </w:pPr>
          </w:p>
        </w:tc>
      </w:tr>
      <w:tr w:rsidR="00DD2D5F" w:rsidRPr="0090293E" w14:paraId="11C55D1D" w14:textId="77777777">
        <w:trPr>
          <w:trHeight w:val="20"/>
        </w:trPr>
        <w:tc>
          <w:tcPr>
            <w:tcW w:w="6204" w:type="dxa"/>
          </w:tcPr>
          <w:p w14:paraId="0F854765" w14:textId="77777777" w:rsidR="00DD2D5F" w:rsidRPr="0090293E" w:rsidRDefault="00DD2D5F">
            <w:pPr>
              <w:tabs>
                <w:tab w:val="left" w:pos="578"/>
                <w:tab w:val="left" w:pos="1157"/>
                <w:tab w:val="left" w:pos="1735"/>
              </w:tabs>
              <w:rPr>
                <w:sz w:val="22"/>
                <w:szCs w:val="22"/>
              </w:rPr>
            </w:pPr>
            <w:r w:rsidRPr="0090293E">
              <w:rPr>
                <w:sz w:val="22"/>
                <w:szCs w:val="22"/>
              </w:rPr>
              <w:t>- Southern Africa (N to Angola &amp; S Zimbabwe)</w:t>
            </w:r>
          </w:p>
        </w:tc>
        <w:tc>
          <w:tcPr>
            <w:tcW w:w="1134" w:type="dxa"/>
          </w:tcPr>
          <w:p w14:paraId="0710A870"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251A93C0" w14:textId="77777777" w:rsidR="00DD2D5F" w:rsidRPr="0090293E" w:rsidRDefault="00DD2D5F">
            <w:pPr>
              <w:tabs>
                <w:tab w:val="left" w:pos="578"/>
                <w:tab w:val="left" w:pos="1157"/>
                <w:tab w:val="left" w:pos="1735"/>
              </w:tabs>
              <w:jc w:val="center"/>
              <w:rPr>
                <w:sz w:val="22"/>
                <w:szCs w:val="22"/>
              </w:rPr>
            </w:pPr>
          </w:p>
        </w:tc>
        <w:tc>
          <w:tcPr>
            <w:tcW w:w="1275" w:type="dxa"/>
          </w:tcPr>
          <w:p w14:paraId="07A2F609" w14:textId="77777777" w:rsidR="00DD2D5F" w:rsidRPr="0090293E" w:rsidRDefault="00DD2D5F">
            <w:pPr>
              <w:tabs>
                <w:tab w:val="left" w:pos="578"/>
                <w:tab w:val="left" w:pos="1157"/>
                <w:tab w:val="left" w:pos="1735"/>
              </w:tabs>
              <w:jc w:val="center"/>
              <w:rPr>
                <w:sz w:val="22"/>
                <w:szCs w:val="22"/>
              </w:rPr>
            </w:pPr>
          </w:p>
        </w:tc>
      </w:tr>
      <w:tr w:rsidR="00DD2D5F" w:rsidRPr="0090293E" w14:paraId="5FA291DA" w14:textId="77777777" w:rsidTr="00DD2D5F">
        <w:trPr>
          <w:trHeight w:val="20"/>
        </w:trPr>
        <w:tc>
          <w:tcPr>
            <w:tcW w:w="6204" w:type="dxa"/>
            <w:shd w:val="clear" w:color="auto" w:fill="BFBFBF" w:themeFill="background1" w:themeFillShade="BF"/>
          </w:tcPr>
          <w:p w14:paraId="5B91CA98" w14:textId="77777777" w:rsidR="00DD2D5F" w:rsidRPr="0090293E" w:rsidRDefault="00DD2D5F">
            <w:pPr>
              <w:tabs>
                <w:tab w:val="left" w:pos="578"/>
                <w:tab w:val="left" w:pos="1157"/>
                <w:tab w:val="left" w:pos="1735"/>
              </w:tabs>
              <w:rPr>
                <w:i/>
                <w:sz w:val="22"/>
                <w:szCs w:val="22"/>
              </w:rPr>
            </w:pPr>
            <w:r w:rsidRPr="0090293E">
              <w:rPr>
                <w:i/>
                <w:sz w:val="22"/>
                <w:szCs w:val="22"/>
              </w:rPr>
              <w:t xml:space="preserve">Balearica regulorum gibbericeps </w:t>
            </w:r>
            <w:r w:rsidRPr="0090293E">
              <w:rPr>
                <w:sz w:val="22"/>
                <w:szCs w:val="22"/>
              </w:rPr>
              <w:t>(Grey Crowned-crane, East African Crowned-crane)</w:t>
            </w:r>
          </w:p>
        </w:tc>
        <w:tc>
          <w:tcPr>
            <w:tcW w:w="1134" w:type="dxa"/>
            <w:shd w:val="clear" w:color="auto" w:fill="BFBFBF" w:themeFill="background1" w:themeFillShade="BF"/>
          </w:tcPr>
          <w:p w14:paraId="031617B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199846E"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97A3079" w14:textId="77777777" w:rsidR="00DD2D5F" w:rsidRPr="0090293E" w:rsidRDefault="00DD2D5F">
            <w:pPr>
              <w:tabs>
                <w:tab w:val="left" w:pos="578"/>
                <w:tab w:val="left" w:pos="1157"/>
                <w:tab w:val="left" w:pos="1735"/>
              </w:tabs>
              <w:jc w:val="center"/>
              <w:rPr>
                <w:sz w:val="22"/>
                <w:szCs w:val="22"/>
              </w:rPr>
            </w:pPr>
          </w:p>
        </w:tc>
      </w:tr>
      <w:tr w:rsidR="00DD2D5F" w:rsidRPr="0090293E" w14:paraId="6A1FE518" w14:textId="77777777">
        <w:trPr>
          <w:trHeight w:val="20"/>
        </w:trPr>
        <w:tc>
          <w:tcPr>
            <w:tcW w:w="6204" w:type="dxa"/>
          </w:tcPr>
          <w:p w14:paraId="7AC2479C" w14:textId="77777777" w:rsidR="00DD2D5F" w:rsidRPr="0090293E" w:rsidRDefault="00DD2D5F">
            <w:pPr>
              <w:tabs>
                <w:tab w:val="left" w:pos="578"/>
                <w:tab w:val="left" w:pos="1157"/>
                <w:tab w:val="left" w:pos="1735"/>
              </w:tabs>
              <w:rPr>
                <w:sz w:val="22"/>
                <w:szCs w:val="22"/>
              </w:rPr>
            </w:pPr>
            <w:r w:rsidRPr="0090293E">
              <w:rPr>
                <w:sz w:val="22"/>
                <w:szCs w:val="22"/>
              </w:rPr>
              <w:t>- Eastern Africa (Kenya to Mozambique)</w:t>
            </w:r>
          </w:p>
        </w:tc>
        <w:tc>
          <w:tcPr>
            <w:tcW w:w="1134" w:type="dxa"/>
          </w:tcPr>
          <w:p w14:paraId="0A422FB3" w14:textId="77777777" w:rsidR="00DD2D5F" w:rsidRPr="0090293E" w:rsidRDefault="00DD2D5F">
            <w:pPr>
              <w:tabs>
                <w:tab w:val="left" w:pos="578"/>
                <w:tab w:val="left" w:pos="1157"/>
                <w:tab w:val="left" w:pos="1735"/>
              </w:tabs>
              <w:jc w:val="center"/>
              <w:rPr>
                <w:sz w:val="22"/>
                <w:szCs w:val="22"/>
              </w:rPr>
            </w:pPr>
            <w:r w:rsidRPr="0090293E">
              <w:rPr>
                <w:sz w:val="22"/>
                <w:szCs w:val="22"/>
              </w:rPr>
              <w:t>1b 2</w:t>
            </w:r>
          </w:p>
        </w:tc>
        <w:tc>
          <w:tcPr>
            <w:tcW w:w="1134" w:type="dxa"/>
          </w:tcPr>
          <w:p w14:paraId="282C9B9A" w14:textId="77777777" w:rsidR="00DD2D5F" w:rsidRPr="0090293E" w:rsidRDefault="00DD2D5F">
            <w:pPr>
              <w:tabs>
                <w:tab w:val="left" w:pos="578"/>
                <w:tab w:val="left" w:pos="1157"/>
                <w:tab w:val="left" w:pos="1735"/>
              </w:tabs>
              <w:jc w:val="center"/>
              <w:rPr>
                <w:sz w:val="22"/>
                <w:szCs w:val="22"/>
              </w:rPr>
            </w:pPr>
          </w:p>
        </w:tc>
        <w:tc>
          <w:tcPr>
            <w:tcW w:w="1275" w:type="dxa"/>
          </w:tcPr>
          <w:p w14:paraId="525A37EA" w14:textId="77777777" w:rsidR="00DD2D5F" w:rsidRPr="0090293E" w:rsidRDefault="00DD2D5F">
            <w:pPr>
              <w:tabs>
                <w:tab w:val="left" w:pos="578"/>
                <w:tab w:val="left" w:pos="1157"/>
                <w:tab w:val="left" w:pos="1735"/>
              </w:tabs>
              <w:jc w:val="center"/>
              <w:rPr>
                <w:sz w:val="22"/>
                <w:szCs w:val="22"/>
              </w:rPr>
            </w:pPr>
          </w:p>
        </w:tc>
      </w:tr>
      <w:tr w:rsidR="00DD2D5F" w:rsidRPr="0090293E" w14:paraId="082E7DD7" w14:textId="77777777" w:rsidTr="00DD2D5F">
        <w:trPr>
          <w:trHeight w:val="20"/>
        </w:trPr>
        <w:tc>
          <w:tcPr>
            <w:tcW w:w="6204" w:type="dxa"/>
            <w:shd w:val="clear" w:color="auto" w:fill="BFBFBF" w:themeFill="background1" w:themeFillShade="BF"/>
          </w:tcPr>
          <w:p w14:paraId="64A4C8CC" w14:textId="77777777" w:rsidR="00DD2D5F" w:rsidRPr="0090293E" w:rsidRDefault="00DD2D5F">
            <w:pPr>
              <w:tabs>
                <w:tab w:val="left" w:pos="578"/>
                <w:tab w:val="left" w:pos="1157"/>
                <w:tab w:val="left" w:pos="1735"/>
              </w:tabs>
              <w:rPr>
                <w:i/>
                <w:sz w:val="22"/>
                <w:szCs w:val="22"/>
              </w:rPr>
            </w:pPr>
            <w:r w:rsidRPr="0090293E">
              <w:rPr>
                <w:i/>
                <w:sz w:val="22"/>
                <w:szCs w:val="22"/>
              </w:rPr>
              <w:t xml:space="preserve">Balearica pavonina pavonina </w:t>
            </w:r>
            <w:r w:rsidRPr="0090293E">
              <w:rPr>
                <w:sz w:val="22"/>
                <w:szCs w:val="22"/>
              </w:rPr>
              <w:t>(Black Crowned-crane, West African Crowned-crane)</w:t>
            </w:r>
          </w:p>
        </w:tc>
        <w:tc>
          <w:tcPr>
            <w:tcW w:w="1134" w:type="dxa"/>
            <w:shd w:val="clear" w:color="auto" w:fill="BFBFBF" w:themeFill="background1" w:themeFillShade="BF"/>
          </w:tcPr>
          <w:p w14:paraId="20B8165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13E1EC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730DA2B" w14:textId="77777777" w:rsidR="00DD2D5F" w:rsidRPr="0090293E" w:rsidRDefault="00DD2D5F">
            <w:pPr>
              <w:tabs>
                <w:tab w:val="left" w:pos="578"/>
                <w:tab w:val="left" w:pos="1157"/>
                <w:tab w:val="left" w:pos="1735"/>
              </w:tabs>
              <w:jc w:val="center"/>
              <w:rPr>
                <w:sz w:val="22"/>
                <w:szCs w:val="22"/>
              </w:rPr>
            </w:pPr>
          </w:p>
        </w:tc>
      </w:tr>
      <w:tr w:rsidR="00DD2D5F" w:rsidRPr="0090293E" w14:paraId="1748E590" w14:textId="77777777">
        <w:trPr>
          <w:trHeight w:val="20"/>
        </w:trPr>
        <w:tc>
          <w:tcPr>
            <w:tcW w:w="6204" w:type="dxa"/>
          </w:tcPr>
          <w:p w14:paraId="7A9E48E4" w14:textId="77777777" w:rsidR="00DD2D5F" w:rsidRPr="0090293E" w:rsidRDefault="00DD2D5F">
            <w:pPr>
              <w:tabs>
                <w:tab w:val="left" w:pos="578"/>
                <w:tab w:val="left" w:pos="1157"/>
                <w:tab w:val="left" w:pos="1735"/>
              </w:tabs>
              <w:rPr>
                <w:sz w:val="22"/>
                <w:szCs w:val="22"/>
              </w:rPr>
            </w:pPr>
            <w:r w:rsidRPr="0090293E">
              <w:rPr>
                <w:sz w:val="22"/>
                <w:szCs w:val="22"/>
              </w:rPr>
              <w:t>- West Africa (Senegal to Chad)</w:t>
            </w:r>
          </w:p>
        </w:tc>
        <w:tc>
          <w:tcPr>
            <w:tcW w:w="1134" w:type="dxa"/>
          </w:tcPr>
          <w:p w14:paraId="255F3DFA"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51D97011" w14:textId="77777777" w:rsidR="00DD2D5F" w:rsidRPr="0090293E" w:rsidRDefault="00DD2D5F">
            <w:pPr>
              <w:tabs>
                <w:tab w:val="left" w:pos="578"/>
                <w:tab w:val="left" w:pos="1157"/>
                <w:tab w:val="left" w:pos="1735"/>
              </w:tabs>
              <w:jc w:val="center"/>
              <w:rPr>
                <w:sz w:val="22"/>
                <w:szCs w:val="22"/>
              </w:rPr>
            </w:pPr>
          </w:p>
        </w:tc>
        <w:tc>
          <w:tcPr>
            <w:tcW w:w="1275" w:type="dxa"/>
          </w:tcPr>
          <w:p w14:paraId="1DAD2A9F" w14:textId="77777777" w:rsidR="00DD2D5F" w:rsidRPr="0090293E" w:rsidRDefault="00DD2D5F">
            <w:pPr>
              <w:tabs>
                <w:tab w:val="left" w:pos="578"/>
                <w:tab w:val="left" w:pos="1157"/>
                <w:tab w:val="left" w:pos="1735"/>
              </w:tabs>
              <w:jc w:val="center"/>
              <w:rPr>
                <w:sz w:val="22"/>
                <w:szCs w:val="22"/>
              </w:rPr>
            </w:pPr>
          </w:p>
        </w:tc>
      </w:tr>
      <w:tr w:rsidR="00DD2D5F" w:rsidRPr="0090293E" w14:paraId="0AFBD91E" w14:textId="77777777" w:rsidTr="00DD2D5F">
        <w:trPr>
          <w:trHeight w:val="20"/>
        </w:trPr>
        <w:tc>
          <w:tcPr>
            <w:tcW w:w="6204" w:type="dxa"/>
            <w:shd w:val="clear" w:color="auto" w:fill="BFBFBF" w:themeFill="background1" w:themeFillShade="BF"/>
          </w:tcPr>
          <w:p w14:paraId="629B89F2" w14:textId="77777777" w:rsidR="00DD2D5F" w:rsidRPr="0090293E" w:rsidRDefault="00DD2D5F">
            <w:pPr>
              <w:tabs>
                <w:tab w:val="left" w:pos="578"/>
                <w:tab w:val="left" w:pos="1157"/>
                <w:tab w:val="left" w:pos="1735"/>
              </w:tabs>
              <w:rPr>
                <w:i/>
                <w:sz w:val="22"/>
                <w:szCs w:val="22"/>
              </w:rPr>
            </w:pPr>
            <w:r w:rsidRPr="0090293E">
              <w:rPr>
                <w:i/>
                <w:sz w:val="22"/>
                <w:szCs w:val="22"/>
              </w:rPr>
              <w:t xml:space="preserve">Balearica pavonina ceciliae </w:t>
            </w:r>
            <w:r w:rsidRPr="0090293E">
              <w:rPr>
                <w:sz w:val="22"/>
                <w:szCs w:val="22"/>
              </w:rPr>
              <w:t>(Black Crowned-crane, Sudan Crowned-crane)</w:t>
            </w:r>
          </w:p>
        </w:tc>
        <w:tc>
          <w:tcPr>
            <w:tcW w:w="1134" w:type="dxa"/>
            <w:shd w:val="clear" w:color="auto" w:fill="BFBFBF" w:themeFill="background1" w:themeFillShade="BF"/>
          </w:tcPr>
          <w:p w14:paraId="0407F171"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FC63E7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35625FB" w14:textId="77777777" w:rsidR="00DD2D5F" w:rsidRPr="0090293E" w:rsidRDefault="00DD2D5F">
            <w:pPr>
              <w:tabs>
                <w:tab w:val="left" w:pos="578"/>
                <w:tab w:val="left" w:pos="1157"/>
                <w:tab w:val="left" w:pos="1735"/>
              </w:tabs>
              <w:jc w:val="center"/>
              <w:rPr>
                <w:sz w:val="22"/>
                <w:szCs w:val="22"/>
              </w:rPr>
            </w:pPr>
          </w:p>
        </w:tc>
      </w:tr>
      <w:tr w:rsidR="00DD2D5F" w:rsidRPr="0090293E" w14:paraId="561BDBD4" w14:textId="77777777">
        <w:trPr>
          <w:trHeight w:val="20"/>
        </w:trPr>
        <w:tc>
          <w:tcPr>
            <w:tcW w:w="6204" w:type="dxa"/>
          </w:tcPr>
          <w:p w14:paraId="7AC4F996" w14:textId="77777777" w:rsidR="00DD2D5F" w:rsidRPr="0090293E" w:rsidRDefault="00DD2D5F">
            <w:pPr>
              <w:tabs>
                <w:tab w:val="left" w:pos="578"/>
                <w:tab w:val="left" w:pos="1157"/>
                <w:tab w:val="left" w:pos="1735"/>
              </w:tabs>
              <w:rPr>
                <w:sz w:val="22"/>
                <w:szCs w:val="22"/>
              </w:rPr>
            </w:pPr>
            <w:r w:rsidRPr="0090293E">
              <w:rPr>
                <w:sz w:val="22"/>
                <w:szCs w:val="22"/>
              </w:rPr>
              <w:t>- Eastern Africa (Sudan to Uganda)</w:t>
            </w:r>
          </w:p>
        </w:tc>
        <w:tc>
          <w:tcPr>
            <w:tcW w:w="1134" w:type="dxa"/>
          </w:tcPr>
          <w:p w14:paraId="71A7D757" w14:textId="77777777" w:rsidR="00DD2D5F" w:rsidRPr="0090293E" w:rsidRDefault="00DD2D5F">
            <w:pPr>
              <w:tabs>
                <w:tab w:val="left" w:pos="578"/>
                <w:tab w:val="left" w:pos="1157"/>
                <w:tab w:val="left" w:pos="1735"/>
              </w:tabs>
              <w:jc w:val="center"/>
              <w:rPr>
                <w:sz w:val="22"/>
                <w:szCs w:val="22"/>
              </w:rPr>
            </w:pPr>
            <w:r w:rsidRPr="0090293E">
              <w:rPr>
                <w:sz w:val="22"/>
                <w:szCs w:val="22"/>
              </w:rPr>
              <w:t>1b 3c</w:t>
            </w:r>
          </w:p>
        </w:tc>
        <w:tc>
          <w:tcPr>
            <w:tcW w:w="1134" w:type="dxa"/>
          </w:tcPr>
          <w:p w14:paraId="4EFD1B84" w14:textId="77777777" w:rsidR="00DD2D5F" w:rsidRPr="0090293E" w:rsidRDefault="00DD2D5F">
            <w:pPr>
              <w:tabs>
                <w:tab w:val="left" w:pos="578"/>
                <w:tab w:val="left" w:pos="1157"/>
                <w:tab w:val="left" w:pos="1735"/>
              </w:tabs>
              <w:jc w:val="center"/>
              <w:rPr>
                <w:sz w:val="22"/>
                <w:szCs w:val="22"/>
              </w:rPr>
            </w:pPr>
          </w:p>
        </w:tc>
        <w:tc>
          <w:tcPr>
            <w:tcW w:w="1275" w:type="dxa"/>
          </w:tcPr>
          <w:p w14:paraId="5F157AFB" w14:textId="77777777" w:rsidR="00DD2D5F" w:rsidRPr="0090293E" w:rsidRDefault="00DD2D5F">
            <w:pPr>
              <w:tabs>
                <w:tab w:val="left" w:pos="578"/>
                <w:tab w:val="left" w:pos="1157"/>
                <w:tab w:val="left" w:pos="1735"/>
              </w:tabs>
              <w:jc w:val="center"/>
              <w:rPr>
                <w:sz w:val="22"/>
                <w:szCs w:val="22"/>
              </w:rPr>
            </w:pPr>
          </w:p>
        </w:tc>
      </w:tr>
      <w:tr w:rsidR="00DD2D5F" w:rsidRPr="0090293E" w14:paraId="210D113A" w14:textId="77777777" w:rsidTr="00DD2D5F">
        <w:trPr>
          <w:trHeight w:val="20"/>
        </w:trPr>
        <w:tc>
          <w:tcPr>
            <w:tcW w:w="6204" w:type="dxa"/>
            <w:shd w:val="clear" w:color="auto" w:fill="BFBFBF" w:themeFill="background1" w:themeFillShade="BF"/>
          </w:tcPr>
          <w:p w14:paraId="05CD3C65" w14:textId="77777777" w:rsidR="00DD2D5F" w:rsidRPr="0090293E" w:rsidRDefault="00DD2D5F">
            <w:pPr>
              <w:tabs>
                <w:tab w:val="left" w:pos="578"/>
                <w:tab w:val="left" w:pos="1157"/>
                <w:tab w:val="left" w:pos="1735"/>
              </w:tabs>
              <w:rPr>
                <w:sz w:val="22"/>
                <w:szCs w:val="22"/>
              </w:rPr>
            </w:pPr>
            <w:r w:rsidRPr="0090293E">
              <w:rPr>
                <w:i/>
                <w:sz w:val="22"/>
                <w:szCs w:val="22"/>
              </w:rPr>
              <w:t xml:space="preserve">Leucogeranus leucogeranus </w:t>
            </w:r>
            <w:r w:rsidRPr="0090293E">
              <w:rPr>
                <w:sz w:val="22"/>
                <w:szCs w:val="22"/>
              </w:rPr>
              <w:t>(Siberian Crane)</w:t>
            </w:r>
          </w:p>
        </w:tc>
        <w:tc>
          <w:tcPr>
            <w:tcW w:w="1134" w:type="dxa"/>
            <w:shd w:val="clear" w:color="auto" w:fill="BFBFBF" w:themeFill="background1" w:themeFillShade="BF"/>
          </w:tcPr>
          <w:p w14:paraId="2D92A32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D897B9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E580037" w14:textId="77777777" w:rsidR="00DD2D5F" w:rsidRPr="0090293E" w:rsidRDefault="00DD2D5F">
            <w:pPr>
              <w:tabs>
                <w:tab w:val="left" w:pos="578"/>
                <w:tab w:val="left" w:pos="1157"/>
                <w:tab w:val="left" w:pos="1735"/>
              </w:tabs>
              <w:jc w:val="center"/>
              <w:rPr>
                <w:sz w:val="22"/>
                <w:szCs w:val="22"/>
              </w:rPr>
            </w:pPr>
          </w:p>
        </w:tc>
      </w:tr>
      <w:tr w:rsidR="00DD2D5F" w:rsidRPr="0090293E" w14:paraId="338E3AA7" w14:textId="77777777">
        <w:trPr>
          <w:trHeight w:val="20"/>
        </w:trPr>
        <w:tc>
          <w:tcPr>
            <w:tcW w:w="6204" w:type="dxa"/>
          </w:tcPr>
          <w:p w14:paraId="0D5AB058" w14:textId="77777777" w:rsidR="00DD2D5F" w:rsidRPr="0090293E" w:rsidRDefault="00DD2D5F">
            <w:pPr>
              <w:tabs>
                <w:tab w:val="left" w:pos="578"/>
                <w:tab w:val="left" w:pos="1157"/>
                <w:tab w:val="left" w:pos="1735"/>
              </w:tabs>
              <w:rPr>
                <w:sz w:val="22"/>
                <w:szCs w:val="22"/>
              </w:rPr>
            </w:pPr>
            <w:r w:rsidRPr="0090293E">
              <w:rPr>
                <w:sz w:val="22"/>
                <w:szCs w:val="22"/>
              </w:rPr>
              <w:t>- Iran (win)</w:t>
            </w:r>
          </w:p>
        </w:tc>
        <w:tc>
          <w:tcPr>
            <w:tcW w:w="1134" w:type="dxa"/>
          </w:tcPr>
          <w:p w14:paraId="6B2BE460"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0DE530DD" w14:textId="77777777" w:rsidR="00DD2D5F" w:rsidRPr="0090293E" w:rsidRDefault="00DD2D5F">
            <w:pPr>
              <w:tabs>
                <w:tab w:val="left" w:pos="578"/>
                <w:tab w:val="left" w:pos="1157"/>
                <w:tab w:val="left" w:pos="1735"/>
              </w:tabs>
              <w:jc w:val="center"/>
              <w:rPr>
                <w:sz w:val="22"/>
                <w:szCs w:val="22"/>
              </w:rPr>
            </w:pPr>
          </w:p>
        </w:tc>
        <w:tc>
          <w:tcPr>
            <w:tcW w:w="1275" w:type="dxa"/>
          </w:tcPr>
          <w:p w14:paraId="2C9036AC" w14:textId="77777777" w:rsidR="00DD2D5F" w:rsidRPr="0090293E" w:rsidRDefault="00DD2D5F">
            <w:pPr>
              <w:tabs>
                <w:tab w:val="left" w:pos="578"/>
                <w:tab w:val="left" w:pos="1157"/>
                <w:tab w:val="left" w:pos="1735"/>
              </w:tabs>
              <w:jc w:val="center"/>
              <w:rPr>
                <w:sz w:val="22"/>
                <w:szCs w:val="22"/>
              </w:rPr>
            </w:pPr>
          </w:p>
        </w:tc>
      </w:tr>
      <w:tr w:rsidR="00DD2D5F" w:rsidRPr="0090293E" w14:paraId="21A7CD6E" w14:textId="77777777" w:rsidTr="00DD2D5F">
        <w:trPr>
          <w:trHeight w:val="20"/>
        </w:trPr>
        <w:tc>
          <w:tcPr>
            <w:tcW w:w="6204" w:type="dxa"/>
            <w:shd w:val="clear" w:color="auto" w:fill="BFBFBF" w:themeFill="background1" w:themeFillShade="BF"/>
          </w:tcPr>
          <w:p w14:paraId="726CEE29" w14:textId="77777777" w:rsidR="00DD2D5F" w:rsidRPr="0090293E" w:rsidRDefault="00DD2D5F">
            <w:pPr>
              <w:tabs>
                <w:tab w:val="left" w:pos="578"/>
                <w:tab w:val="left" w:pos="1157"/>
                <w:tab w:val="left" w:pos="1735"/>
              </w:tabs>
              <w:rPr>
                <w:sz w:val="22"/>
                <w:szCs w:val="22"/>
              </w:rPr>
            </w:pPr>
            <w:r w:rsidRPr="0090293E">
              <w:rPr>
                <w:i/>
                <w:sz w:val="22"/>
                <w:szCs w:val="22"/>
              </w:rPr>
              <w:t xml:space="preserve">Bugeranus carunculatus </w:t>
            </w:r>
            <w:r w:rsidRPr="0090293E">
              <w:rPr>
                <w:sz w:val="22"/>
                <w:szCs w:val="22"/>
              </w:rPr>
              <w:t>(Wattled Crane)</w:t>
            </w:r>
          </w:p>
        </w:tc>
        <w:tc>
          <w:tcPr>
            <w:tcW w:w="1134" w:type="dxa"/>
            <w:shd w:val="clear" w:color="auto" w:fill="BFBFBF" w:themeFill="background1" w:themeFillShade="BF"/>
          </w:tcPr>
          <w:p w14:paraId="57F97E66"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972F14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99F5C60" w14:textId="77777777" w:rsidR="00DD2D5F" w:rsidRPr="0090293E" w:rsidRDefault="00DD2D5F">
            <w:pPr>
              <w:tabs>
                <w:tab w:val="left" w:pos="578"/>
                <w:tab w:val="left" w:pos="1157"/>
                <w:tab w:val="left" w:pos="1735"/>
              </w:tabs>
              <w:jc w:val="center"/>
              <w:rPr>
                <w:sz w:val="22"/>
                <w:szCs w:val="22"/>
              </w:rPr>
            </w:pPr>
          </w:p>
        </w:tc>
      </w:tr>
      <w:tr w:rsidR="00DD2D5F" w:rsidRPr="0090293E" w14:paraId="5C979AA7" w14:textId="77777777">
        <w:trPr>
          <w:trHeight w:val="20"/>
        </w:trPr>
        <w:tc>
          <w:tcPr>
            <w:tcW w:w="6204" w:type="dxa"/>
          </w:tcPr>
          <w:p w14:paraId="3D80C6C8" w14:textId="77777777" w:rsidR="00DD2D5F" w:rsidRPr="0090293E" w:rsidRDefault="00DD2D5F">
            <w:pPr>
              <w:tabs>
                <w:tab w:val="left" w:pos="578"/>
                <w:tab w:val="left" w:pos="1157"/>
                <w:tab w:val="left" w:pos="1735"/>
              </w:tabs>
              <w:rPr>
                <w:sz w:val="22"/>
                <w:szCs w:val="22"/>
                <w:vertAlign w:val="superscript"/>
              </w:rPr>
            </w:pPr>
            <w:r w:rsidRPr="0090293E">
              <w:rPr>
                <w:sz w:val="22"/>
                <w:szCs w:val="22"/>
              </w:rPr>
              <w:t>- Central &amp; Southern Africa</w:t>
            </w:r>
          </w:p>
        </w:tc>
        <w:tc>
          <w:tcPr>
            <w:tcW w:w="1134" w:type="dxa"/>
          </w:tcPr>
          <w:p w14:paraId="1056CDFC"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6D290287" w14:textId="77777777" w:rsidR="00DD2D5F" w:rsidRPr="0090293E" w:rsidRDefault="00DD2D5F">
            <w:pPr>
              <w:tabs>
                <w:tab w:val="left" w:pos="578"/>
                <w:tab w:val="left" w:pos="1157"/>
                <w:tab w:val="left" w:pos="1735"/>
              </w:tabs>
              <w:jc w:val="center"/>
              <w:rPr>
                <w:sz w:val="22"/>
                <w:szCs w:val="22"/>
              </w:rPr>
            </w:pPr>
          </w:p>
        </w:tc>
        <w:tc>
          <w:tcPr>
            <w:tcW w:w="1275" w:type="dxa"/>
          </w:tcPr>
          <w:p w14:paraId="5952E7E8" w14:textId="77777777" w:rsidR="00DD2D5F" w:rsidRPr="0090293E" w:rsidRDefault="00DD2D5F">
            <w:pPr>
              <w:tabs>
                <w:tab w:val="left" w:pos="578"/>
                <w:tab w:val="left" w:pos="1157"/>
                <w:tab w:val="left" w:pos="1735"/>
              </w:tabs>
              <w:jc w:val="center"/>
              <w:rPr>
                <w:sz w:val="22"/>
                <w:szCs w:val="22"/>
              </w:rPr>
            </w:pPr>
          </w:p>
        </w:tc>
      </w:tr>
      <w:tr w:rsidR="00DD2D5F" w:rsidRPr="0090293E" w14:paraId="1DE3D2D0" w14:textId="77777777" w:rsidTr="00DD2D5F">
        <w:trPr>
          <w:trHeight w:val="20"/>
        </w:trPr>
        <w:tc>
          <w:tcPr>
            <w:tcW w:w="6204" w:type="dxa"/>
            <w:shd w:val="clear" w:color="auto" w:fill="BFBFBF" w:themeFill="background1" w:themeFillShade="BF"/>
          </w:tcPr>
          <w:p w14:paraId="3F14DDAC" w14:textId="77777777" w:rsidR="00DD2D5F" w:rsidRPr="0090293E" w:rsidRDefault="00DD2D5F">
            <w:pPr>
              <w:tabs>
                <w:tab w:val="left" w:pos="578"/>
                <w:tab w:val="left" w:pos="1157"/>
                <w:tab w:val="left" w:pos="1735"/>
              </w:tabs>
              <w:rPr>
                <w:sz w:val="22"/>
                <w:szCs w:val="22"/>
              </w:rPr>
            </w:pPr>
            <w:r w:rsidRPr="0090293E">
              <w:rPr>
                <w:i/>
                <w:sz w:val="22"/>
                <w:szCs w:val="22"/>
              </w:rPr>
              <w:t xml:space="preserve">Anthropoides paradiseus </w:t>
            </w:r>
            <w:r w:rsidRPr="0090293E">
              <w:rPr>
                <w:sz w:val="22"/>
                <w:szCs w:val="22"/>
              </w:rPr>
              <w:t>(Blue Crane)</w:t>
            </w:r>
          </w:p>
        </w:tc>
        <w:tc>
          <w:tcPr>
            <w:tcW w:w="1134" w:type="dxa"/>
            <w:shd w:val="clear" w:color="auto" w:fill="BFBFBF" w:themeFill="background1" w:themeFillShade="BF"/>
          </w:tcPr>
          <w:p w14:paraId="1E88E3A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49170A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A9B965A" w14:textId="77777777" w:rsidR="00DD2D5F" w:rsidRPr="0090293E" w:rsidRDefault="00DD2D5F">
            <w:pPr>
              <w:tabs>
                <w:tab w:val="left" w:pos="578"/>
                <w:tab w:val="left" w:pos="1157"/>
                <w:tab w:val="left" w:pos="1735"/>
              </w:tabs>
              <w:jc w:val="center"/>
              <w:rPr>
                <w:sz w:val="22"/>
                <w:szCs w:val="22"/>
              </w:rPr>
            </w:pPr>
          </w:p>
        </w:tc>
      </w:tr>
      <w:tr w:rsidR="00DD2D5F" w:rsidRPr="0090293E" w14:paraId="164A50FE" w14:textId="77777777">
        <w:trPr>
          <w:trHeight w:val="20"/>
        </w:trPr>
        <w:tc>
          <w:tcPr>
            <w:tcW w:w="6204" w:type="dxa"/>
          </w:tcPr>
          <w:p w14:paraId="481B406A" w14:textId="77777777" w:rsidR="00DD2D5F" w:rsidRPr="0090293E" w:rsidRDefault="00DD2D5F">
            <w:pPr>
              <w:tabs>
                <w:tab w:val="left" w:pos="578"/>
                <w:tab w:val="left" w:pos="1157"/>
                <w:tab w:val="left" w:pos="1735"/>
              </w:tabs>
              <w:rPr>
                <w:sz w:val="22"/>
                <w:szCs w:val="22"/>
              </w:rPr>
            </w:pPr>
            <w:r w:rsidRPr="0090293E">
              <w:rPr>
                <w:sz w:val="22"/>
                <w:szCs w:val="22"/>
              </w:rPr>
              <w:t>- Extreme Southern Africa</w:t>
            </w:r>
          </w:p>
        </w:tc>
        <w:tc>
          <w:tcPr>
            <w:tcW w:w="1134" w:type="dxa"/>
          </w:tcPr>
          <w:p w14:paraId="58830DF4" w14:textId="77777777" w:rsidR="00DD2D5F" w:rsidRPr="0090293E" w:rsidRDefault="00DD2D5F">
            <w:pPr>
              <w:tabs>
                <w:tab w:val="left" w:pos="578"/>
                <w:tab w:val="left" w:pos="1157"/>
                <w:tab w:val="left" w:pos="1735"/>
              </w:tabs>
              <w:jc w:val="center"/>
              <w:rPr>
                <w:sz w:val="22"/>
                <w:szCs w:val="22"/>
              </w:rPr>
            </w:pPr>
            <w:r w:rsidRPr="0090293E">
              <w:rPr>
                <w:sz w:val="22"/>
                <w:szCs w:val="22"/>
              </w:rPr>
              <w:t xml:space="preserve">1b </w:t>
            </w:r>
          </w:p>
        </w:tc>
        <w:tc>
          <w:tcPr>
            <w:tcW w:w="1134" w:type="dxa"/>
          </w:tcPr>
          <w:p w14:paraId="36BB359D" w14:textId="77777777" w:rsidR="00DD2D5F" w:rsidRPr="0090293E" w:rsidRDefault="00DD2D5F">
            <w:pPr>
              <w:tabs>
                <w:tab w:val="left" w:pos="578"/>
                <w:tab w:val="left" w:pos="1157"/>
                <w:tab w:val="left" w:pos="1735"/>
              </w:tabs>
              <w:jc w:val="center"/>
              <w:rPr>
                <w:strike/>
                <w:sz w:val="22"/>
                <w:szCs w:val="22"/>
              </w:rPr>
            </w:pPr>
          </w:p>
        </w:tc>
        <w:tc>
          <w:tcPr>
            <w:tcW w:w="1275" w:type="dxa"/>
          </w:tcPr>
          <w:p w14:paraId="4704980F" w14:textId="77777777" w:rsidR="00DD2D5F" w:rsidRPr="0090293E" w:rsidRDefault="00DD2D5F">
            <w:pPr>
              <w:tabs>
                <w:tab w:val="left" w:pos="578"/>
                <w:tab w:val="left" w:pos="1157"/>
                <w:tab w:val="left" w:pos="1735"/>
              </w:tabs>
              <w:jc w:val="center"/>
              <w:rPr>
                <w:sz w:val="22"/>
                <w:szCs w:val="22"/>
              </w:rPr>
            </w:pPr>
          </w:p>
        </w:tc>
      </w:tr>
      <w:tr w:rsidR="00DD2D5F" w:rsidRPr="0090293E" w14:paraId="7C8E82E2" w14:textId="77777777" w:rsidTr="00DD2D5F">
        <w:trPr>
          <w:trHeight w:val="20"/>
        </w:trPr>
        <w:tc>
          <w:tcPr>
            <w:tcW w:w="6204" w:type="dxa"/>
            <w:shd w:val="clear" w:color="auto" w:fill="BFBFBF" w:themeFill="background1" w:themeFillShade="BF"/>
          </w:tcPr>
          <w:p w14:paraId="3C11D613" w14:textId="77777777" w:rsidR="00DD2D5F" w:rsidRPr="0090293E" w:rsidRDefault="00DD2D5F">
            <w:pPr>
              <w:tabs>
                <w:tab w:val="left" w:pos="578"/>
                <w:tab w:val="left" w:pos="1157"/>
                <w:tab w:val="left" w:pos="1735"/>
              </w:tabs>
              <w:rPr>
                <w:sz w:val="22"/>
                <w:szCs w:val="22"/>
              </w:rPr>
            </w:pPr>
            <w:r w:rsidRPr="0090293E">
              <w:rPr>
                <w:i/>
                <w:sz w:val="22"/>
                <w:szCs w:val="22"/>
              </w:rPr>
              <w:t xml:space="preserve">Anthropoides virgo </w:t>
            </w:r>
            <w:r w:rsidRPr="0090293E">
              <w:rPr>
                <w:sz w:val="22"/>
                <w:szCs w:val="22"/>
              </w:rPr>
              <w:t>(Demoiselle Crane)</w:t>
            </w:r>
          </w:p>
        </w:tc>
        <w:tc>
          <w:tcPr>
            <w:tcW w:w="1134" w:type="dxa"/>
            <w:shd w:val="clear" w:color="auto" w:fill="BFBFBF" w:themeFill="background1" w:themeFillShade="BF"/>
          </w:tcPr>
          <w:p w14:paraId="134E5A6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FEF613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D7214A2" w14:textId="77777777" w:rsidR="00DD2D5F" w:rsidRPr="0090293E" w:rsidRDefault="00DD2D5F">
            <w:pPr>
              <w:tabs>
                <w:tab w:val="left" w:pos="578"/>
                <w:tab w:val="left" w:pos="1157"/>
                <w:tab w:val="left" w:pos="1735"/>
              </w:tabs>
              <w:jc w:val="center"/>
              <w:rPr>
                <w:sz w:val="22"/>
                <w:szCs w:val="22"/>
              </w:rPr>
            </w:pPr>
          </w:p>
        </w:tc>
      </w:tr>
      <w:tr w:rsidR="00DD2D5F" w:rsidRPr="0090293E" w14:paraId="202C249C" w14:textId="77777777">
        <w:trPr>
          <w:trHeight w:val="20"/>
        </w:trPr>
        <w:tc>
          <w:tcPr>
            <w:tcW w:w="6204" w:type="dxa"/>
          </w:tcPr>
          <w:p w14:paraId="024017DC" w14:textId="77777777" w:rsidR="00DD2D5F" w:rsidRPr="0090293E" w:rsidRDefault="00DD2D5F">
            <w:pPr>
              <w:tabs>
                <w:tab w:val="left" w:pos="578"/>
                <w:tab w:val="left" w:pos="1157"/>
                <w:tab w:val="left" w:pos="1735"/>
              </w:tabs>
              <w:rPr>
                <w:sz w:val="22"/>
                <w:szCs w:val="22"/>
              </w:rPr>
            </w:pPr>
            <w:r w:rsidRPr="0090293E">
              <w:rPr>
                <w:sz w:val="22"/>
                <w:szCs w:val="22"/>
              </w:rPr>
              <w:t>- Black Sea (Ukraine)/North-east Africa</w:t>
            </w:r>
          </w:p>
        </w:tc>
        <w:tc>
          <w:tcPr>
            <w:tcW w:w="1134" w:type="dxa"/>
          </w:tcPr>
          <w:p w14:paraId="6FDFFADB"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7EA79CA4" w14:textId="77777777" w:rsidR="00DD2D5F" w:rsidRPr="0090293E" w:rsidRDefault="00DD2D5F">
            <w:pPr>
              <w:tabs>
                <w:tab w:val="left" w:pos="578"/>
                <w:tab w:val="left" w:pos="1157"/>
                <w:tab w:val="left" w:pos="1735"/>
              </w:tabs>
              <w:jc w:val="center"/>
              <w:rPr>
                <w:sz w:val="22"/>
                <w:szCs w:val="22"/>
              </w:rPr>
            </w:pPr>
          </w:p>
        </w:tc>
        <w:tc>
          <w:tcPr>
            <w:tcW w:w="1275" w:type="dxa"/>
          </w:tcPr>
          <w:p w14:paraId="7F3144DF" w14:textId="77777777" w:rsidR="00DD2D5F" w:rsidRPr="0090293E" w:rsidRDefault="00DD2D5F">
            <w:pPr>
              <w:tabs>
                <w:tab w:val="left" w:pos="578"/>
                <w:tab w:val="left" w:pos="1157"/>
                <w:tab w:val="left" w:pos="1735"/>
              </w:tabs>
              <w:jc w:val="center"/>
              <w:rPr>
                <w:sz w:val="22"/>
                <w:szCs w:val="22"/>
              </w:rPr>
            </w:pPr>
          </w:p>
        </w:tc>
      </w:tr>
      <w:tr w:rsidR="00DD2D5F" w:rsidRPr="0090293E" w14:paraId="1EE6E78F" w14:textId="77777777">
        <w:trPr>
          <w:trHeight w:val="20"/>
        </w:trPr>
        <w:tc>
          <w:tcPr>
            <w:tcW w:w="6204" w:type="dxa"/>
          </w:tcPr>
          <w:p w14:paraId="5885496A" w14:textId="77777777" w:rsidR="00DD2D5F" w:rsidRPr="0090293E" w:rsidRDefault="00DD2D5F">
            <w:pPr>
              <w:tabs>
                <w:tab w:val="left" w:pos="578"/>
                <w:tab w:val="left" w:pos="1157"/>
                <w:tab w:val="left" w:pos="1735"/>
              </w:tabs>
              <w:rPr>
                <w:sz w:val="22"/>
                <w:szCs w:val="22"/>
              </w:rPr>
            </w:pPr>
            <w:r w:rsidRPr="0090293E">
              <w:rPr>
                <w:sz w:val="22"/>
                <w:szCs w:val="22"/>
              </w:rPr>
              <w:t>- Kalmykia/North-east Africa</w:t>
            </w:r>
          </w:p>
        </w:tc>
        <w:tc>
          <w:tcPr>
            <w:tcW w:w="1134" w:type="dxa"/>
          </w:tcPr>
          <w:p w14:paraId="0C5E520F" w14:textId="77777777" w:rsidR="00DD2D5F" w:rsidRPr="0090293E" w:rsidRDefault="00DD2D5F">
            <w:pPr>
              <w:tabs>
                <w:tab w:val="left" w:pos="578"/>
                <w:tab w:val="left" w:pos="1157"/>
                <w:tab w:val="left" w:pos="1735"/>
              </w:tabs>
              <w:jc w:val="center"/>
              <w:rPr>
                <w:sz w:val="22"/>
                <w:szCs w:val="22"/>
              </w:rPr>
            </w:pPr>
          </w:p>
        </w:tc>
        <w:tc>
          <w:tcPr>
            <w:tcW w:w="1134" w:type="dxa"/>
          </w:tcPr>
          <w:p w14:paraId="197EC82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2FD1CE5F" w14:textId="77777777" w:rsidR="00DD2D5F" w:rsidRPr="0090293E" w:rsidRDefault="00DD2D5F">
            <w:pPr>
              <w:tabs>
                <w:tab w:val="left" w:pos="578"/>
                <w:tab w:val="left" w:pos="1157"/>
                <w:tab w:val="left" w:pos="1735"/>
              </w:tabs>
              <w:jc w:val="center"/>
              <w:rPr>
                <w:sz w:val="22"/>
                <w:szCs w:val="22"/>
              </w:rPr>
            </w:pPr>
          </w:p>
        </w:tc>
      </w:tr>
      <w:tr w:rsidR="00DD2D5F" w:rsidRPr="0090293E" w14:paraId="7452224F" w14:textId="77777777" w:rsidTr="00DD2D5F">
        <w:trPr>
          <w:trHeight w:val="20"/>
        </w:trPr>
        <w:tc>
          <w:tcPr>
            <w:tcW w:w="6204" w:type="dxa"/>
            <w:shd w:val="clear" w:color="auto" w:fill="BFBFBF" w:themeFill="background1" w:themeFillShade="BF"/>
          </w:tcPr>
          <w:p w14:paraId="1B4E12A6" w14:textId="77777777" w:rsidR="00DD2D5F" w:rsidRPr="0090293E" w:rsidRDefault="00DD2D5F">
            <w:pPr>
              <w:tabs>
                <w:tab w:val="left" w:pos="578"/>
                <w:tab w:val="left" w:pos="1157"/>
                <w:tab w:val="left" w:pos="1735"/>
              </w:tabs>
              <w:rPr>
                <w:sz w:val="22"/>
                <w:szCs w:val="22"/>
              </w:rPr>
            </w:pPr>
            <w:r w:rsidRPr="0090293E">
              <w:rPr>
                <w:i/>
                <w:sz w:val="22"/>
                <w:szCs w:val="22"/>
              </w:rPr>
              <w:t xml:space="preserve">Grus grus grus </w:t>
            </w:r>
            <w:r w:rsidRPr="0090293E">
              <w:rPr>
                <w:sz w:val="22"/>
                <w:szCs w:val="22"/>
              </w:rPr>
              <w:t>(Common Crane)</w:t>
            </w:r>
          </w:p>
        </w:tc>
        <w:tc>
          <w:tcPr>
            <w:tcW w:w="1134" w:type="dxa"/>
            <w:shd w:val="clear" w:color="auto" w:fill="BFBFBF" w:themeFill="background1" w:themeFillShade="BF"/>
          </w:tcPr>
          <w:p w14:paraId="1D2E188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C701C62"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3FDA28F" w14:textId="77777777" w:rsidR="00DD2D5F" w:rsidRPr="0090293E" w:rsidRDefault="00DD2D5F">
            <w:pPr>
              <w:tabs>
                <w:tab w:val="left" w:pos="578"/>
                <w:tab w:val="left" w:pos="1157"/>
                <w:tab w:val="left" w:pos="1735"/>
              </w:tabs>
              <w:jc w:val="center"/>
              <w:rPr>
                <w:sz w:val="22"/>
                <w:szCs w:val="22"/>
              </w:rPr>
            </w:pPr>
          </w:p>
        </w:tc>
      </w:tr>
      <w:tr w:rsidR="00DD2D5F" w:rsidRPr="0090293E" w14:paraId="1D99B990" w14:textId="77777777">
        <w:trPr>
          <w:trHeight w:val="20"/>
        </w:trPr>
        <w:tc>
          <w:tcPr>
            <w:tcW w:w="6204" w:type="dxa"/>
          </w:tcPr>
          <w:p w14:paraId="0DFB3327" w14:textId="77777777" w:rsidR="00DD2D5F" w:rsidRPr="0090293E" w:rsidRDefault="00DD2D5F">
            <w:pPr>
              <w:tabs>
                <w:tab w:val="left" w:pos="578"/>
                <w:tab w:val="left" w:pos="1157"/>
                <w:tab w:val="left" w:pos="1735"/>
              </w:tabs>
              <w:rPr>
                <w:sz w:val="22"/>
                <w:szCs w:val="22"/>
              </w:rPr>
            </w:pPr>
            <w:r w:rsidRPr="0090293E">
              <w:rPr>
                <w:sz w:val="22"/>
                <w:szCs w:val="22"/>
              </w:rPr>
              <w:t>- North-west Europe/Iberia &amp; Morocco</w:t>
            </w:r>
          </w:p>
        </w:tc>
        <w:tc>
          <w:tcPr>
            <w:tcW w:w="1134" w:type="dxa"/>
          </w:tcPr>
          <w:p w14:paraId="78E61BC8" w14:textId="77777777" w:rsidR="00DD2D5F" w:rsidRPr="0090293E" w:rsidRDefault="00DD2D5F">
            <w:pPr>
              <w:tabs>
                <w:tab w:val="left" w:pos="578"/>
                <w:tab w:val="left" w:pos="1157"/>
                <w:tab w:val="left" w:pos="1735"/>
              </w:tabs>
              <w:jc w:val="center"/>
              <w:rPr>
                <w:sz w:val="22"/>
                <w:szCs w:val="22"/>
              </w:rPr>
            </w:pPr>
          </w:p>
        </w:tc>
        <w:tc>
          <w:tcPr>
            <w:tcW w:w="1134" w:type="dxa"/>
          </w:tcPr>
          <w:p w14:paraId="2EC4C5D6" w14:textId="77777777" w:rsidR="00DD2D5F" w:rsidRPr="0090293E" w:rsidRDefault="00DD2D5F">
            <w:pPr>
              <w:tabs>
                <w:tab w:val="left" w:pos="578"/>
                <w:tab w:val="left" w:pos="1157"/>
                <w:tab w:val="left" w:pos="1735"/>
              </w:tabs>
              <w:jc w:val="center"/>
              <w:rPr>
                <w:sz w:val="22"/>
                <w:szCs w:val="22"/>
              </w:rPr>
            </w:pPr>
          </w:p>
        </w:tc>
        <w:tc>
          <w:tcPr>
            <w:tcW w:w="1275" w:type="dxa"/>
          </w:tcPr>
          <w:p w14:paraId="4DE6781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91A3988" w14:textId="77777777">
        <w:trPr>
          <w:trHeight w:val="20"/>
        </w:trPr>
        <w:tc>
          <w:tcPr>
            <w:tcW w:w="6204" w:type="dxa"/>
          </w:tcPr>
          <w:p w14:paraId="2D708D6C" w14:textId="77777777" w:rsidR="00DD2D5F" w:rsidRPr="0090293E" w:rsidRDefault="00DD2D5F">
            <w:pPr>
              <w:tabs>
                <w:tab w:val="left" w:pos="578"/>
                <w:tab w:val="left" w:pos="1157"/>
                <w:tab w:val="left" w:pos="1735"/>
              </w:tabs>
              <w:rPr>
                <w:sz w:val="22"/>
                <w:szCs w:val="22"/>
              </w:rPr>
            </w:pPr>
            <w:r w:rsidRPr="0090293E">
              <w:rPr>
                <w:sz w:val="22"/>
                <w:szCs w:val="22"/>
              </w:rPr>
              <w:t>- North-east &amp; Central Europe/North Africa</w:t>
            </w:r>
          </w:p>
        </w:tc>
        <w:tc>
          <w:tcPr>
            <w:tcW w:w="1134" w:type="dxa"/>
          </w:tcPr>
          <w:p w14:paraId="51EE4658" w14:textId="77777777" w:rsidR="00DD2D5F" w:rsidRPr="0090293E" w:rsidRDefault="00DD2D5F">
            <w:pPr>
              <w:tabs>
                <w:tab w:val="left" w:pos="578"/>
                <w:tab w:val="left" w:pos="1157"/>
                <w:tab w:val="left" w:pos="1735"/>
              </w:tabs>
              <w:jc w:val="center"/>
              <w:rPr>
                <w:sz w:val="22"/>
                <w:szCs w:val="22"/>
              </w:rPr>
            </w:pPr>
          </w:p>
        </w:tc>
        <w:tc>
          <w:tcPr>
            <w:tcW w:w="1134" w:type="dxa"/>
          </w:tcPr>
          <w:p w14:paraId="3D0D7D34" w14:textId="77777777" w:rsidR="00DD2D5F" w:rsidRPr="0090293E" w:rsidRDefault="00DD2D5F">
            <w:pPr>
              <w:tabs>
                <w:tab w:val="left" w:pos="578"/>
                <w:tab w:val="left" w:pos="1157"/>
                <w:tab w:val="left" w:pos="1735"/>
              </w:tabs>
              <w:jc w:val="center"/>
              <w:rPr>
                <w:strike/>
                <w:sz w:val="22"/>
                <w:szCs w:val="22"/>
              </w:rPr>
            </w:pPr>
          </w:p>
        </w:tc>
        <w:tc>
          <w:tcPr>
            <w:tcW w:w="1275" w:type="dxa"/>
          </w:tcPr>
          <w:p w14:paraId="4989088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D32EEBE" w14:textId="77777777">
        <w:trPr>
          <w:trHeight w:val="20"/>
        </w:trPr>
        <w:tc>
          <w:tcPr>
            <w:tcW w:w="6204" w:type="dxa"/>
          </w:tcPr>
          <w:p w14:paraId="6E1DD93D" w14:textId="77777777" w:rsidR="00DD2D5F" w:rsidRPr="0090293E" w:rsidRDefault="00DD2D5F">
            <w:pPr>
              <w:tabs>
                <w:tab w:val="left" w:pos="578"/>
                <w:tab w:val="left" w:pos="1157"/>
                <w:tab w:val="left" w:pos="1735"/>
              </w:tabs>
              <w:rPr>
                <w:sz w:val="22"/>
                <w:szCs w:val="22"/>
              </w:rPr>
            </w:pPr>
            <w:r w:rsidRPr="0090293E">
              <w:rPr>
                <w:sz w:val="22"/>
                <w:szCs w:val="22"/>
              </w:rPr>
              <w:t>- Eastern Europe/Turkey, Middle East &amp; NE Africa</w:t>
            </w:r>
          </w:p>
        </w:tc>
        <w:tc>
          <w:tcPr>
            <w:tcW w:w="1134" w:type="dxa"/>
          </w:tcPr>
          <w:p w14:paraId="0A23FA44" w14:textId="77777777" w:rsidR="00DD2D5F" w:rsidRPr="0090293E" w:rsidRDefault="00DD2D5F">
            <w:pPr>
              <w:tabs>
                <w:tab w:val="left" w:pos="578"/>
                <w:tab w:val="left" w:pos="1157"/>
                <w:tab w:val="left" w:pos="1735"/>
              </w:tabs>
              <w:jc w:val="center"/>
              <w:rPr>
                <w:strike/>
                <w:sz w:val="22"/>
                <w:szCs w:val="22"/>
              </w:rPr>
            </w:pPr>
          </w:p>
        </w:tc>
        <w:tc>
          <w:tcPr>
            <w:tcW w:w="1134" w:type="dxa"/>
          </w:tcPr>
          <w:p w14:paraId="2144B4FB" w14:textId="77777777" w:rsidR="00DD2D5F" w:rsidRPr="0090293E" w:rsidRDefault="00DD2D5F">
            <w:pPr>
              <w:tabs>
                <w:tab w:val="left" w:pos="578"/>
                <w:tab w:val="left" w:pos="1157"/>
                <w:tab w:val="left" w:pos="1735"/>
              </w:tabs>
              <w:jc w:val="center"/>
              <w:rPr>
                <w:sz w:val="22"/>
                <w:szCs w:val="22"/>
              </w:rPr>
            </w:pPr>
          </w:p>
        </w:tc>
        <w:tc>
          <w:tcPr>
            <w:tcW w:w="1275" w:type="dxa"/>
          </w:tcPr>
          <w:p w14:paraId="63DFD673"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0CD0826A" w14:textId="77777777">
        <w:trPr>
          <w:trHeight w:val="20"/>
        </w:trPr>
        <w:tc>
          <w:tcPr>
            <w:tcW w:w="6204" w:type="dxa"/>
            <w:tcBorders>
              <w:top w:val="single" w:sz="6" w:space="0" w:color="000000"/>
              <w:left w:val="single" w:sz="6" w:space="0" w:color="000000"/>
              <w:bottom w:val="single" w:sz="6" w:space="0" w:color="000000"/>
              <w:right w:val="single" w:sz="6" w:space="0" w:color="000000"/>
            </w:tcBorders>
          </w:tcPr>
          <w:p w14:paraId="45FDB741" w14:textId="77777777" w:rsidR="00DD2D5F" w:rsidRPr="0090293E" w:rsidRDefault="00DD2D5F">
            <w:pPr>
              <w:tabs>
                <w:tab w:val="left" w:pos="578"/>
                <w:tab w:val="left" w:pos="1157"/>
                <w:tab w:val="left" w:pos="1735"/>
              </w:tabs>
              <w:rPr>
                <w:sz w:val="22"/>
                <w:szCs w:val="22"/>
              </w:rPr>
            </w:pPr>
            <w:r w:rsidRPr="0090293E">
              <w:rPr>
                <w:sz w:val="22"/>
                <w:szCs w:val="22"/>
              </w:rPr>
              <w:t>- Western Siberia/South Asia</w:t>
            </w:r>
          </w:p>
        </w:tc>
        <w:tc>
          <w:tcPr>
            <w:tcW w:w="1134" w:type="dxa"/>
            <w:tcBorders>
              <w:top w:val="single" w:sz="6" w:space="0" w:color="000000"/>
              <w:left w:val="single" w:sz="6" w:space="0" w:color="000000"/>
              <w:bottom w:val="single" w:sz="6" w:space="0" w:color="000000"/>
              <w:right w:val="single" w:sz="6" w:space="0" w:color="000000"/>
            </w:tcBorders>
          </w:tcPr>
          <w:p w14:paraId="316C165A" w14:textId="77777777" w:rsidR="00DD2D5F" w:rsidRPr="0090293E" w:rsidRDefault="00DD2D5F">
            <w:pPr>
              <w:tabs>
                <w:tab w:val="left" w:pos="578"/>
                <w:tab w:val="left" w:pos="1157"/>
                <w:tab w:val="left" w:pos="1735"/>
              </w:tabs>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tcPr>
          <w:p w14:paraId="1AA23717"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Borders>
              <w:top w:val="single" w:sz="6" w:space="0" w:color="000000"/>
              <w:left w:val="single" w:sz="6" w:space="0" w:color="000000"/>
              <w:bottom w:val="single" w:sz="6" w:space="0" w:color="000000"/>
              <w:right w:val="single" w:sz="6" w:space="0" w:color="000000"/>
            </w:tcBorders>
          </w:tcPr>
          <w:p w14:paraId="5C283044" w14:textId="77777777" w:rsidR="00DD2D5F" w:rsidRPr="0090293E" w:rsidRDefault="00DD2D5F">
            <w:pPr>
              <w:tabs>
                <w:tab w:val="left" w:pos="578"/>
                <w:tab w:val="left" w:pos="1157"/>
                <w:tab w:val="left" w:pos="1735"/>
              </w:tabs>
              <w:jc w:val="center"/>
              <w:rPr>
                <w:sz w:val="22"/>
                <w:szCs w:val="22"/>
              </w:rPr>
            </w:pPr>
          </w:p>
        </w:tc>
      </w:tr>
      <w:tr w:rsidR="00DD2D5F" w:rsidRPr="0090293E" w14:paraId="1BC6ECDE" w14:textId="77777777" w:rsidTr="00DD2D5F">
        <w:trPr>
          <w:trHeight w:val="20"/>
        </w:trPr>
        <w:tc>
          <w:tcPr>
            <w:tcW w:w="6204" w:type="dxa"/>
            <w:shd w:val="clear" w:color="auto" w:fill="BFBFBF" w:themeFill="background1" w:themeFillShade="BF"/>
          </w:tcPr>
          <w:p w14:paraId="3627CA97" w14:textId="77777777" w:rsidR="00DD2D5F" w:rsidRPr="0090293E" w:rsidRDefault="00DD2D5F">
            <w:pPr>
              <w:tabs>
                <w:tab w:val="left" w:pos="578"/>
                <w:tab w:val="left" w:pos="1157"/>
                <w:tab w:val="left" w:pos="1735"/>
              </w:tabs>
              <w:rPr>
                <w:sz w:val="22"/>
                <w:szCs w:val="22"/>
              </w:rPr>
            </w:pPr>
            <w:r w:rsidRPr="0090293E">
              <w:rPr>
                <w:i/>
                <w:sz w:val="22"/>
                <w:szCs w:val="22"/>
              </w:rPr>
              <w:t xml:space="preserve">Grus grus archibaldi </w:t>
            </w:r>
            <w:r w:rsidRPr="0090293E">
              <w:rPr>
                <w:sz w:val="22"/>
                <w:szCs w:val="22"/>
              </w:rPr>
              <w:t>(Common Crane)</w:t>
            </w:r>
          </w:p>
        </w:tc>
        <w:tc>
          <w:tcPr>
            <w:tcW w:w="1134" w:type="dxa"/>
            <w:shd w:val="clear" w:color="auto" w:fill="BFBFBF" w:themeFill="background1" w:themeFillShade="BF"/>
          </w:tcPr>
          <w:p w14:paraId="2F93D188"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4DA1D9B"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EAE9CEC" w14:textId="77777777" w:rsidR="00DD2D5F" w:rsidRPr="0090293E" w:rsidRDefault="00DD2D5F">
            <w:pPr>
              <w:tabs>
                <w:tab w:val="left" w:pos="578"/>
                <w:tab w:val="left" w:pos="1157"/>
                <w:tab w:val="left" w:pos="1735"/>
              </w:tabs>
              <w:jc w:val="center"/>
              <w:rPr>
                <w:sz w:val="22"/>
                <w:szCs w:val="22"/>
              </w:rPr>
            </w:pPr>
          </w:p>
        </w:tc>
      </w:tr>
      <w:tr w:rsidR="00DD2D5F" w:rsidRPr="0090293E" w14:paraId="360F007E" w14:textId="77777777">
        <w:trPr>
          <w:trHeight w:val="20"/>
        </w:trPr>
        <w:tc>
          <w:tcPr>
            <w:tcW w:w="6204" w:type="dxa"/>
          </w:tcPr>
          <w:p w14:paraId="3979C00A" w14:textId="77777777" w:rsidR="00DD2D5F" w:rsidRPr="0090293E" w:rsidRDefault="00DD2D5F">
            <w:pPr>
              <w:tabs>
                <w:tab w:val="left" w:pos="578"/>
                <w:tab w:val="left" w:pos="1157"/>
                <w:tab w:val="left" w:pos="1735"/>
              </w:tabs>
              <w:rPr>
                <w:sz w:val="22"/>
                <w:szCs w:val="22"/>
              </w:rPr>
            </w:pPr>
            <w:r w:rsidRPr="0090293E">
              <w:rPr>
                <w:sz w:val="22"/>
                <w:szCs w:val="22"/>
              </w:rPr>
              <w:t>- Turkey &amp; Georgia (bre)</w:t>
            </w:r>
          </w:p>
        </w:tc>
        <w:tc>
          <w:tcPr>
            <w:tcW w:w="1134" w:type="dxa"/>
          </w:tcPr>
          <w:p w14:paraId="0EC90CBD"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1FA5E9D" w14:textId="77777777" w:rsidR="00DD2D5F" w:rsidRPr="0090293E" w:rsidRDefault="00DD2D5F">
            <w:pPr>
              <w:tabs>
                <w:tab w:val="left" w:pos="578"/>
                <w:tab w:val="left" w:pos="1157"/>
                <w:tab w:val="left" w:pos="1735"/>
              </w:tabs>
              <w:jc w:val="center"/>
              <w:rPr>
                <w:sz w:val="22"/>
                <w:szCs w:val="22"/>
              </w:rPr>
            </w:pPr>
          </w:p>
        </w:tc>
        <w:tc>
          <w:tcPr>
            <w:tcW w:w="1275" w:type="dxa"/>
          </w:tcPr>
          <w:p w14:paraId="0D0C9078" w14:textId="77777777" w:rsidR="00DD2D5F" w:rsidRPr="0090293E" w:rsidRDefault="00DD2D5F">
            <w:pPr>
              <w:tabs>
                <w:tab w:val="left" w:pos="578"/>
                <w:tab w:val="left" w:pos="1157"/>
                <w:tab w:val="left" w:pos="1735"/>
              </w:tabs>
              <w:jc w:val="center"/>
              <w:rPr>
                <w:sz w:val="22"/>
                <w:szCs w:val="22"/>
              </w:rPr>
            </w:pPr>
          </w:p>
        </w:tc>
      </w:tr>
      <w:tr w:rsidR="00DD2D5F" w:rsidRPr="0090293E" w14:paraId="3C62480B" w14:textId="77777777">
        <w:trPr>
          <w:trHeight w:val="20"/>
        </w:trPr>
        <w:tc>
          <w:tcPr>
            <w:tcW w:w="6204" w:type="dxa"/>
          </w:tcPr>
          <w:p w14:paraId="7892C4C0" w14:textId="77777777" w:rsidR="00DD2D5F" w:rsidRPr="0090293E" w:rsidRDefault="00DD2D5F">
            <w:pPr>
              <w:tabs>
                <w:tab w:val="left" w:pos="578"/>
                <w:tab w:val="left" w:pos="1157"/>
                <w:tab w:val="left" w:pos="1735"/>
              </w:tabs>
              <w:rPr>
                <w:i/>
                <w:sz w:val="22"/>
                <w:szCs w:val="22"/>
              </w:rPr>
            </w:pPr>
          </w:p>
        </w:tc>
        <w:tc>
          <w:tcPr>
            <w:tcW w:w="1134" w:type="dxa"/>
          </w:tcPr>
          <w:p w14:paraId="3192F7EE" w14:textId="77777777" w:rsidR="00DD2D5F" w:rsidRPr="0090293E" w:rsidRDefault="00DD2D5F">
            <w:pPr>
              <w:tabs>
                <w:tab w:val="left" w:pos="578"/>
                <w:tab w:val="left" w:pos="1157"/>
                <w:tab w:val="left" w:pos="1735"/>
              </w:tabs>
              <w:jc w:val="center"/>
              <w:rPr>
                <w:sz w:val="22"/>
                <w:szCs w:val="22"/>
              </w:rPr>
            </w:pPr>
          </w:p>
        </w:tc>
        <w:tc>
          <w:tcPr>
            <w:tcW w:w="1134" w:type="dxa"/>
          </w:tcPr>
          <w:p w14:paraId="6E3E3ACD" w14:textId="77777777" w:rsidR="00DD2D5F" w:rsidRPr="0090293E" w:rsidRDefault="00DD2D5F">
            <w:pPr>
              <w:tabs>
                <w:tab w:val="left" w:pos="578"/>
                <w:tab w:val="left" w:pos="1157"/>
                <w:tab w:val="left" w:pos="1735"/>
              </w:tabs>
              <w:jc w:val="center"/>
              <w:rPr>
                <w:sz w:val="22"/>
                <w:szCs w:val="22"/>
              </w:rPr>
            </w:pPr>
          </w:p>
        </w:tc>
        <w:tc>
          <w:tcPr>
            <w:tcW w:w="1275" w:type="dxa"/>
          </w:tcPr>
          <w:p w14:paraId="6462C667" w14:textId="77777777" w:rsidR="00DD2D5F" w:rsidRPr="0090293E" w:rsidRDefault="00DD2D5F">
            <w:pPr>
              <w:tabs>
                <w:tab w:val="left" w:pos="578"/>
                <w:tab w:val="left" w:pos="1157"/>
                <w:tab w:val="left" w:pos="1735"/>
              </w:tabs>
              <w:jc w:val="center"/>
              <w:rPr>
                <w:sz w:val="22"/>
                <w:szCs w:val="22"/>
              </w:rPr>
            </w:pPr>
          </w:p>
        </w:tc>
      </w:tr>
      <w:tr w:rsidR="00DD2D5F" w:rsidRPr="0090293E" w14:paraId="0F342027" w14:textId="77777777">
        <w:trPr>
          <w:trHeight w:val="20"/>
        </w:trPr>
        <w:tc>
          <w:tcPr>
            <w:tcW w:w="6204" w:type="dxa"/>
          </w:tcPr>
          <w:p w14:paraId="217293AE" w14:textId="77777777" w:rsidR="00DD2D5F" w:rsidRPr="0090293E" w:rsidRDefault="00DD2D5F">
            <w:pPr>
              <w:tabs>
                <w:tab w:val="left" w:pos="578"/>
                <w:tab w:val="left" w:pos="1157"/>
                <w:tab w:val="left" w:pos="1735"/>
              </w:tabs>
              <w:jc w:val="both"/>
              <w:rPr>
                <w:sz w:val="22"/>
                <w:szCs w:val="22"/>
              </w:rPr>
            </w:pPr>
            <w:r w:rsidRPr="0090293E">
              <w:rPr>
                <w:b/>
                <w:sz w:val="22"/>
                <w:szCs w:val="22"/>
              </w:rPr>
              <w:t>Family GAVIIDAE (loons / divers)</w:t>
            </w:r>
          </w:p>
        </w:tc>
        <w:tc>
          <w:tcPr>
            <w:tcW w:w="1134" w:type="dxa"/>
          </w:tcPr>
          <w:p w14:paraId="43985134" w14:textId="77777777" w:rsidR="00DD2D5F" w:rsidRPr="0090293E" w:rsidRDefault="00DD2D5F">
            <w:pPr>
              <w:tabs>
                <w:tab w:val="left" w:pos="578"/>
                <w:tab w:val="left" w:pos="1157"/>
                <w:tab w:val="left" w:pos="1735"/>
              </w:tabs>
              <w:jc w:val="center"/>
              <w:rPr>
                <w:sz w:val="22"/>
                <w:szCs w:val="22"/>
              </w:rPr>
            </w:pPr>
          </w:p>
        </w:tc>
        <w:tc>
          <w:tcPr>
            <w:tcW w:w="1134" w:type="dxa"/>
          </w:tcPr>
          <w:p w14:paraId="45700D4F" w14:textId="77777777" w:rsidR="00DD2D5F" w:rsidRPr="0090293E" w:rsidRDefault="00DD2D5F">
            <w:pPr>
              <w:tabs>
                <w:tab w:val="left" w:pos="578"/>
                <w:tab w:val="left" w:pos="1157"/>
                <w:tab w:val="left" w:pos="1735"/>
              </w:tabs>
              <w:jc w:val="center"/>
              <w:rPr>
                <w:sz w:val="22"/>
                <w:szCs w:val="22"/>
              </w:rPr>
            </w:pPr>
          </w:p>
        </w:tc>
        <w:tc>
          <w:tcPr>
            <w:tcW w:w="1275" w:type="dxa"/>
          </w:tcPr>
          <w:p w14:paraId="76BB6C3C" w14:textId="77777777" w:rsidR="00DD2D5F" w:rsidRPr="0090293E" w:rsidRDefault="00DD2D5F">
            <w:pPr>
              <w:tabs>
                <w:tab w:val="left" w:pos="578"/>
                <w:tab w:val="left" w:pos="1157"/>
                <w:tab w:val="left" w:pos="1735"/>
              </w:tabs>
              <w:jc w:val="center"/>
              <w:rPr>
                <w:sz w:val="22"/>
                <w:szCs w:val="22"/>
              </w:rPr>
            </w:pPr>
          </w:p>
        </w:tc>
      </w:tr>
      <w:tr w:rsidR="00DD2D5F" w:rsidRPr="0090293E" w14:paraId="32C20AE4" w14:textId="77777777" w:rsidTr="00DD2D5F">
        <w:trPr>
          <w:trHeight w:val="20"/>
        </w:trPr>
        <w:tc>
          <w:tcPr>
            <w:tcW w:w="6204" w:type="dxa"/>
            <w:shd w:val="clear" w:color="auto" w:fill="BFBFBF" w:themeFill="background1" w:themeFillShade="BF"/>
          </w:tcPr>
          <w:p w14:paraId="5DC23070"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Gavia stellata </w:t>
            </w:r>
            <w:r w:rsidRPr="0090293E">
              <w:rPr>
                <w:sz w:val="22"/>
                <w:szCs w:val="22"/>
              </w:rPr>
              <w:t>(Red-throated Loon)</w:t>
            </w:r>
          </w:p>
        </w:tc>
        <w:tc>
          <w:tcPr>
            <w:tcW w:w="1134" w:type="dxa"/>
            <w:shd w:val="clear" w:color="auto" w:fill="BFBFBF" w:themeFill="background1" w:themeFillShade="BF"/>
          </w:tcPr>
          <w:p w14:paraId="7DC9225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8371B6E"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5240ADF" w14:textId="77777777" w:rsidR="00DD2D5F" w:rsidRPr="0090293E" w:rsidRDefault="00DD2D5F">
            <w:pPr>
              <w:tabs>
                <w:tab w:val="left" w:pos="578"/>
                <w:tab w:val="left" w:pos="1157"/>
                <w:tab w:val="left" w:pos="1735"/>
              </w:tabs>
              <w:jc w:val="center"/>
              <w:rPr>
                <w:sz w:val="22"/>
                <w:szCs w:val="22"/>
              </w:rPr>
            </w:pPr>
          </w:p>
        </w:tc>
      </w:tr>
      <w:tr w:rsidR="00DD2D5F" w:rsidRPr="0090293E" w14:paraId="0AB67AD4" w14:textId="77777777">
        <w:trPr>
          <w:trHeight w:val="20"/>
        </w:trPr>
        <w:tc>
          <w:tcPr>
            <w:tcW w:w="6204" w:type="dxa"/>
          </w:tcPr>
          <w:p w14:paraId="5928ACA9" w14:textId="77777777" w:rsidR="00DD2D5F" w:rsidRPr="0090293E" w:rsidRDefault="00DD2D5F">
            <w:pPr>
              <w:tabs>
                <w:tab w:val="left" w:pos="578"/>
                <w:tab w:val="left" w:pos="1157"/>
                <w:tab w:val="left" w:pos="1735"/>
              </w:tabs>
              <w:rPr>
                <w:sz w:val="22"/>
                <w:szCs w:val="22"/>
              </w:rPr>
            </w:pPr>
            <w:r w:rsidRPr="0090293E">
              <w:rPr>
                <w:sz w:val="22"/>
                <w:szCs w:val="22"/>
              </w:rPr>
              <w:t>- North-west Europe (win)</w:t>
            </w:r>
          </w:p>
        </w:tc>
        <w:tc>
          <w:tcPr>
            <w:tcW w:w="1134" w:type="dxa"/>
          </w:tcPr>
          <w:p w14:paraId="0874B573" w14:textId="77777777" w:rsidR="00DD2D5F" w:rsidRPr="0090293E" w:rsidRDefault="00DD2D5F">
            <w:pPr>
              <w:tabs>
                <w:tab w:val="left" w:pos="578"/>
                <w:tab w:val="left" w:pos="1157"/>
                <w:tab w:val="left" w:pos="1735"/>
              </w:tabs>
              <w:jc w:val="center"/>
              <w:rPr>
                <w:sz w:val="22"/>
                <w:szCs w:val="22"/>
              </w:rPr>
            </w:pPr>
          </w:p>
        </w:tc>
        <w:tc>
          <w:tcPr>
            <w:tcW w:w="1134" w:type="dxa"/>
          </w:tcPr>
          <w:p w14:paraId="0061BF65" w14:textId="77777777" w:rsidR="00DD2D5F" w:rsidRPr="0090293E" w:rsidRDefault="00DD2D5F">
            <w:pPr>
              <w:tabs>
                <w:tab w:val="left" w:pos="578"/>
                <w:tab w:val="left" w:pos="1157"/>
                <w:tab w:val="left" w:pos="1735"/>
              </w:tabs>
              <w:jc w:val="center"/>
              <w:rPr>
                <w:strike/>
                <w:sz w:val="22"/>
                <w:szCs w:val="22"/>
              </w:rPr>
            </w:pPr>
          </w:p>
        </w:tc>
        <w:tc>
          <w:tcPr>
            <w:tcW w:w="1275" w:type="dxa"/>
          </w:tcPr>
          <w:p w14:paraId="40F8252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43D7AB0D" w14:textId="77777777">
        <w:trPr>
          <w:trHeight w:val="20"/>
        </w:trPr>
        <w:tc>
          <w:tcPr>
            <w:tcW w:w="6204" w:type="dxa"/>
          </w:tcPr>
          <w:p w14:paraId="1592CC38" w14:textId="77777777" w:rsidR="00DD2D5F" w:rsidRPr="0090293E" w:rsidRDefault="00DD2D5F">
            <w:pPr>
              <w:tabs>
                <w:tab w:val="left" w:pos="578"/>
                <w:tab w:val="left" w:pos="1157"/>
                <w:tab w:val="left" w:pos="1735"/>
              </w:tabs>
              <w:rPr>
                <w:sz w:val="22"/>
                <w:szCs w:val="22"/>
              </w:rPr>
            </w:pPr>
            <w:r w:rsidRPr="0090293E">
              <w:rPr>
                <w:sz w:val="22"/>
                <w:szCs w:val="22"/>
              </w:rPr>
              <w:t>- Caspian, Black Sea &amp; East Mediterranean (win)</w:t>
            </w:r>
          </w:p>
        </w:tc>
        <w:tc>
          <w:tcPr>
            <w:tcW w:w="1134" w:type="dxa"/>
          </w:tcPr>
          <w:p w14:paraId="3BB13279"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17EA134B" w14:textId="77777777" w:rsidR="00DD2D5F" w:rsidRPr="0090293E" w:rsidRDefault="00DD2D5F">
            <w:pPr>
              <w:tabs>
                <w:tab w:val="left" w:pos="578"/>
                <w:tab w:val="left" w:pos="1157"/>
                <w:tab w:val="left" w:pos="1735"/>
              </w:tabs>
              <w:jc w:val="center"/>
              <w:rPr>
                <w:sz w:val="22"/>
                <w:szCs w:val="22"/>
              </w:rPr>
            </w:pPr>
          </w:p>
        </w:tc>
        <w:tc>
          <w:tcPr>
            <w:tcW w:w="1275" w:type="dxa"/>
          </w:tcPr>
          <w:p w14:paraId="09F2D4BA" w14:textId="77777777" w:rsidR="00DD2D5F" w:rsidRPr="0090293E" w:rsidRDefault="00DD2D5F">
            <w:pPr>
              <w:tabs>
                <w:tab w:val="left" w:pos="578"/>
                <w:tab w:val="left" w:pos="1157"/>
                <w:tab w:val="left" w:pos="1735"/>
              </w:tabs>
              <w:jc w:val="center"/>
              <w:rPr>
                <w:sz w:val="22"/>
                <w:szCs w:val="22"/>
              </w:rPr>
            </w:pPr>
          </w:p>
        </w:tc>
      </w:tr>
      <w:tr w:rsidR="00DD2D5F" w:rsidRPr="0090293E" w14:paraId="37AF6322" w14:textId="77777777" w:rsidTr="00DD2D5F">
        <w:trPr>
          <w:trHeight w:val="20"/>
        </w:trPr>
        <w:tc>
          <w:tcPr>
            <w:tcW w:w="6204" w:type="dxa"/>
            <w:shd w:val="clear" w:color="auto" w:fill="BFBFBF" w:themeFill="background1" w:themeFillShade="BF"/>
          </w:tcPr>
          <w:p w14:paraId="43C9F680" w14:textId="77777777" w:rsidR="00DD2D5F" w:rsidRPr="0090293E" w:rsidRDefault="00DD2D5F">
            <w:pPr>
              <w:tabs>
                <w:tab w:val="left" w:pos="578"/>
                <w:tab w:val="left" w:pos="1157"/>
                <w:tab w:val="left" w:pos="1735"/>
              </w:tabs>
              <w:rPr>
                <w:sz w:val="22"/>
                <w:szCs w:val="22"/>
              </w:rPr>
            </w:pPr>
            <w:r w:rsidRPr="0090293E">
              <w:rPr>
                <w:i/>
                <w:sz w:val="22"/>
                <w:szCs w:val="22"/>
              </w:rPr>
              <w:t xml:space="preserve">Gavia arctica arctica </w:t>
            </w:r>
            <w:r w:rsidRPr="0090293E">
              <w:rPr>
                <w:sz w:val="22"/>
                <w:szCs w:val="22"/>
              </w:rPr>
              <w:t>(Arctic Loon)</w:t>
            </w:r>
          </w:p>
        </w:tc>
        <w:tc>
          <w:tcPr>
            <w:tcW w:w="1134" w:type="dxa"/>
            <w:shd w:val="clear" w:color="auto" w:fill="BFBFBF" w:themeFill="background1" w:themeFillShade="BF"/>
          </w:tcPr>
          <w:p w14:paraId="3602721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6E034F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25D1305" w14:textId="77777777" w:rsidR="00DD2D5F" w:rsidRPr="0090293E" w:rsidRDefault="00DD2D5F">
            <w:pPr>
              <w:tabs>
                <w:tab w:val="left" w:pos="578"/>
                <w:tab w:val="left" w:pos="1157"/>
                <w:tab w:val="left" w:pos="1735"/>
              </w:tabs>
              <w:jc w:val="center"/>
              <w:rPr>
                <w:sz w:val="22"/>
                <w:szCs w:val="22"/>
              </w:rPr>
            </w:pPr>
          </w:p>
        </w:tc>
      </w:tr>
      <w:tr w:rsidR="00DD2D5F" w:rsidRPr="0090293E" w14:paraId="7A1E7765" w14:textId="77777777">
        <w:trPr>
          <w:trHeight w:val="20"/>
        </w:trPr>
        <w:tc>
          <w:tcPr>
            <w:tcW w:w="6204" w:type="dxa"/>
          </w:tcPr>
          <w:p w14:paraId="5E7AF1A8" w14:textId="77777777" w:rsidR="00DD2D5F" w:rsidRPr="0090293E" w:rsidRDefault="00DD2D5F">
            <w:pPr>
              <w:tabs>
                <w:tab w:val="left" w:pos="578"/>
                <w:tab w:val="left" w:pos="1157"/>
                <w:tab w:val="left" w:pos="1735"/>
              </w:tabs>
              <w:rPr>
                <w:sz w:val="22"/>
                <w:szCs w:val="22"/>
              </w:rPr>
            </w:pPr>
            <w:r w:rsidRPr="0090293E">
              <w:rPr>
                <w:sz w:val="22"/>
                <w:szCs w:val="22"/>
              </w:rPr>
              <w:t>- Northern Europe &amp; Western Siberia/Europe</w:t>
            </w:r>
          </w:p>
        </w:tc>
        <w:tc>
          <w:tcPr>
            <w:tcW w:w="1134" w:type="dxa"/>
          </w:tcPr>
          <w:p w14:paraId="2D959FDC" w14:textId="77777777" w:rsidR="00DD2D5F" w:rsidRPr="0090293E" w:rsidRDefault="00DD2D5F">
            <w:pPr>
              <w:tabs>
                <w:tab w:val="left" w:pos="578"/>
                <w:tab w:val="left" w:pos="1157"/>
                <w:tab w:val="left" w:pos="1735"/>
              </w:tabs>
              <w:jc w:val="center"/>
              <w:rPr>
                <w:sz w:val="22"/>
                <w:szCs w:val="22"/>
              </w:rPr>
            </w:pPr>
          </w:p>
        </w:tc>
        <w:tc>
          <w:tcPr>
            <w:tcW w:w="1134" w:type="dxa"/>
          </w:tcPr>
          <w:p w14:paraId="60228EFD"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28D47879" w14:textId="77777777" w:rsidR="00DD2D5F" w:rsidRPr="0090293E" w:rsidRDefault="00DD2D5F">
            <w:pPr>
              <w:tabs>
                <w:tab w:val="left" w:pos="578"/>
                <w:tab w:val="left" w:pos="1157"/>
                <w:tab w:val="left" w:pos="1735"/>
              </w:tabs>
              <w:jc w:val="center"/>
              <w:rPr>
                <w:sz w:val="22"/>
                <w:szCs w:val="22"/>
              </w:rPr>
            </w:pPr>
          </w:p>
        </w:tc>
      </w:tr>
      <w:tr w:rsidR="00DD2D5F" w:rsidRPr="0090293E" w14:paraId="630A456A" w14:textId="77777777">
        <w:trPr>
          <w:trHeight w:val="20"/>
        </w:trPr>
        <w:tc>
          <w:tcPr>
            <w:tcW w:w="6204" w:type="dxa"/>
          </w:tcPr>
          <w:p w14:paraId="7DD75BCB" w14:textId="77777777" w:rsidR="00DD2D5F" w:rsidRPr="0090293E" w:rsidRDefault="00DD2D5F">
            <w:pPr>
              <w:tabs>
                <w:tab w:val="left" w:pos="578"/>
                <w:tab w:val="left" w:pos="1157"/>
                <w:tab w:val="left" w:pos="1735"/>
              </w:tabs>
              <w:rPr>
                <w:sz w:val="22"/>
                <w:szCs w:val="22"/>
              </w:rPr>
            </w:pPr>
            <w:r w:rsidRPr="0090293E">
              <w:rPr>
                <w:sz w:val="22"/>
                <w:szCs w:val="22"/>
              </w:rPr>
              <w:t>- Central Siberia/Caspian</w:t>
            </w:r>
          </w:p>
        </w:tc>
        <w:tc>
          <w:tcPr>
            <w:tcW w:w="1134" w:type="dxa"/>
          </w:tcPr>
          <w:p w14:paraId="49E96F8F"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1B69A1AF" w14:textId="77777777" w:rsidR="00DD2D5F" w:rsidRPr="0090293E" w:rsidRDefault="00DD2D5F">
            <w:pPr>
              <w:tabs>
                <w:tab w:val="left" w:pos="578"/>
                <w:tab w:val="left" w:pos="1157"/>
                <w:tab w:val="left" w:pos="1735"/>
              </w:tabs>
              <w:jc w:val="center"/>
              <w:rPr>
                <w:sz w:val="22"/>
                <w:szCs w:val="22"/>
              </w:rPr>
            </w:pPr>
          </w:p>
        </w:tc>
        <w:tc>
          <w:tcPr>
            <w:tcW w:w="1275" w:type="dxa"/>
          </w:tcPr>
          <w:p w14:paraId="3E6C7D28" w14:textId="77777777" w:rsidR="00DD2D5F" w:rsidRPr="0090293E" w:rsidRDefault="00DD2D5F">
            <w:pPr>
              <w:tabs>
                <w:tab w:val="left" w:pos="578"/>
                <w:tab w:val="left" w:pos="1157"/>
                <w:tab w:val="left" w:pos="1735"/>
              </w:tabs>
              <w:jc w:val="center"/>
              <w:rPr>
                <w:strike/>
                <w:sz w:val="22"/>
                <w:szCs w:val="22"/>
              </w:rPr>
            </w:pPr>
          </w:p>
        </w:tc>
      </w:tr>
      <w:tr w:rsidR="00DD2D5F" w:rsidRPr="0090293E" w14:paraId="69005AE6" w14:textId="77777777" w:rsidTr="00DD2D5F">
        <w:trPr>
          <w:trHeight w:val="20"/>
        </w:trPr>
        <w:tc>
          <w:tcPr>
            <w:tcW w:w="6204" w:type="dxa"/>
            <w:shd w:val="clear" w:color="auto" w:fill="BFBFBF" w:themeFill="background1" w:themeFillShade="BF"/>
          </w:tcPr>
          <w:p w14:paraId="1C15E434" w14:textId="77777777" w:rsidR="00DD2D5F" w:rsidRPr="0090293E" w:rsidRDefault="00DD2D5F">
            <w:pPr>
              <w:tabs>
                <w:tab w:val="left" w:pos="578"/>
                <w:tab w:val="left" w:pos="1157"/>
                <w:tab w:val="left" w:pos="1735"/>
              </w:tabs>
              <w:rPr>
                <w:sz w:val="22"/>
                <w:szCs w:val="22"/>
              </w:rPr>
            </w:pPr>
            <w:r w:rsidRPr="0090293E">
              <w:rPr>
                <w:i/>
                <w:sz w:val="22"/>
                <w:szCs w:val="22"/>
              </w:rPr>
              <w:t xml:space="preserve">Gavia immer </w:t>
            </w:r>
            <w:r w:rsidRPr="0090293E">
              <w:rPr>
                <w:sz w:val="22"/>
                <w:szCs w:val="22"/>
              </w:rPr>
              <w:t>(Common Loon)</w:t>
            </w:r>
          </w:p>
        </w:tc>
        <w:tc>
          <w:tcPr>
            <w:tcW w:w="1134" w:type="dxa"/>
            <w:shd w:val="clear" w:color="auto" w:fill="BFBFBF" w:themeFill="background1" w:themeFillShade="BF"/>
          </w:tcPr>
          <w:p w14:paraId="0EE05990"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FD8A56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54E542F" w14:textId="77777777" w:rsidR="00DD2D5F" w:rsidRPr="0090293E" w:rsidRDefault="00DD2D5F">
            <w:pPr>
              <w:tabs>
                <w:tab w:val="left" w:pos="578"/>
                <w:tab w:val="left" w:pos="1157"/>
                <w:tab w:val="left" w:pos="1735"/>
              </w:tabs>
              <w:jc w:val="center"/>
              <w:rPr>
                <w:sz w:val="22"/>
                <w:szCs w:val="22"/>
              </w:rPr>
            </w:pPr>
          </w:p>
        </w:tc>
      </w:tr>
      <w:tr w:rsidR="00DD2D5F" w:rsidRPr="0090293E" w14:paraId="36220E22" w14:textId="77777777">
        <w:trPr>
          <w:trHeight w:val="20"/>
        </w:trPr>
        <w:tc>
          <w:tcPr>
            <w:tcW w:w="6204" w:type="dxa"/>
          </w:tcPr>
          <w:p w14:paraId="4DAC22DD" w14:textId="77777777" w:rsidR="00DD2D5F" w:rsidRPr="0090293E" w:rsidRDefault="00DD2D5F">
            <w:pPr>
              <w:tabs>
                <w:tab w:val="left" w:pos="578"/>
                <w:tab w:val="left" w:pos="1157"/>
                <w:tab w:val="left" w:pos="1735"/>
              </w:tabs>
              <w:rPr>
                <w:sz w:val="22"/>
                <w:szCs w:val="22"/>
              </w:rPr>
            </w:pPr>
            <w:r w:rsidRPr="0090293E">
              <w:rPr>
                <w:sz w:val="22"/>
                <w:szCs w:val="22"/>
              </w:rPr>
              <w:t>- Europe (win)</w:t>
            </w:r>
          </w:p>
        </w:tc>
        <w:tc>
          <w:tcPr>
            <w:tcW w:w="1134" w:type="dxa"/>
          </w:tcPr>
          <w:p w14:paraId="5FC2550B"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3D458241" w14:textId="77777777" w:rsidR="00DD2D5F" w:rsidRPr="0090293E" w:rsidRDefault="00DD2D5F">
            <w:pPr>
              <w:tabs>
                <w:tab w:val="left" w:pos="578"/>
                <w:tab w:val="left" w:pos="1157"/>
                <w:tab w:val="left" w:pos="1735"/>
              </w:tabs>
              <w:jc w:val="center"/>
              <w:rPr>
                <w:sz w:val="22"/>
                <w:szCs w:val="22"/>
              </w:rPr>
            </w:pPr>
          </w:p>
        </w:tc>
        <w:tc>
          <w:tcPr>
            <w:tcW w:w="1275" w:type="dxa"/>
          </w:tcPr>
          <w:p w14:paraId="2EA2C9BC" w14:textId="77777777" w:rsidR="00DD2D5F" w:rsidRPr="0090293E" w:rsidRDefault="00DD2D5F">
            <w:pPr>
              <w:tabs>
                <w:tab w:val="left" w:pos="578"/>
                <w:tab w:val="left" w:pos="1157"/>
                <w:tab w:val="left" w:pos="1735"/>
              </w:tabs>
              <w:jc w:val="center"/>
              <w:rPr>
                <w:sz w:val="22"/>
                <w:szCs w:val="22"/>
              </w:rPr>
            </w:pPr>
          </w:p>
        </w:tc>
      </w:tr>
      <w:tr w:rsidR="00DD2D5F" w:rsidRPr="0090293E" w14:paraId="3FD26CAA" w14:textId="77777777" w:rsidTr="00DD2D5F">
        <w:trPr>
          <w:trHeight w:val="20"/>
        </w:trPr>
        <w:tc>
          <w:tcPr>
            <w:tcW w:w="6204" w:type="dxa"/>
            <w:shd w:val="clear" w:color="auto" w:fill="BFBFBF" w:themeFill="background1" w:themeFillShade="BF"/>
          </w:tcPr>
          <w:p w14:paraId="53850A36" w14:textId="77777777" w:rsidR="00DD2D5F" w:rsidRPr="0090293E" w:rsidRDefault="00DD2D5F">
            <w:pPr>
              <w:tabs>
                <w:tab w:val="left" w:pos="578"/>
                <w:tab w:val="left" w:pos="1157"/>
                <w:tab w:val="left" w:pos="1735"/>
              </w:tabs>
              <w:rPr>
                <w:sz w:val="22"/>
                <w:szCs w:val="22"/>
              </w:rPr>
            </w:pPr>
            <w:r w:rsidRPr="0090293E">
              <w:rPr>
                <w:i/>
                <w:sz w:val="22"/>
                <w:szCs w:val="22"/>
              </w:rPr>
              <w:t xml:space="preserve">Gavia adamsii </w:t>
            </w:r>
            <w:r w:rsidRPr="0090293E">
              <w:rPr>
                <w:sz w:val="22"/>
                <w:szCs w:val="22"/>
              </w:rPr>
              <w:t>(Yellow-billed Loon)</w:t>
            </w:r>
          </w:p>
        </w:tc>
        <w:tc>
          <w:tcPr>
            <w:tcW w:w="1134" w:type="dxa"/>
            <w:shd w:val="clear" w:color="auto" w:fill="BFBFBF" w:themeFill="background1" w:themeFillShade="BF"/>
          </w:tcPr>
          <w:p w14:paraId="31E5ADF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350536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B9C2208" w14:textId="77777777" w:rsidR="00DD2D5F" w:rsidRPr="0090293E" w:rsidRDefault="00DD2D5F">
            <w:pPr>
              <w:tabs>
                <w:tab w:val="left" w:pos="578"/>
                <w:tab w:val="left" w:pos="1157"/>
                <w:tab w:val="left" w:pos="1735"/>
              </w:tabs>
              <w:jc w:val="center"/>
              <w:rPr>
                <w:sz w:val="22"/>
                <w:szCs w:val="22"/>
              </w:rPr>
            </w:pPr>
          </w:p>
        </w:tc>
      </w:tr>
      <w:tr w:rsidR="00DD2D5F" w:rsidRPr="0090293E" w14:paraId="22F9FD71" w14:textId="77777777">
        <w:trPr>
          <w:trHeight w:val="20"/>
        </w:trPr>
        <w:tc>
          <w:tcPr>
            <w:tcW w:w="6204" w:type="dxa"/>
          </w:tcPr>
          <w:p w14:paraId="069F94D8" w14:textId="77777777" w:rsidR="00DD2D5F" w:rsidRPr="0090293E" w:rsidRDefault="00DD2D5F">
            <w:pPr>
              <w:tabs>
                <w:tab w:val="left" w:pos="578"/>
                <w:tab w:val="left" w:pos="1157"/>
                <w:tab w:val="left" w:pos="1735"/>
              </w:tabs>
              <w:rPr>
                <w:sz w:val="22"/>
                <w:szCs w:val="22"/>
              </w:rPr>
            </w:pPr>
            <w:r w:rsidRPr="0090293E">
              <w:rPr>
                <w:sz w:val="22"/>
                <w:szCs w:val="22"/>
              </w:rPr>
              <w:t>- Northern Europe (win)</w:t>
            </w:r>
            <w:r w:rsidRPr="0090293E">
              <w:rPr>
                <w:sz w:val="22"/>
                <w:szCs w:val="22"/>
              </w:rPr>
              <w:tab/>
            </w:r>
          </w:p>
        </w:tc>
        <w:tc>
          <w:tcPr>
            <w:tcW w:w="1134" w:type="dxa"/>
          </w:tcPr>
          <w:p w14:paraId="331DE934" w14:textId="77777777" w:rsidR="00DD2D5F" w:rsidRPr="0090293E" w:rsidRDefault="00DD2D5F">
            <w:pPr>
              <w:tabs>
                <w:tab w:val="left" w:pos="578"/>
                <w:tab w:val="left" w:pos="1157"/>
                <w:tab w:val="left" w:pos="1735"/>
              </w:tabs>
              <w:jc w:val="center"/>
              <w:rPr>
                <w:sz w:val="22"/>
                <w:szCs w:val="22"/>
              </w:rPr>
            </w:pPr>
            <w:r w:rsidRPr="0090293E">
              <w:rPr>
                <w:sz w:val="22"/>
                <w:szCs w:val="22"/>
              </w:rPr>
              <w:t xml:space="preserve"> 1c</w:t>
            </w:r>
          </w:p>
        </w:tc>
        <w:tc>
          <w:tcPr>
            <w:tcW w:w="1134" w:type="dxa"/>
          </w:tcPr>
          <w:p w14:paraId="1D88355A" w14:textId="77777777" w:rsidR="00DD2D5F" w:rsidRPr="0090293E" w:rsidRDefault="00DD2D5F">
            <w:pPr>
              <w:tabs>
                <w:tab w:val="left" w:pos="578"/>
                <w:tab w:val="left" w:pos="1157"/>
                <w:tab w:val="left" w:pos="1735"/>
              </w:tabs>
              <w:jc w:val="center"/>
              <w:rPr>
                <w:sz w:val="22"/>
                <w:szCs w:val="22"/>
              </w:rPr>
            </w:pPr>
          </w:p>
        </w:tc>
        <w:tc>
          <w:tcPr>
            <w:tcW w:w="1275" w:type="dxa"/>
          </w:tcPr>
          <w:p w14:paraId="0D737FC9" w14:textId="77777777" w:rsidR="00DD2D5F" w:rsidRPr="0090293E" w:rsidRDefault="00DD2D5F">
            <w:pPr>
              <w:tabs>
                <w:tab w:val="left" w:pos="578"/>
                <w:tab w:val="left" w:pos="1157"/>
                <w:tab w:val="left" w:pos="1735"/>
              </w:tabs>
              <w:jc w:val="center"/>
              <w:rPr>
                <w:sz w:val="22"/>
                <w:szCs w:val="22"/>
              </w:rPr>
            </w:pPr>
          </w:p>
        </w:tc>
      </w:tr>
      <w:tr w:rsidR="00DD2D5F" w:rsidRPr="0090293E" w14:paraId="52FD9DB4" w14:textId="77777777">
        <w:trPr>
          <w:trHeight w:val="20"/>
        </w:trPr>
        <w:tc>
          <w:tcPr>
            <w:tcW w:w="6204" w:type="dxa"/>
          </w:tcPr>
          <w:p w14:paraId="6B7C8D19" w14:textId="77777777" w:rsidR="00DD2D5F" w:rsidRPr="0090293E" w:rsidRDefault="00DD2D5F">
            <w:pPr>
              <w:keepNext/>
              <w:tabs>
                <w:tab w:val="left" w:pos="578"/>
                <w:tab w:val="left" w:pos="1157"/>
                <w:tab w:val="left" w:pos="1735"/>
              </w:tabs>
              <w:rPr>
                <w:b/>
                <w:i/>
                <w:sz w:val="22"/>
                <w:szCs w:val="22"/>
              </w:rPr>
            </w:pPr>
          </w:p>
        </w:tc>
        <w:tc>
          <w:tcPr>
            <w:tcW w:w="1134" w:type="dxa"/>
          </w:tcPr>
          <w:p w14:paraId="243DE900" w14:textId="77777777" w:rsidR="00DD2D5F" w:rsidRPr="0090293E" w:rsidRDefault="00DD2D5F">
            <w:pPr>
              <w:tabs>
                <w:tab w:val="left" w:pos="578"/>
                <w:tab w:val="left" w:pos="1157"/>
                <w:tab w:val="left" w:pos="1735"/>
              </w:tabs>
              <w:jc w:val="center"/>
              <w:rPr>
                <w:sz w:val="22"/>
                <w:szCs w:val="22"/>
              </w:rPr>
            </w:pPr>
          </w:p>
        </w:tc>
        <w:tc>
          <w:tcPr>
            <w:tcW w:w="1134" w:type="dxa"/>
          </w:tcPr>
          <w:p w14:paraId="762074A5" w14:textId="77777777" w:rsidR="00DD2D5F" w:rsidRPr="0090293E" w:rsidRDefault="00DD2D5F">
            <w:pPr>
              <w:tabs>
                <w:tab w:val="left" w:pos="578"/>
                <w:tab w:val="left" w:pos="1157"/>
                <w:tab w:val="left" w:pos="1735"/>
              </w:tabs>
              <w:jc w:val="center"/>
              <w:rPr>
                <w:sz w:val="22"/>
                <w:szCs w:val="22"/>
              </w:rPr>
            </w:pPr>
          </w:p>
        </w:tc>
        <w:tc>
          <w:tcPr>
            <w:tcW w:w="1275" w:type="dxa"/>
          </w:tcPr>
          <w:p w14:paraId="5627E15D" w14:textId="77777777" w:rsidR="00DD2D5F" w:rsidRPr="0090293E" w:rsidRDefault="00DD2D5F">
            <w:pPr>
              <w:tabs>
                <w:tab w:val="left" w:pos="578"/>
                <w:tab w:val="left" w:pos="1157"/>
                <w:tab w:val="left" w:pos="1735"/>
              </w:tabs>
              <w:jc w:val="center"/>
              <w:rPr>
                <w:sz w:val="22"/>
                <w:szCs w:val="22"/>
              </w:rPr>
            </w:pPr>
          </w:p>
        </w:tc>
      </w:tr>
      <w:tr w:rsidR="00DD2D5F" w:rsidRPr="0090293E" w14:paraId="1CB79664" w14:textId="77777777">
        <w:trPr>
          <w:trHeight w:val="20"/>
        </w:trPr>
        <w:tc>
          <w:tcPr>
            <w:tcW w:w="6204" w:type="dxa"/>
          </w:tcPr>
          <w:p w14:paraId="6697D1F6" w14:textId="77777777" w:rsidR="00DD2D5F" w:rsidRPr="0090293E" w:rsidRDefault="00DD2D5F">
            <w:pPr>
              <w:keepNext/>
              <w:tabs>
                <w:tab w:val="left" w:pos="578"/>
                <w:tab w:val="left" w:pos="1157"/>
                <w:tab w:val="left" w:pos="1735"/>
                <w:tab w:val="center" w:pos="4253"/>
              </w:tabs>
              <w:rPr>
                <w:b/>
                <w:sz w:val="22"/>
                <w:szCs w:val="22"/>
              </w:rPr>
            </w:pPr>
            <w:r w:rsidRPr="0090293E">
              <w:rPr>
                <w:b/>
                <w:sz w:val="22"/>
                <w:szCs w:val="22"/>
              </w:rPr>
              <w:t>Family SPHENISCIDAE (penguins)</w:t>
            </w:r>
          </w:p>
        </w:tc>
        <w:tc>
          <w:tcPr>
            <w:tcW w:w="1134" w:type="dxa"/>
          </w:tcPr>
          <w:p w14:paraId="695EC6D2" w14:textId="77777777" w:rsidR="00DD2D5F" w:rsidRPr="0090293E" w:rsidRDefault="00DD2D5F">
            <w:pPr>
              <w:tabs>
                <w:tab w:val="left" w:pos="578"/>
                <w:tab w:val="left" w:pos="1157"/>
                <w:tab w:val="left" w:pos="1735"/>
              </w:tabs>
              <w:jc w:val="center"/>
              <w:rPr>
                <w:sz w:val="22"/>
                <w:szCs w:val="22"/>
              </w:rPr>
            </w:pPr>
          </w:p>
        </w:tc>
        <w:tc>
          <w:tcPr>
            <w:tcW w:w="1134" w:type="dxa"/>
          </w:tcPr>
          <w:p w14:paraId="73FE5B2D" w14:textId="77777777" w:rsidR="00DD2D5F" w:rsidRPr="0090293E" w:rsidRDefault="00DD2D5F">
            <w:pPr>
              <w:tabs>
                <w:tab w:val="left" w:pos="578"/>
                <w:tab w:val="left" w:pos="1157"/>
                <w:tab w:val="left" w:pos="1735"/>
              </w:tabs>
              <w:jc w:val="center"/>
              <w:rPr>
                <w:sz w:val="22"/>
                <w:szCs w:val="22"/>
              </w:rPr>
            </w:pPr>
          </w:p>
        </w:tc>
        <w:tc>
          <w:tcPr>
            <w:tcW w:w="1275" w:type="dxa"/>
          </w:tcPr>
          <w:p w14:paraId="7FFCB4F8" w14:textId="77777777" w:rsidR="00DD2D5F" w:rsidRPr="0090293E" w:rsidRDefault="00DD2D5F">
            <w:pPr>
              <w:tabs>
                <w:tab w:val="left" w:pos="578"/>
                <w:tab w:val="left" w:pos="1157"/>
                <w:tab w:val="left" w:pos="1735"/>
              </w:tabs>
              <w:jc w:val="center"/>
              <w:rPr>
                <w:sz w:val="22"/>
                <w:szCs w:val="22"/>
              </w:rPr>
            </w:pPr>
          </w:p>
        </w:tc>
      </w:tr>
      <w:tr w:rsidR="00DD2D5F" w:rsidRPr="0090293E" w14:paraId="553792A1" w14:textId="77777777" w:rsidTr="00DD2D5F">
        <w:trPr>
          <w:trHeight w:val="20"/>
        </w:trPr>
        <w:tc>
          <w:tcPr>
            <w:tcW w:w="6204" w:type="dxa"/>
            <w:shd w:val="clear" w:color="auto" w:fill="BFBFBF" w:themeFill="background1" w:themeFillShade="BF"/>
          </w:tcPr>
          <w:p w14:paraId="4A113D63" w14:textId="77777777" w:rsidR="00DD2D5F" w:rsidRPr="0090293E" w:rsidRDefault="00DD2D5F">
            <w:pPr>
              <w:tabs>
                <w:tab w:val="left" w:pos="578"/>
                <w:tab w:val="left" w:pos="1157"/>
                <w:tab w:val="left" w:pos="1735"/>
              </w:tabs>
              <w:rPr>
                <w:sz w:val="22"/>
                <w:szCs w:val="22"/>
                <w:vertAlign w:val="superscript"/>
              </w:rPr>
            </w:pPr>
            <w:r w:rsidRPr="0090293E">
              <w:rPr>
                <w:i/>
                <w:sz w:val="22"/>
                <w:szCs w:val="22"/>
              </w:rPr>
              <w:t xml:space="preserve">Spheniscus demersus </w:t>
            </w:r>
            <w:r w:rsidRPr="0090293E">
              <w:rPr>
                <w:sz w:val="22"/>
                <w:szCs w:val="22"/>
              </w:rPr>
              <w:t>(African Penguin)</w:t>
            </w:r>
          </w:p>
        </w:tc>
        <w:tc>
          <w:tcPr>
            <w:tcW w:w="1134" w:type="dxa"/>
            <w:shd w:val="clear" w:color="auto" w:fill="BFBFBF" w:themeFill="background1" w:themeFillShade="BF"/>
          </w:tcPr>
          <w:p w14:paraId="126CEE9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0AA2D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B173ACC" w14:textId="77777777" w:rsidR="00DD2D5F" w:rsidRPr="0090293E" w:rsidRDefault="00DD2D5F">
            <w:pPr>
              <w:tabs>
                <w:tab w:val="left" w:pos="578"/>
                <w:tab w:val="left" w:pos="1157"/>
                <w:tab w:val="left" w:pos="1735"/>
              </w:tabs>
              <w:jc w:val="center"/>
              <w:rPr>
                <w:sz w:val="22"/>
                <w:szCs w:val="22"/>
              </w:rPr>
            </w:pPr>
          </w:p>
        </w:tc>
      </w:tr>
      <w:tr w:rsidR="00DD2D5F" w:rsidRPr="0090293E" w14:paraId="5EA42525" w14:textId="77777777">
        <w:trPr>
          <w:trHeight w:val="20"/>
        </w:trPr>
        <w:tc>
          <w:tcPr>
            <w:tcW w:w="6204" w:type="dxa"/>
          </w:tcPr>
          <w:p w14:paraId="50010141" w14:textId="77777777"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14:paraId="519A017D" w14:textId="77777777" w:rsidR="00DD2D5F" w:rsidRPr="0090293E" w:rsidRDefault="00DD2D5F">
            <w:pPr>
              <w:tabs>
                <w:tab w:val="left" w:pos="578"/>
                <w:tab w:val="left" w:pos="1157"/>
                <w:tab w:val="left" w:pos="1735"/>
              </w:tabs>
              <w:jc w:val="center"/>
              <w:rPr>
                <w:sz w:val="22"/>
                <w:szCs w:val="22"/>
              </w:rPr>
            </w:pPr>
            <w:r w:rsidRPr="0090293E">
              <w:rPr>
                <w:sz w:val="22"/>
                <w:szCs w:val="22"/>
              </w:rPr>
              <w:t>1b 3c</w:t>
            </w:r>
          </w:p>
        </w:tc>
        <w:tc>
          <w:tcPr>
            <w:tcW w:w="1134" w:type="dxa"/>
          </w:tcPr>
          <w:p w14:paraId="1C380150" w14:textId="77777777" w:rsidR="00DD2D5F" w:rsidRPr="0090293E" w:rsidRDefault="00DD2D5F">
            <w:pPr>
              <w:tabs>
                <w:tab w:val="left" w:pos="578"/>
                <w:tab w:val="left" w:pos="1157"/>
                <w:tab w:val="left" w:pos="1735"/>
              </w:tabs>
              <w:jc w:val="center"/>
              <w:rPr>
                <w:strike/>
                <w:sz w:val="22"/>
                <w:szCs w:val="22"/>
              </w:rPr>
            </w:pPr>
          </w:p>
        </w:tc>
        <w:tc>
          <w:tcPr>
            <w:tcW w:w="1275" w:type="dxa"/>
          </w:tcPr>
          <w:p w14:paraId="2B9718EE" w14:textId="77777777" w:rsidR="00DD2D5F" w:rsidRPr="0090293E" w:rsidRDefault="00DD2D5F">
            <w:pPr>
              <w:tabs>
                <w:tab w:val="left" w:pos="578"/>
                <w:tab w:val="left" w:pos="1157"/>
                <w:tab w:val="left" w:pos="1735"/>
              </w:tabs>
              <w:jc w:val="center"/>
              <w:rPr>
                <w:sz w:val="22"/>
                <w:szCs w:val="22"/>
              </w:rPr>
            </w:pPr>
          </w:p>
        </w:tc>
      </w:tr>
      <w:tr w:rsidR="00DD2D5F" w:rsidRPr="0090293E" w14:paraId="3D979233" w14:textId="77777777">
        <w:trPr>
          <w:trHeight w:val="20"/>
        </w:trPr>
        <w:tc>
          <w:tcPr>
            <w:tcW w:w="6204" w:type="dxa"/>
          </w:tcPr>
          <w:p w14:paraId="5A31EF9B" w14:textId="77777777" w:rsidR="00DD2D5F" w:rsidRPr="0090293E" w:rsidRDefault="00DD2D5F">
            <w:pPr>
              <w:keepNext/>
              <w:widowControl w:val="0"/>
              <w:tabs>
                <w:tab w:val="left" w:pos="578"/>
                <w:tab w:val="left" w:pos="1157"/>
                <w:tab w:val="left" w:pos="1735"/>
              </w:tabs>
              <w:ind w:right="-425"/>
              <w:rPr>
                <w:b/>
                <w:sz w:val="22"/>
                <w:szCs w:val="22"/>
              </w:rPr>
            </w:pPr>
          </w:p>
        </w:tc>
        <w:tc>
          <w:tcPr>
            <w:tcW w:w="1134" w:type="dxa"/>
          </w:tcPr>
          <w:p w14:paraId="48C1EE1E" w14:textId="77777777" w:rsidR="00DD2D5F" w:rsidRPr="0090293E" w:rsidRDefault="00DD2D5F">
            <w:pPr>
              <w:tabs>
                <w:tab w:val="left" w:pos="578"/>
                <w:tab w:val="left" w:pos="1157"/>
                <w:tab w:val="left" w:pos="1735"/>
              </w:tabs>
              <w:jc w:val="center"/>
              <w:rPr>
                <w:sz w:val="22"/>
                <w:szCs w:val="22"/>
              </w:rPr>
            </w:pPr>
          </w:p>
        </w:tc>
        <w:tc>
          <w:tcPr>
            <w:tcW w:w="1134" w:type="dxa"/>
          </w:tcPr>
          <w:p w14:paraId="52D8C273" w14:textId="77777777" w:rsidR="00DD2D5F" w:rsidRPr="0090293E" w:rsidRDefault="00DD2D5F">
            <w:pPr>
              <w:tabs>
                <w:tab w:val="left" w:pos="578"/>
                <w:tab w:val="left" w:pos="1157"/>
                <w:tab w:val="left" w:pos="1735"/>
              </w:tabs>
              <w:jc w:val="center"/>
              <w:rPr>
                <w:sz w:val="22"/>
                <w:szCs w:val="22"/>
              </w:rPr>
            </w:pPr>
          </w:p>
        </w:tc>
        <w:tc>
          <w:tcPr>
            <w:tcW w:w="1275" w:type="dxa"/>
          </w:tcPr>
          <w:p w14:paraId="60A88F8A" w14:textId="77777777" w:rsidR="00DD2D5F" w:rsidRPr="0090293E" w:rsidRDefault="00DD2D5F">
            <w:pPr>
              <w:tabs>
                <w:tab w:val="left" w:pos="578"/>
                <w:tab w:val="left" w:pos="1157"/>
                <w:tab w:val="left" w:pos="1735"/>
              </w:tabs>
              <w:jc w:val="center"/>
              <w:rPr>
                <w:sz w:val="22"/>
                <w:szCs w:val="22"/>
              </w:rPr>
            </w:pPr>
          </w:p>
        </w:tc>
      </w:tr>
      <w:tr w:rsidR="00DD2D5F" w:rsidRPr="0090293E" w14:paraId="0941186A" w14:textId="77777777">
        <w:trPr>
          <w:trHeight w:val="20"/>
        </w:trPr>
        <w:tc>
          <w:tcPr>
            <w:tcW w:w="6204" w:type="dxa"/>
          </w:tcPr>
          <w:p w14:paraId="7AD08C09" w14:textId="77777777" w:rsidR="00DD2D5F" w:rsidRPr="0090293E" w:rsidRDefault="00DD2D5F">
            <w:pPr>
              <w:tabs>
                <w:tab w:val="left" w:pos="578"/>
                <w:tab w:val="left" w:pos="1157"/>
                <w:tab w:val="left" w:pos="1735"/>
              </w:tabs>
              <w:jc w:val="both"/>
              <w:rPr>
                <w:sz w:val="22"/>
                <w:szCs w:val="22"/>
              </w:rPr>
            </w:pPr>
            <w:r w:rsidRPr="0090293E">
              <w:rPr>
                <w:b/>
                <w:sz w:val="22"/>
                <w:szCs w:val="22"/>
              </w:rPr>
              <w:t>Family CICONIIDAE (storks)</w:t>
            </w:r>
          </w:p>
        </w:tc>
        <w:tc>
          <w:tcPr>
            <w:tcW w:w="1134" w:type="dxa"/>
          </w:tcPr>
          <w:p w14:paraId="2D99297C" w14:textId="77777777" w:rsidR="00DD2D5F" w:rsidRPr="0090293E" w:rsidRDefault="00DD2D5F">
            <w:pPr>
              <w:tabs>
                <w:tab w:val="left" w:pos="578"/>
                <w:tab w:val="left" w:pos="1157"/>
                <w:tab w:val="left" w:pos="1735"/>
              </w:tabs>
              <w:jc w:val="center"/>
              <w:rPr>
                <w:sz w:val="22"/>
                <w:szCs w:val="22"/>
              </w:rPr>
            </w:pPr>
          </w:p>
        </w:tc>
        <w:tc>
          <w:tcPr>
            <w:tcW w:w="1134" w:type="dxa"/>
          </w:tcPr>
          <w:p w14:paraId="67D94965" w14:textId="77777777" w:rsidR="00DD2D5F" w:rsidRPr="0090293E" w:rsidRDefault="00DD2D5F">
            <w:pPr>
              <w:tabs>
                <w:tab w:val="left" w:pos="578"/>
                <w:tab w:val="left" w:pos="1157"/>
                <w:tab w:val="left" w:pos="1735"/>
              </w:tabs>
              <w:jc w:val="center"/>
              <w:rPr>
                <w:sz w:val="22"/>
                <w:szCs w:val="22"/>
              </w:rPr>
            </w:pPr>
          </w:p>
        </w:tc>
        <w:tc>
          <w:tcPr>
            <w:tcW w:w="1275" w:type="dxa"/>
          </w:tcPr>
          <w:p w14:paraId="15E18F3F" w14:textId="77777777" w:rsidR="00DD2D5F" w:rsidRPr="0090293E" w:rsidRDefault="00DD2D5F">
            <w:pPr>
              <w:tabs>
                <w:tab w:val="left" w:pos="578"/>
                <w:tab w:val="left" w:pos="1157"/>
                <w:tab w:val="left" w:pos="1735"/>
              </w:tabs>
              <w:jc w:val="center"/>
              <w:rPr>
                <w:sz w:val="22"/>
                <w:szCs w:val="22"/>
              </w:rPr>
            </w:pPr>
          </w:p>
        </w:tc>
      </w:tr>
      <w:tr w:rsidR="00DD2D5F" w:rsidRPr="0090293E" w14:paraId="2F9A4A89" w14:textId="77777777" w:rsidTr="00DD2D5F">
        <w:trPr>
          <w:trHeight w:val="20"/>
        </w:trPr>
        <w:tc>
          <w:tcPr>
            <w:tcW w:w="6204" w:type="dxa"/>
            <w:shd w:val="clear" w:color="auto" w:fill="BFBFBF" w:themeFill="background1" w:themeFillShade="BF"/>
          </w:tcPr>
          <w:p w14:paraId="21525AA6" w14:textId="77777777" w:rsidR="00DD2D5F" w:rsidRPr="0090293E" w:rsidRDefault="00DD2D5F">
            <w:pPr>
              <w:tabs>
                <w:tab w:val="left" w:pos="578"/>
                <w:tab w:val="left" w:pos="1157"/>
                <w:tab w:val="left" w:pos="1735"/>
              </w:tabs>
              <w:rPr>
                <w:sz w:val="22"/>
                <w:szCs w:val="22"/>
              </w:rPr>
            </w:pPr>
            <w:r w:rsidRPr="0090293E">
              <w:rPr>
                <w:i/>
                <w:sz w:val="22"/>
                <w:szCs w:val="22"/>
              </w:rPr>
              <w:t xml:space="preserve">Leptoptilos crumenifer </w:t>
            </w:r>
            <w:r w:rsidRPr="0090293E">
              <w:rPr>
                <w:sz w:val="22"/>
                <w:szCs w:val="22"/>
              </w:rPr>
              <w:t>(Marabou)</w:t>
            </w:r>
          </w:p>
        </w:tc>
        <w:tc>
          <w:tcPr>
            <w:tcW w:w="1134" w:type="dxa"/>
            <w:shd w:val="clear" w:color="auto" w:fill="BFBFBF" w:themeFill="background1" w:themeFillShade="BF"/>
          </w:tcPr>
          <w:p w14:paraId="6F6C585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A86BB42"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DCA93F1" w14:textId="77777777" w:rsidR="00DD2D5F" w:rsidRPr="0090293E" w:rsidRDefault="00DD2D5F">
            <w:pPr>
              <w:tabs>
                <w:tab w:val="left" w:pos="578"/>
                <w:tab w:val="left" w:pos="1157"/>
                <w:tab w:val="left" w:pos="1735"/>
              </w:tabs>
              <w:jc w:val="center"/>
              <w:rPr>
                <w:sz w:val="22"/>
                <w:szCs w:val="22"/>
              </w:rPr>
            </w:pPr>
          </w:p>
        </w:tc>
      </w:tr>
      <w:tr w:rsidR="00DD2D5F" w:rsidRPr="0090293E" w14:paraId="66B38586" w14:textId="77777777">
        <w:trPr>
          <w:trHeight w:val="20"/>
        </w:trPr>
        <w:tc>
          <w:tcPr>
            <w:tcW w:w="6204" w:type="dxa"/>
          </w:tcPr>
          <w:p w14:paraId="4D2A3645"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6770E05D" w14:textId="77777777" w:rsidR="00DD2D5F" w:rsidRPr="0090293E" w:rsidRDefault="00DD2D5F">
            <w:pPr>
              <w:tabs>
                <w:tab w:val="left" w:pos="578"/>
                <w:tab w:val="left" w:pos="1157"/>
                <w:tab w:val="left" w:pos="1735"/>
              </w:tabs>
              <w:jc w:val="center"/>
              <w:rPr>
                <w:sz w:val="22"/>
                <w:szCs w:val="22"/>
              </w:rPr>
            </w:pPr>
          </w:p>
        </w:tc>
        <w:tc>
          <w:tcPr>
            <w:tcW w:w="1134" w:type="dxa"/>
          </w:tcPr>
          <w:p w14:paraId="705C2DD1" w14:textId="77777777" w:rsidR="00DD2D5F" w:rsidRPr="0090293E" w:rsidRDefault="00DD2D5F">
            <w:pPr>
              <w:tabs>
                <w:tab w:val="left" w:pos="578"/>
                <w:tab w:val="left" w:pos="1157"/>
                <w:tab w:val="left" w:pos="1735"/>
              </w:tabs>
              <w:jc w:val="center"/>
              <w:rPr>
                <w:sz w:val="22"/>
                <w:szCs w:val="22"/>
              </w:rPr>
            </w:pPr>
          </w:p>
        </w:tc>
        <w:tc>
          <w:tcPr>
            <w:tcW w:w="1275" w:type="dxa"/>
          </w:tcPr>
          <w:p w14:paraId="1B56A98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6E925109" w14:textId="77777777" w:rsidTr="00DD2D5F">
        <w:trPr>
          <w:trHeight w:val="20"/>
        </w:trPr>
        <w:tc>
          <w:tcPr>
            <w:tcW w:w="6204" w:type="dxa"/>
            <w:shd w:val="clear" w:color="auto" w:fill="BFBFBF" w:themeFill="background1" w:themeFillShade="BF"/>
          </w:tcPr>
          <w:p w14:paraId="101656D3"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Mycteria ibis </w:t>
            </w:r>
            <w:r w:rsidRPr="0090293E">
              <w:rPr>
                <w:sz w:val="22"/>
                <w:szCs w:val="22"/>
              </w:rPr>
              <w:t>(Yellow-billed Stork)</w:t>
            </w:r>
          </w:p>
        </w:tc>
        <w:tc>
          <w:tcPr>
            <w:tcW w:w="1134" w:type="dxa"/>
            <w:shd w:val="clear" w:color="auto" w:fill="BFBFBF" w:themeFill="background1" w:themeFillShade="BF"/>
          </w:tcPr>
          <w:p w14:paraId="440D9AC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8F7414B"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090D043" w14:textId="77777777" w:rsidR="00DD2D5F" w:rsidRPr="0090293E" w:rsidRDefault="00DD2D5F">
            <w:pPr>
              <w:tabs>
                <w:tab w:val="left" w:pos="578"/>
                <w:tab w:val="left" w:pos="1157"/>
                <w:tab w:val="left" w:pos="1735"/>
              </w:tabs>
              <w:jc w:val="center"/>
              <w:rPr>
                <w:sz w:val="22"/>
                <w:szCs w:val="22"/>
              </w:rPr>
            </w:pPr>
          </w:p>
        </w:tc>
      </w:tr>
      <w:tr w:rsidR="00DD2D5F" w:rsidRPr="0090293E" w14:paraId="3BC17290" w14:textId="77777777">
        <w:trPr>
          <w:trHeight w:val="20"/>
        </w:trPr>
        <w:tc>
          <w:tcPr>
            <w:tcW w:w="6204" w:type="dxa"/>
          </w:tcPr>
          <w:p w14:paraId="7E3BB708" w14:textId="77777777" w:rsidR="00DD2D5F" w:rsidRPr="0090293E" w:rsidRDefault="00DD2D5F">
            <w:pPr>
              <w:tabs>
                <w:tab w:val="left" w:pos="578"/>
                <w:tab w:val="left" w:pos="1157"/>
                <w:tab w:val="left" w:pos="1735"/>
              </w:tabs>
              <w:rPr>
                <w:sz w:val="22"/>
                <w:szCs w:val="22"/>
              </w:rPr>
            </w:pPr>
            <w:r w:rsidRPr="0090293E">
              <w:rPr>
                <w:sz w:val="22"/>
                <w:szCs w:val="22"/>
              </w:rPr>
              <w:t>- Sub-Saharan Africa (excluding Madagascar)</w:t>
            </w:r>
          </w:p>
        </w:tc>
        <w:tc>
          <w:tcPr>
            <w:tcW w:w="1134" w:type="dxa"/>
          </w:tcPr>
          <w:p w14:paraId="53E9BC58" w14:textId="77777777" w:rsidR="00DD2D5F" w:rsidRPr="0090293E" w:rsidRDefault="00DD2D5F">
            <w:pPr>
              <w:tabs>
                <w:tab w:val="left" w:pos="578"/>
                <w:tab w:val="left" w:pos="1157"/>
                <w:tab w:val="left" w:pos="1735"/>
              </w:tabs>
              <w:jc w:val="center"/>
              <w:rPr>
                <w:sz w:val="22"/>
                <w:szCs w:val="22"/>
              </w:rPr>
            </w:pPr>
          </w:p>
        </w:tc>
        <w:tc>
          <w:tcPr>
            <w:tcW w:w="1134" w:type="dxa"/>
          </w:tcPr>
          <w:p w14:paraId="48EB6159" w14:textId="77777777" w:rsidR="00DD2D5F" w:rsidRPr="0090293E" w:rsidRDefault="00DD2D5F">
            <w:pPr>
              <w:tabs>
                <w:tab w:val="left" w:pos="578"/>
                <w:tab w:val="left" w:pos="1157"/>
                <w:tab w:val="left" w:pos="1735"/>
              </w:tabs>
              <w:jc w:val="center"/>
              <w:rPr>
                <w:strike/>
                <w:sz w:val="22"/>
                <w:szCs w:val="22"/>
              </w:rPr>
            </w:pPr>
          </w:p>
        </w:tc>
        <w:tc>
          <w:tcPr>
            <w:tcW w:w="1275" w:type="dxa"/>
          </w:tcPr>
          <w:p w14:paraId="090263F5"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AA71E8C" w14:textId="77777777" w:rsidTr="00DD2D5F">
        <w:trPr>
          <w:trHeight w:val="20"/>
        </w:trPr>
        <w:tc>
          <w:tcPr>
            <w:tcW w:w="6204" w:type="dxa"/>
            <w:shd w:val="clear" w:color="auto" w:fill="BFBFBF" w:themeFill="background1" w:themeFillShade="BF"/>
          </w:tcPr>
          <w:p w14:paraId="0754DFDF" w14:textId="77777777" w:rsidR="00DD2D5F" w:rsidRPr="0090293E" w:rsidRDefault="00DD2D5F">
            <w:pPr>
              <w:tabs>
                <w:tab w:val="left" w:pos="578"/>
                <w:tab w:val="left" w:pos="1157"/>
                <w:tab w:val="left" w:pos="1735"/>
              </w:tabs>
              <w:rPr>
                <w:sz w:val="22"/>
                <w:szCs w:val="22"/>
              </w:rPr>
            </w:pPr>
            <w:r w:rsidRPr="0090293E">
              <w:rPr>
                <w:i/>
                <w:sz w:val="22"/>
                <w:szCs w:val="22"/>
              </w:rPr>
              <w:t xml:space="preserve">Anastomus lamelligerus lamelligerus </w:t>
            </w:r>
            <w:r w:rsidRPr="0090293E">
              <w:rPr>
                <w:sz w:val="22"/>
                <w:szCs w:val="22"/>
              </w:rPr>
              <w:t>(African Openbill)</w:t>
            </w:r>
          </w:p>
        </w:tc>
        <w:tc>
          <w:tcPr>
            <w:tcW w:w="1134" w:type="dxa"/>
            <w:shd w:val="clear" w:color="auto" w:fill="BFBFBF" w:themeFill="background1" w:themeFillShade="BF"/>
          </w:tcPr>
          <w:p w14:paraId="5E1D348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174A93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38D3140" w14:textId="77777777" w:rsidR="00DD2D5F" w:rsidRPr="0090293E" w:rsidRDefault="00DD2D5F">
            <w:pPr>
              <w:tabs>
                <w:tab w:val="left" w:pos="578"/>
                <w:tab w:val="left" w:pos="1157"/>
                <w:tab w:val="left" w:pos="1735"/>
              </w:tabs>
              <w:jc w:val="center"/>
              <w:rPr>
                <w:sz w:val="22"/>
                <w:szCs w:val="22"/>
              </w:rPr>
            </w:pPr>
          </w:p>
        </w:tc>
      </w:tr>
      <w:tr w:rsidR="00DD2D5F" w:rsidRPr="0090293E" w14:paraId="263F4CB0" w14:textId="77777777">
        <w:trPr>
          <w:trHeight w:val="20"/>
        </w:trPr>
        <w:tc>
          <w:tcPr>
            <w:tcW w:w="6204" w:type="dxa"/>
          </w:tcPr>
          <w:p w14:paraId="684BA079"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385823F7" w14:textId="77777777" w:rsidR="00DD2D5F" w:rsidRPr="0090293E" w:rsidRDefault="00DD2D5F">
            <w:pPr>
              <w:tabs>
                <w:tab w:val="left" w:pos="578"/>
                <w:tab w:val="left" w:pos="1157"/>
                <w:tab w:val="left" w:pos="1735"/>
              </w:tabs>
              <w:jc w:val="center"/>
              <w:rPr>
                <w:sz w:val="22"/>
                <w:szCs w:val="22"/>
              </w:rPr>
            </w:pPr>
          </w:p>
        </w:tc>
        <w:tc>
          <w:tcPr>
            <w:tcW w:w="1134" w:type="dxa"/>
          </w:tcPr>
          <w:p w14:paraId="286884B0" w14:textId="77777777" w:rsidR="00DD2D5F" w:rsidRPr="0090293E" w:rsidRDefault="00DD2D5F">
            <w:pPr>
              <w:tabs>
                <w:tab w:val="left" w:pos="578"/>
                <w:tab w:val="left" w:pos="1157"/>
                <w:tab w:val="left" w:pos="1735"/>
              </w:tabs>
              <w:jc w:val="center"/>
              <w:rPr>
                <w:sz w:val="22"/>
                <w:szCs w:val="22"/>
              </w:rPr>
            </w:pPr>
          </w:p>
        </w:tc>
        <w:tc>
          <w:tcPr>
            <w:tcW w:w="1275" w:type="dxa"/>
          </w:tcPr>
          <w:p w14:paraId="4CB7122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26237AF" w14:textId="77777777" w:rsidTr="00DD2D5F">
        <w:trPr>
          <w:trHeight w:val="20"/>
        </w:trPr>
        <w:tc>
          <w:tcPr>
            <w:tcW w:w="6204" w:type="dxa"/>
            <w:shd w:val="clear" w:color="auto" w:fill="BFBFBF" w:themeFill="background1" w:themeFillShade="BF"/>
          </w:tcPr>
          <w:p w14:paraId="656DC777" w14:textId="77777777" w:rsidR="00DD2D5F" w:rsidRPr="0090293E" w:rsidRDefault="00DD2D5F">
            <w:pPr>
              <w:tabs>
                <w:tab w:val="left" w:pos="578"/>
                <w:tab w:val="left" w:pos="1157"/>
                <w:tab w:val="left" w:pos="1735"/>
              </w:tabs>
              <w:rPr>
                <w:sz w:val="22"/>
                <w:szCs w:val="22"/>
              </w:rPr>
            </w:pPr>
            <w:r w:rsidRPr="0090293E">
              <w:rPr>
                <w:i/>
                <w:sz w:val="22"/>
                <w:szCs w:val="22"/>
              </w:rPr>
              <w:t xml:space="preserve">Ciconia nigra </w:t>
            </w:r>
            <w:r w:rsidRPr="0090293E">
              <w:rPr>
                <w:sz w:val="22"/>
                <w:szCs w:val="22"/>
              </w:rPr>
              <w:t>(Black Stork)</w:t>
            </w:r>
          </w:p>
        </w:tc>
        <w:tc>
          <w:tcPr>
            <w:tcW w:w="1134" w:type="dxa"/>
            <w:shd w:val="clear" w:color="auto" w:fill="BFBFBF" w:themeFill="background1" w:themeFillShade="BF"/>
          </w:tcPr>
          <w:p w14:paraId="3F89FDA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BD55001"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16B09C2" w14:textId="77777777" w:rsidR="00DD2D5F" w:rsidRPr="0090293E" w:rsidRDefault="00DD2D5F">
            <w:pPr>
              <w:tabs>
                <w:tab w:val="left" w:pos="578"/>
                <w:tab w:val="left" w:pos="1157"/>
                <w:tab w:val="left" w:pos="1735"/>
              </w:tabs>
              <w:jc w:val="center"/>
              <w:rPr>
                <w:sz w:val="22"/>
                <w:szCs w:val="22"/>
              </w:rPr>
            </w:pPr>
          </w:p>
        </w:tc>
      </w:tr>
      <w:tr w:rsidR="00DD2D5F" w:rsidRPr="0090293E" w14:paraId="01C9A03F" w14:textId="77777777">
        <w:trPr>
          <w:trHeight w:val="20"/>
        </w:trPr>
        <w:tc>
          <w:tcPr>
            <w:tcW w:w="6204" w:type="dxa"/>
          </w:tcPr>
          <w:p w14:paraId="3CFF171B" w14:textId="77777777" w:rsidR="00DD2D5F" w:rsidRPr="0090293E" w:rsidRDefault="00DD2D5F">
            <w:pPr>
              <w:keepNext/>
              <w:widowControl w:val="0"/>
              <w:tabs>
                <w:tab w:val="left" w:pos="578"/>
                <w:tab w:val="left" w:pos="1157"/>
                <w:tab w:val="left" w:pos="1735"/>
              </w:tabs>
              <w:ind w:right="-425"/>
              <w:rPr>
                <w:sz w:val="22"/>
                <w:szCs w:val="22"/>
              </w:rPr>
            </w:pPr>
            <w:r w:rsidRPr="0090293E">
              <w:rPr>
                <w:sz w:val="22"/>
                <w:szCs w:val="22"/>
              </w:rPr>
              <w:t>- Southern Africa</w:t>
            </w:r>
          </w:p>
        </w:tc>
        <w:tc>
          <w:tcPr>
            <w:tcW w:w="1134" w:type="dxa"/>
          </w:tcPr>
          <w:p w14:paraId="21263B41"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2BBFB4A" w14:textId="77777777" w:rsidR="00DD2D5F" w:rsidRPr="0090293E" w:rsidRDefault="00DD2D5F">
            <w:pPr>
              <w:tabs>
                <w:tab w:val="left" w:pos="578"/>
                <w:tab w:val="left" w:pos="1157"/>
                <w:tab w:val="left" w:pos="1735"/>
              </w:tabs>
              <w:jc w:val="center"/>
              <w:rPr>
                <w:sz w:val="22"/>
                <w:szCs w:val="22"/>
              </w:rPr>
            </w:pPr>
          </w:p>
        </w:tc>
        <w:tc>
          <w:tcPr>
            <w:tcW w:w="1275" w:type="dxa"/>
          </w:tcPr>
          <w:p w14:paraId="10A41516" w14:textId="77777777" w:rsidR="00DD2D5F" w:rsidRPr="0090293E" w:rsidRDefault="00DD2D5F">
            <w:pPr>
              <w:tabs>
                <w:tab w:val="left" w:pos="578"/>
                <w:tab w:val="left" w:pos="1157"/>
                <w:tab w:val="left" w:pos="1735"/>
              </w:tabs>
              <w:jc w:val="center"/>
              <w:rPr>
                <w:sz w:val="22"/>
                <w:szCs w:val="22"/>
              </w:rPr>
            </w:pPr>
          </w:p>
        </w:tc>
      </w:tr>
      <w:tr w:rsidR="00DD2D5F" w:rsidRPr="0090293E" w14:paraId="05ABD7D1" w14:textId="77777777">
        <w:trPr>
          <w:trHeight w:val="20"/>
        </w:trPr>
        <w:tc>
          <w:tcPr>
            <w:tcW w:w="6204" w:type="dxa"/>
          </w:tcPr>
          <w:p w14:paraId="2F154DA8" w14:textId="77777777" w:rsidR="00DD2D5F" w:rsidRPr="0090293E" w:rsidRDefault="00DD2D5F">
            <w:pPr>
              <w:tabs>
                <w:tab w:val="left" w:pos="578"/>
                <w:tab w:val="left" w:pos="1157"/>
                <w:tab w:val="left" w:pos="1735"/>
              </w:tabs>
              <w:rPr>
                <w:sz w:val="22"/>
                <w:szCs w:val="22"/>
              </w:rPr>
            </w:pPr>
            <w:r w:rsidRPr="0090293E">
              <w:rPr>
                <w:sz w:val="22"/>
                <w:szCs w:val="22"/>
              </w:rPr>
              <w:t>- South-west Europe/West Africa</w:t>
            </w:r>
          </w:p>
        </w:tc>
        <w:tc>
          <w:tcPr>
            <w:tcW w:w="1134" w:type="dxa"/>
          </w:tcPr>
          <w:p w14:paraId="5F50E56C"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3D7E4457" w14:textId="77777777" w:rsidR="00DD2D5F" w:rsidRPr="0090293E" w:rsidRDefault="00DD2D5F">
            <w:pPr>
              <w:tabs>
                <w:tab w:val="left" w:pos="578"/>
                <w:tab w:val="left" w:pos="1157"/>
                <w:tab w:val="left" w:pos="1735"/>
              </w:tabs>
              <w:jc w:val="center"/>
              <w:rPr>
                <w:sz w:val="22"/>
                <w:szCs w:val="22"/>
              </w:rPr>
            </w:pPr>
          </w:p>
        </w:tc>
        <w:tc>
          <w:tcPr>
            <w:tcW w:w="1275" w:type="dxa"/>
          </w:tcPr>
          <w:p w14:paraId="30108ADC" w14:textId="77777777" w:rsidR="00DD2D5F" w:rsidRPr="0090293E" w:rsidRDefault="00DD2D5F">
            <w:pPr>
              <w:tabs>
                <w:tab w:val="left" w:pos="578"/>
                <w:tab w:val="left" w:pos="1157"/>
                <w:tab w:val="left" w:pos="1735"/>
              </w:tabs>
              <w:jc w:val="center"/>
              <w:rPr>
                <w:sz w:val="22"/>
                <w:szCs w:val="22"/>
              </w:rPr>
            </w:pPr>
          </w:p>
        </w:tc>
      </w:tr>
      <w:tr w:rsidR="00DD2D5F" w:rsidRPr="0090293E" w14:paraId="191A586F" w14:textId="77777777">
        <w:trPr>
          <w:trHeight w:val="20"/>
        </w:trPr>
        <w:tc>
          <w:tcPr>
            <w:tcW w:w="6204" w:type="dxa"/>
          </w:tcPr>
          <w:p w14:paraId="2C8321C0" w14:textId="77777777" w:rsidR="00DD2D5F" w:rsidRPr="0090293E" w:rsidRDefault="00DD2D5F">
            <w:pPr>
              <w:tabs>
                <w:tab w:val="left" w:pos="578"/>
                <w:tab w:val="left" w:pos="1157"/>
                <w:tab w:val="left" w:pos="1735"/>
              </w:tabs>
              <w:rPr>
                <w:sz w:val="22"/>
                <w:szCs w:val="22"/>
              </w:rPr>
            </w:pPr>
            <w:r w:rsidRPr="0090293E">
              <w:rPr>
                <w:sz w:val="22"/>
                <w:szCs w:val="22"/>
              </w:rPr>
              <w:t>- Central &amp; Eastern Europe/Sub-Saharan Africa</w:t>
            </w:r>
          </w:p>
        </w:tc>
        <w:tc>
          <w:tcPr>
            <w:tcW w:w="1134" w:type="dxa"/>
          </w:tcPr>
          <w:p w14:paraId="3DB29EC3" w14:textId="77777777" w:rsidR="00DD2D5F" w:rsidRPr="0090293E" w:rsidRDefault="00DD2D5F">
            <w:pPr>
              <w:tabs>
                <w:tab w:val="left" w:pos="578"/>
                <w:tab w:val="left" w:pos="1157"/>
                <w:tab w:val="left" w:pos="1735"/>
              </w:tabs>
              <w:jc w:val="center"/>
              <w:rPr>
                <w:strike/>
                <w:sz w:val="22"/>
                <w:szCs w:val="22"/>
              </w:rPr>
            </w:pPr>
          </w:p>
        </w:tc>
        <w:tc>
          <w:tcPr>
            <w:tcW w:w="1134" w:type="dxa"/>
          </w:tcPr>
          <w:p w14:paraId="08817AC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6A4FF942" w14:textId="77777777" w:rsidR="00DD2D5F" w:rsidRPr="0090293E" w:rsidRDefault="00DD2D5F">
            <w:pPr>
              <w:tabs>
                <w:tab w:val="left" w:pos="578"/>
                <w:tab w:val="left" w:pos="1157"/>
                <w:tab w:val="left" w:pos="1735"/>
              </w:tabs>
              <w:jc w:val="center"/>
              <w:rPr>
                <w:sz w:val="22"/>
                <w:szCs w:val="22"/>
              </w:rPr>
            </w:pPr>
          </w:p>
        </w:tc>
      </w:tr>
      <w:tr w:rsidR="00DD2D5F" w:rsidRPr="0090293E" w14:paraId="6B83AF99" w14:textId="77777777" w:rsidTr="00DD2D5F">
        <w:trPr>
          <w:trHeight w:val="20"/>
        </w:trPr>
        <w:tc>
          <w:tcPr>
            <w:tcW w:w="6204" w:type="dxa"/>
            <w:shd w:val="clear" w:color="auto" w:fill="BFBFBF" w:themeFill="background1" w:themeFillShade="BF"/>
          </w:tcPr>
          <w:p w14:paraId="22BF4CAE"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Ciconia abdimii </w:t>
            </w:r>
            <w:r w:rsidRPr="0090293E">
              <w:rPr>
                <w:sz w:val="22"/>
                <w:szCs w:val="22"/>
              </w:rPr>
              <w:t>(Abdim's Stork)</w:t>
            </w:r>
          </w:p>
        </w:tc>
        <w:tc>
          <w:tcPr>
            <w:tcW w:w="1134" w:type="dxa"/>
            <w:shd w:val="clear" w:color="auto" w:fill="BFBFBF" w:themeFill="background1" w:themeFillShade="BF"/>
          </w:tcPr>
          <w:p w14:paraId="1FED6516"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14BC77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3303591" w14:textId="77777777" w:rsidR="00DD2D5F" w:rsidRPr="0090293E" w:rsidRDefault="00DD2D5F">
            <w:pPr>
              <w:tabs>
                <w:tab w:val="left" w:pos="578"/>
                <w:tab w:val="left" w:pos="1157"/>
                <w:tab w:val="left" w:pos="1735"/>
              </w:tabs>
              <w:jc w:val="center"/>
              <w:rPr>
                <w:sz w:val="22"/>
                <w:szCs w:val="22"/>
              </w:rPr>
            </w:pPr>
          </w:p>
        </w:tc>
      </w:tr>
      <w:tr w:rsidR="00DD2D5F" w:rsidRPr="0090293E" w14:paraId="38A38FBE" w14:textId="77777777">
        <w:trPr>
          <w:trHeight w:val="20"/>
        </w:trPr>
        <w:tc>
          <w:tcPr>
            <w:tcW w:w="6204" w:type="dxa"/>
          </w:tcPr>
          <w:p w14:paraId="35F47C11" w14:textId="77777777" w:rsidR="00DD2D5F" w:rsidRPr="0090293E" w:rsidRDefault="00DD2D5F">
            <w:pPr>
              <w:tabs>
                <w:tab w:val="left" w:pos="578"/>
                <w:tab w:val="left" w:pos="1157"/>
                <w:tab w:val="left" w:pos="1735"/>
              </w:tabs>
              <w:rPr>
                <w:sz w:val="22"/>
                <w:szCs w:val="22"/>
              </w:rPr>
            </w:pPr>
            <w:r w:rsidRPr="0090293E">
              <w:rPr>
                <w:sz w:val="22"/>
                <w:szCs w:val="22"/>
              </w:rPr>
              <w:t>- Sub-Saharan Africa &amp; SW Arabia</w:t>
            </w:r>
          </w:p>
        </w:tc>
        <w:tc>
          <w:tcPr>
            <w:tcW w:w="1134" w:type="dxa"/>
          </w:tcPr>
          <w:p w14:paraId="7F486FEA" w14:textId="77777777" w:rsidR="00DD2D5F" w:rsidRPr="0090293E" w:rsidRDefault="00DD2D5F">
            <w:pPr>
              <w:tabs>
                <w:tab w:val="left" w:pos="578"/>
                <w:tab w:val="left" w:pos="1157"/>
                <w:tab w:val="left" w:pos="1735"/>
              </w:tabs>
              <w:jc w:val="center"/>
              <w:rPr>
                <w:sz w:val="22"/>
                <w:szCs w:val="22"/>
              </w:rPr>
            </w:pPr>
          </w:p>
        </w:tc>
        <w:tc>
          <w:tcPr>
            <w:tcW w:w="1134" w:type="dxa"/>
          </w:tcPr>
          <w:p w14:paraId="18FA58C0"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572B713A" w14:textId="77777777" w:rsidR="00DD2D5F" w:rsidRPr="0090293E" w:rsidRDefault="00DD2D5F">
            <w:pPr>
              <w:tabs>
                <w:tab w:val="left" w:pos="578"/>
                <w:tab w:val="left" w:pos="1157"/>
                <w:tab w:val="left" w:pos="1735"/>
              </w:tabs>
              <w:jc w:val="center"/>
              <w:rPr>
                <w:sz w:val="22"/>
                <w:szCs w:val="22"/>
              </w:rPr>
            </w:pPr>
          </w:p>
        </w:tc>
      </w:tr>
      <w:tr w:rsidR="00DD2D5F" w:rsidRPr="0090293E" w14:paraId="06323710" w14:textId="77777777" w:rsidTr="00DD2D5F">
        <w:trPr>
          <w:trHeight w:val="20"/>
        </w:trPr>
        <w:tc>
          <w:tcPr>
            <w:tcW w:w="6204" w:type="dxa"/>
            <w:shd w:val="clear" w:color="auto" w:fill="BFBFBF" w:themeFill="background1" w:themeFillShade="BF"/>
          </w:tcPr>
          <w:p w14:paraId="75CE4569" w14:textId="77777777" w:rsidR="00DD2D5F" w:rsidRPr="0090293E" w:rsidRDefault="00DD2D5F">
            <w:pPr>
              <w:tabs>
                <w:tab w:val="left" w:pos="578"/>
                <w:tab w:val="left" w:pos="1157"/>
                <w:tab w:val="left" w:pos="1735"/>
              </w:tabs>
              <w:rPr>
                <w:sz w:val="22"/>
                <w:szCs w:val="22"/>
              </w:rPr>
            </w:pPr>
            <w:r w:rsidRPr="0090293E">
              <w:rPr>
                <w:i/>
                <w:sz w:val="22"/>
                <w:szCs w:val="22"/>
              </w:rPr>
              <w:t xml:space="preserve">Ciconia microscelis </w:t>
            </w:r>
            <w:r w:rsidRPr="0090293E">
              <w:rPr>
                <w:sz w:val="22"/>
                <w:szCs w:val="22"/>
              </w:rPr>
              <w:t>(African Woollyneck)</w:t>
            </w:r>
          </w:p>
        </w:tc>
        <w:tc>
          <w:tcPr>
            <w:tcW w:w="1134" w:type="dxa"/>
            <w:shd w:val="clear" w:color="auto" w:fill="BFBFBF" w:themeFill="background1" w:themeFillShade="BF"/>
          </w:tcPr>
          <w:p w14:paraId="0549C1B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99A150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7265FB4" w14:textId="77777777" w:rsidR="00DD2D5F" w:rsidRPr="0090293E" w:rsidRDefault="00DD2D5F">
            <w:pPr>
              <w:tabs>
                <w:tab w:val="left" w:pos="578"/>
                <w:tab w:val="left" w:pos="1157"/>
                <w:tab w:val="left" w:pos="1735"/>
              </w:tabs>
              <w:jc w:val="center"/>
              <w:rPr>
                <w:sz w:val="22"/>
                <w:szCs w:val="22"/>
              </w:rPr>
            </w:pPr>
          </w:p>
        </w:tc>
      </w:tr>
      <w:tr w:rsidR="00DD2D5F" w:rsidRPr="0090293E" w14:paraId="0236648D" w14:textId="77777777">
        <w:trPr>
          <w:trHeight w:val="20"/>
        </w:trPr>
        <w:tc>
          <w:tcPr>
            <w:tcW w:w="6204" w:type="dxa"/>
          </w:tcPr>
          <w:p w14:paraId="4F771CE8"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279CBDAF" w14:textId="77777777" w:rsidR="00DD2D5F" w:rsidRPr="0090293E" w:rsidRDefault="00DD2D5F">
            <w:pPr>
              <w:tabs>
                <w:tab w:val="left" w:pos="578"/>
                <w:tab w:val="left" w:pos="1157"/>
                <w:tab w:val="left" w:pos="1735"/>
              </w:tabs>
              <w:jc w:val="center"/>
              <w:rPr>
                <w:sz w:val="22"/>
                <w:szCs w:val="22"/>
              </w:rPr>
            </w:pPr>
          </w:p>
        </w:tc>
        <w:tc>
          <w:tcPr>
            <w:tcW w:w="1134" w:type="dxa"/>
          </w:tcPr>
          <w:p w14:paraId="4325AE67"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17A0785E" w14:textId="77777777" w:rsidR="00DD2D5F" w:rsidRPr="0090293E" w:rsidRDefault="00DD2D5F">
            <w:pPr>
              <w:tabs>
                <w:tab w:val="left" w:pos="578"/>
                <w:tab w:val="left" w:pos="1157"/>
                <w:tab w:val="left" w:pos="1735"/>
              </w:tabs>
              <w:jc w:val="center"/>
              <w:rPr>
                <w:sz w:val="22"/>
                <w:szCs w:val="22"/>
              </w:rPr>
            </w:pPr>
          </w:p>
        </w:tc>
      </w:tr>
      <w:tr w:rsidR="00DD2D5F" w:rsidRPr="0082249D" w14:paraId="08744DAE" w14:textId="77777777" w:rsidTr="00DD2D5F">
        <w:trPr>
          <w:trHeight w:val="20"/>
        </w:trPr>
        <w:tc>
          <w:tcPr>
            <w:tcW w:w="6204" w:type="dxa"/>
            <w:shd w:val="clear" w:color="auto" w:fill="BFBFBF" w:themeFill="background1" w:themeFillShade="BF"/>
          </w:tcPr>
          <w:p w14:paraId="7BBC23C0" w14:textId="77777777"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Ciconia ciconia ciconia </w:t>
            </w:r>
            <w:r w:rsidRPr="0090293E">
              <w:rPr>
                <w:sz w:val="22"/>
                <w:szCs w:val="22"/>
                <w:lang w:val="it-IT"/>
              </w:rPr>
              <w:t>(White Stork)</w:t>
            </w:r>
          </w:p>
        </w:tc>
        <w:tc>
          <w:tcPr>
            <w:tcW w:w="1134" w:type="dxa"/>
            <w:shd w:val="clear" w:color="auto" w:fill="BFBFBF" w:themeFill="background1" w:themeFillShade="BF"/>
          </w:tcPr>
          <w:p w14:paraId="7BB4753C"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550272B6"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59F789F4"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7D5F912B" w14:textId="77777777">
        <w:trPr>
          <w:trHeight w:val="20"/>
        </w:trPr>
        <w:tc>
          <w:tcPr>
            <w:tcW w:w="6204" w:type="dxa"/>
          </w:tcPr>
          <w:p w14:paraId="70D4BF3C" w14:textId="77777777"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14:paraId="2CB95563"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D0D82B7" w14:textId="77777777" w:rsidR="00DD2D5F" w:rsidRPr="0090293E" w:rsidRDefault="00DD2D5F">
            <w:pPr>
              <w:tabs>
                <w:tab w:val="left" w:pos="578"/>
                <w:tab w:val="left" w:pos="1157"/>
                <w:tab w:val="left" w:pos="1735"/>
              </w:tabs>
              <w:jc w:val="center"/>
              <w:rPr>
                <w:sz w:val="22"/>
                <w:szCs w:val="22"/>
              </w:rPr>
            </w:pPr>
          </w:p>
        </w:tc>
        <w:tc>
          <w:tcPr>
            <w:tcW w:w="1275" w:type="dxa"/>
          </w:tcPr>
          <w:p w14:paraId="6A5C98D2" w14:textId="77777777" w:rsidR="00DD2D5F" w:rsidRPr="0090293E" w:rsidRDefault="00DD2D5F">
            <w:pPr>
              <w:tabs>
                <w:tab w:val="left" w:pos="578"/>
                <w:tab w:val="left" w:pos="1157"/>
                <w:tab w:val="left" w:pos="1735"/>
              </w:tabs>
              <w:jc w:val="center"/>
              <w:rPr>
                <w:sz w:val="22"/>
                <w:szCs w:val="22"/>
              </w:rPr>
            </w:pPr>
          </w:p>
        </w:tc>
      </w:tr>
      <w:tr w:rsidR="00DD2D5F" w:rsidRPr="0090293E" w14:paraId="7139B123" w14:textId="77777777">
        <w:trPr>
          <w:trHeight w:val="20"/>
        </w:trPr>
        <w:tc>
          <w:tcPr>
            <w:tcW w:w="6204" w:type="dxa"/>
          </w:tcPr>
          <w:p w14:paraId="56511981" w14:textId="77777777" w:rsidR="00DD2D5F" w:rsidRPr="0090293E" w:rsidRDefault="00DD2D5F">
            <w:pPr>
              <w:tabs>
                <w:tab w:val="left" w:pos="578"/>
                <w:tab w:val="left" w:pos="1157"/>
                <w:tab w:val="left" w:pos="1735"/>
              </w:tabs>
              <w:rPr>
                <w:sz w:val="22"/>
                <w:szCs w:val="22"/>
              </w:rPr>
            </w:pPr>
            <w:r w:rsidRPr="0090293E">
              <w:rPr>
                <w:sz w:val="22"/>
                <w:szCs w:val="22"/>
              </w:rPr>
              <w:t>- W Europe &amp; North-west Africa/Sub-Saharan Africa</w:t>
            </w:r>
          </w:p>
        </w:tc>
        <w:tc>
          <w:tcPr>
            <w:tcW w:w="1134" w:type="dxa"/>
          </w:tcPr>
          <w:p w14:paraId="004C3F83" w14:textId="77777777" w:rsidR="00DD2D5F" w:rsidRPr="0090293E" w:rsidRDefault="00DD2D5F">
            <w:pPr>
              <w:tabs>
                <w:tab w:val="left" w:pos="578"/>
                <w:tab w:val="left" w:pos="1157"/>
                <w:tab w:val="left" w:pos="1735"/>
              </w:tabs>
              <w:jc w:val="center"/>
              <w:rPr>
                <w:strike/>
                <w:sz w:val="22"/>
                <w:szCs w:val="22"/>
              </w:rPr>
            </w:pPr>
          </w:p>
        </w:tc>
        <w:tc>
          <w:tcPr>
            <w:tcW w:w="1134" w:type="dxa"/>
          </w:tcPr>
          <w:p w14:paraId="082D294F" w14:textId="77777777" w:rsidR="00DD2D5F" w:rsidRPr="0090293E" w:rsidRDefault="00DD2D5F">
            <w:pPr>
              <w:tabs>
                <w:tab w:val="left" w:pos="578"/>
                <w:tab w:val="left" w:pos="1157"/>
                <w:tab w:val="left" w:pos="1735"/>
              </w:tabs>
              <w:jc w:val="center"/>
              <w:rPr>
                <w:sz w:val="22"/>
                <w:szCs w:val="22"/>
              </w:rPr>
            </w:pPr>
            <w:r w:rsidRPr="0090293E">
              <w:rPr>
                <w:sz w:val="22"/>
                <w:szCs w:val="22"/>
              </w:rPr>
              <w:t>2b</w:t>
            </w:r>
          </w:p>
        </w:tc>
        <w:tc>
          <w:tcPr>
            <w:tcW w:w="1275" w:type="dxa"/>
          </w:tcPr>
          <w:p w14:paraId="47966F53" w14:textId="77777777" w:rsidR="00DD2D5F" w:rsidRPr="0090293E" w:rsidRDefault="00DD2D5F">
            <w:pPr>
              <w:tabs>
                <w:tab w:val="left" w:pos="578"/>
                <w:tab w:val="left" w:pos="1157"/>
                <w:tab w:val="left" w:pos="1735"/>
              </w:tabs>
              <w:jc w:val="center"/>
              <w:rPr>
                <w:sz w:val="22"/>
                <w:szCs w:val="22"/>
              </w:rPr>
            </w:pPr>
          </w:p>
        </w:tc>
      </w:tr>
      <w:tr w:rsidR="00DD2D5F" w:rsidRPr="0090293E" w14:paraId="7CD8590F" w14:textId="77777777">
        <w:trPr>
          <w:trHeight w:val="20"/>
        </w:trPr>
        <w:tc>
          <w:tcPr>
            <w:tcW w:w="6204" w:type="dxa"/>
          </w:tcPr>
          <w:p w14:paraId="4D4D6F25" w14:textId="77777777" w:rsidR="00DD2D5F" w:rsidRPr="0090293E" w:rsidRDefault="00DD2D5F">
            <w:pPr>
              <w:tabs>
                <w:tab w:val="left" w:pos="578"/>
                <w:tab w:val="left" w:pos="1157"/>
                <w:tab w:val="left" w:pos="1735"/>
              </w:tabs>
              <w:rPr>
                <w:sz w:val="22"/>
                <w:szCs w:val="22"/>
              </w:rPr>
            </w:pPr>
            <w:r w:rsidRPr="0090293E">
              <w:rPr>
                <w:sz w:val="22"/>
                <w:szCs w:val="22"/>
              </w:rPr>
              <w:t>- Central &amp; Eastern Europe/Sub-Saharan Africa</w:t>
            </w:r>
          </w:p>
        </w:tc>
        <w:tc>
          <w:tcPr>
            <w:tcW w:w="1134" w:type="dxa"/>
          </w:tcPr>
          <w:p w14:paraId="2EADB9C8" w14:textId="77777777" w:rsidR="00DD2D5F" w:rsidRPr="0090293E" w:rsidRDefault="00DD2D5F">
            <w:pPr>
              <w:tabs>
                <w:tab w:val="left" w:pos="578"/>
                <w:tab w:val="left" w:pos="1157"/>
                <w:tab w:val="left" w:pos="1735"/>
              </w:tabs>
              <w:jc w:val="center"/>
              <w:rPr>
                <w:sz w:val="22"/>
                <w:szCs w:val="22"/>
              </w:rPr>
            </w:pPr>
          </w:p>
        </w:tc>
        <w:tc>
          <w:tcPr>
            <w:tcW w:w="1134" w:type="dxa"/>
          </w:tcPr>
          <w:p w14:paraId="59BCF13E" w14:textId="77777777" w:rsidR="00DD2D5F" w:rsidRPr="0090293E" w:rsidRDefault="00DD2D5F">
            <w:pPr>
              <w:tabs>
                <w:tab w:val="left" w:pos="578"/>
                <w:tab w:val="left" w:pos="1157"/>
                <w:tab w:val="left" w:pos="1735"/>
              </w:tabs>
              <w:jc w:val="center"/>
              <w:rPr>
                <w:sz w:val="22"/>
                <w:szCs w:val="22"/>
              </w:rPr>
            </w:pPr>
          </w:p>
        </w:tc>
        <w:tc>
          <w:tcPr>
            <w:tcW w:w="1275" w:type="dxa"/>
          </w:tcPr>
          <w:p w14:paraId="407FAB38"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05EADDE" w14:textId="77777777">
        <w:trPr>
          <w:trHeight w:val="20"/>
        </w:trPr>
        <w:tc>
          <w:tcPr>
            <w:tcW w:w="6204" w:type="dxa"/>
          </w:tcPr>
          <w:p w14:paraId="12DD8CDD" w14:textId="77777777" w:rsidR="00DD2D5F" w:rsidRPr="0090293E" w:rsidRDefault="00DD2D5F">
            <w:pPr>
              <w:tabs>
                <w:tab w:val="left" w:pos="578"/>
                <w:tab w:val="left" w:pos="1157"/>
                <w:tab w:val="left" w:pos="1735"/>
              </w:tabs>
              <w:rPr>
                <w:sz w:val="22"/>
                <w:szCs w:val="22"/>
              </w:rPr>
            </w:pPr>
            <w:r w:rsidRPr="0090293E">
              <w:rPr>
                <w:sz w:val="22"/>
                <w:szCs w:val="22"/>
              </w:rPr>
              <w:t>- Western Asia/South-west Asia</w:t>
            </w:r>
          </w:p>
        </w:tc>
        <w:tc>
          <w:tcPr>
            <w:tcW w:w="1134" w:type="dxa"/>
          </w:tcPr>
          <w:p w14:paraId="5871A9DD"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1B8E6A3D" w14:textId="77777777" w:rsidR="00DD2D5F" w:rsidRPr="0090293E" w:rsidRDefault="00DD2D5F">
            <w:pPr>
              <w:tabs>
                <w:tab w:val="left" w:pos="578"/>
                <w:tab w:val="left" w:pos="1157"/>
                <w:tab w:val="left" w:pos="1735"/>
              </w:tabs>
              <w:jc w:val="center"/>
              <w:rPr>
                <w:sz w:val="22"/>
                <w:szCs w:val="22"/>
              </w:rPr>
            </w:pPr>
          </w:p>
        </w:tc>
        <w:tc>
          <w:tcPr>
            <w:tcW w:w="1275" w:type="dxa"/>
          </w:tcPr>
          <w:p w14:paraId="418E6FAA" w14:textId="77777777" w:rsidR="00DD2D5F" w:rsidRPr="0090293E" w:rsidRDefault="00DD2D5F">
            <w:pPr>
              <w:tabs>
                <w:tab w:val="left" w:pos="578"/>
                <w:tab w:val="left" w:pos="1157"/>
                <w:tab w:val="left" w:pos="1735"/>
              </w:tabs>
              <w:jc w:val="center"/>
              <w:rPr>
                <w:sz w:val="22"/>
                <w:szCs w:val="22"/>
              </w:rPr>
            </w:pPr>
          </w:p>
        </w:tc>
      </w:tr>
      <w:tr w:rsidR="00DD2D5F" w:rsidRPr="0090293E" w14:paraId="0B11E694" w14:textId="77777777">
        <w:trPr>
          <w:trHeight w:val="20"/>
        </w:trPr>
        <w:tc>
          <w:tcPr>
            <w:tcW w:w="6204" w:type="dxa"/>
          </w:tcPr>
          <w:p w14:paraId="1B40E0B6" w14:textId="77777777" w:rsidR="00DD2D5F" w:rsidRPr="0090293E" w:rsidRDefault="00DD2D5F">
            <w:pPr>
              <w:tabs>
                <w:tab w:val="left" w:pos="578"/>
                <w:tab w:val="left" w:pos="1157"/>
                <w:tab w:val="left" w:pos="1735"/>
              </w:tabs>
              <w:rPr>
                <w:i/>
                <w:sz w:val="22"/>
                <w:szCs w:val="22"/>
              </w:rPr>
            </w:pPr>
          </w:p>
        </w:tc>
        <w:tc>
          <w:tcPr>
            <w:tcW w:w="1134" w:type="dxa"/>
          </w:tcPr>
          <w:p w14:paraId="22F96F66" w14:textId="77777777" w:rsidR="00DD2D5F" w:rsidRPr="0090293E" w:rsidRDefault="00DD2D5F">
            <w:pPr>
              <w:tabs>
                <w:tab w:val="left" w:pos="578"/>
                <w:tab w:val="left" w:pos="1157"/>
                <w:tab w:val="left" w:pos="1735"/>
              </w:tabs>
              <w:jc w:val="center"/>
              <w:rPr>
                <w:sz w:val="22"/>
                <w:szCs w:val="22"/>
              </w:rPr>
            </w:pPr>
          </w:p>
        </w:tc>
        <w:tc>
          <w:tcPr>
            <w:tcW w:w="1134" w:type="dxa"/>
          </w:tcPr>
          <w:p w14:paraId="56336841" w14:textId="77777777" w:rsidR="00DD2D5F" w:rsidRPr="0090293E" w:rsidRDefault="00DD2D5F">
            <w:pPr>
              <w:tabs>
                <w:tab w:val="left" w:pos="578"/>
                <w:tab w:val="left" w:pos="1157"/>
                <w:tab w:val="left" w:pos="1735"/>
              </w:tabs>
              <w:jc w:val="center"/>
              <w:rPr>
                <w:sz w:val="22"/>
                <w:szCs w:val="22"/>
              </w:rPr>
            </w:pPr>
          </w:p>
        </w:tc>
        <w:tc>
          <w:tcPr>
            <w:tcW w:w="1275" w:type="dxa"/>
          </w:tcPr>
          <w:p w14:paraId="0D337B67" w14:textId="77777777" w:rsidR="00DD2D5F" w:rsidRPr="0090293E" w:rsidRDefault="00DD2D5F">
            <w:pPr>
              <w:tabs>
                <w:tab w:val="left" w:pos="578"/>
                <w:tab w:val="left" w:pos="1157"/>
                <w:tab w:val="left" w:pos="1735"/>
              </w:tabs>
              <w:jc w:val="center"/>
              <w:rPr>
                <w:sz w:val="22"/>
                <w:szCs w:val="22"/>
              </w:rPr>
            </w:pPr>
          </w:p>
        </w:tc>
      </w:tr>
      <w:tr w:rsidR="00DD2D5F" w:rsidRPr="0090293E" w14:paraId="0FE59430" w14:textId="77777777">
        <w:trPr>
          <w:trHeight w:val="20"/>
        </w:trPr>
        <w:tc>
          <w:tcPr>
            <w:tcW w:w="6204" w:type="dxa"/>
          </w:tcPr>
          <w:p w14:paraId="48C76C2B" w14:textId="77777777" w:rsidR="00DD2D5F" w:rsidRPr="0090293E" w:rsidRDefault="00DD2D5F">
            <w:pPr>
              <w:tabs>
                <w:tab w:val="left" w:pos="578"/>
                <w:tab w:val="left" w:pos="1157"/>
                <w:tab w:val="left" w:pos="1735"/>
              </w:tabs>
              <w:jc w:val="both"/>
              <w:rPr>
                <w:sz w:val="22"/>
                <w:szCs w:val="22"/>
              </w:rPr>
            </w:pPr>
            <w:r w:rsidRPr="0090293E">
              <w:rPr>
                <w:b/>
                <w:sz w:val="22"/>
                <w:szCs w:val="22"/>
              </w:rPr>
              <w:t>Family</w:t>
            </w:r>
            <w:r w:rsidRPr="0090293E">
              <w:rPr>
                <w:sz w:val="22"/>
                <w:szCs w:val="22"/>
              </w:rPr>
              <w:t xml:space="preserve"> </w:t>
            </w:r>
            <w:r w:rsidRPr="0090293E">
              <w:rPr>
                <w:b/>
                <w:sz w:val="22"/>
                <w:szCs w:val="22"/>
              </w:rPr>
              <w:t>THRESKIORNITHIDAE (ibises, spoonbills)</w:t>
            </w:r>
          </w:p>
        </w:tc>
        <w:tc>
          <w:tcPr>
            <w:tcW w:w="1134" w:type="dxa"/>
          </w:tcPr>
          <w:p w14:paraId="258D9480" w14:textId="77777777" w:rsidR="00DD2D5F" w:rsidRPr="0090293E" w:rsidRDefault="00DD2D5F">
            <w:pPr>
              <w:tabs>
                <w:tab w:val="left" w:pos="578"/>
                <w:tab w:val="left" w:pos="1157"/>
                <w:tab w:val="left" w:pos="1735"/>
              </w:tabs>
              <w:rPr>
                <w:sz w:val="22"/>
                <w:szCs w:val="22"/>
              </w:rPr>
            </w:pPr>
          </w:p>
        </w:tc>
        <w:tc>
          <w:tcPr>
            <w:tcW w:w="1134" w:type="dxa"/>
          </w:tcPr>
          <w:p w14:paraId="4386B509" w14:textId="77777777" w:rsidR="00DD2D5F" w:rsidRPr="0090293E" w:rsidRDefault="00DD2D5F">
            <w:pPr>
              <w:tabs>
                <w:tab w:val="left" w:pos="578"/>
                <w:tab w:val="left" w:pos="1157"/>
                <w:tab w:val="left" w:pos="1735"/>
              </w:tabs>
              <w:rPr>
                <w:sz w:val="22"/>
                <w:szCs w:val="22"/>
              </w:rPr>
            </w:pPr>
          </w:p>
        </w:tc>
        <w:tc>
          <w:tcPr>
            <w:tcW w:w="1275" w:type="dxa"/>
          </w:tcPr>
          <w:p w14:paraId="21DBFF80" w14:textId="77777777" w:rsidR="00DD2D5F" w:rsidRPr="0090293E" w:rsidRDefault="00DD2D5F">
            <w:pPr>
              <w:tabs>
                <w:tab w:val="left" w:pos="578"/>
                <w:tab w:val="left" w:pos="1157"/>
                <w:tab w:val="left" w:pos="1735"/>
              </w:tabs>
              <w:jc w:val="center"/>
              <w:rPr>
                <w:sz w:val="22"/>
                <w:szCs w:val="22"/>
              </w:rPr>
            </w:pPr>
          </w:p>
        </w:tc>
      </w:tr>
      <w:tr w:rsidR="00DD2D5F" w:rsidRPr="0090293E" w14:paraId="6782B675" w14:textId="77777777" w:rsidTr="00DD2D5F">
        <w:trPr>
          <w:trHeight w:val="20"/>
        </w:trPr>
        <w:tc>
          <w:tcPr>
            <w:tcW w:w="6204" w:type="dxa"/>
            <w:shd w:val="clear" w:color="auto" w:fill="BFBFBF" w:themeFill="background1" w:themeFillShade="BF"/>
          </w:tcPr>
          <w:p w14:paraId="7572C23C"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Platalea alba </w:t>
            </w:r>
            <w:r w:rsidRPr="0090293E">
              <w:rPr>
                <w:sz w:val="22"/>
                <w:szCs w:val="22"/>
              </w:rPr>
              <w:t>(African Spoonbill)</w:t>
            </w:r>
          </w:p>
        </w:tc>
        <w:tc>
          <w:tcPr>
            <w:tcW w:w="1134" w:type="dxa"/>
            <w:shd w:val="clear" w:color="auto" w:fill="BFBFBF" w:themeFill="background1" w:themeFillShade="BF"/>
          </w:tcPr>
          <w:p w14:paraId="4E927EF8"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51DBDA5"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1013CB5" w14:textId="77777777" w:rsidR="00DD2D5F" w:rsidRPr="0090293E" w:rsidRDefault="00DD2D5F">
            <w:pPr>
              <w:tabs>
                <w:tab w:val="left" w:pos="578"/>
                <w:tab w:val="left" w:pos="1157"/>
                <w:tab w:val="left" w:pos="1735"/>
              </w:tabs>
              <w:jc w:val="center"/>
              <w:rPr>
                <w:sz w:val="22"/>
                <w:szCs w:val="22"/>
              </w:rPr>
            </w:pPr>
          </w:p>
        </w:tc>
      </w:tr>
      <w:tr w:rsidR="00DD2D5F" w:rsidRPr="0090293E" w14:paraId="7F27B79E" w14:textId="77777777">
        <w:trPr>
          <w:trHeight w:val="20"/>
        </w:trPr>
        <w:tc>
          <w:tcPr>
            <w:tcW w:w="6204" w:type="dxa"/>
          </w:tcPr>
          <w:p w14:paraId="1C9E8404" w14:textId="77777777"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14:paraId="083B5B4F" w14:textId="77777777" w:rsidR="00DD2D5F" w:rsidRPr="0090293E" w:rsidRDefault="00DD2D5F">
            <w:pPr>
              <w:tabs>
                <w:tab w:val="left" w:pos="578"/>
                <w:tab w:val="left" w:pos="1157"/>
                <w:tab w:val="left" w:pos="1735"/>
              </w:tabs>
              <w:jc w:val="center"/>
              <w:rPr>
                <w:sz w:val="22"/>
                <w:szCs w:val="22"/>
              </w:rPr>
            </w:pPr>
          </w:p>
        </w:tc>
        <w:tc>
          <w:tcPr>
            <w:tcW w:w="1134" w:type="dxa"/>
          </w:tcPr>
          <w:p w14:paraId="682A8E9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43ADD741" w14:textId="77777777" w:rsidR="00DD2D5F" w:rsidRPr="0090293E" w:rsidRDefault="00DD2D5F">
            <w:pPr>
              <w:tabs>
                <w:tab w:val="left" w:pos="578"/>
                <w:tab w:val="left" w:pos="1157"/>
                <w:tab w:val="left" w:pos="1735"/>
              </w:tabs>
              <w:jc w:val="center"/>
              <w:rPr>
                <w:sz w:val="22"/>
                <w:szCs w:val="22"/>
              </w:rPr>
            </w:pPr>
          </w:p>
        </w:tc>
      </w:tr>
      <w:tr w:rsidR="00DD2D5F" w:rsidRPr="0082249D" w14:paraId="01DDB326" w14:textId="77777777" w:rsidTr="00DD2D5F">
        <w:trPr>
          <w:trHeight w:val="20"/>
        </w:trPr>
        <w:tc>
          <w:tcPr>
            <w:tcW w:w="6204" w:type="dxa"/>
            <w:shd w:val="clear" w:color="auto" w:fill="BFBFBF" w:themeFill="background1" w:themeFillShade="BF"/>
          </w:tcPr>
          <w:p w14:paraId="31BC34E4" w14:textId="77777777"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Platalea leucorodia leucorodia </w:t>
            </w:r>
            <w:r w:rsidRPr="0090293E">
              <w:rPr>
                <w:sz w:val="22"/>
                <w:szCs w:val="22"/>
                <w:lang w:val="it-IT"/>
              </w:rPr>
              <w:t>(Eurasian Spoonbill)</w:t>
            </w:r>
          </w:p>
        </w:tc>
        <w:tc>
          <w:tcPr>
            <w:tcW w:w="1134" w:type="dxa"/>
            <w:shd w:val="clear" w:color="auto" w:fill="BFBFBF" w:themeFill="background1" w:themeFillShade="BF"/>
          </w:tcPr>
          <w:p w14:paraId="1C45D87C"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3E8ED5BA"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08AA21C2"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7AD47811" w14:textId="77777777">
        <w:trPr>
          <w:trHeight w:val="20"/>
        </w:trPr>
        <w:tc>
          <w:tcPr>
            <w:tcW w:w="6204" w:type="dxa"/>
          </w:tcPr>
          <w:p w14:paraId="312E579A" w14:textId="77777777" w:rsidR="00DD2D5F" w:rsidRPr="0090293E" w:rsidRDefault="00DD2D5F">
            <w:pPr>
              <w:tabs>
                <w:tab w:val="left" w:pos="578"/>
                <w:tab w:val="left" w:pos="1157"/>
                <w:tab w:val="left" w:pos="1735"/>
              </w:tabs>
              <w:rPr>
                <w:sz w:val="22"/>
                <w:szCs w:val="22"/>
              </w:rPr>
            </w:pPr>
            <w:r w:rsidRPr="0090293E">
              <w:rPr>
                <w:sz w:val="22"/>
                <w:szCs w:val="22"/>
              </w:rPr>
              <w:t>- West Europe/West Mediterranean &amp; West Africa</w:t>
            </w:r>
          </w:p>
        </w:tc>
        <w:tc>
          <w:tcPr>
            <w:tcW w:w="1134" w:type="dxa"/>
          </w:tcPr>
          <w:p w14:paraId="59E37B86"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0706A697" w14:textId="77777777" w:rsidR="00DD2D5F" w:rsidRPr="0090293E" w:rsidRDefault="00DD2D5F">
            <w:pPr>
              <w:tabs>
                <w:tab w:val="left" w:pos="578"/>
                <w:tab w:val="left" w:pos="1157"/>
                <w:tab w:val="left" w:pos="1735"/>
              </w:tabs>
              <w:jc w:val="center"/>
              <w:rPr>
                <w:sz w:val="22"/>
                <w:szCs w:val="22"/>
              </w:rPr>
            </w:pPr>
          </w:p>
        </w:tc>
        <w:tc>
          <w:tcPr>
            <w:tcW w:w="1275" w:type="dxa"/>
          </w:tcPr>
          <w:p w14:paraId="25319957" w14:textId="77777777" w:rsidR="00DD2D5F" w:rsidRPr="0090293E" w:rsidRDefault="00DD2D5F">
            <w:pPr>
              <w:tabs>
                <w:tab w:val="left" w:pos="578"/>
                <w:tab w:val="left" w:pos="1157"/>
                <w:tab w:val="left" w:pos="1735"/>
              </w:tabs>
              <w:jc w:val="center"/>
              <w:rPr>
                <w:sz w:val="22"/>
                <w:szCs w:val="22"/>
              </w:rPr>
            </w:pPr>
          </w:p>
        </w:tc>
      </w:tr>
      <w:tr w:rsidR="00DD2D5F" w:rsidRPr="0090293E" w14:paraId="054C3038" w14:textId="77777777">
        <w:trPr>
          <w:trHeight w:val="20"/>
        </w:trPr>
        <w:tc>
          <w:tcPr>
            <w:tcW w:w="6204" w:type="dxa"/>
          </w:tcPr>
          <w:p w14:paraId="440F1FBC"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C &amp; SE Europe/Mediterranean &amp; Tropical Africa</w:t>
            </w:r>
          </w:p>
        </w:tc>
        <w:tc>
          <w:tcPr>
            <w:tcW w:w="1134" w:type="dxa"/>
          </w:tcPr>
          <w:p w14:paraId="13413702"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47E7F4AF" w14:textId="77777777" w:rsidR="00DD2D5F" w:rsidRPr="0090293E" w:rsidRDefault="00DD2D5F">
            <w:pPr>
              <w:tabs>
                <w:tab w:val="left" w:pos="578"/>
                <w:tab w:val="left" w:pos="1157"/>
                <w:tab w:val="left" w:pos="1735"/>
              </w:tabs>
              <w:jc w:val="center"/>
              <w:rPr>
                <w:sz w:val="22"/>
                <w:szCs w:val="22"/>
              </w:rPr>
            </w:pPr>
          </w:p>
        </w:tc>
        <w:tc>
          <w:tcPr>
            <w:tcW w:w="1275" w:type="dxa"/>
          </w:tcPr>
          <w:p w14:paraId="28A2B6D1" w14:textId="77777777" w:rsidR="00DD2D5F" w:rsidRPr="0090293E" w:rsidRDefault="00DD2D5F">
            <w:pPr>
              <w:tabs>
                <w:tab w:val="left" w:pos="578"/>
                <w:tab w:val="left" w:pos="1157"/>
                <w:tab w:val="left" w:pos="1735"/>
              </w:tabs>
              <w:jc w:val="center"/>
              <w:rPr>
                <w:sz w:val="22"/>
                <w:szCs w:val="22"/>
              </w:rPr>
            </w:pPr>
          </w:p>
        </w:tc>
      </w:tr>
      <w:tr w:rsidR="00DD2D5F" w:rsidRPr="0090293E" w14:paraId="4229105D" w14:textId="77777777">
        <w:trPr>
          <w:trHeight w:val="20"/>
        </w:trPr>
        <w:tc>
          <w:tcPr>
            <w:tcW w:w="6204" w:type="dxa"/>
          </w:tcPr>
          <w:p w14:paraId="56E281F9" w14:textId="77777777" w:rsidR="00DD2D5F" w:rsidRPr="0090293E" w:rsidRDefault="00DD2D5F">
            <w:pPr>
              <w:tabs>
                <w:tab w:val="left" w:pos="578"/>
                <w:tab w:val="left" w:pos="1157"/>
                <w:tab w:val="left" w:pos="1735"/>
              </w:tabs>
              <w:jc w:val="both"/>
              <w:rPr>
                <w:sz w:val="22"/>
                <w:szCs w:val="22"/>
              </w:rPr>
            </w:pPr>
            <w:r w:rsidRPr="0090293E">
              <w:rPr>
                <w:sz w:val="22"/>
                <w:szCs w:val="22"/>
              </w:rPr>
              <w:t>- Western Asia/South-west &amp; South Asia</w:t>
            </w:r>
          </w:p>
        </w:tc>
        <w:tc>
          <w:tcPr>
            <w:tcW w:w="1134" w:type="dxa"/>
          </w:tcPr>
          <w:p w14:paraId="4AA11F0C"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2230F749" w14:textId="77777777" w:rsidR="00DD2D5F" w:rsidRPr="0090293E" w:rsidRDefault="00DD2D5F">
            <w:pPr>
              <w:tabs>
                <w:tab w:val="left" w:pos="578"/>
                <w:tab w:val="left" w:pos="1157"/>
                <w:tab w:val="left" w:pos="1735"/>
              </w:tabs>
              <w:jc w:val="center"/>
              <w:rPr>
                <w:sz w:val="22"/>
                <w:szCs w:val="22"/>
              </w:rPr>
            </w:pPr>
          </w:p>
        </w:tc>
        <w:tc>
          <w:tcPr>
            <w:tcW w:w="1275" w:type="dxa"/>
          </w:tcPr>
          <w:p w14:paraId="4B8B82E3" w14:textId="77777777" w:rsidR="00DD2D5F" w:rsidRPr="0090293E" w:rsidRDefault="00DD2D5F">
            <w:pPr>
              <w:tabs>
                <w:tab w:val="left" w:pos="578"/>
                <w:tab w:val="left" w:pos="1157"/>
                <w:tab w:val="left" w:pos="1735"/>
              </w:tabs>
              <w:jc w:val="center"/>
              <w:rPr>
                <w:sz w:val="22"/>
                <w:szCs w:val="22"/>
              </w:rPr>
            </w:pPr>
          </w:p>
        </w:tc>
      </w:tr>
      <w:tr w:rsidR="00DD2D5F" w:rsidRPr="0082249D" w14:paraId="23ED0923" w14:textId="77777777" w:rsidTr="00DD2D5F">
        <w:trPr>
          <w:trHeight w:val="20"/>
        </w:trPr>
        <w:tc>
          <w:tcPr>
            <w:tcW w:w="6204" w:type="dxa"/>
            <w:shd w:val="clear" w:color="auto" w:fill="BFBFBF" w:themeFill="background1" w:themeFillShade="BF"/>
          </w:tcPr>
          <w:p w14:paraId="3C6587B8" w14:textId="77777777" w:rsidR="00DD2D5F" w:rsidRPr="0090293E" w:rsidRDefault="00DD2D5F">
            <w:pPr>
              <w:keepNext/>
              <w:rPr>
                <w:i/>
                <w:sz w:val="22"/>
                <w:szCs w:val="22"/>
                <w:lang w:val="it-IT"/>
              </w:rPr>
            </w:pPr>
            <w:r w:rsidRPr="0090293E">
              <w:rPr>
                <w:i/>
                <w:sz w:val="22"/>
                <w:szCs w:val="22"/>
                <w:lang w:val="it-IT"/>
              </w:rPr>
              <w:t xml:space="preserve">Platalea leucorodia balsaci </w:t>
            </w:r>
            <w:r w:rsidRPr="0090293E">
              <w:rPr>
                <w:sz w:val="22"/>
                <w:szCs w:val="22"/>
                <w:lang w:val="it-IT"/>
              </w:rPr>
              <w:t>(Eurasian Spoonbill)</w:t>
            </w:r>
          </w:p>
        </w:tc>
        <w:tc>
          <w:tcPr>
            <w:tcW w:w="1134" w:type="dxa"/>
            <w:shd w:val="clear" w:color="auto" w:fill="BFBFBF" w:themeFill="background1" w:themeFillShade="BF"/>
          </w:tcPr>
          <w:p w14:paraId="1E145FB5" w14:textId="77777777" w:rsidR="00DD2D5F" w:rsidRPr="0090293E" w:rsidRDefault="00DD2D5F">
            <w:pPr>
              <w:rPr>
                <w:sz w:val="22"/>
                <w:szCs w:val="22"/>
                <w:lang w:val="it-IT"/>
              </w:rPr>
            </w:pPr>
          </w:p>
        </w:tc>
        <w:tc>
          <w:tcPr>
            <w:tcW w:w="1134" w:type="dxa"/>
            <w:shd w:val="clear" w:color="auto" w:fill="BFBFBF" w:themeFill="background1" w:themeFillShade="BF"/>
          </w:tcPr>
          <w:p w14:paraId="0EA86FA2" w14:textId="77777777" w:rsidR="00DD2D5F" w:rsidRPr="0090293E" w:rsidRDefault="00DD2D5F">
            <w:pPr>
              <w:rPr>
                <w:sz w:val="22"/>
                <w:szCs w:val="22"/>
                <w:lang w:val="it-IT"/>
              </w:rPr>
            </w:pPr>
          </w:p>
        </w:tc>
        <w:tc>
          <w:tcPr>
            <w:tcW w:w="1275" w:type="dxa"/>
            <w:shd w:val="clear" w:color="auto" w:fill="BFBFBF" w:themeFill="background1" w:themeFillShade="BF"/>
          </w:tcPr>
          <w:p w14:paraId="6ECF5B43" w14:textId="77777777" w:rsidR="00DD2D5F" w:rsidRPr="0090293E" w:rsidRDefault="00DD2D5F">
            <w:pPr>
              <w:jc w:val="center"/>
              <w:rPr>
                <w:sz w:val="22"/>
                <w:szCs w:val="22"/>
                <w:lang w:val="it-IT"/>
              </w:rPr>
            </w:pPr>
          </w:p>
        </w:tc>
      </w:tr>
      <w:tr w:rsidR="00DD2D5F" w:rsidRPr="0090293E" w14:paraId="769D722D" w14:textId="77777777">
        <w:trPr>
          <w:trHeight w:val="20"/>
        </w:trPr>
        <w:tc>
          <w:tcPr>
            <w:tcW w:w="6204" w:type="dxa"/>
          </w:tcPr>
          <w:p w14:paraId="5784377D" w14:textId="77777777" w:rsidR="00DD2D5F" w:rsidRPr="0090293E" w:rsidRDefault="00DD2D5F">
            <w:pPr>
              <w:rPr>
                <w:sz w:val="22"/>
                <w:szCs w:val="22"/>
              </w:rPr>
            </w:pPr>
            <w:r w:rsidRPr="0090293E">
              <w:rPr>
                <w:sz w:val="22"/>
                <w:szCs w:val="22"/>
              </w:rPr>
              <w:t>- Coastal West Africa (Mauritania)</w:t>
            </w:r>
          </w:p>
        </w:tc>
        <w:tc>
          <w:tcPr>
            <w:tcW w:w="1134" w:type="dxa"/>
          </w:tcPr>
          <w:p w14:paraId="0651A3F6" w14:textId="77777777" w:rsidR="00DD2D5F" w:rsidRPr="0090293E" w:rsidRDefault="00DD2D5F">
            <w:pPr>
              <w:tabs>
                <w:tab w:val="left" w:pos="578"/>
                <w:tab w:val="left" w:pos="1157"/>
                <w:tab w:val="left" w:pos="1735"/>
              </w:tabs>
              <w:jc w:val="center"/>
              <w:rPr>
                <w:sz w:val="22"/>
                <w:szCs w:val="22"/>
                <w:vertAlign w:val="superscript"/>
              </w:rPr>
            </w:pPr>
            <w:r w:rsidRPr="0090293E">
              <w:rPr>
                <w:sz w:val="22"/>
                <w:szCs w:val="22"/>
              </w:rPr>
              <w:t>1c</w:t>
            </w:r>
          </w:p>
        </w:tc>
        <w:tc>
          <w:tcPr>
            <w:tcW w:w="1134" w:type="dxa"/>
          </w:tcPr>
          <w:p w14:paraId="050BB6EA" w14:textId="77777777" w:rsidR="00DD2D5F" w:rsidRPr="0090293E" w:rsidRDefault="00DD2D5F">
            <w:pPr>
              <w:tabs>
                <w:tab w:val="left" w:pos="578"/>
                <w:tab w:val="left" w:pos="1157"/>
                <w:tab w:val="left" w:pos="1735"/>
              </w:tabs>
              <w:jc w:val="center"/>
              <w:rPr>
                <w:sz w:val="22"/>
                <w:szCs w:val="22"/>
              </w:rPr>
            </w:pPr>
          </w:p>
        </w:tc>
        <w:tc>
          <w:tcPr>
            <w:tcW w:w="1275" w:type="dxa"/>
          </w:tcPr>
          <w:p w14:paraId="2D74D85F" w14:textId="77777777" w:rsidR="00DD2D5F" w:rsidRPr="0090293E" w:rsidRDefault="00DD2D5F">
            <w:pPr>
              <w:tabs>
                <w:tab w:val="left" w:pos="578"/>
                <w:tab w:val="left" w:pos="1157"/>
                <w:tab w:val="left" w:pos="1735"/>
              </w:tabs>
              <w:jc w:val="center"/>
              <w:rPr>
                <w:sz w:val="22"/>
                <w:szCs w:val="22"/>
              </w:rPr>
            </w:pPr>
          </w:p>
        </w:tc>
      </w:tr>
      <w:tr w:rsidR="00DD2D5F" w:rsidRPr="0082249D" w14:paraId="2D5531FC" w14:textId="77777777" w:rsidTr="00DD2D5F">
        <w:trPr>
          <w:trHeight w:val="20"/>
        </w:trPr>
        <w:tc>
          <w:tcPr>
            <w:tcW w:w="6204" w:type="dxa"/>
            <w:shd w:val="clear" w:color="auto" w:fill="BFBFBF" w:themeFill="background1" w:themeFillShade="BF"/>
          </w:tcPr>
          <w:p w14:paraId="113214FF" w14:textId="77777777" w:rsidR="00DD2D5F" w:rsidRPr="0090293E" w:rsidRDefault="00DD2D5F">
            <w:pPr>
              <w:tabs>
                <w:tab w:val="left" w:pos="578"/>
                <w:tab w:val="left" w:pos="1157"/>
                <w:tab w:val="left" w:pos="1735"/>
              </w:tabs>
              <w:jc w:val="both"/>
              <w:rPr>
                <w:sz w:val="22"/>
                <w:szCs w:val="22"/>
                <w:lang w:val="it-IT"/>
              </w:rPr>
            </w:pPr>
            <w:r w:rsidRPr="0090293E">
              <w:rPr>
                <w:i/>
                <w:sz w:val="22"/>
                <w:szCs w:val="22"/>
                <w:lang w:val="it-IT"/>
              </w:rPr>
              <w:t xml:space="preserve">Platalea leucorodia archeri </w:t>
            </w:r>
            <w:r w:rsidRPr="0090293E">
              <w:rPr>
                <w:sz w:val="22"/>
                <w:szCs w:val="22"/>
                <w:lang w:val="it-IT"/>
              </w:rPr>
              <w:t>(Eurasian Spoonbill)</w:t>
            </w:r>
          </w:p>
        </w:tc>
        <w:tc>
          <w:tcPr>
            <w:tcW w:w="1134" w:type="dxa"/>
            <w:shd w:val="clear" w:color="auto" w:fill="BFBFBF" w:themeFill="background1" w:themeFillShade="BF"/>
          </w:tcPr>
          <w:p w14:paraId="495C3CCC"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729546DB"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63CC3D36"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52876FF1" w14:textId="77777777">
        <w:trPr>
          <w:trHeight w:val="20"/>
        </w:trPr>
        <w:tc>
          <w:tcPr>
            <w:tcW w:w="6204" w:type="dxa"/>
          </w:tcPr>
          <w:p w14:paraId="386B6391" w14:textId="77777777" w:rsidR="00DD2D5F" w:rsidRPr="0090293E" w:rsidRDefault="00DD2D5F">
            <w:pPr>
              <w:tabs>
                <w:tab w:val="left" w:pos="578"/>
                <w:tab w:val="left" w:pos="1157"/>
                <w:tab w:val="left" w:pos="1735"/>
              </w:tabs>
              <w:jc w:val="both"/>
              <w:rPr>
                <w:sz w:val="22"/>
                <w:szCs w:val="22"/>
              </w:rPr>
            </w:pPr>
            <w:r w:rsidRPr="0090293E">
              <w:rPr>
                <w:sz w:val="22"/>
                <w:szCs w:val="22"/>
              </w:rPr>
              <w:t>- Red Sea &amp; Somalia</w:t>
            </w:r>
          </w:p>
        </w:tc>
        <w:tc>
          <w:tcPr>
            <w:tcW w:w="1134" w:type="dxa"/>
          </w:tcPr>
          <w:p w14:paraId="0AD79569"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0B8B878F" w14:textId="77777777" w:rsidR="00DD2D5F" w:rsidRPr="0090293E" w:rsidRDefault="00DD2D5F">
            <w:pPr>
              <w:tabs>
                <w:tab w:val="left" w:pos="578"/>
                <w:tab w:val="left" w:pos="1157"/>
                <w:tab w:val="left" w:pos="1735"/>
              </w:tabs>
              <w:jc w:val="center"/>
              <w:rPr>
                <w:sz w:val="22"/>
                <w:szCs w:val="22"/>
              </w:rPr>
            </w:pPr>
          </w:p>
        </w:tc>
        <w:tc>
          <w:tcPr>
            <w:tcW w:w="1275" w:type="dxa"/>
          </w:tcPr>
          <w:p w14:paraId="02DC2516" w14:textId="77777777" w:rsidR="00DD2D5F" w:rsidRPr="0090293E" w:rsidRDefault="00DD2D5F">
            <w:pPr>
              <w:tabs>
                <w:tab w:val="left" w:pos="578"/>
                <w:tab w:val="left" w:pos="1157"/>
                <w:tab w:val="left" w:pos="1735"/>
              </w:tabs>
              <w:jc w:val="center"/>
              <w:rPr>
                <w:sz w:val="22"/>
                <w:szCs w:val="22"/>
              </w:rPr>
            </w:pPr>
          </w:p>
        </w:tc>
      </w:tr>
      <w:tr w:rsidR="00DD2D5F" w:rsidRPr="0090293E" w14:paraId="1E9F8E02" w14:textId="77777777" w:rsidTr="00DD2D5F">
        <w:trPr>
          <w:trHeight w:val="20"/>
        </w:trPr>
        <w:tc>
          <w:tcPr>
            <w:tcW w:w="6204" w:type="dxa"/>
            <w:shd w:val="clear" w:color="auto" w:fill="BFBFBF" w:themeFill="background1" w:themeFillShade="BF"/>
          </w:tcPr>
          <w:p w14:paraId="30DE5E2D" w14:textId="77777777" w:rsidR="00DD2D5F" w:rsidRPr="0090293E" w:rsidRDefault="00DD2D5F">
            <w:pPr>
              <w:tabs>
                <w:tab w:val="left" w:pos="578"/>
                <w:tab w:val="left" w:pos="1157"/>
                <w:tab w:val="left" w:pos="1735"/>
              </w:tabs>
              <w:rPr>
                <w:sz w:val="22"/>
                <w:szCs w:val="22"/>
              </w:rPr>
            </w:pPr>
            <w:r w:rsidRPr="0090293E">
              <w:rPr>
                <w:i/>
                <w:sz w:val="22"/>
                <w:szCs w:val="22"/>
              </w:rPr>
              <w:t xml:space="preserve">Threskiornis aethiopicus </w:t>
            </w:r>
            <w:r w:rsidRPr="0090293E">
              <w:rPr>
                <w:sz w:val="22"/>
                <w:szCs w:val="22"/>
              </w:rPr>
              <w:t>(African Sacred Ibis)</w:t>
            </w:r>
          </w:p>
        </w:tc>
        <w:tc>
          <w:tcPr>
            <w:tcW w:w="1134" w:type="dxa"/>
            <w:shd w:val="clear" w:color="auto" w:fill="BFBFBF" w:themeFill="background1" w:themeFillShade="BF"/>
          </w:tcPr>
          <w:p w14:paraId="5DCFA4D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1F474D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A328185" w14:textId="77777777" w:rsidR="00DD2D5F" w:rsidRPr="0090293E" w:rsidRDefault="00DD2D5F">
            <w:pPr>
              <w:tabs>
                <w:tab w:val="left" w:pos="578"/>
                <w:tab w:val="left" w:pos="1157"/>
                <w:tab w:val="left" w:pos="1735"/>
              </w:tabs>
              <w:jc w:val="center"/>
              <w:rPr>
                <w:sz w:val="22"/>
                <w:szCs w:val="22"/>
              </w:rPr>
            </w:pPr>
          </w:p>
        </w:tc>
      </w:tr>
      <w:tr w:rsidR="00DD2D5F" w:rsidRPr="0090293E" w14:paraId="6D14BF4D" w14:textId="77777777">
        <w:trPr>
          <w:trHeight w:val="20"/>
        </w:trPr>
        <w:tc>
          <w:tcPr>
            <w:tcW w:w="6204" w:type="dxa"/>
          </w:tcPr>
          <w:p w14:paraId="6A17A02A"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2768695D" w14:textId="77777777" w:rsidR="00DD2D5F" w:rsidRPr="0090293E" w:rsidRDefault="00DD2D5F">
            <w:pPr>
              <w:tabs>
                <w:tab w:val="left" w:pos="578"/>
                <w:tab w:val="left" w:pos="1157"/>
                <w:tab w:val="left" w:pos="1735"/>
              </w:tabs>
              <w:jc w:val="center"/>
              <w:rPr>
                <w:sz w:val="22"/>
                <w:szCs w:val="22"/>
              </w:rPr>
            </w:pPr>
          </w:p>
        </w:tc>
        <w:tc>
          <w:tcPr>
            <w:tcW w:w="1134" w:type="dxa"/>
          </w:tcPr>
          <w:p w14:paraId="6B9EE328" w14:textId="77777777" w:rsidR="00DD2D5F" w:rsidRPr="0090293E" w:rsidRDefault="00DD2D5F">
            <w:pPr>
              <w:tabs>
                <w:tab w:val="left" w:pos="578"/>
                <w:tab w:val="left" w:pos="1157"/>
                <w:tab w:val="left" w:pos="1735"/>
              </w:tabs>
              <w:jc w:val="center"/>
              <w:rPr>
                <w:sz w:val="22"/>
                <w:szCs w:val="22"/>
              </w:rPr>
            </w:pPr>
          </w:p>
        </w:tc>
        <w:tc>
          <w:tcPr>
            <w:tcW w:w="1275" w:type="dxa"/>
          </w:tcPr>
          <w:p w14:paraId="497D7595"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15A50A35" w14:textId="77777777">
        <w:trPr>
          <w:trHeight w:val="20"/>
        </w:trPr>
        <w:tc>
          <w:tcPr>
            <w:tcW w:w="6204" w:type="dxa"/>
          </w:tcPr>
          <w:p w14:paraId="4FFBD592" w14:textId="77777777" w:rsidR="00DD2D5F" w:rsidRPr="0090293E" w:rsidRDefault="00DD2D5F">
            <w:pPr>
              <w:tabs>
                <w:tab w:val="left" w:pos="578"/>
                <w:tab w:val="left" w:pos="1157"/>
                <w:tab w:val="left" w:pos="1735"/>
              </w:tabs>
              <w:rPr>
                <w:sz w:val="22"/>
                <w:szCs w:val="22"/>
              </w:rPr>
            </w:pPr>
            <w:r w:rsidRPr="0090293E">
              <w:rPr>
                <w:sz w:val="22"/>
                <w:szCs w:val="22"/>
              </w:rPr>
              <w:t>- Iraq &amp; Iran</w:t>
            </w:r>
          </w:p>
        </w:tc>
        <w:tc>
          <w:tcPr>
            <w:tcW w:w="1134" w:type="dxa"/>
          </w:tcPr>
          <w:p w14:paraId="0B3D31C3"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45AAB2A6" w14:textId="77777777" w:rsidR="00DD2D5F" w:rsidRPr="0090293E" w:rsidRDefault="00DD2D5F">
            <w:pPr>
              <w:tabs>
                <w:tab w:val="left" w:pos="578"/>
                <w:tab w:val="left" w:pos="1157"/>
                <w:tab w:val="left" w:pos="1735"/>
              </w:tabs>
              <w:jc w:val="center"/>
              <w:rPr>
                <w:sz w:val="22"/>
                <w:szCs w:val="22"/>
              </w:rPr>
            </w:pPr>
          </w:p>
        </w:tc>
        <w:tc>
          <w:tcPr>
            <w:tcW w:w="1275" w:type="dxa"/>
          </w:tcPr>
          <w:p w14:paraId="4094559C" w14:textId="77777777" w:rsidR="00DD2D5F" w:rsidRPr="0090293E" w:rsidRDefault="00DD2D5F">
            <w:pPr>
              <w:tabs>
                <w:tab w:val="left" w:pos="578"/>
                <w:tab w:val="left" w:pos="1157"/>
                <w:tab w:val="left" w:pos="1735"/>
              </w:tabs>
              <w:jc w:val="center"/>
              <w:rPr>
                <w:sz w:val="22"/>
                <w:szCs w:val="22"/>
              </w:rPr>
            </w:pPr>
          </w:p>
        </w:tc>
      </w:tr>
      <w:tr w:rsidR="00DD2D5F" w:rsidRPr="0090293E" w14:paraId="25BB15AD" w14:textId="77777777" w:rsidTr="00DD2D5F">
        <w:trPr>
          <w:trHeight w:val="20"/>
        </w:trPr>
        <w:tc>
          <w:tcPr>
            <w:tcW w:w="6204" w:type="dxa"/>
            <w:shd w:val="clear" w:color="auto" w:fill="BFBFBF" w:themeFill="background1" w:themeFillShade="BF"/>
          </w:tcPr>
          <w:p w14:paraId="77854022" w14:textId="77777777" w:rsidR="00DD2D5F" w:rsidRPr="0090293E" w:rsidRDefault="00DD2D5F">
            <w:pPr>
              <w:tabs>
                <w:tab w:val="left" w:pos="578"/>
                <w:tab w:val="left" w:pos="1157"/>
                <w:tab w:val="left" w:pos="1735"/>
              </w:tabs>
              <w:rPr>
                <w:sz w:val="22"/>
                <w:szCs w:val="22"/>
              </w:rPr>
            </w:pPr>
            <w:r w:rsidRPr="0090293E">
              <w:rPr>
                <w:i/>
                <w:sz w:val="22"/>
                <w:szCs w:val="22"/>
              </w:rPr>
              <w:t xml:space="preserve">Geronticus eremita </w:t>
            </w:r>
            <w:r w:rsidRPr="0090293E">
              <w:rPr>
                <w:sz w:val="22"/>
                <w:szCs w:val="22"/>
              </w:rPr>
              <w:t>(Northern Bald Ibis)</w:t>
            </w:r>
          </w:p>
        </w:tc>
        <w:tc>
          <w:tcPr>
            <w:tcW w:w="1134" w:type="dxa"/>
            <w:shd w:val="clear" w:color="auto" w:fill="BFBFBF" w:themeFill="background1" w:themeFillShade="BF"/>
          </w:tcPr>
          <w:p w14:paraId="4DFA50F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701BE7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F4E327" w14:textId="77777777" w:rsidR="00DD2D5F" w:rsidRPr="0090293E" w:rsidRDefault="00DD2D5F">
            <w:pPr>
              <w:tabs>
                <w:tab w:val="left" w:pos="578"/>
                <w:tab w:val="left" w:pos="1157"/>
                <w:tab w:val="left" w:pos="1735"/>
              </w:tabs>
              <w:jc w:val="center"/>
              <w:rPr>
                <w:sz w:val="22"/>
                <w:szCs w:val="22"/>
              </w:rPr>
            </w:pPr>
          </w:p>
        </w:tc>
      </w:tr>
      <w:tr w:rsidR="00DD2D5F" w:rsidRPr="0090293E" w14:paraId="280AF5FF" w14:textId="77777777">
        <w:trPr>
          <w:trHeight w:val="20"/>
        </w:trPr>
        <w:tc>
          <w:tcPr>
            <w:tcW w:w="6204" w:type="dxa"/>
          </w:tcPr>
          <w:p w14:paraId="153B64C4" w14:textId="77777777" w:rsidR="00DD2D5F" w:rsidRPr="0090293E" w:rsidRDefault="00DD2D5F">
            <w:pPr>
              <w:tabs>
                <w:tab w:val="left" w:pos="578"/>
                <w:tab w:val="left" w:pos="1157"/>
                <w:tab w:val="left" w:pos="1735"/>
              </w:tabs>
              <w:rPr>
                <w:sz w:val="22"/>
                <w:szCs w:val="22"/>
              </w:rPr>
            </w:pPr>
            <w:r w:rsidRPr="0090293E">
              <w:rPr>
                <w:sz w:val="22"/>
                <w:szCs w:val="22"/>
              </w:rPr>
              <w:lastRenderedPageBreak/>
              <w:t>- Morocco</w:t>
            </w:r>
          </w:p>
        </w:tc>
        <w:tc>
          <w:tcPr>
            <w:tcW w:w="1134" w:type="dxa"/>
          </w:tcPr>
          <w:p w14:paraId="229581A8"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5C9BC453" w14:textId="77777777" w:rsidR="00DD2D5F" w:rsidRPr="0090293E" w:rsidRDefault="00DD2D5F">
            <w:pPr>
              <w:tabs>
                <w:tab w:val="left" w:pos="578"/>
                <w:tab w:val="left" w:pos="1157"/>
                <w:tab w:val="left" w:pos="1735"/>
              </w:tabs>
              <w:jc w:val="center"/>
              <w:rPr>
                <w:sz w:val="22"/>
                <w:szCs w:val="22"/>
              </w:rPr>
            </w:pPr>
          </w:p>
        </w:tc>
        <w:tc>
          <w:tcPr>
            <w:tcW w:w="1275" w:type="dxa"/>
          </w:tcPr>
          <w:p w14:paraId="5EC78A21" w14:textId="77777777" w:rsidR="00DD2D5F" w:rsidRPr="0090293E" w:rsidRDefault="00DD2D5F">
            <w:pPr>
              <w:tabs>
                <w:tab w:val="left" w:pos="578"/>
                <w:tab w:val="left" w:pos="1157"/>
                <w:tab w:val="left" w:pos="1735"/>
              </w:tabs>
              <w:jc w:val="center"/>
              <w:rPr>
                <w:sz w:val="22"/>
                <w:szCs w:val="22"/>
              </w:rPr>
            </w:pPr>
          </w:p>
        </w:tc>
      </w:tr>
      <w:tr w:rsidR="00DD2D5F" w:rsidRPr="0090293E" w14:paraId="43C44F13" w14:textId="77777777">
        <w:trPr>
          <w:trHeight w:val="20"/>
        </w:trPr>
        <w:tc>
          <w:tcPr>
            <w:tcW w:w="6204" w:type="dxa"/>
          </w:tcPr>
          <w:p w14:paraId="478C0197" w14:textId="77777777" w:rsidR="00DD2D5F" w:rsidRPr="0090293E" w:rsidRDefault="00DD2D5F">
            <w:pPr>
              <w:tabs>
                <w:tab w:val="left" w:pos="578"/>
                <w:tab w:val="left" w:pos="1157"/>
                <w:tab w:val="left" w:pos="1735"/>
              </w:tabs>
              <w:rPr>
                <w:sz w:val="22"/>
                <w:szCs w:val="22"/>
              </w:rPr>
            </w:pPr>
            <w:r w:rsidRPr="0090293E">
              <w:rPr>
                <w:sz w:val="22"/>
                <w:szCs w:val="22"/>
              </w:rPr>
              <w:t>- South-west Asia</w:t>
            </w:r>
          </w:p>
        </w:tc>
        <w:tc>
          <w:tcPr>
            <w:tcW w:w="1134" w:type="dxa"/>
          </w:tcPr>
          <w:p w14:paraId="6125E268"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056BA6D9" w14:textId="77777777" w:rsidR="00DD2D5F" w:rsidRPr="0090293E" w:rsidRDefault="00DD2D5F">
            <w:pPr>
              <w:tabs>
                <w:tab w:val="left" w:pos="578"/>
                <w:tab w:val="left" w:pos="1157"/>
                <w:tab w:val="left" w:pos="1735"/>
              </w:tabs>
              <w:jc w:val="center"/>
              <w:rPr>
                <w:sz w:val="22"/>
                <w:szCs w:val="22"/>
              </w:rPr>
            </w:pPr>
          </w:p>
        </w:tc>
        <w:tc>
          <w:tcPr>
            <w:tcW w:w="1275" w:type="dxa"/>
          </w:tcPr>
          <w:p w14:paraId="0DEC7800" w14:textId="77777777" w:rsidR="00DD2D5F" w:rsidRPr="0090293E" w:rsidRDefault="00DD2D5F">
            <w:pPr>
              <w:tabs>
                <w:tab w:val="left" w:pos="578"/>
                <w:tab w:val="left" w:pos="1157"/>
                <w:tab w:val="left" w:pos="1735"/>
              </w:tabs>
              <w:jc w:val="center"/>
              <w:rPr>
                <w:sz w:val="22"/>
                <w:szCs w:val="22"/>
              </w:rPr>
            </w:pPr>
          </w:p>
        </w:tc>
      </w:tr>
      <w:tr w:rsidR="00DD2D5F" w:rsidRPr="0090293E" w14:paraId="1B9BF876" w14:textId="77777777" w:rsidTr="00DD2D5F">
        <w:trPr>
          <w:trHeight w:val="20"/>
        </w:trPr>
        <w:tc>
          <w:tcPr>
            <w:tcW w:w="6204" w:type="dxa"/>
            <w:shd w:val="clear" w:color="auto" w:fill="BFBFBF" w:themeFill="background1" w:themeFillShade="BF"/>
          </w:tcPr>
          <w:p w14:paraId="5D1A52C8" w14:textId="77777777" w:rsidR="00DD2D5F" w:rsidRPr="0090293E" w:rsidRDefault="00DD2D5F">
            <w:pPr>
              <w:tabs>
                <w:tab w:val="left" w:pos="578"/>
                <w:tab w:val="left" w:pos="1157"/>
                <w:tab w:val="left" w:pos="1735"/>
              </w:tabs>
              <w:rPr>
                <w:sz w:val="22"/>
                <w:szCs w:val="22"/>
              </w:rPr>
            </w:pPr>
            <w:r w:rsidRPr="0090293E">
              <w:rPr>
                <w:i/>
                <w:sz w:val="22"/>
                <w:szCs w:val="22"/>
              </w:rPr>
              <w:t xml:space="preserve">Plegadis falcinellus </w:t>
            </w:r>
            <w:r w:rsidRPr="0090293E">
              <w:rPr>
                <w:sz w:val="22"/>
                <w:szCs w:val="22"/>
              </w:rPr>
              <w:t>(Glossy Ibis)</w:t>
            </w:r>
          </w:p>
        </w:tc>
        <w:tc>
          <w:tcPr>
            <w:tcW w:w="1134" w:type="dxa"/>
            <w:shd w:val="clear" w:color="auto" w:fill="BFBFBF" w:themeFill="background1" w:themeFillShade="BF"/>
          </w:tcPr>
          <w:p w14:paraId="55E6BC6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FD70EB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85C6503" w14:textId="77777777" w:rsidR="00DD2D5F" w:rsidRPr="0090293E" w:rsidRDefault="00DD2D5F">
            <w:pPr>
              <w:tabs>
                <w:tab w:val="left" w:pos="578"/>
                <w:tab w:val="left" w:pos="1157"/>
                <w:tab w:val="left" w:pos="1735"/>
              </w:tabs>
              <w:jc w:val="center"/>
              <w:rPr>
                <w:sz w:val="22"/>
                <w:szCs w:val="22"/>
              </w:rPr>
            </w:pPr>
          </w:p>
        </w:tc>
      </w:tr>
      <w:tr w:rsidR="00DD2D5F" w:rsidRPr="0090293E" w14:paraId="5BDBBE2B" w14:textId="77777777">
        <w:trPr>
          <w:trHeight w:val="20"/>
        </w:trPr>
        <w:tc>
          <w:tcPr>
            <w:tcW w:w="6204" w:type="dxa"/>
          </w:tcPr>
          <w:p w14:paraId="49978E93" w14:textId="77777777" w:rsidR="00DD2D5F" w:rsidRPr="0090293E" w:rsidRDefault="00DD2D5F">
            <w:pPr>
              <w:tabs>
                <w:tab w:val="left" w:pos="578"/>
                <w:tab w:val="left" w:pos="1157"/>
                <w:tab w:val="left" w:pos="1735"/>
              </w:tabs>
              <w:rPr>
                <w:sz w:val="22"/>
                <w:szCs w:val="22"/>
              </w:rPr>
            </w:pPr>
            <w:r w:rsidRPr="0090293E">
              <w:rPr>
                <w:sz w:val="22"/>
                <w:szCs w:val="22"/>
              </w:rPr>
              <w:t>- Sub-Saharan Africa (bre)</w:t>
            </w:r>
          </w:p>
        </w:tc>
        <w:tc>
          <w:tcPr>
            <w:tcW w:w="1134" w:type="dxa"/>
          </w:tcPr>
          <w:p w14:paraId="564570B9" w14:textId="77777777" w:rsidR="00DD2D5F" w:rsidRPr="0090293E" w:rsidRDefault="00DD2D5F">
            <w:pPr>
              <w:tabs>
                <w:tab w:val="left" w:pos="578"/>
                <w:tab w:val="left" w:pos="1157"/>
                <w:tab w:val="left" w:pos="1735"/>
              </w:tabs>
              <w:jc w:val="center"/>
              <w:rPr>
                <w:sz w:val="22"/>
                <w:szCs w:val="22"/>
              </w:rPr>
            </w:pPr>
          </w:p>
        </w:tc>
        <w:tc>
          <w:tcPr>
            <w:tcW w:w="1134" w:type="dxa"/>
          </w:tcPr>
          <w:p w14:paraId="4102427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EBBF612" w14:textId="77777777" w:rsidR="00DD2D5F" w:rsidRPr="0090293E" w:rsidRDefault="00DD2D5F">
            <w:pPr>
              <w:tabs>
                <w:tab w:val="left" w:pos="578"/>
                <w:tab w:val="left" w:pos="1157"/>
                <w:tab w:val="left" w:pos="1735"/>
              </w:tabs>
              <w:jc w:val="center"/>
              <w:rPr>
                <w:strike/>
                <w:sz w:val="22"/>
                <w:szCs w:val="22"/>
              </w:rPr>
            </w:pPr>
          </w:p>
        </w:tc>
      </w:tr>
      <w:tr w:rsidR="00DD2D5F" w:rsidRPr="0090293E" w14:paraId="7B58B9BE" w14:textId="77777777">
        <w:trPr>
          <w:trHeight w:val="20"/>
        </w:trPr>
        <w:tc>
          <w:tcPr>
            <w:tcW w:w="6204" w:type="dxa"/>
          </w:tcPr>
          <w:p w14:paraId="181B6937" w14:textId="77777777" w:rsidR="00DD2D5F" w:rsidRPr="0090293E" w:rsidRDefault="00DD2D5F">
            <w:pPr>
              <w:tabs>
                <w:tab w:val="left" w:pos="578"/>
                <w:tab w:val="left" w:pos="1157"/>
                <w:tab w:val="left" w:pos="1735"/>
              </w:tabs>
              <w:rPr>
                <w:sz w:val="22"/>
                <w:szCs w:val="22"/>
              </w:rPr>
            </w:pPr>
            <w:r w:rsidRPr="0090293E">
              <w:rPr>
                <w:sz w:val="22"/>
                <w:szCs w:val="22"/>
              </w:rPr>
              <w:t>- Black Sea &amp; Mediterranean/West Africa</w:t>
            </w:r>
          </w:p>
        </w:tc>
        <w:tc>
          <w:tcPr>
            <w:tcW w:w="1134" w:type="dxa"/>
          </w:tcPr>
          <w:p w14:paraId="6EA0248A" w14:textId="77777777" w:rsidR="00DD2D5F" w:rsidRPr="0090293E" w:rsidRDefault="00DD2D5F">
            <w:pPr>
              <w:tabs>
                <w:tab w:val="left" w:pos="578"/>
                <w:tab w:val="left" w:pos="1157"/>
                <w:tab w:val="left" w:pos="1735"/>
              </w:tabs>
              <w:jc w:val="center"/>
              <w:rPr>
                <w:strike/>
                <w:sz w:val="22"/>
                <w:szCs w:val="22"/>
              </w:rPr>
            </w:pPr>
          </w:p>
        </w:tc>
        <w:tc>
          <w:tcPr>
            <w:tcW w:w="1134" w:type="dxa"/>
          </w:tcPr>
          <w:p w14:paraId="10A6BFD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681B5354" w14:textId="77777777" w:rsidR="00DD2D5F" w:rsidRPr="0090293E" w:rsidRDefault="00DD2D5F">
            <w:pPr>
              <w:tabs>
                <w:tab w:val="left" w:pos="578"/>
                <w:tab w:val="left" w:pos="1157"/>
                <w:tab w:val="left" w:pos="1735"/>
              </w:tabs>
              <w:jc w:val="center"/>
              <w:rPr>
                <w:sz w:val="22"/>
                <w:szCs w:val="22"/>
              </w:rPr>
            </w:pPr>
          </w:p>
        </w:tc>
      </w:tr>
      <w:tr w:rsidR="00DD2D5F" w:rsidRPr="0090293E" w14:paraId="6B074583" w14:textId="77777777">
        <w:trPr>
          <w:trHeight w:val="20"/>
        </w:trPr>
        <w:tc>
          <w:tcPr>
            <w:tcW w:w="6204" w:type="dxa"/>
          </w:tcPr>
          <w:p w14:paraId="15DAB45F" w14:textId="77777777" w:rsidR="00DD2D5F" w:rsidRPr="0090293E" w:rsidRDefault="00DD2D5F">
            <w:pPr>
              <w:tabs>
                <w:tab w:val="left" w:pos="578"/>
                <w:tab w:val="left" w:pos="1157"/>
                <w:tab w:val="left" w:pos="1735"/>
              </w:tabs>
              <w:rPr>
                <w:sz w:val="22"/>
                <w:szCs w:val="22"/>
              </w:rPr>
            </w:pPr>
            <w:r w:rsidRPr="0090293E">
              <w:rPr>
                <w:sz w:val="22"/>
                <w:szCs w:val="22"/>
              </w:rPr>
              <w:t>- South-west Asia/Eastern Africa</w:t>
            </w:r>
          </w:p>
        </w:tc>
        <w:tc>
          <w:tcPr>
            <w:tcW w:w="1134" w:type="dxa"/>
          </w:tcPr>
          <w:p w14:paraId="02466E37" w14:textId="77777777" w:rsidR="00DD2D5F" w:rsidRPr="0090293E" w:rsidRDefault="00DD2D5F">
            <w:pPr>
              <w:tabs>
                <w:tab w:val="left" w:pos="578"/>
                <w:tab w:val="left" w:pos="1157"/>
                <w:tab w:val="left" w:pos="1735"/>
              </w:tabs>
              <w:jc w:val="center"/>
              <w:rPr>
                <w:sz w:val="22"/>
                <w:szCs w:val="22"/>
              </w:rPr>
            </w:pPr>
          </w:p>
        </w:tc>
        <w:tc>
          <w:tcPr>
            <w:tcW w:w="1134" w:type="dxa"/>
          </w:tcPr>
          <w:p w14:paraId="62FEF551"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6A160D40" w14:textId="77777777" w:rsidR="00DD2D5F" w:rsidRPr="0090293E" w:rsidRDefault="00DD2D5F">
            <w:pPr>
              <w:tabs>
                <w:tab w:val="left" w:pos="578"/>
                <w:tab w:val="left" w:pos="1157"/>
                <w:tab w:val="left" w:pos="1735"/>
              </w:tabs>
              <w:jc w:val="center"/>
              <w:rPr>
                <w:sz w:val="22"/>
                <w:szCs w:val="22"/>
              </w:rPr>
            </w:pPr>
          </w:p>
        </w:tc>
      </w:tr>
      <w:tr w:rsidR="00DD2D5F" w:rsidRPr="0090293E" w14:paraId="2ABC780F" w14:textId="77777777">
        <w:trPr>
          <w:trHeight w:val="20"/>
        </w:trPr>
        <w:tc>
          <w:tcPr>
            <w:tcW w:w="6204" w:type="dxa"/>
          </w:tcPr>
          <w:p w14:paraId="110296B2" w14:textId="77777777" w:rsidR="00DD2D5F" w:rsidRPr="0090293E" w:rsidRDefault="00DD2D5F">
            <w:pPr>
              <w:tabs>
                <w:tab w:val="left" w:pos="578"/>
                <w:tab w:val="left" w:pos="1157"/>
                <w:tab w:val="left" w:pos="1735"/>
              </w:tabs>
              <w:jc w:val="both"/>
              <w:rPr>
                <w:i/>
                <w:sz w:val="22"/>
                <w:szCs w:val="22"/>
              </w:rPr>
            </w:pPr>
          </w:p>
        </w:tc>
        <w:tc>
          <w:tcPr>
            <w:tcW w:w="1134" w:type="dxa"/>
          </w:tcPr>
          <w:p w14:paraId="2B5BF7EB" w14:textId="77777777" w:rsidR="00DD2D5F" w:rsidRPr="0090293E" w:rsidRDefault="00DD2D5F">
            <w:pPr>
              <w:tabs>
                <w:tab w:val="left" w:pos="578"/>
                <w:tab w:val="left" w:pos="1157"/>
                <w:tab w:val="left" w:pos="1735"/>
              </w:tabs>
              <w:jc w:val="center"/>
              <w:rPr>
                <w:sz w:val="22"/>
                <w:szCs w:val="22"/>
              </w:rPr>
            </w:pPr>
          </w:p>
        </w:tc>
        <w:tc>
          <w:tcPr>
            <w:tcW w:w="1134" w:type="dxa"/>
          </w:tcPr>
          <w:p w14:paraId="0242B044" w14:textId="77777777" w:rsidR="00DD2D5F" w:rsidRPr="0090293E" w:rsidRDefault="00DD2D5F">
            <w:pPr>
              <w:tabs>
                <w:tab w:val="left" w:pos="578"/>
                <w:tab w:val="left" w:pos="1157"/>
                <w:tab w:val="left" w:pos="1735"/>
              </w:tabs>
              <w:jc w:val="center"/>
              <w:rPr>
                <w:sz w:val="22"/>
                <w:szCs w:val="22"/>
              </w:rPr>
            </w:pPr>
          </w:p>
        </w:tc>
        <w:tc>
          <w:tcPr>
            <w:tcW w:w="1275" w:type="dxa"/>
          </w:tcPr>
          <w:p w14:paraId="5370D587" w14:textId="77777777" w:rsidR="00DD2D5F" w:rsidRPr="0090293E" w:rsidRDefault="00DD2D5F">
            <w:pPr>
              <w:tabs>
                <w:tab w:val="left" w:pos="578"/>
                <w:tab w:val="left" w:pos="1157"/>
                <w:tab w:val="left" w:pos="1735"/>
              </w:tabs>
              <w:jc w:val="center"/>
              <w:rPr>
                <w:sz w:val="22"/>
                <w:szCs w:val="22"/>
              </w:rPr>
            </w:pPr>
          </w:p>
        </w:tc>
      </w:tr>
      <w:tr w:rsidR="00DD2D5F" w:rsidRPr="0090293E" w14:paraId="7C7AE9CC" w14:textId="77777777">
        <w:trPr>
          <w:trHeight w:val="20"/>
        </w:trPr>
        <w:tc>
          <w:tcPr>
            <w:tcW w:w="6204" w:type="dxa"/>
          </w:tcPr>
          <w:p w14:paraId="1B56A407" w14:textId="77777777" w:rsidR="00DD2D5F" w:rsidRPr="0090293E" w:rsidRDefault="00DD2D5F">
            <w:pPr>
              <w:tabs>
                <w:tab w:val="left" w:pos="578"/>
                <w:tab w:val="left" w:pos="1157"/>
                <w:tab w:val="left" w:pos="1735"/>
              </w:tabs>
              <w:jc w:val="both"/>
              <w:rPr>
                <w:sz w:val="22"/>
                <w:szCs w:val="22"/>
              </w:rPr>
            </w:pPr>
            <w:r w:rsidRPr="0090293E">
              <w:rPr>
                <w:b/>
                <w:sz w:val="22"/>
                <w:szCs w:val="22"/>
              </w:rPr>
              <w:t>Family ARDEIDAE (herons)</w:t>
            </w:r>
          </w:p>
        </w:tc>
        <w:tc>
          <w:tcPr>
            <w:tcW w:w="1134" w:type="dxa"/>
          </w:tcPr>
          <w:p w14:paraId="65DF6C71" w14:textId="77777777" w:rsidR="00DD2D5F" w:rsidRPr="0090293E" w:rsidRDefault="00DD2D5F">
            <w:pPr>
              <w:tabs>
                <w:tab w:val="left" w:pos="578"/>
                <w:tab w:val="left" w:pos="1157"/>
                <w:tab w:val="left" w:pos="1735"/>
              </w:tabs>
              <w:jc w:val="center"/>
              <w:rPr>
                <w:sz w:val="22"/>
                <w:szCs w:val="22"/>
              </w:rPr>
            </w:pPr>
          </w:p>
        </w:tc>
        <w:tc>
          <w:tcPr>
            <w:tcW w:w="1134" w:type="dxa"/>
          </w:tcPr>
          <w:p w14:paraId="47502B54" w14:textId="77777777" w:rsidR="00DD2D5F" w:rsidRPr="0090293E" w:rsidRDefault="00DD2D5F">
            <w:pPr>
              <w:tabs>
                <w:tab w:val="left" w:pos="578"/>
                <w:tab w:val="left" w:pos="1157"/>
                <w:tab w:val="left" w:pos="1735"/>
              </w:tabs>
              <w:jc w:val="center"/>
              <w:rPr>
                <w:sz w:val="22"/>
                <w:szCs w:val="22"/>
              </w:rPr>
            </w:pPr>
          </w:p>
        </w:tc>
        <w:tc>
          <w:tcPr>
            <w:tcW w:w="1275" w:type="dxa"/>
          </w:tcPr>
          <w:p w14:paraId="699B0E27" w14:textId="77777777" w:rsidR="00DD2D5F" w:rsidRPr="0090293E" w:rsidRDefault="00DD2D5F">
            <w:pPr>
              <w:tabs>
                <w:tab w:val="left" w:pos="578"/>
                <w:tab w:val="left" w:pos="1157"/>
                <w:tab w:val="left" w:pos="1735"/>
              </w:tabs>
              <w:jc w:val="center"/>
              <w:rPr>
                <w:sz w:val="22"/>
                <w:szCs w:val="22"/>
              </w:rPr>
            </w:pPr>
          </w:p>
        </w:tc>
      </w:tr>
      <w:tr w:rsidR="00DD2D5F" w:rsidRPr="0090293E" w14:paraId="48B8C5F0" w14:textId="77777777" w:rsidTr="00DD2D5F">
        <w:trPr>
          <w:trHeight w:val="20"/>
        </w:trPr>
        <w:tc>
          <w:tcPr>
            <w:tcW w:w="6204" w:type="dxa"/>
            <w:shd w:val="clear" w:color="auto" w:fill="BFBFBF" w:themeFill="background1" w:themeFillShade="BF"/>
          </w:tcPr>
          <w:p w14:paraId="12682C13" w14:textId="77777777" w:rsidR="00DD2D5F" w:rsidRPr="0090293E" w:rsidRDefault="00DD2D5F">
            <w:pPr>
              <w:tabs>
                <w:tab w:val="left" w:pos="578"/>
                <w:tab w:val="left" w:pos="1157"/>
                <w:tab w:val="left" w:pos="1735"/>
              </w:tabs>
              <w:rPr>
                <w:sz w:val="22"/>
                <w:szCs w:val="22"/>
              </w:rPr>
            </w:pPr>
            <w:r w:rsidRPr="0090293E">
              <w:rPr>
                <w:i/>
                <w:sz w:val="22"/>
                <w:szCs w:val="22"/>
              </w:rPr>
              <w:t xml:space="preserve">Botaurus stellaris stellaris </w:t>
            </w:r>
            <w:r w:rsidRPr="0090293E">
              <w:rPr>
                <w:sz w:val="22"/>
                <w:szCs w:val="22"/>
              </w:rPr>
              <w:t>(Eurasian Bittern)</w:t>
            </w:r>
          </w:p>
        </w:tc>
        <w:tc>
          <w:tcPr>
            <w:tcW w:w="1134" w:type="dxa"/>
            <w:shd w:val="clear" w:color="auto" w:fill="BFBFBF" w:themeFill="background1" w:themeFillShade="BF"/>
          </w:tcPr>
          <w:p w14:paraId="416F9D3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1EEDEF4"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3EC3BA3" w14:textId="77777777" w:rsidR="00DD2D5F" w:rsidRPr="0090293E" w:rsidRDefault="00DD2D5F">
            <w:pPr>
              <w:tabs>
                <w:tab w:val="left" w:pos="578"/>
                <w:tab w:val="left" w:pos="1157"/>
                <w:tab w:val="left" w:pos="1735"/>
              </w:tabs>
              <w:jc w:val="center"/>
              <w:rPr>
                <w:sz w:val="22"/>
                <w:szCs w:val="22"/>
              </w:rPr>
            </w:pPr>
          </w:p>
        </w:tc>
      </w:tr>
      <w:tr w:rsidR="00DD2D5F" w:rsidRPr="0090293E" w14:paraId="796FDB6E" w14:textId="77777777">
        <w:trPr>
          <w:trHeight w:val="20"/>
        </w:trPr>
        <w:tc>
          <w:tcPr>
            <w:tcW w:w="6204" w:type="dxa"/>
          </w:tcPr>
          <w:p w14:paraId="738E6D6A" w14:textId="77777777" w:rsidR="00DD2D5F" w:rsidRPr="0090293E" w:rsidRDefault="00DD2D5F">
            <w:pPr>
              <w:jc w:val="both"/>
              <w:rPr>
                <w:sz w:val="22"/>
                <w:szCs w:val="22"/>
                <w:lang w:val="it-IT"/>
              </w:rPr>
            </w:pPr>
            <w:r w:rsidRPr="0090293E">
              <w:rPr>
                <w:sz w:val="22"/>
                <w:szCs w:val="22"/>
                <w:lang w:val="it-IT"/>
              </w:rPr>
              <w:t>- W Europe, NW Africa (bre)</w:t>
            </w:r>
          </w:p>
        </w:tc>
        <w:tc>
          <w:tcPr>
            <w:tcW w:w="1134" w:type="dxa"/>
          </w:tcPr>
          <w:p w14:paraId="3A08648F"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6F068EE6" w14:textId="77777777" w:rsidR="00DD2D5F" w:rsidRPr="0090293E" w:rsidRDefault="00DD2D5F">
            <w:pPr>
              <w:tabs>
                <w:tab w:val="left" w:pos="578"/>
                <w:tab w:val="left" w:pos="1157"/>
                <w:tab w:val="left" w:pos="1735"/>
              </w:tabs>
              <w:jc w:val="center"/>
              <w:rPr>
                <w:sz w:val="22"/>
                <w:szCs w:val="22"/>
              </w:rPr>
            </w:pPr>
          </w:p>
        </w:tc>
        <w:tc>
          <w:tcPr>
            <w:tcW w:w="1275" w:type="dxa"/>
          </w:tcPr>
          <w:p w14:paraId="69A4FC4C" w14:textId="77777777" w:rsidR="00DD2D5F" w:rsidRPr="0090293E" w:rsidRDefault="00DD2D5F">
            <w:pPr>
              <w:tabs>
                <w:tab w:val="left" w:pos="578"/>
                <w:tab w:val="left" w:pos="1157"/>
                <w:tab w:val="left" w:pos="1735"/>
              </w:tabs>
              <w:ind w:hanging="12"/>
              <w:jc w:val="center"/>
              <w:rPr>
                <w:sz w:val="22"/>
                <w:szCs w:val="22"/>
              </w:rPr>
            </w:pPr>
          </w:p>
        </w:tc>
      </w:tr>
      <w:tr w:rsidR="00DD2D5F" w:rsidRPr="0090293E" w14:paraId="676B426B" w14:textId="77777777">
        <w:trPr>
          <w:trHeight w:val="20"/>
        </w:trPr>
        <w:tc>
          <w:tcPr>
            <w:tcW w:w="6204" w:type="dxa"/>
          </w:tcPr>
          <w:p w14:paraId="5341F369" w14:textId="77777777" w:rsidR="00DD2D5F" w:rsidRPr="0090293E" w:rsidRDefault="00DD2D5F">
            <w:pPr>
              <w:rPr>
                <w:sz w:val="22"/>
                <w:szCs w:val="22"/>
                <w:lang w:val="it-IT"/>
              </w:rPr>
            </w:pPr>
            <w:r w:rsidRPr="0090293E">
              <w:rPr>
                <w:sz w:val="22"/>
                <w:szCs w:val="22"/>
                <w:lang w:val="it-IT"/>
              </w:rPr>
              <w:t>- C &amp; E Europe, Black Sea &amp; E Mediterranean (bre)</w:t>
            </w:r>
          </w:p>
        </w:tc>
        <w:tc>
          <w:tcPr>
            <w:tcW w:w="1134" w:type="dxa"/>
          </w:tcPr>
          <w:p w14:paraId="2423E514"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1017F341" w14:textId="77777777" w:rsidR="00DD2D5F" w:rsidRPr="00553509" w:rsidRDefault="00DD2D5F">
            <w:pPr>
              <w:tabs>
                <w:tab w:val="left" w:pos="578"/>
                <w:tab w:val="left" w:pos="1157"/>
                <w:tab w:val="left" w:pos="1735"/>
              </w:tabs>
              <w:jc w:val="center"/>
              <w:rPr>
                <w:strike/>
                <w:sz w:val="22"/>
                <w:szCs w:val="22"/>
                <w:lang w:val="it-IT"/>
              </w:rPr>
            </w:pPr>
          </w:p>
        </w:tc>
        <w:tc>
          <w:tcPr>
            <w:tcW w:w="1275" w:type="dxa"/>
          </w:tcPr>
          <w:p w14:paraId="01DBC6E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E5E7F52" w14:textId="77777777">
        <w:trPr>
          <w:trHeight w:val="20"/>
        </w:trPr>
        <w:tc>
          <w:tcPr>
            <w:tcW w:w="6204" w:type="dxa"/>
          </w:tcPr>
          <w:p w14:paraId="18DFF84A" w14:textId="77777777" w:rsidR="00DD2D5F" w:rsidRPr="0090293E" w:rsidRDefault="00DD2D5F">
            <w:pPr>
              <w:tabs>
                <w:tab w:val="left" w:pos="578"/>
                <w:tab w:val="left" w:pos="1157"/>
                <w:tab w:val="left" w:pos="1735"/>
              </w:tabs>
              <w:rPr>
                <w:sz w:val="22"/>
                <w:szCs w:val="22"/>
              </w:rPr>
            </w:pPr>
            <w:r w:rsidRPr="0090293E">
              <w:rPr>
                <w:sz w:val="22"/>
                <w:szCs w:val="22"/>
              </w:rPr>
              <w:t>- South-west Asia (win)</w:t>
            </w:r>
          </w:p>
        </w:tc>
        <w:tc>
          <w:tcPr>
            <w:tcW w:w="1134" w:type="dxa"/>
          </w:tcPr>
          <w:p w14:paraId="6344EB33" w14:textId="77777777" w:rsidR="00DD2D5F" w:rsidRPr="0090293E" w:rsidRDefault="00DD2D5F">
            <w:pPr>
              <w:tabs>
                <w:tab w:val="left" w:pos="578"/>
                <w:tab w:val="left" w:pos="1157"/>
                <w:tab w:val="left" w:pos="1735"/>
              </w:tabs>
              <w:jc w:val="center"/>
              <w:rPr>
                <w:sz w:val="22"/>
                <w:szCs w:val="22"/>
              </w:rPr>
            </w:pPr>
          </w:p>
        </w:tc>
        <w:tc>
          <w:tcPr>
            <w:tcW w:w="1134" w:type="dxa"/>
          </w:tcPr>
          <w:p w14:paraId="65FFE5D5"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25210235" w14:textId="77777777" w:rsidR="00DD2D5F" w:rsidRPr="0090293E" w:rsidRDefault="00DD2D5F">
            <w:pPr>
              <w:tabs>
                <w:tab w:val="left" w:pos="578"/>
                <w:tab w:val="left" w:pos="1157"/>
                <w:tab w:val="left" w:pos="1735"/>
              </w:tabs>
              <w:jc w:val="center"/>
              <w:rPr>
                <w:sz w:val="22"/>
                <w:szCs w:val="22"/>
              </w:rPr>
            </w:pPr>
          </w:p>
        </w:tc>
      </w:tr>
      <w:tr w:rsidR="00DD2D5F" w:rsidRPr="0090293E" w14:paraId="0F74FCB5" w14:textId="77777777" w:rsidTr="00DD2D5F">
        <w:trPr>
          <w:trHeight w:val="20"/>
        </w:trPr>
        <w:tc>
          <w:tcPr>
            <w:tcW w:w="6204" w:type="dxa"/>
            <w:shd w:val="clear" w:color="auto" w:fill="BFBFBF" w:themeFill="background1" w:themeFillShade="BF"/>
          </w:tcPr>
          <w:p w14:paraId="0A47655A" w14:textId="77777777" w:rsidR="00DD2D5F" w:rsidRPr="0090293E" w:rsidRDefault="00DD2D5F">
            <w:pPr>
              <w:tabs>
                <w:tab w:val="left" w:pos="578"/>
                <w:tab w:val="left" w:pos="1157"/>
                <w:tab w:val="left" w:pos="1735"/>
              </w:tabs>
              <w:rPr>
                <w:i/>
                <w:sz w:val="22"/>
                <w:szCs w:val="22"/>
              </w:rPr>
            </w:pPr>
            <w:r w:rsidRPr="0090293E">
              <w:rPr>
                <w:i/>
                <w:sz w:val="22"/>
                <w:szCs w:val="22"/>
              </w:rPr>
              <w:t xml:space="preserve">Botaurus stellaris capensis </w:t>
            </w:r>
            <w:r w:rsidRPr="0090293E">
              <w:rPr>
                <w:sz w:val="22"/>
                <w:szCs w:val="22"/>
              </w:rPr>
              <w:t>(Eurasian Bittern)</w:t>
            </w:r>
          </w:p>
        </w:tc>
        <w:tc>
          <w:tcPr>
            <w:tcW w:w="1134" w:type="dxa"/>
            <w:shd w:val="clear" w:color="auto" w:fill="BFBFBF" w:themeFill="background1" w:themeFillShade="BF"/>
          </w:tcPr>
          <w:p w14:paraId="7007EB3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AD7555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1F141C5" w14:textId="77777777" w:rsidR="00DD2D5F" w:rsidRPr="0090293E" w:rsidRDefault="00DD2D5F">
            <w:pPr>
              <w:tabs>
                <w:tab w:val="left" w:pos="578"/>
                <w:tab w:val="left" w:pos="1157"/>
                <w:tab w:val="left" w:pos="1735"/>
              </w:tabs>
              <w:jc w:val="center"/>
              <w:rPr>
                <w:sz w:val="22"/>
                <w:szCs w:val="22"/>
              </w:rPr>
            </w:pPr>
          </w:p>
        </w:tc>
      </w:tr>
      <w:tr w:rsidR="00DD2D5F" w:rsidRPr="0090293E" w14:paraId="2E4F0CFD" w14:textId="77777777">
        <w:trPr>
          <w:trHeight w:val="20"/>
        </w:trPr>
        <w:tc>
          <w:tcPr>
            <w:tcW w:w="6204" w:type="dxa"/>
          </w:tcPr>
          <w:p w14:paraId="160F72F0" w14:textId="77777777"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14:paraId="69B92A17"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7F90AA70" w14:textId="77777777" w:rsidR="00DD2D5F" w:rsidRPr="0090293E" w:rsidRDefault="00DD2D5F">
            <w:pPr>
              <w:tabs>
                <w:tab w:val="left" w:pos="578"/>
                <w:tab w:val="left" w:pos="1157"/>
                <w:tab w:val="left" w:pos="1735"/>
              </w:tabs>
              <w:jc w:val="center"/>
              <w:rPr>
                <w:sz w:val="22"/>
                <w:szCs w:val="22"/>
              </w:rPr>
            </w:pPr>
          </w:p>
        </w:tc>
        <w:tc>
          <w:tcPr>
            <w:tcW w:w="1275" w:type="dxa"/>
          </w:tcPr>
          <w:p w14:paraId="6BE79514" w14:textId="77777777" w:rsidR="00DD2D5F" w:rsidRPr="0090293E" w:rsidRDefault="00DD2D5F">
            <w:pPr>
              <w:tabs>
                <w:tab w:val="left" w:pos="578"/>
                <w:tab w:val="left" w:pos="1157"/>
                <w:tab w:val="left" w:pos="1735"/>
              </w:tabs>
              <w:jc w:val="center"/>
              <w:rPr>
                <w:sz w:val="22"/>
                <w:szCs w:val="22"/>
              </w:rPr>
            </w:pPr>
          </w:p>
        </w:tc>
      </w:tr>
      <w:tr w:rsidR="00DD2D5F" w:rsidRPr="0090293E" w14:paraId="60CA07CB" w14:textId="77777777" w:rsidTr="00DD2D5F">
        <w:trPr>
          <w:trHeight w:val="20"/>
        </w:trPr>
        <w:tc>
          <w:tcPr>
            <w:tcW w:w="6204" w:type="dxa"/>
            <w:shd w:val="clear" w:color="auto" w:fill="BFBFBF" w:themeFill="background1" w:themeFillShade="BF"/>
          </w:tcPr>
          <w:p w14:paraId="29B20EF8" w14:textId="77777777" w:rsidR="00DD2D5F" w:rsidRPr="0090293E" w:rsidRDefault="00DD2D5F">
            <w:pPr>
              <w:tabs>
                <w:tab w:val="left" w:pos="578"/>
                <w:tab w:val="left" w:pos="1157"/>
                <w:tab w:val="left" w:pos="1735"/>
              </w:tabs>
              <w:rPr>
                <w:sz w:val="22"/>
                <w:szCs w:val="22"/>
              </w:rPr>
            </w:pPr>
            <w:r w:rsidRPr="0090293E">
              <w:rPr>
                <w:i/>
                <w:sz w:val="22"/>
                <w:szCs w:val="22"/>
              </w:rPr>
              <w:t xml:space="preserve">Ixobrychus minutus minutus </w:t>
            </w:r>
            <w:r w:rsidRPr="0090293E">
              <w:rPr>
                <w:sz w:val="22"/>
                <w:szCs w:val="22"/>
              </w:rPr>
              <w:t>(Common Little Bittern)</w:t>
            </w:r>
          </w:p>
        </w:tc>
        <w:tc>
          <w:tcPr>
            <w:tcW w:w="1134" w:type="dxa"/>
            <w:shd w:val="clear" w:color="auto" w:fill="BFBFBF" w:themeFill="background1" w:themeFillShade="BF"/>
          </w:tcPr>
          <w:p w14:paraId="2EF4F76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6C3931E"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7EFACEF" w14:textId="77777777" w:rsidR="00DD2D5F" w:rsidRPr="0090293E" w:rsidRDefault="00DD2D5F">
            <w:pPr>
              <w:tabs>
                <w:tab w:val="left" w:pos="578"/>
                <w:tab w:val="left" w:pos="1157"/>
                <w:tab w:val="left" w:pos="1735"/>
              </w:tabs>
              <w:jc w:val="center"/>
              <w:rPr>
                <w:sz w:val="22"/>
                <w:szCs w:val="22"/>
              </w:rPr>
            </w:pPr>
          </w:p>
        </w:tc>
      </w:tr>
      <w:tr w:rsidR="00DD2D5F" w:rsidRPr="0090293E" w14:paraId="59DEEAEF" w14:textId="77777777">
        <w:trPr>
          <w:trHeight w:val="20"/>
        </w:trPr>
        <w:tc>
          <w:tcPr>
            <w:tcW w:w="6204" w:type="dxa"/>
          </w:tcPr>
          <w:p w14:paraId="4199CEB6" w14:textId="77777777" w:rsidR="00DD2D5F" w:rsidRPr="0090293E" w:rsidRDefault="00DD2D5F">
            <w:pPr>
              <w:jc w:val="both"/>
              <w:rPr>
                <w:sz w:val="22"/>
                <w:szCs w:val="22"/>
              </w:rPr>
            </w:pPr>
            <w:r w:rsidRPr="0090293E">
              <w:rPr>
                <w:sz w:val="22"/>
                <w:szCs w:val="22"/>
              </w:rPr>
              <w:t>- W Europe, NW Africa/Subsaharan Africa</w:t>
            </w:r>
          </w:p>
        </w:tc>
        <w:tc>
          <w:tcPr>
            <w:tcW w:w="1134" w:type="dxa"/>
          </w:tcPr>
          <w:p w14:paraId="449BFF66"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2FA1B962" w14:textId="77777777" w:rsidR="00DD2D5F" w:rsidRPr="0090293E" w:rsidRDefault="00DD2D5F">
            <w:pPr>
              <w:tabs>
                <w:tab w:val="left" w:pos="578"/>
                <w:tab w:val="left" w:pos="1157"/>
                <w:tab w:val="left" w:pos="1735"/>
              </w:tabs>
              <w:jc w:val="center"/>
              <w:rPr>
                <w:sz w:val="22"/>
                <w:szCs w:val="22"/>
              </w:rPr>
            </w:pPr>
          </w:p>
        </w:tc>
        <w:tc>
          <w:tcPr>
            <w:tcW w:w="1275" w:type="dxa"/>
          </w:tcPr>
          <w:p w14:paraId="6A51A975" w14:textId="77777777" w:rsidR="00DD2D5F" w:rsidRPr="0090293E" w:rsidRDefault="00DD2D5F">
            <w:pPr>
              <w:tabs>
                <w:tab w:val="left" w:pos="578"/>
                <w:tab w:val="left" w:pos="1157"/>
                <w:tab w:val="left" w:pos="1735"/>
              </w:tabs>
              <w:jc w:val="center"/>
              <w:rPr>
                <w:sz w:val="22"/>
                <w:szCs w:val="22"/>
              </w:rPr>
            </w:pPr>
          </w:p>
        </w:tc>
      </w:tr>
      <w:tr w:rsidR="00DD2D5F" w:rsidRPr="0090293E" w14:paraId="569025E7" w14:textId="77777777">
        <w:trPr>
          <w:trHeight w:val="20"/>
        </w:trPr>
        <w:tc>
          <w:tcPr>
            <w:tcW w:w="6204" w:type="dxa"/>
          </w:tcPr>
          <w:p w14:paraId="57E7AF36" w14:textId="77777777" w:rsidR="00DD2D5F" w:rsidRPr="0090293E" w:rsidRDefault="00DD2D5F">
            <w:pPr>
              <w:rPr>
                <w:sz w:val="22"/>
                <w:szCs w:val="22"/>
                <w:lang w:val="it-IT"/>
              </w:rPr>
            </w:pPr>
            <w:r w:rsidRPr="0090293E">
              <w:rPr>
                <w:sz w:val="22"/>
                <w:szCs w:val="22"/>
                <w:lang w:val="it-IT"/>
              </w:rPr>
              <w:t>- C &amp; E Europe, Black Sea &amp; E Mediterranean/Sub-saharan Africa</w:t>
            </w:r>
          </w:p>
        </w:tc>
        <w:tc>
          <w:tcPr>
            <w:tcW w:w="1134" w:type="dxa"/>
          </w:tcPr>
          <w:p w14:paraId="6E398308"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2F64B0A2" w14:textId="77777777" w:rsidR="00DD2D5F" w:rsidRPr="00553509" w:rsidRDefault="00DD2D5F">
            <w:pPr>
              <w:tabs>
                <w:tab w:val="left" w:pos="578"/>
                <w:tab w:val="left" w:pos="1157"/>
                <w:tab w:val="left" w:pos="1735"/>
              </w:tabs>
              <w:jc w:val="center"/>
              <w:rPr>
                <w:strike/>
                <w:sz w:val="22"/>
                <w:szCs w:val="22"/>
                <w:lang w:val="it-IT"/>
              </w:rPr>
            </w:pPr>
          </w:p>
        </w:tc>
        <w:tc>
          <w:tcPr>
            <w:tcW w:w="1275" w:type="dxa"/>
          </w:tcPr>
          <w:p w14:paraId="44D911E4"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BD67C01" w14:textId="77777777">
        <w:trPr>
          <w:trHeight w:val="20"/>
        </w:trPr>
        <w:tc>
          <w:tcPr>
            <w:tcW w:w="6204" w:type="dxa"/>
          </w:tcPr>
          <w:p w14:paraId="730AF318" w14:textId="77777777" w:rsidR="00DD2D5F" w:rsidRPr="0090293E" w:rsidRDefault="00DD2D5F">
            <w:pPr>
              <w:tabs>
                <w:tab w:val="left" w:pos="578"/>
                <w:tab w:val="left" w:pos="1157"/>
                <w:tab w:val="left" w:pos="1735"/>
              </w:tabs>
              <w:rPr>
                <w:sz w:val="22"/>
                <w:szCs w:val="22"/>
              </w:rPr>
            </w:pPr>
            <w:r w:rsidRPr="0090293E">
              <w:rPr>
                <w:sz w:val="22"/>
                <w:szCs w:val="22"/>
              </w:rPr>
              <w:t>- West &amp; South-west Asia/Sub-Saharan Africa</w:t>
            </w:r>
          </w:p>
        </w:tc>
        <w:tc>
          <w:tcPr>
            <w:tcW w:w="1134" w:type="dxa"/>
          </w:tcPr>
          <w:p w14:paraId="061CDA4E" w14:textId="77777777" w:rsidR="00DD2D5F" w:rsidRPr="0090293E" w:rsidRDefault="00DD2D5F">
            <w:pPr>
              <w:tabs>
                <w:tab w:val="left" w:pos="578"/>
                <w:tab w:val="left" w:pos="1157"/>
                <w:tab w:val="left" w:pos="1735"/>
              </w:tabs>
              <w:jc w:val="center"/>
              <w:rPr>
                <w:sz w:val="22"/>
                <w:szCs w:val="22"/>
              </w:rPr>
            </w:pPr>
          </w:p>
        </w:tc>
        <w:tc>
          <w:tcPr>
            <w:tcW w:w="1134" w:type="dxa"/>
          </w:tcPr>
          <w:p w14:paraId="1BEF9C1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244935F" w14:textId="77777777" w:rsidR="00DD2D5F" w:rsidRPr="0090293E" w:rsidRDefault="00DD2D5F">
            <w:pPr>
              <w:tabs>
                <w:tab w:val="left" w:pos="578"/>
                <w:tab w:val="left" w:pos="1157"/>
                <w:tab w:val="left" w:pos="1735"/>
              </w:tabs>
              <w:jc w:val="center"/>
              <w:rPr>
                <w:sz w:val="22"/>
                <w:szCs w:val="22"/>
              </w:rPr>
            </w:pPr>
          </w:p>
        </w:tc>
      </w:tr>
      <w:tr w:rsidR="00DD2D5F" w:rsidRPr="0090293E" w14:paraId="6CF76502" w14:textId="77777777" w:rsidTr="00DD2D5F">
        <w:trPr>
          <w:trHeight w:val="20"/>
        </w:trPr>
        <w:tc>
          <w:tcPr>
            <w:tcW w:w="6204" w:type="dxa"/>
            <w:shd w:val="clear" w:color="auto" w:fill="BFBFBF" w:themeFill="background1" w:themeFillShade="BF"/>
          </w:tcPr>
          <w:p w14:paraId="5E5FF9B2" w14:textId="77777777" w:rsidR="00DD2D5F" w:rsidRPr="0090293E" w:rsidRDefault="00DD2D5F">
            <w:pPr>
              <w:tabs>
                <w:tab w:val="left" w:pos="578"/>
                <w:tab w:val="left" w:pos="1157"/>
                <w:tab w:val="left" w:pos="1735"/>
              </w:tabs>
              <w:rPr>
                <w:i/>
                <w:sz w:val="22"/>
                <w:szCs w:val="22"/>
              </w:rPr>
            </w:pPr>
            <w:r w:rsidRPr="0090293E">
              <w:rPr>
                <w:i/>
                <w:sz w:val="22"/>
                <w:szCs w:val="22"/>
              </w:rPr>
              <w:t xml:space="preserve">Ixobrychus minutus payesii </w:t>
            </w:r>
            <w:r w:rsidRPr="0090293E">
              <w:rPr>
                <w:sz w:val="22"/>
                <w:szCs w:val="22"/>
              </w:rPr>
              <w:t>(Common Little Bittern)</w:t>
            </w:r>
          </w:p>
        </w:tc>
        <w:tc>
          <w:tcPr>
            <w:tcW w:w="1134" w:type="dxa"/>
            <w:shd w:val="clear" w:color="auto" w:fill="BFBFBF" w:themeFill="background1" w:themeFillShade="BF"/>
          </w:tcPr>
          <w:p w14:paraId="22FAF882"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11C5AB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7D0B689" w14:textId="77777777" w:rsidR="00DD2D5F" w:rsidRPr="0090293E" w:rsidRDefault="00DD2D5F">
            <w:pPr>
              <w:tabs>
                <w:tab w:val="left" w:pos="578"/>
                <w:tab w:val="left" w:pos="1157"/>
                <w:tab w:val="left" w:pos="1735"/>
              </w:tabs>
              <w:jc w:val="center"/>
              <w:rPr>
                <w:sz w:val="22"/>
                <w:szCs w:val="22"/>
              </w:rPr>
            </w:pPr>
          </w:p>
        </w:tc>
      </w:tr>
      <w:tr w:rsidR="00DD2D5F" w:rsidRPr="0090293E" w14:paraId="75BEF095" w14:textId="77777777">
        <w:trPr>
          <w:trHeight w:val="20"/>
        </w:trPr>
        <w:tc>
          <w:tcPr>
            <w:tcW w:w="6204" w:type="dxa"/>
          </w:tcPr>
          <w:p w14:paraId="69EAE341"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731D133F" w14:textId="77777777" w:rsidR="00DD2D5F" w:rsidRPr="0090293E" w:rsidRDefault="00DD2D5F">
            <w:pPr>
              <w:tabs>
                <w:tab w:val="left" w:pos="578"/>
                <w:tab w:val="left" w:pos="1157"/>
                <w:tab w:val="left" w:pos="1735"/>
              </w:tabs>
              <w:jc w:val="center"/>
              <w:rPr>
                <w:sz w:val="22"/>
                <w:szCs w:val="22"/>
              </w:rPr>
            </w:pPr>
          </w:p>
        </w:tc>
        <w:tc>
          <w:tcPr>
            <w:tcW w:w="1134" w:type="dxa"/>
          </w:tcPr>
          <w:p w14:paraId="3D78418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4977031B" w14:textId="77777777" w:rsidR="00DD2D5F" w:rsidRPr="0090293E" w:rsidRDefault="00DD2D5F">
            <w:pPr>
              <w:tabs>
                <w:tab w:val="left" w:pos="578"/>
                <w:tab w:val="left" w:pos="1157"/>
                <w:tab w:val="left" w:pos="1735"/>
              </w:tabs>
              <w:jc w:val="center"/>
              <w:rPr>
                <w:sz w:val="22"/>
                <w:szCs w:val="22"/>
              </w:rPr>
            </w:pPr>
          </w:p>
        </w:tc>
      </w:tr>
      <w:tr w:rsidR="00DD2D5F" w:rsidRPr="0090293E" w14:paraId="7A85FEF2" w14:textId="77777777" w:rsidTr="00DD2D5F">
        <w:trPr>
          <w:trHeight w:val="20"/>
        </w:trPr>
        <w:tc>
          <w:tcPr>
            <w:tcW w:w="6204" w:type="dxa"/>
            <w:shd w:val="clear" w:color="auto" w:fill="BFBFBF" w:themeFill="background1" w:themeFillShade="BF"/>
          </w:tcPr>
          <w:p w14:paraId="392072CC" w14:textId="77777777" w:rsidR="00DD2D5F" w:rsidRPr="0090293E" w:rsidRDefault="00DD2D5F">
            <w:pPr>
              <w:tabs>
                <w:tab w:val="left" w:pos="578"/>
                <w:tab w:val="left" w:pos="1157"/>
                <w:tab w:val="left" w:pos="1735"/>
              </w:tabs>
              <w:rPr>
                <w:sz w:val="22"/>
                <w:szCs w:val="22"/>
              </w:rPr>
            </w:pPr>
            <w:r w:rsidRPr="0090293E">
              <w:rPr>
                <w:i/>
                <w:sz w:val="22"/>
                <w:szCs w:val="22"/>
              </w:rPr>
              <w:t xml:space="preserve">Ixobrychus sturmii </w:t>
            </w:r>
            <w:r w:rsidRPr="0090293E">
              <w:rPr>
                <w:sz w:val="22"/>
                <w:szCs w:val="22"/>
              </w:rPr>
              <w:t>(Dwarf Bittern)</w:t>
            </w:r>
          </w:p>
        </w:tc>
        <w:tc>
          <w:tcPr>
            <w:tcW w:w="1134" w:type="dxa"/>
            <w:shd w:val="clear" w:color="auto" w:fill="BFBFBF" w:themeFill="background1" w:themeFillShade="BF"/>
          </w:tcPr>
          <w:p w14:paraId="2CE0E0E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A204A11"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3C653B4" w14:textId="77777777" w:rsidR="00DD2D5F" w:rsidRPr="0090293E" w:rsidRDefault="00DD2D5F">
            <w:pPr>
              <w:tabs>
                <w:tab w:val="left" w:pos="578"/>
                <w:tab w:val="left" w:pos="1157"/>
                <w:tab w:val="left" w:pos="1735"/>
              </w:tabs>
              <w:jc w:val="center"/>
              <w:rPr>
                <w:sz w:val="22"/>
                <w:szCs w:val="22"/>
              </w:rPr>
            </w:pPr>
          </w:p>
        </w:tc>
      </w:tr>
      <w:tr w:rsidR="00DD2D5F" w:rsidRPr="0090293E" w14:paraId="14736505" w14:textId="77777777">
        <w:trPr>
          <w:trHeight w:val="20"/>
        </w:trPr>
        <w:tc>
          <w:tcPr>
            <w:tcW w:w="6204" w:type="dxa"/>
          </w:tcPr>
          <w:p w14:paraId="019292F6"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6F1CA362" w14:textId="77777777" w:rsidR="00DD2D5F" w:rsidRPr="0090293E" w:rsidRDefault="00DD2D5F">
            <w:pPr>
              <w:tabs>
                <w:tab w:val="left" w:pos="578"/>
                <w:tab w:val="left" w:pos="1157"/>
                <w:tab w:val="left" w:pos="1735"/>
              </w:tabs>
              <w:jc w:val="center"/>
              <w:rPr>
                <w:sz w:val="22"/>
                <w:szCs w:val="22"/>
              </w:rPr>
            </w:pPr>
          </w:p>
        </w:tc>
        <w:tc>
          <w:tcPr>
            <w:tcW w:w="1134" w:type="dxa"/>
          </w:tcPr>
          <w:p w14:paraId="38B4D36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C1ECB8C" w14:textId="77777777" w:rsidR="00DD2D5F" w:rsidRPr="0090293E" w:rsidRDefault="00DD2D5F">
            <w:pPr>
              <w:tabs>
                <w:tab w:val="left" w:pos="578"/>
                <w:tab w:val="left" w:pos="1157"/>
                <w:tab w:val="left" w:pos="1735"/>
              </w:tabs>
              <w:jc w:val="center"/>
              <w:rPr>
                <w:sz w:val="22"/>
                <w:szCs w:val="22"/>
              </w:rPr>
            </w:pPr>
          </w:p>
        </w:tc>
      </w:tr>
      <w:tr w:rsidR="00DD2D5F" w:rsidRPr="0090293E" w14:paraId="52A05302" w14:textId="77777777" w:rsidTr="00DD2D5F">
        <w:trPr>
          <w:trHeight w:val="20"/>
        </w:trPr>
        <w:tc>
          <w:tcPr>
            <w:tcW w:w="6204" w:type="dxa"/>
            <w:shd w:val="clear" w:color="auto" w:fill="BFBFBF" w:themeFill="background1" w:themeFillShade="BF"/>
          </w:tcPr>
          <w:p w14:paraId="29F73C45" w14:textId="77777777" w:rsidR="00DD2D5F" w:rsidRPr="0090293E" w:rsidRDefault="00DD2D5F">
            <w:pPr>
              <w:tabs>
                <w:tab w:val="left" w:pos="578"/>
                <w:tab w:val="left" w:pos="1157"/>
                <w:tab w:val="left" w:pos="1735"/>
              </w:tabs>
              <w:rPr>
                <w:sz w:val="22"/>
                <w:szCs w:val="22"/>
              </w:rPr>
            </w:pPr>
            <w:r w:rsidRPr="0090293E">
              <w:rPr>
                <w:i/>
                <w:sz w:val="22"/>
                <w:szCs w:val="22"/>
              </w:rPr>
              <w:t xml:space="preserve">Nycticorax nycticorax nycticorax </w:t>
            </w:r>
            <w:r w:rsidRPr="0090293E">
              <w:rPr>
                <w:sz w:val="22"/>
                <w:szCs w:val="22"/>
              </w:rPr>
              <w:t>(Black-crowned Night-heron)</w:t>
            </w:r>
          </w:p>
        </w:tc>
        <w:tc>
          <w:tcPr>
            <w:tcW w:w="1134" w:type="dxa"/>
            <w:shd w:val="clear" w:color="auto" w:fill="BFBFBF" w:themeFill="background1" w:themeFillShade="BF"/>
          </w:tcPr>
          <w:p w14:paraId="0CCFF98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1A4C7C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990C9F3" w14:textId="77777777" w:rsidR="00DD2D5F" w:rsidRPr="0090293E" w:rsidRDefault="00DD2D5F">
            <w:pPr>
              <w:tabs>
                <w:tab w:val="left" w:pos="578"/>
                <w:tab w:val="left" w:pos="1157"/>
                <w:tab w:val="left" w:pos="1735"/>
              </w:tabs>
              <w:jc w:val="center"/>
              <w:rPr>
                <w:sz w:val="22"/>
                <w:szCs w:val="22"/>
              </w:rPr>
            </w:pPr>
          </w:p>
        </w:tc>
      </w:tr>
      <w:tr w:rsidR="00DD2D5F" w:rsidRPr="0090293E" w14:paraId="24D69752" w14:textId="77777777">
        <w:trPr>
          <w:trHeight w:val="20"/>
        </w:trPr>
        <w:tc>
          <w:tcPr>
            <w:tcW w:w="6204" w:type="dxa"/>
          </w:tcPr>
          <w:p w14:paraId="6B9D447F" w14:textId="77777777" w:rsidR="00DD2D5F" w:rsidRPr="0090293E" w:rsidRDefault="00DD2D5F">
            <w:pPr>
              <w:tabs>
                <w:tab w:val="left" w:pos="578"/>
                <w:tab w:val="left" w:pos="1157"/>
                <w:tab w:val="left" w:pos="1735"/>
              </w:tabs>
              <w:rPr>
                <w:sz w:val="22"/>
                <w:szCs w:val="22"/>
              </w:rPr>
            </w:pPr>
            <w:r w:rsidRPr="0090293E">
              <w:rPr>
                <w:sz w:val="22"/>
                <w:szCs w:val="22"/>
              </w:rPr>
              <w:t>- Sub-Saharan Africa &amp; Madagascar</w:t>
            </w:r>
          </w:p>
        </w:tc>
        <w:tc>
          <w:tcPr>
            <w:tcW w:w="1134" w:type="dxa"/>
          </w:tcPr>
          <w:p w14:paraId="0B59B500" w14:textId="77777777" w:rsidR="00DD2D5F" w:rsidRPr="0090293E" w:rsidRDefault="00DD2D5F">
            <w:pPr>
              <w:tabs>
                <w:tab w:val="left" w:pos="578"/>
                <w:tab w:val="left" w:pos="1157"/>
                <w:tab w:val="left" w:pos="1735"/>
              </w:tabs>
              <w:jc w:val="center"/>
              <w:rPr>
                <w:sz w:val="22"/>
                <w:szCs w:val="22"/>
              </w:rPr>
            </w:pPr>
          </w:p>
        </w:tc>
        <w:tc>
          <w:tcPr>
            <w:tcW w:w="1134" w:type="dxa"/>
          </w:tcPr>
          <w:p w14:paraId="0B817408" w14:textId="77777777" w:rsidR="00DD2D5F" w:rsidRPr="0090293E" w:rsidRDefault="00DD2D5F">
            <w:pPr>
              <w:tabs>
                <w:tab w:val="left" w:pos="578"/>
                <w:tab w:val="left" w:pos="1157"/>
                <w:tab w:val="left" w:pos="1735"/>
              </w:tabs>
              <w:jc w:val="center"/>
              <w:rPr>
                <w:strike/>
                <w:sz w:val="22"/>
                <w:szCs w:val="22"/>
              </w:rPr>
            </w:pPr>
          </w:p>
        </w:tc>
        <w:tc>
          <w:tcPr>
            <w:tcW w:w="1275" w:type="dxa"/>
          </w:tcPr>
          <w:p w14:paraId="004CFEC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C5E7ACF" w14:textId="77777777">
        <w:trPr>
          <w:trHeight w:val="20"/>
        </w:trPr>
        <w:tc>
          <w:tcPr>
            <w:tcW w:w="6204" w:type="dxa"/>
          </w:tcPr>
          <w:p w14:paraId="5777F0C4" w14:textId="77777777" w:rsidR="00DD2D5F" w:rsidRPr="0090293E" w:rsidRDefault="00DD2D5F">
            <w:pPr>
              <w:jc w:val="both"/>
              <w:rPr>
                <w:sz w:val="22"/>
                <w:szCs w:val="22"/>
                <w:lang w:val="it-IT"/>
              </w:rPr>
            </w:pPr>
            <w:r w:rsidRPr="0090293E">
              <w:rPr>
                <w:sz w:val="22"/>
                <w:szCs w:val="22"/>
                <w:lang w:val="it-IT"/>
              </w:rPr>
              <w:t>- W Europe, NW Africa (bre)</w:t>
            </w:r>
          </w:p>
        </w:tc>
        <w:tc>
          <w:tcPr>
            <w:tcW w:w="1134" w:type="dxa"/>
          </w:tcPr>
          <w:p w14:paraId="2F5C7E79"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0A6CB7AF" w14:textId="77777777" w:rsidR="00DD2D5F" w:rsidRPr="0090293E" w:rsidRDefault="00DD2D5F">
            <w:pPr>
              <w:tabs>
                <w:tab w:val="left" w:pos="578"/>
                <w:tab w:val="left" w:pos="1157"/>
                <w:tab w:val="left" w:pos="1735"/>
              </w:tabs>
              <w:jc w:val="center"/>
              <w:rPr>
                <w:sz w:val="22"/>
                <w:szCs w:val="22"/>
              </w:rPr>
            </w:pPr>
          </w:p>
        </w:tc>
        <w:tc>
          <w:tcPr>
            <w:tcW w:w="1275" w:type="dxa"/>
          </w:tcPr>
          <w:p w14:paraId="07CF723E" w14:textId="77777777" w:rsidR="00DD2D5F" w:rsidRPr="0090293E" w:rsidRDefault="00DD2D5F">
            <w:pPr>
              <w:tabs>
                <w:tab w:val="left" w:pos="578"/>
                <w:tab w:val="left" w:pos="1157"/>
                <w:tab w:val="left" w:pos="1735"/>
              </w:tabs>
              <w:jc w:val="center"/>
              <w:rPr>
                <w:sz w:val="22"/>
                <w:szCs w:val="22"/>
              </w:rPr>
            </w:pPr>
          </w:p>
        </w:tc>
      </w:tr>
      <w:tr w:rsidR="00DD2D5F" w:rsidRPr="0090293E" w14:paraId="4165D686" w14:textId="77777777">
        <w:trPr>
          <w:trHeight w:val="20"/>
        </w:trPr>
        <w:tc>
          <w:tcPr>
            <w:tcW w:w="6204" w:type="dxa"/>
          </w:tcPr>
          <w:p w14:paraId="0F9A1937" w14:textId="77777777" w:rsidR="00DD2D5F" w:rsidRPr="0090293E" w:rsidRDefault="00DD2D5F">
            <w:pPr>
              <w:jc w:val="both"/>
              <w:rPr>
                <w:sz w:val="22"/>
                <w:szCs w:val="22"/>
                <w:lang w:val="it-IT"/>
              </w:rPr>
            </w:pPr>
            <w:r w:rsidRPr="0090293E">
              <w:rPr>
                <w:sz w:val="22"/>
                <w:szCs w:val="22"/>
                <w:lang w:val="it-IT"/>
              </w:rPr>
              <w:t>- C &amp; E Europe/Black Sea &amp; E Mediterranean (bre)</w:t>
            </w:r>
          </w:p>
        </w:tc>
        <w:tc>
          <w:tcPr>
            <w:tcW w:w="1134" w:type="dxa"/>
          </w:tcPr>
          <w:p w14:paraId="25C6076F"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3917E67F" w14:textId="77777777" w:rsidR="00DD2D5F" w:rsidRPr="0090293E" w:rsidRDefault="00DD2D5F">
            <w:pPr>
              <w:tabs>
                <w:tab w:val="left" w:pos="578"/>
                <w:tab w:val="left" w:pos="1157"/>
                <w:tab w:val="left" w:pos="1735"/>
              </w:tabs>
              <w:jc w:val="center"/>
              <w:rPr>
                <w:strike/>
                <w:sz w:val="22"/>
                <w:szCs w:val="22"/>
                <w:lang w:val="it-IT"/>
              </w:rPr>
            </w:pPr>
          </w:p>
        </w:tc>
        <w:tc>
          <w:tcPr>
            <w:tcW w:w="1275" w:type="dxa"/>
          </w:tcPr>
          <w:p w14:paraId="64F26050"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9B2A144" w14:textId="77777777">
        <w:trPr>
          <w:trHeight w:val="20"/>
        </w:trPr>
        <w:tc>
          <w:tcPr>
            <w:tcW w:w="6204" w:type="dxa"/>
          </w:tcPr>
          <w:p w14:paraId="7AE39703" w14:textId="77777777" w:rsidR="00DD2D5F" w:rsidRPr="0090293E" w:rsidRDefault="00DD2D5F">
            <w:pPr>
              <w:tabs>
                <w:tab w:val="left" w:pos="578"/>
                <w:tab w:val="left" w:pos="1157"/>
                <w:tab w:val="left" w:pos="1735"/>
              </w:tabs>
              <w:rPr>
                <w:sz w:val="22"/>
                <w:szCs w:val="22"/>
              </w:rPr>
            </w:pPr>
            <w:r w:rsidRPr="0090293E">
              <w:rPr>
                <w:sz w:val="22"/>
                <w:szCs w:val="22"/>
              </w:rPr>
              <w:t>- Western Asia/SW Asia &amp; NE Africa</w:t>
            </w:r>
          </w:p>
        </w:tc>
        <w:tc>
          <w:tcPr>
            <w:tcW w:w="1134" w:type="dxa"/>
          </w:tcPr>
          <w:p w14:paraId="0825411C" w14:textId="77777777" w:rsidR="00DD2D5F" w:rsidRPr="0090293E" w:rsidRDefault="00DD2D5F">
            <w:pPr>
              <w:tabs>
                <w:tab w:val="left" w:pos="578"/>
                <w:tab w:val="left" w:pos="1157"/>
                <w:tab w:val="left" w:pos="1735"/>
              </w:tabs>
              <w:jc w:val="center"/>
              <w:rPr>
                <w:sz w:val="22"/>
                <w:szCs w:val="22"/>
              </w:rPr>
            </w:pPr>
          </w:p>
        </w:tc>
        <w:tc>
          <w:tcPr>
            <w:tcW w:w="1134" w:type="dxa"/>
          </w:tcPr>
          <w:p w14:paraId="183F7BC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67B77E0" w14:textId="77777777" w:rsidR="00DD2D5F" w:rsidRPr="0090293E" w:rsidRDefault="00DD2D5F">
            <w:pPr>
              <w:tabs>
                <w:tab w:val="left" w:pos="578"/>
                <w:tab w:val="left" w:pos="1157"/>
                <w:tab w:val="left" w:pos="1735"/>
              </w:tabs>
              <w:jc w:val="center"/>
              <w:rPr>
                <w:sz w:val="22"/>
                <w:szCs w:val="22"/>
              </w:rPr>
            </w:pPr>
          </w:p>
        </w:tc>
      </w:tr>
      <w:tr w:rsidR="00DD2D5F" w:rsidRPr="0090293E" w14:paraId="5FD4FA19" w14:textId="77777777" w:rsidTr="00DD2D5F">
        <w:trPr>
          <w:trHeight w:val="20"/>
        </w:trPr>
        <w:tc>
          <w:tcPr>
            <w:tcW w:w="6204" w:type="dxa"/>
            <w:shd w:val="clear" w:color="auto" w:fill="BFBFBF" w:themeFill="background1" w:themeFillShade="BF"/>
          </w:tcPr>
          <w:p w14:paraId="34E1A630" w14:textId="77777777" w:rsidR="00DD2D5F" w:rsidRPr="0090293E" w:rsidRDefault="00DD2D5F">
            <w:pPr>
              <w:tabs>
                <w:tab w:val="left" w:pos="578"/>
                <w:tab w:val="left" w:pos="1157"/>
                <w:tab w:val="left" w:pos="1735"/>
              </w:tabs>
              <w:rPr>
                <w:sz w:val="22"/>
                <w:szCs w:val="22"/>
              </w:rPr>
            </w:pPr>
            <w:r w:rsidRPr="0090293E">
              <w:rPr>
                <w:i/>
                <w:sz w:val="22"/>
                <w:szCs w:val="22"/>
              </w:rPr>
              <w:t xml:space="preserve">Ardeola ralloides ralloides </w:t>
            </w:r>
            <w:r w:rsidRPr="0090293E">
              <w:rPr>
                <w:sz w:val="22"/>
                <w:szCs w:val="22"/>
              </w:rPr>
              <w:t>(Squacco Heron)</w:t>
            </w:r>
          </w:p>
        </w:tc>
        <w:tc>
          <w:tcPr>
            <w:tcW w:w="1134" w:type="dxa"/>
            <w:shd w:val="clear" w:color="auto" w:fill="BFBFBF" w:themeFill="background1" w:themeFillShade="BF"/>
          </w:tcPr>
          <w:p w14:paraId="4FB15C46"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22DC54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0F69C40" w14:textId="77777777" w:rsidR="00DD2D5F" w:rsidRPr="0090293E" w:rsidRDefault="00DD2D5F">
            <w:pPr>
              <w:tabs>
                <w:tab w:val="left" w:pos="578"/>
                <w:tab w:val="left" w:pos="1157"/>
                <w:tab w:val="left" w:pos="1735"/>
              </w:tabs>
              <w:jc w:val="center"/>
              <w:rPr>
                <w:sz w:val="22"/>
                <w:szCs w:val="22"/>
              </w:rPr>
            </w:pPr>
          </w:p>
        </w:tc>
      </w:tr>
      <w:tr w:rsidR="00DD2D5F" w:rsidRPr="0090293E" w14:paraId="211AB9FE" w14:textId="77777777">
        <w:trPr>
          <w:trHeight w:val="20"/>
        </w:trPr>
        <w:tc>
          <w:tcPr>
            <w:tcW w:w="6204" w:type="dxa"/>
          </w:tcPr>
          <w:p w14:paraId="088B696D" w14:textId="77777777" w:rsidR="00DD2D5F" w:rsidRPr="0090293E" w:rsidRDefault="00DD2D5F">
            <w:pPr>
              <w:jc w:val="both"/>
              <w:rPr>
                <w:sz w:val="22"/>
                <w:szCs w:val="22"/>
                <w:lang w:val="it-IT"/>
              </w:rPr>
            </w:pPr>
            <w:r w:rsidRPr="0090293E">
              <w:rPr>
                <w:sz w:val="22"/>
                <w:szCs w:val="22"/>
                <w:lang w:val="it-IT"/>
              </w:rPr>
              <w:t>- SW Europe, NW Africa (bre)</w:t>
            </w:r>
          </w:p>
        </w:tc>
        <w:tc>
          <w:tcPr>
            <w:tcW w:w="1134" w:type="dxa"/>
          </w:tcPr>
          <w:p w14:paraId="675833FE"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3DCF765C" w14:textId="77777777" w:rsidR="00DD2D5F" w:rsidRPr="0090293E" w:rsidRDefault="00DD2D5F">
            <w:pPr>
              <w:tabs>
                <w:tab w:val="left" w:pos="578"/>
                <w:tab w:val="left" w:pos="1157"/>
                <w:tab w:val="left" w:pos="1735"/>
              </w:tabs>
              <w:jc w:val="center"/>
              <w:rPr>
                <w:sz w:val="22"/>
                <w:szCs w:val="22"/>
              </w:rPr>
            </w:pPr>
          </w:p>
        </w:tc>
        <w:tc>
          <w:tcPr>
            <w:tcW w:w="1275" w:type="dxa"/>
          </w:tcPr>
          <w:p w14:paraId="5AFC6E27" w14:textId="77777777" w:rsidR="00DD2D5F" w:rsidRPr="0090293E" w:rsidRDefault="00DD2D5F">
            <w:pPr>
              <w:tabs>
                <w:tab w:val="left" w:pos="578"/>
                <w:tab w:val="left" w:pos="1157"/>
                <w:tab w:val="left" w:pos="1735"/>
              </w:tabs>
              <w:jc w:val="center"/>
              <w:rPr>
                <w:sz w:val="22"/>
                <w:szCs w:val="22"/>
              </w:rPr>
            </w:pPr>
          </w:p>
        </w:tc>
      </w:tr>
      <w:tr w:rsidR="00DD2D5F" w:rsidRPr="0090293E" w14:paraId="29A5B07B" w14:textId="77777777">
        <w:trPr>
          <w:trHeight w:val="20"/>
        </w:trPr>
        <w:tc>
          <w:tcPr>
            <w:tcW w:w="6204" w:type="dxa"/>
          </w:tcPr>
          <w:p w14:paraId="195E075D" w14:textId="77777777" w:rsidR="00DD2D5F" w:rsidRPr="0090293E" w:rsidRDefault="00DD2D5F">
            <w:pPr>
              <w:jc w:val="both"/>
              <w:rPr>
                <w:sz w:val="22"/>
                <w:szCs w:val="22"/>
                <w:lang w:val="it-IT"/>
              </w:rPr>
            </w:pPr>
            <w:r w:rsidRPr="0090293E">
              <w:rPr>
                <w:sz w:val="22"/>
                <w:szCs w:val="22"/>
                <w:lang w:val="it-IT"/>
              </w:rPr>
              <w:t>- C &amp; E Europe, Black Sea &amp; E Mediterranean (bre)</w:t>
            </w:r>
          </w:p>
        </w:tc>
        <w:tc>
          <w:tcPr>
            <w:tcW w:w="1134" w:type="dxa"/>
          </w:tcPr>
          <w:p w14:paraId="474D3634"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7825444D" w14:textId="77777777" w:rsidR="00DD2D5F" w:rsidRPr="0090293E" w:rsidRDefault="00DD2D5F">
            <w:pPr>
              <w:tabs>
                <w:tab w:val="left" w:pos="578"/>
                <w:tab w:val="left" w:pos="1157"/>
                <w:tab w:val="left" w:pos="1735"/>
              </w:tabs>
              <w:jc w:val="center"/>
              <w:rPr>
                <w:strike/>
                <w:sz w:val="22"/>
                <w:szCs w:val="22"/>
              </w:rPr>
            </w:pPr>
          </w:p>
        </w:tc>
        <w:tc>
          <w:tcPr>
            <w:tcW w:w="1275" w:type="dxa"/>
          </w:tcPr>
          <w:p w14:paraId="48BA2EE4" w14:textId="77777777" w:rsidR="00DD2D5F" w:rsidRPr="0090293E" w:rsidRDefault="00DD2D5F">
            <w:pPr>
              <w:tabs>
                <w:tab w:val="left" w:pos="578"/>
                <w:tab w:val="left" w:pos="1157"/>
                <w:tab w:val="left" w:pos="1735"/>
              </w:tabs>
              <w:jc w:val="center"/>
              <w:rPr>
                <w:sz w:val="22"/>
                <w:szCs w:val="22"/>
              </w:rPr>
            </w:pPr>
          </w:p>
        </w:tc>
      </w:tr>
      <w:tr w:rsidR="00DD2D5F" w:rsidRPr="0090293E" w14:paraId="75C5CE09" w14:textId="77777777">
        <w:trPr>
          <w:trHeight w:val="20"/>
        </w:trPr>
        <w:tc>
          <w:tcPr>
            <w:tcW w:w="6204" w:type="dxa"/>
          </w:tcPr>
          <w:p w14:paraId="54701561" w14:textId="77777777" w:rsidR="00DD2D5F" w:rsidRPr="0090293E" w:rsidRDefault="00DD2D5F">
            <w:pPr>
              <w:tabs>
                <w:tab w:val="left" w:pos="578"/>
                <w:tab w:val="left" w:pos="1157"/>
                <w:tab w:val="left" w:pos="1735"/>
              </w:tabs>
              <w:rPr>
                <w:sz w:val="22"/>
                <w:szCs w:val="22"/>
              </w:rPr>
            </w:pPr>
            <w:r w:rsidRPr="0090293E">
              <w:rPr>
                <w:sz w:val="22"/>
                <w:szCs w:val="22"/>
              </w:rPr>
              <w:t>- West &amp; South-west Asia/Sub-Saharan Africa</w:t>
            </w:r>
          </w:p>
        </w:tc>
        <w:tc>
          <w:tcPr>
            <w:tcW w:w="1134" w:type="dxa"/>
          </w:tcPr>
          <w:p w14:paraId="6AF11B01" w14:textId="77777777" w:rsidR="00DD2D5F" w:rsidRPr="0090293E" w:rsidRDefault="00DD2D5F">
            <w:pPr>
              <w:tabs>
                <w:tab w:val="left" w:pos="578"/>
                <w:tab w:val="left" w:pos="1157"/>
                <w:tab w:val="left" w:pos="1735"/>
              </w:tabs>
              <w:jc w:val="center"/>
              <w:rPr>
                <w:sz w:val="22"/>
                <w:szCs w:val="22"/>
              </w:rPr>
            </w:pPr>
          </w:p>
        </w:tc>
        <w:tc>
          <w:tcPr>
            <w:tcW w:w="1134" w:type="dxa"/>
          </w:tcPr>
          <w:p w14:paraId="3EA5DD5D"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7C2A171E" w14:textId="77777777" w:rsidR="00DD2D5F" w:rsidRPr="0090293E" w:rsidRDefault="00DD2D5F">
            <w:pPr>
              <w:tabs>
                <w:tab w:val="left" w:pos="578"/>
                <w:tab w:val="left" w:pos="1157"/>
                <w:tab w:val="left" w:pos="1735"/>
              </w:tabs>
              <w:jc w:val="center"/>
              <w:rPr>
                <w:sz w:val="22"/>
                <w:szCs w:val="22"/>
              </w:rPr>
            </w:pPr>
          </w:p>
        </w:tc>
      </w:tr>
      <w:tr w:rsidR="00DD2D5F" w:rsidRPr="0090293E" w14:paraId="119BE228" w14:textId="77777777" w:rsidTr="00DD2D5F">
        <w:trPr>
          <w:trHeight w:val="20"/>
        </w:trPr>
        <w:tc>
          <w:tcPr>
            <w:tcW w:w="6204" w:type="dxa"/>
            <w:shd w:val="clear" w:color="auto" w:fill="BFBFBF" w:themeFill="background1" w:themeFillShade="BF"/>
          </w:tcPr>
          <w:p w14:paraId="407E1E17" w14:textId="77777777" w:rsidR="00DD2D5F" w:rsidRPr="0090293E" w:rsidRDefault="00DD2D5F">
            <w:pPr>
              <w:tabs>
                <w:tab w:val="left" w:pos="578"/>
                <w:tab w:val="left" w:pos="1157"/>
                <w:tab w:val="left" w:pos="1735"/>
              </w:tabs>
              <w:rPr>
                <w:i/>
                <w:sz w:val="22"/>
                <w:szCs w:val="22"/>
              </w:rPr>
            </w:pPr>
            <w:r w:rsidRPr="0090293E">
              <w:rPr>
                <w:i/>
                <w:sz w:val="22"/>
                <w:szCs w:val="22"/>
              </w:rPr>
              <w:t xml:space="preserve">Ardeola ralloides paludivaga </w:t>
            </w:r>
            <w:r w:rsidRPr="0090293E">
              <w:rPr>
                <w:sz w:val="22"/>
                <w:szCs w:val="22"/>
              </w:rPr>
              <w:t>(Squacco Heron)</w:t>
            </w:r>
          </w:p>
        </w:tc>
        <w:tc>
          <w:tcPr>
            <w:tcW w:w="1134" w:type="dxa"/>
            <w:shd w:val="clear" w:color="auto" w:fill="BFBFBF" w:themeFill="background1" w:themeFillShade="BF"/>
          </w:tcPr>
          <w:p w14:paraId="415524B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A6E111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B936BCF" w14:textId="77777777" w:rsidR="00DD2D5F" w:rsidRPr="0090293E" w:rsidRDefault="00DD2D5F">
            <w:pPr>
              <w:tabs>
                <w:tab w:val="left" w:pos="578"/>
                <w:tab w:val="left" w:pos="1157"/>
                <w:tab w:val="left" w:pos="1735"/>
              </w:tabs>
              <w:jc w:val="center"/>
              <w:rPr>
                <w:sz w:val="22"/>
                <w:szCs w:val="22"/>
              </w:rPr>
            </w:pPr>
          </w:p>
        </w:tc>
      </w:tr>
      <w:tr w:rsidR="00DD2D5F" w:rsidRPr="0090293E" w14:paraId="16110C8A" w14:textId="77777777">
        <w:trPr>
          <w:trHeight w:val="20"/>
        </w:trPr>
        <w:tc>
          <w:tcPr>
            <w:tcW w:w="6204" w:type="dxa"/>
          </w:tcPr>
          <w:p w14:paraId="243FD90C" w14:textId="77777777" w:rsidR="00DD2D5F" w:rsidRPr="0090293E" w:rsidRDefault="00DD2D5F">
            <w:pPr>
              <w:tabs>
                <w:tab w:val="left" w:pos="578"/>
                <w:tab w:val="left" w:pos="1157"/>
                <w:tab w:val="left" w:pos="1735"/>
              </w:tabs>
              <w:rPr>
                <w:sz w:val="22"/>
                <w:szCs w:val="22"/>
              </w:rPr>
            </w:pPr>
            <w:r w:rsidRPr="0090293E">
              <w:rPr>
                <w:sz w:val="22"/>
                <w:szCs w:val="22"/>
              </w:rPr>
              <w:t>- Sub-Saharan Africa &amp; Madagascar</w:t>
            </w:r>
          </w:p>
        </w:tc>
        <w:tc>
          <w:tcPr>
            <w:tcW w:w="1134" w:type="dxa"/>
          </w:tcPr>
          <w:p w14:paraId="407663E5" w14:textId="77777777" w:rsidR="00DD2D5F" w:rsidRPr="0090293E" w:rsidRDefault="00DD2D5F">
            <w:pPr>
              <w:tabs>
                <w:tab w:val="left" w:pos="578"/>
                <w:tab w:val="left" w:pos="1157"/>
                <w:tab w:val="left" w:pos="1735"/>
              </w:tabs>
              <w:jc w:val="center"/>
              <w:rPr>
                <w:sz w:val="22"/>
                <w:szCs w:val="22"/>
              </w:rPr>
            </w:pPr>
          </w:p>
        </w:tc>
        <w:tc>
          <w:tcPr>
            <w:tcW w:w="1134" w:type="dxa"/>
          </w:tcPr>
          <w:p w14:paraId="18E32D6C" w14:textId="77777777" w:rsidR="00DD2D5F" w:rsidRPr="0090293E" w:rsidRDefault="00DD2D5F">
            <w:pPr>
              <w:tabs>
                <w:tab w:val="left" w:pos="578"/>
                <w:tab w:val="left" w:pos="1157"/>
                <w:tab w:val="left" w:pos="1735"/>
              </w:tabs>
              <w:jc w:val="center"/>
              <w:rPr>
                <w:sz w:val="22"/>
                <w:szCs w:val="22"/>
              </w:rPr>
            </w:pPr>
          </w:p>
        </w:tc>
        <w:tc>
          <w:tcPr>
            <w:tcW w:w="1275" w:type="dxa"/>
          </w:tcPr>
          <w:p w14:paraId="5E524AE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9611C5F" w14:textId="77777777" w:rsidTr="00DD2D5F">
        <w:trPr>
          <w:trHeight w:val="20"/>
        </w:trPr>
        <w:tc>
          <w:tcPr>
            <w:tcW w:w="6204" w:type="dxa"/>
            <w:shd w:val="clear" w:color="auto" w:fill="BFBFBF" w:themeFill="background1" w:themeFillShade="BF"/>
          </w:tcPr>
          <w:p w14:paraId="271AC494" w14:textId="77777777" w:rsidR="00DD2D5F" w:rsidRPr="0090293E" w:rsidRDefault="00DD2D5F">
            <w:pPr>
              <w:tabs>
                <w:tab w:val="left" w:pos="578"/>
                <w:tab w:val="left" w:pos="1157"/>
                <w:tab w:val="left" w:pos="1735"/>
              </w:tabs>
              <w:rPr>
                <w:sz w:val="22"/>
                <w:szCs w:val="22"/>
              </w:rPr>
            </w:pPr>
            <w:r w:rsidRPr="0090293E">
              <w:rPr>
                <w:i/>
                <w:sz w:val="22"/>
                <w:szCs w:val="22"/>
              </w:rPr>
              <w:t xml:space="preserve">Ardeola idae </w:t>
            </w:r>
            <w:r w:rsidRPr="0090293E">
              <w:rPr>
                <w:sz w:val="22"/>
                <w:szCs w:val="22"/>
              </w:rPr>
              <w:t>(Madagascar Pond-heron)</w:t>
            </w:r>
          </w:p>
        </w:tc>
        <w:tc>
          <w:tcPr>
            <w:tcW w:w="1134" w:type="dxa"/>
            <w:shd w:val="clear" w:color="auto" w:fill="BFBFBF" w:themeFill="background1" w:themeFillShade="BF"/>
          </w:tcPr>
          <w:p w14:paraId="48F42F51"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AC8103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821F281" w14:textId="77777777" w:rsidR="00DD2D5F" w:rsidRPr="0090293E" w:rsidRDefault="00DD2D5F">
            <w:pPr>
              <w:tabs>
                <w:tab w:val="left" w:pos="578"/>
                <w:tab w:val="left" w:pos="1157"/>
                <w:tab w:val="left" w:pos="1735"/>
              </w:tabs>
              <w:jc w:val="center"/>
              <w:rPr>
                <w:sz w:val="22"/>
                <w:szCs w:val="22"/>
              </w:rPr>
            </w:pPr>
          </w:p>
        </w:tc>
      </w:tr>
      <w:tr w:rsidR="00DD2D5F" w:rsidRPr="0090293E" w14:paraId="20DBA5D8" w14:textId="77777777">
        <w:trPr>
          <w:trHeight w:val="20"/>
        </w:trPr>
        <w:tc>
          <w:tcPr>
            <w:tcW w:w="6204" w:type="dxa"/>
          </w:tcPr>
          <w:p w14:paraId="7D8A5CB9" w14:textId="77777777" w:rsidR="00DD2D5F" w:rsidRPr="0090293E" w:rsidRDefault="00DD2D5F">
            <w:pPr>
              <w:tabs>
                <w:tab w:val="left" w:pos="578"/>
                <w:tab w:val="left" w:pos="1157"/>
                <w:tab w:val="left" w:pos="1735"/>
              </w:tabs>
              <w:rPr>
                <w:sz w:val="22"/>
                <w:szCs w:val="22"/>
              </w:rPr>
            </w:pPr>
            <w:r w:rsidRPr="0090293E">
              <w:rPr>
                <w:sz w:val="22"/>
                <w:szCs w:val="22"/>
              </w:rPr>
              <w:t>- Madagascar &amp; Aldabra/Central &amp; Eastern Africa</w:t>
            </w:r>
          </w:p>
        </w:tc>
        <w:tc>
          <w:tcPr>
            <w:tcW w:w="1134" w:type="dxa"/>
          </w:tcPr>
          <w:p w14:paraId="40141AD8" w14:textId="77777777"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14:paraId="5E56B133" w14:textId="77777777" w:rsidR="00DD2D5F" w:rsidRPr="0090293E" w:rsidRDefault="00DD2D5F">
            <w:pPr>
              <w:tabs>
                <w:tab w:val="left" w:pos="578"/>
                <w:tab w:val="left" w:pos="1157"/>
                <w:tab w:val="left" w:pos="1735"/>
              </w:tabs>
              <w:jc w:val="center"/>
              <w:rPr>
                <w:sz w:val="22"/>
                <w:szCs w:val="22"/>
              </w:rPr>
            </w:pPr>
          </w:p>
        </w:tc>
        <w:tc>
          <w:tcPr>
            <w:tcW w:w="1275" w:type="dxa"/>
          </w:tcPr>
          <w:p w14:paraId="3ED8DE79" w14:textId="77777777" w:rsidR="00DD2D5F" w:rsidRPr="0090293E" w:rsidRDefault="00DD2D5F">
            <w:pPr>
              <w:tabs>
                <w:tab w:val="left" w:pos="578"/>
                <w:tab w:val="left" w:pos="1157"/>
                <w:tab w:val="left" w:pos="1735"/>
              </w:tabs>
              <w:jc w:val="center"/>
              <w:rPr>
                <w:sz w:val="22"/>
                <w:szCs w:val="22"/>
              </w:rPr>
            </w:pPr>
          </w:p>
        </w:tc>
      </w:tr>
      <w:tr w:rsidR="00DD2D5F" w:rsidRPr="0090293E" w14:paraId="1DBCABD0" w14:textId="77777777" w:rsidTr="00DD2D5F">
        <w:trPr>
          <w:trHeight w:val="20"/>
        </w:trPr>
        <w:tc>
          <w:tcPr>
            <w:tcW w:w="6204" w:type="dxa"/>
            <w:shd w:val="clear" w:color="auto" w:fill="BFBFBF" w:themeFill="background1" w:themeFillShade="BF"/>
          </w:tcPr>
          <w:p w14:paraId="257619CD"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Ardeola rufiventris </w:t>
            </w:r>
            <w:r w:rsidRPr="0090293E">
              <w:rPr>
                <w:sz w:val="22"/>
                <w:szCs w:val="22"/>
              </w:rPr>
              <w:t>(Rufous-bellied Heron)</w:t>
            </w:r>
          </w:p>
        </w:tc>
        <w:tc>
          <w:tcPr>
            <w:tcW w:w="1134" w:type="dxa"/>
            <w:shd w:val="clear" w:color="auto" w:fill="BFBFBF" w:themeFill="background1" w:themeFillShade="BF"/>
          </w:tcPr>
          <w:p w14:paraId="3EC8882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E1BAF8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729E82B" w14:textId="77777777" w:rsidR="00DD2D5F" w:rsidRPr="0090293E" w:rsidRDefault="00DD2D5F">
            <w:pPr>
              <w:tabs>
                <w:tab w:val="left" w:pos="578"/>
                <w:tab w:val="left" w:pos="1157"/>
                <w:tab w:val="left" w:pos="1735"/>
              </w:tabs>
              <w:jc w:val="center"/>
              <w:rPr>
                <w:sz w:val="22"/>
                <w:szCs w:val="22"/>
              </w:rPr>
            </w:pPr>
          </w:p>
        </w:tc>
      </w:tr>
      <w:tr w:rsidR="00DD2D5F" w:rsidRPr="0090293E" w14:paraId="7B4211D7" w14:textId="77777777">
        <w:trPr>
          <w:trHeight w:val="20"/>
        </w:trPr>
        <w:tc>
          <w:tcPr>
            <w:tcW w:w="6204" w:type="dxa"/>
          </w:tcPr>
          <w:p w14:paraId="6A181D82" w14:textId="77777777" w:rsidR="00DD2D5F" w:rsidRPr="0090293E" w:rsidRDefault="00DD2D5F">
            <w:pPr>
              <w:tabs>
                <w:tab w:val="left" w:pos="578"/>
                <w:tab w:val="left" w:pos="1157"/>
                <w:tab w:val="left" w:pos="1735"/>
              </w:tabs>
              <w:rPr>
                <w:sz w:val="22"/>
                <w:szCs w:val="22"/>
              </w:rPr>
            </w:pPr>
            <w:r w:rsidRPr="0090293E">
              <w:rPr>
                <w:sz w:val="22"/>
                <w:szCs w:val="22"/>
              </w:rPr>
              <w:t>- Central, Eastern &amp; Southern Africa</w:t>
            </w:r>
          </w:p>
        </w:tc>
        <w:tc>
          <w:tcPr>
            <w:tcW w:w="1134" w:type="dxa"/>
          </w:tcPr>
          <w:p w14:paraId="3A30E0FD" w14:textId="77777777" w:rsidR="00DD2D5F" w:rsidRPr="0090293E" w:rsidRDefault="00DD2D5F">
            <w:pPr>
              <w:tabs>
                <w:tab w:val="left" w:pos="578"/>
                <w:tab w:val="left" w:pos="1157"/>
                <w:tab w:val="left" w:pos="1735"/>
              </w:tabs>
              <w:jc w:val="center"/>
              <w:rPr>
                <w:sz w:val="22"/>
                <w:szCs w:val="22"/>
              </w:rPr>
            </w:pPr>
          </w:p>
        </w:tc>
        <w:tc>
          <w:tcPr>
            <w:tcW w:w="1134" w:type="dxa"/>
          </w:tcPr>
          <w:p w14:paraId="00341EC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6A8E96F4" w14:textId="77777777" w:rsidR="00DD2D5F" w:rsidRPr="0090293E" w:rsidRDefault="00DD2D5F">
            <w:pPr>
              <w:tabs>
                <w:tab w:val="left" w:pos="578"/>
                <w:tab w:val="left" w:pos="1157"/>
                <w:tab w:val="left" w:pos="1735"/>
              </w:tabs>
              <w:jc w:val="center"/>
              <w:rPr>
                <w:sz w:val="22"/>
                <w:szCs w:val="22"/>
              </w:rPr>
            </w:pPr>
          </w:p>
        </w:tc>
      </w:tr>
      <w:tr w:rsidR="00DD2D5F" w:rsidRPr="0090293E" w14:paraId="3A6EEE8F" w14:textId="77777777" w:rsidTr="00DD2D5F">
        <w:trPr>
          <w:trHeight w:val="20"/>
        </w:trPr>
        <w:tc>
          <w:tcPr>
            <w:tcW w:w="6204" w:type="dxa"/>
            <w:shd w:val="clear" w:color="auto" w:fill="BFBFBF" w:themeFill="background1" w:themeFillShade="BF"/>
          </w:tcPr>
          <w:p w14:paraId="30B34F5B" w14:textId="77777777" w:rsidR="00DD2D5F" w:rsidRPr="0090293E" w:rsidRDefault="00DD2D5F">
            <w:pPr>
              <w:tabs>
                <w:tab w:val="left" w:pos="578"/>
                <w:tab w:val="left" w:pos="1157"/>
                <w:tab w:val="left" w:pos="1735"/>
              </w:tabs>
              <w:rPr>
                <w:sz w:val="22"/>
                <w:szCs w:val="22"/>
              </w:rPr>
            </w:pPr>
            <w:r w:rsidRPr="0090293E">
              <w:rPr>
                <w:i/>
                <w:sz w:val="22"/>
                <w:szCs w:val="22"/>
              </w:rPr>
              <w:t xml:space="preserve">Bubulcus ibis ibis </w:t>
            </w:r>
            <w:r w:rsidRPr="0090293E">
              <w:rPr>
                <w:sz w:val="22"/>
                <w:szCs w:val="22"/>
              </w:rPr>
              <w:t>(Cattle Egret)</w:t>
            </w:r>
          </w:p>
        </w:tc>
        <w:tc>
          <w:tcPr>
            <w:tcW w:w="1134" w:type="dxa"/>
            <w:shd w:val="clear" w:color="auto" w:fill="BFBFBF" w:themeFill="background1" w:themeFillShade="BF"/>
          </w:tcPr>
          <w:p w14:paraId="69F81F69"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ED9F8AD"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B25F684" w14:textId="77777777" w:rsidR="00DD2D5F" w:rsidRPr="0090293E" w:rsidRDefault="00DD2D5F">
            <w:pPr>
              <w:tabs>
                <w:tab w:val="left" w:pos="578"/>
                <w:tab w:val="left" w:pos="1157"/>
                <w:tab w:val="left" w:pos="1735"/>
              </w:tabs>
              <w:jc w:val="center"/>
              <w:rPr>
                <w:sz w:val="22"/>
                <w:szCs w:val="22"/>
              </w:rPr>
            </w:pPr>
          </w:p>
        </w:tc>
      </w:tr>
      <w:tr w:rsidR="00DD2D5F" w:rsidRPr="0090293E" w14:paraId="5511BB75" w14:textId="77777777">
        <w:trPr>
          <w:trHeight w:val="20"/>
        </w:trPr>
        <w:tc>
          <w:tcPr>
            <w:tcW w:w="6204" w:type="dxa"/>
          </w:tcPr>
          <w:p w14:paraId="4CC2BE2A" w14:textId="77777777"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14:paraId="66061F68" w14:textId="77777777" w:rsidR="00DD2D5F" w:rsidRPr="0090293E" w:rsidRDefault="00DD2D5F">
            <w:pPr>
              <w:tabs>
                <w:tab w:val="left" w:pos="578"/>
                <w:tab w:val="left" w:pos="1157"/>
                <w:tab w:val="left" w:pos="1735"/>
              </w:tabs>
              <w:jc w:val="center"/>
              <w:rPr>
                <w:sz w:val="22"/>
                <w:szCs w:val="22"/>
              </w:rPr>
            </w:pPr>
          </w:p>
        </w:tc>
        <w:tc>
          <w:tcPr>
            <w:tcW w:w="1134" w:type="dxa"/>
          </w:tcPr>
          <w:p w14:paraId="13EFC3EF"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703C518F" w14:textId="77777777" w:rsidR="00DD2D5F" w:rsidRPr="0090293E" w:rsidRDefault="00DD2D5F">
            <w:pPr>
              <w:tabs>
                <w:tab w:val="left" w:pos="578"/>
                <w:tab w:val="left" w:pos="1157"/>
                <w:tab w:val="left" w:pos="1735"/>
              </w:tabs>
              <w:jc w:val="center"/>
              <w:rPr>
                <w:strike/>
                <w:sz w:val="22"/>
                <w:szCs w:val="22"/>
              </w:rPr>
            </w:pPr>
          </w:p>
        </w:tc>
      </w:tr>
      <w:tr w:rsidR="00DD2D5F" w:rsidRPr="0090293E" w14:paraId="765DEEAF" w14:textId="77777777">
        <w:trPr>
          <w:trHeight w:val="20"/>
        </w:trPr>
        <w:tc>
          <w:tcPr>
            <w:tcW w:w="6204" w:type="dxa"/>
          </w:tcPr>
          <w:p w14:paraId="24514F8C" w14:textId="77777777" w:rsidR="00DD2D5F" w:rsidRPr="0090293E" w:rsidRDefault="00DD2D5F">
            <w:pPr>
              <w:tabs>
                <w:tab w:val="left" w:pos="578"/>
                <w:tab w:val="left" w:pos="1157"/>
                <w:tab w:val="left" w:pos="1735"/>
              </w:tabs>
              <w:rPr>
                <w:sz w:val="22"/>
                <w:szCs w:val="22"/>
              </w:rPr>
            </w:pPr>
            <w:r w:rsidRPr="0090293E">
              <w:rPr>
                <w:sz w:val="22"/>
                <w:szCs w:val="22"/>
              </w:rPr>
              <w:t>- Tropical Africa</w:t>
            </w:r>
          </w:p>
        </w:tc>
        <w:tc>
          <w:tcPr>
            <w:tcW w:w="1134" w:type="dxa"/>
          </w:tcPr>
          <w:p w14:paraId="5E6571BE" w14:textId="77777777" w:rsidR="00DD2D5F" w:rsidRPr="0090293E" w:rsidRDefault="00DD2D5F">
            <w:pPr>
              <w:tabs>
                <w:tab w:val="left" w:pos="578"/>
                <w:tab w:val="left" w:pos="1157"/>
                <w:tab w:val="left" w:pos="1735"/>
              </w:tabs>
              <w:jc w:val="center"/>
              <w:rPr>
                <w:sz w:val="22"/>
                <w:szCs w:val="22"/>
              </w:rPr>
            </w:pPr>
          </w:p>
        </w:tc>
        <w:tc>
          <w:tcPr>
            <w:tcW w:w="1134" w:type="dxa"/>
          </w:tcPr>
          <w:p w14:paraId="74C97597" w14:textId="77777777" w:rsidR="00DD2D5F" w:rsidRPr="0090293E" w:rsidRDefault="00DD2D5F">
            <w:pPr>
              <w:tabs>
                <w:tab w:val="left" w:pos="578"/>
                <w:tab w:val="left" w:pos="1157"/>
                <w:tab w:val="left" w:pos="1735"/>
              </w:tabs>
              <w:jc w:val="center"/>
              <w:rPr>
                <w:sz w:val="22"/>
                <w:szCs w:val="22"/>
              </w:rPr>
            </w:pPr>
          </w:p>
        </w:tc>
        <w:tc>
          <w:tcPr>
            <w:tcW w:w="1275" w:type="dxa"/>
          </w:tcPr>
          <w:p w14:paraId="6FB10D73"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83948CE" w14:textId="77777777">
        <w:trPr>
          <w:trHeight w:val="20"/>
        </w:trPr>
        <w:tc>
          <w:tcPr>
            <w:tcW w:w="6204" w:type="dxa"/>
          </w:tcPr>
          <w:p w14:paraId="0C9A9DCC" w14:textId="77777777" w:rsidR="00DD2D5F" w:rsidRPr="0090293E" w:rsidRDefault="00DD2D5F">
            <w:pPr>
              <w:tabs>
                <w:tab w:val="left" w:pos="578"/>
                <w:tab w:val="left" w:pos="1157"/>
                <w:tab w:val="left" w:pos="1735"/>
              </w:tabs>
              <w:rPr>
                <w:sz w:val="22"/>
                <w:szCs w:val="22"/>
              </w:rPr>
            </w:pPr>
            <w:r w:rsidRPr="0090293E">
              <w:rPr>
                <w:sz w:val="22"/>
                <w:szCs w:val="22"/>
              </w:rPr>
              <w:t>- South-west Europe</w:t>
            </w:r>
          </w:p>
        </w:tc>
        <w:tc>
          <w:tcPr>
            <w:tcW w:w="1134" w:type="dxa"/>
          </w:tcPr>
          <w:p w14:paraId="22A45614" w14:textId="77777777" w:rsidR="00DD2D5F" w:rsidRPr="0090293E" w:rsidRDefault="00DD2D5F">
            <w:pPr>
              <w:tabs>
                <w:tab w:val="left" w:pos="578"/>
                <w:tab w:val="left" w:pos="1157"/>
                <w:tab w:val="left" w:pos="1735"/>
              </w:tabs>
              <w:jc w:val="center"/>
              <w:rPr>
                <w:sz w:val="22"/>
                <w:szCs w:val="22"/>
              </w:rPr>
            </w:pPr>
          </w:p>
        </w:tc>
        <w:tc>
          <w:tcPr>
            <w:tcW w:w="1134" w:type="dxa"/>
          </w:tcPr>
          <w:p w14:paraId="1587153C" w14:textId="77777777" w:rsidR="00DD2D5F" w:rsidRPr="0090293E" w:rsidRDefault="00DD2D5F">
            <w:pPr>
              <w:tabs>
                <w:tab w:val="left" w:pos="578"/>
                <w:tab w:val="left" w:pos="1157"/>
                <w:tab w:val="left" w:pos="1735"/>
              </w:tabs>
              <w:jc w:val="center"/>
              <w:rPr>
                <w:sz w:val="22"/>
                <w:szCs w:val="22"/>
              </w:rPr>
            </w:pPr>
          </w:p>
        </w:tc>
        <w:tc>
          <w:tcPr>
            <w:tcW w:w="1275" w:type="dxa"/>
          </w:tcPr>
          <w:p w14:paraId="7A465BB6"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D6AD4D2" w14:textId="77777777">
        <w:trPr>
          <w:trHeight w:val="20"/>
        </w:trPr>
        <w:tc>
          <w:tcPr>
            <w:tcW w:w="6204" w:type="dxa"/>
          </w:tcPr>
          <w:p w14:paraId="48AAF20F" w14:textId="77777777" w:rsidR="00DD2D5F" w:rsidRPr="0090293E" w:rsidRDefault="00DD2D5F">
            <w:pPr>
              <w:tabs>
                <w:tab w:val="left" w:pos="578"/>
                <w:tab w:val="left" w:pos="1157"/>
                <w:tab w:val="left" w:pos="1735"/>
              </w:tabs>
              <w:rPr>
                <w:sz w:val="22"/>
                <w:szCs w:val="22"/>
              </w:rPr>
            </w:pPr>
            <w:r w:rsidRPr="0090293E">
              <w:rPr>
                <w:sz w:val="22"/>
                <w:szCs w:val="22"/>
              </w:rPr>
              <w:t>- North-west Africa</w:t>
            </w:r>
          </w:p>
        </w:tc>
        <w:tc>
          <w:tcPr>
            <w:tcW w:w="1134" w:type="dxa"/>
          </w:tcPr>
          <w:p w14:paraId="61150097" w14:textId="77777777" w:rsidR="00DD2D5F" w:rsidRPr="0090293E" w:rsidRDefault="00DD2D5F">
            <w:pPr>
              <w:tabs>
                <w:tab w:val="left" w:pos="578"/>
                <w:tab w:val="left" w:pos="1157"/>
                <w:tab w:val="left" w:pos="1735"/>
              </w:tabs>
              <w:jc w:val="center"/>
              <w:rPr>
                <w:sz w:val="22"/>
                <w:szCs w:val="22"/>
              </w:rPr>
            </w:pPr>
          </w:p>
        </w:tc>
        <w:tc>
          <w:tcPr>
            <w:tcW w:w="1134" w:type="dxa"/>
          </w:tcPr>
          <w:p w14:paraId="7DC48435" w14:textId="77777777" w:rsidR="00DD2D5F" w:rsidRPr="0090293E" w:rsidRDefault="00DD2D5F">
            <w:pPr>
              <w:tabs>
                <w:tab w:val="left" w:pos="578"/>
                <w:tab w:val="left" w:pos="1157"/>
                <w:tab w:val="left" w:pos="1735"/>
              </w:tabs>
              <w:jc w:val="center"/>
              <w:rPr>
                <w:sz w:val="22"/>
                <w:szCs w:val="22"/>
              </w:rPr>
            </w:pPr>
          </w:p>
        </w:tc>
        <w:tc>
          <w:tcPr>
            <w:tcW w:w="1275" w:type="dxa"/>
          </w:tcPr>
          <w:p w14:paraId="7710DFE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33BBEF64" w14:textId="77777777">
        <w:trPr>
          <w:trHeight w:val="20"/>
        </w:trPr>
        <w:tc>
          <w:tcPr>
            <w:tcW w:w="6204" w:type="dxa"/>
          </w:tcPr>
          <w:p w14:paraId="66735AC6" w14:textId="77777777" w:rsidR="00DD2D5F" w:rsidRPr="0090293E" w:rsidRDefault="00DD2D5F">
            <w:pPr>
              <w:tabs>
                <w:tab w:val="left" w:pos="578"/>
                <w:tab w:val="left" w:pos="1157"/>
                <w:tab w:val="left" w:pos="1735"/>
              </w:tabs>
              <w:rPr>
                <w:sz w:val="22"/>
                <w:szCs w:val="22"/>
              </w:rPr>
            </w:pPr>
            <w:r w:rsidRPr="0090293E">
              <w:rPr>
                <w:sz w:val="22"/>
                <w:szCs w:val="22"/>
              </w:rPr>
              <w:t>- East Mediterranean &amp; South-west Asia</w:t>
            </w:r>
          </w:p>
        </w:tc>
        <w:tc>
          <w:tcPr>
            <w:tcW w:w="1134" w:type="dxa"/>
          </w:tcPr>
          <w:p w14:paraId="726E39A4" w14:textId="77777777" w:rsidR="00DD2D5F" w:rsidRPr="0090293E" w:rsidRDefault="00DD2D5F">
            <w:pPr>
              <w:tabs>
                <w:tab w:val="left" w:pos="578"/>
                <w:tab w:val="left" w:pos="1157"/>
                <w:tab w:val="left" w:pos="1735"/>
              </w:tabs>
              <w:jc w:val="center"/>
              <w:rPr>
                <w:sz w:val="22"/>
                <w:szCs w:val="22"/>
              </w:rPr>
            </w:pPr>
          </w:p>
        </w:tc>
        <w:tc>
          <w:tcPr>
            <w:tcW w:w="1134" w:type="dxa"/>
          </w:tcPr>
          <w:p w14:paraId="09A62F0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47661EE4" w14:textId="77777777" w:rsidR="00DD2D5F" w:rsidRPr="0090293E" w:rsidRDefault="00DD2D5F">
            <w:pPr>
              <w:tabs>
                <w:tab w:val="left" w:pos="578"/>
                <w:tab w:val="left" w:pos="1157"/>
                <w:tab w:val="left" w:pos="1735"/>
              </w:tabs>
              <w:jc w:val="center"/>
              <w:rPr>
                <w:sz w:val="22"/>
                <w:szCs w:val="22"/>
              </w:rPr>
            </w:pPr>
          </w:p>
        </w:tc>
      </w:tr>
      <w:tr w:rsidR="00DD2D5F" w:rsidRPr="0082249D" w14:paraId="7F0E406A" w14:textId="77777777" w:rsidTr="00DD2D5F">
        <w:trPr>
          <w:trHeight w:val="20"/>
        </w:trPr>
        <w:tc>
          <w:tcPr>
            <w:tcW w:w="6204" w:type="dxa"/>
            <w:shd w:val="clear" w:color="auto" w:fill="BFBFBF" w:themeFill="background1" w:themeFillShade="BF"/>
          </w:tcPr>
          <w:p w14:paraId="4BDB8BA5" w14:textId="77777777"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Ardea cinerea cinerea </w:t>
            </w:r>
            <w:r w:rsidRPr="0090293E">
              <w:rPr>
                <w:sz w:val="22"/>
                <w:szCs w:val="22"/>
                <w:lang w:val="it-IT"/>
              </w:rPr>
              <w:t>(Grey Heron)</w:t>
            </w:r>
          </w:p>
        </w:tc>
        <w:tc>
          <w:tcPr>
            <w:tcW w:w="1134" w:type="dxa"/>
            <w:shd w:val="clear" w:color="auto" w:fill="BFBFBF" w:themeFill="background1" w:themeFillShade="BF"/>
          </w:tcPr>
          <w:p w14:paraId="40891B3F"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66E725B6"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4C9EB18D"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2CA1C35D" w14:textId="77777777">
        <w:trPr>
          <w:trHeight w:val="20"/>
        </w:trPr>
        <w:tc>
          <w:tcPr>
            <w:tcW w:w="6204" w:type="dxa"/>
          </w:tcPr>
          <w:p w14:paraId="60CA2CAD"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4720C097" w14:textId="77777777" w:rsidR="00DD2D5F" w:rsidRPr="0090293E" w:rsidRDefault="00DD2D5F">
            <w:pPr>
              <w:tabs>
                <w:tab w:val="left" w:pos="578"/>
                <w:tab w:val="left" w:pos="1157"/>
                <w:tab w:val="left" w:pos="1735"/>
              </w:tabs>
              <w:jc w:val="center"/>
              <w:rPr>
                <w:sz w:val="22"/>
                <w:szCs w:val="22"/>
              </w:rPr>
            </w:pPr>
          </w:p>
        </w:tc>
        <w:tc>
          <w:tcPr>
            <w:tcW w:w="1134" w:type="dxa"/>
          </w:tcPr>
          <w:p w14:paraId="4E892F3B" w14:textId="77777777" w:rsidR="00DD2D5F" w:rsidRPr="0090293E" w:rsidRDefault="00DD2D5F">
            <w:pPr>
              <w:tabs>
                <w:tab w:val="left" w:pos="578"/>
                <w:tab w:val="left" w:pos="1157"/>
                <w:tab w:val="left" w:pos="1735"/>
              </w:tabs>
              <w:jc w:val="center"/>
              <w:rPr>
                <w:sz w:val="22"/>
                <w:szCs w:val="22"/>
              </w:rPr>
            </w:pPr>
          </w:p>
        </w:tc>
        <w:tc>
          <w:tcPr>
            <w:tcW w:w="1275" w:type="dxa"/>
          </w:tcPr>
          <w:p w14:paraId="7FE5C41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22F092C6" w14:textId="77777777">
        <w:trPr>
          <w:trHeight w:val="20"/>
        </w:trPr>
        <w:tc>
          <w:tcPr>
            <w:tcW w:w="6204" w:type="dxa"/>
          </w:tcPr>
          <w:p w14:paraId="54D0820D" w14:textId="77777777" w:rsidR="00DD2D5F" w:rsidRPr="0090293E" w:rsidRDefault="00DD2D5F">
            <w:pPr>
              <w:tabs>
                <w:tab w:val="left" w:pos="578"/>
                <w:tab w:val="left" w:pos="1157"/>
                <w:tab w:val="left" w:pos="1735"/>
              </w:tabs>
              <w:rPr>
                <w:sz w:val="22"/>
                <w:szCs w:val="22"/>
              </w:rPr>
            </w:pPr>
            <w:r w:rsidRPr="0090293E">
              <w:rPr>
                <w:sz w:val="22"/>
                <w:szCs w:val="22"/>
              </w:rPr>
              <w:t>- Northern &amp; Western Europe</w:t>
            </w:r>
          </w:p>
        </w:tc>
        <w:tc>
          <w:tcPr>
            <w:tcW w:w="1134" w:type="dxa"/>
          </w:tcPr>
          <w:p w14:paraId="5E1A208F" w14:textId="77777777" w:rsidR="00DD2D5F" w:rsidRPr="0090293E" w:rsidRDefault="00DD2D5F">
            <w:pPr>
              <w:tabs>
                <w:tab w:val="left" w:pos="578"/>
                <w:tab w:val="left" w:pos="1157"/>
                <w:tab w:val="left" w:pos="1735"/>
              </w:tabs>
              <w:jc w:val="center"/>
              <w:rPr>
                <w:sz w:val="22"/>
                <w:szCs w:val="22"/>
              </w:rPr>
            </w:pPr>
          </w:p>
        </w:tc>
        <w:tc>
          <w:tcPr>
            <w:tcW w:w="1134" w:type="dxa"/>
          </w:tcPr>
          <w:p w14:paraId="2B60071C" w14:textId="77777777" w:rsidR="00DD2D5F" w:rsidRPr="0090293E" w:rsidRDefault="00DD2D5F">
            <w:pPr>
              <w:tabs>
                <w:tab w:val="left" w:pos="578"/>
                <w:tab w:val="left" w:pos="1157"/>
                <w:tab w:val="left" w:pos="1735"/>
              </w:tabs>
              <w:jc w:val="center"/>
              <w:rPr>
                <w:sz w:val="22"/>
                <w:szCs w:val="22"/>
              </w:rPr>
            </w:pPr>
          </w:p>
        </w:tc>
        <w:tc>
          <w:tcPr>
            <w:tcW w:w="1275" w:type="dxa"/>
          </w:tcPr>
          <w:p w14:paraId="1DFD8C00"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3605947" w14:textId="77777777">
        <w:trPr>
          <w:trHeight w:val="20"/>
        </w:trPr>
        <w:tc>
          <w:tcPr>
            <w:tcW w:w="6204" w:type="dxa"/>
          </w:tcPr>
          <w:p w14:paraId="023B874E" w14:textId="77777777" w:rsidR="00DD2D5F" w:rsidRPr="0090293E" w:rsidRDefault="00DD2D5F">
            <w:pPr>
              <w:tabs>
                <w:tab w:val="left" w:pos="578"/>
                <w:tab w:val="left" w:pos="1157"/>
                <w:tab w:val="left" w:pos="1735"/>
              </w:tabs>
              <w:rPr>
                <w:sz w:val="22"/>
                <w:szCs w:val="22"/>
              </w:rPr>
            </w:pPr>
            <w:r w:rsidRPr="0090293E">
              <w:rPr>
                <w:sz w:val="22"/>
                <w:szCs w:val="22"/>
              </w:rPr>
              <w:t>- Central &amp; Eastern Europe</w:t>
            </w:r>
          </w:p>
        </w:tc>
        <w:tc>
          <w:tcPr>
            <w:tcW w:w="1134" w:type="dxa"/>
          </w:tcPr>
          <w:p w14:paraId="40C278DA" w14:textId="77777777" w:rsidR="00DD2D5F" w:rsidRPr="0090293E" w:rsidRDefault="00DD2D5F">
            <w:pPr>
              <w:tabs>
                <w:tab w:val="left" w:pos="578"/>
                <w:tab w:val="left" w:pos="1157"/>
                <w:tab w:val="left" w:pos="1735"/>
              </w:tabs>
              <w:jc w:val="center"/>
              <w:rPr>
                <w:sz w:val="22"/>
                <w:szCs w:val="22"/>
              </w:rPr>
            </w:pPr>
          </w:p>
        </w:tc>
        <w:tc>
          <w:tcPr>
            <w:tcW w:w="1134" w:type="dxa"/>
          </w:tcPr>
          <w:p w14:paraId="7FA321E7" w14:textId="77777777" w:rsidR="00DD2D5F" w:rsidRPr="0090293E" w:rsidRDefault="00DD2D5F">
            <w:pPr>
              <w:tabs>
                <w:tab w:val="left" w:pos="578"/>
                <w:tab w:val="left" w:pos="1157"/>
                <w:tab w:val="left" w:pos="1735"/>
              </w:tabs>
              <w:jc w:val="center"/>
              <w:rPr>
                <w:sz w:val="22"/>
                <w:szCs w:val="22"/>
              </w:rPr>
            </w:pPr>
          </w:p>
        </w:tc>
        <w:tc>
          <w:tcPr>
            <w:tcW w:w="1275" w:type="dxa"/>
          </w:tcPr>
          <w:p w14:paraId="3058A28A"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7713360" w14:textId="77777777">
        <w:trPr>
          <w:trHeight w:val="20"/>
        </w:trPr>
        <w:tc>
          <w:tcPr>
            <w:tcW w:w="6204" w:type="dxa"/>
          </w:tcPr>
          <w:p w14:paraId="324DEE22" w14:textId="77777777" w:rsidR="00DD2D5F" w:rsidRPr="0090293E" w:rsidRDefault="00DD2D5F">
            <w:pPr>
              <w:tabs>
                <w:tab w:val="left" w:pos="578"/>
                <w:tab w:val="left" w:pos="1157"/>
                <w:tab w:val="left" w:pos="1735"/>
              </w:tabs>
              <w:rPr>
                <w:sz w:val="22"/>
                <w:szCs w:val="22"/>
              </w:rPr>
            </w:pPr>
            <w:r w:rsidRPr="0090293E">
              <w:rPr>
                <w:sz w:val="22"/>
                <w:szCs w:val="22"/>
              </w:rPr>
              <w:t>- West &amp; South-west Asia (bre)</w:t>
            </w:r>
          </w:p>
        </w:tc>
        <w:tc>
          <w:tcPr>
            <w:tcW w:w="1134" w:type="dxa"/>
          </w:tcPr>
          <w:p w14:paraId="72B5530F" w14:textId="77777777" w:rsidR="00DD2D5F" w:rsidRPr="0090293E" w:rsidRDefault="00DD2D5F">
            <w:pPr>
              <w:tabs>
                <w:tab w:val="left" w:pos="578"/>
                <w:tab w:val="left" w:pos="1157"/>
                <w:tab w:val="left" w:pos="1735"/>
              </w:tabs>
              <w:jc w:val="center"/>
              <w:rPr>
                <w:sz w:val="22"/>
                <w:szCs w:val="22"/>
              </w:rPr>
            </w:pPr>
          </w:p>
        </w:tc>
        <w:tc>
          <w:tcPr>
            <w:tcW w:w="1134" w:type="dxa"/>
          </w:tcPr>
          <w:p w14:paraId="314055F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C2DE32F" w14:textId="77777777" w:rsidR="00DD2D5F" w:rsidRPr="0090293E" w:rsidRDefault="00DD2D5F">
            <w:pPr>
              <w:tabs>
                <w:tab w:val="left" w:pos="578"/>
                <w:tab w:val="left" w:pos="1157"/>
                <w:tab w:val="left" w:pos="1735"/>
              </w:tabs>
              <w:jc w:val="center"/>
              <w:rPr>
                <w:strike/>
                <w:sz w:val="22"/>
                <w:szCs w:val="22"/>
              </w:rPr>
            </w:pPr>
          </w:p>
        </w:tc>
      </w:tr>
      <w:tr w:rsidR="00DD2D5F" w:rsidRPr="0090293E" w14:paraId="73BE8040" w14:textId="77777777" w:rsidTr="00DD2D5F">
        <w:trPr>
          <w:trHeight w:val="20"/>
        </w:trPr>
        <w:tc>
          <w:tcPr>
            <w:tcW w:w="6204" w:type="dxa"/>
            <w:shd w:val="clear" w:color="auto" w:fill="BFBFBF" w:themeFill="background1" w:themeFillShade="BF"/>
          </w:tcPr>
          <w:p w14:paraId="2CCCD7A5" w14:textId="77777777" w:rsidR="00DD2D5F" w:rsidRPr="0090293E" w:rsidRDefault="00DD2D5F">
            <w:pPr>
              <w:tabs>
                <w:tab w:val="left" w:pos="578"/>
                <w:tab w:val="left" w:pos="1157"/>
                <w:tab w:val="left" w:pos="1735"/>
              </w:tabs>
              <w:rPr>
                <w:sz w:val="22"/>
                <w:szCs w:val="22"/>
              </w:rPr>
            </w:pPr>
            <w:r w:rsidRPr="0090293E">
              <w:rPr>
                <w:i/>
                <w:sz w:val="22"/>
                <w:szCs w:val="22"/>
              </w:rPr>
              <w:t xml:space="preserve">Ardea melanocephala </w:t>
            </w:r>
            <w:r w:rsidRPr="0090293E">
              <w:rPr>
                <w:sz w:val="22"/>
                <w:szCs w:val="22"/>
              </w:rPr>
              <w:t>(Black-headed Heron)</w:t>
            </w:r>
          </w:p>
        </w:tc>
        <w:tc>
          <w:tcPr>
            <w:tcW w:w="1134" w:type="dxa"/>
            <w:shd w:val="clear" w:color="auto" w:fill="BFBFBF" w:themeFill="background1" w:themeFillShade="BF"/>
          </w:tcPr>
          <w:p w14:paraId="4979B2C0"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CCB597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0345C1D" w14:textId="77777777" w:rsidR="00DD2D5F" w:rsidRPr="0090293E" w:rsidRDefault="00DD2D5F">
            <w:pPr>
              <w:tabs>
                <w:tab w:val="left" w:pos="578"/>
                <w:tab w:val="left" w:pos="1157"/>
                <w:tab w:val="left" w:pos="1735"/>
              </w:tabs>
              <w:jc w:val="center"/>
              <w:rPr>
                <w:sz w:val="22"/>
                <w:szCs w:val="22"/>
              </w:rPr>
            </w:pPr>
          </w:p>
        </w:tc>
      </w:tr>
      <w:tr w:rsidR="00DD2D5F" w:rsidRPr="0090293E" w14:paraId="3D509450" w14:textId="77777777">
        <w:trPr>
          <w:trHeight w:val="20"/>
        </w:trPr>
        <w:tc>
          <w:tcPr>
            <w:tcW w:w="6204" w:type="dxa"/>
          </w:tcPr>
          <w:p w14:paraId="6E4B0E89"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50798C96" w14:textId="77777777" w:rsidR="00DD2D5F" w:rsidRPr="0090293E" w:rsidRDefault="00DD2D5F">
            <w:pPr>
              <w:tabs>
                <w:tab w:val="left" w:pos="578"/>
                <w:tab w:val="left" w:pos="1157"/>
                <w:tab w:val="left" w:pos="1735"/>
              </w:tabs>
              <w:jc w:val="center"/>
              <w:rPr>
                <w:sz w:val="22"/>
                <w:szCs w:val="22"/>
              </w:rPr>
            </w:pPr>
          </w:p>
        </w:tc>
        <w:tc>
          <w:tcPr>
            <w:tcW w:w="1134" w:type="dxa"/>
          </w:tcPr>
          <w:p w14:paraId="62134935" w14:textId="77777777" w:rsidR="00DD2D5F" w:rsidRPr="0090293E" w:rsidRDefault="00DD2D5F">
            <w:pPr>
              <w:tabs>
                <w:tab w:val="left" w:pos="578"/>
                <w:tab w:val="left" w:pos="1157"/>
                <w:tab w:val="left" w:pos="1735"/>
              </w:tabs>
              <w:jc w:val="center"/>
              <w:rPr>
                <w:sz w:val="22"/>
                <w:szCs w:val="22"/>
              </w:rPr>
            </w:pPr>
          </w:p>
        </w:tc>
        <w:tc>
          <w:tcPr>
            <w:tcW w:w="1275" w:type="dxa"/>
          </w:tcPr>
          <w:p w14:paraId="18EC539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7141A1D9" w14:textId="77777777" w:rsidTr="00DD2D5F">
        <w:trPr>
          <w:trHeight w:val="20"/>
        </w:trPr>
        <w:tc>
          <w:tcPr>
            <w:tcW w:w="6204" w:type="dxa"/>
            <w:shd w:val="clear" w:color="auto" w:fill="BFBFBF" w:themeFill="background1" w:themeFillShade="BF"/>
          </w:tcPr>
          <w:p w14:paraId="57569894" w14:textId="77777777" w:rsidR="00DD2D5F" w:rsidRPr="0090293E" w:rsidRDefault="00DD2D5F">
            <w:pPr>
              <w:tabs>
                <w:tab w:val="left" w:pos="578"/>
                <w:tab w:val="left" w:pos="1157"/>
                <w:tab w:val="left" w:pos="1735"/>
              </w:tabs>
              <w:rPr>
                <w:sz w:val="22"/>
                <w:szCs w:val="22"/>
                <w:vertAlign w:val="superscript"/>
              </w:rPr>
            </w:pPr>
            <w:r w:rsidRPr="0090293E">
              <w:rPr>
                <w:i/>
                <w:sz w:val="22"/>
                <w:szCs w:val="22"/>
              </w:rPr>
              <w:t xml:space="preserve">Ardea purpurea purpurea </w:t>
            </w:r>
            <w:r w:rsidRPr="0090293E">
              <w:rPr>
                <w:sz w:val="22"/>
                <w:szCs w:val="22"/>
              </w:rPr>
              <w:t>(Purple Heron)</w:t>
            </w:r>
            <w:r w:rsidRPr="0090293E">
              <w:rPr>
                <w:i/>
                <w:sz w:val="22"/>
                <w:szCs w:val="22"/>
              </w:rPr>
              <w:tab/>
            </w:r>
          </w:p>
        </w:tc>
        <w:tc>
          <w:tcPr>
            <w:tcW w:w="1134" w:type="dxa"/>
            <w:shd w:val="clear" w:color="auto" w:fill="BFBFBF" w:themeFill="background1" w:themeFillShade="BF"/>
          </w:tcPr>
          <w:p w14:paraId="3028459A"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402E4A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E0A03D3" w14:textId="77777777" w:rsidR="00DD2D5F" w:rsidRPr="0090293E" w:rsidRDefault="00DD2D5F">
            <w:pPr>
              <w:tabs>
                <w:tab w:val="left" w:pos="578"/>
                <w:tab w:val="left" w:pos="1157"/>
                <w:tab w:val="left" w:pos="1735"/>
              </w:tabs>
              <w:jc w:val="center"/>
              <w:rPr>
                <w:sz w:val="22"/>
                <w:szCs w:val="22"/>
              </w:rPr>
            </w:pPr>
          </w:p>
        </w:tc>
      </w:tr>
      <w:tr w:rsidR="00DD2D5F" w:rsidRPr="0090293E" w14:paraId="1D8316D4" w14:textId="77777777">
        <w:trPr>
          <w:trHeight w:val="20"/>
        </w:trPr>
        <w:tc>
          <w:tcPr>
            <w:tcW w:w="6204" w:type="dxa"/>
          </w:tcPr>
          <w:p w14:paraId="7DEAE6C2" w14:textId="77777777" w:rsidR="00DD2D5F" w:rsidRPr="0090293E" w:rsidRDefault="00DD2D5F">
            <w:pPr>
              <w:tabs>
                <w:tab w:val="left" w:pos="578"/>
                <w:tab w:val="left" w:pos="1157"/>
                <w:tab w:val="left" w:pos="1735"/>
              </w:tabs>
              <w:rPr>
                <w:sz w:val="22"/>
                <w:szCs w:val="22"/>
              </w:rPr>
            </w:pPr>
            <w:r w:rsidRPr="0090293E">
              <w:rPr>
                <w:sz w:val="22"/>
                <w:szCs w:val="22"/>
              </w:rPr>
              <w:t>- Tropical Africa</w:t>
            </w:r>
          </w:p>
        </w:tc>
        <w:tc>
          <w:tcPr>
            <w:tcW w:w="1134" w:type="dxa"/>
          </w:tcPr>
          <w:p w14:paraId="37A39417"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19751AB0" w14:textId="77777777" w:rsidR="00DD2D5F" w:rsidRPr="0090293E" w:rsidRDefault="00DD2D5F">
            <w:pPr>
              <w:tabs>
                <w:tab w:val="left" w:pos="578"/>
                <w:tab w:val="left" w:pos="1157"/>
                <w:tab w:val="left" w:pos="1735"/>
              </w:tabs>
              <w:jc w:val="center"/>
              <w:rPr>
                <w:strike/>
                <w:sz w:val="22"/>
                <w:szCs w:val="22"/>
              </w:rPr>
            </w:pPr>
          </w:p>
        </w:tc>
        <w:tc>
          <w:tcPr>
            <w:tcW w:w="1275" w:type="dxa"/>
          </w:tcPr>
          <w:p w14:paraId="3C8D8DBB" w14:textId="77777777" w:rsidR="00DD2D5F" w:rsidRPr="0090293E" w:rsidRDefault="00DD2D5F">
            <w:pPr>
              <w:tabs>
                <w:tab w:val="left" w:pos="578"/>
                <w:tab w:val="left" w:pos="1157"/>
                <w:tab w:val="left" w:pos="1735"/>
              </w:tabs>
              <w:jc w:val="center"/>
              <w:rPr>
                <w:sz w:val="22"/>
                <w:szCs w:val="22"/>
              </w:rPr>
            </w:pPr>
          </w:p>
        </w:tc>
      </w:tr>
      <w:tr w:rsidR="00DD2D5F" w:rsidRPr="0090293E" w14:paraId="3822407C" w14:textId="77777777">
        <w:trPr>
          <w:trHeight w:val="20"/>
        </w:trPr>
        <w:tc>
          <w:tcPr>
            <w:tcW w:w="6204" w:type="dxa"/>
          </w:tcPr>
          <w:p w14:paraId="490F78F7" w14:textId="77777777" w:rsidR="00DD2D5F" w:rsidRPr="0090293E" w:rsidRDefault="00DD2D5F">
            <w:pPr>
              <w:tabs>
                <w:tab w:val="left" w:pos="578"/>
                <w:tab w:val="left" w:pos="1157"/>
                <w:tab w:val="left" w:pos="1735"/>
              </w:tabs>
              <w:rPr>
                <w:sz w:val="22"/>
                <w:szCs w:val="22"/>
              </w:rPr>
            </w:pPr>
            <w:r w:rsidRPr="0090293E">
              <w:rPr>
                <w:sz w:val="22"/>
                <w:szCs w:val="22"/>
              </w:rPr>
              <w:t>- West Europe &amp; West Mediterranean/West Africa</w:t>
            </w:r>
          </w:p>
        </w:tc>
        <w:tc>
          <w:tcPr>
            <w:tcW w:w="1134" w:type="dxa"/>
          </w:tcPr>
          <w:p w14:paraId="71A06D2D" w14:textId="77777777" w:rsidR="00DD2D5F" w:rsidRPr="0090293E" w:rsidRDefault="00DD2D5F">
            <w:pPr>
              <w:tabs>
                <w:tab w:val="left" w:pos="578"/>
                <w:tab w:val="left" w:pos="1157"/>
                <w:tab w:val="left" w:pos="1735"/>
              </w:tabs>
              <w:jc w:val="center"/>
              <w:rPr>
                <w:strike/>
                <w:sz w:val="22"/>
                <w:szCs w:val="22"/>
              </w:rPr>
            </w:pPr>
          </w:p>
        </w:tc>
        <w:tc>
          <w:tcPr>
            <w:tcW w:w="1134" w:type="dxa"/>
          </w:tcPr>
          <w:p w14:paraId="32894232"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6BD52E7" w14:textId="77777777" w:rsidR="00DD2D5F" w:rsidRPr="0090293E" w:rsidRDefault="00DD2D5F">
            <w:pPr>
              <w:tabs>
                <w:tab w:val="left" w:pos="578"/>
                <w:tab w:val="left" w:pos="1157"/>
                <w:tab w:val="left" w:pos="1735"/>
              </w:tabs>
              <w:jc w:val="center"/>
              <w:rPr>
                <w:sz w:val="22"/>
                <w:szCs w:val="22"/>
              </w:rPr>
            </w:pPr>
          </w:p>
        </w:tc>
      </w:tr>
      <w:tr w:rsidR="00DD2D5F" w:rsidRPr="0090293E" w14:paraId="226EDC33" w14:textId="77777777">
        <w:trPr>
          <w:trHeight w:val="20"/>
        </w:trPr>
        <w:tc>
          <w:tcPr>
            <w:tcW w:w="6204" w:type="dxa"/>
          </w:tcPr>
          <w:p w14:paraId="1510A35A" w14:textId="77777777" w:rsidR="00DD2D5F" w:rsidRPr="0090293E" w:rsidRDefault="00DD2D5F">
            <w:pPr>
              <w:tabs>
                <w:tab w:val="left" w:pos="578"/>
                <w:tab w:val="left" w:pos="1157"/>
                <w:tab w:val="left" w:pos="1735"/>
              </w:tabs>
              <w:rPr>
                <w:sz w:val="22"/>
                <w:szCs w:val="22"/>
              </w:rPr>
            </w:pPr>
            <w:r w:rsidRPr="0090293E">
              <w:rPr>
                <w:sz w:val="22"/>
                <w:szCs w:val="22"/>
              </w:rPr>
              <w:lastRenderedPageBreak/>
              <w:t>- East Europe, Black Sea &amp; Mediterranean/Sub-Saharan Africa</w:t>
            </w:r>
          </w:p>
        </w:tc>
        <w:tc>
          <w:tcPr>
            <w:tcW w:w="1134" w:type="dxa"/>
          </w:tcPr>
          <w:p w14:paraId="3A57600E" w14:textId="77777777" w:rsidR="00DD2D5F" w:rsidRPr="0090293E" w:rsidRDefault="00DD2D5F">
            <w:pPr>
              <w:tabs>
                <w:tab w:val="left" w:pos="578"/>
                <w:tab w:val="left" w:pos="1157"/>
                <w:tab w:val="left" w:pos="1735"/>
              </w:tabs>
              <w:jc w:val="center"/>
              <w:rPr>
                <w:sz w:val="22"/>
                <w:szCs w:val="22"/>
              </w:rPr>
            </w:pPr>
          </w:p>
        </w:tc>
        <w:tc>
          <w:tcPr>
            <w:tcW w:w="1134" w:type="dxa"/>
          </w:tcPr>
          <w:p w14:paraId="450CC0F1" w14:textId="77777777" w:rsidR="00DD2D5F" w:rsidRPr="0090293E" w:rsidRDefault="00DD2D5F">
            <w:pPr>
              <w:tabs>
                <w:tab w:val="left" w:pos="578"/>
                <w:tab w:val="left" w:pos="1157"/>
                <w:tab w:val="left" w:pos="1735"/>
              </w:tabs>
              <w:jc w:val="center"/>
              <w:rPr>
                <w:strike/>
                <w:sz w:val="22"/>
                <w:szCs w:val="22"/>
              </w:rPr>
            </w:pPr>
            <w:r w:rsidRPr="0090293E">
              <w:rPr>
                <w:sz w:val="22"/>
                <w:szCs w:val="22"/>
              </w:rPr>
              <w:t>2c</w:t>
            </w:r>
          </w:p>
        </w:tc>
        <w:tc>
          <w:tcPr>
            <w:tcW w:w="1275" w:type="dxa"/>
          </w:tcPr>
          <w:p w14:paraId="1552BED0" w14:textId="77777777" w:rsidR="00DD2D5F" w:rsidRPr="0090293E" w:rsidRDefault="00DD2D5F">
            <w:pPr>
              <w:tabs>
                <w:tab w:val="left" w:pos="578"/>
                <w:tab w:val="left" w:pos="1157"/>
                <w:tab w:val="left" w:pos="1735"/>
              </w:tabs>
              <w:jc w:val="center"/>
              <w:rPr>
                <w:sz w:val="22"/>
                <w:szCs w:val="22"/>
              </w:rPr>
            </w:pPr>
          </w:p>
        </w:tc>
      </w:tr>
      <w:tr w:rsidR="00DD2D5F" w:rsidRPr="0090293E" w14:paraId="05E8400C" w14:textId="77777777">
        <w:trPr>
          <w:trHeight w:val="20"/>
        </w:trPr>
        <w:tc>
          <w:tcPr>
            <w:tcW w:w="6204" w:type="dxa"/>
          </w:tcPr>
          <w:p w14:paraId="12025191" w14:textId="77777777" w:rsidR="00DD2D5F" w:rsidRPr="0090293E" w:rsidRDefault="00DD2D5F" w:rsidP="00553509">
            <w:pPr>
              <w:numPr>
                <w:ilvl w:val="0"/>
                <w:numId w:val="41"/>
              </w:numPr>
              <w:pBdr>
                <w:top w:val="nil"/>
                <w:left w:val="nil"/>
                <w:bottom w:val="nil"/>
                <w:right w:val="nil"/>
                <w:between w:val="nil"/>
              </w:pBdr>
              <w:tabs>
                <w:tab w:val="left" w:pos="1157"/>
                <w:tab w:val="left" w:pos="1735"/>
              </w:tabs>
              <w:ind w:left="6" w:hanging="720"/>
              <w:contextualSpacing/>
              <w:rPr>
                <w:sz w:val="22"/>
                <w:szCs w:val="22"/>
              </w:rPr>
            </w:pPr>
            <w:r w:rsidRPr="0090293E">
              <w:rPr>
                <w:sz w:val="22"/>
                <w:szCs w:val="22"/>
              </w:rPr>
              <w:t xml:space="preserve">- </w:t>
            </w:r>
            <w:hyperlink r:id="rId13">
              <w:r w:rsidRPr="00CA51B0">
                <w:rPr>
                  <w:sz w:val="22"/>
                  <w:szCs w:val="22"/>
                </w:rPr>
                <w:t>SW Asia</w:t>
              </w:r>
            </w:hyperlink>
          </w:p>
        </w:tc>
        <w:tc>
          <w:tcPr>
            <w:tcW w:w="1134" w:type="dxa"/>
          </w:tcPr>
          <w:p w14:paraId="7DFFF4A0"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5F588CDE" w14:textId="77777777" w:rsidR="00DD2D5F" w:rsidRPr="0090293E" w:rsidRDefault="00DD2D5F">
            <w:pPr>
              <w:tabs>
                <w:tab w:val="left" w:pos="578"/>
                <w:tab w:val="left" w:pos="1157"/>
                <w:tab w:val="left" w:pos="1735"/>
              </w:tabs>
              <w:jc w:val="center"/>
              <w:rPr>
                <w:sz w:val="22"/>
                <w:szCs w:val="22"/>
              </w:rPr>
            </w:pPr>
          </w:p>
        </w:tc>
        <w:tc>
          <w:tcPr>
            <w:tcW w:w="1275" w:type="dxa"/>
          </w:tcPr>
          <w:p w14:paraId="63210C78" w14:textId="77777777" w:rsidR="00DD2D5F" w:rsidRPr="0090293E" w:rsidRDefault="00DD2D5F">
            <w:pPr>
              <w:tabs>
                <w:tab w:val="left" w:pos="578"/>
                <w:tab w:val="left" w:pos="1157"/>
                <w:tab w:val="left" w:pos="1735"/>
              </w:tabs>
              <w:jc w:val="center"/>
              <w:rPr>
                <w:sz w:val="22"/>
                <w:szCs w:val="22"/>
              </w:rPr>
            </w:pPr>
          </w:p>
        </w:tc>
      </w:tr>
      <w:tr w:rsidR="00DD2D5F" w:rsidRPr="0090293E" w14:paraId="47F91365" w14:textId="77777777" w:rsidTr="00DD2D5F">
        <w:trPr>
          <w:trHeight w:val="20"/>
        </w:trPr>
        <w:tc>
          <w:tcPr>
            <w:tcW w:w="6204" w:type="dxa"/>
            <w:shd w:val="clear" w:color="auto" w:fill="BFBFBF" w:themeFill="background1" w:themeFillShade="BF"/>
          </w:tcPr>
          <w:p w14:paraId="39EDC7C7" w14:textId="77777777" w:rsidR="00DD2D5F" w:rsidRPr="0090293E" w:rsidRDefault="00DD2D5F">
            <w:pPr>
              <w:tabs>
                <w:tab w:val="left" w:pos="578"/>
                <w:tab w:val="left" w:pos="1157"/>
                <w:tab w:val="left" w:pos="1735"/>
              </w:tabs>
              <w:rPr>
                <w:sz w:val="22"/>
                <w:szCs w:val="22"/>
              </w:rPr>
            </w:pPr>
            <w:r w:rsidRPr="0090293E">
              <w:rPr>
                <w:i/>
                <w:sz w:val="22"/>
                <w:szCs w:val="22"/>
              </w:rPr>
              <w:t xml:space="preserve">Ardea alba alba </w:t>
            </w:r>
            <w:r w:rsidRPr="0090293E">
              <w:rPr>
                <w:sz w:val="22"/>
                <w:szCs w:val="22"/>
              </w:rPr>
              <w:t>(Great White Egret, Western Great Egret)</w:t>
            </w:r>
          </w:p>
        </w:tc>
        <w:tc>
          <w:tcPr>
            <w:tcW w:w="1134" w:type="dxa"/>
            <w:shd w:val="clear" w:color="auto" w:fill="BFBFBF" w:themeFill="background1" w:themeFillShade="BF"/>
          </w:tcPr>
          <w:p w14:paraId="7215F8B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FF3024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AC6059" w14:textId="77777777" w:rsidR="00DD2D5F" w:rsidRPr="0090293E" w:rsidRDefault="00DD2D5F">
            <w:pPr>
              <w:tabs>
                <w:tab w:val="left" w:pos="578"/>
                <w:tab w:val="left" w:pos="1157"/>
                <w:tab w:val="left" w:pos="1735"/>
              </w:tabs>
              <w:jc w:val="center"/>
              <w:rPr>
                <w:sz w:val="22"/>
                <w:szCs w:val="22"/>
              </w:rPr>
            </w:pPr>
          </w:p>
        </w:tc>
      </w:tr>
      <w:tr w:rsidR="00DD2D5F" w:rsidRPr="0090293E" w14:paraId="39E57AB7" w14:textId="77777777">
        <w:trPr>
          <w:trHeight w:val="20"/>
        </w:trPr>
        <w:tc>
          <w:tcPr>
            <w:tcW w:w="6204" w:type="dxa"/>
          </w:tcPr>
          <w:p w14:paraId="3969D419" w14:textId="77777777" w:rsidR="00DD2D5F" w:rsidRPr="0090293E" w:rsidRDefault="00DD2D5F">
            <w:pPr>
              <w:tabs>
                <w:tab w:val="left" w:pos="578"/>
                <w:tab w:val="left" w:pos="1157"/>
                <w:tab w:val="left" w:pos="1735"/>
              </w:tabs>
              <w:rPr>
                <w:sz w:val="22"/>
                <w:szCs w:val="22"/>
                <w:lang w:val="it-IT"/>
              </w:rPr>
            </w:pPr>
            <w:r w:rsidRPr="0090293E">
              <w:rPr>
                <w:sz w:val="22"/>
                <w:szCs w:val="22"/>
                <w:lang w:val="it-IT"/>
              </w:rPr>
              <w:t>- W, C &amp; SE Europe/Black Sea &amp; Mediterranean</w:t>
            </w:r>
          </w:p>
        </w:tc>
        <w:tc>
          <w:tcPr>
            <w:tcW w:w="1134" w:type="dxa"/>
          </w:tcPr>
          <w:p w14:paraId="2BFA84B9"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44C2652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70B0637C" w14:textId="77777777" w:rsidR="00DD2D5F" w:rsidRPr="0090293E" w:rsidRDefault="00DD2D5F">
            <w:pPr>
              <w:tabs>
                <w:tab w:val="left" w:pos="578"/>
                <w:tab w:val="left" w:pos="1157"/>
                <w:tab w:val="left" w:pos="1735"/>
              </w:tabs>
              <w:jc w:val="center"/>
              <w:rPr>
                <w:sz w:val="22"/>
                <w:szCs w:val="22"/>
              </w:rPr>
            </w:pPr>
          </w:p>
        </w:tc>
      </w:tr>
      <w:tr w:rsidR="00DD2D5F" w:rsidRPr="0090293E" w14:paraId="76857B83" w14:textId="77777777">
        <w:trPr>
          <w:trHeight w:val="20"/>
        </w:trPr>
        <w:tc>
          <w:tcPr>
            <w:tcW w:w="6204" w:type="dxa"/>
          </w:tcPr>
          <w:p w14:paraId="33A1A343" w14:textId="77777777" w:rsidR="00DD2D5F" w:rsidRPr="0090293E" w:rsidRDefault="00DD2D5F">
            <w:pPr>
              <w:tabs>
                <w:tab w:val="left" w:pos="578"/>
                <w:tab w:val="left" w:pos="1157"/>
                <w:tab w:val="left" w:pos="1735"/>
              </w:tabs>
              <w:rPr>
                <w:sz w:val="22"/>
                <w:szCs w:val="22"/>
              </w:rPr>
            </w:pPr>
            <w:r w:rsidRPr="0090293E">
              <w:rPr>
                <w:sz w:val="22"/>
                <w:szCs w:val="22"/>
              </w:rPr>
              <w:t>- Western Asia/South-west Asia</w:t>
            </w:r>
          </w:p>
        </w:tc>
        <w:tc>
          <w:tcPr>
            <w:tcW w:w="1134" w:type="dxa"/>
          </w:tcPr>
          <w:p w14:paraId="5B010094" w14:textId="77777777" w:rsidR="00DD2D5F" w:rsidRPr="0090293E" w:rsidRDefault="00DD2D5F">
            <w:pPr>
              <w:tabs>
                <w:tab w:val="left" w:pos="578"/>
                <w:tab w:val="left" w:pos="1157"/>
                <w:tab w:val="left" w:pos="1735"/>
              </w:tabs>
              <w:jc w:val="center"/>
              <w:rPr>
                <w:strike/>
                <w:sz w:val="22"/>
                <w:szCs w:val="22"/>
              </w:rPr>
            </w:pPr>
          </w:p>
        </w:tc>
        <w:tc>
          <w:tcPr>
            <w:tcW w:w="1134" w:type="dxa"/>
          </w:tcPr>
          <w:p w14:paraId="5080134B"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C7102CE" w14:textId="77777777" w:rsidR="00DD2D5F" w:rsidRPr="0090293E" w:rsidRDefault="00DD2D5F">
            <w:pPr>
              <w:tabs>
                <w:tab w:val="left" w:pos="578"/>
                <w:tab w:val="left" w:pos="1157"/>
                <w:tab w:val="left" w:pos="1735"/>
              </w:tabs>
              <w:jc w:val="center"/>
              <w:rPr>
                <w:sz w:val="22"/>
                <w:szCs w:val="22"/>
              </w:rPr>
            </w:pPr>
          </w:p>
        </w:tc>
      </w:tr>
      <w:tr w:rsidR="00DD2D5F" w:rsidRPr="0090293E" w14:paraId="431D6C04" w14:textId="77777777" w:rsidTr="00DD2D5F">
        <w:trPr>
          <w:trHeight w:val="20"/>
        </w:trPr>
        <w:tc>
          <w:tcPr>
            <w:tcW w:w="6204" w:type="dxa"/>
            <w:shd w:val="clear" w:color="auto" w:fill="BFBFBF" w:themeFill="background1" w:themeFillShade="BF"/>
          </w:tcPr>
          <w:p w14:paraId="79E05941" w14:textId="77777777" w:rsidR="00DD2D5F" w:rsidRPr="0090293E" w:rsidRDefault="00DD2D5F">
            <w:pPr>
              <w:tabs>
                <w:tab w:val="left" w:pos="578"/>
                <w:tab w:val="left" w:pos="1157"/>
                <w:tab w:val="left" w:pos="1735"/>
              </w:tabs>
              <w:rPr>
                <w:i/>
                <w:sz w:val="22"/>
                <w:szCs w:val="22"/>
              </w:rPr>
            </w:pPr>
            <w:r w:rsidRPr="0090293E">
              <w:rPr>
                <w:i/>
                <w:sz w:val="22"/>
                <w:szCs w:val="22"/>
              </w:rPr>
              <w:t xml:space="preserve">Ardea alba melanorhynchos </w:t>
            </w:r>
            <w:r w:rsidRPr="0090293E">
              <w:rPr>
                <w:sz w:val="22"/>
                <w:szCs w:val="22"/>
              </w:rPr>
              <w:t>(Great White Egret, African Great Egret)</w:t>
            </w:r>
          </w:p>
        </w:tc>
        <w:tc>
          <w:tcPr>
            <w:tcW w:w="1134" w:type="dxa"/>
            <w:shd w:val="clear" w:color="auto" w:fill="BFBFBF" w:themeFill="background1" w:themeFillShade="BF"/>
          </w:tcPr>
          <w:p w14:paraId="2ECD1EC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E2398FC"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6B0AE5A" w14:textId="77777777" w:rsidR="00DD2D5F" w:rsidRPr="0090293E" w:rsidRDefault="00DD2D5F">
            <w:pPr>
              <w:tabs>
                <w:tab w:val="left" w:pos="578"/>
                <w:tab w:val="left" w:pos="1157"/>
                <w:tab w:val="left" w:pos="1735"/>
              </w:tabs>
              <w:jc w:val="center"/>
              <w:rPr>
                <w:sz w:val="22"/>
                <w:szCs w:val="22"/>
              </w:rPr>
            </w:pPr>
          </w:p>
        </w:tc>
      </w:tr>
      <w:tr w:rsidR="00DD2D5F" w:rsidRPr="0090293E" w14:paraId="43B1FE2F" w14:textId="77777777">
        <w:trPr>
          <w:trHeight w:val="20"/>
        </w:trPr>
        <w:tc>
          <w:tcPr>
            <w:tcW w:w="6204" w:type="dxa"/>
          </w:tcPr>
          <w:p w14:paraId="5AC5AD91" w14:textId="77777777" w:rsidR="00DD2D5F" w:rsidRPr="0090293E" w:rsidRDefault="00DD2D5F">
            <w:pPr>
              <w:tabs>
                <w:tab w:val="left" w:pos="578"/>
                <w:tab w:val="left" w:pos="1157"/>
                <w:tab w:val="left" w:pos="1735"/>
              </w:tabs>
              <w:rPr>
                <w:sz w:val="22"/>
                <w:szCs w:val="22"/>
              </w:rPr>
            </w:pPr>
            <w:r w:rsidRPr="0090293E">
              <w:rPr>
                <w:sz w:val="22"/>
                <w:szCs w:val="22"/>
              </w:rPr>
              <w:t>- Sub-Saharan Africa &amp; Madagascar</w:t>
            </w:r>
          </w:p>
        </w:tc>
        <w:tc>
          <w:tcPr>
            <w:tcW w:w="1134" w:type="dxa"/>
          </w:tcPr>
          <w:p w14:paraId="6CA084E4" w14:textId="77777777" w:rsidR="00DD2D5F" w:rsidRPr="0090293E" w:rsidRDefault="00DD2D5F">
            <w:pPr>
              <w:tabs>
                <w:tab w:val="left" w:pos="578"/>
                <w:tab w:val="left" w:pos="1157"/>
                <w:tab w:val="left" w:pos="1735"/>
              </w:tabs>
              <w:jc w:val="center"/>
              <w:rPr>
                <w:sz w:val="22"/>
                <w:szCs w:val="22"/>
              </w:rPr>
            </w:pPr>
          </w:p>
        </w:tc>
        <w:tc>
          <w:tcPr>
            <w:tcW w:w="1134" w:type="dxa"/>
          </w:tcPr>
          <w:p w14:paraId="65170A46" w14:textId="77777777" w:rsidR="00DD2D5F" w:rsidRPr="0090293E" w:rsidRDefault="00DD2D5F">
            <w:pPr>
              <w:tabs>
                <w:tab w:val="left" w:pos="578"/>
                <w:tab w:val="left" w:pos="1157"/>
                <w:tab w:val="left" w:pos="1735"/>
              </w:tabs>
              <w:jc w:val="center"/>
              <w:rPr>
                <w:sz w:val="22"/>
                <w:szCs w:val="22"/>
              </w:rPr>
            </w:pPr>
          </w:p>
        </w:tc>
        <w:tc>
          <w:tcPr>
            <w:tcW w:w="1275" w:type="dxa"/>
          </w:tcPr>
          <w:p w14:paraId="3FF20B8D"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19F758B" w14:textId="77777777" w:rsidTr="00DD2D5F">
        <w:trPr>
          <w:trHeight w:val="20"/>
        </w:trPr>
        <w:tc>
          <w:tcPr>
            <w:tcW w:w="6204" w:type="dxa"/>
            <w:shd w:val="clear" w:color="auto" w:fill="BFBFBF" w:themeFill="background1" w:themeFillShade="BF"/>
          </w:tcPr>
          <w:p w14:paraId="1E712260" w14:textId="77777777"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Ardea brachyrhyncha </w:t>
            </w:r>
            <w:r w:rsidRPr="0090293E">
              <w:rPr>
                <w:sz w:val="22"/>
                <w:szCs w:val="22"/>
              </w:rPr>
              <w:t>(Yellow-billed Egret)</w:t>
            </w:r>
          </w:p>
        </w:tc>
        <w:tc>
          <w:tcPr>
            <w:tcW w:w="1134" w:type="dxa"/>
            <w:shd w:val="clear" w:color="auto" w:fill="BFBFBF" w:themeFill="background1" w:themeFillShade="BF"/>
          </w:tcPr>
          <w:p w14:paraId="7540736B"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498D911"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6CC2B22" w14:textId="77777777" w:rsidR="00DD2D5F" w:rsidRPr="0090293E" w:rsidRDefault="00DD2D5F">
            <w:pPr>
              <w:tabs>
                <w:tab w:val="left" w:pos="578"/>
                <w:tab w:val="left" w:pos="1157"/>
                <w:tab w:val="left" w:pos="1735"/>
              </w:tabs>
              <w:jc w:val="center"/>
              <w:rPr>
                <w:sz w:val="22"/>
                <w:szCs w:val="22"/>
              </w:rPr>
            </w:pPr>
          </w:p>
        </w:tc>
      </w:tr>
      <w:tr w:rsidR="00DD2D5F" w:rsidRPr="0090293E" w14:paraId="619CEAE4" w14:textId="77777777">
        <w:trPr>
          <w:trHeight w:val="20"/>
        </w:trPr>
        <w:tc>
          <w:tcPr>
            <w:tcW w:w="6204" w:type="dxa"/>
          </w:tcPr>
          <w:p w14:paraId="6D6D2631" w14:textId="77777777"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14:paraId="0F5F17B2" w14:textId="77777777" w:rsidR="00DD2D5F" w:rsidRPr="0090293E" w:rsidRDefault="00DD2D5F">
            <w:pPr>
              <w:tabs>
                <w:tab w:val="left" w:pos="578"/>
                <w:tab w:val="left" w:pos="1157"/>
                <w:tab w:val="left" w:pos="1735"/>
              </w:tabs>
              <w:jc w:val="center"/>
              <w:rPr>
                <w:sz w:val="22"/>
                <w:szCs w:val="22"/>
              </w:rPr>
            </w:pPr>
          </w:p>
        </w:tc>
        <w:tc>
          <w:tcPr>
            <w:tcW w:w="1134" w:type="dxa"/>
          </w:tcPr>
          <w:p w14:paraId="4E1CBEB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3FCE1F8B" w14:textId="77777777" w:rsidR="00DD2D5F" w:rsidRPr="0090293E" w:rsidRDefault="00DD2D5F">
            <w:pPr>
              <w:tabs>
                <w:tab w:val="left" w:pos="578"/>
                <w:tab w:val="left" w:pos="1157"/>
                <w:tab w:val="left" w:pos="1735"/>
              </w:tabs>
              <w:jc w:val="center"/>
              <w:rPr>
                <w:sz w:val="22"/>
                <w:szCs w:val="22"/>
              </w:rPr>
            </w:pPr>
          </w:p>
        </w:tc>
      </w:tr>
      <w:tr w:rsidR="00DD2D5F" w:rsidRPr="0090293E" w14:paraId="08FC0FAC" w14:textId="77777777" w:rsidTr="00DD2D5F">
        <w:trPr>
          <w:trHeight w:val="20"/>
        </w:trPr>
        <w:tc>
          <w:tcPr>
            <w:tcW w:w="6204" w:type="dxa"/>
            <w:shd w:val="clear" w:color="auto" w:fill="BFBFBF" w:themeFill="background1" w:themeFillShade="BF"/>
          </w:tcPr>
          <w:p w14:paraId="5BEC0D09"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Egretta ardesiaca </w:t>
            </w:r>
            <w:r w:rsidRPr="0090293E">
              <w:rPr>
                <w:sz w:val="22"/>
                <w:szCs w:val="22"/>
              </w:rPr>
              <w:t>(Black Heron)</w:t>
            </w:r>
          </w:p>
        </w:tc>
        <w:tc>
          <w:tcPr>
            <w:tcW w:w="1134" w:type="dxa"/>
            <w:shd w:val="clear" w:color="auto" w:fill="BFBFBF" w:themeFill="background1" w:themeFillShade="BF"/>
          </w:tcPr>
          <w:p w14:paraId="09BCF4C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10830D8"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246962D" w14:textId="77777777" w:rsidR="00DD2D5F" w:rsidRPr="0090293E" w:rsidRDefault="00DD2D5F">
            <w:pPr>
              <w:tabs>
                <w:tab w:val="left" w:pos="578"/>
                <w:tab w:val="left" w:pos="1157"/>
                <w:tab w:val="left" w:pos="1735"/>
              </w:tabs>
              <w:jc w:val="center"/>
              <w:rPr>
                <w:sz w:val="22"/>
                <w:szCs w:val="22"/>
              </w:rPr>
            </w:pPr>
          </w:p>
        </w:tc>
      </w:tr>
      <w:tr w:rsidR="00DD2D5F" w:rsidRPr="0090293E" w14:paraId="78E70294" w14:textId="77777777">
        <w:trPr>
          <w:trHeight w:val="20"/>
        </w:trPr>
        <w:tc>
          <w:tcPr>
            <w:tcW w:w="6204" w:type="dxa"/>
          </w:tcPr>
          <w:p w14:paraId="48F1EC5C" w14:textId="77777777"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14:paraId="04056C14" w14:textId="77777777" w:rsidR="00DD2D5F" w:rsidRPr="0090293E" w:rsidRDefault="00DD2D5F">
            <w:pPr>
              <w:tabs>
                <w:tab w:val="left" w:pos="578"/>
                <w:tab w:val="left" w:pos="1157"/>
                <w:tab w:val="left" w:pos="1735"/>
              </w:tabs>
              <w:jc w:val="center"/>
              <w:rPr>
                <w:sz w:val="22"/>
                <w:szCs w:val="22"/>
              </w:rPr>
            </w:pPr>
          </w:p>
        </w:tc>
        <w:tc>
          <w:tcPr>
            <w:tcW w:w="1134" w:type="dxa"/>
          </w:tcPr>
          <w:p w14:paraId="5F0FE8E5"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0668AC9" w14:textId="77777777" w:rsidR="00DD2D5F" w:rsidRPr="0090293E" w:rsidRDefault="00DD2D5F">
            <w:pPr>
              <w:tabs>
                <w:tab w:val="left" w:pos="578"/>
                <w:tab w:val="left" w:pos="1157"/>
                <w:tab w:val="left" w:pos="1735"/>
              </w:tabs>
              <w:jc w:val="center"/>
              <w:rPr>
                <w:sz w:val="22"/>
                <w:szCs w:val="22"/>
              </w:rPr>
            </w:pPr>
          </w:p>
        </w:tc>
      </w:tr>
      <w:tr w:rsidR="00DD2D5F" w:rsidRPr="0090293E" w14:paraId="7860DBEB" w14:textId="77777777" w:rsidTr="00DD2D5F">
        <w:trPr>
          <w:trHeight w:val="20"/>
        </w:trPr>
        <w:tc>
          <w:tcPr>
            <w:tcW w:w="6204" w:type="dxa"/>
            <w:shd w:val="clear" w:color="auto" w:fill="BFBFBF" w:themeFill="background1" w:themeFillShade="BF"/>
          </w:tcPr>
          <w:p w14:paraId="515AE57F"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Egretta vinaceigula </w:t>
            </w:r>
            <w:r w:rsidRPr="0090293E">
              <w:rPr>
                <w:sz w:val="22"/>
                <w:szCs w:val="22"/>
              </w:rPr>
              <w:t>(Slaty Egret)</w:t>
            </w:r>
          </w:p>
        </w:tc>
        <w:tc>
          <w:tcPr>
            <w:tcW w:w="1134" w:type="dxa"/>
            <w:shd w:val="clear" w:color="auto" w:fill="BFBFBF" w:themeFill="background1" w:themeFillShade="BF"/>
          </w:tcPr>
          <w:p w14:paraId="2723196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893076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B8E97C3" w14:textId="77777777" w:rsidR="00DD2D5F" w:rsidRPr="0090293E" w:rsidRDefault="00DD2D5F">
            <w:pPr>
              <w:tabs>
                <w:tab w:val="left" w:pos="578"/>
                <w:tab w:val="left" w:pos="1157"/>
                <w:tab w:val="left" w:pos="1735"/>
              </w:tabs>
              <w:jc w:val="center"/>
              <w:rPr>
                <w:sz w:val="22"/>
                <w:szCs w:val="22"/>
              </w:rPr>
            </w:pPr>
          </w:p>
        </w:tc>
      </w:tr>
      <w:tr w:rsidR="00DD2D5F" w:rsidRPr="0090293E" w14:paraId="34882678" w14:textId="77777777">
        <w:trPr>
          <w:trHeight w:val="20"/>
        </w:trPr>
        <w:tc>
          <w:tcPr>
            <w:tcW w:w="6204" w:type="dxa"/>
          </w:tcPr>
          <w:p w14:paraId="36E1BC89" w14:textId="77777777" w:rsidR="00DD2D5F" w:rsidRPr="0090293E" w:rsidRDefault="00DD2D5F">
            <w:pPr>
              <w:tabs>
                <w:tab w:val="left" w:pos="578"/>
                <w:tab w:val="left" w:pos="1157"/>
                <w:tab w:val="left" w:pos="1735"/>
              </w:tabs>
              <w:jc w:val="both"/>
              <w:rPr>
                <w:sz w:val="22"/>
                <w:szCs w:val="22"/>
              </w:rPr>
            </w:pPr>
            <w:r w:rsidRPr="0090293E">
              <w:rPr>
                <w:sz w:val="22"/>
                <w:szCs w:val="22"/>
              </w:rPr>
              <w:t xml:space="preserve">- Central Southern Africa </w:t>
            </w:r>
          </w:p>
        </w:tc>
        <w:tc>
          <w:tcPr>
            <w:tcW w:w="1134" w:type="dxa"/>
          </w:tcPr>
          <w:p w14:paraId="0D0A987B"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6A886FD0" w14:textId="77777777" w:rsidR="00DD2D5F" w:rsidRPr="0090293E" w:rsidRDefault="00DD2D5F">
            <w:pPr>
              <w:tabs>
                <w:tab w:val="left" w:pos="578"/>
                <w:tab w:val="left" w:pos="1157"/>
                <w:tab w:val="left" w:pos="1735"/>
              </w:tabs>
              <w:jc w:val="center"/>
              <w:rPr>
                <w:sz w:val="22"/>
                <w:szCs w:val="22"/>
              </w:rPr>
            </w:pPr>
          </w:p>
        </w:tc>
        <w:tc>
          <w:tcPr>
            <w:tcW w:w="1275" w:type="dxa"/>
          </w:tcPr>
          <w:p w14:paraId="0F366332" w14:textId="77777777" w:rsidR="00DD2D5F" w:rsidRPr="0090293E" w:rsidRDefault="00DD2D5F">
            <w:pPr>
              <w:tabs>
                <w:tab w:val="left" w:pos="578"/>
                <w:tab w:val="left" w:pos="1157"/>
                <w:tab w:val="left" w:pos="1735"/>
              </w:tabs>
              <w:jc w:val="center"/>
              <w:rPr>
                <w:sz w:val="22"/>
                <w:szCs w:val="22"/>
              </w:rPr>
            </w:pPr>
          </w:p>
        </w:tc>
      </w:tr>
      <w:tr w:rsidR="00DD2D5F" w:rsidRPr="007B0100" w14:paraId="0D24708D" w14:textId="77777777" w:rsidTr="00DD2D5F">
        <w:trPr>
          <w:trHeight w:val="20"/>
        </w:trPr>
        <w:tc>
          <w:tcPr>
            <w:tcW w:w="6204" w:type="dxa"/>
            <w:shd w:val="clear" w:color="auto" w:fill="BFBFBF" w:themeFill="background1" w:themeFillShade="BF"/>
          </w:tcPr>
          <w:p w14:paraId="66389100" w14:textId="77777777" w:rsidR="00DD2D5F" w:rsidRPr="0090293E" w:rsidRDefault="00DD2D5F">
            <w:pPr>
              <w:tabs>
                <w:tab w:val="left" w:pos="578"/>
                <w:tab w:val="left" w:pos="1157"/>
                <w:tab w:val="left" w:pos="1735"/>
              </w:tabs>
              <w:jc w:val="both"/>
              <w:rPr>
                <w:sz w:val="22"/>
                <w:szCs w:val="22"/>
                <w:lang w:val="it-IT"/>
              </w:rPr>
            </w:pPr>
            <w:r w:rsidRPr="0090293E">
              <w:rPr>
                <w:i/>
                <w:sz w:val="22"/>
                <w:szCs w:val="22"/>
                <w:lang w:val="it-IT"/>
              </w:rPr>
              <w:t>Egretta garzetta garzetta (</w:t>
            </w:r>
            <w:r w:rsidRPr="0090293E">
              <w:rPr>
                <w:sz w:val="22"/>
                <w:szCs w:val="22"/>
                <w:lang w:val="it-IT"/>
              </w:rPr>
              <w:t>Little Egret)</w:t>
            </w:r>
          </w:p>
        </w:tc>
        <w:tc>
          <w:tcPr>
            <w:tcW w:w="1134" w:type="dxa"/>
            <w:shd w:val="clear" w:color="auto" w:fill="BFBFBF" w:themeFill="background1" w:themeFillShade="BF"/>
          </w:tcPr>
          <w:p w14:paraId="231F8AD0"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0C1D10ED"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521F12E3"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139E8CED" w14:textId="77777777">
        <w:trPr>
          <w:trHeight w:val="20"/>
        </w:trPr>
        <w:tc>
          <w:tcPr>
            <w:tcW w:w="6204" w:type="dxa"/>
          </w:tcPr>
          <w:p w14:paraId="49FE7BC8" w14:textId="77777777"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14:paraId="42DF8817" w14:textId="77777777" w:rsidR="00DD2D5F" w:rsidRPr="0090293E" w:rsidRDefault="00DD2D5F">
            <w:pPr>
              <w:tabs>
                <w:tab w:val="left" w:pos="578"/>
                <w:tab w:val="left" w:pos="1157"/>
                <w:tab w:val="left" w:pos="1735"/>
              </w:tabs>
              <w:jc w:val="center"/>
              <w:rPr>
                <w:sz w:val="22"/>
                <w:szCs w:val="22"/>
              </w:rPr>
            </w:pPr>
          </w:p>
        </w:tc>
        <w:tc>
          <w:tcPr>
            <w:tcW w:w="1134" w:type="dxa"/>
          </w:tcPr>
          <w:p w14:paraId="1474AB6E" w14:textId="77777777" w:rsidR="00DD2D5F" w:rsidRPr="0090293E" w:rsidRDefault="00DD2D5F">
            <w:pPr>
              <w:tabs>
                <w:tab w:val="left" w:pos="578"/>
                <w:tab w:val="left" w:pos="1157"/>
                <w:tab w:val="left" w:pos="1735"/>
              </w:tabs>
              <w:jc w:val="center"/>
              <w:rPr>
                <w:sz w:val="22"/>
                <w:szCs w:val="22"/>
              </w:rPr>
            </w:pPr>
          </w:p>
        </w:tc>
        <w:tc>
          <w:tcPr>
            <w:tcW w:w="1275" w:type="dxa"/>
          </w:tcPr>
          <w:p w14:paraId="5AE162F7"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7F45B81" w14:textId="77777777">
        <w:trPr>
          <w:trHeight w:val="20"/>
        </w:trPr>
        <w:tc>
          <w:tcPr>
            <w:tcW w:w="6204" w:type="dxa"/>
          </w:tcPr>
          <w:p w14:paraId="449128DA" w14:textId="77777777" w:rsidR="00DD2D5F" w:rsidRPr="0090293E" w:rsidRDefault="00DD2D5F">
            <w:pPr>
              <w:tabs>
                <w:tab w:val="left" w:pos="578"/>
                <w:tab w:val="left" w:pos="1157"/>
                <w:tab w:val="left" w:pos="1735"/>
              </w:tabs>
              <w:jc w:val="both"/>
              <w:rPr>
                <w:sz w:val="22"/>
                <w:szCs w:val="22"/>
              </w:rPr>
            </w:pPr>
            <w:r w:rsidRPr="0090293E">
              <w:rPr>
                <w:sz w:val="22"/>
                <w:szCs w:val="22"/>
              </w:rPr>
              <w:t>- Western Europe, NW Africa</w:t>
            </w:r>
          </w:p>
        </w:tc>
        <w:tc>
          <w:tcPr>
            <w:tcW w:w="1134" w:type="dxa"/>
          </w:tcPr>
          <w:p w14:paraId="0FD91B59" w14:textId="77777777" w:rsidR="00DD2D5F" w:rsidRPr="0090293E" w:rsidRDefault="00DD2D5F">
            <w:pPr>
              <w:tabs>
                <w:tab w:val="left" w:pos="578"/>
                <w:tab w:val="left" w:pos="1157"/>
                <w:tab w:val="left" w:pos="1735"/>
              </w:tabs>
              <w:jc w:val="center"/>
              <w:rPr>
                <w:sz w:val="22"/>
                <w:szCs w:val="22"/>
              </w:rPr>
            </w:pPr>
          </w:p>
        </w:tc>
        <w:tc>
          <w:tcPr>
            <w:tcW w:w="1134" w:type="dxa"/>
          </w:tcPr>
          <w:p w14:paraId="16FAEB3E" w14:textId="77777777" w:rsidR="00DD2D5F" w:rsidRPr="0090293E" w:rsidRDefault="00DD2D5F">
            <w:pPr>
              <w:tabs>
                <w:tab w:val="left" w:pos="578"/>
                <w:tab w:val="left" w:pos="1157"/>
                <w:tab w:val="left" w:pos="1735"/>
              </w:tabs>
              <w:jc w:val="center"/>
              <w:rPr>
                <w:sz w:val="22"/>
                <w:szCs w:val="22"/>
              </w:rPr>
            </w:pPr>
          </w:p>
        </w:tc>
        <w:tc>
          <w:tcPr>
            <w:tcW w:w="1275" w:type="dxa"/>
          </w:tcPr>
          <w:p w14:paraId="331F6F0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54FC0278" w14:textId="77777777">
        <w:trPr>
          <w:trHeight w:val="20"/>
        </w:trPr>
        <w:tc>
          <w:tcPr>
            <w:tcW w:w="6204" w:type="dxa"/>
          </w:tcPr>
          <w:p w14:paraId="54674186" w14:textId="77777777" w:rsidR="00DD2D5F" w:rsidRPr="0090293E" w:rsidRDefault="00DD2D5F">
            <w:pPr>
              <w:tabs>
                <w:tab w:val="left" w:pos="578"/>
                <w:tab w:val="left" w:pos="1157"/>
                <w:tab w:val="left" w:pos="1735"/>
              </w:tabs>
              <w:jc w:val="both"/>
              <w:rPr>
                <w:sz w:val="22"/>
                <w:szCs w:val="22"/>
                <w:lang w:val="it-IT"/>
              </w:rPr>
            </w:pPr>
            <w:r w:rsidRPr="0090293E">
              <w:rPr>
                <w:sz w:val="22"/>
                <w:szCs w:val="22"/>
                <w:lang w:val="it-IT"/>
              </w:rPr>
              <w:t>- Central &amp; E Europe, Black Sea, E Mediterranean</w:t>
            </w:r>
          </w:p>
        </w:tc>
        <w:tc>
          <w:tcPr>
            <w:tcW w:w="1134" w:type="dxa"/>
          </w:tcPr>
          <w:p w14:paraId="18498D78" w14:textId="77777777" w:rsidR="00DD2D5F" w:rsidRPr="0090293E" w:rsidRDefault="00DD2D5F">
            <w:pPr>
              <w:tabs>
                <w:tab w:val="left" w:pos="578"/>
                <w:tab w:val="left" w:pos="1157"/>
                <w:tab w:val="left" w:pos="1735"/>
              </w:tabs>
              <w:jc w:val="center"/>
              <w:rPr>
                <w:sz w:val="22"/>
                <w:szCs w:val="22"/>
                <w:lang w:val="it-IT"/>
              </w:rPr>
            </w:pPr>
          </w:p>
        </w:tc>
        <w:tc>
          <w:tcPr>
            <w:tcW w:w="1134" w:type="dxa"/>
          </w:tcPr>
          <w:p w14:paraId="58C4FBA0"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17F60A76" w14:textId="77777777" w:rsidR="00DD2D5F" w:rsidRPr="0090293E" w:rsidRDefault="00DD2D5F">
            <w:pPr>
              <w:tabs>
                <w:tab w:val="left" w:pos="578"/>
                <w:tab w:val="left" w:pos="1157"/>
                <w:tab w:val="left" w:pos="1735"/>
              </w:tabs>
              <w:jc w:val="center"/>
              <w:rPr>
                <w:sz w:val="22"/>
                <w:szCs w:val="22"/>
              </w:rPr>
            </w:pPr>
          </w:p>
        </w:tc>
      </w:tr>
      <w:tr w:rsidR="00DD2D5F" w:rsidRPr="0090293E" w14:paraId="57B011D0" w14:textId="77777777">
        <w:trPr>
          <w:trHeight w:val="20"/>
        </w:trPr>
        <w:tc>
          <w:tcPr>
            <w:tcW w:w="6204" w:type="dxa"/>
          </w:tcPr>
          <w:p w14:paraId="62F798DF" w14:textId="77777777" w:rsidR="00DD2D5F" w:rsidRPr="0090293E" w:rsidRDefault="00DD2D5F">
            <w:pPr>
              <w:tabs>
                <w:tab w:val="left" w:pos="578"/>
                <w:tab w:val="left" w:pos="1157"/>
                <w:tab w:val="left" w:pos="1735"/>
              </w:tabs>
              <w:jc w:val="both"/>
              <w:rPr>
                <w:sz w:val="22"/>
                <w:szCs w:val="22"/>
              </w:rPr>
            </w:pPr>
            <w:r w:rsidRPr="0090293E">
              <w:rPr>
                <w:sz w:val="22"/>
                <w:szCs w:val="22"/>
              </w:rPr>
              <w:t>- Western Asia/SW Asia, NE &amp; Eastern Africa</w:t>
            </w:r>
          </w:p>
        </w:tc>
        <w:tc>
          <w:tcPr>
            <w:tcW w:w="1134" w:type="dxa"/>
          </w:tcPr>
          <w:p w14:paraId="4FB096B3" w14:textId="77777777" w:rsidR="00DD2D5F" w:rsidRPr="0090293E" w:rsidRDefault="00DD2D5F">
            <w:pPr>
              <w:tabs>
                <w:tab w:val="left" w:pos="578"/>
                <w:tab w:val="left" w:pos="1157"/>
                <w:tab w:val="left" w:pos="1735"/>
              </w:tabs>
              <w:jc w:val="center"/>
              <w:rPr>
                <w:sz w:val="22"/>
                <w:szCs w:val="22"/>
              </w:rPr>
            </w:pPr>
          </w:p>
        </w:tc>
        <w:tc>
          <w:tcPr>
            <w:tcW w:w="1134" w:type="dxa"/>
          </w:tcPr>
          <w:p w14:paraId="44923C40"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391E3A51" w14:textId="77777777" w:rsidR="00DD2D5F" w:rsidRPr="0090293E" w:rsidRDefault="00DD2D5F">
            <w:pPr>
              <w:tabs>
                <w:tab w:val="left" w:pos="578"/>
                <w:tab w:val="left" w:pos="1157"/>
                <w:tab w:val="left" w:pos="1735"/>
              </w:tabs>
              <w:jc w:val="center"/>
              <w:rPr>
                <w:sz w:val="22"/>
                <w:szCs w:val="22"/>
              </w:rPr>
            </w:pPr>
          </w:p>
        </w:tc>
      </w:tr>
      <w:tr w:rsidR="00DD2D5F" w:rsidRPr="0090293E" w14:paraId="185CE9C8" w14:textId="77777777" w:rsidTr="00DD2D5F">
        <w:trPr>
          <w:trHeight w:val="20"/>
        </w:trPr>
        <w:tc>
          <w:tcPr>
            <w:tcW w:w="6204" w:type="dxa"/>
            <w:shd w:val="clear" w:color="auto" w:fill="BFBFBF" w:themeFill="background1" w:themeFillShade="BF"/>
          </w:tcPr>
          <w:p w14:paraId="18A830FB" w14:textId="77777777" w:rsidR="00DD2D5F" w:rsidRPr="0090293E" w:rsidRDefault="00DD2D5F">
            <w:pPr>
              <w:tabs>
                <w:tab w:val="left" w:pos="578"/>
                <w:tab w:val="left" w:pos="1157"/>
                <w:tab w:val="left" w:pos="1735"/>
              </w:tabs>
              <w:jc w:val="both"/>
              <w:rPr>
                <w:i/>
                <w:sz w:val="22"/>
                <w:szCs w:val="22"/>
              </w:rPr>
            </w:pPr>
            <w:r w:rsidRPr="0090293E">
              <w:rPr>
                <w:i/>
                <w:sz w:val="22"/>
                <w:szCs w:val="22"/>
              </w:rPr>
              <w:t xml:space="preserve">Egretta gularis gularis </w:t>
            </w:r>
            <w:r w:rsidRPr="0090293E">
              <w:rPr>
                <w:sz w:val="22"/>
                <w:szCs w:val="22"/>
              </w:rPr>
              <w:t>(Western Reef-egret)</w:t>
            </w:r>
          </w:p>
        </w:tc>
        <w:tc>
          <w:tcPr>
            <w:tcW w:w="1134" w:type="dxa"/>
            <w:shd w:val="clear" w:color="auto" w:fill="BFBFBF" w:themeFill="background1" w:themeFillShade="BF"/>
          </w:tcPr>
          <w:p w14:paraId="076BCD8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DB94ED2"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911BBC2" w14:textId="77777777" w:rsidR="00DD2D5F" w:rsidRPr="0090293E" w:rsidRDefault="00DD2D5F">
            <w:pPr>
              <w:tabs>
                <w:tab w:val="left" w:pos="578"/>
                <w:tab w:val="left" w:pos="1157"/>
                <w:tab w:val="left" w:pos="1735"/>
              </w:tabs>
              <w:jc w:val="center"/>
              <w:rPr>
                <w:sz w:val="22"/>
                <w:szCs w:val="22"/>
              </w:rPr>
            </w:pPr>
          </w:p>
        </w:tc>
      </w:tr>
      <w:tr w:rsidR="00DD2D5F" w:rsidRPr="0090293E" w14:paraId="5388EBEF" w14:textId="77777777">
        <w:trPr>
          <w:trHeight w:val="20"/>
        </w:trPr>
        <w:tc>
          <w:tcPr>
            <w:tcW w:w="6204" w:type="dxa"/>
          </w:tcPr>
          <w:p w14:paraId="3F814B23" w14:textId="77777777"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14:paraId="5E2C615E"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67A04350" w14:textId="77777777" w:rsidR="00DD2D5F" w:rsidRPr="0090293E" w:rsidRDefault="00DD2D5F">
            <w:pPr>
              <w:tabs>
                <w:tab w:val="left" w:pos="578"/>
                <w:tab w:val="left" w:pos="1157"/>
                <w:tab w:val="left" w:pos="1735"/>
              </w:tabs>
              <w:jc w:val="center"/>
              <w:rPr>
                <w:strike/>
                <w:sz w:val="22"/>
                <w:szCs w:val="22"/>
              </w:rPr>
            </w:pPr>
          </w:p>
        </w:tc>
        <w:tc>
          <w:tcPr>
            <w:tcW w:w="1275" w:type="dxa"/>
          </w:tcPr>
          <w:p w14:paraId="0A43510C" w14:textId="77777777" w:rsidR="00DD2D5F" w:rsidRPr="0090293E" w:rsidRDefault="00DD2D5F">
            <w:pPr>
              <w:tabs>
                <w:tab w:val="left" w:pos="578"/>
                <w:tab w:val="left" w:pos="1157"/>
                <w:tab w:val="left" w:pos="1735"/>
              </w:tabs>
              <w:jc w:val="center"/>
              <w:rPr>
                <w:sz w:val="22"/>
                <w:szCs w:val="22"/>
              </w:rPr>
            </w:pPr>
          </w:p>
        </w:tc>
      </w:tr>
      <w:tr w:rsidR="00DD2D5F" w:rsidRPr="0090293E" w14:paraId="2BB53C3F" w14:textId="77777777" w:rsidTr="00DD2D5F">
        <w:trPr>
          <w:trHeight w:val="20"/>
        </w:trPr>
        <w:tc>
          <w:tcPr>
            <w:tcW w:w="6204" w:type="dxa"/>
            <w:shd w:val="clear" w:color="auto" w:fill="BFBFBF" w:themeFill="background1" w:themeFillShade="BF"/>
          </w:tcPr>
          <w:p w14:paraId="46D020F7" w14:textId="77777777" w:rsidR="00DD2D5F" w:rsidRPr="0090293E" w:rsidRDefault="00DD2D5F">
            <w:pPr>
              <w:tabs>
                <w:tab w:val="left" w:pos="578"/>
                <w:tab w:val="left" w:pos="1157"/>
                <w:tab w:val="left" w:pos="1735"/>
              </w:tabs>
              <w:jc w:val="both"/>
              <w:rPr>
                <w:i/>
                <w:sz w:val="22"/>
                <w:szCs w:val="22"/>
              </w:rPr>
            </w:pPr>
            <w:r w:rsidRPr="0090293E">
              <w:rPr>
                <w:i/>
                <w:sz w:val="22"/>
                <w:szCs w:val="22"/>
              </w:rPr>
              <w:t xml:space="preserve">Egretta gularis schistacea </w:t>
            </w:r>
            <w:r w:rsidRPr="0090293E">
              <w:rPr>
                <w:sz w:val="22"/>
                <w:szCs w:val="22"/>
              </w:rPr>
              <w:t>(Western Reef-egret)</w:t>
            </w:r>
          </w:p>
        </w:tc>
        <w:tc>
          <w:tcPr>
            <w:tcW w:w="1134" w:type="dxa"/>
            <w:shd w:val="clear" w:color="auto" w:fill="BFBFBF" w:themeFill="background1" w:themeFillShade="BF"/>
          </w:tcPr>
          <w:p w14:paraId="398D8836"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5AF495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09DAAFB" w14:textId="77777777" w:rsidR="00DD2D5F" w:rsidRPr="0090293E" w:rsidRDefault="00DD2D5F">
            <w:pPr>
              <w:tabs>
                <w:tab w:val="left" w:pos="578"/>
                <w:tab w:val="left" w:pos="1157"/>
                <w:tab w:val="left" w:pos="1735"/>
              </w:tabs>
              <w:jc w:val="center"/>
              <w:rPr>
                <w:sz w:val="22"/>
                <w:szCs w:val="22"/>
              </w:rPr>
            </w:pPr>
          </w:p>
        </w:tc>
      </w:tr>
      <w:tr w:rsidR="00DD2D5F" w:rsidRPr="0090293E" w14:paraId="5B436489" w14:textId="77777777">
        <w:trPr>
          <w:trHeight w:val="20"/>
        </w:trPr>
        <w:tc>
          <w:tcPr>
            <w:tcW w:w="6204" w:type="dxa"/>
          </w:tcPr>
          <w:p w14:paraId="62D5074A" w14:textId="77777777" w:rsidR="00DD2D5F" w:rsidRPr="0090293E" w:rsidRDefault="00DD2D5F">
            <w:pPr>
              <w:tabs>
                <w:tab w:val="left" w:pos="578"/>
                <w:tab w:val="left" w:pos="1157"/>
                <w:tab w:val="left" w:pos="1735"/>
              </w:tabs>
              <w:jc w:val="both"/>
              <w:rPr>
                <w:sz w:val="22"/>
                <w:szCs w:val="22"/>
              </w:rPr>
            </w:pPr>
            <w:r w:rsidRPr="0090293E">
              <w:rPr>
                <w:sz w:val="22"/>
                <w:szCs w:val="22"/>
              </w:rPr>
              <w:t>- North-east Africa &amp; Red Sea</w:t>
            </w:r>
          </w:p>
        </w:tc>
        <w:tc>
          <w:tcPr>
            <w:tcW w:w="1134" w:type="dxa"/>
          </w:tcPr>
          <w:p w14:paraId="218589E3"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1B078170" w14:textId="77777777" w:rsidR="00DD2D5F" w:rsidRPr="0090293E" w:rsidRDefault="00DD2D5F">
            <w:pPr>
              <w:tabs>
                <w:tab w:val="left" w:pos="578"/>
                <w:tab w:val="left" w:pos="1157"/>
                <w:tab w:val="left" w:pos="1735"/>
              </w:tabs>
              <w:jc w:val="center"/>
              <w:rPr>
                <w:strike/>
                <w:sz w:val="22"/>
                <w:szCs w:val="22"/>
              </w:rPr>
            </w:pPr>
          </w:p>
        </w:tc>
        <w:tc>
          <w:tcPr>
            <w:tcW w:w="1275" w:type="dxa"/>
          </w:tcPr>
          <w:p w14:paraId="09FD7377" w14:textId="77777777" w:rsidR="00DD2D5F" w:rsidRPr="0090293E" w:rsidRDefault="00DD2D5F">
            <w:pPr>
              <w:tabs>
                <w:tab w:val="left" w:pos="578"/>
                <w:tab w:val="left" w:pos="1157"/>
                <w:tab w:val="left" w:pos="1735"/>
              </w:tabs>
              <w:jc w:val="center"/>
              <w:rPr>
                <w:sz w:val="22"/>
                <w:szCs w:val="22"/>
              </w:rPr>
            </w:pPr>
          </w:p>
        </w:tc>
      </w:tr>
      <w:tr w:rsidR="00DD2D5F" w:rsidRPr="0090293E" w14:paraId="0A4E1362" w14:textId="77777777">
        <w:trPr>
          <w:trHeight w:val="20"/>
        </w:trPr>
        <w:tc>
          <w:tcPr>
            <w:tcW w:w="6204" w:type="dxa"/>
          </w:tcPr>
          <w:p w14:paraId="4374C079" w14:textId="77777777" w:rsidR="00DD2D5F" w:rsidRPr="0090293E" w:rsidRDefault="00DD2D5F">
            <w:pPr>
              <w:tabs>
                <w:tab w:val="left" w:pos="578"/>
                <w:tab w:val="left" w:pos="1157"/>
                <w:tab w:val="left" w:pos="1735"/>
              </w:tabs>
              <w:jc w:val="both"/>
              <w:rPr>
                <w:sz w:val="22"/>
                <w:szCs w:val="22"/>
                <w:vertAlign w:val="superscript"/>
              </w:rPr>
            </w:pPr>
            <w:r w:rsidRPr="0090293E">
              <w:rPr>
                <w:sz w:val="22"/>
                <w:szCs w:val="22"/>
              </w:rPr>
              <w:t>- South-west Asia &amp; South Asia</w:t>
            </w:r>
          </w:p>
        </w:tc>
        <w:tc>
          <w:tcPr>
            <w:tcW w:w="1134" w:type="dxa"/>
          </w:tcPr>
          <w:p w14:paraId="7108C097"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77D14A80" w14:textId="77777777" w:rsidR="00DD2D5F" w:rsidRPr="0090293E" w:rsidRDefault="00DD2D5F">
            <w:pPr>
              <w:tabs>
                <w:tab w:val="left" w:pos="578"/>
                <w:tab w:val="left" w:pos="1157"/>
                <w:tab w:val="left" w:pos="1735"/>
              </w:tabs>
              <w:jc w:val="center"/>
              <w:rPr>
                <w:sz w:val="22"/>
                <w:szCs w:val="22"/>
              </w:rPr>
            </w:pPr>
          </w:p>
        </w:tc>
        <w:tc>
          <w:tcPr>
            <w:tcW w:w="1275" w:type="dxa"/>
          </w:tcPr>
          <w:p w14:paraId="33241533" w14:textId="77777777" w:rsidR="00DD2D5F" w:rsidRPr="0090293E" w:rsidRDefault="00DD2D5F">
            <w:pPr>
              <w:tabs>
                <w:tab w:val="left" w:pos="578"/>
                <w:tab w:val="left" w:pos="1157"/>
                <w:tab w:val="left" w:pos="1735"/>
              </w:tabs>
              <w:jc w:val="center"/>
              <w:rPr>
                <w:sz w:val="22"/>
                <w:szCs w:val="22"/>
              </w:rPr>
            </w:pPr>
          </w:p>
        </w:tc>
      </w:tr>
      <w:tr w:rsidR="00DD2D5F" w:rsidRPr="0090293E" w14:paraId="24FB7FC3" w14:textId="77777777" w:rsidTr="00DD2D5F">
        <w:trPr>
          <w:trHeight w:val="20"/>
        </w:trPr>
        <w:tc>
          <w:tcPr>
            <w:tcW w:w="6204" w:type="dxa"/>
            <w:shd w:val="clear" w:color="auto" w:fill="BFBFBF" w:themeFill="background1" w:themeFillShade="BF"/>
          </w:tcPr>
          <w:p w14:paraId="704A3F83" w14:textId="77777777" w:rsidR="00DD2D5F" w:rsidRPr="0090293E" w:rsidRDefault="00DD2D5F">
            <w:pPr>
              <w:tabs>
                <w:tab w:val="left" w:pos="578"/>
                <w:tab w:val="left" w:pos="1157"/>
                <w:tab w:val="left" w:pos="1735"/>
              </w:tabs>
              <w:rPr>
                <w:sz w:val="22"/>
                <w:szCs w:val="22"/>
              </w:rPr>
            </w:pPr>
            <w:r w:rsidRPr="0090293E">
              <w:rPr>
                <w:i/>
                <w:sz w:val="22"/>
                <w:szCs w:val="22"/>
              </w:rPr>
              <w:t xml:space="preserve">Egretta gularis dimorpha </w:t>
            </w:r>
            <w:r w:rsidRPr="0090293E">
              <w:rPr>
                <w:sz w:val="22"/>
                <w:szCs w:val="22"/>
              </w:rPr>
              <w:t>(Western Reef-egret)</w:t>
            </w:r>
          </w:p>
        </w:tc>
        <w:tc>
          <w:tcPr>
            <w:tcW w:w="1134" w:type="dxa"/>
            <w:shd w:val="clear" w:color="auto" w:fill="BFBFBF" w:themeFill="background1" w:themeFillShade="BF"/>
          </w:tcPr>
          <w:p w14:paraId="6B73652C"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4FD2812"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EF70159" w14:textId="77777777" w:rsidR="00DD2D5F" w:rsidRPr="0090293E" w:rsidRDefault="00DD2D5F">
            <w:pPr>
              <w:tabs>
                <w:tab w:val="left" w:pos="578"/>
                <w:tab w:val="left" w:pos="1157"/>
                <w:tab w:val="left" w:pos="1735"/>
              </w:tabs>
              <w:jc w:val="center"/>
              <w:rPr>
                <w:sz w:val="22"/>
                <w:szCs w:val="22"/>
              </w:rPr>
            </w:pPr>
          </w:p>
        </w:tc>
      </w:tr>
      <w:tr w:rsidR="00DD2D5F" w:rsidRPr="0090293E" w14:paraId="56512E7C" w14:textId="77777777">
        <w:trPr>
          <w:trHeight w:val="20"/>
        </w:trPr>
        <w:tc>
          <w:tcPr>
            <w:tcW w:w="6204" w:type="dxa"/>
          </w:tcPr>
          <w:p w14:paraId="5F6119CE" w14:textId="77777777" w:rsidR="00DD2D5F" w:rsidRPr="0090293E" w:rsidRDefault="00DD2D5F">
            <w:pPr>
              <w:tabs>
                <w:tab w:val="left" w:pos="578"/>
                <w:tab w:val="left" w:pos="1157"/>
                <w:tab w:val="left" w:pos="1735"/>
              </w:tabs>
              <w:rPr>
                <w:sz w:val="22"/>
                <w:szCs w:val="22"/>
              </w:rPr>
            </w:pPr>
            <w:r w:rsidRPr="0090293E">
              <w:rPr>
                <w:sz w:val="22"/>
                <w:szCs w:val="22"/>
              </w:rPr>
              <w:t>- Coastal Eastern Africa</w:t>
            </w:r>
          </w:p>
        </w:tc>
        <w:tc>
          <w:tcPr>
            <w:tcW w:w="1134" w:type="dxa"/>
          </w:tcPr>
          <w:p w14:paraId="2B27D5FE"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3249492A" w14:textId="77777777" w:rsidR="00DD2D5F" w:rsidRPr="0090293E" w:rsidRDefault="00DD2D5F">
            <w:pPr>
              <w:tabs>
                <w:tab w:val="left" w:pos="578"/>
                <w:tab w:val="left" w:pos="1157"/>
                <w:tab w:val="left" w:pos="1735"/>
              </w:tabs>
              <w:jc w:val="center"/>
              <w:rPr>
                <w:sz w:val="22"/>
                <w:szCs w:val="22"/>
              </w:rPr>
            </w:pPr>
          </w:p>
        </w:tc>
        <w:tc>
          <w:tcPr>
            <w:tcW w:w="1275" w:type="dxa"/>
          </w:tcPr>
          <w:p w14:paraId="4088AC92" w14:textId="77777777" w:rsidR="00DD2D5F" w:rsidRPr="0090293E" w:rsidRDefault="00DD2D5F">
            <w:pPr>
              <w:tabs>
                <w:tab w:val="left" w:pos="578"/>
                <w:tab w:val="left" w:pos="1157"/>
                <w:tab w:val="left" w:pos="1735"/>
              </w:tabs>
              <w:jc w:val="center"/>
              <w:rPr>
                <w:sz w:val="22"/>
                <w:szCs w:val="22"/>
              </w:rPr>
            </w:pPr>
          </w:p>
        </w:tc>
      </w:tr>
      <w:tr w:rsidR="00DD2D5F" w:rsidRPr="0090293E" w14:paraId="2C09B9C9" w14:textId="77777777">
        <w:trPr>
          <w:trHeight w:val="20"/>
        </w:trPr>
        <w:tc>
          <w:tcPr>
            <w:tcW w:w="6204" w:type="dxa"/>
          </w:tcPr>
          <w:p w14:paraId="037135E6" w14:textId="77777777" w:rsidR="00DD2D5F" w:rsidRPr="0090293E" w:rsidRDefault="00DD2D5F">
            <w:pPr>
              <w:keepNext/>
              <w:widowControl w:val="0"/>
              <w:tabs>
                <w:tab w:val="left" w:pos="578"/>
                <w:tab w:val="left" w:pos="1157"/>
                <w:tab w:val="left" w:pos="1735"/>
              </w:tabs>
              <w:ind w:right="-425"/>
              <w:rPr>
                <w:b/>
                <w:sz w:val="22"/>
                <w:szCs w:val="22"/>
              </w:rPr>
            </w:pPr>
          </w:p>
        </w:tc>
        <w:tc>
          <w:tcPr>
            <w:tcW w:w="1134" w:type="dxa"/>
          </w:tcPr>
          <w:p w14:paraId="292D6CC8" w14:textId="77777777" w:rsidR="00DD2D5F" w:rsidRPr="0090293E" w:rsidRDefault="00DD2D5F">
            <w:pPr>
              <w:tabs>
                <w:tab w:val="left" w:pos="578"/>
                <w:tab w:val="left" w:pos="1157"/>
                <w:tab w:val="left" w:pos="1735"/>
              </w:tabs>
              <w:jc w:val="center"/>
              <w:rPr>
                <w:sz w:val="22"/>
                <w:szCs w:val="22"/>
              </w:rPr>
            </w:pPr>
          </w:p>
        </w:tc>
        <w:tc>
          <w:tcPr>
            <w:tcW w:w="1134" w:type="dxa"/>
          </w:tcPr>
          <w:p w14:paraId="4EB2FF49" w14:textId="77777777" w:rsidR="00DD2D5F" w:rsidRPr="0090293E" w:rsidRDefault="00DD2D5F">
            <w:pPr>
              <w:tabs>
                <w:tab w:val="left" w:pos="578"/>
                <w:tab w:val="left" w:pos="1157"/>
                <w:tab w:val="left" w:pos="1735"/>
              </w:tabs>
              <w:jc w:val="center"/>
              <w:rPr>
                <w:sz w:val="22"/>
                <w:szCs w:val="22"/>
              </w:rPr>
            </w:pPr>
          </w:p>
        </w:tc>
        <w:tc>
          <w:tcPr>
            <w:tcW w:w="1275" w:type="dxa"/>
          </w:tcPr>
          <w:p w14:paraId="43F86A10" w14:textId="77777777" w:rsidR="00DD2D5F" w:rsidRPr="0090293E" w:rsidRDefault="00DD2D5F">
            <w:pPr>
              <w:tabs>
                <w:tab w:val="left" w:pos="578"/>
                <w:tab w:val="left" w:pos="1157"/>
                <w:tab w:val="left" w:pos="1735"/>
              </w:tabs>
              <w:jc w:val="center"/>
              <w:rPr>
                <w:sz w:val="22"/>
                <w:szCs w:val="22"/>
              </w:rPr>
            </w:pPr>
          </w:p>
        </w:tc>
      </w:tr>
      <w:tr w:rsidR="00DD2D5F" w:rsidRPr="0090293E" w14:paraId="212B6F70" w14:textId="77777777">
        <w:trPr>
          <w:trHeight w:val="20"/>
        </w:trPr>
        <w:tc>
          <w:tcPr>
            <w:tcW w:w="6204" w:type="dxa"/>
          </w:tcPr>
          <w:p w14:paraId="0C2922EC" w14:textId="77777777" w:rsidR="00DD2D5F" w:rsidRPr="0090293E" w:rsidRDefault="00DD2D5F">
            <w:pPr>
              <w:tabs>
                <w:tab w:val="left" w:pos="578"/>
                <w:tab w:val="left" w:pos="1157"/>
                <w:tab w:val="left" w:pos="1735"/>
              </w:tabs>
              <w:jc w:val="both"/>
              <w:rPr>
                <w:b/>
                <w:sz w:val="22"/>
                <w:szCs w:val="22"/>
              </w:rPr>
            </w:pPr>
            <w:r w:rsidRPr="0090293E">
              <w:rPr>
                <w:b/>
                <w:sz w:val="22"/>
                <w:szCs w:val="22"/>
              </w:rPr>
              <w:t>Family BALAENICIPITIDAE (shoebill)</w:t>
            </w:r>
          </w:p>
        </w:tc>
        <w:tc>
          <w:tcPr>
            <w:tcW w:w="1134" w:type="dxa"/>
          </w:tcPr>
          <w:p w14:paraId="212D757A" w14:textId="77777777" w:rsidR="00DD2D5F" w:rsidRPr="0090293E" w:rsidRDefault="00DD2D5F">
            <w:pPr>
              <w:tabs>
                <w:tab w:val="left" w:pos="578"/>
                <w:tab w:val="left" w:pos="1157"/>
                <w:tab w:val="left" w:pos="1735"/>
              </w:tabs>
              <w:jc w:val="center"/>
              <w:rPr>
                <w:sz w:val="22"/>
                <w:szCs w:val="22"/>
                <w:vertAlign w:val="superscript"/>
              </w:rPr>
            </w:pPr>
          </w:p>
        </w:tc>
        <w:tc>
          <w:tcPr>
            <w:tcW w:w="1134" w:type="dxa"/>
          </w:tcPr>
          <w:p w14:paraId="68009692" w14:textId="77777777" w:rsidR="00DD2D5F" w:rsidRPr="0090293E" w:rsidRDefault="00DD2D5F">
            <w:pPr>
              <w:tabs>
                <w:tab w:val="left" w:pos="578"/>
                <w:tab w:val="left" w:pos="1157"/>
                <w:tab w:val="left" w:pos="1735"/>
              </w:tabs>
              <w:jc w:val="center"/>
              <w:rPr>
                <w:sz w:val="22"/>
                <w:szCs w:val="22"/>
              </w:rPr>
            </w:pPr>
          </w:p>
        </w:tc>
        <w:tc>
          <w:tcPr>
            <w:tcW w:w="1275" w:type="dxa"/>
          </w:tcPr>
          <w:p w14:paraId="799D434A" w14:textId="77777777" w:rsidR="00DD2D5F" w:rsidRPr="0090293E" w:rsidRDefault="00DD2D5F">
            <w:pPr>
              <w:tabs>
                <w:tab w:val="left" w:pos="578"/>
                <w:tab w:val="left" w:pos="1157"/>
                <w:tab w:val="left" w:pos="1735"/>
              </w:tabs>
              <w:jc w:val="center"/>
              <w:rPr>
                <w:sz w:val="22"/>
                <w:szCs w:val="22"/>
              </w:rPr>
            </w:pPr>
          </w:p>
        </w:tc>
      </w:tr>
      <w:tr w:rsidR="00DD2D5F" w:rsidRPr="0090293E" w14:paraId="7E2E930E" w14:textId="77777777" w:rsidTr="00DD2D5F">
        <w:trPr>
          <w:trHeight w:val="20"/>
        </w:trPr>
        <w:tc>
          <w:tcPr>
            <w:tcW w:w="6204" w:type="dxa"/>
            <w:shd w:val="clear" w:color="auto" w:fill="BFBFBF" w:themeFill="background1" w:themeFillShade="BF"/>
          </w:tcPr>
          <w:p w14:paraId="1A5ED16A" w14:textId="77777777" w:rsidR="00DD2D5F" w:rsidRPr="0090293E" w:rsidRDefault="00DD2D5F">
            <w:pPr>
              <w:tabs>
                <w:tab w:val="left" w:pos="578"/>
                <w:tab w:val="left" w:pos="1157"/>
                <w:tab w:val="left" w:pos="1735"/>
              </w:tabs>
              <w:rPr>
                <w:i/>
                <w:sz w:val="22"/>
                <w:szCs w:val="22"/>
              </w:rPr>
            </w:pPr>
            <w:r w:rsidRPr="0090293E">
              <w:rPr>
                <w:i/>
                <w:sz w:val="22"/>
                <w:szCs w:val="22"/>
              </w:rPr>
              <w:t xml:space="preserve">Balaeniceps rex </w:t>
            </w:r>
            <w:r w:rsidRPr="0090293E">
              <w:rPr>
                <w:sz w:val="22"/>
                <w:szCs w:val="22"/>
              </w:rPr>
              <w:t>(Shoebill)</w:t>
            </w:r>
          </w:p>
        </w:tc>
        <w:tc>
          <w:tcPr>
            <w:tcW w:w="1134" w:type="dxa"/>
            <w:shd w:val="clear" w:color="auto" w:fill="BFBFBF" w:themeFill="background1" w:themeFillShade="BF"/>
          </w:tcPr>
          <w:p w14:paraId="42948C0D" w14:textId="77777777" w:rsidR="00DD2D5F" w:rsidRPr="0090293E" w:rsidRDefault="00DD2D5F">
            <w:pPr>
              <w:tabs>
                <w:tab w:val="left" w:pos="578"/>
                <w:tab w:val="left" w:pos="1157"/>
                <w:tab w:val="left" w:pos="1735"/>
              </w:tabs>
              <w:jc w:val="center"/>
              <w:rPr>
                <w:sz w:val="22"/>
                <w:szCs w:val="22"/>
                <w:vertAlign w:val="superscript"/>
              </w:rPr>
            </w:pPr>
          </w:p>
        </w:tc>
        <w:tc>
          <w:tcPr>
            <w:tcW w:w="1134" w:type="dxa"/>
            <w:shd w:val="clear" w:color="auto" w:fill="BFBFBF" w:themeFill="background1" w:themeFillShade="BF"/>
          </w:tcPr>
          <w:p w14:paraId="57CD9F92"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66F7D82" w14:textId="77777777" w:rsidR="00DD2D5F" w:rsidRPr="0090293E" w:rsidRDefault="00DD2D5F">
            <w:pPr>
              <w:tabs>
                <w:tab w:val="left" w:pos="578"/>
                <w:tab w:val="left" w:pos="1157"/>
                <w:tab w:val="left" w:pos="1735"/>
              </w:tabs>
              <w:jc w:val="center"/>
              <w:rPr>
                <w:sz w:val="22"/>
                <w:szCs w:val="22"/>
              </w:rPr>
            </w:pPr>
          </w:p>
        </w:tc>
      </w:tr>
      <w:tr w:rsidR="00DD2D5F" w:rsidRPr="0090293E" w14:paraId="2D7A6273" w14:textId="77777777">
        <w:trPr>
          <w:trHeight w:val="20"/>
        </w:trPr>
        <w:tc>
          <w:tcPr>
            <w:tcW w:w="6204" w:type="dxa"/>
          </w:tcPr>
          <w:p w14:paraId="5BCC6E14" w14:textId="77777777" w:rsidR="00DD2D5F" w:rsidRPr="0090293E" w:rsidRDefault="00DD2D5F">
            <w:pPr>
              <w:tabs>
                <w:tab w:val="left" w:pos="578"/>
                <w:tab w:val="left" w:pos="1157"/>
                <w:tab w:val="left" w:pos="1735"/>
              </w:tabs>
              <w:rPr>
                <w:sz w:val="22"/>
                <w:szCs w:val="22"/>
              </w:rPr>
            </w:pPr>
            <w:r w:rsidRPr="0090293E">
              <w:rPr>
                <w:sz w:val="22"/>
                <w:szCs w:val="22"/>
              </w:rPr>
              <w:t>- Central Tropical Africa</w:t>
            </w:r>
          </w:p>
        </w:tc>
        <w:tc>
          <w:tcPr>
            <w:tcW w:w="1134" w:type="dxa"/>
          </w:tcPr>
          <w:p w14:paraId="4CA7E7FB" w14:textId="77777777"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14:paraId="607B658B" w14:textId="77777777" w:rsidR="00DD2D5F" w:rsidRPr="0090293E" w:rsidRDefault="00DD2D5F">
            <w:pPr>
              <w:tabs>
                <w:tab w:val="left" w:pos="578"/>
                <w:tab w:val="left" w:pos="1157"/>
                <w:tab w:val="left" w:pos="1735"/>
              </w:tabs>
              <w:jc w:val="center"/>
              <w:rPr>
                <w:sz w:val="22"/>
                <w:szCs w:val="22"/>
              </w:rPr>
            </w:pPr>
          </w:p>
        </w:tc>
        <w:tc>
          <w:tcPr>
            <w:tcW w:w="1275" w:type="dxa"/>
          </w:tcPr>
          <w:p w14:paraId="78F36BC5" w14:textId="77777777" w:rsidR="00DD2D5F" w:rsidRPr="0090293E" w:rsidRDefault="00DD2D5F">
            <w:pPr>
              <w:tabs>
                <w:tab w:val="left" w:pos="578"/>
                <w:tab w:val="left" w:pos="1157"/>
                <w:tab w:val="left" w:pos="1735"/>
              </w:tabs>
              <w:jc w:val="center"/>
              <w:rPr>
                <w:sz w:val="22"/>
                <w:szCs w:val="22"/>
              </w:rPr>
            </w:pPr>
          </w:p>
        </w:tc>
      </w:tr>
      <w:tr w:rsidR="00DD2D5F" w:rsidRPr="0090293E" w14:paraId="182FD149" w14:textId="77777777">
        <w:trPr>
          <w:trHeight w:val="20"/>
        </w:trPr>
        <w:tc>
          <w:tcPr>
            <w:tcW w:w="6204" w:type="dxa"/>
          </w:tcPr>
          <w:p w14:paraId="4B1F8F3F" w14:textId="77777777" w:rsidR="00DD2D5F" w:rsidRPr="0090293E" w:rsidRDefault="00DD2D5F">
            <w:pPr>
              <w:tabs>
                <w:tab w:val="left" w:pos="578"/>
                <w:tab w:val="left" w:pos="1157"/>
                <w:tab w:val="left" w:pos="1735"/>
              </w:tabs>
              <w:rPr>
                <w:i/>
                <w:sz w:val="22"/>
                <w:szCs w:val="22"/>
              </w:rPr>
            </w:pPr>
          </w:p>
        </w:tc>
        <w:tc>
          <w:tcPr>
            <w:tcW w:w="1134" w:type="dxa"/>
          </w:tcPr>
          <w:p w14:paraId="14C749F1" w14:textId="77777777" w:rsidR="00DD2D5F" w:rsidRPr="0090293E" w:rsidRDefault="00DD2D5F">
            <w:pPr>
              <w:tabs>
                <w:tab w:val="left" w:pos="578"/>
                <w:tab w:val="left" w:pos="1157"/>
                <w:tab w:val="left" w:pos="1735"/>
              </w:tabs>
              <w:jc w:val="center"/>
              <w:rPr>
                <w:sz w:val="22"/>
                <w:szCs w:val="22"/>
              </w:rPr>
            </w:pPr>
          </w:p>
        </w:tc>
        <w:tc>
          <w:tcPr>
            <w:tcW w:w="1134" w:type="dxa"/>
          </w:tcPr>
          <w:p w14:paraId="3C6C652A" w14:textId="77777777" w:rsidR="00DD2D5F" w:rsidRPr="0090293E" w:rsidRDefault="00DD2D5F">
            <w:pPr>
              <w:tabs>
                <w:tab w:val="left" w:pos="578"/>
                <w:tab w:val="left" w:pos="1157"/>
                <w:tab w:val="left" w:pos="1735"/>
              </w:tabs>
              <w:jc w:val="center"/>
              <w:rPr>
                <w:sz w:val="22"/>
                <w:szCs w:val="22"/>
              </w:rPr>
            </w:pPr>
          </w:p>
        </w:tc>
        <w:tc>
          <w:tcPr>
            <w:tcW w:w="1275" w:type="dxa"/>
          </w:tcPr>
          <w:p w14:paraId="2571C218" w14:textId="77777777" w:rsidR="00DD2D5F" w:rsidRPr="0090293E" w:rsidRDefault="00DD2D5F">
            <w:pPr>
              <w:tabs>
                <w:tab w:val="left" w:pos="578"/>
                <w:tab w:val="left" w:pos="1157"/>
                <w:tab w:val="left" w:pos="1735"/>
              </w:tabs>
              <w:jc w:val="center"/>
              <w:rPr>
                <w:sz w:val="22"/>
                <w:szCs w:val="22"/>
              </w:rPr>
            </w:pPr>
          </w:p>
        </w:tc>
      </w:tr>
      <w:tr w:rsidR="00DD2D5F" w:rsidRPr="0090293E" w14:paraId="08844157" w14:textId="77777777">
        <w:trPr>
          <w:trHeight w:val="20"/>
        </w:trPr>
        <w:tc>
          <w:tcPr>
            <w:tcW w:w="6204" w:type="dxa"/>
          </w:tcPr>
          <w:p w14:paraId="7D7CAAB1" w14:textId="77777777" w:rsidR="00DD2D5F" w:rsidRPr="0090293E" w:rsidRDefault="00DD2D5F">
            <w:pPr>
              <w:tabs>
                <w:tab w:val="left" w:pos="578"/>
                <w:tab w:val="left" w:pos="1157"/>
                <w:tab w:val="left" w:pos="1735"/>
              </w:tabs>
              <w:jc w:val="both"/>
              <w:rPr>
                <w:sz w:val="22"/>
                <w:szCs w:val="22"/>
              </w:rPr>
            </w:pPr>
            <w:r w:rsidRPr="0090293E">
              <w:rPr>
                <w:b/>
                <w:sz w:val="22"/>
                <w:szCs w:val="22"/>
              </w:rPr>
              <w:t>Family PELECANIDAE (pelicans)</w:t>
            </w:r>
          </w:p>
        </w:tc>
        <w:tc>
          <w:tcPr>
            <w:tcW w:w="1134" w:type="dxa"/>
          </w:tcPr>
          <w:p w14:paraId="32AD4BF3" w14:textId="77777777" w:rsidR="00DD2D5F" w:rsidRPr="0090293E" w:rsidRDefault="00DD2D5F">
            <w:pPr>
              <w:tabs>
                <w:tab w:val="left" w:pos="578"/>
                <w:tab w:val="left" w:pos="1157"/>
                <w:tab w:val="left" w:pos="1735"/>
              </w:tabs>
              <w:jc w:val="center"/>
              <w:rPr>
                <w:sz w:val="22"/>
                <w:szCs w:val="22"/>
              </w:rPr>
            </w:pPr>
          </w:p>
        </w:tc>
        <w:tc>
          <w:tcPr>
            <w:tcW w:w="1134" w:type="dxa"/>
          </w:tcPr>
          <w:p w14:paraId="3D4788A9" w14:textId="77777777" w:rsidR="00DD2D5F" w:rsidRPr="0090293E" w:rsidRDefault="00DD2D5F">
            <w:pPr>
              <w:tabs>
                <w:tab w:val="left" w:pos="578"/>
                <w:tab w:val="left" w:pos="1157"/>
                <w:tab w:val="left" w:pos="1735"/>
              </w:tabs>
              <w:jc w:val="center"/>
              <w:rPr>
                <w:sz w:val="22"/>
                <w:szCs w:val="22"/>
              </w:rPr>
            </w:pPr>
          </w:p>
        </w:tc>
        <w:tc>
          <w:tcPr>
            <w:tcW w:w="1275" w:type="dxa"/>
          </w:tcPr>
          <w:p w14:paraId="7C529DFF" w14:textId="77777777" w:rsidR="00DD2D5F" w:rsidRPr="0090293E" w:rsidRDefault="00DD2D5F">
            <w:pPr>
              <w:tabs>
                <w:tab w:val="left" w:pos="578"/>
                <w:tab w:val="left" w:pos="1157"/>
                <w:tab w:val="left" w:pos="1735"/>
              </w:tabs>
              <w:jc w:val="center"/>
              <w:rPr>
                <w:sz w:val="22"/>
                <w:szCs w:val="22"/>
              </w:rPr>
            </w:pPr>
          </w:p>
        </w:tc>
      </w:tr>
      <w:tr w:rsidR="00DD2D5F" w:rsidRPr="0090293E" w14:paraId="086D048D" w14:textId="77777777" w:rsidTr="00DD2D5F">
        <w:trPr>
          <w:trHeight w:val="20"/>
        </w:trPr>
        <w:tc>
          <w:tcPr>
            <w:tcW w:w="6204" w:type="dxa"/>
            <w:shd w:val="clear" w:color="auto" w:fill="BFBFBF" w:themeFill="background1" w:themeFillShade="BF"/>
          </w:tcPr>
          <w:p w14:paraId="54CB6A44"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Pelecanus crispus </w:t>
            </w:r>
            <w:r w:rsidRPr="0090293E">
              <w:rPr>
                <w:sz w:val="22"/>
                <w:szCs w:val="22"/>
              </w:rPr>
              <w:t>(Dalmatian Pelican)</w:t>
            </w:r>
          </w:p>
        </w:tc>
        <w:tc>
          <w:tcPr>
            <w:tcW w:w="1134" w:type="dxa"/>
            <w:shd w:val="clear" w:color="auto" w:fill="BFBFBF" w:themeFill="background1" w:themeFillShade="BF"/>
          </w:tcPr>
          <w:p w14:paraId="1AB88D5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51420BF"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03911CE" w14:textId="77777777" w:rsidR="00DD2D5F" w:rsidRPr="0090293E" w:rsidRDefault="00DD2D5F">
            <w:pPr>
              <w:tabs>
                <w:tab w:val="left" w:pos="578"/>
                <w:tab w:val="left" w:pos="1157"/>
                <w:tab w:val="left" w:pos="1735"/>
              </w:tabs>
              <w:jc w:val="center"/>
              <w:rPr>
                <w:sz w:val="22"/>
                <w:szCs w:val="22"/>
              </w:rPr>
            </w:pPr>
          </w:p>
        </w:tc>
      </w:tr>
      <w:tr w:rsidR="00DD2D5F" w:rsidRPr="0090293E" w14:paraId="30014F9F" w14:textId="77777777">
        <w:trPr>
          <w:trHeight w:val="20"/>
        </w:trPr>
        <w:tc>
          <w:tcPr>
            <w:tcW w:w="6204" w:type="dxa"/>
          </w:tcPr>
          <w:p w14:paraId="59543A3C" w14:textId="77777777" w:rsidR="00DD2D5F" w:rsidRPr="0090293E" w:rsidRDefault="00DD2D5F">
            <w:pPr>
              <w:tabs>
                <w:tab w:val="left" w:pos="578"/>
                <w:tab w:val="left" w:pos="1157"/>
                <w:tab w:val="left" w:pos="1735"/>
              </w:tabs>
              <w:jc w:val="both"/>
              <w:rPr>
                <w:sz w:val="22"/>
                <w:szCs w:val="22"/>
              </w:rPr>
            </w:pPr>
            <w:r w:rsidRPr="0090293E">
              <w:rPr>
                <w:sz w:val="22"/>
                <w:szCs w:val="22"/>
              </w:rPr>
              <w:t>- Black Sea &amp; Mediterranean (win)</w:t>
            </w:r>
          </w:p>
        </w:tc>
        <w:tc>
          <w:tcPr>
            <w:tcW w:w="1134" w:type="dxa"/>
          </w:tcPr>
          <w:p w14:paraId="0F4B05AA" w14:textId="77777777" w:rsidR="00DD2D5F" w:rsidRPr="0090293E" w:rsidRDefault="00DD2D5F">
            <w:pPr>
              <w:tabs>
                <w:tab w:val="left" w:pos="578"/>
                <w:tab w:val="left" w:pos="1157"/>
                <w:tab w:val="left" w:pos="1735"/>
              </w:tabs>
              <w:jc w:val="center"/>
              <w:rPr>
                <w:sz w:val="22"/>
                <w:szCs w:val="22"/>
              </w:rPr>
            </w:pPr>
            <w:r w:rsidRPr="0090293E">
              <w:rPr>
                <w:sz w:val="22"/>
                <w:szCs w:val="22"/>
              </w:rPr>
              <w:t>1a 1c</w:t>
            </w:r>
          </w:p>
        </w:tc>
        <w:tc>
          <w:tcPr>
            <w:tcW w:w="1134" w:type="dxa"/>
          </w:tcPr>
          <w:p w14:paraId="4C24F385" w14:textId="77777777" w:rsidR="00DD2D5F" w:rsidRPr="0090293E" w:rsidRDefault="00DD2D5F">
            <w:pPr>
              <w:tabs>
                <w:tab w:val="left" w:pos="578"/>
                <w:tab w:val="left" w:pos="1157"/>
                <w:tab w:val="left" w:pos="1735"/>
              </w:tabs>
              <w:jc w:val="center"/>
              <w:rPr>
                <w:sz w:val="22"/>
                <w:szCs w:val="22"/>
              </w:rPr>
            </w:pPr>
          </w:p>
        </w:tc>
        <w:tc>
          <w:tcPr>
            <w:tcW w:w="1275" w:type="dxa"/>
          </w:tcPr>
          <w:p w14:paraId="409F07F6" w14:textId="77777777" w:rsidR="00DD2D5F" w:rsidRPr="0090293E" w:rsidRDefault="00DD2D5F">
            <w:pPr>
              <w:tabs>
                <w:tab w:val="left" w:pos="578"/>
                <w:tab w:val="left" w:pos="1157"/>
                <w:tab w:val="left" w:pos="1735"/>
              </w:tabs>
              <w:jc w:val="center"/>
              <w:rPr>
                <w:sz w:val="22"/>
                <w:szCs w:val="22"/>
              </w:rPr>
            </w:pPr>
          </w:p>
        </w:tc>
      </w:tr>
      <w:tr w:rsidR="00DD2D5F" w:rsidRPr="0090293E" w14:paraId="4FAED432" w14:textId="77777777">
        <w:trPr>
          <w:trHeight w:val="20"/>
        </w:trPr>
        <w:tc>
          <w:tcPr>
            <w:tcW w:w="6204" w:type="dxa"/>
          </w:tcPr>
          <w:p w14:paraId="3D5845C7" w14:textId="77777777" w:rsidR="00DD2D5F" w:rsidRPr="0090293E" w:rsidRDefault="00DD2D5F">
            <w:pPr>
              <w:tabs>
                <w:tab w:val="left" w:pos="578"/>
                <w:tab w:val="left" w:pos="1157"/>
                <w:tab w:val="left" w:pos="1735"/>
              </w:tabs>
              <w:jc w:val="both"/>
              <w:rPr>
                <w:sz w:val="22"/>
                <w:szCs w:val="22"/>
              </w:rPr>
            </w:pPr>
            <w:r w:rsidRPr="0090293E">
              <w:rPr>
                <w:sz w:val="22"/>
                <w:szCs w:val="22"/>
              </w:rPr>
              <w:t>- South-west Asia &amp; South Asia (win)</w:t>
            </w:r>
          </w:p>
        </w:tc>
        <w:tc>
          <w:tcPr>
            <w:tcW w:w="1134" w:type="dxa"/>
          </w:tcPr>
          <w:p w14:paraId="7E79B3EA" w14:textId="77777777" w:rsidR="00DD2D5F" w:rsidRPr="0090293E" w:rsidRDefault="00DD2D5F">
            <w:pPr>
              <w:tabs>
                <w:tab w:val="left" w:pos="578"/>
                <w:tab w:val="left" w:pos="1157"/>
                <w:tab w:val="left" w:pos="1735"/>
              </w:tabs>
              <w:jc w:val="center"/>
              <w:rPr>
                <w:sz w:val="22"/>
                <w:szCs w:val="22"/>
              </w:rPr>
            </w:pPr>
            <w:r w:rsidRPr="0090293E">
              <w:rPr>
                <w:sz w:val="22"/>
                <w:szCs w:val="22"/>
              </w:rPr>
              <w:t>1a 2</w:t>
            </w:r>
          </w:p>
        </w:tc>
        <w:tc>
          <w:tcPr>
            <w:tcW w:w="1134" w:type="dxa"/>
          </w:tcPr>
          <w:p w14:paraId="1DF802EF" w14:textId="77777777" w:rsidR="00DD2D5F" w:rsidRPr="0090293E" w:rsidRDefault="00DD2D5F">
            <w:pPr>
              <w:tabs>
                <w:tab w:val="left" w:pos="578"/>
                <w:tab w:val="left" w:pos="1157"/>
                <w:tab w:val="left" w:pos="1735"/>
              </w:tabs>
              <w:jc w:val="center"/>
              <w:rPr>
                <w:sz w:val="22"/>
                <w:szCs w:val="22"/>
              </w:rPr>
            </w:pPr>
          </w:p>
        </w:tc>
        <w:tc>
          <w:tcPr>
            <w:tcW w:w="1275" w:type="dxa"/>
          </w:tcPr>
          <w:p w14:paraId="4E954618" w14:textId="77777777" w:rsidR="00DD2D5F" w:rsidRPr="0090293E" w:rsidRDefault="00DD2D5F">
            <w:pPr>
              <w:tabs>
                <w:tab w:val="left" w:pos="578"/>
                <w:tab w:val="left" w:pos="1157"/>
                <w:tab w:val="left" w:pos="1735"/>
              </w:tabs>
              <w:jc w:val="center"/>
              <w:rPr>
                <w:sz w:val="22"/>
                <w:szCs w:val="22"/>
              </w:rPr>
            </w:pPr>
          </w:p>
        </w:tc>
      </w:tr>
      <w:tr w:rsidR="00DD2D5F" w:rsidRPr="0090293E" w14:paraId="572B8A0A" w14:textId="77777777" w:rsidTr="00DD2D5F">
        <w:trPr>
          <w:trHeight w:val="20"/>
        </w:trPr>
        <w:tc>
          <w:tcPr>
            <w:tcW w:w="6204" w:type="dxa"/>
            <w:shd w:val="clear" w:color="auto" w:fill="BFBFBF" w:themeFill="background1" w:themeFillShade="BF"/>
          </w:tcPr>
          <w:p w14:paraId="010F54F7"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Pelecanus rufescens </w:t>
            </w:r>
            <w:r w:rsidRPr="0090293E">
              <w:rPr>
                <w:sz w:val="22"/>
                <w:szCs w:val="22"/>
              </w:rPr>
              <w:t>(Pink-backed Pelican)</w:t>
            </w:r>
          </w:p>
        </w:tc>
        <w:tc>
          <w:tcPr>
            <w:tcW w:w="1134" w:type="dxa"/>
            <w:shd w:val="clear" w:color="auto" w:fill="BFBFBF" w:themeFill="background1" w:themeFillShade="BF"/>
          </w:tcPr>
          <w:p w14:paraId="443B3031"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DB4A4F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6286807" w14:textId="77777777" w:rsidR="00DD2D5F" w:rsidRPr="0090293E" w:rsidRDefault="00DD2D5F">
            <w:pPr>
              <w:tabs>
                <w:tab w:val="left" w:pos="578"/>
                <w:tab w:val="left" w:pos="1157"/>
                <w:tab w:val="left" w:pos="1735"/>
              </w:tabs>
              <w:jc w:val="center"/>
              <w:rPr>
                <w:sz w:val="22"/>
                <w:szCs w:val="22"/>
              </w:rPr>
            </w:pPr>
          </w:p>
        </w:tc>
      </w:tr>
      <w:tr w:rsidR="00DD2D5F" w:rsidRPr="0090293E" w14:paraId="63BB9C1B" w14:textId="77777777">
        <w:trPr>
          <w:trHeight w:val="20"/>
        </w:trPr>
        <w:tc>
          <w:tcPr>
            <w:tcW w:w="6204" w:type="dxa"/>
          </w:tcPr>
          <w:p w14:paraId="3C5B95FF" w14:textId="77777777" w:rsidR="00DD2D5F" w:rsidRPr="0090293E" w:rsidRDefault="00DD2D5F">
            <w:pPr>
              <w:tabs>
                <w:tab w:val="left" w:pos="578"/>
                <w:tab w:val="left" w:pos="1157"/>
                <w:tab w:val="left" w:pos="1735"/>
              </w:tabs>
              <w:jc w:val="both"/>
              <w:rPr>
                <w:sz w:val="22"/>
                <w:szCs w:val="22"/>
              </w:rPr>
            </w:pPr>
            <w:r w:rsidRPr="0090293E">
              <w:rPr>
                <w:sz w:val="22"/>
                <w:szCs w:val="22"/>
              </w:rPr>
              <w:t>- Tropical Africa &amp; SW Arabia</w:t>
            </w:r>
          </w:p>
        </w:tc>
        <w:tc>
          <w:tcPr>
            <w:tcW w:w="1134" w:type="dxa"/>
          </w:tcPr>
          <w:p w14:paraId="209634DA" w14:textId="77777777" w:rsidR="00DD2D5F" w:rsidRPr="0090293E" w:rsidRDefault="00DD2D5F">
            <w:pPr>
              <w:tabs>
                <w:tab w:val="left" w:pos="578"/>
                <w:tab w:val="left" w:pos="1157"/>
                <w:tab w:val="left" w:pos="1735"/>
              </w:tabs>
              <w:jc w:val="center"/>
              <w:rPr>
                <w:sz w:val="22"/>
                <w:szCs w:val="22"/>
              </w:rPr>
            </w:pPr>
          </w:p>
        </w:tc>
        <w:tc>
          <w:tcPr>
            <w:tcW w:w="1134" w:type="dxa"/>
          </w:tcPr>
          <w:p w14:paraId="3D76412C"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7CAF14BD" w14:textId="77777777" w:rsidR="00DD2D5F" w:rsidRPr="0090293E" w:rsidRDefault="00DD2D5F">
            <w:pPr>
              <w:tabs>
                <w:tab w:val="left" w:pos="578"/>
                <w:tab w:val="left" w:pos="1157"/>
                <w:tab w:val="left" w:pos="1735"/>
              </w:tabs>
              <w:jc w:val="center"/>
              <w:rPr>
                <w:sz w:val="22"/>
                <w:szCs w:val="22"/>
              </w:rPr>
            </w:pPr>
          </w:p>
        </w:tc>
      </w:tr>
      <w:tr w:rsidR="00DD2D5F" w:rsidRPr="0090293E" w14:paraId="6E9E0E6B" w14:textId="77777777" w:rsidTr="00DD2D5F">
        <w:trPr>
          <w:trHeight w:val="20"/>
        </w:trPr>
        <w:tc>
          <w:tcPr>
            <w:tcW w:w="6204" w:type="dxa"/>
            <w:shd w:val="clear" w:color="auto" w:fill="BFBFBF" w:themeFill="background1" w:themeFillShade="BF"/>
          </w:tcPr>
          <w:p w14:paraId="2F60A4FB" w14:textId="77777777" w:rsidR="00DD2D5F" w:rsidRPr="0090293E" w:rsidRDefault="00DD2D5F">
            <w:pPr>
              <w:tabs>
                <w:tab w:val="left" w:pos="578"/>
                <w:tab w:val="left" w:pos="1157"/>
                <w:tab w:val="left" w:pos="1735"/>
              </w:tabs>
              <w:rPr>
                <w:sz w:val="22"/>
                <w:szCs w:val="22"/>
              </w:rPr>
            </w:pPr>
            <w:r w:rsidRPr="0090293E">
              <w:rPr>
                <w:i/>
                <w:sz w:val="22"/>
                <w:szCs w:val="22"/>
              </w:rPr>
              <w:t xml:space="preserve">Pelecanus onocrotalus </w:t>
            </w:r>
            <w:r w:rsidRPr="0090293E">
              <w:rPr>
                <w:sz w:val="22"/>
                <w:szCs w:val="22"/>
              </w:rPr>
              <w:t>(Great White Pelican)</w:t>
            </w:r>
          </w:p>
        </w:tc>
        <w:tc>
          <w:tcPr>
            <w:tcW w:w="1134" w:type="dxa"/>
            <w:shd w:val="clear" w:color="auto" w:fill="BFBFBF" w:themeFill="background1" w:themeFillShade="BF"/>
          </w:tcPr>
          <w:p w14:paraId="29A5FD9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FFF2E0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B949828" w14:textId="77777777" w:rsidR="00DD2D5F" w:rsidRPr="0090293E" w:rsidRDefault="00DD2D5F">
            <w:pPr>
              <w:tabs>
                <w:tab w:val="left" w:pos="578"/>
                <w:tab w:val="left" w:pos="1157"/>
                <w:tab w:val="left" w:pos="1735"/>
              </w:tabs>
              <w:jc w:val="center"/>
              <w:rPr>
                <w:sz w:val="22"/>
                <w:szCs w:val="22"/>
              </w:rPr>
            </w:pPr>
          </w:p>
        </w:tc>
      </w:tr>
      <w:tr w:rsidR="00DD2D5F" w:rsidRPr="0090293E" w14:paraId="3EE61563" w14:textId="77777777">
        <w:trPr>
          <w:trHeight w:val="20"/>
        </w:trPr>
        <w:tc>
          <w:tcPr>
            <w:tcW w:w="6204" w:type="dxa"/>
          </w:tcPr>
          <w:p w14:paraId="409C218C" w14:textId="77777777"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14:paraId="40BFC94F" w14:textId="77777777" w:rsidR="00DD2D5F" w:rsidRPr="0090293E" w:rsidRDefault="00DD2D5F">
            <w:pPr>
              <w:tabs>
                <w:tab w:val="left" w:pos="578"/>
                <w:tab w:val="left" w:pos="1157"/>
                <w:tab w:val="left" w:pos="1735"/>
              </w:tabs>
              <w:jc w:val="center"/>
              <w:rPr>
                <w:sz w:val="22"/>
                <w:szCs w:val="22"/>
              </w:rPr>
            </w:pPr>
          </w:p>
        </w:tc>
        <w:tc>
          <w:tcPr>
            <w:tcW w:w="1134" w:type="dxa"/>
          </w:tcPr>
          <w:p w14:paraId="189AA030"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7F0005A9" w14:textId="77777777" w:rsidR="00DD2D5F" w:rsidRPr="0090293E" w:rsidRDefault="00DD2D5F">
            <w:pPr>
              <w:tabs>
                <w:tab w:val="left" w:pos="578"/>
                <w:tab w:val="left" w:pos="1157"/>
                <w:tab w:val="left" w:pos="1735"/>
              </w:tabs>
              <w:jc w:val="center"/>
              <w:rPr>
                <w:sz w:val="22"/>
                <w:szCs w:val="22"/>
              </w:rPr>
            </w:pPr>
          </w:p>
        </w:tc>
      </w:tr>
      <w:tr w:rsidR="00DD2D5F" w:rsidRPr="0090293E" w14:paraId="6B360483" w14:textId="77777777">
        <w:trPr>
          <w:trHeight w:val="20"/>
        </w:trPr>
        <w:tc>
          <w:tcPr>
            <w:tcW w:w="6204" w:type="dxa"/>
          </w:tcPr>
          <w:p w14:paraId="1BCF4D82" w14:textId="77777777" w:rsidR="00DD2D5F" w:rsidRPr="0090293E" w:rsidRDefault="00DD2D5F">
            <w:pPr>
              <w:tabs>
                <w:tab w:val="left" w:pos="578"/>
                <w:tab w:val="left" w:pos="1157"/>
                <w:tab w:val="left" w:pos="1735"/>
              </w:tabs>
              <w:rPr>
                <w:sz w:val="22"/>
                <w:szCs w:val="22"/>
              </w:rPr>
            </w:pPr>
            <w:r w:rsidRPr="0090293E">
              <w:rPr>
                <w:sz w:val="22"/>
                <w:szCs w:val="22"/>
              </w:rPr>
              <w:t>- West Africa</w:t>
            </w:r>
          </w:p>
        </w:tc>
        <w:tc>
          <w:tcPr>
            <w:tcW w:w="1134" w:type="dxa"/>
          </w:tcPr>
          <w:p w14:paraId="7ADD4632" w14:textId="77777777" w:rsidR="00DD2D5F" w:rsidRPr="0090293E" w:rsidRDefault="00DD2D5F">
            <w:pPr>
              <w:tabs>
                <w:tab w:val="left" w:pos="578"/>
                <w:tab w:val="left" w:pos="1157"/>
                <w:tab w:val="left" w:pos="1735"/>
              </w:tabs>
              <w:jc w:val="center"/>
              <w:rPr>
                <w:sz w:val="22"/>
                <w:szCs w:val="22"/>
              </w:rPr>
            </w:pPr>
          </w:p>
        </w:tc>
        <w:tc>
          <w:tcPr>
            <w:tcW w:w="1134" w:type="dxa"/>
          </w:tcPr>
          <w:p w14:paraId="15DAE16E"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906F6C8" w14:textId="77777777" w:rsidR="00DD2D5F" w:rsidRPr="0090293E" w:rsidRDefault="00DD2D5F">
            <w:pPr>
              <w:tabs>
                <w:tab w:val="left" w:pos="578"/>
                <w:tab w:val="left" w:pos="1157"/>
                <w:tab w:val="left" w:pos="1735"/>
              </w:tabs>
              <w:jc w:val="center"/>
              <w:rPr>
                <w:sz w:val="22"/>
                <w:szCs w:val="22"/>
              </w:rPr>
            </w:pPr>
          </w:p>
        </w:tc>
      </w:tr>
      <w:tr w:rsidR="00DD2D5F" w:rsidRPr="0090293E" w14:paraId="204704B4" w14:textId="77777777">
        <w:trPr>
          <w:trHeight w:val="20"/>
        </w:trPr>
        <w:tc>
          <w:tcPr>
            <w:tcW w:w="6204" w:type="dxa"/>
          </w:tcPr>
          <w:p w14:paraId="1257F5BA" w14:textId="77777777" w:rsidR="00DD2D5F" w:rsidRPr="0090293E" w:rsidRDefault="00DD2D5F">
            <w:pPr>
              <w:tabs>
                <w:tab w:val="left" w:pos="578"/>
                <w:tab w:val="left" w:pos="1157"/>
                <w:tab w:val="left" w:pos="1735"/>
              </w:tabs>
              <w:rPr>
                <w:sz w:val="22"/>
                <w:szCs w:val="22"/>
              </w:rPr>
            </w:pPr>
            <w:r w:rsidRPr="0090293E">
              <w:rPr>
                <w:sz w:val="22"/>
                <w:szCs w:val="22"/>
              </w:rPr>
              <w:t>- Eastern Africa</w:t>
            </w:r>
          </w:p>
        </w:tc>
        <w:tc>
          <w:tcPr>
            <w:tcW w:w="1134" w:type="dxa"/>
          </w:tcPr>
          <w:p w14:paraId="537A95D8" w14:textId="77777777" w:rsidR="00DD2D5F" w:rsidRPr="0090293E" w:rsidRDefault="00DD2D5F">
            <w:pPr>
              <w:tabs>
                <w:tab w:val="left" w:pos="578"/>
                <w:tab w:val="left" w:pos="1157"/>
                <w:tab w:val="left" w:pos="1735"/>
              </w:tabs>
              <w:jc w:val="center"/>
              <w:rPr>
                <w:sz w:val="22"/>
                <w:szCs w:val="22"/>
              </w:rPr>
            </w:pPr>
          </w:p>
        </w:tc>
        <w:tc>
          <w:tcPr>
            <w:tcW w:w="1134" w:type="dxa"/>
          </w:tcPr>
          <w:p w14:paraId="20D35EEE" w14:textId="77777777"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14:paraId="67ED93AB" w14:textId="77777777" w:rsidR="00DD2D5F" w:rsidRPr="0090293E" w:rsidRDefault="00DD2D5F">
            <w:pPr>
              <w:tabs>
                <w:tab w:val="left" w:pos="578"/>
                <w:tab w:val="left" w:pos="1157"/>
                <w:tab w:val="left" w:pos="1735"/>
              </w:tabs>
              <w:jc w:val="center"/>
              <w:rPr>
                <w:strike/>
                <w:sz w:val="22"/>
                <w:szCs w:val="22"/>
              </w:rPr>
            </w:pPr>
          </w:p>
        </w:tc>
      </w:tr>
      <w:tr w:rsidR="00DD2D5F" w:rsidRPr="0090293E" w14:paraId="0FED8B1F" w14:textId="77777777">
        <w:trPr>
          <w:trHeight w:val="20"/>
        </w:trPr>
        <w:tc>
          <w:tcPr>
            <w:tcW w:w="6204" w:type="dxa"/>
          </w:tcPr>
          <w:p w14:paraId="5F8C3159" w14:textId="77777777" w:rsidR="00DD2D5F" w:rsidRPr="0090293E" w:rsidRDefault="00DD2D5F">
            <w:pPr>
              <w:tabs>
                <w:tab w:val="left" w:pos="578"/>
                <w:tab w:val="left" w:pos="1157"/>
                <w:tab w:val="left" w:pos="1735"/>
              </w:tabs>
              <w:rPr>
                <w:sz w:val="22"/>
                <w:szCs w:val="22"/>
              </w:rPr>
            </w:pPr>
            <w:r w:rsidRPr="0090293E">
              <w:rPr>
                <w:sz w:val="22"/>
                <w:szCs w:val="22"/>
              </w:rPr>
              <w:t>- Europe &amp; Western Asia (bre)</w:t>
            </w:r>
          </w:p>
        </w:tc>
        <w:tc>
          <w:tcPr>
            <w:tcW w:w="1134" w:type="dxa"/>
          </w:tcPr>
          <w:p w14:paraId="204E19DF" w14:textId="77777777" w:rsidR="00DD2D5F" w:rsidRPr="0090293E" w:rsidRDefault="00DD2D5F">
            <w:pPr>
              <w:tabs>
                <w:tab w:val="left" w:pos="578"/>
                <w:tab w:val="left" w:pos="1157"/>
                <w:tab w:val="left" w:pos="1735"/>
              </w:tabs>
              <w:jc w:val="center"/>
              <w:rPr>
                <w:strike/>
                <w:sz w:val="22"/>
                <w:szCs w:val="22"/>
              </w:rPr>
            </w:pPr>
            <w:r w:rsidRPr="0090293E">
              <w:rPr>
                <w:sz w:val="22"/>
                <w:szCs w:val="22"/>
              </w:rPr>
              <w:t xml:space="preserve">1a </w:t>
            </w:r>
          </w:p>
        </w:tc>
        <w:tc>
          <w:tcPr>
            <w:tcW w:w="1134" w:type="dxa"/>
          </w:tcPr>
          <w:p w14:paraId="6F43411F"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02263C8C" w14:textId="77777777" w:rsidR="00DD2D5F" w:rsidRPr="0090293E" w:rsidRDefault="00DD2D5F">
            <w:pPr>
              <w:tabs>
                <w:tab w:val="left" w:pos="578"/>
                <w:tab w:val="left" w:pos="1157"/>
                <w:tab w:val="left" w:pos="1735"/>
              </w:tabs>
              <w:jc w:val="center"/>
              <w:rPr>
                <w:sz w:val="22"/>
                <w:szCs w:val="22"/>
              </w:rPr>
            </w:pPr>
          </w:p>
        </w:tc>
      </w:tr>
      <w:tr w:rsidR="00DD2D5F" w:rsidRPr="0090293E" w14:paraId="4C801810" w14:textId="77777777">
        <w:trPr>
          <w:trHeight w:val="20"/>
        </w:trPr>
        <w:tc>
          <w:tcPr>
            <w:tcW w:w="6204" w:type="dxa"/>
          </w:tcPr>
          <w:p w14:paraId="26FEE9F3" w14:textId="77777777" w:rsidR="00DD2D5F" w:rsidRPr="0090293E" w:rsidRDefault="00DD2D5F">
            <w:pPr>
              <w:keepNext/>
              <w:tabs>
                <w:tab w:val="left" w:pos="578"/>
                <w:tab w:val="left" w:pos="1157"/>
                <w:tab w:val="left" w:pos="1735"/>
              </w:tabs>
              <w:jc w:val="center"/>
              <w:rPr>
                <w:b/>
                <w:i/>
                <w:sz w:val="22"/>
                <w:szCs w:val="22"/>
              </w:rPr>
            </w:pPr>
          </w:p>
        </w:tc>
        <w:tc>
          <w:tcPr>
            <w:tcW w:w="1134" w:type="dxa"/>
          </w:tcPr>
          <w:p w14:paraId="1C61D6E9" w14:textId="77777777" w:rsidR="00DD2D5F" w:rsidRPr="0090293E" w:rsidRDefault="00DD2D5F">
            <w:pPr>
              <w:tabs>
                <w:tab w:val="left" w:pos="578"/>
                <w:tab w:val="left" w:pos="1157"/>
                <w:tab w:val="left" w:pos="1735"/>
              </w:tabs>
              <w:jc w:val="center"/>
              <w:rPr>
                <w:sz w:val="22"/>
                <w:szCs w:val="22"/>
              </w:rPr>
            </w:pPr>
          </w:p>
        </w:tc>
        <w:tc>
          <w:tcPr>
            <w:tcW w:w="1134" w:type="dxa"/>
          </w:tcPr>
          <w:p w14:paraId="707E74FE" w14:textId="77777777" w:rsidR="00DD2D5F" w:rsidRPr="0090293E" w:rsidRDefault="00DD2D5F">
            <w:pPr>
              <w:tabs>
                <w:tab w:val="left" w:pos="578"/>
                <w:tab w:val="left" w:pos="1157"/>
                <w:tab w:val="left" w:pos="1735"/>
              </w:tabs>
              <w:jc w:val="center"/>
              <w:rPr>
                <w:sz w:val="22"/>
                <w:szCs w:val="22"/>
              </w:rPr>
            </w:pPr>
          </w:p>
        </w:tc>
        <w:tc>
          <w:tcPr>
            <w:tcW w:w="1275" w:type="dxa"/>
          </w:tcPr>
          <w:p w14:paraId="3E5B37FF" w14:textId="77777777" w:rsidR="00DD2D5F" w:rsidRPr="0090293E" w:rsidRDefault="00DD2D5F">
            <w:pPr>
              <w:tabs>
                <w:tab w:val="left" w:pos="578"/>
                <w:tab w:val="left" w:pos="1157"/>
                <w:tab w:val="left" w:pos="1735"/>
              </w:tabs>
              <w:jc w:val="center"/>
              <w:rPr>
                <w:sz w:val="22"/>
                <w:szCs w:val="22"/>
              </w:rPr>
            </w:pPr>
          </w:p>
        </w:tc>
      </w:tr>
      <w:tr w:rsidR="00DD2D5F" w:rsidRPr="0090293E" w14:paraId="025C153C" w14:textId="77777777">
        <w:trPr>
          <w:trHeight w:val="20"/>
        </w:trPr>
        <w:tc>
          <w:tcPr>
            <w:tcW w:w="6204" w:type="dxa"/>
          </w:tcPr>
          <w:p w14:paraId="69280343" w14:textId="77777777" w:rsidR="00DD2D5F" w:rsidRPr="0090293E" w:rsidRDefault="00DD2D5F">
            <w:pPr>
              <w:tabs>
                <w:tab w:val="left" w:pos="578"/>
                <w:tab w:val="left" w:pos="1157"/>
                <w:tab w:val="left" w:pos="1735"/>
              </w:tabs>
              <w:jc w:val="both"/>
              <w:rPr>
                <w:b/>
                <w:sz w:val="22"/>
                <w:szCs w:val="22"/>
              </w:rPr>
            </w:pPr>
            <w:r w:rsidRPr="0090293E">
              <w:rPr>
                <w:b/>
                <w:sz w:val="22"/>
                <w:szCs w:val="22"/>
              </w:rPr>
              <w:t>Family FREGATIDAE (frigatebirds)</w:t>
            </w:r>
          </w:p>
        </w:tc>
        <w:tc>
          <w:tcPr>
            <w:tcW w:w="1134" w:type="dxa"/>
          </w:tcPr>
          <w:p w14:paraId="3F121F4B" w14:textId="77777777" w:rsidR="00DD2D5F" w:rsidRPr="0090293E" w:rsidRDefault="00DD2D5F">
            <w:pPr>
              <w:tabs>
                <w:tab w:val="left" w:pos="578"/>
                <w:tab w:val="left" w:pos="1157"/>
                <w:tab w:val="left" w:pos="1735"/>
              </w:tabs>
              <w:jc w:val="center"/>
              <w:rPr>
                <w:sz w:val="22"/>
                <w:szCs w:val="22"/>
              </w:rPr>
            </w:pPr>
          </w:p>
        </w:tc>
        <w:tc>
          <w:tcPr>
            <w:tcW w:w="1134" w:type="dxa"/>
          </w:tcPr>
          <w:p w14:paraId="3547670C" w14:textId="77777777" w:rsidR="00DD2D5F" w:rsidRPr="0090293E" w:rsidRDefault="00DD2D5F">
            <w:pPr>
              <w:tabs>
                <w:tab w:val="left" w:pos="578"/>
                <w:tab w:val="left" w:pos="1157"/>
                <w:tab w:val="left" w:pos="1735"/>
              </w:tabs>
              <w:jc w:val="center"/>
              <w:rPr>
                <w:sz w:val="22"/>
                <w:szCs w:val="22"/>
              </w:rPr>
            </w:pPr>
          </w:p>
        </w:tc>
        <w:tc>
          <w:tcPr>
            <w:tcW w:w="1275" w:type="dxa"/>
          </w:tcPr>
          <w:p w14:paraId="0F49194B" w14:textId="77777777" w:rsidR="00DD2D5F" w:rsidRPr="0090293E" w:rsidRDefault="00DD2D5F">
            <w:pPr>
              <w:tabs>
                <w:tab w:val="left" w:pos="578"/>
                <w:tab w:val="left" w:pos="1157"/>
                <w:tab w:val="left" w:pos="1735"/>
              </w:tabs>
              <w:jc w:val="center"/>
              <w:rPr>
                <w:sz w:val="22"/>
                <w:szCs w:val="22"/>
              </w:rPr>
            </w:pPr>
          </w:p>
        </w:tc>
      </w:tr>
      <w:tr w:rsidR="00DD2D5F" w:rsidRPr="0082249D" w14:paraId="46A03357" w14:textId="77777777" w:rsidTr="00DD2D5F">
        <w:trPr>
          <w:trHeight w:val="20"/>
        </w:trPr>
        <w:tc>
          <w:tcPr>
            <w:tcW w:w="6204" w:type="dxa"/>
            <w:shd w:val="clear" w:color="auto" w:fill="BFBFBF" w:themeFill="background1" w:themeFillShade="BF"/>
          </w:tcPr>
          <w:p w14:paraId="21A7611C" w14:textId="77777777" w:rsidR="00DD2D5F" w:rsidRPr="0090293E" w:rsidRDefault="00DD2D5F">
            <w:pPr>
              <w:rPr>
                <w:sz w:val="22"/>
                <w:szCs w:val="22"/>
                <w:lang w:val="it-IT"/>
              </w:rPr>
            </w:pPr>
            <w:r w:rsidRPr="0090293E">
              <w:rPr>
                <w:i/>
                <w:sz w:val="22"/>
                <w:szCs w:val="22"/>
                <w:lang w:val="it-IT"/>
              </w:rPr>
              <w:t>Fregata ariel</w:t>
            </w:r>
            <w:r w:rsidRPr="0090293E">
              <w:rPr>
                <w:sz w:val="22"/>
                <w:szCs w:val="22"/>
                <w:lang w:val="it-IT"/>
              </w:rPr>
              <w:t xml:space="preserve"> </w:t>
            </w:r>
            <w:r w:rsidRPr="0090293E">
              <w:rPr>
                <w:i/>
                <w:sz w:val="22"/>
                <w:szCs w:val="22"/>
                <w:lang w:val="it-IT"/>
              </w:rPr>
              <w:t xml:space="preserve">iredalei </w:t>
            </w:r>
            <w:r w:rsidRPr="0090293E">
              <w:rPr>
                <w:sz w:val="22"/>
                <w:szCs w:val="22"/>
                <w:lang w:val="it-IT"/>
              </w:rPr>
              <w:t>(Lesser Frigatebird)</w:t>
            </w:r>
          </w:p>
        </w:tc>
        <w:tc>
          <w:tcPr>
            <w:tcW w:w="1134" w:type="dxa"/>
            <w:shd w:val="clear" w:color="auto" w:fill="BFBFBF" w:themeFill="background1" w:themeFillShade="BF"/>
          </w:tcPr>
          <w:p w14:paraId="2D453F80" w14:textId="77777777"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54A1D130" w14:textId="77777777"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5EE30769" w14:textId="77777777" w:rsidR="00DD2D5F" w:rsidRPr="0090293E" w:rsidRDefault="00DD2D5F">
            <w:pPr>
              <w:tabs>
                <w:tab w:val="left" w:pos="578"/>
                <w:tab w:val="left" w:pos="1157"/>
                <w:tab w:val="left" w:pos="1735"/>
              </w:tabs>
              <w:jc w:val="center"/>
              <w:rPr>
                <w:sz w:val="22"/>
                <w:szCs w:val="22"/>
                <w:lang w:val="it-IT"/>
              </w:rPr>
            </w:pPr>
          </w:p>
        </w:tc>
      </w:tr>
      <w:tr w:rsidR="00DD2D5F" w:rsidRPr="0090293E" w14:paraId="08F99662" w14:textId="77777777">
        <w:trPr>
          <w:trHeight w:val="20"/>
        </w:trPr>
        <w:tc>
          <w:tcPr>
            <w:tcW w:w="6204" w:type="dxa"/>
          </w:tcPr>
          <w:p w14:paraId="0ADE758A" w14:textId="77777777" w:rsidR="00DD2D5F" w:rsidRPr="0090293E" w:rsidRDefault="00DD2D5F">
            <w:pPr>
              <w:rPr>
                <w:sz w:val="22"/>
                <w:szCs w:val="22"/>
              </w:rPr>
            </w:pPr>
            <w:r w:rsidRPr="0090293E">
              <w:rPr>
                <w:sz w:val="22"/>
                <w:szCs w:val="22"/>
              </w:rPr>
              <w:t>- W Indian Ocean</w:t>
            </w:r>
          </w:p>
        </w:tc>
        <w:tc>
          <w:tcPr>
            <w:tcW w:w="1134" w:type="dxa"/>
          </w:tcPr>
          <w:p w14:paraId="134FD5F3"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78CF8232" w14:textId="77777777" w:rsidR="00DD2D5F" w:rsidRPr="0090293E" w:rsidRDefault="00DD2D5F">
            <w:pPr>
              <w:tabs>
                <w:tab w:val="left" w:pos="578"/>
                <w:tab w:val="left" w:pos="1157"/>
                <w:tab w:val="left" w:pos="1735"/>
              </w:tabs>
              <w:jc w:val="center"/>
              <w:rPr>
                <w:sz w:val="22"/>
                <w:szCs w:val="22"/>
              </w:rPr>
            </w:pPr>
          </w:p>
        </w:tc>
        <w:tc>
          <w:tcPr>
            <w:tcW w:w="1275" w:type="dxa"/>
          </w:tcPr>
          <w:p w14:paraId="4BC2BDD6" w14:textId="77777777" w:rsidR="00DD2D5F" w:rsidRPr="0090293E" w:rsidRDefault="00DD2D5F">
            <w:pPr>
              <w:tabs>
                <w:tab w:val="left" w:pos="578"/>
                <w:tab w:val="left" w:pos="1157"/>
                <w:tab w:val="left" w:pos="1735"/>
              </w:tabs>
              <w:jc w:val="center"/>
              <w:rPr>
                <w:sz w:val="22"/>
                <w:szCs w:val="22"/>
              </w:rPr>
            </w:pPr>
          </w:p>
        </w:tc>
      </w:tr>
      <w:tr w:rsidR="00DD2D5F" w:rsidRPr="0090293E" w14:paraId="116434B4" w14:textId="77777777" w:rsidTr="00DD2D5F">
        <w:trPr>
          <w:trHeight w:val="20"/>
        </w:trPr>
        <w:tc>
          <w:tcPr>
            <w:tcW w:w="6204" w:type="dxa"/>
            <w:shd w:val="clear" w:color="auto" w:fill="BFBFBF" w:themeFill="background1" w:themeFillShade="BF"/>
          </w:tcPr>
          <w:p w14:paraId="6A0AE6B2" w14:textId="77777777" w:rsidR="00DD2D5F" w:rsidRPr="0090293E" w:rsidRDefault="00DD2D5F">
            <w:pPr>
              <w:rPr>
                <w:sz w:val="22"/>
                <w:szCs w:val="22"/>
              </w:rPr>
            </w:pPr>
            <w:r w:rsidRPr="0090293E">
              <w:rPr>
                <w:i/>
                <w:sz w:val="22"/>
                <w:szCs w:val="22"/>
              </w:rPr>
              <w:t>Fregata minor</w:t>
            </w:r>
            <w:r w:rsidRPr="0090293E">
              <w:rPr>
                <w:sz w:val="22"/>
                <w:szCs w:val="22"/>
              </w:rPr>
              <w:t xml:space="preserve"> </w:t>
            </w:r>
            <w:r w:rsidRPr="0090293E">
              <w:rPr>
                <w:i/>
                <w:sz w:val="22"/>
                <w:szCs w:val="22"/>
              </w:rPr>
              <w:t xml:space="preserve">aldabrensis </w:t>
            </w:r>
            <w:r w:rsidRPr="0090293E">
              <w:rPr>
                <w:sz w:val="22"/>
                <w:szCs w:val="22"/>
              </w:rPr>
              <w:t>(Great Frigatebird)</w:t>
            </w:r>
          </w:p>
        </w:tc>
        <w:tc>
          <w:tcPr>
            <w:tcW w:w="1134" w:type="dxa"/>
            <w:shd w:val="clear" w:color="auto" w:fill="BFBFBF" w:themeFill="background1" w:themeFillShade="BF"/>
          </w:tcPr>
          <w:p w14:paraId="3F41243D"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1180F6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312C033" w14:textId="77777777" w:rsidR="00DD2D5F" w:rsidRPr="0090293E" w:rsidRDefault="00DD2D5F">
            <w:pPr>
              <w:tabs>
                <w:tab w:val="left" w:pos="578"/>
                <w:tab w:val="left" w:pos="1157"/>
                <w:tab w:val="left" w:pos="1735"/>
              </w:tabs>
              <w:jc w:val="center"/>
              <w:rPr>
                <w:sz w:val="22"/>
                <w:szCs w:val="22"/>
              </w:rPr>
            </w:pPr>
          </w:p>
        </w:tc>
      </w:tr>
      <w:tr w:rsidR="00DD2D5F" w:rsidRPr="0090293E" w14:paraId="5B530319" w14:textId="77777777">
        <w:trPr>
          <w:trHeight w:val="20"/>
        </w:trPr>
        <w:tc>
          <w:tcPr>
            <w:tcW w:w="6204" w:type="dxa"/>
          </w:tcPr>
          <w:p w14:paraId="4C469E81" w14:textId="77777777" w:rsidR="00DD2D5F" w:rsidRPr="0090293E" w:rsidRDefault="00DD2D5F">
            <w:pPr>
              <w:rPr>
                <w:i/>
                <w:sz w:val="22"/>
                <w:szCs w:val="22"/>
              </w:rPr>
            </w:pPr>
            <w:r w:rsidRPr="0090293E">
              <w:rPr>
                <w:i/>
                <w:sz w:val="22"/>
                <w:szCs w:val="22"/>
              </w:rPr>
              <w:t xml:space="preserve">- </w:t>
            </w:r>
            <w:r w:rsidRPr="0090293E">
              <w:rPr>
                <w:sz w:val="22"/>
                <w:szCs w:val="22"/>
              </w:rPr>
              <w:t>W Indian Ocean</w:t>
            </w:r>
          </w:p>
        </w:tc>
        <w:tc>
          <w:tcPr>
            <w:tcW w:w="1134" w:type="dxa"/>
          </w:tcPr>
          <w:p w14:paraId="4C3B8EC8" w14:textId="77777777"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14:paraId="23E17948" w14:textId="77777777" w:rsidR="00DD2D5F" w:rsidRPr="0090293E" w:rsidRDefault="00DD2D5F">
            <w:pPr>
              <w:tabs>
                <w:tab w:val="left" w:pos="578"/>
                <w:tab w:val="left" w:pos="1157"/>
                <w:tab w:val="left" w:pos="1735"/>
              </w:tabs>
              <w:jc w:val="center"/>
              <w:rPr>
                <w:sz w:val="22"/>
                <w:szCs w:val="22"/>
              </w:rPr>
            </w:pPr>
          </w:p>
        </w:tc>
        <w:tc>
          <w:tcPr>
            <w:tcW w:w="1275" w:type="dxa"/>
          </w:tcPr>
          <w:p w14:paraId="1BF684D8" w14:textId="77777777" w:rsidR="00DD2D5F" w:rsidRPr="0090293E" w:rsidRDefault="00DD2D5F">
            <w:pPr>
              <w:tabs>
                <w:tab w:val="left" w:pos="578"/>
                <w:tab w:val="left" w:pos="1157"/>
                <w:tab w:val="left" w:pos="1735"/>
              </w:tabs>
              <w:jc w:val="center"/>
              <w:rPr>
                <w:sz w:val="22"/>
                <w:szCs w:val="22"/>
              </w:rPr>
            </w:pPr>
          </w:p>
        </w:tc>
      </w:tr>
      <w:tr w:rsidR="00DD2D5F" w:rsidRPr="0090293E" w14:paraId="1EE43F9A" w14:textId="77777777">
        <w:trPr>
          <w:trHeight w:val="20"/>
        </w:trPr>
        <w:tc>
          <w:tcPr>
            <w:tcW w:w="6204" w:type="dxa"/>
          </w:tcPr>
          <w:p w14:paraId="1AAAAB81" w14:textId="77777777" w:rsidR="00DD2D5F" w:rsidRPr="0090293E" w:rsidRDefault="00DD2D5F">
            <w:pPr>
              <w:tabs>
                <w:tab w:val="left" w:pos="578"/>
                <w:tab w:val="left" w:pos="1157"/>
                <w:tab w:val="left" w:pos="1735"/>
              </w:tabs>
              <w:jc w:val="both"/>
              <w:rPr>
                <w:i/>
                <w:sz w:val="22"/>
                <w:szCs w:val="22"/>
              </w:rPr>
            </w:pPr>
          </w:p>
        </w:tc>
        <w:tc>
          <w:tcPr>
            <w:tcW w:w="1134" w:type="dxa"/>
          </w:tcPr>
          <w:p w14:paraId="20822A0A" w14:textId="77777777" w:rsidR="00DD2D5F" w:rsidRPr="0090293E" w:rsidRDefault="00DD2D5F">
            <w:pPr>
              <w:tabs>
                <w:tab w:val="left" w:pos="578"/>
                <w:tab w:val="left" w:pos="1157"/>
                <w:tab w:val="left" w:pos="1735"/>
              </w:tabs>
              <w:jc w:val="center"/>
              <w:rPr>
                <w:sz w:val="22"/>
                <w:szCs w:val="22"/>
              </w:rPr>
            </w:pPr>
          </w:p>
        </w:tc>
        <w:tc>
          <w:tcPr>
            <w:tcW w:w="1134" w:type="dxa"/>
          </w:tcPr>
          <w:p w14:paraId="3C93819F" w14:textId="77777777" w:rsidR="00DD2D5F" w:rsidRPr="0090293E" w:rsidRDefault="00DD2D5F">
            <w:pPr>
              <w:tabs>
                <w:tab w:val="left" w:pos="578"/>
                <w:tab w:val="left" w:pos="1157"/>
                <w:tab w:val="left" w:pos="1735"/>
              </w:tabs>
              <w:jc w:val="center"/>
              <w:rPr>
                <w:sz w:val="22"/>
                <w:szCs w:val="22"/>
              </w:rPr>
            </w:pPr>
          </w:p>
        </w:tc>
        <w:tc>
          <w:tcPr>
            <w:tcW w:w="1275" w:type="dxa"/>
          </w:tcPr>
          <w:p w14:paraId="01E08F40" w14:textId="77777777" w:rsidR="00DD2D5F" w:rsidRPr="0090293E" w:rsidRDefault="00DD2D5F">
            <w:pPr>
              <w:tabs>
                <w:tab w:val="left" w:pos="578"/>
                <w:tab w:val="left" w:pos="1157"/>
                <w:tab w:val="left" w:pos="1735"/>
              </w:tabs>
              <w:jc w:val="center"/>
              <w:rPr>
                <w:sz w:val="22"/>
                <w:szCs w:val="22"/>
              </w:rPr>
            </w:pPr>
          </w:p>
        </w:tc>
      </w:tr>
      <w:tr w:rsidR="00DD2D5F" w:rsidRPr="0090293E" w14:paraId="48EA691C" w14:textId="77777777">
        <w:trPr>
          <w:trHeight w:val="20"/>
        </w:trPr>
        <w:tc>
          <w:tcPr>
            <w:tcW w:w="6204" w:type="dxa"/>
          </w:tcPr>
          <w:p w14:paraId="3568B703" w14:textId="77777777" w:rsidR="00DD2D5F" w:rsidRPr="0090293E" w:rsidRDefault="00DD2D5F">
            <w:pPr>
              <w:tabs>
                <w:tab w:val="left" w:pos="578"/>
                <w:tab w:val="left" w:pos="1157"/>
                <w:tab w:val="left" w:pos="1735"/>
              </w:tabs>
              <w:jc w:val="both"/>
              <w:rPr>
                <w:b/>
                <w:sz w:val="22"/>
                <w:szCs w:val="22"/>
              </w:rPr>
            </w:pPr>
            <w:r w:rsidRPr="0090293E">
              <w:rPr>
                <w:b/>
                <w:sz w:val="22"/>
                <w:szCs w:val="22"/>
              </w:rPr>
              <w:t>Family SULIDAE (gannets, boobies)</w:t>
            </w:r>
          </w:p>
        </w:tc>
        <w:tc>
          <w:tcPr>
            <w:tcW w:w="1134" w:type="dxa"/>
          </w:tcPr>
          <w:p w14:paraId="0D41C430" w14:textId="77777777" w:rsidR="00DD2D5F" w:rsidRPr="0090293E" w:rsidRDefault="00DD2D5F">
            <w:pPr>
              <w:tabs>
                <w:tab w:val="left" w:pos="578"/>
                <w:tab w:val="left" w:pos="1157"/>
                <w:tab w:val="left" w:pos="1735"/>
              </w:tabs>
              <w:jc w:val="center"/>
              <w:rPr>
                <w:sz w:val="22"/>
                <w:szCs w:val="22"/>
              </w:rPr>
            </w:pPr>
          </w:p>
        </w:tc>
        <w:tc>
          <w:tcPr>
            <w:tcW w:w="1134" w:type="dxa"/>
          </w:tcPr>
          <w:p w14:paraId="2F100D9A" w14:textId="77777777" w:rsidR="00DD2D5F" w:rsidRPr="0090293E" w:rsidRDefault="00DD2D5F">
            <w:pPr>
              <w:tabs>
                <w:tab w:val="left" w:pos="578"/>
                <w:tab w:val="left" w:pos="1157"/>
                <w:tab w:val="left" w:pos="1735"/>
              </w:tabs>
              <w:jc w:val="center"/>
              <w:rPr>
                <w:sz w:val="22"/>
                <w:szCs w:val="22"/>
              </w:rPr>
            </w:pPr>
          </w:p>
        </w:tc>
        <w:tc>
          <w:tcPr>
            <w:tcW w:w="1275" w:type="dxa"/>
          </w:tcPr>
          <w:p w14:paraId="15E68E36" w14:textId="77777777" w:rsidR="00DD2D5F" w:rsidRPr="0090293E" w:rsidRDefault="00DD2D5F">
            <w:pPr>
              <w:tabs>
                <w:tab w:val="left" w:pos="578"/>
                <w:tab w:val="left" w:pos="1157"/>
                <w:tab w:val="left" w:pos="1735"/>
              </w:tabs>
              <w:jc w:val="center"/>
              <w:rPr>
                <w:sz w:val="22"/>
                <w:szCs w:val="22"/>
              </w:rPr>
            </w:pPr>
          </w:p>
        </w:tc>
      </w:tr>
      <w:tr w:rsidR="00DD2D5F" w:rsidRPr="0090293E" w14:paraId="56B36F36" w14:textId="77777777" w:rsidTr="00DD2D5F">
        <w:trPr>
          <w:trHeight w:val="20"/>
        </w:trPr>
        <w:tc>
          <w:tcPr>
            <w:tcW w:w="6204" w:type="dxa"/>
            <w:shd w:val="clear" w:color="auto" w:fill="BFBFBF" w:themeFill="background1" w:themeFillShade="BF"/>
          </w:tcPr>
          <w:p w14:paraId="63CF398D" w14:textId="77777777" w:rsidR="00DD2D5F" w:rsidRPr="0090293E" w:rsidRDefault="00DD2D5F">
            <w:pPr>
              <w:tabs>
                <w:tab w:val="left" w:pos="578"/>
                <w:tab w:val="left" w:pos="1157"/>
                <w:tab w:val="left" w:pos="1735"/>
              </w:tabs>
              <w:jc w:val="both"/>
              <w:rPr>
                <w:i/>
                <w:sz w:val="22"/>
                <w:szCs w:val="22"/>
              </w:rPr>
            </w:pPr>
            <w:r w:rsidRPr="0090293E">
              <w:rPr>
                <w:i/>
                <w:sz w:val="22"/>
                <w:szCs w:val="22"/>
              </w:rPr>
              <w:t xml:space="preserve">Morus bassanus </w:t>
            </w:r>
            <w:r w:rsidRPr="0090293E">
              <w:rPr>
                <w:sz w:val="22"/>
                <w:szCs w:val="22"/>
              </w:rPr>
              <w:t>(Northern Gannet)</w:t>
            </w:r>
          </w:p>
        </w:tc>
        <w:tc>
          <w:tcPr>
            <w:tcW w:w="1134" w:type="dxa"/>
            <w:shd w:val="clear" w:color="auto" w:fill="BFBFBF" w:themeFill="background1" w:themeFillShade="BF"/>
          </w:tcPr>
          <w:p w14:paraId="1FDFC305"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64966C3"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8F83FC7" w14:textId="77777777" w:rsidR="00DD2D5F" w:rsidRPr="0090293E" w:rsidRDefault="00DD2D5F">
            <w:pPr>
              <w:tabs>
                <w:tab w:val="left" w:pos="578"/>
                <w:tab w:val="left" w:pos="1157"/>
                <w:tab w:val="left" w:pos="1735"/>
              </w:tabs>
              <w:jc w:val="center"/>
              <w:rPr>
                <w:sz w:val="22"/>
                <w:szCs w:val="22"/>
              </w:rPr>
            </w:pPr>
          </w:p>
        </w:tc>
      </w:tr>
      <w:tr w:rsidR="00DD2D5F" w:rsidRPr="0090293E" w14:paraId="6FAAD914" w14:textId="77777777">
        <w:trPr>
          <w:trHeight w:val="20"/>
        </w:trPr>
        <w:tc>
          <w:tcPr>
            <w:tcW w:w="6204" w:type="dxa"/>
          </w:tcPr>
          <w:p w14:paraId="3CBE541E" w14:textId="77777777" w:rsidR="00DD2D5F" w:rsidRPr="0090293E" w:rsidRDefault="00DD2D5F">
            <w:pPr>
              <w:tabs>
                <w:tab w:val="left" w:pos="578"/>
                <w:tab w:val="left" w:pos="1157"/>
                <w:tab w:val="left" w:pos="1735"/>
              </w:tabs>
              <w:jc w:val="both"/>
              <w:rPr>
                <w:sz w:val="22"/>
                <w:szCs w:val="22"/>
                <w:highlight w:val="yellow"/>
              </w:rPr>
            </w:pPr>
            <w:r w:rsidRPr="0090293E">
              <w:rPr>
                <w:sz w:val="22"/>
                <w:szCs w:val="22"/>
              </w:rPr>
              <w:t>- North Atlantic</w:t>
            </w:r>
          </w:p>
        </w:tc>
        <w:tc>
          <w:tcPr>
            <w:tcW w:w="1134" w:type="dxa"/>
          </w:tcPr>
          <w:p w14:paraId="6CADD325" w14:textId="77777777" w:rsidR="00DD2D5F" w:rsidRPr="0090293E" w:rsidRDefault="00DD2D5F">
            <w:pPr>
              <w:tabs>
                <w:tab w:val="left" w:pos="578"/>
                <w:tab w:val="left" w:pos="1157"/>
                <w:tab w:val="left" w:pos="1735"/>
              </w:tabs>
              <w:jc w:val="center"/>
              <w:rPr>
                <w:sz w:val="22"/>
                <w:szCs w:val="22"/>
              </w:rPr>
            </w:pPr>
          </w:p>
        </w:tc>
        <w:tc>
          <w:tcPr>
            <w:tcW w:w="1134" w:type="dxa"/>
          </w:tcPr>
          <w:p w14:paraId="638A20E2" w14:textId="77777777" w:rsidR="00DD2D5F" w:rsidRPr="0090293E" w:rsidRDefault="00DD2D5F">
            <w:pPr>
              <w:tabs>
                <w:tab w:val="left" w:pos="578"/>
                <w:tab w:val="left" w:pos="1157"/>
                <w:tab w:val="left" w:pos="1735"/>
              </w:tabs>
              <w:jc w:val="center"/>
              <w:rPr>
                <w:sz w:val="22"/>
                <w:szCs w:val="22"/>
              </w:rPr>
            </w:pPr>
          </w:p>
        </w:tc>
        <w:tc>
          <w:tcPr>
            <w:tcW w:w="1275" w:type="dxa"/>
          </w:tcPr>
          <w:p w14:paraId="451C746A"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14:paraId="655A0524" w14:textId="77777777" w:rsidTr="00DD2D5F">
        <w:trPr>
          <w:trHeight w:val="20"/>
        </w:trPr>
        <w:tc>
          <w:tcPr>
            <w:tcW w:w="6204" w:type="dxa"/>
            <w:shd w:val="clear" w:color="auto" w:fill="BFBFBF" w:themeFill="background1" w:themeFillShade="BF"/>
          </w:tcPr>
          <w:p w14:paraId="0856B48D"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Morus capensis </w:t>
            </w:r>
            <w:r w:rsidRPr="0090293E">
              <w:rPr>
                <w:sz w:val="22"/>
                <w:szCs w:val="22"/>
              </w:rPr>
              <w:t>(Cape Gannet)</w:t>
            </w:r>
          </w:p>
        </w:tc>
        <w:tc>
          <w:tcPr>
            <w:tcW w:w="1134" w:type="dxa"/>
            <w:shd w:val="clear" w:color="auto" w:fill="BFBFBF" w:themeFill="background1" w:themeFillShade="BF"/>
          </w:tcPr>
          <w:p w14:paraId="01594870"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93CA18A"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60E1576" w14:textId="77777777" w:rsidR="00DD2D5F" w:rsidRPr="0090293E" w:rsidRDefault="00DD2D5F">
            <w:pPr>
              <w:tabs>
                <w:tab w:val="left" w:pos="578"/>
                <w:tab w:val="left" w:pos="1157"/>
                <w:tab w:val="left" w:pos="1735"/>
              </w:tabs>
              <w:jc w:val="center"/>
              <w:rPr>
                <w:sz w:val="22"/>
                <w:szCs w:val="22"/>
              </w:rPr>
            </w:pPr>
          </w:p>
        </w:tc>
      </w:tr>
      <w:tr w:rsidR="00DD2D5F" w:rsidRPr="0090293E" w14:paraId="338BF33B" w14:textId="77777777">
        <w:trPr>
          <w:trHeight w:val="20"/>
        </w:trPr>
        <w:tc>
          <w:tcPr>
            <w:tcW w:w="6204" w:type="dxa"/>
          </w:tcPr>
          <w:p w14:paraId="49841589" w14:textId="77777777" w:rsidR="00DD2D5F" w:rsidRPr="0090293E" w:rsidRDefault="00DD2D5F">
            <w:pPr>
              <w:tabs>
                <w:tab w:val="left" w:pos="578"/>
                <w:tab w:val="left" w:pos="1157"/>
                <w:tab w:val="left" w:pos="1735"/>
              </w:tabs>
              <w:jc w:val="both"/>
              <w:rPr>
                <w:sz w:val="22"/>
                <w:szCs w:val="22"/>
              </w:rPr>
            </w:pPr>
            <w:r w:rsidRPr="0090293E">
              <w:rPr>
                <w:sz w:val="22"/>
                <w:szCs w:val="22"/>
              </w:rPr>
              <w:lastRenderedPageBreak/>
              <w:t>- Southern Africa</w:t>
            </w:r>
          </w:p>
        </w:tc>
        <w:tc>
          <w:tcPr>
            <w:tcW w:w="1134" w:type="dxa"/>
          </w:tcPr>
          <w:p w14:paraId="6B3B1257" w14:textId="77777777"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14:paraId="543B912F" w14:textId="77777777" w:rsidR="00DD2D5F" w:rsidRPr="0090293E" w:rsidRDefault="00DD2D5F">
            <w:pPr>
              <w:tabs>
                <w:tab w:val="left" w:pos="578"/>
                <w:tab w:val="left" w:pos="1157"/>
                <w:tab w:val="left" w:pos="1735"/>
              </w:tabs>
              <w:jc w:val="center"/>
              <w:rPr>
                <w:strike/>
                <w:sz w:val="22"/>
                <w:szCs w:val="22"/>
              </w:rPr>
            </w:pPr>
          </w:p>
        </w:tc>
        <w:tc>
          <w:tcPr>
            <w:tcW w:w="1275" w:type="dxa"/>
          </w:tcPr>
          <w:p w14:paraId="0C3DA267" w14:textId="77777777" w:rsidR="00DD2D5F" w:rsidRPr="0090293E" w:rsidRDefault="00DD2D5F">
            <w:pPr>
              <w:tabs>
                <w:tab w:val="left" w:pos="578"/>
                <w:tab w:val="left" w:pos="1157"/>
                <w:tab w:val="left" w:pos="1735"/>
              </w:tabs>
              <w:jc w:val="center"/>
              <w:rPr>
                <w:sz w:val="22"/>
                <w:szCs w:val="22"/>
              </w:rPr>
            </w:pPr>
          </w:p>
        </w:tc>
      </w:tr>
      <w:tr w:rsidR="00DD2D5F" w:rsidRPr="0090293E" w14:paraId="70CB8A13" w14:textId="77777777" w:rsidTr="00DD2D5F">
        <w:trPr>
          <w:trHeight w:val="20"/>
        </w:trPr>
        <w:tc>
          <w:tcPr>
            <w:tcW w:w="6204" w:type="dxa"/>
            <w:shd w:val="clear" w:color="auto" w:fill="BFBFBF" w:themeFill="background1" w:themeFillShade="BF"/>
          </w:tcPr>
          <w:p w14:paraId="1AFEDF8D" w14:textId="77777777" w:rsidR="00DD2D5F" w:rsidRPr="0090293E" w:rsidRDefault="00DD2D5F">
            <w:pPr>
              <w:rPr>
                <w:sz w:val="22"/>
                <w:szCs w:val="22"/>
              </w:rPr>
            </w:pPr>
            <w:r w:rsidRPr="0090293E">
              <w:rPr>
                <w:i/>
                <w:sz w:val="22"/>
                <w:szCs w:val="22"/>
              </w:rPr>
              <w:t xml:space="preserve">Sula dactylatra melanops </w:t>
            </w:r>
            <w:r w:rsidRPr="0090293E">
              <w:rPr>
                <w:sz w:val="22"/>
                <w:szCs w:val="22"/>
              </w:rPr>
              <w:t xml:space="preserve"> (Masked Booby)</w:t>
            </w:r>
          </w:p>
        </w:tc>
        <w:tc>
          <w:tcPr>
            <w:tcW w:w="1134" w:type="dxa"/>
            <w:shd w:val="clear" w:color="auto" w:fill="BFBFBF" w:themeFill="background1" w:themeFillShade="BF"/>
          </w:tcPr>
          <w:p w14:paraId="3ED2D1C8"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8C6A9EB"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71620E" w14:textId="77777777" w:rsidR="00DD2D5F" w:rsidRPr="0090293E" w:rsidRDefault="00DD2D5F">
            <w:pPr>
              <w:tabs>
                <w:tab w:val="left" w:pos="578"/>
                <w:tab w:val="left" w:pos="1157"/>
                <w:tab w:val="left" w:pos="1735"/>
              </w:tabs>
              <w:jc w:val="center"/>
              <w:rPr>
                <w:sz w:val="22"/>
                <w:szCs w:val="22"/>
              </w:rPr>
            </w:pPr>
          </w:p>
        </w:tc>
      </w:tr>
      <w:tr w:rsidR="00DD2D5F" w:rsidRPr="0090293E" w14:paraId="7C3389F7" w14:textId="77777777">
        <w:trPr>
          <w:trHeight w:val="20"/>
        </w:trPr>
        <w:tc>
          <w:tcPr>
            <w:tcW w:w="6204" w:type="dxa"/>
          </w:tcPr>
          <w:p w14:paraId="4B7CF6AF" w14:textId="77777777" w:rsidR="00DD2D5F" w:rsidRPr="0090293E" w:rsidRDefault="00DD2D5F">
            <w:pPr>
              <w:rPr>
                <w:sz w:val="22"/>
                <w:szCs w:val="22"/>
              </w:rPr>
            </w:pPr>
            <w:r w:rsidRPr="0090293E">
              <w:rPr>
                <w:sz w:val="22"/>
                <w:szCs w:val="22"/>
              </w:rPr>
              <w:t>- W</w:t>
            </w:r>
            <w:r w:rsidRPr="0090293E">
              <w:rPr>
                <w:i/>
                <w:sz w:val="22"/>
                <w:szCs w:val="22"/>
              </w:rPr>
              <w:t xml:space="preserve"> </w:t>
            </w:r>
            <w:r w:rsidRPr="0090293E">
              <w:rPr>
                <w:sz w:val="22"/>
                <w:szCs w:val="22"/>
              </w:rPr>
              <w:t>Indian Ocean</w:t>
            </w:r>
          </w:p>
        </w:tc>
        <w:tc>
          <w:tcPr>
            <w:tcW w:w="1134" w:type="dxa"/>
          </w:tcPr>
          <w:p w14:paraId="1410741D" w14:textId="77777777"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14:paraId="56433C86" w14:textId="77777777" w:rsidR="00DD2D5F" w:rsidRPr="0090293E" w:rsidRDefault="00DD2D5F">
            <w:pPr>
              <w:tabs>
                <w:tab w:val="left" w:pos="578"/>
                <w:tab w:val="left" w:pos="1157"/>
                <w:tab w:val="left" w:pos="1735"/>
              </w:tabs>
              <w:jc w:val="center"/>
              <w:rPr>
                <w:sz w:val="22"/>
                <w:szCs w:val="22"/>
              </w:rPr>
            </w:pPr>
          </w:p>
        </w:tc>
        <w:tc>
          <w:tcPr>
            <w:tcW w:w="1275" w:type="dxa"/>
          </w:tcPr>
          <w:p w14:paraId="6C75BF29" w14:textId="77777777" w:rsidR="00DD2D5F" w:rsidRPr="0090293E" w:rsidRDefault="00DD2D5F">
            <w:pPr>
              <w:tabs>
                <w:tab w:val="left" w:pos="578"/>
                <w:tab w:val="left" w:pos="1157"/>
                <w:tab w:val="left" w:pos="1735"/>
              </w:tabs>
              <w:jc w:val="center"/>
              <w:rPr>
                <w:sz w:val="22"/>
                <w:szCs w:val="22"/>
              </w:rPr>
            </w:pPr>
          </w:p>
        </w:tc>
      </w:tr>
      <w:tr w:rsidR="00DD2D5F" w:rsidRPr="0090293E" w14:paraId="204A2904" w14:textId="77777777">
        <w:trPr>
          <w:trHeight w:val="20"/>
        </w:trPr>
        <w:tc>
          <w:tcPr>
            <w:tcW w:w="6204" w:type="dxa"/>
          </w:tcPr>
          <w:p w14:paraId="6040D585" w14:textId="77777777" w:rsidR="00DD2D5F" w:rsidRPr="0090293E" w:rsidRDefault="00DD2D5F">
            <w:pPr>
              <w:tabs>
                <w:tab w:val="left" w:pos="578"/>
                <w:tab w:val="left" w:pos="1157"/>
                <w:tab w:val="left" w:pos="1735"/>
              </w:tabs>
              <w:jc w:val="both"/>
              <w:rPr>
                <w:i/>
                <w:sz w:val="22"/>
                <w:szCs w:val="22"/>
              </w:rPr>
            </w:pPr>
          </w:p>
        </w:tc>
        <w:tc>
          <w:tcPr>
            <w:tcW w:w="1134" w:type="dxa"/>
          </w:tcPr>
          <w:p w14:paraId="324C34D8" w14:textId="77777777" w:rsidR="00DD2D5F" w:rsidRPr="0090293E" w:rsidRDefault="00DD2D5F">
            <w:pPr>
              <w:tabs>
                <w:tab w:val="left" w:pos="578"/>
                <w:tab w:val="left" w:pos="1157"/>
                <w:tab w:val="left" w:pos="1735"/>
              </w:tabs>
              <w:jc w:val="center"/>
              <w:rPr>
                <w:sz w:val="22"/>
                <w:szCs w:val="22"/>
              </w:rPr>
            </w:pPr>
          </w:p>
        </w:tc>
        <w:tc>
          <w:tcPr>
            <w:tcW w:w="1134" w:type="dxa"/>
          </w:tcPr>
          <w:p w14:paraId="30942108" w14:textId="77777777" w:rsidR="00DD2D5F" w:rsidRPr="0090293E" w:rsidRDefault="00DD2D5F">
            <w:pPr>
              <w:tabs>
                <w:tab w:val="left" w:pos="578"/>
                <w:tab w:val="left" w:pos="1157"/>
                <w:tab w:val="left" w:pos="1735"/>
              </w:tabs>
              <w:jc w:val="center"/>
              <w:rPr>
                <w:sz w:val="22"/>
                <w:szCs w:val="22"/>
              </w:rPr>
            </w:pPr>
          </w:p>
        </w:tc>
        <w:tc>
          <w:tcPr>
            <w:tcW w:w="1275" w:type="dxa"/>
          </w:tcPr>
          <w:p w14:paraId="3DC3EC39" w14:textId="77777777" w:rsidR="00DD2D5F" w:rsidRPr="0090293E" w:rsidRDefault="00DD2D5F">
            <w:pPr>
              <w:tabs>
                <w:tab w:val="left" w:pos="578"/>
                <w:tab w:val="left" w:pos="1157"/>
                <w:tab w:val="left" w:pos="1735"/>
              </w:tabs>
              <w:jc w:val="center"/>
              <w:rPr>
                <w:sz w:val="22"/>
                <w:szCs w:val="22"/>
              </w:rPr>
            </w:pPr>
          </w:p>
        </w:tc>
      </w:tr>
      <w:tr w:rsidR="00DD2D5F" w:rsidRPr="0090293E" w14:paraId="522E6F0B" w14:textId="77777777">
        <w:trPr>
          <w:trHeight w:val="20"/>
        </w:trPr>
        <w:tc>
          <w:tcPr>
            <w:tcW w:w="6204" w:type="dxa"/>
          </w:tcPr>
          <w:p w14:paraId="58143DEB" w14:textId="77777777" w:rsidR="00DD2D5F" w:rsidRPr="0090293E" w:rsidRDefault="00DD2D5F">
            <w:pPr>
              <w:tabs>
                <w:tab w:val="left" w:pos="578"/>
                <w:tab w:val="left" w:pos="1157"/>
                <w:tab w:val="left" w:pos="1735"/>
              </w:tabs>
              <w:jc w:val="both"/>
              <w:rPr>
                <w:sz w:val="22"/>
                <w:szCs w:val="22"/>
              </w:rPr>
            </w:pPr>
            <w:r w:rsidRPr="0090293E">
              <w:rPr>
                <w:b/>
                <w:sz w:val="22"/>
                <w:szCs w:val="22"/>
              </w:rPr>
              <w:t>Family PHALACROCORACIDAE (cormorants)</w:t>
            </w:r>
          </w:p>
        </w:tc>
        <w:tc>
          <w:tcPr>
            <w:tcW w:w="1134" w:type="dxa"/>
          </w:tcPr>
          <w:p w14:paraId="1B983471" w14:textId="77777777" w:rsidR="00DD2D5F" w:rsidRPr="0090293E" w:rsidRDefault="00DD2D5F">
            <w:pPr>
              <w:tabs>
                <w:tab w:val="left" w:pos="578"/>
                <w:tab w:val="left" w:pos="1157"/>
                <w:tab w:val="left" w:pos="1735"/>
              </w:tabs>
              <w:jc w:val="center"/>
              <w:rPr>
                <w:sz w:val="22"/>
                <w:szCs w:val="22"/>
              </w:rPr>
            </w:pPr>
          </w:p>
        </w:tc>
        <w:tc>
          <w:tcPr>
            <w:tcW w:w="1134" w:type="dxa"/>
          </w:tcPr>
          <w:p w14:paraId="3920A53F" w14:textId="77777777" w:rsidR="00DD2D5F" w:rsidRPr="0090293E" w:rsidRDefault="00DD2D5F">
            <w:pPr>
              <w:tabs>
                <w:tab w:val="left" w:pos="578"/>
                <w:tab w:val="left" w:pos="1157"/>
                <w:tab w:val="left" w:pos="1735"/>
              </w:tabs>
              <w:jc w:val="center"/>
              <w:rPr>
                <w:sz w:val="22"/>
                <w:szCs w:val="22"/>
              </w:rPr>
            </w:pPr>
          </w:p>
        </w:tc>
        <w:tc>
          <w:tcPr>
            <w:tcW w:w="1275" w:type="dxa"/>
          </w:tcPr>
          <w:p w14:paraId="347045B1" w14:textId="77777777" w:rsidR="00DD2D5F" w:rsidRPr="0090293E" w:rsidRDefault="00DD2D5F">
            <w:pPr>
              <w:tabs>
                <w:tab w:val="left" w:pos="578"/>
                <w:tab w:val="left" w:pos="1157"/>
                <w:tab w:val="left" w:pos="1735"/>
              </w:tabs>
              <w:jc w:val="center"/>
              <w:rPr>
                <w:sz w:val="22"/>
                <w:szCs w:val="22"/>
              </w:rPr>
            </w:pPr>
          </w:p>
        </w:tc>
      </w:tr>
      <w:tr w:rsidR="00DD2D5F" w:rsidRPr="0090293E" w14:paraId="2CB9D1F4" w14:textId="77777777" w:rsidTr="00DD2D5F">
        <w:trPr>
          <w:trHeight w:val="20"/>
        </w:trPr>
        <w:tc>
          <w:tcPr>
            <w:tcW w:w="6204" w:type="dxa"/>
            <w:shd w:val="clear" w:color="auto" w:fill="BFBFBF" w:themeFill="background1" w:themeFillShade="BF"/>
          </w:tcPr>
          <w:p w14:paraId="5A66C75F"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Microcarbo coronatus </w:t>
            </w:r>
            <w:r w:rsidRPr="0090293E">
              <w:rPr>
                <w:sz w:val="22"/>
                <w:szCs w:val="22"/>
              </w:rPr>
              <w:t>(Crowned Cormorant)</w:t>
            </w:r>
          </w:p>
        </w:tc>
        <w:tc>
          <w:tcPr>
            <w:tcW w:w="1134" w:type="dxa"/>
            <w:shd w:val="clear" w:color="auto" w:fill="BFBFBF" w:themeFill="background1" w:themeFillShade="BF"/>
          </w:tcPr>
          <w:p w14:paraId="33FB6134"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DCCCBA0"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4AC9AC2" w14:textId="77777777" w:rsidR="00DD2D5F" w:rsidRPr="0090293E" w:rsidRDefault="00DD2D5F">
            <w:pPr>
              <w:tabs>
                <w:tab w:val="left" w:pos="578"/>
                <w:tab w:val="left" w:pos="1157"/>
                <w:tab w:val="left" w:pos="1735"/>
              </w:tabs>
              <w:jc w:val="center"/>
              <w:rPr>
                <w:sz w:val="22"/>
                <w:szCs w:val="22"/>
              </w:rPr>
            </w:pPr>
          </w:p>
        </w:tc>
      </w:tr>
      <w:tr w:rsidR="00DD2D5F" w:rsidRPr="0090293E" w14:paraId="46D7226E" w14:textId="77777777">
        <w:trPr>
          <w:trHeight w:val="20"/>
        </w:trPr>
        <w:tc>
          <w:tcPr>
            <w:tcW w:w="6204" w:type="dxa"/>
          </w:tcPr>
          <w:p w14:paraId="6FB8506F" w14:textId="77777777" w:rsidR="00DD2D5F" w:rsidRPr="0090293E" w:rsidRDefault="00DD2D5F">
            <w:pPr>
              <w:tabs>
                <w:tab w:val="left" w:pos="578"/>
                <w:tab w:val="left" w:pos="1157"/>
                <w:tab w:val="left" w:pos="1735"/>
              </w:tabs>
              <w:jc w:val="both"/>
              <w:rPr>
                <w:sz w:val="22"/>
                <w:szCs w:val="22"/>
              </w:rPr>
            </w:pPr>
            <w:r w:rsidRPr="0090293E">
              <w:rPr>
                <w:sz w:val="22"/>
                <w:szCs w:val="22"/>
              </w:rPr>
              <w:t>- Coastal South-west Africa</w:t>
            </w:r>
          </w:p>
        </w:tc>
        <w:tc>
          <w:tcPr>
            <w:tcW w:w="1134" w:type="dxa"/>
          </w:tcPr>
          <w:p w14:paraId="0CF2A784" w14:textId="77777777"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14:paraId="541129BA" w14:textId="77777777" w:rsidR="00DD2D5F" w:rsidRPr="0090293E" w:rsidRDefault="00DD2D5F">
            <w:pPr>
              <w:tabs>
                <w:tab w:val="left" w:pos="578"/>
                <w:tab w:val="left" w:pos="1157"/>
                <w:tab w:val="left" w:pos="1735"/>
              </w:tabs>
              <w:jc w:val="center"/>
              <w:rPr>
                <w:sz w:val="22"/>
                <w:szCs w:val="22"/>
              </w:rPr>
            </w:pPr>
          </w:p>
        </w:tc>
        <w:tc>
          <w:tcPr>
            <w:tcW w:w="1275" w:type="dxa"/>
          </w:tcPr>
          <w:p w14:paraId="317A95F2" w14:textId="77777777" w:rsidR="00DD2D5F" w:rsidRPr="0090293E" w:rsidRDefault="00DD2D5F">
            <w:pPr>
              <w:tabs>
                <w:tab w:val="left" w:pos="578"/>
                <w:tab w:val="left" w:pos="1157"/>
                <w:tab w:val="left" w:pos="1735"/>
              </w:tabs>
              <w:jc w:val="center"/>
              <w:rPr>
                <w:sz w:val="22"/>
                <w:szCs w:val="22"/>
              </w:rPr>
            </w:pPr>
          </w:p>
        </w:tc>
      </w:tr>
      <w:tr w:rsidR="00DD2D5F" w:rsidRPr="0090293E" w14:paraId="45E5FF0C" w14:textId="77777777" w:rsidTr="00DD2D5F">
        <w:trPr>
          <w:trHeight w:val="20"/>
        </w:trPr>
        <w:tc>
          <w:tcPr>
            <w:tcW w:w="6204" w:type="dxa"/>
            <w:shd w:val="clear" w:color="auto" w:fill="BFBFBF" w:themeFill="background1" w:themeFillShade="BF"/>
          </w:tcPr>
          <w:p w14:paraId="4650B4AC" w14:textId="77777777" w:rsidR="00DD2D5F" w:rsidRPr="0090293E" w:rsidRDefault="00DD2D5F">
            <w:pPr>
              <w:tabs>
                <w:tab w:val="left" w:pos="578"/>
                <w:tab w:val="left" w:pos="1157"/>
                <w:tab w:val="left" w:pos="1735"/>
              </w:tabs>
              <w:jc w:val="both"/>
              <w:rPr>
                <w:sz w:val="22"/>
                <w:szCs w:val="22"/>
              </w:rPr>
            </w:pPr>
            <w:r w:rsidRPr="0090293E">
              <w:rPr>
                <w:i/>
                <w:sz w:val="22"/>
                <w:szCs w:val="22"/>
              </w:rPr>
              <w:t xml:space="preserve">Microcarbo pygmaeus </w:t>
            </w:r>
            <w:r w:rsidRPr="0090293E">
              <w:rPr>
                <w:sz w:val="22"/>
                <w:szCs w:val="22"/>
              </w:rPr>
              <w:t>(Pygmy Cormorant)</w:t>
            </w:r>
          </w:p>
        </w:tc>
        <w:tc>
          <w:tcPr>
            <w:tcW w:w="1134" w:type="dxa"/>
            <w:shd w:val="clear" w:color="auto" w:fill="BFBFBF" w:themeFill="background1" w:themeFillShade="BF"/>
          </w:tcPr>
          <w:p w14:paraId="212FF4BE"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7CCD0B9"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7702FC9" w14:textId="77777777" w:rsidR="00DD2D5F" w:rsidRPr="0090293E" w:rsidRDefault="00DD2D5F">
            <w:pPr>
              <w:tabs>
                <w:tab w:val="left" w:pos="578"/>
                <w:tab w:val="left" w:pos="1157"/>
                <w:tab w:val="left" w:pos="1735"/>
              </w:tabs>
              <w:jc w:val="center"/>
              <w:rPr>
                <w:sz w:val="22"/>
                <w:szCs w:val="22"/>
              </w:rPr>
            </w:pPr>
          </w:p>
        </w:tc>
      </w:tr>
      <w:tr w:rsidR="00DD2D5F" w:rsidRPr="0090293E" w14:paraId="1343CEAE" w14:textId="77777777">
        <w:trPr>
          <w:trHeight w:val="20"/>
        </w:trPr>
        <w:tc>
          <w:tcPr>
            <w:tcW w:w="6204" w:type="dxa"/>
          </w:tcPr>
          <w:p w14:paraId="23763EB6" w14:textId="77777777" w:rsidR="00DD2D5F" w:rsidRPr="0090293E" w:rsidRDefault="00DD2D5F">
            <w:pPr>
              <w:tabs>
                <w:tab w:val="left" w:pos="578"/>
                <w:tab w:val="left" w:pos="1157"/>
                <w:tab w:val="left" w:pos="1735"/>
              </w:tabs>
              <w:jc w:val="both"/>
              <w:rPr>
                <w:sz w:val="22"/>
                <w:szCs w:val="22"/>
              </w:rPr>
            </w:pPr>
            <w:r w:rsidRPr="0090293E">
              <w:rPr>
                <w:sz w:val="22"/>
                <w:szCs w:val="22"/>
              </w:rPr>
              <w:t>- Black Sea &amp; Mediterranean</w:t>
            </w:r>
          </w:p>
        </w:tc>
        <w:tc>
          <w:tcPr>
            <w:tcW w:w="1134" w:type="dxa"/>
          </w:tcPr>
          <w:p w14:paraId="0A508D4F" w14:textId="77777777" w:rsidR="00DD2D5F" w:rsidRPr="0090293E" w:rsidRDefault="00DD2D5F">
            <w:pPr>
              <w:tabs>
                <w:tab w:val="left" w:pos="578"/>
                <w:tab w:val="left" w:pos="1157"/>
                <w:tab w:val="left" w:pos="1735"/>
              </w:tabs>
              <w:jc w:val="center"/>
              <w:rPr>
                <w:sz w:val="22"/>
                <w:szCs w:val="22"/>
              </w:rPr>
            </w:pPr>
          </w:p>
        </w:tc>
        <w:tc>
          <w:tcPr>
            <w:tcW w:w="1134" w:type="dxa"/>
          </w:tcPr>
          <w:p w14:paraId="4F49C439"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14:paraId="5BF9A535" w14:textId="77777777" w:rsidR="00DD2D5F" w:rsidRPr="0090293E" w:rsidRDefault="00DD2D5F">
            <w:pPr>
              <w:tabs>
                <w:tab w:val="left" w:pos="578"/>
                <w:tab w:val="left" w:pos="1157"/>
                <w:tab w:val="left" w:pos="1735"/>
              </w:tabs>
              <w:jc w:val="center"/>
              <w:rPr>
                <w:sz w:val="22"/>
                <w:szCs w:val="22"/>
              </w:rPr>
            </w:pPr>
          </w:p>
        </w:tc>
      </w:tr>
      <w:tr w:rsidR="00DD2D5F" w:rsidRPr="0090293E" w14:paraId="04938819" w14:textId="77777777" w:rsidTr="00DD2D5F">
        <w:trPr>
          <w:trHeight w:val="20"/>
        </w:trPr>
        <w:tc>
          <w:tcPr>
            <w:tcW w:w="6204" w:type="dxa"/>
            <w:tcBorders>
              <w:bottom w:val="single" w:sz="6" w:space="0" w:color="000000"/>
            </w:tcBorders>
          </w:tcPr>
          <w:p w14:paraId="2B5C9652" w14:textId="77777777" w:rsidR="00DD2D5F" w:rsidRPr="0090293E" w:rsidRDefault="00DD2D5F">
            <w:pPr>
              <w:tabs>
                <w:tab w:val="left" w:pos="578"/>
                <w:tab w:val="left" w:pos="1157"/>
                <w:tab w:val="left" w:pos="1735"/>
              </w:tabs>
              <w:jc w:val="both"/>
              <w:rPr>
                <w:sz w:val="22"/>
                <w:szCs w:val="22"/>
              </w:rPr>
            </w:pPr>
            <w:r w:rsidRPr="0090293E">
              <w:rPr>
                <w:sz w:val="22"/>
                <w:szCs w:val="22"/>
              </w:rPr>
              <w:t>- South-west Asia</w:t>
            </w:r>
          </w:p>
        </w:tc>
        <w:tc>
          <w:tcPr>
            <w:tcW w:w="1134" w:type="dxa"/>
            <w:tcBorders>
              <w:bottom w:val="single" w:sz="6" w:space="0" w:color="000000"/>
            </w:tcBorders>
          </w:tcPr>
          <w:p w14:paraId="19FF889B" w14:textId="77777777" w:rsidR="00DD2D5F" w:rsidRPr="0090293E" w:rsidRDefault="00DD2D5F">
            <w:pPr>
              <w:tabs>
                <w:tab w:val="left" w:pos="578"/>
                <w:tab w:val="left" w:pos="1157"/>
                <w:tab w:val="left" w:pos="1735"/>
              </w:tabs>
              <w:jc w:val="center"/>
              <w:rPr>
                <w:sz w:val="22"/>
                <w:szCs w:val="22"/>
              </w:rPr>
            </w:pPr>
          </w:p>
        </w:tc>
        <w:tc>
          <w:tcPr>
            <w:tcW w:w="1134" w:type="dxa"/>
            <w:tcBorders>
              <w:bottom w:val="single" w:sz="6" w:space="0" w:color="000000"/>
            </w:tcBorders>
          </w:tcPr>
          <w:p w14:paraId="7B285A5A" w14:textId="77777777"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Borders>
              <w:bottom w:val="single" w:sz="6" w:space="0" w:color="000000"/>
            </w:tcBorders>
          </w:tcPr>
          <w:p w14:paraId="561F29CD" w14:textId="77777777" w:rsidR="00DD2D5F" w:rsidRPr="0090293E" w:rsidRDefault="00DD2D5F">
            <w:pPr>
              <w:tabs>
                <w:tab w:val="left" w:pos="578"/>
                <w:tab w:val="left" w:pos="1157"/>
                <w:tab w:val="left" w:pos="1735"/>
              </w:tabs>
              <w:jc w:val="center"/>
              <w:rPr>
                <w:sz w:val="22"/>
                <w:szCs w:val="22"/>
              </w:rPr>
            </w:pPr>
          </w:p>
        </w:tc>
      </w:tr>
      <w:tr w:rsidR="00DD2D5F" w:rsidRPr="0090293E" w14:paraId="275AB51D" w14:textId="77777777" w:rsidTr="00DD2D5F">
        <w:trPr>
          <w:trHeight w:val="20"/>
        </w:trPr>
        <w:tc>
          <w:tcPr>
            <w:tcW w:w="6204" w:type="dxa"/>
            <w:shd w:val="clear" w:color="auto" w:fill="BFBFBF" w:themeFill="background1" w:themeFillShade="BF"/>
          </w:tcPr>
          <w:p w14:paraId="2AD8ECC4" w14:textId="77777777" w:rsidR="00DD2D5F" w:rsidRPr="0090293E" w:rsidRDefault="00DD2D5F">
            <w:pPr>
              <w:tabs>
                <w:tab w:val="left" w:pos="578"/>
                <w:tab w:val="left" w:pos="1157"/>
                <w:tab w:val="left" w:pos="1735"/>
              </w:tabs>
              <w:jc w:val="both"/>
              <w:rPr>
                <w:sz w:val="22"/>
                <w:szCs w:val="22"/>
              </w:rPr>
            </w:pPr>
            <w:del w:id="3" w:author="Nina Mikander" w:date="2018-12-05T20:58:00Z">
              <w:r w:rsidRPr="00AA07B9" w:rsidDel="000B7E04">
                <w:rPr>
                  <w:i/>
                  <w:sz w:val="22"/>
                  <w:szCs w:val="22"/>
                </w:rPr>
                <w:delText>Phalacrocorax aristotelis aristotelis</w:delText>
              </w:r>
              <w:r w:rsidDel="000B7E04">
                <w:rPr>
                  <w:sz w:val="22"/>
                  <w:szCs w:val="22"/>
                </w:rPr>
                <w:delText xml:space="preserve"> (European Shag)</w:delText>
              </w:r>
            </w:del>
          </w:p>
        </w:tc>
        <w:tc>
          <w:tcPr>
            <w:tcW w:w="1134" w:type="dxa"/>
            <w:shd w:val="clear" w:color="auto" w:fill="BFBFBF" w:themeFill="background1" w:themeFillShade="BF"/>
          </w:tcPr>
          <w:p w14:paraId="5EFFF231" w14:textId="77777777"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BFB3D96" w14:textId="77777777"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07659AB" w14:textId="77777777" w:rsidR="00DD2D5F" w:rsidRPr="0090293E" w:rsidRDefault="00DD2D5F">
            <w:pPr>
              <w:tabs>
                <w:tab w:val="left" w:pos="578"/>
                <w:tab w:val="left" w:pos="1157"/>
                <w:tab w:val="left" w:pos="1735"/>
              </w:tabs>
              <w:jc w:val="center"/>
              <w:rPr>
                <w:sz w:val="22"/>
                <w:szCs w:val="22"/>
              </w:rPr>
            </w:pPr>
          </w:p>
        </w:tc>
      </w:tr>
      <w:tr w:rsidR="00DD2D5F" w:rsidRPr="0090293E" w14:paraId="0BCE0C07" w14:textId="77777777" w:rsidTr="00DD2D5F">
        <w:trPr>
          <w:trHeight w:val="20"/>
        </w:trPr>
        <w:tc>
          <w:tcPr>
            <w:tcW w:w="6204" w:type="dxa"/>
            <w:tcBorders>
              <w:bottom w:val="single" w:sz="6" w:space="0" w:color="000000"/>
            </w:tcBorders>
          </w:tcPr>
          <w:p w14:paraId="5DE2D1A8" w14:textId="77777777" w:rsidR="00DD2D5F" w:rsidRPr="0090293E" w:rsidRDefault="00DD2D5F" w:rsidP="00DD2D5F">
            <w:pPr>
              <w:tabs>
                <w:tab w:val="left" w:pos="578"/>
                <w:tab w:val="left" w:pos="1157"/>
                <w:tab w:val="left" w:pos="1735"/>
              </w:tabs>
              <w:jc w:val="both"/>
              <w:rPr>
                <w:sz w:val="22"/>
                <w:szCs w:val="22"/>
              </w:rPr>
            </w:pPr>
            <w:del w:id="4" w:author="Nina Mikander" w:date="2018-12-05T20:58:00Z">
              <w:r w:rsidRPr="0090293E" w:rsidDel="000B7E04">
                <w:rPr>
                  <w:sz w:val="22"/>
                  <w:szCs w:val="22"/>
                </w:rPr>
                <w:delText>- B</w:delText>
              </w:r>
              <w:r w:rsidDel="000B7E04">
                <w:rPr>
                  <w:sz w:val="22"/>
                  <w:szCs w:val="22"/>
                </w:rPr>
                <w:delText>arents Sea (bre)</w:delText>
              </w:r>
            </w:del>
          </w:p>
        </w:tc>
        <w:tc>
          <w:tcPr>
            <w:tcW w:w="1134" w:type="dxa"/>
            <w:tcBorders>
              <w:bottom w:val="single" w:sz="6" w:space="0" w:color="000000"/>
            </w:tcBorders>
          </w:tcPr>
          <w:p w14:paraId="6191F5BE" w14:textId="77777777" w:rsidR="00DD2D5F" w:rsidRPr="0090293E" w:rsidRDefault="00DD2D5F" w:rsidP="00DD2D5F">
            <w:pPr>
              <w:tabs>
                <w:tab w:val="left" w:pos="578"/>
                <w:tab w:val="left" w:pos="1157"/>
                <w:tab w:val="left" w:pos="1735"/>
              </w:tabs>
              <w:jc w:val="center"/>
              <w:rPr>
                <w:sz w:val="22"/>
                <w:szCs w:val="22"/>
              </w:rPr>
            </w:pPr>
            <w:del w:id="5" w:author="Nina Mikander" w:date="2018-12-05T20:58:00Z">
              <w:r w:rsidDel="000B7E04">
                <w:rPr>
                  <w:sz w:val="22"/>
                  <w:szCs w:val="22"/>
                </w:rPr>
                <w:delText>2</w:delText>
              </w:r>
            </w:del>
          </w:p>
        </w:tc>
        <w:tc>
          <w:tcPr>
            <w:tcW w:w="1134" w:type="dxa"/>
            <w:tcBorders>
              <w:bottom w:val="single" w:sz="6" w:space="0" w:color="000000"/>
            </w:tcBorders>
          </w:tcPr>
          <w:p w14:paraId="378D6074" w14:textId="77777777" w:rsidR="00DD2D5F" w:rsidRPr="0090293E" w:rsidRDefault="00DD2D5F" w:rsidP="00DD2D5F">
            <w:pPr>
              <w:tabs>
                <w:tab w:val="left" w:pos="578"/>
                <w:tab w:val="left" w:pos="1157"/>
                <w:tab w:val="left" w:pos="1735"/>
              </w:tabs>
              <w:jc w:val="center"/>
              <w:rPr>
                <w:sz w:val="22"/>
                <w:szCs w:val="22"/>
              </w:rPr>
            </w:pPr>
          </w:p>
        </w:tc>
        <w:tc>
          <w:tcPr>
            <w:tcW w:w="1275" w:type="dxa"/>
            <w:tcBorders>
              <w:bottom w:val="single" w:sz="6" w:space="0" w:color="000000"/>
            </w:tcBorders>
          </w:tcPr>
          <w:p w14:paraId="45BA013B" w14:textId="77777777" w:rsidR="00DD2D5F" w:rsidRPr="0090293E" w:rsidRDefault="00DD2D5F" w:rsidP="00DD2D5F">
            <w:pPr>
              <w:tabs>
                <w:tab w:val="left" w:pos="578"/>
                <w:tab w:val="left" w:pos="1157"/>
                <w:tab w:val="left" w:pos="1735"/>
              </w:tabs>
              <w:jc w:val="center"/>
              <w:rPr>
                <w:sz w:val="22"/>
                <w:szCs w:val="22"/>
              </w:rPr>
            </w:pPr>
          </w:p>
        </w:tc>
      </w:tr>
      <w:tr w:rsidR="00DD2D5F" w:rsidRPr="00AA07B9" w14:paraId="09792683" w14:textId="77777777" w:rsidTr="00DD2D5F">
        <w:trPr>
          <w:trHeight w:val="20"/>
        </w:trPr>
        <w:tc>
          <w:tcPr>
            <w:tcW w:w="6204" w:type="dxa"/>
            <w:shd w:val="clear" w:color="auto" w:fill="BFBFBF" w:themeFill="background1" w:themeFillShade="BF"/>
          </w:tcPr>
          <w:p w14:paraId="7AB028FA" w14:textId="77777777" w:rsidR="00DD2D5F" w:rsidRPr="00AA07B9" w:rsidRDefault="00DD2D5F" w:rsidP="00DD2D5F">
            <w:pPr>
              <w:rPr>
                <w:sz w:val="22"/>
                <w:szCs w:val="22"/>
              </w:rPr>
            </w:pPr>
            <w:r w:rsidRPr="00AA07B9">
              <w:rPr>
                <w:i/>
                <w:sz w:val="22"/>
                <w:szCs w:val="22"/>
              </w:rPr>
              <w:t>Phalacrocorax aristotelis desmarest</w:t>
            </w:r>
            <w:r>
              <w:rPr>
                <w:i/>
                <w:sz w:val="22"/>
                <w:szCs w:val="22"/>
              </w:rPr>
              <w:t>i</w:t>
            </w:r>
            <w:r w:rsidRPr="00AA07B9">
              <w:rPr>
                <w:i/>
                <w:sz w:val="22"/>
                <w:szCs w:val="22"/>
              </w:rPr>
              <w:t>i</w:t>
            </w:r>
            <w:r w:rsidRPr="00AA07B9">
              <w:rPr>
                <w:sz w:val="22"/>
                <w:szCs w:val="22"/>
              </w:rPr>
              <w:t xml:space="preserve"> (European Shag)</w:t>
            </w:r>
          </w:p>
        </w:tc>
        <w:tc>
          <w:tcPr>
            <w:tcW w:w="1134" w:type="dxa"/>
            <w:shd w:val="clear" w:color="auto" w:fill="BFBFBF" w:themeFill="background1" w:themeFillShade="BF"/>
          </w:tcPr>
          <w:p w14:paraId="5321071D" w14:textId="77777777" w:rsidR="00DD2D5F" w:rsidRPr="00AA07B9" w:rsidRDefault="00DD2D5F" w:rsidP="00DD2D5F">
            <w:pPr>
              <w:rPr>
                <w:sz w:val="22"/>
                <w:szCs w:val="22"/>
              </w:rPr>
            </w:pPr>
          </w:p>
        </w:tc>
        <w:tc>
          <w:tcPr>
            <w:tcW w:w="1134" w:type="dxa"/>
            <w:shd w:val="clear" w:color="auto" w:fill="BFBFBF" w:themeFill="background1" w:themeFillShade="BF"/>
          </w:tcPr>
          <w:p w14:paraId="351ACCF6" w14:textId="77777777" w:rsidR="00DD2D5F" w:rsidRPr="00AA07B9" w:rsidRDefault="00DD2D5F" w:rsidP="00DD2D5F">
            <w:pPr>
              <w:rPr>
                <w:sz w:val="22"/>
                <w:szCs w:val="22"/>
              </w:rPr>
            </w:pPr>
          </w:p>
        </w:tc>
        <w:tc>
          <w:tcPr>
            <w:tcW w:w="1275" w:type="dxa"/>
            <w:shd w:val="clear" w:color="auto" w:fill="BFBFBF" w:themeFill="background1" w:themeFillShade="BF"/>
          </w:tcPr>
          <w:p w14:paraId="6035C2A5" w14:textId="77777777" w:rsidR="00DD2D5F" w:rsidRPr="00AA07B9" w:rsidRDefault="00DD2D5F" w:rsidP="00DD2D5F">
            <w:pPr>
              <w:rPr>
                <w:sz w:val="22"/>
                <w:szCs w:val="22"/>
              </w:rPr>
            </w:pPr>
          </w:p>
        </w:tc>
      </w:tr>
      <w:tr w:rsidR="00DD2D5F" w:rsidRPr="0090293E" w14:paraId="02549608" w14:textId="77777777">
        <w:trPr>
          <w:trHeight w:val="20"/>
        </w:trPr>
        <w:tc>
          <w:tcPr>
            <w:tcW w:w="6204" w:type="dxa"/>
          </w:tcPr>
          <w:p w14:paraId="07C718A8" w14:textId="77777777" w:rsidR="00DD2D5F" w:rsidRPr="0090293E" w:rsidRDefault="00DD2D5F" w:rsidP="00DD2D5F">
            <w:pPr>
              <w:tabs>
                <w:tab w:val="left" w:pos="578"/>
                <w:tab w:val="left" w:pos="1157"/>
                <w:tab w:val="left" w:pos="1735"/>
              </w:tabs>
              <w:jc w:val="both"/>
              <w:rPr>
                <w:sz w:val="22"/>
                <w:szCs w:val="22"/>
              </w:rPr>
            </w:pPr>
            <w:r w:rsidRPr="00AA07B9">
              <w:rPr>
                <w:sz w:val="22"/>
                <w:szCs w:val="22"/>
              </w:rPr>
              <w:t xml:space="preserve">- </w:t>
            </w:r>
            <w:r>
              <w:rPr>
                <w:sz w:val="22"/>
                <w:szCs w:val="22"/>
              </w:rPr>
              <w:t>East Mediterranean (Croatia, Adriatic</w:t>
            </w:r>
            <w:r w:rsidRPr="00AA07B9">
              <w:rPr>
                <w:sz w:val="22"/>
                <w:szCs w:val="22"/>
              </w:rPr>
              <w:t xml:space="preserve"> Sea</w:t>
            </w:r>
            <w:r>
              <w:rPr>
                <w:sz w:val="22"/>
                <w:szCs w:val="22"/>
              </w:rPr>
              <w:t>)</w:t>
            </w:r>
            <w:r w:rsidRPr="00AA07B9">
              <w:rPr>
                <w:sz w:val="22"/>
                <w:szCs w:val="22"/>
              </w:rPr>
              <w:t xml:space="preserve"> (bre)</w:t>
            </w:r>
          </w:p>
        </w:tc>
        <w:tc>
          <w:tcPr>
            <w:tcW w:w="1134" w:type="dxa"/>
          </w:tcPr>
          <w:p w14:paraId="7C0986D2" w14:textId="77777777" w:rsidR="00DD2D5F" w:rsidRPr="0090293E" w:rsidRDefault="00DD2D5F" w:rsidP="00DD2D5F">
            <w:pPr>
              <w:tabs>
                <w:tab w:val="left" w:pos="578"/>
                <w:tab w:val="left" w:pos="1157"/>
                <w:tab w:val="left" w:pos="1735"/>
              </w:tabs>
              <w:jc w:val="center"/>
              <w:rPr>
                <w:sz w:val="22"/>
                <w:szCs w:val="22"/>
              </w:rPr>
            </w:pPr>
            <w:r>
              <w:rPr>
                <w:sz w:val="22"/>
                <w:szCs w:val="22"/>
              </w:rPr>
              <w:t>1c</w:t>
            </w:r>
          </w:p>
        </w:tc>
        <w:tc>
          <w:tcPr>
            <w:tcW w:w="1134" w:type="dxa"/>
          </w:tcPr>
          <w:p w14:paraId="1486236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909A6E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146C0C9" w14:textId="77777777" w:rsidTr="00DD2D5F">
        <w:trPr>
          <w:trHeight w:val="20"/>
        </w:trPr>
        <w:tc>
          <w:tcPr>
            <w:tcW w:w="6204" w:type="dxa"/>
            <w:shd w:val="clear" w:color="auto" w:fill="BFBFBF" w:themeFill="background1" w:themeFillShade="BF"/>
          </w:tcPr>
          <w:p w14:paraId="020C67AF"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Phalacrocorax carbo carbo </w:t>
            </w:r>
            <w:r w:rsidRPr="0090293E">
              <w:rPr>
                <w:sz w:val="22"/>
                <w:szCs w:val="22"/>
              </w:rPr>
              <w:t>(Great Cormorant, Common Great Cormorant)</w:t>
            </w:r>
          </w:p>
        </w:tc>
        <w:tc>
          <w:tcPr>
            <w:tcW w:w="1134" w:type="dxa"/>
            <w:shd w:val="clear" w:color="auto" w:fill="BFBFBF" w:themeFill="background1" w:themeFillShade="BF"/>
          </w:tcPr>
          <w:p w14:paraId="30F24F9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AE4020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82DD4B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F4A2E00" w14:textId="77777777">
        <w:trPr>
          <w:trHeight w:val="20"/>
        </w:trPr>
        <w:tc>
          <w:tcPr>
            <w:tcW w:w="6204" w:type="dxa"/>
          </w:tcPr>
          <w:p w14:paraId="625E90FF"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North-west Europe</w:t>
            </w:r>
          </w:p>
        </w:tc>
        <w:tc>
          <w:tcPr>
            <w:tcW w:w="1134" w:type="dxa"/>
          </w:tcPr>
          <w:p w14:paraId="60ED666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E7E0FC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5300C0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868EB97" w14:textId="77777777" w:rsidTr="00DD2D5F">
        <w:trPr>
          <w:trHeight w:val="20"/>
        </w:trPr>
        <w:tc>
          <w:tcPr>
            <w:tcW w:w="6204" w:type="dxa"/>
            <w:shd w:val="clear" w:color="auto" w:fill="BFBFBF" w:themeFill="background1" w:themeFillShade="BF"/>
          </w:tcPr>
          <w:p w14:paraId="0BD39E74"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Phalacrocorax carbo sinensis </w:t>
            </w:r>
            <w:r w:rsidRPr="0090293E">
              <w:rPr>
                <w:sz w:val="22"/>
                <w:szCs w:val="22"/>
              </w:rPr>
              <w:t>(Great Cormorant)</w:t>
            </w:r>
          </w:p>
        </w:tc>
        <w:tc>
          <w:tcPr>
            <w:tcW w:w="1134" w:type="dxa"/>
            <w:shd w:val="clear" w:color="auto" w:fill="BFBFBF" w:themeFill="background1" w:themeFillShade="BF"/>
          </w:tcPr>
          <w:p w14:paraId="507283B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433A01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B91EE1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176C4F6" w14:textId="77777777">
        <w:trPr>
          <w:trHeight w:val="20"/>
        </w:trPr>
        <w:tc>
          <w:tcPr>
            <w:tcW w:w="6204" w:type="dxa"/>
          </w:tcPr>
          <w:p w14:paraId="3C22A88B"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Northern &amp; Central Europe</w:t>
            </w:r>
          </w:p>
        </w:tc>
        <w:tc>
          <w:tcPr>
            <w:tcW w:w="1134" w:type="dxa"/>
          </w:tcPr>
          <w:p w14:paraId="18A8A82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9488B5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F17071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363A1FF" w14:textId="77777777">
        <w:trPr>
          <w:trHeight w:val="20"/>
        </w:trPr>
        <w:tc>
          <w:tcPr>
            <w:tcW w:w="6204" w:type="dxa"/>
          </w:tcPr>
          <w:p w14:paraId="446EC42B"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Black Sea &amp; Mediterranean</w:t>
            </w:r>
          </w:p>
        </w:tc>
        <w:tc>
          <w:tcPr>
            <w:tcW w:w="1134" w:type="dxa"/>
          </w:tcPr>
          <w:p w14:paraId="6868854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CCEE4E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830CE3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CA1B279" w14:textId="77777777">
        <w:trPr>
          <w:trHeight w:val="20"/>
        </w:trPr>
        <w:tc>
          <w:tcPr>
            <w:tcW w:w="6204" w:type="dxa"/>
          </w:tcPr>
          <w:p w14:paraId="204A65EA"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West &amp; South-west Asia</w:t>
            </w:r>
          </w:p>
        </w:tc>
        <w:tc>
          <w:tcPr>
            <w:tcW w:w="1134" w:type="dxa"/>
          </w:tcPr>
          <w:p w14:paraId="6134974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99C4D65"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C51E3E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AEE1E4F" w14:textId="77777777" w:rsidTr="00DD2D5F">
        <w:trPr>
          <w:trHeight w:val="20"/>
        </w:trPr>
        <w:tc>
          <w:tcPr>
            <w:tcW w:w="6204" w:type="dxa"/>
            <w:shd w:val="clear" w:color="auto" w:fill="BFBFBF" w:themeFill="background1" w:themeFillShade="BF"/>
          </w:tcPr>
          <w:p w14:paraId="52488859" w14:textId="77777777" w:rsidR="00DD2D5F" w:rsidRPr="0090293E" w:rsidRDefault="00DD2D5F" w:rsidP="00DD2D5F">
            <w:pPr>
              <w:tabs>
                <w:tab w:val="left" w:pos="578"/>
                <w:tab w:val="left" w:pos="1157"/>
                <w:tab w:val="left" w:pos="1735"/>
              </w:tabs>
              <w:jc w:val="both"/>
              <w:rPr>
                <w:sz w:val="22"/>
                <w:szCs w:val="22"/>
                <w:vertAlign w:val="superscript"/>
              </w:rPr>
            </w:pPr>
            <w:r w:rsidRPr="0090293E">
              <w:rPr>
                <w:i/>
                <w:sz w:val="22"/>
                <w:szCs w:val="22"/>
              </w:rPr>
              <w:t xml:space="preserve">Phalacrocorax carbo lucidus </w:t>
            </w:r>
            <w:r w:rsidRPr="0090293E">
              <w:rPr>
                <w:sz w:val="22"/>
                <w:szCs w:val="22"/>
              </w:rPr>
              <w:t>(Great Cormorant, White-breasted Cormorant)</w:t>
            </w:r>
          </w:p>
        </w:tc>
        <w:tc>
          <w:tcPr>
            <w:tcW w:w="1134" w:type="dxa"/>
            <w:shd w:val="clear" w:color="auto" w:fill="BFBFBF" w:themeFill="background1" w:themeFillShade="BF"/>
          </w:tcPr>
          <w:p w14:paraId="43A3A79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61C70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A1CB8E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EC5C55C" w14:textId="77777777">
        <w:trPr>
          <w:trHeight w:val="20"/>
        </w:trPr>
        <w:tc>
          <w:tcPr>
            <w:tcW w:w="6204" w:type="dxa"/>
          </w:tcPr>
          <w:p w14:paraId="3C0D6C81"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Coastal West Africa</w:t>
            </w:r>
          </w:p>
        </w:tc>
        <w:tc>
          <w:tcPr>
            <w:tcW w:w="1134" w:type="dxa"/>
          </w:tcPr>
          <w:p w14:paraId="6A08665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F4B949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18F3A8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4275E18" w14:textId="77777777">
        <w:trPr>
          <w:trHeight w:val="20"/>
        </w:trPr>
        <w:tc>
          <w:tcPr>
            <w:tcW w:w="6204" w:type="dxa"/>
          </w:tcPr>
          <w:p w14:paraId="24310C67"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Central &amp; Eastern Africa</w:t>
            </w:r>
          </w:p>
        </w:tc>
        <w:tc>
          <w:tcPr>
            <w:tcW w:w="1134" w:type="dxa"/>
          </w:tcPr>
          <w:p w14:paraId="08B584D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6B4FEA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899ED0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888B478" w14:textId="77777777">
        <w:trPr>
          <w:trHeight w:val="20"/>
        </w:trPr>
        <w:tc>
          <w:tcPr>
            <w:tcW w:w="6204" w:type="dxa"/>
          </w:tcPr>
          <w:p w14:paraId="155180CF"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Coastal Southern Africa</w:t>
            </w:r>
          </w:p>
        </w:tc>
        <w:tc>
          <w:tcPr>
            <w:tcW w:w="1134" w:type="dxa"/>
          </w:tcPr>
          <w:p w14:paraId="72C7409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6106C8CF"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C529E1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2C387CB" w14:textId="77777777" w:rsidTr="00DD2D5F">
        <w:trPr>
          <w:trHeight w:val="20"/>
        </w:trPr>
        <w:tc>
          <w:tcPr>
            <w:tcW w:w="6204" w:type="dxa"/>
            <w:shd w:val="clear" w:color="auto" w:fill="BFBFBF" w:themeFill="background1" w:themeFillShade="BF"/>
          </w:tcPr>
          <w:p w14:paraId="5F805C0C"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Phalacrocorax capensis </w:t>
            </w:r>
            <w:r w:rsidRPr="0090293E">
              <w:rPr>
                <w:sz w:val="22"/>
                <w:szCs w:val="22"/>
              </w:rPr>
              <w:t>(Cape Cormorant)</w:t>
            </w:r>
          </w:p>
        </w:tc>
        <w:tc>
          <w:tcPr>
            <w:tcW w:w="1134" w:type="dxa"/>
            <w:shd w:val="clear" w:color="auto" w:fill="BFBFBF" w:themeFill="background1" w:themeFillShade="BF"/>
          </w:tcPr>
          <w:p w14:paraId="5A582D3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3CCB18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EC2D07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A844B83" w14:textId="77777777">
        <w:trPr>
          <w:trHeight w:val="20"/>
        </w:trPr>
        <w:tc>
          <w:tcPr>
            <w:tcW w:w="6204" w:type="dxa"/>
          </w:tcPr>
          <w:p w14:paraId="523D638B"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Coastal Southern Africa</w:t>
            </w:r>
          </w:p>
        </w:tc>
        <w:tc>
          <w:tcPr>
            <w:tcW w:w="1134" w:type="dxa"/>
          </w:tcPr>
          <w:p w14:paraId="18209B7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14:paraId="35F836F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E6241D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79FA5FA" w14:textId="77777777" w:rsidTr="00DD2D5F">
        <w:trPr>
          <w:trHeight w:val="20"/>
        </w:trPr>
        <w:tc>
          <w:tcPr>
            <w:tcW w:w="6204" w:type="dxa"/>
            <w:shd w:val="clear" w:color="auto" w:fill="BFBFBF" w:themeFill="background1" w:themeFillShade="BF"/>
          </w:tcPr>
          <w:p w14:paraId="7051D733"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Phalacrocorax nigrogularis </w:t>
            </w:r>
            <w:r w:rsidRPr="0090293E">
              <w:rPr>
                <w:sz w:val="22"/>
                <w:szCs w:val="22"/>
              </w:rPr>
              <w:t>(Socotra Cormorant)</w:t>
            </w:r>
          </w:p>
        </w:tc>
        <w:tc>
          <w:tcPr>
            <w:tcW w:w="1134" w:type="dxa"/>
            <w:shd w:val="clear" w:color="auto" w:fill="BFBFBF" w:themeFill="background1" w:themeFillShade="BF"/>
          </w:tcPr>
          <w:p w14:paraId="0EB9ADF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453F96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493DD5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FC3BCCA" w14:textId="77777777">
        <w:trPr>
          <w:trHeight w:val="20"/>
        </w:trPr>
        <w:tc>
          <w:tcPr>
            <w:tcW w:w="6204" w:type="dxa"/>
          </w:tcPr>
          <w:p w14:paraId="22AF5152"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Arabian Coast</w:t>
            </w:r>
          </w:p>
        </w:tc>
        <w:tc>
          <w:tcPr>
            <w:tcW w:w="1134" w:type="dxa"/>
          </w:tcPr>
          <w:p w14:paraId="3ACF870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14:paraId="467C52B7"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2A7E064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522AB8F" w14:textId="77777777">
        <w:trPr>
          <w:trHeight w:val="20"/>
        </w:trPr>
        <w:tc>
          <w:tcPr>
            <w:tcW w:w="6204" w:type="dxa"/>
          </w:tcPr>
          <w:p w14:paraId="532E79E8"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Gulf of Aden, Socotra, Arabian Sea</w:t>
            </w:r>
          </w:p>
        </w:tc>
        <w:tc>
          <w:tcPr>
            <w:tcW w:w="1134" w:type="dxa"/>
          </w:tcPr>
          <w:p w14:paraId="3907A20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14:paraId="74DFE432"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4C42437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6EE14B1" w14:textId="77777777" w:rsidTr="00DD2D5F">
        <w:trPr>
          <w:trHeight w:val="20"/>
        </w:trPr>
        <w:tc>
          <w:tcPr>
            <w:tcW w:w="6204" w:type="dxa"/>
            <w:shd w:val="clear" w:color="auto" w:fill="BFBFBF" w:themeFill="background1" w:themeFillShade="BF"/>
          </w:tcPr>
          <w:p w14:paraId="3E1C4E70"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Phalacrocorax neglectus </w:t>
            </w:r>
            <w:r w:rsidRPr="0090293E">
              <w:rPr>
                <w:sz w:val="22"/>
                <w:szCs w:val="22"/>
              </w:rPr>
              <w:t>(Bank Cormorant)</w:t>
            </w:r>
          </w:p>
        </w:tc>
        <w:tc>
          <w:tcPr>
            <w:tcW w:w="1134" w:type="dxa"/>
            <w:shd w:val="clear" w:color="auto" w:fill="BFBFBF" w:themeFill="background1" w:themeFillShade="BF"/>
          </w:tcPr>
          <w:p w14:paraId="5EF9EF1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555F50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DA53BA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52ABEAC" w14:textId="77777777">
        <w:trPr>
          <w:trHeight w:val="20"/>
        </w:trPr>
        <w:tc>
          <w:tcPr>
            <w:tcW w:w="6204" w:type="dxa"/>
          </w:tcPr>
          <w:p w14:paraId="769C856B"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Coastal South-west Africa</w:t>
            </w:r>
          </w:p>
        </w:tc>
        <w:tc>
          <w:tcPr>
            <w:tcW w:w="1134" w:type="dxa"/>
          </w:tcPr>
          <w:p w14:paraId="6DB73FC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 2</w:t>
            </w:r>
          </w:p>
        </w:tc>
        <w:tc>
          <w:tcPr>
            <w:tcW w:w="1134" w:type="dxa"/>
          </w:tcPr>
          <w:p w14:paraId="2A1669F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8EC1D3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3AB1F7D" w14:textId="77777777">
        <w:trPr>
          <w:trHeight w:val="20"/>
        </w:trPr>
        <w:tc>
          <w:tcPr>
            <w:tcW w:w="6204" w:type="dxa"/>
          </w:tcPr>
          <w:p w14:paraId="63E19C95" w14:textId="77777777" w:rsidR="00DD2D5F" w:rsidRPr="0090293E" w:rsidRDefault="00DD2D5F" w:rsidP="00DD2D5F">
            <w:pPr>
              <w:tabs>
                <w:tab w:val="left" w:pos="578"/>
                <w:tab w:val="left" w:pos="1157"/>
                <w:tab w:val="left" w:pos="1735"/>
              </w:tabs>
              <w:jc w:val="both"/>
              <w:rPr>
                <w:sz w:val="22"/>
                <w:szCs w:val="22"/>
              </w:rPr>
            </w:pPr>
          </w:p>
        </w:tc>
        <w:tc>
          <w:tcPr>
            <w:tcW w:w="1134" w:type="dxa"/>
          </w:tcPr>
          <w:p w14:paraId="6140E0A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0F6A54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12E98D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740FD67" w14:textId="77777777">
        <w:trPr>
          <w:trHeight w:val="20"/>
        </w:trPr>
        <w:tc>
          <w:tcPr>
            <w:tcW w:w="6204" w:type="dxa"/>
          </w:tcPr>
          <w:p w14:paraId="66E3EA01" w14:textId="77777777" w:rsidR="00DD2D5F" w:rsidRPr="0090293E" w:rsidRDefault="00DD2D5F" w:rsidP="00DD2D5F">
            <w:pPr>
              <w:tabs>
                <w:tab w:val="left" w:pos="578"/>
                <w:tab w:val="left" w:pos="1157"/>
                <w:tab w:val="left" w:pos="1735"/>
              </w:tabs>
              <w:jc w:val="both"/>
              <w:rPr>
                <w:b/>
                <w:sz w:val="22"/>
                <w:szCs w:val="22"/>
              </w:rPr>
            </w:pPr>
            <w:r w:rsidRPr="0090293E">
              <w:rPr>
                <w:b/>
                <w:sz w:val="22"/>
                <w:szCs w:val="22"/>
              </w:rPr>
              <w:t>Family BURHINIDAE (thick-knees)</w:t>
            </w:r>
          </w:p>
        </w:tc>
        <w:tc>
          <w:tcPr>
            <w:tcW w:w="1134" w:type="dxa"/>
          </w:tcPr>
          <w:p w14:paraId="50952245" w14:textId="77777777" w:rsidR="00DD2D5F" w:rsidRPr="0090293E" w:rsidRDefault="00DD2D5F" w:rsidP="00DD2D5F">
            <w:pPr>
              <w:rPr>
                <w:sz w:val="22"/>
                <w:szCs w:val="22"/>
              </w:rPr>
            </w:pPr>
          </w:p>
        </w:tc>
        <w:tc>
          <w:tcPr>
            <w:tcW w:w="1134" w:type="dxa"/>
          </w:tcPr>
          <w:p w14:paraId="04509F37" w14:textId="77777777" w:rsidR="00DD2D5F" w:rsidRPr="0090293E" w:rsidRDefault="00DD2D5F" w:rsidP="00DD2D5F">
            <w:pPr>
              <w:rPr>
                <w:sz w:val="22"/>
                <w:szCs w:val="22"/>
              </w:rPr>
            </w:pPr>
          </w:p>
        </w:tc>
        <w:tc>
          <w:tcPr>
            <w:tcW w:w="1275" w:type="dxa"/>
          </w:tcPr>
          <w:p w14:paraId="23F8B4E8" w14:textId="77777777" w:rsidR="00DD2D5F" w:rsidRPr="0090293E" w:rsidRDefault="00DD2D5F" w:rsidP="00DD2D5F">
            <w:pPr>
              <w:jc w:val="center"/>
              <w:rPr>
                <w:sz w:val="22"/>
                <w:szCs w:val="22"/>
              </w:rPr>
            </w:pPr>
          </w:p>
        </w:tc>
      </w:tr>
      <w:tr w:rsidR="00DD2D5F" w:rsidRPr="0090293E" w14:paraId="2101389A" w14:textId="77777777" w:rsidTr="00DD2D5F">
        <w:trPr>
          <w:trHeight w:val="20"/>
        </w:trPr>
        <w:tc>
          <w:tcPr>
            <w:tcW w:w="6204" w:type="dxa"/>
            <w:shd w:val="clear" w:color="auto" w:fill="BFBFBF" w:themeFill="background1" w:themeFillShade="BF"/>
          </w:tcPr>
          <w:p w14:paraId="33461915"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Burhinus senegalensis </w:t>
            </w:r>
            <w:r w:rsidRPr="0090293E">
              <w:rPr>
                <w:sz w:val="22"/>
                <w:szCs w:val="22"/>
              </w:rPr>
              <w:t>(Senegal Thick-knee)</w:t>
            </w:r>
          </w:p>
        </w:tc>
        <w:tc>
          <w:tcPr>
            <w:tcW w:w="1134" w:type="dxa"/>
            <w:shd w:val="clear" w:color="auto" w:fill="BFBFBF" w:themeFill="background1" w:themeFillShade="BF"/>
          </w:tcPr>
          <w:p w14:paraId="233D0B1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7DFC16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E0C82C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115AF2A" w14:textId="77777777">
        <w:trPr>
          <w:trHeight w:val="20"/>
        </w:trPr>
        <w:tc>
          <w:tcPr>
            <w:tcW w:w="6204" w:type="dxa"/>
          </w:tcPr>
          <w:p w14:paraId="46E5238B"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West Africa</w:t>
            </w:r>
          </w:p>
        </w:tc>
        <w:tc>
          <w:tcPr>
            <w:tcW w:w="1134" w:type="dxa"/>
          </w:tcPr>
          <w:p w14:paraId="5F915CC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6A1B4A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649C73D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183BA90" w14:textId="77777777">
        <w:trPr>
          <w:trHeight w:val="20"/>
        </w:trPr>
        <w:tc>
          <w:tcPr>
            <w:tcW w:w="6204" w:type="dxa"/>
          </w:tcPr>
          <w:p w14:paraId="17EDBBD9"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North-east &amp; Eastern Africa</w:t>
            </w:r>
          </w:p>
        </w:tc>
        <w:tc>
          <w:tcPr>
            <w:tcW w:w="1134" w:type="dxa"/>
          </w:tcPr>
          <w:p w14:paraId="164C224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01CC3C0A"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1328063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389034" w14:textId="77777777">
        <w:trPr>
          <w:trHeight w:val="20"/>
        </w:trPr>
        <w:tc>
          <w:tcPr>
            <w:tcW w:w="6204" w:type="dxa"/>
          </w:tcPr>
          <w:p w14:paraId="3598E87A" w14:textId="77777777" w:rsidR="00DD2D5F" w:rsidRPr="0090293E" w:rsidRDefault="00DD2D5F" w:rsidP="00DD2D5F">
            <w:pPr>
              <w:rPr>
                <w:b/>
                <w:i/>
                <w:sz w:val="22"/>
                <w:szCs w:val="22"/>
              </w:rPr>
            </w:pPr>
          </w:p>
        </w:tc>
        <w:tc>
          <w:tcPr>
            <w:tcW w:w="1134" w:type="dxa"/>
          </w:tcPr>
          <w:p w14:paraId="461B52B5" w14:textId="77777777" w:rsidR="00DD2D5F" w:rsidRPr="0090293E" w:rsidRDefault="00DD2D5F" w:rsidP="00DD2D5F">
            <w:pPr>
              <w:rPr>
                <w:sz w:val="22"/>
                <w:szCs w:val="22"/>
              </w:rPr>
            </w:pPr>
          </w:p>
        </w:tc>
        <w:tc>
          <w:tcPr>
            <w:tcW w:w="1134" w:type="dxa"/>
          </w:tcPr>
          <w:p w14:paraId="2140CC83" w14:textId="77777777" w:rsidR="00DD2D5F" w:rsidRPr="0090293E" w:rsidRDefault="00DD2D5F" w:rsidP="00DD2D5F">
            <w:pPr>
              <w:rPr>
                <w:sz w:val="22"/>
                <w:szCs w:val="22"/>
              </w:rPr>
            </w:pPr>
          </w:p>
        </w:tc>
        <w:tc>
          <w:tcPr>
            <w:tcW w:w="1275" w:type="dxa"/>
          </w:tcPr>
          <w:p w14:paraId="4DF28080" w14:textId="77777777" w:rsidR="00DD2D5F" w:rsidRPr="0090293E" w:rsidRDefault="00DD2D5F" w:rsidP="00DD2D5F">
            <w:pPr>
              <w:jc w:val="center"/>
              <w:rPr>
                <w:sz w:val="22"/>
                <w:szCs w:val="22"/>
              </w:rPr>
            </w:pPr>
          </w:p>
        </w:tc>
      </w:tr>
      <w:tr w:rsidR="00DD2D5F" w:rsidRPr="0090293E" w14:paraId="0A783CD2" w14:textId="77777777">
        <w:trPr>
          <w:trHeight w:val="20"/>
        </w:trPr>
        <w:tc>
          <w:tcPr>
            <w:tcW w:w="6204" w:type="dxa"/>
          </w:tcPr>
          <w:p w14:paraId="740115B2" w14:textId="77777777" w:rsidR="00DD2D5F" w:rsidRPr="0090293E" w:rsidRDefault="00DD2D5F" w:rsidP="00DD2D5F">
            <w:pPr>
              <w:tabs>
                <w:tab w:val="left" w:pos="578"/>
                <w:tab w:val="left" w:pos="1157"/>
                <w:tab w:val="left" w:pos="1735"/>
              </w:tabs>
              <w:jc w:val="both"/>
              <w:rPr>
                <w:sz w:val="22"/>
                <w:szCs w:val="22"/>
              </w:rPr>
            </w:pPr>
            <w:r w:rsidRPr="0090293E">
              <w:rPr>
                <w:b/>
                <w:sz w:val="22"/>
                <w:szCs w:val="22"/>
              </w:rPr>
              <w:t>Family PLUVIANIDAE (Egyptian plover)</w:t>
            </w:r>
          </w:p>
        </w:tc>
        <w:tc>
          <w:tcPr>
            <w:tcW w:w="1134" w:type="dxa"/>
          </w:tcPr>
          <w:p w14:paraId="68AA42C6" w14:textId="77777777" w:rsidR="00DD2D5F" w:rsidRPr="0090293E" w:rsidRDefault="00DD2D5F" w:rsidP="00DD2D5F">
            <w:pPr>
              <w:rPr>
                <w:sz w:val="22"/>
                <w:szCs w:val="22"/>
              </w:rPr>
            </w:pPr>
          </w:p>
        </w:tc>
        <w:tc>
          <w:tcPr>
            <w:tcW w:w="1134" w:type="dxa"/>
          </w:tcPr>
          <w:p w14:paraId="66D0A289" w14:textId="77777777" w:rsidR="00DD2D5F" w:rsidRPr="0090293E" w:rsidRDefault="00DD2D5F" w:rsidP="00DD2D5F">
            <w:pPr>
              <w:rPr>
                <w:sz w:val="22"/>
                <w:szCs w:val="22"/>
              </w:rPr>
            </w:pPr>
          </w:p>
        </w:tc>
        <w:tc>
          <w:tcPr>
            <w:tcW w:w="1275" w:type="dxa"/>
          </w:tcPr>
          <w:p w14:paraId="6CF83E3B" w14:textId="77777777" w:rsidR="00DD2D5F" w:rsidRPr="0090293E" w:rsidRDefault="00DD2D5F" w:rsidP="00DD2D5F">
            <w:pPr>
              <w:jc w:val="center"/>
              <w:rPr>
                <w:sz w:val="22"/>
                <w:szCs w:val="22"/>
              </w:rPr>
            </w:pPr>
          </w:p>
        </w:tc>
      </w:tr>
      <w:tr w:rsidR="00DD2D5F" w:rsidRPr="0090293E" w14:paraId="2302B742" w14:textId="77777777" w:rsidTr="00DD2D5F">
        <w:trPr>
          <w:trHeight w:val="20"/>
        </w:trPr>
        <w:tc>
          <w:tcPr>
            <w:tcW w:w="6204" w:type="dxa"/>
            <w:shd w:val="clear" w:color="auto" w:fill="BFBFBF" w:themeFill="background1" w:themeFillShade="BF"/>
          </w:tcPr>
          <w:p w14:paraId="41C2009B"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Pluvianus aegyptius </w:t>
            </w:r>
            <w:r w:rsidRPr="0090293E">
              <w:rPr>
                <w:sz w:val="22"/>
                <w:szCs w:val="22"/>
              </w:rPr>
              <w:t>(Egyptian Plover)</w:t>
            </w:r>
          </w:p>
        </w:tc>
        <w:tc>
          <w:tcPr>
            <w:tcW w:w="1134" w:type="dxa"/>
            <w:shd w:val="clear" w:color="auto" w:fill="BFBFBF" w:themeFill="background1" w:themeFillShade="BF"/>
          </w:tcPr>
          <w:p w14:paraId="4A9E1C9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EBC98D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4412A5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8ACEF8E" w14:textId="77777777">
        <w:trPr>
          <w:trHeight w:val="20"/>
        </w:trPr>
        <w:tc>
          <w:tcPr>
            <w:tcW w:w="6204" w:type="dxa"/>
          </w:tcPr>
          <w:p w14:paraId="3A3D1C6B"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14:paraId="55780C9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988B16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0C0AE2D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078B574" w14:textId="77777777">
        <w:trPr>
          <w:trHeight w:val="20"/>
        </w:trPr>
        <w:tc>
          <w:tcPr>
            <w:tcW w:w="6204" w:type="dxa"/>
          </w:tcPr>
          <w:p w14:paraId="3D6EDCD3" w14:textId="77777777" w:rsidR="00DD2D5F" w:rsidRPr="0090293E" w:rsidRDefault="00DD2D5F" w:rsidP="00DD2D5F">
            <w:pPr>
              <w:tabs>
                <w:tab w:val="left" w:pos="578"/>
                <w:tab w:val="left" w:pos="1157"/>
                <w:tab w:val="left" w:pos="1735"/>
              </w:tabs>
              <w:rPr>
                <w:sz w:val="22"/>
                <w:szCs w:val="22"/>
              </w:rPr>
            </w:pPr>
            <w:r w:rsidRPr="0090293E">
              <w:rPr>
                <w:sz w:val="22"/>
                <w:szCs w:val="22"/>
              </w:rPr>
              <w:t>- Eastern Africa</w:t>
            </w:r>
          </w:p>
        </w:tc>
        <w:tc>
          <w:tcPr>
            <w:tcW w:w="1134" w:type="dxa"/>
          </w:tcPr>
          <w:p w14:paraId="611A540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4A15A3E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B3D79D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2F3A013" w14:textId="77777777">
        <w:trPr>
          <w:trHeight w:val="20"/>
        </w:trPr>
        <w:tc>
          <w:tcPr>
            <w:tcW w:w="6204" w:type="dxa"/>
          </w:tcPr>
          <w:p w14:paraId="71D5F662" w14:textId="77777777" w:rsidR="00DD2D5F" w:rsidRPr="0090293E" w:rsidRDefault="00DD2D5F" w:rsidP="00DD2D5F">
            <w:pPr>
              <w:tabs>
                <w:tab w:val="left" w:pos="578"/>
                <w:tab w:val="left" w:pos="1157"/>
                <w:tab w:val="left" w:pos="1735"/>
              </w:tabs>
              <w:rPr>
                <w:sz w:val="22"/>
                <w:szCs w:val="22"/>
              </w:rPr>
            </w:pPr>
            <w:r w:rsidRPr="0090293E">
              <w:rPr>
                <w:sz w:val="22"/>
                <w:szCs w:val="22"/>
              </w:rPr>
              <w:t>- Lower Congo Basin</w:t>
            </w:r>
          </w:p>
        </w:tc>
        <w:tc>
          <w:tcPr>
            <w:tcW w:w="1134" w:type="dxa"/>
          </w:tcPr>
          <w:p w14:paraId="385A063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70AE16B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1AA726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336790F" w14:textId="77777777">
        <w:trPr>
          <w:trHeight w:val="20"/>
        </w:trPr>
        <w:tc>
          <w:tcPr>
            <w:tcW w:w="6204" w:type="dxa"/>
          </w:tcPr>
          <w:p w14:paraId="3750DDC2" w14:textId="77777777" w:rsidR="00DD2D5F" w:rsidRPr="0090293E" w:rsidRDefault="00DD2D5F" w:rsidP="00DD2D5F">
            <w:pPr>
              <w:tabs>
                <w:tab w:val="left" w:pos="578"/>
                <w:tab w:val="left" w:pos="1157"/>
                <w:tab w:val="left" w:pos="1735"/>
              </w:tabs>
              <w:rPr>
                <w:i/>
                <w:sz w:val="22"/>
                <w:szCs w:val="22"/>
              </w:rPr>
            </w:pPr>
          </w:p>
        </w:tc>
        <w:tc>
          <w:tcPr>
            <w:tcW w:w="1134" w:type="dxa"/>
          </w:tcPr>
          <w:p w14:paraId="345821AF"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41117F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ED1D71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F967556" w14:textId="77777777">
        <w:trPr>
          <w:trHeight w:val="20"/>
        </w:trPr>
        <w:tc>
          <w:tcPr>
            <w:tcW w:w="6204" w:type="dxa"/>
          </w:tcPr>
          <w:p w14:paraId="7BCF0226" w14:textId="77777777" w:rsidR="00DD2D5F" w:rsidRPr="0090293E" w:rsidRDefault="00DD2D5F" w:rsidP="00DD2D5F">
            <w:pPr>
              <w:tabs>
                <w:tab w:val="left" w:pos="578"/>
                <w:tab w:val="left" w:pos="1157"/>
                <w:tab w:val="left" w:pos="1735"/>
              </w:tabs>
              <w:jc w:val="both"/>
              <w:rPr>
                <w:b/>
                <w:sz w:val="22"/>
                <w:szCs w:val="22"/>
              </w:rPr>
            </w:pPr>
            <w:r w:rsidRPr="0090293E">
              <w:rPr>
                <w:b/>
                <w:sz w:val="22"/>
                <w:szCs w:val="22"/>
              </w:rPr>
              <w:t>Family HAEMATOPODIDAE (oystercatchers)</w:t>
            </w:r>
          </w:p>
        </w:tc>
        <w:tc>
          <w:tcPr>
            <w:tcW w:w="1134" w:type="dxa"/>
          </w:tcPr>
          <w:p w14:paraId="4F92538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B9A64B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D15923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0509989" w14:textId="77777777" w:rsidTr="00DD2D5F">
        <w:trPr>
          <w:trHeight w:val="20"/>
        </w:trPr>
        <w:tc>
          <w:tcPr>
            <w:tcW w:w="6204" w:type="dxa"/>
            <w:shd w:val="clear" w:color="auto" w:fill="BFBFBF" w:themeFill="background1" w:themeFillShade="BF"/>
          </w:tcPr>
          <w:p w14:paraId="3A2030AB"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Haematopus moquini </w:t>
            </w:r>
            <w:r w:rsidRPr="0090293E">
              <w:rPr>
                <w:sz w:val="22"/>
                <w:szCs w:val="22"/>
              </w:rPr>
              <w:t>(African Oystercatcher)</w:t>
            </w:r>
          </w:p>
        </w:tc>
        <w:tc>
          <w:tcPr>
            <w:tcW w:w="1134" w:type="dxa"/>
            <w:shd w:val="clear" w:color="auto" w:fill="BFBFBF" w:themeFill="background1" w:themeFillShade="BF"/>
          </w:tcPr>
          <w:p w14:paraId="7FF7F47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669C1E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241C5D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4639221" w14:textId="77777777">
        <w:trPr>
          <w:trHeight w:val="20"/>
        </w:trPr>
        <w:tc>
          <w:tcPr>
            <w:tcW w:w="6204" w:type="dxa"/>
          </w:tcPr>
          <w:p w14:paraId="1F1EE5FB"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Coastal Southern Africa</w:t>
            </w:r>
          </w:p>
        </w:tc>
        <w:tc>
          <w:tcPr>
            <w:tcW w:w="1134" w:type="dxa"/>
          </w:tcPr>
          <w:p w14:paraId="7F69840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0DFBFDE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7495C3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49F71C1" w14:textId="77777777" w:rsidTr="00DD2D5F">
        <w:trPr>
          <w:trHeight w:val="20"/>
        </w:trPr>
        <w:tc>
          <w:tcPr>
            <w:tcW w:w="6204" w:type="dxa"/>
            <w:shd w:val="clear" w:color="auto" w:fill="BFBFBF" w:themeFill="background1" w:themeFillShade="BF"/>
          </w:tcPr>
          <w:p w14:paraId="2AE9E843"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Haematopus ostralegus ostralegus </w:t>
            </w:r>
            <w:r w:rsidRPr="0090293E">
              <w:rPr>
                <w:sz w:val="22"/>
                <w:szCs w:val="22"/>
              </w:rPr>
              <w:t>(Eurasian Oystercatcher)</w:t>
            </w:r>
          </w:p>
        </w:tc>
        <w:tc>
          <w:tcPr>
            <w:tcW w:w="1134" w:type="dxa"/>
            <w:shd w:val="clear" w:color="auto" w:fill="BFBFBF" w:themeFill="background1" w:themeFillShade="BF"/>
          </w:tcPr>
          <w:p w14:paraId="6A8017F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F23954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323848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9F3DFD0" w14:textId="77777777">
        <w:trPr>
          <w:trHeight w:val="20"/>
        </w:trPr>
        <w:tc>
          <w:tcPr>
            <w:tcW w:w="6204" w:type="dxa"/>
          </w:tcPr>
          <w:p w14:paraId="13DBBCA0"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Europe/South &amp; West Europe &amp; NW Africa</w:t>
            </w:r>
          </w:p>
        </w:tc>
        <w:tc>
          <w:tcPr>
            <w:tcW w:w="1134" w:type="dxa"/>
          </w:tcPr>
          <w:p w14:paraId="6FE012D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02400F0A"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6E8D9E0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7ED1974" w14:textId="77777777" w:rsidTr="00DD2D5F">
        <w:trPr>
          <w:trHeight w:val="20"/>
        </w:trPr>
        <w:tc>
          <w:tcPr>
            <w:tcW w:w="6204" w:type="dxa"/>
            <w:shd w:val="clear" w:color="auto" w:fill="BFBFBF" w:themeFill="background1" w:themeFillShade="BF"/>
          </w:tcPr>
          <w:p w14:paraId="2BDE0FBF"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Haematopus ostralegus longipes </w:t>
            </w:r>
            <w:r w:rsidRPr="0090293E">
              <w:rPr>
                <w:sz w:val="22"/>
                <w:szCs w:val="22"/>
              </w:rPr>
              <w:t>(Eurasian Oystercatcher)</w:t>
            </w:r>
          </w:p>
        </w:tc>
        <w:tc>
          <w:tcPr>
            <w:tcW w:w="1134" w:type="dxa"/>
            <w:shd w:val="clear" w:color="auto" w:fill="BFBFBF" w:themeFill="background1" w:themeFillShade="BF"/>
          </w:tcPr>
          <w:p w14:paraId="010EDC6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22ABA0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C2F917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901D398" w14:textId="77777777">
        <w:trPr>
          <w:trHeight w:val="20"/>
        </w:trPr>
        <w:tc>
          <w:tcPr>
            <w:tcW w:w="6204" w:type="dxa"/>
          </w:tcPr>
          <w:p w14:paraId="1DF63958"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SE Eur &amp; W Asia/SW Asia &amp; NE Africa</w:t>
            </w:r>
          </w:p>
        </w:tc>
        <w:tc>
          <w:tcPr>
            <w:tcW w:w="1134" w:type="dxa"/>
          </w:tcPr>
          <w:p w14:paraId="0A0297A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207F8083"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5671DB9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BF6B417" w14:textId="77777777">
        <w:trPr>
          <w:trHeight w:val="20"/>
        </w:trPr>
        <w:tc>
          <w:tcPr>
            <w:tcW w:w="6204" w:type="dxa"/>
          </w:tcPr>
          <w:p w14:paraId="061F60B7" w14:textId="77777777" w:rsidR="00DD2D5F" w:rsidRPr="0090293E" w:rsidRDefault="00DD2D5F" w:rsidP="00DD2D5F">
            <w:pPr>
              <w:keepNext/>
              <w:tabs>
                <w:tab w:val="left" w:pos="578"/>
                <w:tab w:val="left" w:pos="1157"/>
                <w:tab w:val="left" w:pos="1735"/>
              </w:tabs>
              <w:rPr>
                <w:b/>
                <w:sz w:val="22"/>
                <w:szCs w:val="22"/>
              </w:rPr>
            </w:pPr>
            <w:r w:rsidRPr="0090293E">
              <w:rPr>
                <w:b/>
                <w:sz w:val="22"/>
                <w:szCs w:val="22"/>
              </w:rPr>
              <w:lastRenderedPageBreak/>
              <w:t>Family RECURVIROSTRIDAE (avocets, stilts)</w:t>
            </w:r>
          </w:p>
        </w:tc>
        <w:tc>
          <w:tcPr>
            <w:tcW w:w="1134" w:type="dxa"/>
          </w:tcPr>
          <w:p w14:paraId="7CCDEE92" w14:textId="77777777" w:rsidR="00DD2D5F" w:rsidRPr="0090293E" w:rsidRDefault="00DD2D5F" w:rsidP="00DD2D5F">
            <w:pPr>
              <w:rPr>
                <w:sz w:val="22"/>
                <w:szCs w:val="22"/>
              </w:rPr>
            </w:pPr>
          </w:p>
        </w:tc>
        <w:tc>
          <w:tcPr>
            <w:tcW w:w="1134" w:type="dxa"/>
          </w:tcPr>
          <w:p w14:paraId="034649AF" w14:textId="77777777" w:rsidR="00DD2D5F" w:rsidRPr="0090293E" w:rsidRDefault="00DD2D5F" w:rsidP="00DD2D5F">
            <w:pPr>
              <w:rPr>
                <w:sz w:val="22"/>
                <w:szCs w:val="22"/>
              </w:rPr>
            </w:pPr>
          </w:p>
        </w:tc>
        <w:tc>
          <w:tcPr>
            <w:tcW w:w="1275" w:type="dxa"/>
          </w:tcPr>
          <w:p w14:paraId="3A856EC1" w14:textId="77777777" w:rsidR="00DD2D5F" w:rsidRPr="0090293E" w:rsidRDefault="00DD2D5F" w:rsidP="00DD2D5F">
            <w:pPr>
              <w:jc w:val="center"/>
              <w:rPr>
                <w:sz w:val="22"/>
                <w:szCs w:val="22"/>
              </w:rPr>
            </w:pPr>
          </w:p>
        </w:tc>
      </w:tr>
      <w:tr w:rsidR="00DD2D5F" w:rsidRPr="0090293E" w14:paraId="3797FB00" w14:textId="77777777" w:rsidTr="00DD2D5F">
        <w:trPr>
          <w:trHeight w:val="20"/>
        </w:trPr>
        <w:tc>
          <w:tcPr>
            <w:tcW w:w="6204" w:type="dxa"/>
            <w:shd w:val="clear" w:color="auto" w:fill="BFBFBF" w:themeFill="background1" w:themeFillShade="BF"/>
          </w:tcPr>
          <w:p w14:paraId="326795E5"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Recurvirostra avosetta </w:t>
            </w:r>
            <w:r w:rsidRPr="0090293E">
              <w:rPr>
                <w:sz w:val="22"/>
                <w:szCs w:val="22"/>
              </w:rPr>
              <w:t>(Pied Avocet)</w:t>
            </w:r>
          </w:p>
        </w:tc>
        <w:tc>
          <w:tcPr>
            <w:tcW w:w="1134" w:type="dxa"/>
            <w:shd w:val="clear" w:color="auto" w:fill="BFBFBF" w:themeFill="background1" w:themeFillShade="BF"/>
          </w:tcPr>
          <w:p w14:paraId="4AEE4D3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3159E8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F6EC56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AA89218" w14:textId="77777777">
        <w:trPr>
          <w:trHeight w:val="20"/>
        </w:trPr>
        <w:tc>
          <w:tcPr>
            <w:tcW w:w="6204" w:type="dxa"/>
          </w:tcPr>
          <w:p w14:paraId="5C850F22"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Southern Africa</w:t>
            </w:r>
          </w:p>
        </w:tc>
        <w:tc>
          <w:tcPr>
            <w:tcW w:w="1134" w:type="dxa"/>
          </w:tcPr>
          <w:p w14:paraId="77A266E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2C52F78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5EDB0E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590F987" w14:textId="77777777">
        <w:trPr>
          <w:trHeight w:val="20"/>
        </w:trPr>
        <w:tc>
          <w:tcPr>
            <w:tcW w:w="6204" w:type="dxa"/>
          </w:tcPr>
          <w:p w14:paraId="7FF96613"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Eastern Africa</w:t>
            </w:r>
          </w:p>
        </w:tc>
        <w:tc>
          <w:tcPr>
            <w:tcW w:w="1134" w:type="dxa"/>
          </w:tcPr>
          <w:p w14:paraId="1DCDF26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0D9D51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3FD1254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FF6812D" w14:textId="77777777">
        <w:trPr>
          <w:trHeight w:val="20"/>
        </w:trPr>
        <w:tc>
          <w:tcPr>
            <w:tcW w:w="6204" w:type="dxa"/>
          </w:tcPr>
          <w:p w14:paraId="35C18D54"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Western Europe &amp; North-west Africa (bre)</w:t>
            </w:r>
          </w:p>
        </w:tc>
        <w:tc>
          <w:tcPr>
            <w:tcW w:w="1134" w:type="dxa"/>
          </w:tcPr>
          <w:p w14:paraId="5D57AED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7DAB04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6BA9E65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B1EBD77" w14:textId="77777777">
        <w:trPr>
          <w:trHeight w:val="20"/>
        </w:trPr>
        <w:tc>
          <w:tcPr>
            <w:tcW w:w="6204" w:type="dxa"/>
          </w:tcPr>
          <w:p w14:paraId="5EC69900"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South-east Europe, Black Sea &amp; Turkey (bre)</w:t>
            </w:r>
          </w:p>
        </w:tc>
        <w:tc>
          <w:tcPr>
            <w:tcW w:w="1134" w:type="dxa"/>
          </w:tcPr>
          <w:p w14:paraId="03E8865F"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0A77972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28EF305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7BB0E5B" w14:textId="77777777">
        <w:trPr>
          <w:trHeight w:val="20"/>
        </w:trPr>
        <w:tc>
          <w:tcPr>
            <w:tcW w:w="6204" w:type="dxa"/>
          </w:tcPr>
          <w:p w14:paraId="65577716"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West &amp; South-west Asia/Eastern Africa</w:t>
            </w:r>
          </w:p>
        </w:tc>
        <w:tc>
          <w:tcPr>
            <w:tcW w:w="1134" w:type="dxa"/>
          </w:tcPr>
          <w:p w14:paraId="678086B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48BE1B9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03621C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772E848" w14:textId="77777777" w:rsidTr="00DD2D5F">
        <w:trPr>
          <w:trHeight w:val="20"/>
        </w:trPr>
        <w:tc>
          <w:tcPr>
            <w:tcW w:w="6204" w:type="dxa"/>
            <w:shd w:val="clear" w:color="auto" w:fill="BFBFBF" w:themeFill="background1" w:themeFillShade="BF"/>
          </w:tcPr>
          <w:p w14:paraId="5E22C04D"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Himantopus himantopus himantopus </w:t>
            </w:r>
            <w:r w:rsidRPr="0090293E">
              <w:rPr>
                <w:sz w:val="22"/>
                <w:szCs w:val="22"/>
              </w:rPr>
              <w:t>(Black-winged Stilt)</w:t>
            </w:r>
          </w:p>
        </w:tc>
        <w:tc>
          <w:tcPr>
            <w:tcW w:w="1134" w:type="dxa"/>
            <w:shd w:val="clear" w:color="auto" w:fill="BFBFBF" w:themeFill="background1" w:themeFillShade="BF"/>
          </w:tcPr>
          <w:p w14:paraId="763844E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7B93B1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81C0ED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C91DD14" w14:textId="77777777">
        <w:trPr>
          <w:trHeight w:val="20"/>
        </w:trPr>
        <w:tc>
          <w:tcPr>
            <w:tcW w:w="6204" w:type="dxa"/>
          </w:tcPr>
          <w:p w14:paraId="0E46149C" w14:textId="77777777" w:rsidR="00DD2D5F" w:rsidRPr="0090293E" w:rsidRDefault="00DD2D5F" w:rsidP="00DD2D5F">
            <w:pPr>
              <w:tabs>
                <w:tab w:val="left" w:pos="578"/>
                <w:tab w:val="left" w:pos="1157"/>
                <w:tab w:val="left" w:pos="1735"/>
              </w:tabs>
              <w:jc w:val="both"/>
              <w:rPr>
                <w:sz w:val="22"/>
                <w:szCs w:val="22"/>
                <w:vertAlign w:val="superscript"/>
              </w:rPr>
            </w:pPr>
            <w:r w:rsidRPr="0090293E">
              <w:rPr>
                <w:sz w:val="22"/>
                <w:szCs w:val="22"/>
              </w:rPr>
              <w:t>- Sub-Saharan Africa (excluding south)</w:t>
            </w:r>
          </w:p>
        </w:tc>
        <w:tc>
          <w:tcPr>
            <w:tcW w:w="1134" w:type="dxa"/>
          </w:tcPr>
          <w:p w14:paraId="3191614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14E2BB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EEF475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84EC7A9" w14:textId="77777777">
        <w:trPr>
          <w:trHeight w:val="20"/>
        </w:trPr>
        <w:tc>
          <w:tcPr>
            <w:tcW w:w="6204" w:type="dxa"/>
          </w:tcPr>
          <w:p w14:paraId="62DB32BD" w14:textId="77777777" w:rsidR="00DD2D5F" w:rsidRPr="0090293E" w:rsidRDefault="00DD2D5F" w:rsidP="00DD2D5F">
            <w:pPr>
              <w:tabs>
                <w:tab w:val="left" w:pos="578"/>
                <w:tab w:val="left" w:pos="1157"/>
                <w:tab w:val="left" w:pos="1735"/>
              </w:tabs>
              <w:jc w:val="both"/>
              <w:rPr>
                <w:sz w:val="22"/>
                <w:szCs w:val="22"/>
                <w:vertAlign w:val="superscript"/>
              </w:rPr>
            </w:pPr>
            <w:r w:rsidRPr="0090293E">
              <w:rPr>
                <w:sz w:val="22"/>
                <w:szCs w:val="22"/>
              </w:rPr>
              <w:t xml:space="preserve">- Southern Africa </w:t>
            </w:r>
          </w:p>
        </w:tc>
        <w:tc>
          <w:tcPr>
            <w:tcW w:w="1134" w:type="dxa"/>
          </w:tcPr>
          <w:p w14:paraId="0E365AC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564516C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3888B2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6625567" w14:textId="77777777">
        <w:trPr>
          <w:trHeight w:val="20"/>
        </w:trPr>
        <w:tc>
          <w:tcPr>
            <w:tcW w:w="6204" w:type="dxa"/>
          </w:tcPr>
          <w:p w14:paraId="214E613C"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SW Europe &amp; North-west Africa/West Africa</w:t>
            </w:r>
          </w:p>
        </w:tc>
        <w:tc>
          <w:tcPr>
            <w:tcW w:w="1134" w:type="dxa"/>
          </w:tcPr>
          <w:p w14:paraId="56F4EF2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D88438E"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3F94468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85D47CF" w14:textId="77777777">
        <w:trPr>
          <w:trHeight w:val="20"/>
        </w:trPr>
        <w:tc>
          <w:tcPr>
            <w:tcW w:w="6204" w:type="dxa"/>
          </w:tcPr>
          <w:p w14:paraId="75731845" w14:textId="77777777" w:rsidR="00DD2D5F" w:rsidRPr="0090293E" w:rsidRDefault="00DD2D5F" w:rsidP="00DD2D5F">
            <w:pPr>
              <w:tabs>
                <w:tab w:val="left" w:pos="578"/>
                <w:tab w:val="left" w:pos="1157"/>
                <w:tab w:val="left" w:pos="1735"/>
              </w:tabs>
              <w:jc w:val="both"/>
              <w:rPr>
                <w:sz w:val="22"/>
                <w:szCs w:val="22"/>
                <w:lang w:val="it-IT"/>
              </w:rPr>
            </w:pPr>
            <w:r w:rsidRPr="0090293E">
              <w:rPr>
                <w:sz w:val="22"/>
                <w:szCs w:val="22"/>
                <w:lang w:val="it-IT"/>
              </w:rPr>
              <w:t>- Central Europe &amp; E Mediterranean/N-Central Africa</w:t>
            </w:r>
          </w:p>
        </w:tc>
        <w:tc>
          <w:tcPr>
            <w:tcW w:w="1134" w:type="dxa"/>
          </w:tcPr>
          <w:p w14:paraId="5B7716AF"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02AE2F1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6F512DF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7BBF4CE" w14:textId="77777777">
        <w:trPr>
          <w:trHeight w:val="20"/>
        </w:trPr>
        <w:tc>
          <w:tcPr>
            <w:tcW w:w="6204" w:type="dxa"/>
          </w:tcPr>
          <w:p w14:paraId="4D9889F8"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W, C &amp; SW Asia/SW Asia &amp; NE Africa</w:t>
            </w:r>
          </w:p>
        </w:tc>
        <w:tc>
          <w:tcPr>
            <w:tcW w:w="1134" w:type="dxa"/>
          </w:tcPr>
          <w:p w14:paraId="6FF1CAA7"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9F8678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39A8471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E28303D" w14:textId="77777777">
        <w:trPr>
          <w:trHeight w:val="20"/>
        </w:trPr>
        <w:tc>
          <w:tcPr>
            <w:tcW w:w="6204" w:type="dxa"/>
          </w:tcPr>
          <w:p w14:paraId="50AB4632" w14:textId="77777777" w:rsidR="00DD2D5F" w:rsidRPr="0090293E" w:rsidRDefault="00DD2D5F" w:rsidP="00DD2D5F">
            <w:pPr>
              <w:rPr>
                <w:sz w:val="22"/>
                <w:szCs w:val="22"/>
              </w:rPr>
            </w:pPr>
          </w:p>
        </w:tc>
        <w:tc>
          <w:tcPr>
            <w:tcW w:w="1134" w:type="dxa"/>
          </w:tcPr>
          <w:p w14:paraId="55B0D151" w14:textId="77777777" w:rsidR="00DD2D5F" w:rsidRPr="0090293E" w:rsidRDefault="00DD2D5F" w:rsidP="00DD2D5F">
            <w:pPr>
              <w:rPr>
                <w:sz w:val="22"/>
                <w:szCs w:val="22"/>
              </w:rPr>
            </w:pPr>
          </w:p>
        </w:tc>
        <w:tc>
          <w:tcPr>
            <w:tcW w:w="1134" w:type="dxa"/>
          </w:tcPr>
          <w:p w14:paraId="7B5AF281" w14:textId="77777777" w:rsidR="00DD2D5F" w:rsidRPr="0090293E" w:rsidRDefault="00DD2D5F" w:rsidP="00DD2D5F">
            <w:pPr>
              <w:rPr>
                <w:sz w:val="22"/>
                <w:szCs w:val="22"/>
              </w:rPr>
            </w:pPr>
          </w:p>
        </w:tc>
        <w:tc>
          <w:tcPr>
            <w:tcW w:w="1275" w:type="dxa"/>
          </w:tcPr>
          <w:p w14:paraId="6B163626" w14:textId="77777777" w:rsidR="00DD2D5F" w:rsidRPr="0090293E" w:rsidRDefault="00DD2D5F" w:rsidP="00DD2D5F">
            <w:pPr>
              <w:jc w:val="center"/>
              <w:rPr>
                <w:sz w:val="22"/>
                <w:szCs w:val="22"/>
              </w:rPr>
            </w:pPr>
          </w:p>
        </w:tc>
      </w:tr>
      <w:tr w:rsidR="00DD2D5F" w:rsidRPr="0090293E" w14:paraId="309A59AD" w14:textId="77777777">
        <w:trPr>
          <w:trHeight w:val="20"/>
        </w:trPr>
        <w:tc>
          <w:tcPr>
            <w:tcW w:w="6204" w:type="dxa"/>
          </w:tcPr>
          <w:p w14:paraId="76CF654E" w14:textId="77777777" w:rsidR="00DD2D5F" w:rsidRPr="0090293E" w:rsidRDefault="00DD2D5F" w:rsidP="00DD2D5F">
            <w:pPr>
              <w:tabs>
                <w:tab w:val="left" w:pos="578"/>
                <w:tab w:val="left" w:pos="1157"/>
                <w:tab w:val="left" w:pos="1735"/>
              </w:tabs>
              <w:jc w:val="both"/>
              <w:rPr>
                <w:sz w:val="22"/>
                <w:szCs w:val="22"/>
              </w:rPr>
            </w:pPr>
            <w:r w:rsidRPr="0090293E">
              <w:rPr>
                <w:b/>
                <w:sz w:val="22"/>
                <w:szCs w:val="22"/>
              </w:rPr>
              <w:t>Family CHARADRIIDAE (plovers)</w:t>
            </w:r>
          </w:p>
        </w:tc>
        <w:tc>
          <w:tcPr>
            <w:tcW w:w="1134" w:type="dxa"/>
          </w:tcPr>
          <w:p w14:paraId="0D6E56AD" w14:textId="77777777" w:rsidR="00DD2D5F" w:rsidRPr="0090293E" w:rsidRDefault="00DD2D5F" w:rsidP="00DD2D5F">
            <w:pPr>
              <w:rPr>
                <w:sz w:val="22"/>
                <w:szCs w:val="22"/>
              </w:rPr>
            </w:pPr>
          </w:p>
        </w:tc>
        <w:tc>
          <w:tcPr>
            <w:tcW w:w="1134" w:type="dxa"/>
          </w:tcPr>
          <w:p w14:paraId="5CFFEFB5" w14:textId="77777777" w:rsidR="00DD2D5F" w:rsidRPr="0090293E" w:rsidRDefault="00DD2D5F" w:rsidP="00DD2D5F">
            <w:pPr>
              <w:rPr>
                <w:sz w:val="22"/>
                <w:szCs w:val="22"/>
              </w:rPr>
            </w:pPr>
          </w:p>
        </w:tc>
        <w:tc>
          <w:tcPr>
            <w:tcW w:w="1275" w:type="dxa"/>
          </w:tcPr>
          <w:p w14:paraId="619BC9D2" w14:textId="77777777" w:rsidR="00DD2D5F" w:rsidRPr="0090293E" w:rsidRDefault="00DD2D5F" w:rsidP="00DD2D5F">
            <w:pPr>
              <w:jc w:val="center"/>
              <w:rPr>
                <w:sz w:val="22"/>
                <w:szCs w:val="22"/>
              </w:rPr>
            </w:pPr>
          </w:p>
        </w:tc>
      </w:tr>
      <w:tr w:rsidR="00DD2D5F" w:rsidRPr="0082249D" w14:paraId="6B3DBD5F" w14:textId="77777777" w:rsidTr="00DD2D5F">
        <w:trPr>
          <w:trHeight w:val="20"/>
        </w:trPr>
        <w:tc>
          <w:tcPr>
            <w:tcW w:w="6204" w:type="dxa"/>
            <w:shd w:val="clear" w:color="auto" w:fill="BFBFBF" w:themeFill="background1" w:themeFillShade="BF"/>
          </w:tcPr>
          <w:p w14:paraId="2C6F1A44" w14:textId="77777777"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Pluvialis squatarola squatarola </w:t>
            </w:r>
            <w:r w:rsidRPr="0090293E">
              <w:rPr>
                <w:sz w:val="22"/>
                <w:szCs w:val="22"/>
                <w:lang w:val="it-IT"/>
              </w:rPr>
              <w:t>(Grey Plover)</w:t>
            </w:r>
          </w:p>
        </w:tc>
        <w:tc>
          <w:tcPr>
            <w:tcW w:w="1134" w:type="dxa"/>
            <w:shd w:val="clear" w:color="auto" w:fill="BFBFBF" w:themeFill="background1" w:themeFillShade="BF"/>
          </w:tcPr>
          <w:p w14:paraId="3D4F6311"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29985E24"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5560522F"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575B7CC8" w14:textId="77777777">
        <w:trPr>
          <w:trHeight w:val="20"/>
        </w:trPr>
        <w:tc>
          <w:tcPr>
            <w:tcW w:w="6204" w:type="dxa"/>
          </w:tcPr>
          <w:p w14:paraId="3A96DFB8"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W Siberia/W Europe &amp; W Africa</w:t>
            </w:r>
          </w:p>
        </w:tc>
        <w:tc>
          <w:tcPr>
            <w:tcW w:w="1134" w:type="dxa"/>
          </w:tcPr>
          <w:p w14:paraId="49117993"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3E71CD2D"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2ED909D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98ADA74" w14:textId="77777777">
        <w:trPr>
          <w:trHeight w:val="20"/>
        </w:trPr>
        <w:tc>
          <w:tcPr>
            <w:tcW w:w="6204" w:type="dxa"/>
          </w:tcPr>
          <w:p w14:paraId="6BCEF246" w14:textId="77777777" w:rsidR="00DD2D5F" w:rsidRPr="0090293E" w:rsidRDefault="00DD2D5F" w:rsidP="00DD2D5F">
            <w:pPr>
              <w:tabs>
                <w:tab w:val="left" w:pos="578"/>
                <w:tab w:val="left" w:pos="1157"/>
                <w:tab w:val="left" w:pos="1735"/>
              </w:tabs>
              <w:rPr>
                <w:sz w:val="22"/>
                <w:szCs w:val="22"/>
              </w:rPr>
            </w:pPr>
            <w:r w:rsidRPr="0090293E">
              <w:rPr>
                <w:sz w:val="22"/>
                <w:szCs w:val="22"/>
              </w:rPr>
              <w:t>- C &amp; E Siberia/SW Asia, Eastern &amp; Southern Africa</w:t>
            </w:r>
          </w:p>
        </w:tc>
        <w:tc>
          <w:tcPr>
            <w:tcW w:w="1134" w:type="dxa"/>
          </w:tcPr>
          <w:p w14:paraId="7D315DA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9E334D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C70416D"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67D05832" w14:textId="77777777">
        <w:trPr>
          <w:trHeight w:val="20"/>
        </w:trPr>
        <w:tc>
          <w:tcPr>
            <w:tcW w:w="6204" w:type="dxa"/>
          </w:tcPr>
          <w:p w14:paraId="2EEB3E2D" w14:textId="77777777" w:rsidR="00DD2D5F" w:rsidRPr="0090293E" w:rsidRDefault="00DD2D5F" w:rsidP="00DD2D5F">
            <w:pPr>
              <w:keepNext/>
              <w:widowControl w:val="0"/>
              <w:tabs>
                <w:tab w:val="left" w:pos="578"/>
                <w:tab w:val="left" w:pos="1157"/>
                <w:tab w:val="left" w:pos="1735"/>
              </w:tabs>
              <w:ind w:right="-425"/>
              <w:rPr>
                <w:i/>
                <w:sz w:val="22"/>
                <w:szCs w:val="22"/>
                <w:lang w:val="it-IT"/>
              </w:rPr>
            </w:pPr>
            <w:r w:rsidRPr="0090293E">
              <w:rPr>
                <w:i/>
                <w:sz w:val="22"/>
                <w:szCs w:val="22"/>
                <w:lang w:val="it-IT"/>
              </w:rPr>
              <w:t xml:space="preserve">Pluvialis apricaria apricaria </w:t>
            </w:r>
            <w:r w:rsidRPr="0090293E">
              <w:rPr>
                <w:sz w:val="22"/>
                <w:szCs w:val="22"/>
                <w:lang w:val="it-IT"/>
              </w:rPr>
              <w:t>(Eurasian Golden Plover)</w:t>
            </w:r>
          </w:p>
        </w:tc>
        <w:tc>
          <w:tcPr>
            <w:tcW w:w="1134" w:type="dxa"/>
          </w:tcPr>
          <w:p w14:paraId="11BD1A5E"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1EA94FB5"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60639823"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1BA738BE" w14:textId="77777777">
        <w:trPr>
          <w:trHeight w:val="20"/>
        </w:trPr>
        <w:tc>
          <w:tcPr>
            <w:tcW w:w="6204" w:type="dxa"/>
          </w:tcPr>
          <w:p w14:paraId="3ED45C11" w14:textId="77777777" w:rsidR="00DD2D5F" w:rsidRPr="0090293E" w:rsidRDefault="00DD2D5F" w:rsidP="00DD2D5F">
            <w:pPr>
              <w:tabs>
                <w:tab w:val="left" w:pos="578"/>
                <w:tab w:val="left" w:pos="1157"/>
                <w:tab w:val="left" w:pos="1735"/>
              </w:tabs>
              <w:rPr>
                <w:sz w:val="22"/>
                <w:szCs w:val="22"/>
              </w:rPr>
            </w:pPr>
            <w:r w:rsidRPr="0090293E">
              <w:rPr>
                <w:sz w:val="22"/>
                <w:szCs w:val="22"/>
              </w:rPr>
              <w:t>- Britain, Ireland, Denmark, Germany &amp; Baltic (bre)</w:t>
            </w:r>
          </w:p>
        </w:tc>
        <w:tc>
          <w:tcPr>
            <w:tcW w:w="1134" w:type="dxa"/>
          </w:tcPr>
          <w:p w14:paraId="73DCD33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99FB30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7EA5046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40E0412" w14:textId="77777777" w:rsidTr="00DD2D5F">
        <w:trPr>
          <w:trHeight w:val="20"/>
        </w:trPr>
        <w:tc>
          <w:tcPr>
            <w:tcW w:w="6204" w:type="dxa"/>
            <w:shd w:val="clear" w:color="auto" w:fill="BFBFBF" w:themeFill="background1" w:themeFillShade="BF"/>
          </w:tcPr>
          <w:p w14:paraId="79388997"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Pluvialis apricaria altifrons </w:t>
            </w:r>
            <w:r w:rsidRPr="0090293E">
              <w:rPr>
                <w:sz w:val="22"/>
                <w:szCs w:val="22"/>
              </w:rPr>
              <w:t>(Eurasian Golden Plover)</w:t>
            </w:r>
          </w:p>
        </w:tc>
        <w:tc>
          <w:tcPr>
            <w:tcW w:w="1134" w:type="dxa"/>
            <w:shd w:val="clear" w:color="auto" w:fill="BFBFBF" w:themeFill="background1" w:themeFillShade="BF"/>
          </w:tcPr>
          <w:p w14:paraId="09036B6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33B361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196DFA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2059FCD" w14:textId="77777777">
        <w:trPr>
          <w:trHeight w:val="20"/>
        </w:trPr>
        <w:tc>
          <w:tcPr>
            <w:tcW w:w="6204" w:type="dxa"/>
          </w:tcPr>
          <w:p w14:paraId="68BF059F" w14:textId="77777777" w:rsidR="00DD2D5F" w:rsidRPr="0090293E" w:rsidRDefault="00DD2D5F" w:rsidP="00DD2D5F">
            <w:pPr>
              <w:tabs>
                <w:tab w:val="left" w:pos="578"/>
                <w:tab w:val="left" w:pos="1157"/>
                <w:tab w:val="left" w:pos="1735"/>
              </w:tabs>
              <w:rPr>
                <w:sz w:val="22"/>
                <w:szCs w:val="22"/>
              </w:rPr>
            </w:pPr>
            <w:r w:rsidRPr="0090293E">
              <w:rPr>
                <w:sz w:val="22"/>
                <w:szCs w:val="22"/>
              </w:rPr>
              <w:t>- Iceland &amp; Faroes/East Atlantic coast</w:t>
            </w:r>
          </w:p>
        </w:tc>
        <w:tc>
          <w:tcPr>
            <w:tcW w:w="1134" w:type="dxa"/>
          </w:tcPr>
          <w:p w14:paraId="034791D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BB36A61"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D04F3B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AA88481" w14:textId="77777777">
        <w:trPr>
          <w:trHeight w:val="20"/>
        </w:trPr>
        <w:tc>
          <w:tcPr>
            <w:tcW w:w="6204" w:type="dxa"/>
          </w:tcPr>
          <w:p w14:paraId="4CD02E6C"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Europe/Western Europe &amp; NW Africa</w:t>
            </w:r>
          </w:p>
        </w:tc>
        <w:tc>
          <w:tcPr>
            <w:tcW w:w="1134" w:type="dxa"/>
          </w:tcPr>
          <w:p w14:paraId="6991D2D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A52EB6F"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A1ECCE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2E3A5A8" w14:textId="77777777">
        <w:trPr>
          <w:trHeight w:val="20"/>
        </w:trPr>
        <w:tc>
          <w:tcPr>
            <w:tcW w:w="6204" w:type="dxa"/>
          </w:tcPr>
          <w:p w14:paraId="7DF00B9F" w14:textId="77777777" w:rsidR="00DD2D5F" w:rsidRPr="0090293E" w:rsidRDefault="00DD2D5F" w:rsidP="00DD2D5F">
            <w:pPr>
              <w:tabs>
                <w:tab w:val="left" w:pos="578"/>
                <w:tab w:val="left" w:pos="1157"/>
                <w:tab w:val="left" w:pos="1735"/>
              </w:tabs>
              <w:rPr>
                <w:sz w:val="22"/>
                <w:szCs w:val="22"/>
              </w:rPr>
            </w:pPr>
            <w:r w:rsidRPr="0090293E">
              <w:rPr>
                <w:sz w:val="22"/>
                <w:szCs w:val="22"/>
              </w:rPr>
              <w:t>- Northern Siberia/Caspian &amp; Asia Minor</w:t>
            </w:r>
          </w:p>
        </w:tc>
        <w:tc>
          <w:tcPr>
            <w:tcW w:w="1134" w:type="dxa"/>
          </w:tcPr>
          <w:p w14:paraId="7CFACCE4"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C934A0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(1) </w:t>
            </w:r>
          </w:p>
        </w:tc>
        <w:tc>
          <w:tcPr>
            <w:tcW w:w="1275" w:type="dxa"/>
          </w:tcPr>
          <w:p w14:paraId="798BCA7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0715335" w14:textId="77777777" w:rsidTr="00DD2D5F">
        <w:trPr>
          <w:trHeight w:val="20"/>
        </w:trPr>
        <w:tc>
          <w:tcPr>
            <w:tcW w:w="6204" w:type="dxa"/>
            <w:shd w:val="clear" w:color="auto" w:fill="BFBFBF" w:themeFill="background1" w:themeFillShade="BF"/>
          </w:tcPr>
          <w:p w14:paraId="7256D0E8" w14:textId="77777777" w:rsidR="00DD2D5F" w:rsidRPr="0090293E" w:rsidRDefault="00DD2D5F" w:rsidP="00DD2D5F">
            <w:pPr>
              <w:keepNext/>
              <w:widowControl w:val="0"/>
              <w:tabs>
                <w:tab w:val="left" w:pos="578"/>
                <w:tab w:val="left" w:pos="1157"/>
                <w:tab w:val="left" w:pos="1735"/>
              </w:tabs>
              <w:ind w:right="-425"/>
              <w:rPr>
                <w:i/>
                <w:sz w:val="22"/>
                <w:szCs w:val="22"/>
              </w:rPr>
            </w:pPr>
            <w:r w:rsidRPr="0090293E">
              <w:rPr>
                <w:i/>
                <w:sz w:val="22"/>
                <w:szCs w:val="22"/>
              </w:rPr>
              <w:t xml:space="preserve">Pluvialis fulva </w:t>
            </w:r>
            <w:r w:rsidRPr="0090293E">
              <w:rPr>
                <w:sz w:val="22"/>
                <w:szCs w:val="22"/>
              </w:rPr>
              <w:t>(Pacific Golden Plover)</w:t>
            </w:r>
          </w:p>
        </w:tc>
        <w:tc>
          <w:tcPr>
            <w:tcW w:w="1134" w:type="dxa"/>
            <w:shd w:val="clear" w:color="auto" w:fill="BFBFBF" w:themeFill="background1" w:themeFillShade="BF"/>
          </w:tcPr>
          <w:p w14:paraId="07993AF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C76CDE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4C5B9B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23567D0" w14:textId="77777777">
        <w:trPr>
          <w:trHeight w:val="20"/>
        </w:trPr>
        <w:tc>
          <w:tcPr>
            <w:tcW w:w="6204" w:type="dxa"/>
          </w:tcPr>
          <w:p w14:paraId="1691C98F" w14:textId="77777777" w:rsidR="00DD2D5F" w:rsidRPr="0090293E" w:rsidRDefault="00DD2D5F" w:rsidP="00DD2D5F">
            <w:pPr>
              <w:tabs>
                <w:tab w:val="left" w:pos="578"/>
                <w:tab w:val="left" w:pos="1157"/>
                <w:tab w:val="left" w:pos="1735"/>
              </w:tabs>
              <w:rPr>
                <w:sz w:val="22"/>
                <w:szCs w:val="22"/>
              </w:rPr>
            </w:pPr>
            <w:r w:rsidRPr="0090293E">
              <w:rPr>
                <w:sz w:val="22"/>
                <w:szCs w:val="22"/>
              </w:rPr>
              <w:t>- North-central Siberia/South &amp; SW Asia, NE Africa</w:t>
            </w:r>
          </w:p>
        </w:tc>
        <w:tc>
          <w:tcPr>
            <w:tcW w:w="1134" w:type="dxa"/>
          </w:tcPr>
          <w:p w14:paraId="71EE3A5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B419E5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F65748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4ACFBA6" w14:textId="77777777" w:rsidTr="00DD2D5F">
        <w:trPr>
          <w:trHeight w:val="20"/>
        </w:trPr>
        <w:tc>
          <w:tcPr>
            <w:tcW w:w="6204" w:type="dxa"/>
            <w:shd w:val="clear" w:color="auto" w:fill="BFBFBF" w:themeFill="background1" w:themeFillShade="BF"/>
          </w:tcPr>
          <w:p w14:paraId="05DC9D1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Eudromias morinellus </w:t>
            </w:r>
            <w:r w:rsidRPr="0090293E">
              <w:rPr>
                <w:sz w:val="22"/>
                <w:szCs w:val="22"/>
              </w:rPr>
              <w:t>(Eurasian Dotterel)</w:t>
            </w:r>
          </w:p>
        </w:tc>
        <w:tc>
          <w:tcPr>
            <w:tcW w:w="1134" w:type="dxa"/>
            <w:shd w:val="clear" w:color="auto" w:fill="BFBFBF" w:themeFill="background1" w:themeFillShade="BF"/>
          </w:tcPr>
          <w:p w14:paraId="7B82241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AAF3F7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022088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BB620A0" w14:textId="77777777">
        <w:trPr>
          <w:trHeight w:val="20"/>
        </w:trPr>
        <w:tc>
          <w:tcPr>
            <w:tcW w:w="6204" w:type="dxa"/>
          </w:tcPr>
          <w:p w14:paraId="2B3F17C0" w14:textId="77777777" w:rsidR="00DD2D5F" w:rsidRPr="0090293E" w:rsidRDefault="00DD2D5F" w:rsidP="00DD2D5F">
            <w:pPr>
              <w:tabs>
                <w:tab w:val="left" w:pos="578"/>
                <w:tab w:val="left" w:pos="1157"/>
                <w:tab w:val="left" w:pos="1735"/>
              </w:tabs>
              <w:rPr>
                <w:sz w:val="22"/>
                <w:szCs w:val="22"/>
              </w:rPr>
            </w:pPr>
            <w:r w:rsidRPr="0090293E">
              <w:rPr>
                <w:sz w:val="22"/>
                <w:szCs w:val="22"/>
              </w:rPr>
              <w:t>- Europe/North-west Africa</w:t>
            </w:r>
          </w:p>
        </w:tc>
        <w:tc>
          <w:tcPr>
            <w:tcW w:w="1134" w:type="dxa"/>
          </w:tcPr>
          <w:p w14:paraId="2E7EF1C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570D13C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BBCF95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C05B91D" w14:textId="77777777">
        <w:trPr>
          <w:trHeight w:val="20"/>
        </w:trPr>
        <w:tc>
          <w:tcPr>
            <w:tcW w:w="6204" w:type="dxa"/>
          </w:tcPr>
          <w:p w14:paraId="650E5F6F" w14:textId="77777777" w:rsidR="00DD2D5F" w:rsidRPr="0090293E" w:rsidRDefault="00DD2D5F" w:rsidP="00DD2D5F">
            <w:pPr>
              <w:tabs>
                <w:tab w:val="left" w:pos="578"/>
                <w:tab w:val="left" w:pos="1157"/>
                <w:tab w:val="left" w:pos="1735"/>
              </w:tabs>
              <w:rPr>
                <w:sz w:val="22"/>
                <w:szCs w:val="22"/>
              </w:rPr>
            </w:pPr>
            <w:r w:rsidRPr="0090293E">
              <w:rPr>
                <w:sz w:val="22"/>
                <w:szCs w:val="22"/>
              </w:rPr>
              <w:t>- Asia/Middle East</w:t>
            </w:r>
          </w:p>
        </w:tc>
        <w:tc>
          <w:tcPr>
            <w:tcW w:w="1134" w:type="dxa"/>
          </w:tcPr>
          <w:p w14:paraId="736FFFD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AB69EC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3AF59FF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F774AAD" w14:textId="77777777" w:rsidTr="00DD2D5F">
        <w:trPr>
          <w:trHeight w:val="20"/>
        </w:trPr>
        <w:tc>
          <w:tcPr>
            <w:tcW w:w="6204" w:type="dxa"/>
            <w:shd w:val="clear" w:color="auto" w:fill="BFBFBF" w:themeFill="background1" w:themeFillShade="BF"/>
          </w:tcPr>
          <w:p w14:paraId="029B823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hiaticula hiaticula </w:t>
            </w:r>
            <w:r w:rsidRPr="0090293E">
              <w:rPr>
                <w:sz w:val="22"/>
                <w:szCs w:val="22"/>
              </w:rPr>
              <w:t>(Common Ringed Plover)</w:t>
            </w:r>
          </w:p>
        </w:tc>
        <w:tc>
          <w:tcPr>
            <w:tcW w:w="1134" w:type="dxa"/>
            <w:shd w:val="clear" w:color="auto" w:fill="BFBFBF" w:themeFill="background1" w:themeFillShade="BF"/>
          </w:tcPr>
          <w:p w14:paraId="22DEB15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4458BF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B17E9F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A201609" w14:textId="77777777">
        <w:trPr>
          <w:trHeight w:val="20"/>
        </w:trPr>
        <w:tc>
          <w:tcPr>
            <w:tcW w:w="6204" w:type="dxa"/>
          </w:tcPr>
          <w:p w14:paraId="0E788D31"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Europe/Europe &amp; North Africa</w:t>
            </w:r>
          </w:p>
        </w:tc>
        <w:tc>
          <w:tcPr>
            <w:tcW w:w="1134" w:type="dxa"/>
          </w:tcPr>
          <w:p w14:paraId="41CD491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B79212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0FB0C9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DB10A49" w14:textId="77777777" w:rsidTr="00DD2D5F">
        <w:trPr>
          <w:trHeight w:val="20"/>
        </w:trPr>
        <w:tc>
          <w:tcPr>
            <w:tcW w:w="6204" w:type="dxa"/>
            <w:shd w:val="clear" w:color="auto" w:fill="BFBFBF" w:themeFill="background1" w:themeFillShade="BF"/>
          </w:tcPr>
          <w:p w14:paraId="6BFA5539"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Charadrius hiaticula  psammodromus </w:t>
            </w:r>
            <w:r w:rsidRPr="0090293E">
              <w:rPr>
                <w:sz w:val="22"/>
                <w:szCs w:val="22"/>
              </w:rPr>
              <w:t>(Common Ringed Plover)</w:t>
            </w:r>
          </w:p>
        </w:tc>
        <w:tc>
          <w:tcPr>
            <w:tcW w:w="1134" w:type="dxa"/>
            <w:shd w:val="clear" w:color="auto" w:fill="BFBFBF" w:themeFill="background1" w:themeFillShade="BF"/>
          </w:tcPr>
          <w:p w14:paraId="7DA45281"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3FE272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83112F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090ACA7" w14:textId="77777777">
        <w:trPr>
          <w:trHeight w:val="20"/>
        </w:trPr>
        <w:tc>
          <w:tcPr>
            <w:tcW w:w="6204" w:type="dxa"/>
          </w:tcPr>
          <w:p w14:paraId="4BE45EB9" w14:textId="77777777" w:rsidR="00DD2D5F" w:rsidRPr="0090293E" w:rsidRDefault="00DD2D5F" w:rsidP="00DD2D5F">
            <w:pPr>
              <w:tabs>
                <w:tab w:val="left" w:pos="578"/>
                <w:tab w:val="left" w:pos="1157"/>
                <w:tab w:val="left" w:pos="1735"/>
              </w:tabs>
              <w:rPr>
                <w:sz w:val="22"/>
                <w:szCs w:val="22"/>
              </w:rPr>
            </w:pPr>
            <w:r w:rsidRPr="0090293E">
              <w:rPr>
                <w:sz w:val="22"/>
                <w:szCs w:val="22"/>
              </w:rPr>
              <w:t>- Canada, Greenland &amp; Iceland/W &amp; S Africa</w:t>
            </w:r>
          </w:p>
        </w:tc>
        <w:tc>
          <w:tcPr>
            <w:tcW w:w="1134" w:type="dxa"/>
          </w:tcPr>
          <w:p w14:paraId="1312AEA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EC2450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DDE347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7AE7F13" w14:textId="77777777" w:rsidTr="00DD2D5F">
        <w:trPr>
          <w:trHeight w:val="20"/>
        </w:trPr>
        <w:tc>
          <w:tcPr>
            <w:tcW w:w="6204" w:type="dxa"/>
            <w:shd w:val="clear" w:color="auto" w:fill="BFBFBF" w:themeFill="background1" w:themeFillShade="BF"/>
          </w:tcPr>
          <w:p w14:paraId="693C453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hiaticula tundrae </w:t>
            </w:r>
            <w:r w:rsidRPr="0090293E">
              <w:rPr>
                <w:sz w:val="22"/>
                <w:szCs w:val="22"/>
              </w:rPr>
              <w:t>(Common Ringed Plover)</w:t>
            </w:r>
          </w:p>
        </w:tc>
        <w:tc>
          <w:tcPr>
            <w:tcW w:w="1134" w:type="dxa"/>
            <w:shd w:val="clear" w:color="auto" w:fill="BFBFBF" w:themeFill="background1" w:themeFillShade="BF"/>
          </w:tcPr>
          <w:p w14:paraId="4837C11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DF884F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2112B1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495484D" w14:textId="77777777">
        <w:trPr>
          <w:trHeight w:val="20"/>
        </w:trPr>
        <w:tc>
          <w:tcPr>
            <w:tcW w:w="6204" w:type="dxa"/>
          </w:tcPr>
          <w:p w14:paraId="0C4DC975"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xml:space="preserve">- NE Europe &amp; Siberia/SW Asia, E &amp; S Africa </w:t>
            </w:r>
          </w:p>
        </w:tc>
        <w:tc>
          <w:tcPr>
            <w:tcW w:w="1134" w:type="dxa"/>
          </w:tcPr>
          <w:p w14:paraId="1F3640E8"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7F64CEFB"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5965770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9E3847C" w14:textId="77777777" w:rsidTr="00DD2D5F">
        <w:trPr>
          <w:trHeight w:val="20"/>
        </w:trPr>
        <w:tc>
          <w:tcPr>
            <w:tcW w:w="6204" w:type="dxa"/>
            <w:shd w:val="clear" w:color="auto" w:fill="BFBFBF" w:themeFill="background1" w:themeFillShade="BF"/>
          </w:tcPr>
          <w:p w14:paraId="0E03814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dubius curonicus </w:t>
            </w:r>
            <w:r w:rsidRPr="0090293E">
              <w:rPr>
                <w:sz w:val="22"/>
                <w:szCs w:val="22"/>
              </w:rPr>
              <w:t>(Little Ringed Plover)</w:t>
            </w:r>
          </w:p>
        </w:tc>
        <w:tc>
          <w:tcPr>
            <w:tcW w:w="1134" w:type="dxa"/>
            <w:shd w:val="clear" w:color="auto" w:fill="BFBFBF" w:themeFill="background1" w:themeFillShade="BF"/>
          </w:tcPr>
          <w:p w14:paraId="37822E7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83D909B"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CE14A1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EBD7A5C" w14:textId="77777777">
        <w:trPr>
          <w:trHeight w:val="20"/>
        </w:trPr>
        <w:tc>
          <w:tcPr>
            <w:tcW w:w="6204" w:type="dxa"/>
          </w:tcPr>
          <w:p w14:paraId="685E4AC2" w14:textId="77777777" w:rsidR="00DD2D5F" w:rsidRPr="0090293E" w:rsidRDefault="00DD2D5F" w:rsidP="00DD2D5F">
            <w:pPr>
              <w:tabs>
                <w:tab w:val="left" w:pos="578"/>
                <w:tab w:val="left" w:pos="1157"/>
                <w:tab w:val="left" w:pos="1735"/>
              </w:tabs>
              <w:rPr>
                <w:sz w:val="22"/>
                <w:szCs w:val="22"/>
              </w:rPr>
            </w:pPr>
            <w:r w:rsidRPr="0090293E">
              <w:rPr>
                <w:sz w:val="22"/>
                <w:szCs w:val="22"/>
              </w:rPr>
              <w:t>- Europe &amp; North-west Africa/West Africa</w:t>
            </w:r>
            <w:r w:rsidRPr="0090293E">
              <w:rPr>
                <w:sz w:val="22"/>
                <w:szCs w:val="22"/>
              </w:rPr>
              <w:tab/>
            </w:r>
          </w:p>
        </w:tc>
        <w:tc>
          <w:tcPr>
            <w:tcW w:w="1134" w:type="dxa"/>
          </w:tcPr>
          <w:p w14:paraId="0466D9C9"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8BD974F"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C62A0B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A41BA53" w14:textId="77777777">
        <w:trPr>
          <w:trHeight w:val="20"/>
        </w:trPr>
        <w:tc>
          <w:tcPr>
            <w:tcW w:w="6204" w:type="dxa"/>
          </w:tcPr>
          <w:p w14:paraId="160BCD07" w14:textId="77777777" w:rsidR="00DD2D5F" w:rsidRPr="0090293E" w:rsidRDefault="00DD2D5F" w:rsidP="00DD2D5F">
            <w:pPr>
              <w:tabs>
                <w:tab w:val="left" w:pos="578"/>
                <w:tab w:val="left" w:pos="1157"/>
                <w:tab w:val="left" w:pos="1735"/>
              </w:tabs>
              <w:rPr>
                <w:sz w:val="22"/>
                <w:szCs w:val="22"/>
              </w:rPr>
            </w:pPr>
            <w:r w:rsidRPr="0090293E">
              <w:rPr>
                <w:sz w:val="22"/>
                <w:szCs w:val="22"/>
              </w:rPr>
              <w:t>- West &amp; South-west Asia/Eastern Africa</w:t>
            </w:r>
          </w:p>
        </w:tc>
        <w:tc>
          <w:tcPr>
            <w:tcW w:w="1134" w:type="dxa"/>
          </w:tcPr>
          <w:p w14:paraId="5DC5427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3937631"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B2A210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9AD0D60" w14:textId="77777777" w:rsidTr="00DD2D5F">
        <w:trPr>
          <w:trHeight w:val="20"/>
        </w:trPr>
        <w:tc>
          <w:tcPr>
            <w:tcW w:w="6204" w:type="dxa"/>
            <w:shd w:val="clear" w:color="auto" w:fill="BFBFBF" w:themeFill="background1" w:themeFillShade="BF"/>
          </w:tcPr>
          <w:p w14:paraId="6695BF38"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pecuarius </w:t>
            </w:r>
            <w:r w:rsidRPr="0090293E">
              <w:rPr>
                <w:sz w:val="22"/>
                <w:szCs w:val="22"/>
              </w:rPr>
              <w:t>(Kittlitz's Plover)</w:t>
            </w:r>
          </w:p>
        </w:tc>
        <w:tc>
          <w:tcPr>
            <w:tcW w:w="1134" w:type="dxa"/>
            <w:shd w:val="clear" w:color="auto" w:fill="BFBFBF" w:themeFill="background1" w:themeFillShade="BF"/>
          </w:tcPr>
          <w:p w14:paraId="19D5A29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3CBF74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2DAA9B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6A0D923" w14:textId="77777777">
        <w:trPr>
          <w:trHeight w:val="20"/>
        </w:trPr>
        <w:tc>
          <w:tcPr>
            <w:tcW w:w="6204" w:type="dxa"/>
          </w:tcPr>
          <w:p w14:paraId="4EE6CB14"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Southern &amp; Eastern Africa</w:t>
            </w:r>
          </w:p>
        </w:tc>
        <w:tc>
          <w:tcPr>
            <w:tcW w:w="1134" w:type="dxa"/>
          </w:tcPr>
          <w:p w14:paraId="0709A8B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89B38C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5DDBCC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DA8CCCD" w14:textId="77777777">
        <w:trPr>
          <w:trHeight w:val="20"/>
        </w:trPr>
        <w:tc>
          <w:tcPr>
            <w:tcW w:w="6204" w:type="dxa"/>
          </w:tcPr>
          <w:p w14:paraId="13B71DA9"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West Africa</w:t>
            </w:r>
          </w:p>
        </w:tc>
        <w:tc>
          <w:tcPr>
            <w:tcW w:w="1134" w:type="dxa"/>
          </w:tcPr>
          <w:p w14:paraId="72F99F4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D61550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A085B7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71094EE" w14:textId="77777777" w:rsidTr="00DD2D5F">
        <w:trPr>
          <w:trHeight w:val="20"/>
        </w:trPr>
        <w:tc>
          <w:tcPr>
            <w:tcW w:w="6204" w:type="dxa"/>
            <w:shd w:val="clear" w:color="auto" w:fill="BFBFBF" w:themeFill="background1" w:themeFillShade="BF"/>
          </w:tcPr>
          <w:p w14:paraId="0FC5AAA5"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tricollaris </w:t>
            </w:r>
            <w:r w:rsidRPr="0090293E">
              <w:rPr>
                <w:sz w:val="22"/>
                <w:szCs w:val="22"/>
              </w:rPr>
              <w:t>(African Three-banded Plover)</w:t>
            </w:r>
          </w:p>
        </w:tc>
        <w:tc>
          <w:tcPr>
            <w:tcW w:w="1134" w:type="dxa"/>
            <w:shd w:val="clear" w:color="auto" w:fill="BFBFBF" w:themeFill="background1" w:themeFillShade="BF"/>
          </w:tcPr>
          <w:p w14:paraId="2D302B1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BF1350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F8CC93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D81CE71" w14:textId="77777777">
        <w:trPr>
          <w:trHeight w:val="20"/>
        </w:trPr>
        <w:tc>
          <w:tcPr>
            <w:tcW w:w="6204" w:type="dxa"/>
          </w:tcPr>
          <w:p w14:paraId="122E46A8" w14:textId="77777777" w:rsidR="00DD2D5F" w:rsidRPr="0090293E" w:rsidRDefault="00DD2D5F" w:rsidP="00DD2D5F">
            <w:pPr>
              <w:tabs>
                <w:tab w:val="left" w:pos="578"/>
                <w:tab w:val="left" w:pos="1157"/>
                <w:tab w:val="left" w:pos="1735"/>
              </w:tabs>
              <w:rPr>
                <w:sz w:val="22"/>
                <w:szCs w:val="22"/>
              </w:rPr>
            </w:pPr>
            <w:r w:rsidRPr="0090293E">
              <w:rPr>
                <w:sz w:val="22"/>
                <w:szCs w:val="22"/>
              </w:rPr>
              <w:t>- Southern &amp; Eastern Africa</w:t>
            </w:r>
          </w:p>
        </w:tc>
        <w:tc>
          <w:tcPr>
            <w:tcW w:w="1134" w:type="dxa"/>
          </w:tcPr>
          <w:p w14:paraId="1459467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FF210B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478E8A5"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6ED0C7D0" w14:textId="77777777" w:rsidTr="00DD2D5F">
        <w:trPr>
          <w:trHeight w:val="20"/>
        </w:trPr>
        <w:tc>
          <w:tcPr>
            <w:tcW w:w="6204" w:type="dxa"/>
            <w:shd w:val="clear" w:color="auto" w:fill="BFBFBF" w:themeFill="background1" w:themeFillShade="BF"/>
          </w:tcPr>
          <w:p w14:paraId="27D9B05A"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forbesi </w:t>
            </w:r>
            <w:r w:rsidRPr="0090293E">
              <w:rPr>
                <w:sz w:val="22"/>
                <w:szCs w:val="22"/>
              </w:rPr>
              <w:t>(Forbes's Plover)</w:t>
            </w:r>
          </w:p>
        </w:tc>
        <w:tc>
          <w:tcPr>
            <w:tcW w:w="1134" w:type="dxa"/>
            <w:shd w:val="clear" w:color="auto" w:fill="BFBFBF" w:themeFill="background1" w:themeFillShade="BF"/>
          </w:tcPr>
          <w:p w14:paraId="654F245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833026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7F0754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2DDB4FA" w14:textId="77777777">
        <w:trPr>
          <w:trHeight w:val="20"/>
        </w:trPr>
        <w:tc>
          <w:tcPr>
            <w:tcW w:w="6204" w:type="dxa"/>
          </w:tcPr>
          <w:p w14:paraId="5A8E6348" w14:textId="77777777" w:rsidR="00DD2D5F" w:rsidRPr="0090293E" w:rsidRDefault="00DD2D5F" w:rsidP="00DD2D5F">
            <w:pPr>
              <w:tabs>
                <w:tab w:val="left" w:pos="578"/>
                <w:tab w:val="left" w:pos="1157"/>
                <w:tab w:val="left" w:pos="1735"/>
              </w:tabs>
              <w:rPr>
                <w:sz w:val="22"/>
                <w:szCs w:val="22"/>
              </w:rPr>
            </w:pPr>
            <w:r w:rsidRPr="0090293E">
              <w:rPr>
                <w:sz w:val="22"/>
                <w:szCs w:val="22"/>
              </w:rPr>
              <w:t>- Western &amp; Central Africa</w:t>
            </w:r>
          </w:p>
        </w:tc>
        <w:tc>
          <w:tcPr>
            <w:tcW w:w="1134" w:type="dxa"/>
          </w:tcPr>
          <w:p w14:paraId="2383B09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0E19D511"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100FA29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AC2CC70" w14:textId="77777777" w:rsidTr="00DD2D5F">
        <w:trPr>
          <w:trHeight w:val="20"/>
        </w:trPr>
        <w:tc>
          <w:tcPr>
            <w:tcW w:w="6204" w:type="dxa"/>
            <w:shd w:val="clear" w:color="auto" w:fill="BFBFBF" w:themeFill="background1" w:themeFillShade="BF"/>
          </w:tcPr>
          <w:p w14:paraId="4E74BC27"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Charadrius marginatus hesperius </w:t>
            </w:r>
            <w:r w:rsidRPr="0090293E">
              <w:rPr>
                <w:sz w:val="22"/>
                <w:szCs w:val="22"/>
              </w:rPr>
              <w:t>(White-fronted Plover)</w:t>
            </w:r>
          </w:p>
        </w:tc>
        <w:tc>
          <w:tcPr>
            <w:tcW w:w="1134" w:type="dxa"/>
            <w:shd w:val="clear" w:color="auto" w:fill="BFBFBF" w:themeFill="background1" w:themeFillShade="BF"/>
          </w:tcPr>
          <w:p w14:paraId="6F62FC2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36F87A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8B31F4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B9ED318" w14:textId="77777777">
        <w:trPr>
          <w:trHeight w:val="20"/>
        </w:trPr>
        <w:tc>
          <w:tcPr>
            <w:tcW w:w="6204" w:type="dxa"/>
          </w:tcPr>
          <w:p w14:paraId="1E29DE00"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14:paraId="47365C7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0B8669D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E966B4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2A5E210" w14:textId="77777777" w:rsidTr="00DD2D5F">
        <w:trPr>
          <w:trHeight w:val="20"/>
        </w:trPr>
        <w:tc>
          <w:tcPr>
            <w:tcW w:w="6204" w:type="dxa"/>
            <w:shd w:val="clear" w:color="auto" w:fill="BFBFBF" w:themeFill="background1" w:themeFillShade="BF"/>
          </w:tcPr>
          <w:p w14:paraId="07151810"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Charadrius marginatus mechowi </w:t>
            </w:r>
            <w:r w:rsidRPr="0090293E">
              <w:rPr>
                <w:sz w:val="22"/>
                <w:szCs w:val="22"/>
              </w:rPr>
              <w:t>(White-fronted Plover)</w:t>
            </w:r>
          </w:p>
        </w:tc>
        <w:tc>
          <w:tcPr>
            <w:tcW w:w="1134" w:type="dxa"/>
            <w:shd w:val="clear" w:color="auto" w:fill="BFBFBF" w:themeFill="background1" w:themeFillShade="BF"/>
          </w:tcPr>
          <w:p w14:paraId="4F48D73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874EB57"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8752F5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BFF6924" w14:textId="77777777">
        <w:trPr>
          <w:trHeight w:val="20"/>
        </w:trPr>
        <w:tc>
          <w:tcPr>
            <w:tcW w:w="6204" w:type="dxa"/>
          </w:tcPr>
          <w:p w14:paraId="70DE6856"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 </w:t>
            </w:r>
            <w:r w:rsidRPr="0090293E">
              <w:rPr>
                <w:sz w:val="22"/>
                <w:szCs w:val="22"/>
              </w:rPr>
              <w:t>Inland East &amp; Central Africa</w:t>
            </w:r>
          </w:p>
        </w:tc>
        <w:tc>
          <w:tcPr>
            <w:tcW w:w="1134" w:type="dxa"/>
          </w:tcPr>
          <w:p w14:paraId="1F5593F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311B4EB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FA79B5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761019E" w14:textId="77777777" w:rsidTr="00DD2D5F">
        <w:trPr>
          <w:trHeight w:val="20"/>
        </w:trPr>
        <w:tc>
          <w:tcPr>
            <w:tcW w:w="6204" w:type="dxa"/>
            <w:shd w:val="clear" w:color="auto" w:fill="BFBFBF" w:themeFill="background1" w:themeFillShade="BF"/>
          </w:tcPr>
          <w:p w14:paraId="707172C0" w14:textId="77777777" w:rsidR="00DD2D5F" w:rsidRPr="0090293E" w:rsidRDefault="00DD2D5F" w:rsidP="00DD2D5F">
            <w:pPr>
              <w:keepNext/>
              <w:widowControl w:val="0"/>
              <w:tabs>
                <w:tab w:val="left" w:pos="578"/>
                <w:tab w:val="left" w:pos="1157"/>
                <w:tab w:val="left" w:pos="1735"/>
              </w:tabs>
              <w:ind w:right="-425"/>
              <w:rPr>
                <w:i/>
                <w:sz w:val="22"/>
                <w:szCs w:val="22"/>
              </w:rPr>
            </w:pPr>
            <w:r w:rsidRPr="0090293E">
              <w:rPr>
                <w:i/>
                <w:sz w:val="22"/>
                <w:szCs w:val="22"/>
              </w:rPr>
              <w:t xml:space="preserve">Charadrius alexandrinus alexandrinus </w:t>
            </w:r>
            <w:r w:rsidRPr="0090293E">
              <w:rPr>
                <w:sz w:val="22"/>
                <w:szCs w:val="22"/>
              </w:rPr>
              <w:t>(Kentish Plover)</w:t>
            </w:r>
          </w:p>
        </w:tc>
        <w:tc>
          <w:tcPr>
            <w:tcW w:w="1134" w:type="dxa"/>
            <w:shd w:val="clear" w:color="auto" w:fill="BFBFBF" w:themeFill="background1" w:themeFillShade="BF"/>
          </w:tcPr>
          <w:p w14:paraId="4B4C267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36B65B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A2ACF5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328CC8E" w14:textId="77777777">
        <w:trPr>
          <w:trHeight w:val="20"/>
        </w:trPr>
        <w:tc>
          <w:tcPr>
            <w:tcW w:w="6204" w:type="dxa"/>
          </w:tcPr>
          <w:p w14:paraId="4F87C90A" w14:textId="77777777" w:rsidR="00DD2D5F" w:rsidRPr="0090293E" w:rsidRDefault="00DD2D5F" w:rsidP="00DD2D5F">
            <w:pPr>
              <w:tabs>
                <w:tab w:val="left" w:pos="578"/>
                <w:tab w:val="left" w:pos="1157"/>
                <w:tab w:val="left" w:pos="1735"/>
              </w:tabs>
              <w:rPr>
                <w:sz w:val="22"/>
                <w:szCs w:val="22"/>
              </w:rPr>
            </w:pPr>
            <w:r w:rsidRPr="0090293E">
              <w:rPr>
                <w:sz w:val="22"/>
                <w:szCs w:val="22"/>
              </w:rPr>
              <w:t>- West Europe &amp; West Mediterranean/West Africa</w:t>
            </w:r>
          </w:p>
        </w:tc>
        <w:tc>
          <w:tcPr>
            <w:tcW w:w="1134" w:type="dxa"/>
          </w:tcPr>
          <w:p w14:paraId="273858C7" w14:textId="77777777" w:rsidR="00DD2D5F" w:rsidRPr="0090293E" w:rsidRDefault="00DD2D5F" w:rsidP="00DD2D5F">
            <w:pPr>
              <w:tabs>
                <w:tab w:val="left" w:pos="578"/>
                <w:tab w:val="left" w:pos="1157"/>
                <w:tab w:val="left" w:pos="1735"/>
              </w:tabs>
              <w:jc w:val="center"/>
              <w:rPr>
                <w:strike/>
                <w:sz w:val="22"/>
                <w:szCs w:val="22"/>
                <w:highlight w:val="yellow"/>
              </w:rPr>
            </w:pPr>
          </w:p>
        </w:tc>
        <w:tc>
          <w:tcPr>
            <w:tcW w:w="1134" w:type="dxa"/>
          </w:tcPr>
          <w:p w14:paraId="37B2A37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5B359F3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B124E3" w14:textId="77777777">
        <w:trPr>
          <w:trHeight w:val="20"/>
        </w:trPr>
        <w:tc>
          <w:tcPr>
            <w:tcW w:w="6204" w:type="dxa"/>
          </w:tcPr>
          <w:p w14:paraId="3F3C2E71" w14:textId="77777777" w:rsidR="00DD2D5F" w:rsidRPr="0090293E" w:rsidRDefault="00DD2D5F" w:rsidP="00DD2D5F">
            <w:pPr>
              <w:tabs>
                <w:tab w:val="left" w:pos="578"/>
                <w:tab w:val="left" w:pos="1157"/>
                <w:tab w:val="left" w:pos="1735"/>
              </w:tabs>
              <w:rPr>
                <w:sz w:val="22"/>
                <w:szCs w:val="22"/>
              </w:rPr>
            </w:pPr>
            <w:r w:rsidRPr="0090293E">
              <w:rPr>
                <w:sz w:val="22"/>
                <w:szCs w:val="22"/>
              </w:rPr>
              <w:t xml:space="preserve">- Black Sea &amp; East Mediterranean/Eastern Sahel </w:t>
            </w:r>
          </w:p>
        </w:tc>
        <w:tc>
          <w:tcPr>
            <w:tcW w:w="1134" w:type="dxa"/>
          </w:tcPr>
          <w:p w14:paraId="02CE6A2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43CA865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B8FEE2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FA6D84C" w14:textId="77777777">
        <w:trPr>
          <w:trHeight w:val="20"/>
        </w:trPr>
        <w:tc>
          <w:tcPr>
            <w:tcW w:w="6204" w:type="dxa"/>
          </w:tcPr>
          <w:p w14:paraId="05E111ED" w14:textId="77777777" w:rsidR="00DD2D5F" w:rsidRPr="0090293E" w:rsidRDefault="00DD2D5F" w:rsidP="00DD2D5F">
            <w:pPr>
              <w:tabs>
                <w:tab w:val="left" w:pos="578"/>
                <w:tab w:val="left" w:pos="1157"/>
                <w:tab w:val="left" w:pos="1735"/>
              </w:tabs>
              <w:rPr>
                <w:sz w:val="22"/>
                <w:szCs w:val="22"/>
              </w:rPr>
            </w:pPr>
            <w:r w:rsidRPr="0090293E">
              <w:rPr>
                <w:sz w:val="22"/>
                <w:szCs w:val="22"/>
              </w:rPr>
              <w:t>- SW &amp; Central Asia/SW Asia &amp; NE Africa</w:t>
            </w:r>
          </w:p>
        </w:tc>
        <w:tc>
          <w:tcPr>
            <w:tcW w:w="1134" w:type="dxa"/>
          </w:tcPr>
          <w:p w14:paraId="2679758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C9DCFD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6D3B869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09E99EB" w14:textId="77777777" w:rsidTr="00DD2D5F">
        <w:trPr>
          <w:trHeight w:val="20"/>
        </w:trPr>
        <w:tc>
          <w:tcPr>
            <w:tcW w:w="6204" w:type="dxa"/>
            <w:shd w:val="clear" w:color="auto" w:fill="BFBFBF" w:themeFill="background1" w:themeFillShade="BF"/>
          </w:tcPr>
          <w:p w14:paraId="5EC4B140" w14:textId="77777777" w:rsidR="00DD2D5F" w:rsidRPr="0090293E" w:rsidRDefault="00DD2D5F" w:rsidP="00DD2D5F">
            <w:pPr>
              <w:tabs>
                <w:tab w:val="left" w:pos="578"/>
                <w:tab w:val="left" w:pos="1157"/>
                <w:tab w:val="left" w:pos="1735"/>
              </w:tabs>
              <w:rPr>
                <w:sz w:val="22"/>
                <w:szCs w:val="22"/>
              </w:rPr>
            </w:pPr>
            <w:r w:rsidRPr="0090293E">
              <w:rPr>
                <w:i/>
                <w:sz w:val="22"/>
                <w:szCs w:val="22"/>
              </w:rPr>
              <w:lastRenderedPageBreak/>
              <w:t xml:space="preserve">Charadrius pallidus pallidus </w:t>
            </w:r>
            <w:r w:rsidRPr="0090293E">
              <w:rPr>
                <w:sz w:val="22"/>
                <w:szCs w:val="22"/>
              </w:rPr>
              <w:t>(Chestnut-banded Plover)</w:t>
            </w:r>
          </w:p>
        </w:tc>
        <w:tc>
          <w:tcPr>
            <w:tcW w:w="1134" w:type="dxa"/>
            <w:shd w:val="clear" w:color="auto" w:fill="BFBFBF" w:themeFill="background1" w:themeFillShade="BF"/>
          </w:tcPr>
          <w:p w14:paraId="3AD0D5B1"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A2C14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6DE137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5037B34" w14:textId="77777777">
        <w:trPr>
          <w:trHeight w:val="20"/>
        </w:trPr>
        <w:tc>
          <w:tcPr>
            <w:tcW w:w="6204" w:type="dxa"/>
          </w:tcPr>
          <w:p w14:paraId="3F83C1B6" w14:textId="77777777" w:rsidR="00DD2D5F" w:rsidRPr="0090293E" w:rsidRDefault="00DD2D5F" w:rsidP="00DD2D5F">
            <w:pPr>
              <w:tabs>
                <w:tab w:val="left" w:pos="578"/>
                <w:tab w:val="left" w:pos="1157"/>
                <w:tab w:val="left" w:pos="1735"/>
              </w:tabs>
              <w:rPr>
                <w:sz w:val="22"/>
                <w:szCs w:val="22"/>
              </w:rPr>
            </w:pPr>
            <w:r w:rsidRPr="0090293E">
              <w:rPr>
                <w:sz w:val="22"/>
                <w:szCs w:val="22"/>
              </w:rPr>
              <w:t>- Southern Africa</w:t>
            </w:r>
          </w:p>
        </w:tc>
        <w:tc>
          <w:tcPr>
            <w:tcW w:w="1134" w:type="dxa"/>
          </w:tcPr>
          <w:p w14:paraId="3CAB27D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0D23B92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E82A51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702AF85" w14:textId="77777777" w:rsidTr="00DD2D5F">
        <w:trPr>
          <w:trHeight w:val="20"/>
        </w:trPr>
        <w:tc>
          <w:tcPr>
            <w:tcW w:w="6204" w:type="dxa"/>
            <w:shd w:val="clear" w:color="auto" w:fill="BFBFBF" w:themeFill="background1" w:themeFillShade="BF"/>
          </w:tcPr>
          <w:p w14:paraId="519A67A9"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pallidus venustus </w:t>
            </w:r>
            <w:r w:rsidRPr="0090293E">
              <w:rPr>
                <w:sz w:val="22"/>
                <w:szCs w:val="22"/>
              </w:rPr>
              <w:t>(Chestnut-banded Plover)</w:t>
            </w:r>
          </w:p>
        </w:tc>
        <w:tc>
          <w:tcPr>
            <w:tcW w:w="1134" w:type="dxa"/>
            <w:shd w:val="clear" w:color="auto" w:fill="BFBFBF" w:themeFill="background1" w:themeFillShade="BF"/>
          </w:tcPr>
          <w:p w14:paraId="2B879C3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C80609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4074C3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2E17542" w14:textId="77777777">
        <w:trPr>
          <w:trHeight w:val="20"/>
        </w:trPr>
        <w:tc>
          <w:tcPr>
            <w:tcW w:w="6204" w:type="dxa"/>
          </w:tcPr>
          <w:p w14:paraId="5D14523D" w14:textId="77777777" w:rsidR="00DD2D5F" w:rsidRPr="0090293E" w:rsidRDefault="00DD2D5F" w:rsidP="00DD2D5F">
            <w:pPr>
              <w:tabs>
                <w:tab w:val="left" w:pos="578"/>
                <w:tab w:val="left" w:pos="1157"/>
                <w:tab w:val="left" w:pos="1735"/>
              </w:tabs>
              <w:rPr>
                <w:sz w:val="22"/>
                <w:szCs w:val="22"/>
              </w:rPr>
            </w:pPr>
            <w:r w:rsidRPr="0090293E">
              <w:rPr>
                <w:sz w:val="22"/>
                <w:szCs w:val="22"/>
              </w:rPr>
              <w:t>- Eastern Africa</w:t>
            </w:r>
            <w:r w:rsidRPr="0090293E">
              <w:rPr>
                <w:sz w:val="22"/>
                <w:szCs w:val="22"/>
              </w:rPr>
              <w:tab/>
            </w:r>
          </w:p>
        </w:tc>
        <w:tc>
          <w:tcPr>
            <w:tcW w:w="1134" w:type="dxa"/>
          </w:tcPr>
          <w:p w14:paraId="6FA3CE9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14:paraId="7A396E4A"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848FB6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1E2EE55" w14:textId="77777777" w:rsidTr="00DD2D5F">
        <w:trPr>
          <w:trHeight w:val="20"/>
        </w:trPr>
        <w:tc>
          <w:tcPr>
            <w:tcW w:w="6204" w:type="dxa"/>
            <w:shd w:val="clear" w:color="auto" w:fill="BFBFBF" w:themeFill="background1" w:themeFillShade="BF"/>
          </w:tcPr>
          <w:p w14:paraId="4E5C52D2"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mongolus pamirensis </w:t>
            </w:r>
            <w:r w:rsidRPr="0090293E">
              <w:rPr>
                <w:sz w:val="22"/>
                <w:szCs w:val="22"/>
              </w:rPr>
              <w:t>(Lesser Sandplover)</w:t>
            </w:r>
          </w:p>
        </w:tc>
        <w:tc>
          <w:tcPr>
            <w:tcW w:w="1134" w:type="dxa"/>
            <w:shd w:val="clear" w:color="auto" w:fill="BFBFBF" w:themeFill="background1" w:themeFillShade="BF"/>
          </w:tcPr>
          <w:p w14:paraId="46E2273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D075C8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E75379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CFF6699" w14:textId="77777777">
        <w:trPr>
          <w:trHeight w:val="20"/>
        </w:trPr>
        <w:tc>
          <w:tcPr>
            <w:tcW w:w="6204" w:type="dxa"/>
          </w:tcPr>
          <w:p w14:paraId="79DDEF1E" w14:textId="77777777" w:rsidR="00DD2D5F" w:rsidRPr="0090293E" w:rsidRDefault="00DD2D5F" w:rsidP="00DD2D5F">
            <w:pPr>
              <w:tabs>
                <w:tab w:val="left" w:pos="578"/>
                <w:tab w:val="left" w:pos="1157"/>
                <w:tab w:val="left" w:pos="1735"/>
              </w:tabs>
              <w:rPr>
                <w:sz w:val="22"/>
                <w:szCs w:val="22"/>
              </w:rPr>
            </w:pPr>
            <w:r w:rsidRPr="0090293E">
              <w:rPr>
                <w:sz w:val="22"/>
                <w:szCs w:val="22"/>
              </w:rPr>
              <w:t>- West-central Asia/SW Asia &amp; Eastern Africa</w:t>
            </w:r>
          </w:p>
        </w:tc>
        <w:tc>
          <w:tcPr>
            <w:tcW w:w="1134" w:type="dxa"/>
          </w:tcPr>
          <w:p w14:paraId="522B539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333158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9CDF36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7B0100" w14:paraId="44A7AA20" w14:textId="77777777" w:rsidTr="00DD2D5F">
        <w:trPr>
          <w:trHeight w:val="20"/>
        </w:trPr>
        <w:tc>
          <w:tcPr>
            <w:tcW w:w="6204" w:type="dxa"/>
            <w:shd w:val="clear" w:color="auto" w:fill="BFBFBF" w:themeFill="background1" w:themeFillShade="BF"/>
          </w:tcPr>
          <w:p w14:paraId="5D0FCD8D" w14:textId="77777777" w:rsidR="00DD2D5F" w:rsidRPr="00364E83" w:rsidRDefault="00DD2D5F" w:rsidP="00DD2D5F">
            <w:pPr>
              <w:tabs>
                <w:tab w:val="left" w:pos="578"/>
                <w:tab w:val="left" w:pos="1157"/>
                <w:tab w:val="left" w:pos="1735"/>
              </w:tabs>
              <w:rPr>
                <w:sz w:val="22"/>
                <w:szCs w:val="22"/>
                <w:vertAlign w:val="superscript"/>
                <w:lang w:val="de-DE"/>
              </w:rPr>
            </w:pPr>
            <w:r w:rsidRPr="00364E83">
              <w:rPr>
                <w:i/>
                <w:sz w:val="22"/>
                <w:szCs w:val="22"/>
                <w:lang w:val="de-DE"/>
              </w:rPr>
              <w:t xml:space="preserve">Charadrius leschenaultii leschenaultii </w:t>
            </w:r>
            <w:r w:rsidRPr="00364E83">
              <w:rPr>
                <w:sz w:val="22"/>
                <w:szCs w:val="22"/>
                <w:lang w:val="de-DE"/>
              </w:rPr>
              <w:t>(Greater Sandplover)</w:t>
            </w:r>
          </w:p>
        </w:tc>
        <w:tc>
          <w:tcPr>
            <w:tcW w:w="1134" w:type="dxa"/>
            <w:shd w:val="clear" w:color="auto" w:fill="BFBFBF" w:themeFill="background1" w:themeFillShade="BF"/>
          </w:tcPr>
          <w:p w14:paraId="424D8F7C" w14:textId="77777777" w:rsidR="00DD2D5F" w:rsidRPr="00364E83" w:rsidRDefault="00DD2D5F" w:rsidP="00DD2D5F">
            <w:pPr>
              <w:tabs>
                <w:tab w:val="left" w:pos="578"/>
                <w:tab w:val="left" w:pos="1157"/>
                <w:tab w:val="left" w:pos="1735"/>
              </w:tabs>
              <w:jc w:val="center"/>
              <w:rPr>
                <w:sz w:val="22"/>
                <w:szCs w:val="22"/>
                <w:lang w:val="de-DE"/>
              </w:rPr>
            </w:pPr>
          </w:p>
        </w:tc>
        <w:tc>
          <w:tcPr>
            <w:tcW w:w="1134" w:type="dxa"/>
            <w:shd w:val="clear" w:color="auto" w:fill="BFBFBF" w:themeFill="background1" w:themeFillShade="BF"/>
          </w:tcPr>
          <w:p w14:paraId="34866C27" w14:textId="77777777" w:rsidR="00DD2D5F" w:rsidRPr="00364E83" w:rsidRDefault="00DD2D5F" w:rsidP="00DD2D5F">
            <w:pPr>
              <w:tabs>
                <w:tab w:val="left" w:pos="578"/>
                <w:tab w:val="left" w:pos="1157"/>
                <w:tab w:val="left" w:pos="1735"/>
              </w:tabs>
              <w:jc w:val="center"/>
              <w:rPr>
                <w:sz w:val="22"/>
                <w:szCs w:val="22"/>
                <w:lang w:val="de-DE"/>
              </w:rPr>
            </w:pPr>
          </w:p>
        </w:tc>
        <w:tc>
          <w:tcPr>
            <w:tcW w:w="1275" w:type="dxa"/>
            <w:shd w:val="clear" w:color="auto" w:fill="BFBFBF" w:themeFill="background1" w:themeFillShade="BF"/>
          </w:tcPr>
          <w:p w14:paraId="23EFE16C" w14:textId="77777777" w:rsidR="00DD2D5F" w:rsidRPr="00364E83" w:rsidRDefault="00DD2D5F" w:rsidP="00DD2D5F">
            <w:pPr>
              <w:tabs>
                <w:tab w:val="left" w:pos="578"/>
                <w:tab w:val="left" w:pos="1157"/>
                <w:tab w:val="left" w:pos="1735"/>
              </w:tabs>
              <w:jc w:val="center"/>
              <w:rPr>
                <w:sz w:val="22"/>
                <w:szCs w:val="22"/>
                <w:lang w:val="de-DE"/>
              </w:rPr>
            </w:pPr>
          </w:p>
        </w:tc>
      </w:tr>
      <w:tr w:rsidR="00DD2D5F" w:rsidRPr="0090293E" w14:paraId="190ECC7F" w14:textId="77777777">
        <w:trPr>
          <w:trHeight w:val="20"/>
        </w:trPr>
        <w:tc>
          <w:tcPr>
            <w:tcW w:w="6204" w:type="dxa"/>
          </w:tcPr>
          <w:p w14:paraId="6F3668CF"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Central Asia/Eastern &amp; Southern Africa</w:t>
            </w:r>
          </w:p>
        </w:tc>
        <w:tc>
          <w:tcPr>
            <w:tcW w:w="1134" w:type="dxa"/>
          </w:tcPr>
          <w:p w14:paraId="155FCF94"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7AB165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1984DC9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8F4A214" w14:textId="77777777" w:rsidTr="00DD2D5F">
        <w:trPr>
          <w:trHeight w:val="20"/>
        </w:trPr>
        <w:tc>
          <w:tcPr>
            <w:tcW w:w="6204" w:type="dxa"/>
            <w:shd w:val="clear" w:color="auto" w:fill="BFBFBF" w:themeFill="background1" w:themeFillShade="BF"/>
          </w:tcPr>
          <w:p w14:paraId="67C7D67D"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leschenaultii columbinus </w:t>
            </w:r>
            <w:r w:rsidRPr="0090293E">
              <w:rPr>
                <w:sz w:val="22"/>
                <w:szCs w:val="22"/>
              </w:rPr>
              <w:t>(Greater Sandplover)</w:t>
            </w:r>
          </w:p>
        </w:tc>
        <w:tc>
          <w:tcPr>
            <w:tcW w:w="1134" w:type="dxa"/>
            <w:shd w:val="clear" w:color="auto" w:fill="BFBFBF" w:themeFill="background1" w:themeFillShade="BF"/>
          </w:tcPr>
          <w:p w14:paraId="787C55A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4EE8BC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E7566C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D7F5983" w14:textId="77777777">
        <w:trPr>
          <w:trHeight w:val="20"/>
        </w:trPr>
        <w:tc>
          <w:tcPr>
            <w:tcW w:w="6204" w:type="dxa"/>
          </w:tcPr>
          <w:p w14:paraId="3BFAC58A" w14:textId="77777777" w:rsidR="00DD2D5F" w:rsidRPr="0090293E" w:rsidRDefault="00DD2D5F" w:rsidP="00DD2D5F">
            <w:pPr>
              <w:tabs>
                <w:tab w:val="left" w:pos="578"/>
                <w:tab w:val="left" w:pos="1157"/>
                <w:tab w:val="left" w:pos="1735"/>
              </w:tabs>
              <w:rPr>
                <w:sz w:val="22"/>
                <w:szCs w:val="22"/>
              </w:rPr>
            </w:pPr>
            <w:r w:rsidRPr="0090293E">
              <w:rPr>
                <w:sz w:val="22"/>
                <w:szCs w:val="22"/>
              </w:rPr>
              <w:t>- Turkey &amp; SW Asia/E. Mediterranean &amp; Red Sea</w:t>
            </w:r>
          </w:p>
        </w:tc>
        <w:tc>
          <w:tcPr>
            <w:tcW w:w="1134" w:type="dxa"/>
          </w:tcPr>
          <w:p w14:paraId="1E7904A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23B4DD2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C95E50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720252E" w14:textId="77777777" w:rsidTr="00DD2D5F">
        <w:trPr>
          <w:trHeight w:val="20"/>
        </w:trPr>
        <w:tc>
          <w:tcPr>
            <w:tcW w:w="6204" w:type="dxa"/>
            <w:shd w:val="clear" w:color="auto" w:fill="BFBFBF" w:themeFill="background1" w:themeFillShade="BF"/>
          </w:tcPr>
          <w:p w14:paraId="2999E41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leschenaultii scythicus  </w:t>
            </w:r>
            <w:r w:rsidRPr="0090293E">
              <w:rPr>
                <w:sz w:val="22"/>
                <w:szCs w:val="22"/>
              </w:rPr>
              <w:t>(Greater Sandplover)</w:t>
            </w:r>
          </w:p>
        </w:tc>
        <w:tc>
          <w:tcPr>
            <w:tcW w:w="1134" w:type="dxa"/>
            <w:shd w:val="clear" w:color="auto" w:fill="BFBFBF" w:themeFill="background1" w:themeFillShade="BF"/>
          </w:tcPr>
          <w:p w14:paraId="0FCEFBC1"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29CC89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3C852E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A27AEF2" w14:textId="77777777">
        <w:trPr>
          <w:trHeight w:val="20"/>
        </w:trPr>
        <w:tc>
          <w:tcPr>
            <w:tcW w:w="6204" w:type="dxa"/>
          </w:tcPr>
          <w:p w14:paraId="073F2C55"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xml:space="preserve">- Caspian &amp; SW Asia/Arabia &amp; NE Africa </w:t>
            </w:r>
          </w:p>
        </w:tc>
        <w:tc>
          <w:tcPr>
            <w:tcW w:w="1134" w:type="dxa"/>
          </w:tcPr>
          <w:p w14:paraId="1D946B7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1EB324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16F4D8A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CA4BFDD" w14:textId="77777777" w:rsidTr="00DD2D5F">
        <w:trPr>
          <w:trHeight w:val="20"/>
        </w:trPr>
        <w:tc>
          <w:tcPr>
            <w:tcW w:w="6204" w:type="dxa"/>
            <w:shd w:val="clear" w:color="auto" w:fill="BFBFBF" w:themeFill="background1" w:themeFillShade="BF"/>
          </w:tcPr>
          <w:p w14:paraId="6F6F498F"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asiaticus </w:t>
            </w:r>
            <w:r w:rsidRPr="0090293E">
              <w:rPr>
                <w:sz w:val="22"/>
                <w:szCs w:val="22"/>
              </w:rPr>
              <w:t>(Caspian Plover)</w:t>
            </w:r>
          </w:p>
        </w:tc>
        <w:tc>
          <w:tcPr>
            <w:tcW w:w="1134" w:type="dxa"/>
            <w:shd w:val="clear" w:color="auto" w:fill="BFBFBF" w:themeFill="background1" w:themeFillShade="BF"/>
          </w:tcPr>
          <w:p w14:paraId="1B65F66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1A98B6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056CA8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DA04AD9" w14:textId="77777777">
        <w:trPr>
          <w:trHeight w:val="20"/>
        </w:trPr>
        <w:tc>
          <w:tcPr>
            <w:tcW w:w="6204" w:type="dxa"/>
          </w:tcPr>
          <w:p w14:paraId="47614FCF" w14:textId="77777777" w:rsidR="00DD2D5F" w:rsidRPr="0090293E" w:rsidRDefault="00DD2D5F" w:rsidP="00DD2D5F">
            <w:pPr>
              <w:tabs>
                <w:tab w:val="left" w:pos="578"/>
                <w:tab w:val="left" w:pos="1157"/>
                <w:tab w:val="left" w:pos="1735"/>
              </w:tabs>
              <w:rPr>
                <w:sz w:val="22"/>
                <w:szCs w:val="22"/>
              </w:rPr>
            </w:pPr>
            <w:r w:rsidRPr="0090293E">
              <w:rPr>
                <w:sz w:val="22"/>
                <w:szCs w:val="22"/>
              </w:rPr>
              <w:t>- SE Europe &amp; West Asia/E &amp; Central Southern Africa</w:t>
            </w:r>
          </w:p>
        </w:tc>
        <w:tc>
          <w:tcPr>
            <w:tcW w:w="1134" w:type="dxa"/>
          </w:tcPr>
          <w:p w14:paraId="7B3F9FD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52E3438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3A1B4C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5E86690" w14:textId="77777777" w:rsidTr="00DD2D5F">
        <w:trPr>
          <w:trHeight w:val="20"/>
        </w:trPr>
        <w:tc>
          <w:tcPr>
            <w:tcW w:w="6204" w:type="dxa"/>
            <w:shd w:val="clear" w:color="auto" w:fill="BFBFBF" w:themeFill="background1" w:themeFillShade="BF"/>
          </w:tcPr>
          <w:p w14:paraId="29642EB1"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vanellus </w:t>
            </w:r>
            <w:r w:rsidRPr="0090293E">
              <w:rPr>
                <w:sz w:val="22"/>
                <w:szCs w:val="22"/>
              </w:rPr>
              <w:t>(Northern Lapwing)</w:t>
            </w:r>
          </w:p>
        </w:tc>
        <w:tc>
          <w:tcPr>
            <w:tcW w:w="1134" w:type="dxa"/>
            <w:shd w:val="clear" w:color="auto" w:fill="BFBFBF" w:themeFill="background1" w:themeFillShade="BF"/>
          </w:tcPr>
          <w:p w14:paraId="035FF73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39B0A2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DE1AE4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0CC568F" w14:textId="77777777">
        <w:trPr>
          <w:trHeight w:val="20"/>
        </w:trPr>
        <w:tc>
          <w:tcPr>
            <w:tcW w:w="6204" w:type="dxa"/>
          </w:tcPr>
          <w:p w14:paraId="0FB36AB2" w14:textId="77777777" w:rsidR="00DD2D5F" w:rsidRPr="0090293E" w:rsidRDefault="00DD2D5F" w:rsidP="00DD2D5F">
            <w:pPr>
              <w:tabs>
                <w:tab w:val="left" w:pos="180"/>
                <w:tab w:val="left" w:pos="1157"/>
                <w:tab w:val="left" w:pos="1735"/>
              </w:tabs>
              <w:rPr>
                <w:sz w:val="22"/>
                <w:szCs w:val="22"/>
              </w:rPr>
            </w:pPr>
            <w:r w:rsidRPr="0090293E">
              <w:rPr>
                <w:sz w:val="22"/>
                <w:szCs w:val="22"/>
              </w:rPr>
              <w:t>- Europe, W Asia/Europe, N Africa &amp; SW Asia</w:t>
            </w:r>
          </w:p>
        </w:tc>
        <w:tc>
          <w:tcPr>
            <w:tcW w:w="1134" w:type="dxa"/>
          </w:tcPr>
          <w:p w14:paraId="7110F3F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326C71F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55D211F"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695900F2" w14:textId="77777777" w:rsidTr="00DD2D5F">
        <w:trPr>
          <w:trHeight w:val="20"/>
        </w:trPr>
        <w:tc>
          <w:tcPr>
            <w:tcW w:w="6204" w:type="dxa"/>
            <w:shd w:val="clear" w:color="auto" w:fill="BFBFBF" w:themeFill="background1" w:themeFillShade="BF"/>
          </w:tcPr>
          <w:p w14:paraId="1A21A3E9"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spinosus </w:t>
            </w:r>
            <w:r w:rsidRPr="0090293E">
              <w:rPr>
                <w:sz w:val="22"/>
                <w:szCs w:val="22"/>
              </w:rPr>
              <w:t>(Spur-winged Lapwing)</w:t>
            </w:r>
          </w:p>
        </w:tc>
        <w:tc>
          <w:tcPr>
            <w:tcW w:w="1134" w:type="dxa"/>
            <w:shd w:val="clear" w:color="auto" w:fill="BFBFBF" w:themeFill="background1" w:themeFillShade="BF"/>
          </w:tcPr>
          <w:p w14:paraId="1799F41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8350287"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4AE9A0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EE286CB" w14:textId="77777777">
        <w:trPr>
          <w:trHeight w:val="20"/>
        </w:trPr>
        <w:tc>
          <w:tcPr>
            <w:tcW w:w="6204" w:type="dxa"/>
          </w:tcPr>
          <w:p w14:paraId="1686397B" w14:textId="77777777" w:rsidR="00DD2D5F" w:rsidRPr="0090293E" w:rsidRDefault="00DD2D5F" w:rsidP="00DD2D5F">
            <w:pPr>
              <w:tabs>
                <w:tab w:val="left" w:pos="578"/>
                <w:tab w:val="left" w:pos="1157"/>
                <w:tab w:val="left" w:pos="1735"/>
              </w:tabs>
              <w:rPr>
                <w:sz w:val="22"/>
                <w:szCs w:val="22"/>
              </w:rPr>
            </w:pPr>
            <w:r w:rsidRPr="0090293E">
              <w:rPr>
                <w:sz w:val="22"/>
                <w:szCs w:val="22"/>
              </w:rPr>
              <w:t>- Black Sea &amp; Mediterranean (bre)</w:t>
            </w:r>
          </w:p>
        </w:tc>
        <w:tc>
          <w:tcPr>
            <w:tcW w:w="1134" w:type="dxa"/>
          </w:tcPr>
          <w:p w14:paraId="3657D6EF"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2DD71F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6469836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403BB8F" w14:textId="77777777" w:rsidTr="00DD2D5F">
        <w:trPr>
          <w:trHeight w:val="20"/>
        </w:trPr>
        <w:tc>
          <w:tcPr>
            <w:tcW w:w="6204" w:type="dxa"/>
            <w:shd w:val="clear" w:color="auto" w:fill="BFBFBF" w:themeFill="background1" w:themeFillShade="BF"/>
          </w:tcPr>
          <w:p w14:paraId="1359F011"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albiceps </w:t>
            </w:r>
            <w:r w:rsidRPr="0090293E">
              <w:rPr>
                <w:sz w:val="22"/>
                <w:szCs w:val="22"/>
              </w:rPr>
              <w:t>(White-headed Lapwing)</w:t>
            </w:r>
          </w:p>
        </w:tc>
        <w:tc>
          <w:tcPr>
            <w:tcW w:w="1134" w:type="dxa"/>
            <w:shd w:val="clear" w:color="auto" w:fill="BFBFBF" w:themeFill="background1" w:themeFillShade="BF"/>
          </w:tcPr>
          <w:p w14:paraId="7C5B793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C471AC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EDB742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86C4AE1" w14:textId="77777777">
        <w:trPr>
          <w:trHeight w:val="20"/>
        </w:trPr>
        <w:tc>
          <w:tcPr>
            <w:tcW w:w="6204" w:type="dxa"/>
          </w:tcPr>
          <w:p w14:paraId="0E3F2A0E" w14:textId="77777777" w:rsidR="00DD2D5F" w:rsidRPr="0090293E" w:rsidRDefault="00DD2D5F" w:rsidP="00DD2D5F">
            <w:pPr>
              <w:tabs>
                <w:tab w:val="left" w:pos="578"/>
                <w:tab w:val="left" w:pos="1157"/>
                <w:tab w:val="left" w:pos="1735"/>
              </w:tabs>
              <w:rPr>
                <w:sz w:val="22"/>
                <w:szCs w:val="22"/>
              </w:rPr>
            </w:pPr>
            <w:r w:rsidRPr="0090293E">
              <w:rPr>
                <w:sz w:val="22"/>
                <w:szCs w:val="22"/>
              </w:rPr>
              <w:t>- West &amp; Central Africa</w:t>
            </w:r>
          </w:p>
        </w:tc>
        <w:tc>
          <w:tcPr>
            <w:tcW w:w="1134" w:type="dxa"/>
          </w:tcPr>
          <w:p w14:paraId="283D0B0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8DD621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007DB1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FEFCDF4" w14:textId="77777777" w:rsidTr="00DD2D5F">
        <w:trPr>
          <w:trHeight w:val="20"/>
        </w:trPr>
        <w:tc>
          <w:tcPr>
            <w:tcW w:w="6204" w:type="dxa"/>
            <w:shd w:val="clear" w:color="auto" w:fill="BFBFBF" w:themeFill="background1" w:themeFillShade="BF"/>
          </w:tcPr>
          <w:p w14:paraId="6D8197FD"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lugubris </w:t>
            </w:r>
            <w:r w:rsidRPr="0090293E">
              <w:rPr>
                <w:sz w:val="22"/>
                <w:szCs w:val="22"/>
              </w:rPr>
              <w:t>(Senegal Lapwing)</w:t>
            </w:r>
          </w:p>
        </w:tc>
        <w:tc>
          <w:tcPr>
            <w:tcW w:w="1134" w:type="dxa"/>
            <w:shd w:val="clear" w:color="auto" w:fill="BFBFBF" w:themeFill="background1" w:themeFillShade="BF"/>
          </w:tcPr>
          <w:p w14:paraId="1FB0C7A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BE876E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025A9C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B87D667" w14:textId="77777777">
        <w:trPr>
          <w:trHeight w:val="20"/>
        </w:trPr>
        <w:tc>
          <w:tcPr>
            <w:tcW w:w="6204" w:type="dxa"/>
          </w:tcPr>
          <w:p w14:paraId="6DBCD11F"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Southern West Africa</w:t>
            </w:r>
          </w:p>
        </w:tc>
        <w:tc>
          <w:tcPr>
            <w:tcW w:w="1134" w:type="dxa"/>
          </w:tcPr>
          <w:p w14:paraId="7FAF856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0B9E877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BC04E4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DB5D5B8" w14:textId="77777777">
        <w:trPr>
          <w:trHeight w:val="20"/>
        </w:trPr>
        <w:tc>
          <w:tcPr>
            <w:tcW w:w="6204" w:type="dxa"/>
          </w:tcPr>
          <w:p w14:paraId="25391ABE"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Central &amp; Eastern Africa</w:t>
            </w:r>
          </w:p>
        </w:tc>
        <w:tc>
          <w:tcPr>
            <w:tcW w:w="1134" w:type="dxa"/>
          </w:tcPr>
          <w:p w14:paraId="1AC39F1A"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5DBB652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923CE7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FC75B8D" w14:textId="77777777" w:rsidTr="00DD2D5F">
        <w:trPr>
          <w:trHeight w:val="20"/>
        </w:trPr>
        <w:tc>
          <w:tcPr>
            <w:tcW w:w="6204" w:type="dxa"/>
            <w:shd w:val="clear" w:color="auto" w:fill="BFBFBF" w:themeFill="background1" w:themeFillShade="BF"/>
          </w:tcPr>
          <w:p w14:paraId="73D4F026"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melanopterus minor </w:t>
            </w:r>
            <w:r w:rsidRPr="0090293E">
              <w:rPr>
                <w:sz w:val="22"/>
                <w:szCs w:val="22"/>
              </w:rPr>
              <w:t>(Black-winged Lapwing)</w:t>
            </w:r>
          </w:p>
        </w:tc>
        <w:tc>
          <w:tcPr>
            <w:tcW w:w="1134" w:type="dxa"/>
            <w:shd w:val="clear" w:color="auto" w:fill="BFBFBF" w:themeFill="background1" w:themeFillShade="BF"/>
          </w:tcPr>
          <w:p w14:paraId="4B0DC8D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ADE63E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0AC5F0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1B905B8" w14:textId="77777777">
        <w:trPr>
          <w:trHeight w:val="20"/>
        </w:trPr>
        <w:tc>
          <w:tcPr>
            <w:tcW w:w="6204" w:type="dxa"/>
          </w:tcPr>
          <w:p w14:paraId="3E10045E" w14:textId="77777777" w:rsidR="00DD2D5F" w:rsidRPr="0090293E" w:rsidRDefault="00DD2D5F" w:rsidP="00DD2D5F">
            <w:pPr>
              <w:tabs>
                <w:tab w:val="left" w:pos="578"/>
                <w:tab w:val="left" w:pos="1157"/>
                <w:tab w:val="left" w:pos="1735"/>
              </w:tabs>
              <w:rPr>
                <w:sz w:val="22"/>
                <w:szCs w:val="22"/>
              </w:rPr>
            </w:pPr>
            <w:r w:rsidRPr="0090293E">
              <w:rPr>
                <w:sz w:val="22"/>
                <w:szCs w:val="22"/>
              </w:rPr>
              <w:t>- Southern Africa</w:t>
            </w:r>
          </w:p>
        </w:tc>
        <w:tc>
          <w:tcPr>
            <w:tcW w:w="1134" w:type="dxa"/>
          </w:tcPr>
          <w:p w14:paraId="0784635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7CE2D3B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4E21E8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ACE82A7" w14:textId="77777777" w:rsidTr="00DD2D5F">
        <w:trPr>
          <w:trHeight w:val="20"/>
        </w:trPr>
        <w:tc>
          <w:tcPr>
            <w:tcW w:w="6204" w:type="dxa"/>
            <w:shd w:val="clear" w:color="auto" w:fill="BFBFBF" w:themeFill="background1" w:themeFillShade="BF"/>
          </w:tcPr>
          <w:p w14:paraId="021D28EF"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coronatus coronatus </w:t>
            </w:r>
            <w:r w:rsidRPr="0090293E">
              <w:rPr>
                <w:sz w:val="22"/>
                <w:szCs w:val="22"/>
              </w:rPr>
              <w:t>(Crowned Lapwing)</w:t>
            </w:r>
          </w:p>
        </w:tc>
        <w:tc>
          <w:tcPr>
            <w:tcW w:w="1134" w:type="dxa"/>
            <w:shd w:val="clear" w:color="auto" w:fill="BFBFBF" w:themeFill="background1" w:themeFillShade="BF"/>
          </w:tcPr>
          <w:p w14:paraId="33B7F81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3B49A9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29A76D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0D88ADB" w14:textId="77777777">
        <w:trPr>
          <w:trHeight w:val="20"/>
        </w:trPr>
        <w:tc>
          <w:tcPr>
            <w:tcW w:w="6204" w:type="dxa"/>
          </w:tcPr>
          <w:p w14:paraId="0F772B5F" w14:textId="77777777" w:rsidR="00DD2D5F" w:rsidRPr="0090293E" w:rsidRDefault="00DD2D5F" w:rsidP="00DD2D5F">
            <w:pPr>
              <w:tabs>
                <w:tab w:val="left" w:pos="578"/>
                <w:tab w:val="left" w:pos="1157"/>
                <w:tab w:val="left" w:pos="1735"/>
              </w:tabs>
              <w:rPr>
                <w:sz w:val="22"/>
                <w:szCs w:val="22"/>
              </w:rPr>
            </w:pPr>
            <w:r w:rsidRPr="0090293E">
              <w:rPr>
                <w:sz w:val="22"/>
                <w:szCs w:val="22"/>
              </w:rPr>
              <w:t>- Eastern &amp; Southern Africa</w:t>
            </w:r>
            <w:r w:rsidRPr="0090293E">
              <w:rPr>
                <w:sz w:val="22"/>
                <w:szCs w:val="22"/>
              </w:rPr>
              <w:tab/>
            </w:r>
          </w:p>
        </w:tc>
        <w:tc>
          <w:tcPr>
            <w:tcW w:w="1134" w:type="dxa"/>
          </w:tcPr>
          <w:p w14:paraId="69C781C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5CB685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076ECDC4"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6E4B0D10" w14:textId="77777777">
        <w:trPr>
          <w:trHeight w:val="20"/>
        </w:trPr>
        <w:tc>
          <w:tcPr>
            <w:tcW w:w="6204" w:type="dxa"/>
          </w:tcPr>
          <w:p w14:paraId="4E53C54E" w14:textId="77777777" w:rsidR="00DD2D5F" w:rsidRPr="0090293E" w:rsidRDefault="00DD2D5F" w:rsidP="00DD2D5F">
            <w:pPr>
              <w:tabs>
                <w:tab w:val="left" w:pos="578"/>
                <w:tab w:val="left" w:pos="1157"/>
                <w:tab w:val="left" w:pos="1735"/>
              </w:tabs>
              <w:rPr>
                <w:sz w:val="22"/>
                <w:szCs w:val="22"/>
              </w:rPr>
            </w:pPr>
            <w:r w:rsidRPr="0090293E">
              <w:rPr>
                <w:sz w:val="22"/>
                <w:szCs w:val="22"/>
              </w:rPr>
              <w:t>- Central Africa</w:t>
            </w:r>
            <w:r w:rsidRPr="0090293E">
              <w:rPr>
                <w:sz w:val="22"/>
                <w:szCs w:val="22"/>
              </w:rPr>
              <w:tab/>
            </w:r>
          </w:p>
        </w:tc>
        <w:tc>
          <w:tcPr>
            <w:tcW w:w="1134" w:type="dxa"/>
          </w:tcPr>
          <w:p w14:paraId="7EC521B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14:paraId="6BAA73C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52818C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7A6AEF0" w14:textId="77777777">
        <w:trPr>
          <w:trHeight w:val="20"/>
        </w:trPr>
        <w:tc>
          <w:tcPr>
            <w:tcW w:w="6204" w:type="dxa"/>
          </w:tcPr>
          <w:p w14:paraId="5041144D" w14:textId="77777777" w:rsidR="00DD2D5F" w:rsidRPr="0090293E" w:rsidRDefault="00DD2D5F" w:rsidP="00DD2D5F">
            <w:pPr>
              <w:tabs>
                <w:tab w:val="left" w:pos="578"/>
                <w:tab w:val="left" w:pos="1157"/>
                <w:tab w:val="left" w:pos="1735"/>
              </w:tabs>
              <w:rPr>
                <w:sz w:val="22"/>
                <w:szCs w:val="22"/>
              </w:rPr>
            </w:pPr>
            <w:r w:rsidRPr="0090293E">
              <w:rPr>
                <w:sz w:val="22"/>
                <w:szCs w:val="22"/>
              </w:rPr>
              <w:t>- South-west Africa</w:t>
            </w:r>
          </w:p>
        </w:tc>
        <w:tc>
          <w:tcPr>
            <w:tcW w:w="1134" w:type="dxa"/>
          </w:tcPr>
          <w:p w14:paraId="6BB4A09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B82B4A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305929D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4A0ADE8" w14:textId="77777777">
        <w:trPr>
          <w:trHeight w:val="20"/>
        </w:trPr>
        <w:tc>
          <w:tcPr>
            <w:tcW w:w="6204" w:type="dxa"/>
          </w:tcPr>
          <w:p w14:paraId="00920FDF"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senegallus senegallus </w:t>
            </w:r>
            <w:r w:rsidRPr="0090293E">
              <w:rPr>
                <w:sz w:val="22"/>
                <w:szCs w:val="22"/>
              </w:rPr>
              <w:t>(Wattled Lapwing)</w:t>
            </w:r>
          </w:p>
        </w:tc>
        <w:tc>
          <w:tcPr>
            <w:tcW w:w="1134" w:type="dxa"/>
          </w:tcPr>
          <w:p w14:paraId="7E7799F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D5A0B7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276DA4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B51D356" w14:textId="77777777">
        <w:trPr>
          <w:trHeight w:val="20"/>
        </w:trPr>
        <w:tc>
          <w:tcPr>
            <w:tcW w:w="6204" w:type="dxa"/>
          </w:tcPr>
          <w:p w14:paraId="533C8E7F"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14:paraId="553389A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534E4F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940F05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EBED4B8" w14:textId="77777777" w:rsidTr="00DD2D5F">
        <w:trPr>
          <w:trHeight w:val="20"/>
        </w:trPr>
        <w:tc>
          <w:tcPr>
            <w:tcW w:w="6204" w:type="dxa"/>
            <w:shd w:val="clear" w:color="auto" w:fill="BFBFBF" w:themeFill="background1" w:themeFillShade="BF"/>
          </w:tcPr>
          <w:p w14:paraId="6D2562E1"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senegallus lateralis </w:t>
            </w:r>
            <w:r w:rsidRPr="0090293E">
              <w:rPr>
                <w:sz w:val="22"/>
                <w:szCs w:val="22"/>
              </w:rPr>
              <w:t>(Wattled Lapwing)</w:t>
            </w:r>
          </w:p>
        </w:tc>
        <w:tc>
          <w:tcPr>
            <w:tcW w:w="1134" w:type="dxa"/>
            <w:shd w:val="clear" w:color="auto" w:fill="BFBFBF" w:themeFill="background1" w:themeFillShade="BF"/>
          </w:tcPr>
          <w:p w14:paraId="4E4F4D5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358044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2A8548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577148B" w14:textId="77777777">
        <w:trPr>
          <w:trHeight w:val="20"/>
        </w:trPr>
        <w:tc>
          <w:tcPr>
            <w:tcW w:w="6204" w:type="dxa"/>
          </w:tcPr>
          <w:p w14:paraId="39F37A6D" w14:textId="77777777" w:rsidR="00DD2D5F" w:rsidRPr="0090293E" w:rsidRDefault="00DD2D5F" w:rsidP="00DD2D5F">
            <w:pPr>
              <w:tabs>
                <w:tab w:val="left" w:pos="578"/>
                <w:tab w:val="left" w:pos="1157"/>
                <w:tab w:val="left" w:pos="1735"/>
              </w:tabs>
              <w:rPr>
                <w:sz w:val="22"/>
                <w:szCs w:val="22"/>
              </w:rPr>
            </w:pPr>
            <w:r w:rsidRPr="0090293E">
              <w:rPr>
                <w:sz w:val="22"/>
                <w:szCs w:val="22"/>
              </w:rPr>
              <w:t>- Eastern &amp; South-east Africa</w:t>
            </w:r>
          </w:p>
        </w:tc>
        <w:tc>
          <w:tcPr>
            <w:tcW w:w="1134" w:type="dxa"/>
          </w:tcPr>
          <w:p w14:paraId="4CAC6A6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0D7BFF11"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68F4E16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C4717EF" w14:textId="77777777" w:rsidTr="00DD2D5F">
        <w:trPr>
          <w:trHeight w:val="20"/>
        </w:trPr>
        <w:tc>
          <w:tcPr>
            <w:tcW w:w="6204" w:type="dxa"/>
            <w:shd w:val="clear" w:color="auto" w:fill="BFBFBF" w:themeFill="background1" w:themeFillShade="BF"/>
          </w:tcPr>
          <w:p w14:paraId="145BC4DB"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Vanellus superciliosus </w:t>
            </w:r>
            <w:r w:rsidRPr="0090293E">
              <w:rPr>
                <w:sz w:val="22"/>
                <w:szCs w:val="22"/>
              </w:rPr>
              <w:t>(Brown-chested Lapwing)</w:t>
            </w:r>
          </w:p>
        </w:tc>
        <w:tc>
          <w:tcPr>
            <w:tcW w:w="1134" w:type="dxa"/>
            <w:shd w:val="clear" w:color="auto" w:fill="BFBFBF" w:themeFill="background1" w:themeFillShade="BF"/>
          </w:tcPr>
          <w:p w14:paraId="1F9BCD6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7243CC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43BFC3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0F1C3F8" w14:textId="77777777">
        <w:trPr>
          <w:trHeight w:val="20"/>
        </w:trPr>
        <w:tc>
          <w:tcPr>
            <w:tcW w:w="6204" w:type="dxa"/>
          </w:tcPr>
          <w:p w14:paraId="1E6DD26A" w14:textId="77777777" w:rsidR="00DD2D5F" w:rsidRPr="0090293E" w:rsidRDefault="00DD2D5F" w:rsidP="00DD2D5F">
            <w:pPr>
              <w:tabs>
                <w:tab w:val="left" w:pos="578"/>
                <w:tab w:val="left" w:pos="1157"/>
                <w:tab w:val="left" w:pos="1735"/>
              </w:tabs>
              <w:rPr>
                <w:sz w:val="22"/>
                <w:szCs w:val="22"/>
              </w:rPr>
            </w:pPr>
            <w:r w:rsidRPr="0090293E">
              <w:rPr>
                <w:sz w:val="22"/>
                <w:szCs w:val="22"/>
              </w:rPr>
              <w:t>- West &amp; Central Africa</w:t>
            </w:r>
          </w:p>
        </w:tc>
        <w:tc>
          <w:tcPr>
            <w:tcW w:w="1134" w:type="dxa"/>
          </w:tcPr>
          <w:p w14:paraId="762DF4E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14:paraId="5C18942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5F7DD4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8E5BCEE" w14:textId="77777777" w:rsidTr="00DD2D5F">
        <w:trPr>
          <w:trHeight w:val="20"/>
        </w:trPr>
        <w:tc>
          <w:tcPr>
            <w:tcW w:w="6204" w:type="dxa"/>
            <w:shd w:val="clear" w:color="auto" w:fill="BFBFBF" w:themeFill="background1" w:themeFillShade="BF"/>
          </w:tcPr>
          <w:p w14:paraId="55F7B146" w14:textId="77777777" w:rsidR="00DD2D5F" w:rsidRPr="0090293E" w:rsidRDefault="00DD2D5F" w:rsidP="00DD2D5F">
            <w:pPr>
              <w:keepNext/>
              <w:tabs>
                <w:tab w:val="left" w:pos="578"/>
                <w:tab w:val="left" w:pos="1157"/>
                <w:tab w:val="left" w:pos="1735"/>
              </w:tabs>
              <w:rPr>
                <w:sz w:val="22"/>
                <w:szCs w:val="22"/>
              </w:rPr>
            </w:pPr>
            <w:r w:rsidRPr="0090293E">
              <w:rPr>
                <w:i/>
                <w:sz w:val="22"/>
                <w:szCs w:val="22"/>
              </w:rPr>
              <w:t>Vanellus gregarius</w:t>
            </w:r>
            <w:r w:rsidRPr="0090293E">
              <w:rPr>
                <w:sz w:val="22"/>
                <w:szCs w:val="22"/>
              </w:rPr>
              <w:t xml:space="preserve"> (Sociable Lapwing)</w:t>
            </w:r>
          </w:p>
        </w:tc>
        <w:tc>
          <w:tcPr>
            <w:tcW w:w="1134" w:type="dxa"/>
            <w:shd w:val="clear" w:color="auto" w:fill="BFBFBF" w:themeFill="background1" w:themeFillShade="BF"/>
          </w:tcPr>
          <w:p w14:paraId="1A589C68" w14:textId="77777777" w:rsidR="00DD2D5F" w:rsidRPr="0090293E" w:rsidRDefault="00DD2D5F" w:rsidP="00DD2D5F">
            <w:pPr>
              <w:tabs>
                <w:tab w:val="left" w:pos="578"/>
                <w:tab w:val="left" w:pos="1157"/>
                <w:tab w:val="left" w:pos="1735"/>
              </w:tabs>
              <w:rPr>
                <w:sz w:val="22"/>
                <w:szCs w:val="22"/>
              </w:rPr>
            </w:pPr>
          </w:p>
        </w:tc>
        <w:tc>
          <w:tcPr>
            <w:tcW w:w="1134" w:type="dxa"/>
            <w:shd w:val="clear" w:color="auto" w:fill="BFBFBF" w:themeFill="background1" w:themeFillShade="BF"/>
          </w:tcPr>
          <w:p w14:paraId="5474F5C8" w14:textId="77777777" w:rsidR="00DD2D5F" w:rsidRPr="0090293E" w:rsidRDefault="00DD2D5F" w:rsidP="00DD2D5F">
            <w:pPr>
              <w:tabs>
                <w:tab w:val="left" w:pos="578"/>
                <w:tab w:val="left" w:pos="1157"/>
                <w:tab w:val="left" w:pos="1735"/>
              </w:tabs>
              <w:rPr>
                <w:sz w:val="22"/>
                <w:szCs w:val="22"/>
              </w:rPr>
            </w:pPr>
          </w:p>
        </w:tc>
        <w:tc>
          <w:tcPr>
            <w:tcW w:w="1275" w:type="dxa"/>
            <w:shd w:val="clear" w:color="auto" w:fill="BFBFBF" w:themeFill="background1" w:themeFillShade="BF"/>
          </w:tcPr>
          <w:p w14:paraId="2605D5B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FA56449" w14:textId="77777777">
        <w:trPr>
          <w:trHeight w:val="20"/>
        </w:trPr>
        <w:tc>
          <w:tcPr>
            <w:tcW w:w="6204" w:type="dxa"/>
          </w:tcPr>
          <w:p w14:paraId="308DC74F" w14:textId="77777777" w:rsidR="00DD2D5F" w:rsidRPr="0090293E" w:rsidRDefault="00DD2D5F" w:rsidP="00DD2D5F">
            <w:pPr>
              <w:tabs>
                <w:tab w:val="left" w:pos="578"/>
                <w:tab w:val="left" w:pos="1157"/>
                <w:tab w:val="left" w:pos="1735"/>
              </w:tabs>
              <w:rPr>
                <w:sz w:val="22"/>
                <w:szCs w:val="22"/>
              </w:rPr>
            </w:pPr>
            <w:r w:rsidRPr="0090293E">
              <w:rPr>
                <w:sz w:val="22"/>
                <w:szCs w:val="22"/>
              </w:rPr>
              <w:t>- Central Asia/S, SW Asia, NE Africa</w:t>
            </w:r>
          </w:p>
        </w:tc>
        <w:tc>
          <w:tcPr>
            <w:tcW w:w="1134" w:type="dxa"/>
          </w:tcPr>
          <w:p w14:paraId="4A23FB2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1a 1b 2</w:t>
            </w:r>
          </w:p>
        </w:tc>
        <w:tc>
          <w:tcPr>
            <w:tcW w:w="1134" w:type="dxa"/>
          </w:tcPr>
          <w:p w14:paraId="61674F7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35FDCC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A11E93A" w14:textId="77777777" w:rsidTr="00DD2D5F">
        <w:trPr>
          <w:trHeight w:val="20"/>
        </w:trPr>
        <w:tc>
          <w:tcPr>
            <w:tcW w:w="6204" w:type="dxa"/>
            <w:shd w:val="clear" w:color="auto" w:fill="BFBFBF" w:themeFill="background1" w:themeFillShade="BF"/>
          </w:tcPr>
          <w:p w14:paraId="2704FB85" w14:textId="77777777" w:rsidR="00DD2D5F" w:rsidRPr="0090293E" w:rsidRDefault="00DD2D5F" w:rsidP="00DD2D5F">
            <w:pPr>
              <w:tabs>
                <w:tab w:val="left" w:pos="578"/>
                <w:tab w:val="left" w:pos="1157"/>
                <w:tab w:val="left" w:pos="1735"/>
              </w:tabs>
              <w:rPr>
                <w:i/>
                <w:sz w:val="22"/>
                <w:szCs w:val="22"/>
              </w:rPr>
            </w:pPr>
            <w:r w:rsidRPr="0090293E">
              <w:rPr>
                <w:i/>
                <w:sz w:val="22"/>
                <w:szCs w:val="22"/>
              </w:rPr>
              <w:t xml:space="preserve">Vanellus leucurus </w:t>
            </w:r>
            <w:r w:rsidRPr="0090293E">
              <w:rPr>
                <w:sz w:val="22"/>
                <w:szCs w:val="22"/>
              </w:rPr>
              <w:t>(White-tailed Lapwing)</w:t>
            </w:r>
          </w:p>
        </w:tc>
        <w:tc>
          <w:tcPr>
            <w:tcW w:w="1134" w:type="dxa"/>
            <w:shd w:val="clear" w:color="auto" w:fill="BFBFBF" w:themeFill="background1" w:themeFillShade="BF"/>
          </w:tcPr>
          <w:p w14:paraId="0531DD3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500F7F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135051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F9C0D45" w14:textId="77777777">
        <w:trPr>
          <w:trHeight w:val="20"/>
        </w:trPr>
        <w:tc>
          <w:tcPr>
            <w:tcW w:w="6204" w:type="dxa"/>
          </w:tcPr>
          <w:p w14:paraId="3C2D18D5" w14:textId="77777777" w:rsidR="00DD2D5F" w:rsidRPr="0090293E" w:rsidRDefault="00DD2D5F" w:rsidP="00DD2D5F">
            <w:pPr>
              <w:tabs>
                <w:tab w:val="left" w:pos="578"/>
                <w:tab w:val="left" w:pos="1157"/>
                <w:tab w:val="left" w:pos="1735"/>
              </w:tabs>
              <w:rPr>
                <w:sz w:val="22"/>
                <w:szCs w:val="22"/>
              </w:rPr>
            </w:pPr>
            <w:r w:rsidRPr="0090293E">
              <w:rPr>
                <w:sz w:val="22"/>
                <w:szCs w:val="22"/>
              </w:rPr>
              <w:t>- C &amp; SW Asia/NE Africa, SW &amp; S Asia</w:t>
            </w:r>
          </w:p>
        </w:tc>
        <w:tc>
          <w:tcPr>
            <w:tcW w:w="1134" w:type="dxa"/>
          </w:tcPr>
          <w:p w14:paraId="291E7727"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0CDC97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1B7B4B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EF20F05" w14:textId="77777777">
        <w:trPr>
          <w:trHeight w:val="220"/>
        </w:trPr>
        <w:tc>
          <w:tcPr>
            <w:tcW w:w="6204" w:type="dxa"/>
          </w:tcPr>
          <w:p w14:paraId="60B5EC87" w14:textId="77777777" w:rsidR="00DD2D5F" w:rsidRPr="0090293E" w:rsidRDefault="00DD2D5F" w:rsidP="00DD2D5F">
            <w:pPr>
              <w:keepNext/>
              <w:tabs>
                <w:tab w:val="left" w:pos="578"/>
                <w:tab w:val="left" w:pos="1157"/>
                <w:tab w:val="left" w:pos="1735"/>
              </w:tabs>
              <w:rPr>
                <w:b/>
                <w:i/>
                <w:sz w:val="22"/>
                <w:szCs w:val="22"/>
              </w:rPr>
            </w:pPr>
          </w:p>
        </w:tc>
        <w:tc>
          <w:tcPr>
            <w:tcW w:w="1134" w:type="dxa"/>
          </w:tcPr>
          <w:p w14:paraId="3E3FD66D" w14:textId="77777777" w:rsidR="00DD2D5F" w:rsidRPr="0090293E" w:rsidRDefault="00DD2D5F" w:rsidP="00DD2D5F">
            <w:pPr>
              <w:keepNext/>
              <w:tabs>
                <w:tab w:val="left" w:pos="578"/>
                <w:tab w:val="left" w:pos="1157"/>
                <w:tab w:val="left" w:pos="1735"/>
              </w:tabs>
              <w:jc w:val="center"/>
              <w:rPr>
                <w:sz w:val="22"/>
                <w:szCs w:val="22"/>
              </w:rPr>
            </w:pPr>
          </w:p>
        </w:tc>
        <w:tc>
          <w:tcPr>
            <w:tcW w:w="1134" w:type="dxa"/>
          </w:tcPr>
          <w:p w14:paraId="3211F63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61F043A" w14:textId="77777777" w:rsidR="00DD2D5F" w:rsidRPr="0090293E" w:rsidRDefault="00DD2D5F" w:rsidP="00DD2D5F">
            <w:pPr>
              <w:keepNext/>
              <w:tabs>
                <w:tab w:val="left" w:pos="578"/>
                <w:tab w:val="left" w:pos="1157"/>
                <w:tab w:val="left" w:pos="1735"/>
              </w:tabs>
              <w:jc w:val="center"/>
              <w:rPr>
                <w:i/>
                <w:sz w:val="22"/>
                <w:szCs w:val="22"/>
              </w:rPr>
            </w:pPr>
          </w:p>
        </w:tc>
      </w:tr>
      <w:tr w:rsidR="00DD2D5F" w:rsidRPr="0090293E" w14:paraId="0119EE57" w14:textId="77777777">
        <w:trPr>
          <w:trHeight w:val="20"/>
        </w:trPr>
        <w:tc>
          <w:tcPr>
            <w:tcW w:w="6204" w:type="dxa"/>
          </w:tcPr>
          <w:p w14:paraId="473706A9" w14:textId="77777777" w:rsidR="00DD2D5F" w:rsidRPr="0090293E" w:rsidRDefault="00DD2D5F" w:rsidP="00DD2D5F">
            <w:pPr>
              <w:tabs>
                <w:tab w:val="left" w:pos="578"/>
                <w:tab w:val="left" w:pos="1157"/>
                <w:tab w:val="left" w:pos="1735"/>
              </w:tabs>
              <w:jc w:val="both"/>
              <w:rPr>
                <w:sz w:val="22"/>
                <w:szCs w:val="22"/>
              </w:rPr>
            </w:pPr>
            <w:r w:rsidRPr="0090293E">
              <w:rPr>
                <w:b/>
                <w:sz w:val="22"/>
                <w:szCs w:val="22"/>
              </w:rPr>
              <w:t>Family SCOLOPACIDAE (sandpipers, snipes, phalaropes)</w:t>
            </w:r>
          </w:p>
        </w:tc>
        <w:tc>
          <w:tcPr>
            <w:tcW w:w="1134" w:type="dxa"/>
          </w:tcPr>
          <w:p w14:paraId="2507650D" w14:textId="77777777" w:rsidR="00DD2D5F" w:rsidRPr="0090293E" w:rsidRDefault="00DD2D5F" w:rsidP="00DD2D5F">
            <w:pPr>
              <w:rPr>
                <w:sz w:val="22"/>
                <w:szCs w:val="22"/>
              </w:rPr>
            </w:pPr>
          </w:p>
        </w:tc>
        <w:tc>
          <w:tcPr>
            <w:tcW w:w="1134" w:type="dxa"/>
          </w:tcPr>
          <w:p w14:paraId="27BC6D87" w14:textId="77777777" w:rsidR="00DD2D5F" w:rsidRPr="0090293E" w:rsidRDefault="00DD2D5F" w:rsidP="00DD2D5F">
            <w:pPr>
              <w:rPr>
                <w:sz w:val="22"/>
                <w:szCs w:val="22"/>
              </w:rPr>
            </w:pPr>
          </w:p>
        </w:tc>
        <w:tc>
          <w:tcPr>
            <w:tcW w:w="1275" w:type="dxa"/>
          </w:tcPr>
          <w:p w14:paraId="02C2AAAA" w14:textId="77777777" w:rsidR="00DD2D5F" w:rsidRPr="0090293E" w:rsidRDefault="00DD2D5F" w:rsidP="00DD2D5F">
            <w:pPr>
              <w:jc w:val="center"/>
              <w:rPr>
                <w:sz w:val="22"/>
                <w:szCs w:val="22"/>
              </w:rPr>
            </w:pPr>
          </w:p>
        </w:tc>
      </w:tr>
      <w:tr w:rsidR="00DD2D5F" w:rsidRPr="0090293E" w14:paraId="6F9848DB" w14:textId="77777777" w:rsidTr="00DD2D5F">
        <w:trPr>
          <w:trHeight w:val="20"/>
        </w:trPr>
        <w:tc>
          <w:tcPr>
            <w:tcW w:w="6204" w:type="dxa"/>
            <w:shd w:val="clear" w:color="auto" w:fill="BFBFBF" w:themeFill="background1" w:themeFillShade="BF"/>
          </w:tcPr>
          <w:p w14:paraId="5AD92406"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Numenius phaeopus phaeopus </w:t>
            </w:r>
            <w:r w:rsidRPr="0090293E">
              <w:rPr>
                <w:sz w:val="22"/>
                <w:szCs w:val="22"/>
              </w:rPr>
              <w:t>(Whimbrel)</w:t>
            </w:r>
          </w:p>
        </w:tc>
        <w:tc>
          <w:tcPr>
            <w:tcW w:w="1134" w:type="dxa"/>
            <w:shd w:val="clear" w:color="auto" w:fill="BFBFBF" w:themeFill="background1" w:themeFillShade="BF"/>
          </w:tcPr>
          <w:p w14:paraId="5747CF4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E8442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18BE9E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F53306C" w14:textId="77777777">
        <w:trPr>
          <w:trHeight w:val="20"/>
        </w:trPr>
        <w:tc>
          <w:tcPr>
            <w:tcW w:w="6204" w:type="dxa"/>
          </w:tcPr>
          <w:p w14:paraId="402FFDE2"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Northern Europe/West Africa</w:t>
            </w:r>
          </w:p>
        </w:tc>
        <w:tc>
          <w:tcPr>
            <w:tcW w:w="1134" w:type="dxa"/>
          </w:tcPr>
          <w:p w14:paraId="0C2BA3F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13D0A0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DB762B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8E12A1A" w14:textId="77777777">
        <w:trPr>
          <w:trHeight w:val="20"/>
        </w:trPr>
        <w:tc>
          <w:tcPr>
            <w:tcW w:w="6204" w:type="dxa"/>
          </w:tcPr>
          <w:p w14:paraId="55755CB6" w14:textId="77777777" w:rsidR="00DD2D5F" w:rsidRPr="0090293E" w:rsidRDefault="00DD2D5F" w:rsidP="00DD2D5F">
            <w:pPr>
              <w:tabs>
                <w:tab w:val="left" w:pos="578"/>
                <w:tab w:val="left" w:pos="1157"/>
                <w:tab w:val="left" w:pos="1735"/>
              </w:tabs>
              <w:rPr>
                <w:sz w:val="22"/>
                <w:szCs w:val="22"/>
              </w:rPr>
            </w:pPr>
            <w:r w:rsidRPr="0090293E">
              <w:rPr>
                <w:sz w:val="22"/>
                <w:szCs w:val="22"/>
              </w:rPr>
              <w:t>- West Siberia/Southern &amp; Eastern Africa</w:t>
            </w:r>
          </w:p>
        </w:tc>
        <w:tc>
          <w:tcPr>
            <w:tcW w:w="1134" w:type="dxa"/>
          </w:tcPr>
          <w:p w14:paraId="1272A087"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285142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6626C4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B6D128D" w14:textId="77777777" w:rsidTr="00DD2D5F">
        <w:trPr>
          <w:trHeight w:val="20"/>
        </w:trPr>
        <w:tc>
          <w:tcPr>
            <w:tcW w:w="6204" w:type="dxa"/>
            <w:shd w:val="clear" w:color="auto" w:fill="BFBFBF" w:themeFill="background1" w:themeFillShade="BF"/>
          </w:tcPr>
          <w:p w14:paraId="1118EB69"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Numenius phaeopus islandicus </w:t>
            </w:r>
            <w:r w:rsidRPr="0090293E">
              <w:rPr>
                <w:sz w:val="22"/>
                <w:szCs w:val="22"/>
              </w:rPr>
              <w:t>(Whimbrel)</w:t>
            </w:r>
          </w:p>
        </w:tc>
        <w:tc>
          <w:tcPr>
            <w:tcW w:w="1134" w:type="dxa"/>
            <w:shd w:val="clear" w:color="auto" w:fill="BFBFBF" w:themeFill="background1" w:themeFillShade="BF"/>
          </w:tcPr>
          <w:p w14:paraId="040BC4F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28FAC1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CCACED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5E5E9DF" w14:textId="77777777">
        <w:trPr>
          <w:trHeight w:val="20"/>
        </w:trPr>
        <w:tc>
          <w:tcPr>
            <w:tcW w:w="6204" w:type="dxa"/>
          </w:tcPr>
          <w:p w14:paraId="626D70FB"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Iceland, Faroes &amp; Scotland/West Africa</w:t>
            </w:r>
          </w:p>
        </w:tc>
        <w:tc>
          <w:tcPr>
            <w:tcW w:w="1134" w:type="dxa"/>
          </w:tcPr>
          <w:p w14:paraId="1B942B2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E47FBB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A915E9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E2FBE14" w14:textId="77777777" w:rsidTr="00DD2D5F">
        <w:trPr>
          <w:trHeight w:val="20"/>
        </w:trPr>
        <w:tc>
          <w:tcPr>
            <w:tcW w:w="6204" w:type="dxa"/>
            <w:shd w:val="clear" w:color="auto" w:fill="BFBFBF" w:themeFill="background1" w:themeFillShade="BF"/>
          </w:tcPr>
          <w:p w14:paraId="2049D9E5"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Numenius phaeopus alboaxillaris </w:t>
            </w:r>
            <w:r w:rsidRPr="0090293E">
              <w:rPr>
                <w:sz w:val="22"/>
                <w:szCs w:val="22"/>
              </w:rPr>
              <w:t>(Whimbrel)</w:t>
            </w:r>
          </w:p>
        </w:tc>
        <w:tc>
          <w:tcPr>
            <w:tcW w:w="1134" w:type="dxa"/>
            <w:shd w:val="clear" w:color="auto" w:fill="BFBFBF" w:themeFill="background1" w:themeFillShade="BF"/>
          </w:tcPr>
          <w:p w14:paraId="4C38DD6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C93005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E8061A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64D819A" w14:textId="77777777">
        <w:trPr>
          <w:trHeight w:val="20"/>
        </w:trPr>
        <w:tc>
          <w:tcPr>
            <w:tcW w:w="6204" w:type="dxa"/>
          </w:tcPr>
          <w:p w14:paraId="189BE0E8" w14:textId="77777777" w:rsidR="00DD2D5F" w:rsidRPr="0090293E" w:rsidRDefault="00DD2D5F" w:rsidP="00DD2D5F">
            <w:pPr>
              <w:tabs>
                <w:tab w:val="left" w:pos="578"/>
                <w:tab w:val="left" w:pos="1157"/>
                <w:tab w:val="left" w:pos="1735"/>
              </w:tabs>
              <w:rPr>
                <w:sz w:val="22"/>
                <w:szCs w:val="22"/>
              </w:rPr>
            </w:pPr>
            <w:r w:rsidRPr="0090293E">
              <w:rPr>
                <w:sz w:val="22"/>
                <w:szCs w:val="22"/>
              </w:rPr>
              <w:t>- N of Caspian/Eastern Africa</w:t>
            </w:r>
          </w:p>
        </w:tc>
        <w:tc>
          <w:tcPr>
            <w:tcW w:w="1134" w:type="dxa"/>
          </w:tcPr>
          <w:p w14:paraId="2F0FDD6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0EAC957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DEE33F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8B67846" w14:textId="77777777" w:rsidTr="00DD2D5F">
        <w:trPr>
          <w:trHeight w:val="20"/>
        </w:trPr>
        <w:tc>
          <w:tcPr>
            <w:tcW w:w="6204" w:type="dxa"/>
            <w:shd w:val="clear" w:color="auto" w:fill="BFBFBF" w:themeFill="background1" w:themeFillShade="BF"/>
          </w:tcPr>
          <w:p w14:paraId="66719AC1" w14:textId="77777777" w:rsidR="00DD2D5F" w:rsidRPr="0090293E" w:rsidRDefault="00DD2D5F" w:rsidP="00DD2D5F">
            <w:pPr>
              <w:tabs>
                <w:tab w:val="left" w:pos="578"/>
                <w:tab w:val="left" w:pos="1157"/>
                <w:tab w:val="left" w:pos="1735"/>
              </w:tabs>
              <w:rPr>
                <w:i/>
                <w:sz w:val="22"/>
                <w:szCs w:val="22"/>
              </w:rPr>
            </w:pPr>
            <w:r w:rsidRPr="0090293E">
              <w:rPr>
                <w:i/>
                <w:sz w:val="22"/>
                <w:szCs w:val="22"/>
              </w:rPr>
              <w:t xml:space="preserve">Numenius phaeopus rogachevae </w:t>
            </w:r>
            <w:r w:rsidRPr="0090293E">
              <w:rPr>
                <w:sz w:val="22"/>
                <w:szCs w:val="22"/>
              </w:rPr>
              <w:t>(Whimbrel)</w:t>
            </w:r>
          </w:p>
        </w:tc>
        <w:tc>
          <w:tcPr>
            <w:tcW w:w="1134" w:type="dxa"/>
            <w:shd w:val="clear" w:color="auto" w:fill="BFBFBF" w:themeFill="background1" w:themeFillShade="BF"/>
          </w:tcPr>
          <w:p w14:paraId="2F4AC597"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28B05C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A69678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92093F5" w14:textId="77777777">
        <w:trPr>
          <w:trHeight w:val="20"/>
        </w:trPr>
        <w:tc>
          <w:tcPr>
            <w:tcW w:w="6204" w:type="dxa"/>
          </w:tcPr>
          <w:p w14:paraId="5B30C60F" w14:textId="77777777" w:rsidR="00DD2D5F" w:rsidRPr="0090293E" w:rsidRDefault="00DD2D5F" w:rsidP="00DD2D5F">
            <w:pPr>
              <w:tabs>
                <w:tab w:val="left" w:pos="578"/>
                <w:tab w:val="left" w:pos="1157"/>
                <w:tab w:val="left" w:pos="1735"/>
              </w:tabs>
              <w:rPr>
                <w:sz w:val="22"/>
                <w:szCs w:val="22"/>
              </w:rPr>
            </w:pPr>
            <w:r w:rsidRPr="0090293E">
              <w:rPr>
                <w:sz w:val="22"/>
                <w:szCs w:val="22"/>
              </w:rPr>
              <w:t>- C Siberia (bre)</w:t>
            </w:r>
          </w:p>
        </w:tc>
        <w:tc>
          <w:tcPr>
            <w:tcW w:w="1134" w:type="dxa"/>
          </w:tcPr>
          <w:p w14:paraId="792B02D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219DB3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4FA808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F88DA54" w14:textId="77777777" w:rsidTr="00DD2D5F">
        <w:trPr>
          <w:trHeight w:val="20"/>
        </w:trPr>
        <w:tc>
          <w:tcPr>
            <w:tcW w:w="6204" w:type="dxa"/>
            <w:shd w:val="clear" w:color="auto" w:fill="BFBFBF" w:themeFill="background1" w:themeFillShade="BF"/>
          </w:tcPr>
          <w:p w14:paraId="41D8E63C"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Numenius tenuirostris </w:t>
            </w:r>
            <w:r w:rsidRPr="0090293E">
              <w:rPr>
                <w:sz w:val="22"/>
                <w:szCs w:val="22"/>
              </w:rPr>
              <w:t>(Slender-billed Curlew)</w:t>
            </w:r>
          </w:p>
        </w:tc>
        <w:tc>
          <w:tcPr>
            <w:tcW w:w="1134" w:type="dxa"/>
            <w:shd w:val="clear" w:color="auto" w:fill="BFBFBF" w:themeFill="background1" w:themeFillShade="BF"/>
          </w:tcPr>
          <w:p w14:paraId="3905698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FAE692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105332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87EBB9D" w14:textId="77777777">
        <w:trPr>
          <w:trHeight w:val="20"/>
        </w:trPr>
        <w:tc>
          <w:tcPr>
            <w:tcW w:w="6204" w:type="dxa"/>
          </w:tcPr>
          <w:p w14:paraId="002C9CF7"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xml:space="preserve">- Central Siberia/Mediterranean &amp; SW Asia </w:t>
            </w:r>
          </w:p>
        </w:tc>
        <w:tc>
          <w:tcPr>
            <w:tcW w:w="1134" w:type="dxa"/>
          </w:tcPr>
          <w:p w14:paraId="4A8E638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1a 1b 1c</w:t>
            </w:r>
          </w:p>
        </w:tc>
        <w:tc>
          <w:tcPr>
            <w:tcW w:w="1134" w:type="dxa"/>
          </w:tcPr>
          <w:p w14:paraId="538C396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5834870"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0EBF757A" w14:textId="77777777" w:rsidTr="00DD2D5F">
        <w:trPr>
          <w:trHeight w:val="20"/>
        </w:trPr>
        <w:tc>
          <w:tcPr>
            <w:tcW w:w="6204" w:type="dxa"/>
            <w:shd w:val="clear" w:color="auto" w:fill="BFBFBF" w:themeFill="background1" w:themeFillShade="BF"/>
          </w:tcPr>
          <w:p w14:paraId="10F06874" w14:textId="77777777"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Numenius arquata arquata </w:t>
            </w:r>
            <w:r w:rsidRPr="0090293E">
              <w:rPr>
                <w:sz w:val="22"/>
                <w:szCs w:val="22"/>
                <w:lang w:val="it-IT"/>
              </w:rPr>
              <w:t>(Eurasian Curlew)</w:t>
            </w:r>
          </w:p>
        </w:tc>
        <w:tc>
          <w:tcPr>
            <w:tcW w:w="1134" w:type="dxa"/>
            <w:shd w:val="clear" w:color="auto" w:fill="BFBFBF" w:themeFill="background1" w:themeFillShade="BF"/>
          </w:tcPr>
          <w:p w14:paraId="71E3EBA0"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4FD34FE3"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78AC8D8E"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46351124" w14:textId="77777777">
        <w:trPr>
          <w:trHeight w:val="20"/>
        </w:trPr>
        <w:tc>
          <w:tcPr>
            <w:tcW w:w="6204" w:type="dxa"/>
          </w:tcPr>
          <w:p w14:paraId="620A8A95" w14:textId="77777777" w:rsidR="00DD2D5F" w:rsidRPr="0090293E" w:rsidRDefault="00DD2D5F" w:rsidP="00DD2D5F">
            <w:pPr>
              <w:tabs>
                <w:tab w:val="left" w:pos="578"/>
                <w:tab w:val="left" w:pos="1157"/>
                <w:tab w:val="left" w:pos="1735"/>
              </w:tabs>
              <w:rPr>
                <w:sz w:val="22"/>
                <w:szCs w:val="22"/>
              </w:rPr>
            </w:pPr>
            <w:r w:rsidRPr="0090293E">
              <w:rPr>
                <w:sz w:val="22"/>
                <w:szCs w:val="22"/>
              </w:rPr>
              <w:lastRenderedPageBreak/>
              <w:t>- Europe/Europe, North &amp; West Africa</w:t>
            </w:r>
          </w:p>
        </w:tc>
        <w:tc>
          <w:tcPr>
            <w:tcW w:w="1134" w:type="dxa"/>
          </w:tcPr>
          <w:p w14:paraId="497357F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690340E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CDEB0E5" w14:textId="77777777" w:rsidR="00DD2D5F" w:rsidRPr="0090293E" w:rsidRDefault="00DD2D5F" w:rsidP="00DD2D5F">
            <w:pPr>
              <w:tabs>
                <w:tab w:val="left" w:pos="578"/>
                <w:tab w:val="left" w:pos="1157"/>
                <w:tab w:val="left" w:pos="1735"/>
              </w:tabs>
              <w:jc w:val="center"/>
              <w:rPr>
                <w:sz w:val="22"/>
                <w:szCs w:val="22"/>
              </w:rPr>
            </w:pPr>
          </w:p>
        </w:tc>
      </w:tr>
      <w:tr w:rsidR="00DD2D5F" w:rsidRPr="007B0100" w14:paraId="5D5BC5A6" w14:textId="77777777" w:rsidTr="00DD2D5F">
        <w:trPr>
          <w:trHeight w:val="20"/>
        </w:trPr>
        <w:tc>
          <w:tcPr>
            <w:tcW w:w="6204" w:type="dxa"/>
            <w:shd w:val="clear" w:color="auto" w:fill="BFBFBF" w:themeFill="background1" w:themeFillShade="BF"/>
          </w:tcPr>
          <w:p w14:paraId="7CDF64A5" w14:textId="77777777" w:rsidR="00DD2D5F" w:rsidRPr="0090293E" w:rsidRDefault="00DD2D5F" w:rsidP="00DD2D5F">
            <w:pPr>
              <w:tabs>
                <w:tab w:val="left" w:pos="578"/>
                <w:tab w:val="left" w:pos="1157"/>
                <w:tab w:val="left" w:pos="1735"/>
              </w:tabs>
              <w:rPr>
                <w:sz w:val="22"/>
                <w:szCs w:val="22"/>
                <w:vertAlign w:val="superscript"/>
                <w:lang w:val="it-IT"/>
              </w:rPr>
            </w:pPr>
            <w:r w:rsidRPr="0090293E">
              <w:rPr>
                <w:i/>
                <w:sz w:val="22"/>
                <w:szCs w:val="22"/>
                <w:lang w:val="it-IT"/>
              </w:rPr>
              <w:t xml:space="preserve">Numenius arquata suschkini </w:t>
            </w:r>
            <w:r w:rsidRPr="0090293E">
              <w:rPr>
                <w:sz w:val="22"/>
                <w:szCs w:val="22"/>
                <w:lang w:val="it-IT"/>
              </w:rPr>
              <w:t>(Eurasian Curlew)</w:t>
            </w:r>
          </w:p>
        </w:tc>
        <w:tc>
          <w:tcPr>
            <w:tcW w:w="1134" w:type="dxa"/>
            <w:shd w:val="clear" w:color="auto" w:fill="BFBFBF" w:themeFill="background1" w:themeFillShade="BF"/>
          </w:tcPr>
          <w:p w14:paraId="21251497"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2693A811"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09A36B65"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6A69C14E" w14:textId="77777777">
        <w:trPr>
          <w:trHeight w:val="20"/>
        </w:trPr>
        <w:tc>
          <w:tcPr>
            <w:tcW w:w="6204" w:type="dxa"/>
          </w:tcPr>
          <w:p w14:paraId="24BA67D8"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South-east Europe &amp; South-west Asia (bre)</w:t>
            </w:r>
          </w:p>
        </w:tc>
        <w:tc>
          <w:tcPr>
            <w:tcW w:w="1134" w:type="dxa"/>
          </w:tcPr>
          <w:p w14:paraId="1E2E8A9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14:paraId="7A874A0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33098FC"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698D949F" w14:textId="77777777" w:rsidTr="00DD2D5F">
        <w:trPr>
          <w:trHeight w:val="20"/>
        </w:trPr>
        <w:tc>
          <w:tcPr>
            <w:tcW w:w="6204" w:type="dxa"/>
            <w:shd w:val="clear" w:color="auto" w:fill="BFBFBF" w:themeFill="background1" w:themeFillShade="BF"/>
          </w:tcPr>
          <w:p w14:paraId="7629AB4B" w14:textId="77777777"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Numenius arquata orientalis </w:t>
            </w:r>
            <w:r w:rsidRPr="0090293E">
              <w:rPr>
                <w:sz w:val="22"/>
                <w:szCs w:val="22"/>
                <w:lang w:val="it-IT"/>
              </w:rPr>
              <w:t>(Eurasian Curlew)</w:t>
            </w:r>
          </w:p>
        </w:tc>
        <w:tc>
          <w:tcPr>
            <w:tcW w:w="1134" w:type="dxa"/>
            <w:shd w:val="clear" w:color="auto" w:fill="BFBFBF" w:themeFill="background1" w:themeFillShade="BF"/>
          </w:tcPr>
          <w:p w14:paraId="379D53E8"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29A8C845"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4B17C280"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1EF5B29D" w14:textId="77777777">
        <w:trPr>
          <w:trHeight w:val="20"/>
        </w:trPr>
        <w:tc>
          <w:tcPr>
            <w:tcW w:w="6204" w:type="dxa"/>
          </w:tcPr>
          <w:p w14:paraId="778B75B8"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Western Siberia/SW Asia, E &amp; S Africa</w:t>
            </w:r>
          </w:p>
        </w:tc>
        <w:tc>
          <w:tcPr>
            <w:tcW w:w="1134" w:type="dxa"/>
          </w:tcPr>
          <w:p w14:paraId="3C300B81" w14:textId="77777777" w:rsidR="00DD2D5F" w:rsidRPr="0090293E" w:rsidRDefault="00DD2D5F" w:rsidP="00DD2D5F">
            <w:pPr>
              <w:tabs>
                <w:tab w:val="left" w:pos="578"/>
                <w:tab w:val="left" w:pos="1157"/>
                <w:tab w:val="left" w:pos="1735"/>
              </w:tabs>
              <w:jc w:val="center"/>
              <w:rPr>
                <w:strike/>
                <w:sz w:val="22"/>
                <w:szCs w:val="22"/>
              </w:rPr>
            </w:pPr>
            <w:r w:rsidRPr="0090293E">
              <w:rPr>
                <w:sz w:val="22"/>
                <w:szCs w:val="22"/>
              </w:rPr>
              <w:t>4</w:t>
            </w:r>
          </w:p>
        </w:tc>
        <w:tc>
          <w:tcPr>
            <w:tcW w:w="1134" w:type="dxa"/>
          </w:tcPr>
          <w:p w14:paraId="1A3630DA"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BFCDEA2"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370ED7F1" w14:textId="77777777" w:rsidTr="00DD2D5F">
        <w:trPr>
          <w:trHeight w:val="20"/>
        </w:trPr>
        <w:tc>
          <w:tcPr>
            <w:tcW w:w="6204" w:type="dxa"/>
            <w:shd w:val="clear" w:color="auto" w:fill="BFBFBF" w:themeFill="background1" w:themeFillShade="BF"/>
          </w:tcPr>
          <w:p w14:paraId="52D1E8A2" w14:textId="77777777"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Limosa lapponica lapponica </w:t>
            </w:r>
            <w:r w:rsidRPr="0090293E">
              <w:rPr>
                <w:sz w:val="22"/>
                <w:szCs w:val="22"/>
                <w:lang w:val="it-IT"/>
              </w:rPr>
              <w:t>(Bar-tailed Godwit)</w:t>
            </w:r>
          </w:p>
        </w:tc>
        <w:tc>
          <w:tcPr>
            <w:tcW w:w="1134" w:type="dxa"/>
            <w:shd w:val="clear" w:color="auto" w:fill="BFBFBF" w:themeFill="background1" w:themeFillShade="BF"/>
          </w:tcPr>
          <w:p w14:paraId="59D66026"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10336EB8"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202B4550"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51629ECA" w14:textId="77777777">
        <w:trPr>
          <w:trHeight w:val="20"/>
        </w:trPr>
        <w:tc>
          <w:tcPr>
            <w:tcW w:w="6204" w:type="dxa"/>
          </w:tcPr>
          <w:p w14:paraId="4F7F1623"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Europe/Western Europe</w:t>
            </w:r>
          </w:p>
        </w:tc>
        <w:tc>
          <w:tcPr>
            <w:tcW w:w="1134" w:type="dxa"/>
          </w:tcPr>
          <w:p w14:paraId="5981118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478A7FE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w:t>
            </w:r>
          </w:p>
        </w:tc>
        <w:tc>
          <w:tcPr>
            <w:tcW w:w="1275" w:type="dxa"/>
          </w:tcPr>
          <w:p w14:paraId="275A61B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C555F17" w14:textId="77777777" w:rsidTr="00DD2D5F">
        <w:trPr>
          <w:trHeight w:val="20"/>
        </w:trPr>
        <w:tc>
          <w:tcPr>
            <w:tcW w:w="6204" w:type="dxa"/>
            <w:tcBorders>
              <w:bottom w:val="single" w:sz="6" w:space="0" w:color="000000"/>
            </w:tcBorders>
            <w:shd w:val="clear" w:color="auto" w:fill="BFBFBF" w:themeFill="background1" w:themeFillShade="BF"/>
          </w:tcPr>
          <w:p w14:paraId="4F727CE7"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Limosa lapponica taymyrensis </w:t>
            </w:r>
            <w:r w:rsidRPr="0090293E">
              <w:rPr>
                <w:sz w:val="22"/>
                <w:szCs w:val="22"/>
              </w:rPr>
              <w:t>(Bar-tailed Godwit)</w:t>
            </w:r>
          </w:p>
        </w:tc>
        <w:tc>
          <w:tcPr>
            <w:tcW w:w="1134" w:type="dxa"/>
            <w:tcBorders>
              <w:bottom w:val="single" w:sz="6" w:space="0" w:color="000000"/>
            </w:tcBorders>
            <w:shd w:val="clear" w:color="auto" w:fill="BFBFBF" w:themeFill="background1" w:themeFillShade="BF"/>
          </w:tcPr>
          <w:p w14:paraId="762E9BBB" w14:textId="77777777" w:rsidR="00DD2D5F" w:rsidRPr="0090293E" w:rsidRDefault="00DD2D5F" w:rsidP="00DD2D5F">
            <w:pPr>
              <w:tabs>
                <w:tab w:val="left" w:pos="578"/>
                <w:tab w:val="left" w:pos="1157"/>
                <w:tab w:val="left" w:pos="1735"/>
              </w:tabs>
              <w:jc w:val="center"/>
              <w:rPr>
                <w:sz w:val="22"/>
                <w:szCs w:val="22"/>
              </w:rPr>
            </w:pPr>
          </w:p>
        </w:tc>
        <w:tc>
          <w:tcPr>
            <w:tcW w:w="1134" w:type="dxa"/>
            <w:tcBorders>
              <w:bottom w:val="single" w:sz="6" w:space="0" w:color="000000"/>
            </w:tcBorders>
            <w:shd w:val="clear" w:color="auto" w:fill="BFBFBF" w:themeFill="background1" w:themeFillShade="BF"/>
          </w:tcPr>
          <w:p w14:paraId="751951C3" w14:textId="77777777" w:rsidR="00DD2D5F" w:rsidRPr="0090293E" w:rsidRDefault="00DD2D5F" w:rsidP="00DD2D5F">
            <w:pPr>
              <w:tabs>
                <w:tab w:val="left" w:pos="578"/>
                <w:tab w:val="left" w:pos="1157"/>
                <w:tab w:val="left" w:pos="1735"/>
              </w:tabs>
              <w:jc w:val="center"/>
              <w:rPr>
                <w:sz w:val="22"/>
                <w:szCs w:val="22"/>
              </w:rPr>
            </w:pPr>
          </w:p>
        </w:tc>
        <w:tc>
          <w:tcPr>
            <w:tcW w:w="1275" w:type="dxa"/>
            <w:tcBorders>
              <w:bottom w:val="single" w:sz="6" w:space="0" w:color="000000"/>
            </w:tcBorders>
            <w:shd w:val="clear" w:color="auto" w:fill="BFBFBF" w:themeFill="background1" w:themeFillShade="BF"/>
          </w:tcPr>
          <w:p w14:paraId="6762975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30ACC67" w14:textId="77777777">
        <w:trPr>
          <w:trHeight w:val="20"/>
        </w:trPr>
        <w:tc>
          <w:tcPr>
            <w:tcW w:w="6204" w:type="dxa"/>
            <w:shd w:val="clear" w:color="auto" w:fill="auto"/>
          </w:tcPr>
          <w:p w14:paraId="022DD7D1"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Siberia/West &amp; South-west Africa</w:t>
            </w:r>
          </w:p>
        </w:tc>
        <w:tc>
          <w:tcPr>
            <w:tcW w:w="1134" w:type="dxa"/>
            <w:shd w:val="clear" w:color="auto" w:fill="auto"/>
          </w:tcPr>
          <w:p w14:paraId="33BD13F7" w14:textId="77777777" w:rsidR="00DD2D5F" w:rsidRPr="0090293E" w:rsidRDefault="00DD2D5F" w:rsidP="00DD2D5F">
            <w:pPr>
              <w:tabs>
                <w:tab w:val="left" w:pos="578"/>
                <w:tab w:val="left" w:pos="1157"/>
                <w:tab w:val="left" w:pos="1735"/>
              </w:tabs>
              <w:jc w:val="center"/>
              <w:rPr>
                <w:sz w:val="22"/>
                <w:szCs w:val="22"/>
                <w:vertAlign w:val="superscript"/>
              </w:rPr>
            </w:pPr>
            <w:r w:rsidRPr="0090293E">
              <w:rPr>
                <w:sz w:val="22"/>
                <w:szCs w:val="22"/>
              </w:rPr>
              <w:t>4</w:t>
            </w:r>
          </w:p>
        </w:tc>
        <w:tc>
          <w:tcPr>
            <w:tcW w:w="1134" w:type="dxa"/>
            <w:shd w:val="clear" w:color="auto" w:fill="auto"/>
          </w:tcPr>
          <w:p w14:paraId="77B3B68F" w14:textId="77777777" w:rsidR="00DD2D5F" w:rsidRPr="0090293E" w:rsidRDefault="00DD2D5F" w:rsidP="00DD2D5F">
            <w:pPr>
              <w:tabs>
                <w:tab w:val="left" w:pos="578"/>
                <w:tab w:val="left" w:pos="1157"/>
                <w:tab w:val="left" w:pos="1735"/>
              </w:tabs>
              <w:jc w:val="center"/>
              <w:rPr>
                <w:strike/>
                <w:sz w:val="22"/>
                <w:szCs w:val="22"/>
              </w:rPr>
            </w:pPr>
            <w:r w:rsidRPr="0090293E">
              <w:rPr>
                <w:sz w:val="22"/>
                <w:szCs w:val="22"/>
              </w:rPr>
              <w:t xml:space="preserve">  </w:t>
            </w:r>
          </w:p>
        </w:tc>
        <w:tc>
          <w:tcPr>
            <w:tcW w:w="1275" w:type="dxa"/>
            <w:shd w:val="clear" w:color="auto" w:fill="auto"/>
          </w:tcPr>
          <w:p w14:paraId="446F75E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504FC93" w14:textId="77777777">
        <w:trPr>
          <w:trHeight w:val="20"/>
        </w:trPr>
        <w:tc>
          <w:tcPr>
            <w:tcW w:w="6204" w:type="dxa"/>
          </w:tcPr>
          <w:p w14:paraId="505048B5" w14:textId="77777777" w:rsidR="00DD2D5F" w:rsidRPr="0090293E" w:rsidRDefault="00DD2D5F" w:rsidP="00DD2D5F">
            <w:pPr>
              <w:tabs>
                <w:tab w:val="left" w:pos="578"/>
                <w:tab w:val="left" w:pos="1157"/>
                <w:tab w:val="left" w:pos="1735"/>
              </w:tabs>
              <w:rPr>
                <w:sz w:val="22"/>
                <w:szCs w:val="22"/>
              </w:rPr>
            </w:pPr>
            <w:r w:rsidRPr="0090293E">
              <w:rPr>
                <w:sz w:val="22"/>
                <w:szCs w:val="22"/>
              </w:rPr>
              <w:t>- Central Siberia/South &amp; SW Asia &amp; Eastern Africa</w:t>
            </w:r>
          </w:p>
        </w:tc>
        <w:tc>
          <w:tcPr>
            <w:tcW w:w="1134" w:type="dxa"/>
          </w:tcPr>
          <w:p w14:paraId="330237E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7728465A"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F1FE0EE"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554E89FA" w14:textId="77777777" w:rsidTr="00DD2D5F">
        <w:trPr>
          <w:trHeight w:val="20"/>
        </w:trPr>
        <w:tc>
          <w:tcPr>
            <w:tcW w:w="6204" w:type="dxa"/>
            <w:shd w:val="clear" w:color="auto" w:fill="BFBFBF" w:themeFill="background1" w:themeFillShade="BF"/>
          </w:tcPr>
          <w:p w14:paraId="0B5A85BF"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Limosa limosa limosa </w:t>
            </w:r>
            <w:r w:rsidRPr="0090293E">
              <w:rPr>
                <w:sz w:val="22"/>
                <w:szCs w:val="22"/>
              </w:rPr>
              <w:t>(Black-tailed Godwit)</w:t>
            </w:r>
          </w:p>
        </w:tc>
        <w:tc>
          <w:tcPr>
            <w:tcW w:w="1134" w:type="dxa"/>
            <w:shd w:val="clear" w:color="auto" w:fill="BFBFBF" w:themeFill="background1" w:themeFillShade="BF"/>
          </w:tcPr>
          <w:p w14:paraId="2AC9AAE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5AE5AC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CDE401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60EAB69" w14:textId="77777777">
        <w:trPr>
          <w:trHeight w:val="20"/>
        </w:trPr>
        <w:tc>
          <w:tcPr>
            <w:tcW w:w="6204" w:type="dxa"/>
          </w:tcPr>
          <w:p w14:paraId="411015CF" w14:textId="77777777" w:rsidR="00DD2D5F" w:rsidRPr="0090293E" w:rsidRDefault="00DD2D5F" w:rsidP="00DD2D5F">
            <w:pPr>
              <w:tabs>
                <w:tab w:val="left" w:pos="578"/>
                <w:tab w:val="left" w:pos="1157"/>
                <w:tab w:val="left" w:pos="1735"/>
              </w:tabs>
              <w:rPr>
                <w:sz w:val="22"/>
                <w:szCs w:val="22"/>
              </w:rPr>
            </w:pPr>
            <w:r w:rsidRPr="0090293E">
              <w:rPr>
                <w:sz w:val="22"/>
                <w:szCs w:val="22"/>
              </w:rPr>
              <w:t>- Western Europe/NW &amp; West Africa</w:t>
            </w:r>
          </w:p>
        </w:tc>
        <w:tc>
          <w:tcPr>
            <w:tcW w:w="1134" w:type="dxa"/>
          </w:tcPr>
          <w:p w14:paraId="212185C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1E17275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94D504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C339063" w14:textId="77777777">
        <w:trPr>
          <w:trHeight w:val="20"/>
        </w:trPr>
        <w:tc>
          <w:tcPr>
            <w:tcW w:w="6204" w:type="dxa"/>
          </w:tcPr>
          <w:p w14:paraId="1BD2A45A" w14:textId="77777777" w:rsidR="00DD2D5F" w:rsidRPr="0090293E" w:rsidRDefault="00DD2D5F" w:rsidP="00DD2D5F">
            <w:pPr>
              <w:tabs>
                <w:tab w:val="left" w:pos="578"/>
                <w:tab w:val="left" w:pos="1157"/>
                <w:tab w:val="left" w:pos="1735"/>
              </w:tabs>
              <w:rPr>
                <w:sz w:val="22"/>
                <w:szCs w:val="22"/>
              </w:rPr>
            </w:pPr>
            <w:r w:rsidRPr="0090293E">
              <w:rPr>
                <w:sz w:val="22"/>
                <w:szCs w:val="22"/>
              </w:rPr>
              <w:t>- Eastern Europe/Central &amp; Eastern Africa</w:t>
            </w:r>
          </w:p>
        </w:tc>
        <w:tc>
          <w:tcPr>
            <w:tcW w:w="1134" w:type="dxa"/>
          </w:tcPr>
          <w:p w14:paraId="7AF7D5E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10D6DF0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E36179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37CFE85" w14:textId="77777777">
        <w:trPr>
          <w:trHeight w:val="20"/>
        </w:trPr>
        <w:tc>
          <w:tcPr>
            <w:tcW w:w="6204" w:type="dxa"/>
          </w:tcPr>
          <w:p w14:paraId="0136F6F7" w14:textId="77777777" w:rsidR="00DD2D5F" w:rsidRPr="0090293E" w:rsidRDefault="00DD2D5F" w:rsidP="00DD2D5F">
            <w:pPr>
              <w:tabs>
                <w:tab w:val="left" w:pos="578"/>
                <w:tab w:val="left" w:pos="1157"/>
                <w:tab w:val="left" w:pos="1735"/>
              </w:tabs>
              <w:rPr>
                <w:sz w:val="22"/>
                <w:szCs w:val="22"/>
              </w:rPr>
            </w:pPr>
            <w:r w:rsidRPr="0090293E">
              <w:rPr>
                <w:sz w:val="22"/>
                <w:szCs w:val="22"/>
              </w:rPr>
              <w:t>- West-central Asia/SW Asia &amp; Eastern Africa</w:t>
            </w:r>
          </w:p>
        </w:tc>
        <w:tc>
          <w:tcPr>
            <w:tcW w:w="1134" w:type="dxa"/>
          </w:tcPr>
          <w:p w14:paraId="34AD22C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711BAC8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DB63E3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E09A567" w14:textId="77777777" w:rsidTr="00DD2D5F">
        <w:trPr>
          <w:trHeight w:val="20"/>
        </w:trPr>
        <w:tc>
          <w:tcPr>
            <w:tcW w:w="6204" w:type="dxa"/>
            <w:shd w:val="clear" w:color="auto" w:fill="BFBFBF" w:themeFill="background1" w:themeFillShade="BF"/>
          </w:tcPr>
          <w:p w14:paraId="4D3D25E8"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Limosa limosa islandica </w:t>
            </w:r>
            <w:r w:rsidRPr="0090293E">
              <w:rPr>
                <w:sz w:val="22"/>
                <w:szCs w:val="22"/>
              </w:rPr>
              <w:t>(Black-tailed Godwit)</w:t>
            </w:r>
          </w:p>
        </w:tc>
        <w:tc>
          <w:tcPr>
            <w:tcW w:w="1134" w:type="dxa"/>
            <w:shd w:val="clear" w:color="auto" w:fill="BFBFBF" w:themeFill="background1" w:themeFillShade="BF"/>
          </w:tcPr>
          <w:p w14:paraId="3DE41D3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341519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BE512A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6A073E4" w14:textId="77777777">
        <w:trPr>
          <w:trHeight w:val="20"/>
        </w:trPr>
        <w:tc>
          <w:tcPr>
            <w:tcW w:w="6204" w:type="dxa"/>
          </w:tcPr>
          <w:p w14:paraId="231B2940" w14:textId="77777777" w:rsidR="00DD2D5F" w:rsidRPr="0090293E" w:rsidRDefault="00DD2D5F" w:rsidP="00DD2D5F">
            <w:pPr>
              <w:tabs>
                <w:tab w:val="left" w:pos="578"/>
                <w:tab w:val="left" w:pos="1157"/>
                <w:tab w:val="left" w:pos="1735"/>
              </w:tabs>
              <w:rPr>
                <w:sz w:val="22"/>
                <w:szCs w:val="22"/>
              </w:rPr>
            </w:pPr>
            <w:r w:rsidRPr="0090293E">
              <w:rPr>
                <w:sz w:val="22"/>
                <w:szCs w:val="22"/>
              </w:rPr>
              <w:t>- Iceland/Western Europe</w:t>
            </w:r>
          </w:p>
        </w:tc>
        <w:tc>
          <w:tcPr>
            <w:tcW w:w="1134" w:type="dxa"/>
          </w:tcPr>
          <w:p w14:paraId="640A450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4 </w:t>
            </w:r>
          </w:p>
        </w:tc>
        <w:tc>
          <w:tcPr>
            <w:tcW w:w="1134" w:type="dxa"/>
          </w:tcPr>
          <w:p w14:paraId="79061F8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AF3D0D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7C41176" w14:textId="77777777" w:rsidTr="00DD2D5F">
        <w:trPr>
          <w:trHeight w:val="20"/>
        </w:trPr>
        <w:tc>
          <w:tcPr>
            <w:tcW w:w="6204" w:type="dxa"/>
            <w:shd w:val="clear" w:color="auto" w:fill="BFBFBF" w:themeFill="background1" w:themeFillShade="BF"/>
          </w:tcPr>
          <w:p w14:paraId="048AE84B"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Arenaria interpres interpres </w:t>
            </w:r>
            <w:r w:rsidRPr="0090293E">
              <w:rPr>
                <w:sz w:val="22"/>
                <w:szCs w:val="22"/>
              </w:rPr>
              <w:t>(Ruddy Turnstone)</w:t>
            </w:r>
          </w:p>
        </w:tc>
        <w:tc>
          <w:tcPr>
            <w:tcW w:w="1134" w:type="dxa"/>
            <w:shd w:val="clear" w:color="auto" w:fill="BFBFBF" w:themeFill="background1" w:themeFillShade="BF"/>
          </w:tcPr>
          <w:p w14:paraId="5FFE3F77"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7D5973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817E54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CC25293" w14:textId="77777777">
        <w:trPr>
          <w:trHeight w:val="20"/>
        </w:trPr>
        <w:tc>
          <w:tcPr>
            <w:tcW w:w="6204" w:type="dxa"/>
          </w:tcPr>
          <w:p w14:paraId="67DEC3F1" w14:textId="77777777" w:rsidR="00DD2D5F" w:rsidRPr="0090293E" w:rsidRDefault="00DD2D5F" w:rsidP="00DD2D5F">
            <w:pPr>
              <w:tabs>
                <w:tab w:val="left" w:pos="578"/>
                <w:tab w:val="left" w:pos="1157"/>
                <w:tab w:val="left" w:pos="1735"/>
              </w:tabs>
              <w:rPr>
                <w:sz w:val="22"/>
                <w:szCs w:val="22"/>
              </w:rPr>
            </w:pPr>
            <w:r w:rsidRPr="0090293E">
              <w:rPr>
                <w:sz w:val="22"/>
                <w:szCs w:val="22"/>
              </w:rPr>
              <w:t>- NE Canada &amp; Greenland/W Europe &amp; NW Africa</w:t>
            </w:r>
          </w:p>
        </w:tc>
        <w:tc>
          <w:tcPr>
            <w:tcW w:w="1134" w:type="dxa"/>
          </w:tcPr>
          <w:p w14:paraId="680FD9D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3257037" w14:textId="77777777" w:rsidR="00DD2D5F" w:rsidRPr="0090293E" w:rsidRDefault="00DD2D5F" w:rsidP="00DD2D5F">
            <w:pPr>
              <w:tabs>
                <w:tab w:val="left" w:pos="578"/>
                <w:tab w:val="left" w:pos="1157"/>
                <w:tab w:val="left" w:pos="1735"/>
              </w:tabs>
              <w:jc w:val="center"/>
              <w:rPr>
                <w:strike/>
                <w:sz w:val="22"/>
                <w:szCs w:val="22"/>
                <w:highlight w:val="darkGray"/>
              </w:rPr>
            </w:pPr>
          </w:p>
        </w:tc>
        <w:tc>
          <w:tcPr>
            <w:tcW w:w="1275" w:type="dxa"/>
          </w:tcPr>
          <w:p w14:paraId="0E4EB6A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2694863" w14:textId="77777777">
        <w:trPr>
          <w:trHeight w:val="20"/>
        </w:trPr>
        <w:tc>
          <w:tcPr>
            <w:tcW w:w="6204" w:type="dxa"/>
          </w:tcPr>
          <w:p w14:paraId="45E6C1CB"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Europe/West Africa</w:t>
            </w:r>
          </w:p>
        </w:tc>
        <w:tc>
          <w:tcPr>
            <w:tcW w:w="1134" w:type="dxa"/>
          </w:tcPr>
          <w:p w14:paraId="40A5744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266A47A5"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564B50D8" w14:textId="77777777" w:rsidR="00DD2D5F" w:rsidRPr="0090293E" w:rsidRDefault="00DD2D5F" w:rsidP="00DD2D5F">
            <w:pPr>
              <w:tabs>
                <w:tab w:val="left" w:pos="578"/>
                <w:tab w:val="left" w:pos="1157"/>
                <w:tab w:val="left" w:pos="1735"/>
              </w:tabs>
              <w:jc w:val="center"/>
              <w:rPr>
                <w:strike/>
                <w:sz w:val="22"/>
                <w:szCs w:val="22"/>
                <w:highlight w:val="yellow"/>
              </w:rPr>
            </w:pPr>
          </w:p>
        </w:tc>
      </w:tr>
      <w:tr w:rsidR="00DD2D5F" w:rsidRPr="0090293E" w14:paraId="0706388E" w14:textId="77777777">
        <w:trPr>
          <w:trHeight w:val="20"/>
        </w:trPr>
        <w:tc>
          <w:tcPr>
            <w:tcW w:w="6204" w:type="dxa"/>
          </w:tcPr>
          <w:p w14:paraId="3C0AB03E" w14:textId="77777777" w:rsidR="00DD2D5F" w:rsidRPr="0090293E" w:rsidRDefault="00DD2D5F" w:rsidP="00DD2D5F">
            <w:pPr>
              <w:tabs>
                <w:tab w:val="left" w:pos="578"/>
                <w:tab w:val="left" w:pos="1157"/>
                <w:tab w:val="left" w:pos="1735"/>
              </w:tabs>
              <w:rPr>
                <w:sz w:val="22"/>
                <w:szCs w:val="22"/>
              </w:rPr>
            </w:pPr>
            <w:r w:rsidRPr="0090293E">
              <w:rPr>
                <w:sz w:val="22"/>
                <w:szCs w:val="22"/>
              </w:rPr>
              <w:t>- West &amp; Central Siberia/SW Asia, E &amp; S Africa</w:t>
            </w:r>
          </w:p>
        </w:tc>
        <w:tc>
          <w:tcPr>
            <w:tcW w:w="1134" w:type="dxa"/>
          </w:tcPr>
          <w:p w14:paraId="01180FC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322AD5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3460F791"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61DFF772" w14:textId="77777777" w:rsidTr="00DD2D5F">
        <w:trPr>
          <w:trHeight w:val="20"/>
        </w:trPr>
        <w:tc>
          <w:tcPr>
            <w:tcW w:w="6204" w:type="dxa"/>
            <w:shd w:val="clear" w:color="auto" w:fill="BFBFBF" w:themeFill="background1" w:themeFillShade="BF"/>
          </w:tcPr>
          <w:p w14:paraId="14B4444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tenuirostris </w:t>
            </w:r>
            <w:r w:rsidRPr="0090293E">
              <w:rPr>
                <w:sz w:val="22"/>
                <w:szCs w:val="22"/>
              </w:rPr>
              <w:t>(Great Knot)</w:t>
            </w:r>
          </w:p>
        </w:tc>
        <w:tc>
          <w:tcPr>
            <w:tcW w:w="1134" w:type="dxa"/>
            <w:shd w:val="clear" w:color="auto" w:fill="BFBFBF" w:themeFill="background1" w:themeFillShade="BF"/>
          </w:tcPr>
          <w:p w14:paraId="62ABA80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E59E307"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9677AD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18FC385" w14:textId="77777777">
        <w:trPr>
          <w:trHeight w:val="20"/>
        </w:trPr>
        <w:tc>
          <w:tcPr>
            <w:tcW w:w="6204" w:type="dxa"/>
          </w:tcPr>
          <w:p w14:paraId="6824C7D9" w14:textId="77777777" w:rsidR="00DD2D5F" w:rsidRPr="0090293E" w:rsidRDefault="00DD2D5F" w:rsidP="00DD2D5F">
            <w:pPr>
              <w:tabs>
                <w:tab w:val="left" w:pos="578"/>
                <w:tab w:val="left" w:pos="1157"/>
                <w:tab w:val="left" w:pos="1735"/>
              </w:tabs>
              <w:rPr>
                <w:sz w:val="22"/>
                <w:szCs w:val="22"/>
              </w:rPr>
            </w:pPr>
            <w:r w:rsidRPr="0090293E">
              <w:rPr>
                <w:sz w:val="22"/>
                <w:szCs w:val="22"/>
              </w:rPr>
              <w:t>- Eastern Siberia/SW Asia &amp; W Southern Asia</w:t>
            </w:r>
          </w:p>
        </w:tc>
        <w:tc>
          <w:tcPr>
            <w:tcW w:w="1134" w:type="dxa"/>
          </w:tcPr>
          <w:p w14:paraId="6613BE3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1a 1b 1c</w:t>
            </w:r>
          </w:p>
        </w:tc>
        <w:tc>
          <w:tcPr>
            <w:tcW w:w="1134" w:type="dxa"/>
          </w:tcPr>
          <w:p w14:paraId="1E7499B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A3A16F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90D3CF1" w14:textId="77777777" w:rsidTr="00DD2D5F">
        <w:trPr>
          <w:trHeight w:val="20"/>
        </w:trPr>
        <w:tc>
          <w:tcPr>
            <w:tcW w:w="6204" w:type="dxa"/>
            <w:shd w:val="clear" w:color="auto" w:fill="BFBFBF" w:themeFill="background1" w:themeFillShade="BF"/>
          </w:tcPr>
          <w:p w14:paraId="234C8B6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canutus canutus </w:t>
            </w:r>
            <w:r w:rsidRPr="0090293E">
              <w:rPr>
                <w:sz w:val="22"/>
                <w:szCs w:val="22"/>
              </w:rPr>
              <w:t>(Red Knot)</w:t>
            </w:r>
          </w:p>
        </w:tc>
        <w:tc>
          <w:tcPr>
            <w:tcW w:w="1134" w:type="dxa"/>
            <w:shd w:val="clear" w:color="auto" w:fill="BFBFBF" w:themeFill="background1" w:themeFillShade="BF"/>
          </w:tcPr>
          <w:p w14:paraId="4A8BB55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CB8D825"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A48E1D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95B6EAA" w14:textId="77777777">
        <w:trPr>
          <w:trHeight w:val="20"/>
        </w:trPr>
        <w:tc>
          <w:tcPr>
            <w:tcW w:w="6204" w:type="dxa"/>
          </w:tcPr>
          <w:p w14:paraId="7BE7ADBB" w14:textId="77777777" w:rsidR="00DD2D5F" w:rsidRPr="0090293E" w:rsidRDefault="00DD2D5F" w:rsidP="00DD2D5F">
            <w:pPr>
              <w:tabs>
                <w:tab w:val="left" w:pos="578"/>
                <w:tab w:val="left" w:pos="1157"/>
                <w:tab w:val="left" w:pos="1735"/>
              </w:tabs>
              <w:rPr>
                <w:sz w:val="22"/>
                <w:szCs w:val="22"/>
              </w:rPr>
            </w:pPr>
            <w:r w:rsidRPr="0090293E">
              <w:rPr>
                <w:sz w:val="22"/>
                <w:szCs w:val="22"/>
              </w:rPr>
              <w:t>- Northern Siberia/West &amp; Southern Africa</w:t>
            </w:r>
          </w:p>
        </w:tc>
        <w:tc>
          <w:tcPr>
            <w:tcW w:w="1134" w:type="dxa"/>
          </w:tcPr>
          <w:p w14:paraId="0200EA6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782C400F"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54A281D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027139F" w14:textId="77777777" w:rsidTr="00DD2D5F">
        <w:trPr>
          <w:trHeight w:val="20"/>
        </w:trPr>
        <w:tc>
          <w:tcPr>
            <w:tcW w:w="6204" w:type="dxa"/>
            <w:shd w:val="clear" w:color="auto" w:fill="BFBFBF" w:themeFill="background1" w:themeFillShade="BF"/>
          </w:tcPr>
          <w:p w14:paraId="43B168FE"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canutus islandica </w:t>
            </w:r>
            <w:r w:rsidRPr="0090293E">
              <w:rPr>
                <w:sz w:val="22"/>
                <w:szCs w:val="22"/>
              </w:rPr>
              <w:t>(Red Knot)</w:t>
            </w:r>
          </w:p>
        </w:tc>
        <w:tc>
          <w:tcPr>
            <w:tcW w:w="1134" w:type="dxa"/>
            <w:shd w:val="clear" w:color="auto" w:fill="BFBFBF" w:themeFill="background1" w:themeFillShade="BF"/>
          </w:tcPr>
          <w:p w14:paraId="0815AE3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2C95AEF"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1B24C5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17AF1C4" w14:textId="77777777">
        <w:trPr>
          <w:trHeight w:val="20"/>
        </w:trPr>
        <w:tc>
          <w:tcPr>
            <w:tcW w:w="6204" w:type="dxa"/>
          </w:tcPr>
          <w:p w14:paraId="2628A430" w14:textId="77777777" w:rsidR="00DD2D5F" w:rsidRPr="0090293E" w:rsidRDefault="00DD2D5F" w:rsidP="00DD2D5F">
            <w:pPr>
              <w:tabs>
                <w:tab w:val="left" w:pos="578"/>
                <w:tab w:val="left" w:pos="1157"/>
                <w:tab w:val="left" w:pos="1735"/>
              </w:tabs>
              <w:rPr>
                <w:sz w:val="22"/>
                <w:szCs w:val="22"/>
              </w:rPr>
            </w:pPr>
            <w:r w:rsidRPr="0090293E">
              <w:rPr>
                <w:sz w:val="22"/>
                <w:szCs w:val="22"/>
              </w:rPr>
              <w:t>- NE Canada &amp; Greenland/Western Europe</w:t>
            </w:r>
          </w:p>
        </w:tc>
        <w:tc>
          <w:tcPr>
            <w:tcW w:w="1134" w:type="dxa"/>
          </w:tcPr>
          <w:p w14:paraId="002F8EC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3B85D4EB"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184606A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C7A5E5F" w14:textId="77777777" w:rsidTr="00DD2D5F">
        <w:trPr>
          <w:trHeight w:val="20"/>
        </w:trPr>
        <w:tc>
          <w:tcPr>
            <w:tcW w:w="6204" w:type="dxa"/>
            <w:shd w:val="clear" w:color="auto" w:fill="BFBFBF" w:themeFill="background1" w:themeFillShade="BF"/>
          </w:tcPr>
          <w:p w14:paraId="7499BAA6"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pugnax </w:t>
            </w:r>
            <w:r w:rsidRPr="0090293E">
              <w:rPr>
                <w:sz w:val="22"/>
                <w:szCs w:val="22"/>
              </w:rPr>
              <w:t>(Ruff)</w:t>
            </w:r>
          </w:p>
        </w:tc>
        <w:tc>
          <w:tcPr>
            <w:tcW w:w="1134" w:type="dxa"/>
            <w:shd w:val="clear" w:color="auto" w:fill="BFBFBF" w:themeFill="background1" w:themeFillShade="BF"/>
          </w:tcPr>
          <w:p w14:paraId="489A795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92D4B47"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9ADD2B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42181A2" w14:textId="77777777">
        <w:trPr>
          <w:trHeight w:val="20"/>
        </w:trPr>
        <w:tc>
          <w:tcPr>
            <w:tcW w:w="6204" w:type="dxa"/>
          </w:tcPr>
          <w:p w14:paraId="2D8347D1"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 &amp; Western Siberia/West Africa</w:t>
            </w:r>
          </w:p>
        </w:tc>
        <w:tc>
          <w:tcPr>
            <w:tcW w:w="1134" w:type="dxa"/>
          </w:tcPr>
          <w:p w14:paraId="2066E69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6A8AAD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2FADA86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6C3715C" w14:textId="77777777">
        <w:trPr>
          <w:trHeight w:val="20"/>
        </w:trPr>
        <w:tc>
          <w:tcPr>
            <w:tcW w:w="6204" w:type="dxa"/>
          </w:tcPr>
          <w:p w14:paraId="0476E904" w14:textId="77777777" w:rsidR="00DD2D5F" w:rsidRPr="0090293E" w:rsidRDefault="00DD2D5F" w:rsidP="00DD2D5F">
            <w:pPr>
              <w:tabs>
                <w:tab w:val="left" w:pos="578"/>
                <w:tab w:val="left" w:pos="1157"/>
                <w:tab w:val="left" w:pos="1735"/>
              </w:tabs>
              <w:rPr>
                <w:sz w:val="22"/>
                <w:szCs w:val="22"/>
              </w:rPr>
            </w:pPr>
            <w:r w:rsidRPr="0090293E">
              <w:rPr>
                <w:sz w:val="22"/>
                <w:szCs w:val="22"/>
              </w:rPr>
              <w:t>- Northern Siberia/SW Asia, E &amp; S Africa</w:t>
            </w:r>
          </w:p>
        </w:tc>
        <w:tc>
          <w:tcPr>
            <w:tcW w:w="1134" w:type="dxa"/>
          </w:tcPr>
          <w:p w14:paraId="60D5E4A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8B24007"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394F001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E3BD8E3" w14:textId="77777777" w:rsidTr="00DD2D5F">
        <w:trPr>
          <w:trHeight w:val="20"/>
        </w:trPr>
        <w:tc>
          <w:tcPr>
            <w:tcW w:w="6204" w:type="dxa"/>
            <w:shd w:val="clear" w:color="auto" w:fill="BFBFBF" w:themeFill="background1" w:themeFillShade="BF"/>
          </w:tcPr>
          <w:p w14:paraId="32E0ABB1"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falcinellus falcinellus </w:t>
            </w:r>
            <w:r w:rsidRPr="0090293E">
              <w:rPr>
                <w:sz w:val="22"/>
                <w:szCs w:val="22"/>
              </w:rPr>
              <w:t>(Broad-billed Sandpiper)</w:t>
            </w:r>
          </w:p>
        </w:tc>
        <w:tc>
          <w:tcPr>
            <w:tcW w:w="1134" w:type="dxa"/>
            <w:shd w:val="clear" w:color="auto" w:fill="BFBFBF" w:themeFill="background1" w:themeFillShade="BF"/>
          </w:tcPr>
          <w:p w14:paraId="702773E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4962D2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04EE88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FC5EB87" w14:textId="77777777">
        <w:trPr>
          <w:trHeight w:val="20"/>
        </w:trPr>
        <w:tc>
          <w:tcPr>
            <w:tcW w:w="6204" w:type="dxa"/>
          </w:tcPr>
          <w:p w14:paraId="08FC65BF"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Europe/SW Asia &amp; Africa</w:t>
            </w:r>
          </w:p>
        </w:tc>
        <w:tc>
          <w:tcPr>
            <w:tcW w:w="1134" w:type="dxa"/>
          </w:tcPr>
          <w:p w14:paraId="55D7F3D4"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58B1E2A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3B5039C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5491AD" w14:textId="77777777" w:rsidTr="00DD2D5F">
        <w:trPr>
          <w:trHeight w:val="20"/>
        </w:trPr>
        <w:tc>
          <w:tcPr>
            <w:tcW w:w="6204" w:type="dxa"/>
            <w:shd w:val="clear" w:color="auto" w:fill="BFBFBF" w:themeFill="background1" w:themeFillShade="BF"/>
          </w:tcPr>
          <w:p w14:paraId="36E95829"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ferruginea </w:t>
            </w:r>
            <w:r w:rsidRPr="0090293E">
              <w:rPr>
                <w:sz w:val="22"/>
                <w:szCs w:val="22"/>
              </w:rPr>
              <w:t>(Curlew Sandpiper)</w:t>
            </w:r>
          </w:p>
        </w:tc>
        <w:tc>
          <w:tcPr>
            <w:tcW w:w="1134" w:type="dxa"/>
            <w:shd w:val="clear" w:color="auto" w:fill="BFBFBF" w:themeFill="background1" w:themeFillShade="BF"/>
          </w:tcPr>
          <w:p w14:paraId="30E7E6A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B8757C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23F23F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D72921F" w14:textId="77777777">
        <w:trPr>
          <w:trHeight w:val="20"/>
        </w:trPr>
        <w:tc>
          <w:tcPr>
            <w:tcW w:w="6204" w:type="dxa"/>
          </w:tcPr>
          <w:p w14:paraId="266581DA"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Siberia/West Africa</w:t>
            </w:r>
          </w:p>
        </w:tc>
        <w:tc>
          <w:tcPr>
            <w:tcW w:w="1134" w:type="dxa"/>
          </w:tcPr>
          <w:p w14:paraId="1F33402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0C317F66"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61F1345C"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137A97AC" w14:textId="77777777">
        <w:trPr>
          <w:trHeight w:val="20"/>
        </w:trPr>
        <w:tc>
          <w:tcPr>
            <w:tcW w:w="6204" w:type="dxa"/>
          </w:tcPr>
          <w:p w14:paraId="2F5CB443" w14:textId="77777777" w:rsidR="00DD2D5F" w:rsidRPr="0090293E" w:rsidRDefault="00DD2D5F" w:rsidP="00DD2D5F">
            <w:pPr>
              <w:tabs>
                <w:tab w:val="left" w:pos="578"/>
                <w:tab w:val="left" w:pos="1157"/>
                <w:tab w:val="left" w:pos="1735"/>
              </w:tabs>
              <w:rPr>
                <w:sz w:val="22"/>
                <w:szCs w:val="22"/>
              </w:rPr>
            </w:pPr>
            <w:r w:rsidRPr="0090293E">
              <w:rPr>
                <w:sz w:val="22"/>
                <w:szCs w:val="22"/>
              </w:rPr>
              <w:t>- Central Siberia/SW Asia, E &amp; S Africa</w:t>
            </w:r>
          </w:p>
        </w:tc>
        <w:tc>
          <w:tcPr>
            <w:tcW w:w="1134" w:type="dxa"/>
          </w:tcPr>
          <w:p w14:paraId="127C31B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418B852E"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208117CB"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083BAE02" w14:textId="77777777" w:rsidTr="00DD2D5F">
        <w:trPr>
          <w:trHeight w:val="20"/>
        </w:trPr>
        <w:tc>
          <w:tcPr>
            <w:tcW w:w="6204" w:type="dxa"/>
            <w:shd w:val="clear" w:color="auto" w:fill="BFBFBF" w:themeFill="background1" w:themeFillShade="BF"/>
          </w:tcPr>
          <w:p w14:paraId="61195B8D"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temminckii </w:t>
            </w:r>
            <w:r w:rsidRPr="0090293E">
              <w:rPr>
                <w:sz w:val="22"/>
                <w:szCs w:val="22"/>
              </w:rPr>
              <w:t>(Temminck’s Stint)</w:t>
            </w:r>
          </w:p>
        </w:tc>
        <w:tc>
          <w:tcPr>
            <w:tcW w:w="1134" w:type="dxa"/>
            <w:shd w:val="clear" w:color="auto" w:fill="BFBFBF" w:themeFill="background1" w:themeFillShade="BF"/>
          </w:tcPr>
          <w:p w14:paraId="24DA27A9"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030466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709A64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8D59486" w14:textId="77777777">
        <w:trPr>
          <w:trHeight w:val="20"/>
        </w:trPr>
        <w:tc>
          <w:tcPr>
            <w:tcW w:w="6204" w:type="dxa"/>
          </w:tcPr>
          <w:p w14:paraId="748F4483" w14:textId="77777777" w:rsidR="00DD2D5F" w:rsidRPr="0090293E" w:rsidRDefault="00DD2D5F" w:rsidP="00DD2D5F">
            <w:pPr>
              <w:tabs>
                <w:tab w:val="left" w:pos="578"/>
                <w:tab w:val="left" w:pos="1157"/>
                <w:tab w:val="left" w:pos="1735"/>
              </w:tabs>
              <w:rPr>
                <w:sz w:val="22"/>
                <w:szCs w:val="22"/>
              </w:rPr>
            </w:pPr>
            <w:r w:rsidRPr="0090293E">
              <w:rPr>
                <w:sz w:val="22"/>
                <w:szCs w:val="22"/>
              </w:rPr>
              <w:t>- Fennoscandia/North &amp; West Africa</w:t>
            </w:r>
          </w:p>
        </w:tc>
        <w:tc>
          <w:tcPr>
            <w:tcW w:w="1134" w:type="dxa"/>
          </w:tcPr>
          <w:p w14:paraId="374441D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509F80E5"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1220A13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B83E7CB" w14:textId="77777777">
        <w:trPr>
          <w:trHeight w:val="20"/>
        </w:trPr>
        <w:tc>
          <w:tcPr>
            <w:tcW w:w="6204" w:type="dxa"/>
          </w:tcPr>
          <w:p w14:paraId="04AF8E7B" w14:textId="77777777" w:rsidR="00DD2D5F" w:rsidRPr="0090293E" w:rsidRDefault="00DD2D5F" w:rsidP="00DD2D5F">
            <w:pPr>
              <w:tabs>
                <w:tab w:val="left" w:pos="578"/>
                <w:tab w:val="left" w:pos="1157"/>
                <w:tab w:val="left" w:pos="1735"/>
              </w:tabs>
              <w:rPr>
                <w:sz w:val="22"/>
                <w:szCs w:val="22"/>
              </w:rPr>
            </w:pPr>
            <w:r w:rsidRPr="0090293E">
              <w:rPr>
                <w:sz w:val="22"/>
                <w:szCs w:val="22"/>
              </w:rPr>
              <w:t>- NE Europe &amp; W Siberia/SW Asia &amp; Eastern Africa</w:t>
            </w:r>
          </w:p>
        </w:tc>
        <w:tc>
          <w:tcPr>
            <w:tcW w:w="1134" w:type="dxa"/>
          </w:tcPr>
          <w:p w14:paraId="5DF9C83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281F2E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E4FEEA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6634719" w14:textId="77777777" w:rsidTr="00DD2D5F">
        <w:trPr>
          <w:trHeight w:val="20"/>
        </w:trPr>
        <w:tc>
          <w:tcPr>
            <w:tcW w:w="6204" w:type="dxa"/>
            <w:shd w:val="clear" w:color="auto" w:fill="BFBFBF" w:themeFill="background1" w:themeFillShade="BF"/>
          </w:tcPr>
          <w:p w14:paraId="4E603023"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alba alba </w:t>
            </w:r>
            <w:r w:rsidRPr="0090293E">
              <w:rPr>
                <w:sz w:val="22"/>
                <w:szCs w:val="22"/>
              </w:rPr>
              <w:t>(Sanderling)</w:t>
            </w:r>
          </w:p>
        </w:tc>
        <w:tc>
          <w:tcPr>
            <w:tcW w:w="1134" w:type="dxa"/>
            <w:shd w:val="clear" w:color="auto" w:fill="BFBFBF" w:themeFill="background1" w:themeFillShade="BF"/>
          </w:tcPr>
          <w:p w14:paraId="5B237CF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B7CF54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3DB7D5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4CD42C5" w14:textId="77777777">
        <w:trPr>
          <w:trHeight w:val="20"/>
        </w:trPr>
        <w:tc>
          <w:tcPr>
            <w:tcW w:w="6204" w:type="dxa"/>
          </w:tcPr>
          <w:p w14:paraId="79AB462C" w14:textId="77777777" w:rsidR="00DD2D5F" w:rsidRPr="0090293E" w:rsidRDefault="00DD2D5F" w:rsidP="00DD2D5F">
            <w:pPr>
              <w:tabs>
                <w:tab w:val="left" w:pos="578"/>
                <w:tab w:val="left" w:pos="1157"/>
                <w:tab w:val="left" w:pos="1735"/>
              </w:tabs>
              <w:rPr>
                <w:sz w:val="22"/>
                <w:szCs w:val="22"/>
              </w:rPr>
            </w:pPr>
            <w:r w:rsidRPr="0090293E">
              <w:rPr>
                <w:sz w:val="22"/>
                <w:szCs w:val="22"/>
              </w:rPr>
              <w:t>- East Atlantic Europe, West &amp; Southern Africa (win)</w:t>
            </w:r>
          </w:p>
        </w:tc>
        <w:tc>
          <w:tcPr>
            <w:tcW w:w="1134" w:type="dxa"/>
          </w:tcPr>
          <w:p w14:paraId="3AAFF9C0"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C0D06A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AC50E9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4AA5E1E" w14:textId="77777777">
        <w:trPr>
          <w:trHeight w:val="20"/>
        </w:trPr>
        <w:tc>
          <w:tcPr>
            <w:tcW w:w="6204" w:type="dxa"/>
          </w:tcPr>
          <w:p w14:paraId="718754E8" w14:textId="77777777" w:rsidR="00DD2D5F" w:rsidRPr="0090293E" w:rsidRDefault="00DD2D5F" w:rsidP="00DD2D5F">
            <w:pPr>
              <w:tabs>
                <w:tab w:val="left" w:pos="578"/>
                <w:tab w:val="left" w:pos="1157"/>
                <w:tab w:val="left" w:pos="1735"/>
              </w:tabs>
              <w:rPr>
                <w:sz w:val="22"/>
                <w:szCs w:val="22"/>
              </w:rPr>
            </w:pPr>
            <w:r w:rsidRPr="0090293E">
              <w:rPr>
                <w:sz w:val="22"/>
                <w:szCs w:val="22"/>
              </w:rPr>
              <w:t>- South-west Asia, Eastern &amp; Southern Africa (win)</w:t>
            </w:r>
          </w:p>
        </w:tc>
        <w:tc>
          <w:tcPr>
            <w:tcW w:w="1134" w:type="dxa"/>
          </w:tcPr>
          <w:p w14:paraId="6FD1443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A32B63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6862E4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172E9EF" w14:textId="77777777" w:rsidTr="00DD2D5F">
        <w:trPr>
          <w:trHeight w:val="20"/>
        </w:trPr>
        <w:tc>
          <w:tcPr>
            <w:tcW w:w="6204" w:type="dxa"/>
            <w:shd w:val="clear" w:color="auto" w:fill="BFBFBF" w:themeFill="background1" w:themeFillShade="BF"/>
          </w:tcPr>
          <w:p w14:paraId="06E97633"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alpina alpina </w:t>
            </w:r>
            <w:r w:rsidRPr="0090293E">
              <w:rPr>
                <w:sz w:val="22"/>
                <w:szCs w:val="22"/>
              </w:rPr>
              <w:t>(Dunlin)</w:t>
            </w:r>
          </w:p>
        </w:tc>
        <w:tc>
          <w:tcPr>
            <w:tcW w:w="1134" w:type="dxa"/>
            <w:shd w:val="clear" w:color="auto" w:fill="BFBFBF" w:themeFill="background1" w:themeFillShade="BF"/>
          </w:tcPr>
          <w:p w14:paraId="4568391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A6270B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D8BA62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E5F60C3" w14:textId="77777777">
        <w:trPr>
          <w:trHeight w:val="20"/>
        </w:trPr>
        <w:tc>
          <w:tcPr>
            <w:tcW w:w="6204" w:type="dxa"/>
          </w:tcPr>
          <w:p w14:paraId="20854AA5"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NE Europe &amp; NW Siberia/W Europe &amp; NW Africa</w:t>
            </w:r>
          </w:p>
        </w:tc>
        <w:tc>
          <w:tcPr>
            <w:tcW w:w="1134" w:type="dxa"/>
          </w:tcPr>
          <w:p w14:paraId="348D6718"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2FB8E4AD"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63299C5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59CAA6D4" w14:textId="77777777" w:rsidTr="00DD2D5F">
        <w:trPr>
          <w:trHeight w:val="20"/>
        </w:trPr>
        <w:tc>
          <w:tcPr>
            <w:tcW w:w="6204" w:type="dxa"/>
            <w:shd w:val="clear" w:color="auto" w:fill="BFBFBF" w:themeFill="background1" w:themeFillShade="BF"/>
          </w:tcPr>
          <w:p w14:paraId="3C100AA8"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alpina arctica </w:t>
            </w:r>
            <w:r w:rsidRPr="0090293E">
              <w:rPr>
                <w:sz w:val="22"/>
                <w:szCs w:val="22"/>
              </w:rPr>
              <w:t>(Dunlin)</w:t>
            </w:r>
          </w:p>
        </w:tc>
        <w:tc>
          <w:tcPr>
            <w:tcW w:w="1134" w:type="dxa"/>
            <w:shd w:val="clear" w:color="auto" w:fill="BFBFBF" w:themeFill="background1" w:themeFillShade="BF"/>
          </w:tcPr>
          <w:p w14:paraId="4E75A57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25AEA8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4E329E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AB8BBC4" w14:textId="77777777">
        <w:trPr>
          <w:trHeight w:val="20"/>
        </w:trPr>
        <w:tc>
          <w:tcPr>
            <w:tcW w:w="6204" w:type="dxa"/>
          </w:tcPr>
          <w:p w14:paraId="4E6F0A27" w14:textId="77777777" w:rsidR="00DD2D5F" w:rsidRPr="0090293E" w:rsidRDefault="00DD2D5F" w:rsidP="00DD2D5F">
            <w:pPr>
              <w:tabs>
                <w:tab w:val="left" w:pos="578"/>
                <w:tab w:val="left" w:pos="1157"/>
                <w:tab w:val="left" w:pos="1735"/>
              </w:tabs>
              <w:rPr>
                <w:sz w:val="22"/>
                <w:szCs w:val="22"/>
              </w:rPr>
            </w:pPr>
            <w:r w:rsidRPr="0090293E">
              <w:rPr>
                <w:sz w:val="22"/>
                <w:szCs w:val="22"/>
              </w:rPr>
              <w:t>- NE Greenland/West Africa</w:t>
            </w:r>
          </w:p>
        </w:tc>
        <w:tc>
          <w:tcPr>
            <w:tcW w:w="1134" w:type="dxa"/>
          </w:tcPr>
          <w:p w14:paraId="14E54CA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3a</w:t>
            </w:r>
          </w:p>
        </w:tc>
        <w:tc>
          <w:tcPr>
            <w:tcW w:w="1134" w:type="dxa"/>
          </w:tcPr>
          <w:p w14:paraId="3BBAEF1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D72732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394A1B3" w14:textId="77777777" w:rsidTr="00DD2D5F">
        <w:trPr>
          <w:trHeight w:val="20"/>
        </w:trPr>
        <w:tc>
          <w:tcPr>
            <w:tcW w:w="6204" w:type="dxa"/>
            <w:shd w:val="clear" w:color="auto" w:fill="BFBFBF" w:themeFill="background1" w:themeFillShade="BF"/>
          </w:tcPr>
          <w:p w14:paraId="1C08402C"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Calidris alpina schinzii </w:t>
            </w:r>
            <w:r w:rsidRPr="0090293E">
              <w:rPr>
                <w:sz w:val="22"/>
                <w:szCs w:val="22"/>
              </w:rPr>
              <w:t>(Dunlin)</w:t>
            </w:r>
          </w:p>
        </w:tc>
        <w:tc>
          <w:tcPr>
            <w:tcW w:w="1134" w:type="dxa"/>
            <w:shd w:val="clear" w:color="auto" w:fill="BFBFBF" w:themeFill="background1" w:themeFillShade="BF"/>
          </w:tcPr>
          <w:p w14:paraId="0392961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9952D2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AF2E6F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C6D80EE" w14:textId="77777777">
        <w:trPr>
          <w:trHeight w:val="20"/>
        </w:trPr>
        <w:tc>
          <w:tcPr>
            <w:tcW w:w="6204" w:type="dxa"/>
          </w:tcPr>
          <w:p w14:paraId="680C1A6E" w14:textId="77777777" w:rsidR="00DD2D5F" w:rsidRPr="0090293E" w:rsidRDefault="00DD2D5F" w:rsidP="00DD2D5F">
            <w:pPr>
              <w:tabs>
                <w:tab w:val="left" w:pos="578"/>
                <w:tab w:val="left" w:pos="1157"/>
                <w:tab w:val="left" w:pos="1735"/>
              </w:tabs>
              <w:rPr>
                <w:sz w:val="22"/>
                <w:szCs w:val="22"/>
              </w:rPr>
            </w:pPr>
            <w:r w:rsidRPr="0090293E">
              <w:rPr>
                <w:sz w:val="22"/>
                <w:szCs w:val="22"/>
              </w:rPr>
              <w:t>- Iceland &amp; Greenland/NW and West Africa</w:t>
            </w:r>
          </w:p>
        </w:tc>
        <w:tc>
          <w:tcPr>
            <w:tcW w:w="1134" w:type="dxa"/>
          </w:tcPr>
          <w:p w14:paraId="335ED5F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8431CB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1B0F32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7B160C23" w14:textId="77777777">
        <w:trPr>
          <w:trHeight w:val="20"/>
        </w:trPr>
        <w:tc>
          <w:tcPr>
            <w:tcW w:w="6204" w:type="dxa"/>
          </w:tcPr>
          <w:p w14:paraId="2FF7E8CD"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Britain &amp; Ireland/SW Europe &amp; NW Africa</w:t>
            </w:r>
          </w:p>
        </w:tc>
        <w:tc>
          <w:tcPr>
            <w:tcW w:w="1134" w:type="dxa"/>
          </w:tcPr>
          <w:p w14:paraId="54AADF1B"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3A3DF87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6717EB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6075401" w14:textId="77777777">
        <w:trPr>
          <w:trHeight w:val="20"/>
        </w:trPr>
        <w:tc>
          <w:tcPr>
            <w:tcW w:w="6204" w:type="dxa"/>
          </w:tcPr>
          <w:p w14:paraId="17DC91A1"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Baltic/SW Europe &amp; NW Africa</w:t>
            </w:r>
          </w:p>
        </w:tc>
        <w:tc>
          <w:tcPr>
            <w:tcW w:w="1134" w:type="dxa"/>
          </w:tcPr>
          <w:p w14:paraId="03CB8B2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32A643D1"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F846AF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6105C45" w14:textId="77777777" w:rsidTr="00DD2D5F">
        <w:trPr>
          <w:trHeight w:val="20"/>
        </w:trPr>
        <w:tc>
          <w:tcPr>
            <w:tcW w:w="6204" w:type="dxa"/>
            <w:shd w:val="clear" w:color="auto" w:fill="BFBFBF" w:themeFill="background1" w:themeFillShade="BF"/>
          </w:tcPr>
          <w:p w14:paraId="622E6388"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Calidris alpina centralis </w:t>
            </w:r>
            <w:r w:rsidRPr="0090293E">
              <w:rPr>
                <w:sz w:val="22"/>
                <w:szCs w:val="22"/>
              </w:rPr>
              <w:t>(Dunlin)</w:t>
            </w:r>
          </w:p>
        </w:tc>
        <w:tc>
          <w:tcPr>
            <w:tcW w:w="1134" w:type="dxa"/>
            <w:shd w:val="clear" w:color="auto" w:fill="BFBFBF" w:themeFill="background1" w:themeFillShade="BF"/>
          </w:tcPr>
          <w:p w14:paraId="28AD48F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AD46560"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141D83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43782CA" w14:textId="77777777">
        <w:trPr>
          <w:trHeight w:val="20"/>
        </w:trPr>
        <w:tc>
          <w:tcPr>
            <w:tcW w:w="6204" w:type="dxa"/>
          </w:tcPr>
          <w:p w14:paraId="2CB095F0"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Central Siberia/SW Asia &amp; NE Africa</w:t>
            </w:r>
          </w:p>
        </w:tc>
        <w:tc>
          <w:tcPr>
            <w:tcW w:w="1134" w:type="dxa"/>
          </w:tcPr>
          <w:p w14:paraId="0D74EDFC"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59DA8F32"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30B4694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AA369BE" w14:textId="77777777" w:rsidTr="00DD2D5F">
        <w:trPr>
          <w:trHeight w:val="20"/>
        </w:trPr>
        <w:tc>
          <w:tcPr>
            <w:tcW w:w="6204" w:type="dxa"/>
            <w:shd w:val="clear" w:color="auto" w:fill="BFBFBF" w:themeFill="background1" w:themeFillShade="BF"/>
          </w:tcPr>
          <w:p w14:paraId="30A1497D"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Calidris maritima </w:t>
            </w:r>
            <w:r w:rsidRPr="0090293E">
              <w:rPr>
                <w:sz w:val="22"/>
                <w:szCs w:val="22"/>
              </w:rPr>
              <w:t>(Purple Sandpiper)</w:t>
            </w:r>
          </w:p>
        </w:tc>
        <w:tc>
          <w:tcPr>
            <w:tcW w:w="1134" w:type="dxa"/>
            <w:shd w:val="clear" w:color="auto" w:fill="BFBFBF" w:themeFill="background1" w:themeFillShade="BF"/>
          </w:tcPr>
          <w:p w14:paraId="368D0C8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C26D29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869B72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0C601AC" w14:textId="77777777">
        <w:trPr>
          <w:trHeight w:val="20"/>
        </w:trPr>
        <w:tc>
          <w:tcPr>
            <w:tcW w:w="6204" w:type="dxa"/>
          </w:tcPr>
          <w:p w14:paraId="1A1C886D" w14:textId="77777777" w:rsidR="00DD2D5F" w:rsidRPr="0090293E" w:rsidRDefault="00DD2D5F" w:rsidP="00DD2D5F">
            <w:pPr>
              <w:tabs>
                <w:tab w:val="left" w:pos="578"/>
                <w:tab w:val="left" w:pos="1157"/>
                <w:tab w:val="left" w:pos="1735"/>
              </w:tabs>
              <w:rPr>
                <w:sz w:val="22"/>
                <w:szCs w:val="22"/>
              </w:rPr>
            </w:pPr>
            <w:r w:rsidRPr="0090293E">
              <w:rPr>
                <w:sz w:val="22"/>
                <w:szCs w:val="22"/>
              </w:rPr>
              <w:t>- N Europe &amp; W Siberia (breeding)</w:t>
            </w:r>
          </w:p>
        </w:tc>
        <w:tc>
          <w:tcPr>
            <w:tcW w:w="1134" w:type="dxa"/>
          </w:tcPr>
          <w:p w14:paraId="53AA6E60"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C593C3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166877B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B317887" w14:textId="77777777">
        <w:trPr>
          <w:trHeight w:val="20"/>
        </w:trPr>
        <w:tc>
          <w:tcPr>
            <w:tcW w:w="6204" w:type="dxa"/>
          </w:tcPr>
          <w:p w14:paraId="073AFAEE" w14:textId="77777777" w:rsidR="00DD2D5F" w:rsidRPr="0090293E" w:rsidRDefault="00DD2D5F" w:rsidP="00DD2D5F">
            <w:pPr>
              <w:tabs>
                <w:tab w:val="left" w:pos="578"/>
                <w:tab w:val="left" w:pos="1157"/>
                <w:tab w:val="left" w:pos="1735"/>
              </w:tabs>
              <w:rPr>
                <w:sz w:val="22"/>
                <w:szCs w:val="22"/>
              </w:rPr>
            </w:pPr>
            <w:r w:rsidRPr="0090293E">
              <w:rPr>
                <w:sz w:val="22"/>
                <w:szCs w:val="22"/>
              </w:rPr>
              <w:t>- NE Canada &amp; N Greenland (breeding)</w:t>
            </w:r>
          </w:p>
        </w:tc>
        <w:tc>
          <w:tcPr>
            <w:tcW w:w="1134" w:type="dxa"/>
          </w:tcPr>
          <w:p w14:paraId="7CB92EF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674B7D8A"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61BFFC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7C17F26" w14:textId="77777777" w:rsidTr="00DD2D5F">
        <w:trPr>
          <w:trHeight w:val="20"/>
        </w:trPr>
        <w:tc>
          <w:tcPr>
            <w:tcW w:w="6204" w:type="dxa"/>
            <w:shd w:val="clear" w:color="auto" w:fill="BFBFBF" w:themeFill="background1" w:themeFillShade="BF"/>
          </w:tcPr>
          <w:p w14:paraId="03E97BBC" w14:textId="77777777" w:rsidR="00DD2D5F" w:rsidRPr="0090293E" w:rsidRDefault="00DD2D5F" w:rsidP="00DD2D5F">
            <w:pPr>
              <w:tabs>
                <w:tab w:val="left" w:pos="578"/>
                <w:tab w:val="left" w:pos="1157"/>
                <w:tab w:val="left" w:pos="1735"/>
              </w:tabs>
              <w:rPr>
                <w:sz w:val="22"/>
                <w:szCs w:val="22"/>
              </w:rPr>
            </w:pPr>
            <w:r w:rsidRPr="0090293E">
              <w:rPr>
                <w:i/>
                <w:sz w:val="22"/>
                <w:szCs w:val="22"/>
              </w:rPr>
              <w:lastRenderedPageBreak/>
              <w:t xml:space="preserve">Calidris minuta </w:t>
            </w:r>
            <w:r w:rsidRPr="0090293E">
              <w:rPr>
                <w:sz w:val="22"/>
                <w:szCs w:val="22"/>
              </w:rPr>
              <w:t>(Little Stint)</w:t>
            </w:r>
          </w:p>
        </w:tc>
        <w:tc>
          <w:tcPr>
            <w:tcW w:w="1134" w:type="dxa"/>
            <w:shd w:val="clear" w:color="auto" w:fill="BFBFBF" w:themeFill="background1" w:themeFillShade="BF"/>
          </w:tcPr>
          <w:p w14:paraId="2F3C809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F1ECC0B"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B86A70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A2140EB" w14:textId="77777777">
        <w:trPr>
          <w:trHeight w:val="20"/>
        </w:trPr>
        <w:tc>
          <w:tcPr>
            <w:tcW w:w="6204" w:type="dxa"/>
          </w:tcPr>
          <w:p w14:paraId="7537879A" w14:textId="77777777" w:rsidR="00DD2D5F" w:rsidRPr="0090293E" w:rsidRDefault="00DD2D5F" w:rsidP="00DD2D5F">
            <w:pPr>
              <w:tabs>
                <w:tab w:val="left" w:pos="578"/>
                <w:tab w:val="left" w:pos="1157"/>
                <w:tab w:val="left" w:pos="1735"/>
              </w:tabs>
              <w:rPr>
                <w:sz w:val="22"/>
                <w:szCs w:val="22"/>
              </w:rPr>
            </w:pPr>
            <w:r w:rsidRPr="0090293E">
              <w:rPr>
                <w:sz w:val="22"/>
                <w:szCs w:val="22"/>
              </w:rPr>
              <w:t>- N Europe/S Europe, North &amp; West Africa</w:t>
            </w:r>
          </w:p>
        </w:tc>
        <w:tc>
          <w:tcPr>
            <w:tcW w:w="1134" w:type="dxa"/>
          </w:tcPr>
          <w:p w14:paraId="6E5A24F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349FC7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1867332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C35B090" w14:textId="77777777">
        <w:trPr>
          <w:trHeight w:val="20"/>
        </w:trPr>
        <w:tc>
          <w:tcPr>
            <w:tcW w:w="6204" w:type="dxa"/>
          </w:tcPr>
          <w:p w14:paraId="78C45F98"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Siberia/SW Asia, E &amp; S Africa</w:t>
            </w:r>
          </w:p>
        </w:tc>
        <w:tc>
          <w:tcPr>
            <w:tcW w:w="1134" w:type="dxa"/>
          </w:tcPr>
          <w:p w14:paraId="20943D7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206996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238E85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250552E" w14:textId="77777777" w:rsidTr="00DD2D5F">
        <w:trPr>
          <w:trHeight w:val="20"/>
        </w:trPr>
        <w:tc>
          <w:tcPr>
            <w:tcW w:w="6204" w:type="dxa"/>
            <w:shd w:val="clear" w:color="auto" w:fill="BFBFBF" w:themeFill="background1" w:themeFillShade="BF"/>
          </w:tcPr>
          <w:p w14:paraId="12C35A3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Scolopax rusticola </w:t>
            </w:r>
            <w:r w:rsidRPr="0090293E">
              <w:rPr>
                <w:sz w:val="22"/>
                <w:szCs w:val="22"/>
              </w:rPr>
              <w:t>(Eurasian Woodcock)</w:t>
            </w:r>
          </w:p>
        </w:tc>
        <w:tc>
          <w:tcPr>
            <w:tcW w:w="1134" w:type="dxa"/>
            <w:shd w:val="clear" w:color="auto" w:fill="BFBFBF" w:themeFill="background1" w:themeFillShade="BF"/>
          </w:tcPr>
          <w:p w14:paraId="6B678DB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EB3D095"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355EC1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BFF2169" w14:textId="77777777">
        <w:trPr>
          <w:trHeight w:val="20"/>
        </w:trPr>
        <w:tc>
          <w:tcPr>
            <w:tcW w:w="6204" w:type="dxa"/>
          </w:tcPr>
          <w:p w14:paraId="7EE0791C" w14:textId="77777777" w:rsidR="00DD2D5F" w:rsidRPr="0090293E" w:rsidRDefault="00DD2D5F" w:rsidP="00DD2D5F">
            <w:pPr>
              <w:tabs>
                <w:tab w:val="left" w:pos="578"/>
                <w:tab w:val="left" w:pos="1157"/>
                <w:tab w:val="left" w:pos="1735"/>
              </w:tabs>
              <w:rPr>
                <w:sz w:val="22"/>
                <w:szCs w:val="22"/>
              </w:rPr>
            </w:pPr>
            <w:r w:rsidRPr="0090293E">
              <w:rPr>
                <w:sz w:val="22"/>
                <w:szCs w:val="22"/>
              </w:rPr>
              <w:t xml:space="preserve">- Europe/South &amp; West Europe &amp; North Africa </w:t>
            </w:r>
          </w:p>
        </w:tc>
        <w:tc>
          <w:tcPr>
            <w:tcW w:w="1134" w:type="dxa"/>
          </w:tcPr>
          <w:p w14:paraId="0493183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A15B9C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E83A93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8384B74" w14:textId="77777777">
        <w:trPr>
          <w:trHeight w:val="20"/>
        </w:trPr>
        <w:tc>
          <w:tcPr>
            <w:tcW w:w="6204" w:type="dxa"/>
          </w:tcPr>
          <w:p w14:paraId="75B173BC"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Siberia/South-west Asia (Caspian)</w:t>
            </w:r>
          </w:p>
        </w:tc>
        <w:tc>
          <w:tcPr>
            <w:tcW w:w="1134" w:type="dxa"/>
          </w:tcPr>
          <w:p w14:paraId="33B1F52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D16846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3E235D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7952BC5" w14:textId="77777777" w:rsidTr="00DD2D5F">
        <w:trPr>
          <w:trHeight w:val="20"/>
        </w:trPr>
        <w:tc>
          <w:tcPr>
            <w:tcW w:w="6204" w:type="dxa"/>
            <w:shd w:val="clear" w:color="auto" w:fill="BFBFBF" w:themeFill="background1" w:themeFillShade="BF"/>
          </w:tcPr>
          <w:p w14:paraId="32B36C98"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Gallinago stenura </w:t>
            </w:r>
            <w:r w:rsidRPr="0090293E">
              <w:rPr>
                <w:sz w:val="22"/>
                <w:szCs w:val="22"/>
              </w:rPr>
              <w:t>(Pintail Snipe)</w:t>
            </w:r>
          </w:p>
        </w:tc>
        <w:tc>
          <w:tcPr>
            <w:tcW w:w="1134" w:type="dxa"/>
            <w:shd w:val="clear" w:color="auto" w:fill="BFBFBF" w:themeFill="background1" w:themeFillShade="BF"/>
          </w:tcPr>
          <w:p w14:paraId="2859D9B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A00FFF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367939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3F60DF6" w14:textId="77777777">
        <w:trPr>
          <w:trHeight w:val="20"/>
        </w:trPr>
        <w:tc>
          <w:tcPr>
            <w:tcW w:w="6204" w:type="dxa"/>
          </w:tcPr>
          <w:p w14:paraId="20BCF557" w14:textId="77777777" w:rsidR="00DD2D5F" w:rsidRPr="0090293E" w:rsidRDefault="00DD2D5F" w:rsidP="00DD2D5F">
            <w:pPr>
              <w:tabs>
                <w:tab w:val="left" w:pos="578"/>
                <w:tab w:val="left" w:pos="1157"/>
                <w:tab w:val="left" w:pos="1735"/>
              </w:tabs>
              <w:rPr>
                <w:sz w:val="22"/>
                <w:szCs w:val="22"/>
              </w:rPr>
            </w:pPr>
            <w:r w:rsidRPr="0090293E">
              <w:rPr>
                <w:sz w:val="22"/>
                <w:szCs w:val="22"/>
              </w:rPr>
              <w:t>- Northern Siberia/South Asia &amp; Eastern Africa</w:t>
            </w:r>
          </w:p>
        </w:tc>
        <w:tc>
          <w:tcPr>
            <w:tcW w:w="1134" w:type="dxa"/>
          </w:tcPr>
          <w:p w14:paraId="0C1CDD1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A5B07C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1458B1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5308A7EE" w14:textId="77777777" w:rsidTr="00DD2D5F">
        <w:trPr>
          <w:trHeight w:val="20"/>
        </w:trPr>
        <w:tc>
          <w:tcPr>
            <w:tcW w:w="6204" w:type="dxa"/>
            <w:shd w:val="clear" w:color="auto" w:fill="BFBFBF" w:themeFill="background1" w:themeFillShade="BF"/>
          </w:tcPr>
          <w:p w14:paraId="11823B9C"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Gallinago media </w:t>
            </w:r>
            <w:r w:rsidRPr="0090293E">
              <w:rPr>
                <w:sz w:val="22"/>
                <w:szCs w:val="22"/>
              </w:rPr>
              <w:t>(Great Snipe)</w:t>
            </w:r>
          </w:p>
        </w:tc>
        <w:tc>
          <w:tcPr>
            <w:tcW w:w="1134" w:type="dxa"/>
            <w:shd w:val="clear" w:color="auto" w:fill="BFBFBF" w:themeFill="background1" w:themeFillShade="BF"/>
          </w:tcPr>
          <w:p w14:paraId="4C358DB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D8A683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1CDE64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43F0F12" w14:textId="77777777">
        <w:trPr>
          <w:trHeight w:val="20"/>
        </w:trPr>
        <w:tc>
          <w:tcPr>
            <w:tcW w:w="6204" w:type="dxa"/>
          </w:tcPr>
          <w:p w14:paraId="0E1F49C1" w14:textId="77777777" w:rsidR="00DD2D5F" w:rsidRPr="0090293E" w:rsidRDefault="00DD2D5F" w:rsidP="00DD2D5F">
            <w:pPr>
              <w:tabs>
                <w:tab w:val="left" w:pos="578"/>
                <w:tab w:val="left" w:pos="1157"/>
                <w:tab w:val="left" w:pos="1735"/>
              </w:tabs>
              <w:rPr>
                <w:sz w:val="22"/>
                <w:szCs w:val="22"/>
              </w:rPr>
            </w:pPr>
            <w:r w:rsidRPr="0090293E">
              <w:rPr>
                <w:sz w:val="22"/>
                <w:szCs w:val="22"/>
              </w:rPr>
              <w:t>- Scandinavia/probably West Africa</w:t>
            </w:r>
          </w:p>
        </w:tc>
        <w:tc>
          <w:tcPr>
            <w:tcW w:w="1134" w:type="dxa"/>
          </w:tcPr>
          <w:p w14:paraId="615D37F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503A050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CDFE41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7F9AD06" w14:textId="77777777">
        <w:trPr>
          <w:trHeight w:val="20"/>
        </w:trPr>
        <w:tc>
          <w:tcPr>
            <w:tcW w:w="6204" w:type="dxa"/>
          </w:tcPr>
          <w:p w14:paraId="5231D38B"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 &amp; NE Europe/South-east Africa</w:t>
            </w:r>
          </w:p>
        </w:tc>
        <w:tc>
          <w:tcPr>
            <w:tcW w:w="1134" w:type="dxa"/>
          </w:tcPr>
          <w:p w14:paraId="5C8D699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3817B2FF"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03AB9E1"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230A83DB" w14:textId="77777777" w:rsidTr="00DD2D5F">
        <w:trPr>
          <w:trHeight w:val="20"/>
        </w:trPr>
        <w:tc>
          <w:tcPr>
            <w:tcW w:w="6204" w:type="dxa"/>
            <w:shd w:val="clear" w:color="auto" w:fill="BFBFBF" w:themeFill="background1" w:themeFillShade="BF"/>
          </w:tcPr>
          <w:p w14:paraId="706FB989" w14:textId="77777777" w:rsidR="00DD2D5F" w:rsidRPr="0090293E" w:rsidRDefault="00DD2D5F" w:rsidP="00DD2D5F">
            <w:pPr>
              <w:keepNext/>
              <w:widowControl w:val="0"/>
              <w:tabs>
                <w:tab w:val="left" w:pos="578"/>
                <w:tab w:val="left" w:pos="1157"/>
                <w:tab w:val="left" w:pos="1735"/>
              </w:tabs>
              <w:ind w:right="-425"/>
              <w:rPr>
                <w:i/>
                <w:sz w:val="22"/>
                <w:szCs w:val="22"/>
                <w:lang w:val="it-IT"/>
              </w:rPr>
            </w:pPr>
            <w:r w:rsidRPr="0090293E">
              <w:rPr>
                <w:i/>
                <w:sz w:val="22"/>
                <w:szCs w:val="22"/>
                <w:lang w:val="it-IT"/>
              </w:rPr>
              <w:t xml:space="preserve">Gallinago gallinago gallinago </w:t>
            </w:r>
            <w:r w:rsidRPr="0090293E">
              <w:rPr>
                <w:sz w:val="22"/>
                <w:szCs w:val="22"/>
                <w:lang w:val="it-IT"/>
              </w:rPr>
              <w:t>(Common Snipe)</w:t>
            </w:r>
          </w:p>
        </w:tc>
        <w:tc>
          <w:tcPr>
            <w:tcW w:w="1134" w:type="dxa"/>
            <w:shd w:val="clear" w:color="auto" w:fill="BFBFBF" w:themeFill="background1" w:themeFillShade="BF"/>
          </w:tcPr>
          <w:p w14:paraId="092DBCC0"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3AAECE84"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5F3583B4"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5BBB03A1" w14:textId="77777777">
        <w:trPr>
          <w:trHeight w:val="20"/>
        </w:trPr>
        <w:tc>
          <w:tcPr>
            <w:tcW w:w="6204" w:type="dxa"/>
          </w:tcPr>
          <w:p w14:paraId="65713EE0" w14:textId="77777777" w:rsidR="00DD2D5F" w:rsidRPr="0090293E" w:rsidRDefault="00DD2D5F" w:rsidP="00DD2D5F">
            <w:pPr>
              <w:tabs>
                <w:tab w:val="left" w:pos="578"/>
                <w:tab w:val="left" w:pos="1157"/>
                <w:tab w:val="left" w:pos="1735"/>
              </w:tabs>
              <w:rPr>
                <w:sz w:val="22"/>
                <w:szCs w:val="22"/>
              </w:rPr>
            </w:pPr>
            <w:r w:rsidRPr="0090293E">
              <w:rPr>
                <w:sz w:val="22"/>
                <w:szCs w:val="22"/>
              </w:rPr>
              <w:t xml:space="preserve">- Europe/South &amp; West Europe &amp; NW Africa </w:t>
            </w:r>
          </w:p>
        </w:tc>
        <w:tc>
          <w:tcPr>
            <w:tcW w:w="1134" w:type="dxa"/>
          </w:tcPr>
          <w:p w14:paraId="4485FAC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2F38C1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34527E10"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3D5FC623" w14:textId="77777777">
        <w:trPr>
          <w:trHeight w:val="20"/>
        </w:trPr>
        <w:tc>
          <w:tcPr>
            <w:tcW w:w="6204" w:type="dxa"/>
          </w:tcPr>
          <w:p w14:paraId="30870CD5"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Siberia/South-west Asia &amp; Africa</w:t>
            </w:r>
          </w:p>
        </w:tc>
        <w:tc>
          <w:tcPr>
            <w:tcW w:w="1134" w:type="dxa"/>
          </w:tcPr>
          <w:p w14:paraId="48041CF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0D75A6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0B3661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C73BE2B" w14:textId="77777777" w:rsidTr="00DD2D5F">
        <w:trPr>
          <w:trHeight w:val="20"/>
        </w:trPr>
        <w:tc>
          <w:tcPr>
            <w:tcW w:w="6204" w:type="dxa"/>
            <w:shd w:val="clear" w:color="auto" w:fill="BFBFBF" w:themeFill="background1" w:themeFillShade="BF"/>
          </w:tcPr>
          <w:p w14:paraId="1E410163" w14:textId="77777777" w:rsidR="00DD2D5F" w:rsidRPr="0090293E" w:rsidRDefault="00DD2D5F" w:rsidP="00DD2D5F">
            <w:pPr>
              <w:keepNext/>
              <w:widowControl w:val="0"/>
              <w:tabs>
                <w:tab w:val="left" w:pos="578"/>
                <w:tab w:val="left" w:pos="1157"/>
                <w:tab w:val="left" w:pos="1735"/>
              </w:tabs>
              <w:ind w:right="-425"/>
              <w:rPr>
                <w:i/>
                <w:sz w:val="22"/>
                <w:szCs w:val="22"/>
              </w:rPr>
            </w:pPr>
            <w:r w:rsidRPr="0090293E">
              <w:rPr>
                <w:i/>
                <w:sz w:val="22"/>
                <w:szCs w:val="22"/>
              </w:rPr>
              <w:t xml:space="preserve">Gallinago gallinago faeroeensis </w:t>
            </w:r>
            <w:r w:rsidRPr="0090293E">
              <w:rPr>
                <w:sz w:val="22"/>
                <w:szCs w:val="22"/>
              </w:rPr>
              <w:t>(Common Snipe)</w:t>
            </w:r>
          </w:p>
        </w:tc>
        <w:tc>
          <w:tcPr>
            <w:tcW w:w="1134" w:type="dxa"/>
            <w:shd w:val="clear" w:color="auto" w:fill="BFBFBF" w:themeFill="background1" w:themeFillShade="BF"/>
          </w:tcPr>
          <w:p w14:paraId="3EDEF02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9B0FDE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609AE6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61EBB36" w14:textId="77777777">
        <w:trPr>
          <w:trHeight w:val="20"/>
        </w:trPr>
        <w:tc>
          <w:tcPr>
            <w:tcW w:w="6204" w:type="dxa"/>
          </w:tcPr>
          <w:p w14:paraId="1F5345EC" w14:textId="77777777" w:rsidR="00DD2D5F" w:rsidRPr="0090293E" w:rsidRDefault="00DD2D5F" w:rsidP="00DD2D5F">
            <w:pPr>
              <w:tabs>
                <w:tab w:val="left" w:pos="578"/>
                <w:tab w:val="left" w:pos="1157"/>
                <w:tab w:val="left" w:pos="1735"/>
              </w:tabs>
              <w:rPr>
                <w:sz w:val="22"/>
                <w:szCs w:val="22"/>
              </w:rPr>
            </w:pPr>
            <w:r w:rsidRPr="0090293E">
              <w:rPr>
                <w:sz w:val="22"/>
                <w:szCs w:val="22"/>
              </w:rPr>
              <w:t>- Iceland, Faroes &amp; Northern Scotland/Ireland</w:t>
            </w:r>
          </w:p>
        </w:tc>
        <w:tc>
          <w:tcPr>
            <w:tcW w:w="1134" w:type="dxa"/>
          </w:tcPr>
          <w:p w14:paraId="58AE4174"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011ED5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ACBC3A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E842A15" w14:textId="77777777" w:rsidTr="00DD2D5F">
        <w:trPr>
          <w:trHeight w:val="20"/>
        </w:trPr>
        <w:tc>
          <w:tcPr>
            <w:tcW w:w="6204" w:type="dxa"/>
            <w:shd w:val="clear" w:color="auto" w:fill="BFBFBF" w:themeFill="background1" w:themeFillShade="BF"/>
          </w:tcPr>
          <w:p w14:paraId="5400C7A7"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Lymnocryptes minimus </w:t>
            </w:r>
            <w:r w:rsidRPr="0090293E">
              <w:rPr>
                <w:sz w:val="22"/>
                <w:szCs w:val="22"/>
              </w:rPr>
              <w:t>(Jack Snipe)</w:t>
            </w:r>
          </w:p>
        </w:tc>
        <w:tc>
          <w:tcPr>
            <w:tcW w:w="1134" w:type="dxa"/>
            <w:shd w:val="clear" w:color="auto" w:fill="BFBFBF" w:themeFill="background1" w:themeFillShade="BF"/>
          </w:tcPr>
          <w:p w14:paraId="3CF844F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B7B3FE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25052C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0F3D860" w14:textId="77777777">
        <w:trPr>
          <w:trHeight w:val="20"/>
        </w:trPr>
        <w:tc>
          <w:tcPr>
            <w:tcW w:w="6204" w:type="dxa"/>
          </w:tcPr>
          <w:p w14:paraId="6F4F2B49"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Europe/S &amp; W Europe &amp; West Africa</w:t>
            </w:r>
          </w:p>
        </w:tc>
        <w:tc>
          <w:tcPr>
            <w:tcW w:w="1134" w:type="dxa"/>
          </w:tcPr>
          <w:p w14:paraId="4B3C908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D821C9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w:t>
            </w:r>
          </w:p>
        </w:tc>
        <w:tc>
          <w:tcPr>
            <w:tcW w:w="1275" w:type="dxa"/>
          </w:tcPr>
          <w:p w14:paraId="339046A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99FFF34" w14:textId="77777777">
        <w:trPr>
          <w:trHeight w:val="20"/>
        </w:trPr>
        <w:tc>
          <w:tcPr>
            <w:tcW w:w="6204" w:type="dxa"/>
          </w:tcPr>
          <w:p w14:paraId="65C0B4F0"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Western Siberia/SW Asia &amp; NE Africa</w:t>
            </w:r>
          </w:p>
        </w:tc>
        <w:tc>
          <w:tcPr>
            <w:tcW w:w="1134" w:type="dxa"/>
          </w:tcPr>
          <w:p w14:paraId="2CEA41C4"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31E9C93B"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70D9ABC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D754E32" w14:textId="77777777" w:rsidTr="00DD2D5F">
        <w:trPr>
          <w:trHeight w:val="20"/>
        </w:trPr>
        <w:tc>
          <w:tcPr>
            <w:tcW w:w="6204" w:type="dxa"/>
            <w:shd w:val="clear" w:color="auto" w:fill="BFBFBF" w:themeFill="background1" w:themeFillShade="BF"/>
          </w:tcPr>
          <w:p w14:paraId="3A0E6F4B"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Phalaropus lobatus </w:t>
            </w:r>
            <w:r w:rsidRPr="0090293E">
              <w:rPr>
                <w:sz w:val="22"/>
                <w:szCs w:val="22"/>
              </w:rPr>
              <w:t>(Red-necked Phalarope)</w:t>
            </w:r>
          </w:p>
        </w:tc>
        <w:tc>
          <w:tcPr>
            <w:tcW w:w="1134" w:type="dxa"/>
            <w:shd w:val="clear" w:color="auto" w:fill="BFBFBF" w:themeFill="background1" w:themeFillShade="BF"/>
          </w:tcPr>
          <w:p w14:paraId="56D05E5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2BF53F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105255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B4D1DFF" w14:textId="77777777">
        <w:trPr>
          <w:trHeight w:val="20"/>
        </w:trPr>
        <w:tc>
          <w:tcPr>
            <w:tcW w:w="6204" w:type="dxa"/>
          </w:tcPr>
          <w:p w14:paraId="2845AFBA" w14:textId="77777777" w:rsidR="00DD2D5F" w:rsidRPr="0090293E" w:rsidRDefault="00DD2D5F" w:rsidP="00DD2D5F">
            <w:pPr>
              <w:tabs>
                <w:tab w:val="left" w:pos="578"/>
                <w:tab w:val="left" w:pos="1157"/>
                <w:tab w:val="left" w:pos="1735"/>
              </w:tabs>
              <w:rPr>
                <w:sz w:val="22"/>
                <w:szCs w:val="22"/>
              </w:rPr>
            </w:pPr>
            <w:r w:rsidRPr="0090293E">
              <w:rPr>
                <w:sz w:val="22"/>
                <w:szCs w:val="22"/>
              </w:rPr>
              <w:t>- Western Eurasia/Arabian Sea</w:t>
            </w:r>
          </w:p>
        </w:tc>
        <w:tc>
          <w:tcPr>
            <w:tcW w:w="1134" w:type="dxa"/>
          </w:tcPr>
          <w:p w14:paraId="14734B10"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6136C25"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2289E4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74B924E" w14:textId="77777777" w:rsidTr="00DD2D5F">
        <w:trPr>
          <w:trHeight w:val="20"/>
        </w:trPr>
        <w:tc>
          <w:tcPr>
            <w:tcW w:w="6204" w:type="dxa"/>
            <w:shd w:val="clear" w:color="auto" w:fill="BFBFBF" w:themeFill="background1" w:themeFillShade="BF"/>
          </w:tcPr>
          <w:p w14:paraId="5884CAC7"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Phalaropus fulicarius </w:t>
            </w:r>
            <w:r w:rsidRPr="0090293E">
              <w:rPr>
                <w:sz w:val="22"/>
                <w:szCs w:val="22"/>
              </w:rPr>
              <w:t>(Red Phalarope)</w:t>
            </w:r>
          </w:p>
        </w:tc>
        <w:tc>
          <w:tcPr>
            <w:tcW w:w="1134" w:type="dxa"/>
            <w:shd w:val="clear" w:color="auto" w:fill="BFBFBF" w:themeFill="background1" w:themeFillShade="BF"/>
          </w:tcPr>
          <w:p w14:paraId="796419F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0452B9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8A61A4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30C2BDD" w14:textId="77777777">
        <w:trPr>
          <w:trHeight w:val="20"/>
        </w:trPr>
        <w:tc>
          <w:tcPr>
            <w:tcW w:w="6204" w:type="dxa"/>
          </w:tcPr>
          <w:p w14:paraId="193872C2" w14:textId="77777777" w:rsidR="00DD2D5F" w:rsidRPr="0090293E" w:rsidRDefault="00DD2D5F" w:rsidP="00DD2D5F">
            <w:pPr>
              <w:tabs>
                <w:tab w:val="left" w:pos="578"/>
                <w:tab w:val="left" w:pos="1157"/>
                <w:tab w:val="left" w:pos="1735"/>
              </w:tabs>
              <w:rPr>
                <w:sz w:val="22"/>
                <w:szCs w:val="22"/>
              </w:rPr>
            </w:pPr>
            <w:r w:rsidRPr="0090293E">
              <w:rPr>
                <w:sz w:val="22"/>
                <w:szCs w:val="22"/>
              </w:rPr>
              <w:t>- Canada &amp; Greenland/Atlantic coast of Africa</w:t>
            </w:r>
          </w:p>
        </w:tc>
        <w:tc>
          <w:tcPr>
            <w:tcW w:w="1134" w:type="dxa"/>
          </w:tcPr>
          <w:p w14:paraId="25974DB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88CA1F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062E8E0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27A2A9E" w14:textId="77777777" w:rsidTr="00DD2D5F">
        <w:trPr>
          <w:trHeight w:val="20"/>
        </w:trPr>
        <w:tc>
          <w:tcPr>
            <w:tcW w:w="6204" w:type="dxa"/>
            <w:shd w:val="clear" w:color="auto" w:fill="BFBFBF" w:themeFill="background1" w:themeFillShade="BF"/>
          </w:tcPr>
          <w:p w14:paraId="44FB9E64" w14:textId="77777777" w:rsidR="00DD2D5F" w:rsidRPr="0090293E" w:rsidRDefault="00DD2D5F" w:rsidP="00DD2D5F">
            <w:pPr>
              <w:keepNext/>
              <w:widowControl w:val="0"/>
              <w:tabs>
                <w:tab w:val="left" w:pos="578"/>
                <w:tab w:val="left" w:pos="1157"/>
                <w:tab w:val="left" w:pos="1735"/>
              </w:tabs>
              <w:ind w:right="-425"/>
              <w:rPr>
                <w:i/>
                <w:sz w:val="22"/>
                <w:szCs w:val="22"/>
              </w:rPr>
            </w:pPr>
            <w:r w:rsidRPr="0090293E">
              <w:rPr>
                <w:i/>
                <w:sz w:val="22"/>
                <w:szCs w:val="22"/>
              </w:rPr>
              <w:t xml:space="preserve">Xenus cinereus </w:t>
            </w:r>
            <w:r w:rsidRPr="0090293E">
              <w:rPr>
                <w:sz w:val="22"/>
                <w:szCs w:val="22"/>
              </w:rPr>
              <w:t>(Terek Sandpiper)</w:t>
            </w:r>
          </w:p>
        </w:tc>
        <w:tc>
          <w:tcPr>
            <w:tcW w:w="1134" w:type="dxa"/>
            <w:shd w:val="clear" w:color="auto" w:fill="BFBFBF" w:themeFill="background1" w:themeFillShade="BF"/>
          </w:tcPr>
          <w:p w14:paraId="03F84BC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77EF46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C7292E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B5D7949" w14:textId="77777777">
        <w:trPr>
          <w:trHeight w:val="20"/>
        </w:trPr>
        <w:tc>
          <w:tcPr>
            <w:tcW w:w="6204" w:type="dxa"/>
          </w:tcPr>
          <w:p w14:paraId="43C1B78E"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NE Europe &amp; W Siberia/SW Asia, E &amp; S Africa</w:t>
            </w:r>
          </w:p>
        </w:tc>
        <w:tc>
          <w:tcPr>
            <w:tcW w:w="1134" w:type="dxa"/>
          </w:tcPr>
          <w:p w14:paraId="79AB995A"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4726F892"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3D1AE20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80FEF5D" w14:textId="77777777" w:rsidTr="00DD2D5F">
        <w:trPr>
          <w:trHeight w:val="20"/>
        </w:trPr>
        <w:tc>
          <w:tcPr>
            <w:tcW w:w="6204" w:type="dxa"/>
            <w:shd w:val="clear" w:color="auto" w:fill="BFBFBF" w:themeFill="background1" w:themeFillShade="BF"/>
          </w:tcPr>
          <w:p w14:paraId="5C02CA72"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Actitis hypoleucos </w:t>
            </w:r>
            <w:r w:rsidRPr="0090293E">
              <w:rPr>
                <w:sz w:val="22"/>
                <w:szCs w:val="22"/>
              </w:rPr>
              <w:t>(Common Sandpiper)</w:t>
            </w:r>
          </w:p>
        </w:tc>
        <w:tc>
          <w:tcPr>
            <w:tcW w:w="1134" w:type="dxa"/>
            <w:shd w:val="clear" w:color="auto" w:fill="BFBFBF" w:themeFill="background1" w:themeFillShade="BF"/>
          </w:tcPr>
          <w:p w14:paraId="721D6AF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D9CEFE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AD367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5959E04" w14:textId="77777777">
        <w:trPr>
          <w:trHeight w:val="20"/>
        </w:trPr>
        <w:tc>
          <w:tcPr>
            <w:tcW w:w="6204" w:type="dxa"/>
          </w:tcPr>
          <w:p w14:paraId="465EA517" w14:textId="77777777" w:rsidR="00DD2D5F" w:rsidRPr="0090293E" w:rsidRDefault="00DD2D5F" w:rsidP="00DD2D5F">
            <w:pPr>
              <w:tabs>
                <w:tab w:val="left" w:pos="578"/>
                <w:tab w:val="left" w:pos="1157"/>
                <w:tab w:val="left" w:pos="1735"/>
              </w:tabs>
              <w:rPr>
                <w:sz w:val="22"/>
                <w:szCs w:val="22"/>
              </w:rPr>
            </w:pPr>
            <w:r w:rsidRPr="0090293E">
              <w:rPr>
                <w:sz w:val="22"/>
                <w:szCs w:val="22"/>
              </w:rPr>
              <w:t>- West &amp; Central Europe/West Africa</w:t>
            </w:r>
          </w:p>
        </w:tc>
        <w:tc>
          <w:tcPr>
            <w:tcW w:w="1134" w:type="dxa"/>
          </w:tcPr>
          <w:p w14:paraId="37F0492F"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834642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2CF2B1A4" w14:textId="77777777" w:rsidR="00DD2D5F" w:rsidRPr="0090293E" w:rsidRDefault="00DD2D5F" w:rsidP="00DD2D5F">
            <w:pPr>
              <w:tabs>
                <w:tab w:val="left" w:pos="578"/>
                <w:tab w:val="left" w:pos="1157"/>
                <w:tab w:val="left" w:pos="1735"/>
              </w:tabs>
              <w:jc w:val="center"/>
              <w:rPr>
                <w:strike/>
                <w:sz w:val="22"/>
                <w:szCs w:val="22"/>
                <w:highlight w:val="yellow"/>
              </w:rPr>
            </w:pPr>
          </w:p>
        </w:tc>
      </w:tr>
      <w:tr w:rsidR="00DD2D5F" w:rsidRPr="0090293E" w14:paraId="618160B9" w14:textId="77777777">
        <w:trPr>
          <w:trHeight w:val="20"/>
        </w:trPr>
        <w:tc>
          <w:tcPr>
            <w:tcW w:w="6204" w:type="dxa"/>
          </w:tcPr>
          <w:p w14:paraId="07DBFD90"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E Europe &amp; W Siberia/Central, E &amp; S Africa</w:t>
            </w:r>
          </w:p>
        </w:tc>
        <w:tc>
          <w:tcPr>
            <w:tcW w:w="1134" w:type="dxa"/>
          </w:tcPr>
          <w:p w14:paraId="1D9B2567"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63F69AB6"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069A1E19" w14:textId="77777777" w:rsidR="00DD2D5F" w:rsidRPr="0090293E" w:rsidRDefault="00DD2D5F" w:rsidP="00DD2D5F">
            <w:pPr>
              <w:tabs>
                <w:tab w:val="left" w:pos="578"/>
                <w:tab w:val="left" w:pos="1157"/>
                <w:tab w:val="left" w:pos="1735"/>
              </w:tabs>
              <w:jc w:val="center"/>
              <w:rPr>
                <w:strike/>
                <w:sz w:val="22"/>
                <w:szCs w:val="22"/>
                <w:highlight w:val="yellow"/>
              </w:rPr>
            </w:pPr>
            <w:r w:rsidRPr="0090293E">
              <w:rPr>
                <w:sz w:val="22"/>
                <w:szCs w:val="22"/>
              </w:rPr>
              <w:t>(1)</w:t>
            </w:r>
          </w:p>
        </w:tc>
      </w:tr>
      <w:tr w:rsidR="00DD2D5F" w:rsidRPr="0090293E" w14:paraId="72E07231" w14:textId="77777777" w:rsidTr="00DD2D5F">
        <w:trPr>
          <w:trHeight w:val="20"/>
        </w:trPr>
        <w:tc>
          <w:tcPr>
            <w:tcW w:w="6204" w:type="dxa"/>
            <w:shd w:val="clear" w:color="auto" w:fill="BFBFBF" w:themeFill="background1" w:themeFillShade="BF"/>
          </w:tcPr>
          <w:p w14:paraId="3B688986"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ochropus </w:t>
            </w:r>
            <w:r w:rsidRPr="0090293E">
              <w:rPr>
                <w:sz w:val="22"/>
                <w:szCs w:val="22"/>
              </w:rPr>
              <w:t>(Green Sandpiper)</w:t>
            </w:r>
          </w:p>
        </w:tc>
        <w:tc>
          <w:tcPr>
            <w:tcW w:w="1134" w:type="dxa"/>
            <w:shd w:val="clear" w:color="auto" w:fill="BFBFBF" w:themeFill="background1" w:themeFillShade="BF"/>
          </w:tcPr>
          <w:p w14:paraId="3470BE3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43ED47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96AD7A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71DE091" w14:textId="77777777">
        <w:trPr>
          <w:trHeight w:val="20"/>
        </w:trPr>
        <w:tc>
          <w:tcPr>
            <w:tcW w:w="6204" w:type="dxa"/>
          </w:tcPr>
          <w:p w14:paraId="2789AF0C"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Europe/S &amp; W Europe, West Africa</w:t>
            </w:r>
          </w:p>
        </w:tc>
        <w:tc>
          <w:tcPr>
            <w:tcW w:w="1134" w:type="dxa"/>
          </w:tcPr>
          <w:p w14:paraId="680D32E7"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D66B61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8635E1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7E13E5B" w14:textId="77777777">
        <w:trPr>
          <w:trHeight w:val="20"/>
        </w:trPr>
        <w:tc>
          <w:tcPr>
            <w:tcW w:w="6204" w:type="dxa"/>
          </w:tcPr>
          <w:p w14:paraId="403CDB57"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Siberia/SW Asia, NE &amp; Eastern Africa</w:t>
            </w:r>
          </w:p>
        </w:tc>
        <w:tc>
          <w:tcPr>
            <w:tcW w:w="1134" w:type="dxa"/>
          </w:tcPr>
          <w:p w14:paraId="79B7691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C47014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1B07DE20"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7054798B" w14:textId="77777777" w:rsidTr="00DD2D5F">
        <w:trPr>
          <w:trHeight w:val="20"/>
        </w:trPr>
        <w:tc>
          <w:tcPr>
            <w:tcW w:w="6204" w:type="dxa"/>
            <w:shd w:val="clear" w:color="auto" w:fill="BFBFBF" w:themeFill="background1" w:themeFillShade="BF"/>
          </w:tcPr>
          <w:p w14:paraId="3721DC89"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erythropus </w:t>
            </w:r>
            <w:r w:rsidRPr="0090293E">
              <w:rPr>
                <w:sz w:val="22"/>
                <w:szCs w:val="22"/>
              </w:rPr>
              <w:t>(Spotted Redshank)</w:t>
            </w:r>
          </w:p>
        </w:tc>
        <w:tc>
          <w:tcPr>
            <w:tcW w:w="1134" w:type="dxa"/>
            <w:shd w:val="clear" w:color="auto" w:fill="BFBFBF" w:themeFill="background1" w:themeFillShade="BF"/>
          </w:tcPr>
          <w:p w14:paraId="29164571"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672D970"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F0C924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B1A65DF" w14:textId="77777777">
        <w:trPr>
          <w:trHeight w:val="20"/>
        </w:trPr>
        <w:tc>
          <w:tcPr>
            <w:tcW w:w="6204" w:type="dxa"/>
          </w:tcPr>
          <w:p w14:paraId="73C7BBD5" w14:textId="77777777" w:rsidR="00DD2D5F" w:rsidRPr="0090293E" w:rsidRDefault="00DD2D5F" w:rsidP="00DD2D5F">
            <w:pPr>
              <w:tabs>
                <w:tab w:val="left" w:pos="578"/>
                <w:tab w:val="left" w:pos="1157"/>
                <w:tab w:val="left" w:pos="1735"/>
              </w:tabs>
              <w:rPr>
                <w:sz w:val="22"/>
                <w:szCs w:val="22"/>
              </w:rPr>
            </w:pPr>
            <w:r w:rsidRPr="0090293E">
              <w:rPr>
                <w:sz w:val="22"/>
                <w:szCs w:val="22"/>
              </w:rPr>
              <w:t>- N Europe/Southern Europe, North &amp; West Africa</w:t>
            </w:r>
          </w:p>
        </w:tc>
        <w:tc>
          <w:tcPr>
            <w:tcW w:w="1134" w:type="dxa"/>
          </w:tcPr>
          <w:p w14:paraId="507DE1C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084B4B77"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4B9AC23C"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3451CDA6" w14:textId="77777777">
        <w:trPr>
          <w:trHeight w:val="20"/>
        </w:trPr>
        <w:tc>
          <w:tcPr>
            <w:tcW w:w="6204" w:type="dxa"/>
          </w:tcPr>
          <w:p w14:paraId="0EC2C8F9"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Siberia/SW Asia, NE &amp; Eastern Africa</w:t>
            </w:r>
          </w:p>
        </w:tc>
        <w:tc>
          <w:tcPr>
            <w:tcW w:w="1134" w:type="dxa"/>
          </w:tcPr>
          <w:p w14:paraId="61A4AB5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54DC28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132CAF6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BDF3F4C" w14:textId="77777777" w:rsidTr="00DD2D5F">
        <w:trPr>
          <w:trHeight w:val="20"/>
        </w:trPr>
        <w:tc>
          <w:tcPr>
            <w:tcW w:w="6204" w:type="dxa"/>
            <w:shd w:val="clear" w:color="auto" w:fill="BFBFBF" w:themeFill="background1" w:themeFillShade="BF"/>
          </w:tcPr>
          <w:p w14:paraId="414B1ADE"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nebularia </w:t>
            </w:r>
            <w:r w:rsidRPr="0090293E">
              <w:rPr>
                <w:sz w:val="22"/>
                <w:szCs w:val="22"/>
              </w:rPr>
              <w:t>(Common Greenshank)</w:t>
            </w:r>
          </w:p>
        </w:tc>
        <w:tc>
          <w:tcPr>
            <w:tcW w:w="1134" w:type="dxa"/>
            <w:shd w:val="clear" w:color="auto" w:fill="BFBFBF" w:themeFill="background1" w:themeFillShade="BF"/>
          </w:tcPr>
          <w:p w14:paraId="79528E0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F1F015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383A1B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11DE8CF" w14:textId="77777777">
        <w:trPr>
          <w:trHeight w:val="20"/>
        </w:trPr>
        <w:tc>
          <w:tcPr>
            <w:tcW w:w="6204" w:type="dxa"/>
          </w:tcPr>
          <w:p w14:paraId="7E8C1654"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Europe/SW Europe, NW &amp; West Africa</w:t>
            </w:r>
          </w:p>
        </w:tc>
        <w:tc>
          <w:tcPr>
            <w:tcW w:w="1134" w:type="dxa"/>
          </w:tcPr>
          <w:p w14:paraId="5F419EE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37A170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DD14A5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74F2D361" w14:textId="77777777">
        <w:trPr>
          <w:trHeight w:val="20"/>
        </w:trPr>
        <w:tc>
          <w:tcPr>
            <w:tcW w:w="6204" w:type="dxa"/>
          </w:tcPr>
          <w:p w14:paraId="03793B0C" w14:textId="77777777" w:rsidR="00DD2D5F" w:rsidRPr="0090293E" w:rsidRDefault="00DD2D5F" w:rsidP="00DD2D5F">
            <w:pPr>
              <w:tabs>
                <w:tab w:val="left" w:pos="578"/>
                <w:tab w:val="left" w:pos="1157"/>
                <w:tab w:val="left" w:pos="1735"/>
              </w:tabs>
              <w:rPr>
                <w:sz w:val="22"/>
                <w:szCs w:val="22"/>
              </w:rPr>
            </w:pPr>
            <w:r w:rsidRPr="0090293E">
              <w:rPr>
                <w:sz w:val="22"/>
                <w:szCs w:val="22"/>
              </w:rPr>
              <w:t>- Western Siberia/SW Asia, E &amp; S Africa</w:t>
            </w:r>
          </w:p>
        </w:tc>
        <w:tc>
          <w:tcPr>
            <w:tcW w:w="1134" w:type="dxa"/>
          </w:tcPr>
          <w:p w14:paraId="5CDAF9C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7AD068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3E074F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7ECE7C5" w14:textId="77777777" w:rsidTr="00DD2D5F">
        <w:trPr>
          <w:trHeight w:val="20"/>
        </w:trPr>
        <w:tc>
          <w:tcPr>
            <w:tcW w:w="6204" w:type="dxa"/>
            <w:shd w:val="clear" w:color="auto" w:fill="BFBFBF" w:themeFill="background1" w:themeFillShade="BF"/>
          </w:tcPr>
          <w:p w14:paraId="22A43949"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totanus totanus </w:t>
            </w:r>
            <w:r w:rsidRPr="0090293E">
              <w:rPr>
                <w:sz w:val="22"/>
                <w:szCs w:val="22"/>
              </w:rPr>
              <w:t>(Common Redshank)</w:t>
            </w:r>
          </w:p>
        </w:tc>
        <w:tc>
          <w:tcPr>
            <w:tcW w:w="1134" w:type="dxa"/>
            <w:shd w:val="clear" w:color="auto" w:fill="BFBFBF" w:themeFill="background1" w:themeFillShade="BF"/>
          </w:tcPr>
          <w:p w14:paraId="1136618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E48B190"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5D0D79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65C5407" w14:textId="77777777">
        <w:trPr>
          <w:trHeight w:val="20"/>
        </w:trPr>
        <w:tc>
          <w:tcPr>
            <w:tcW w:w="6204" w:type="dxa"/>
          </w:tcPr>
          <w:p w14:paraId="068457E5" w14:textId="77777777" w:rsidR="00DD2D5F" w:rsidRPr="0090293E" w:rsidRDefault="00DD2D5F" w:rsidP="00DD2D5F">
            <w:pPr>
              <w:tabs>
                <w:tab w:val="left" w:pos="578"/>
                <w:tab w:val="left" w:pos="1157"/>
                <w:tab w:val="left" w:pos="1735"/>
              </w:tabs>
              <w:rPr>
                <w:sz w:val="22"/>
                <w:szCs w:val="22"/>
              </w:rPr>
            </w:pPr>
            <w:r w:rsidRPr="0090293E">
              <w:rPr>
                <w:sz w:val="22"/>
                <w:szCs w:val="22"/>
              </w:rPr>
              <w:t>- Northern Europe (breeding)</w:t>
            </w:r>
          </w:p>
        </w:tc>
        <w:tc>
          <w:tcPr>
            <w:tcW w:w="1134" w:type="dxa"/>
          </w:tcPr>
          <w:p w14:paraId="1E2CB22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3BC34D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56445421"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362E98EC" w14:textId="77777777">
        <w:trPr>
          <w:trHeight w:val="20"/>
        </w:trPr>
        <w:tc>
          <w:tcPr>
            <w:tcW w:w="6204" w:type="dxa"/>
          </w:tcPr>
          <w:p w14:paraId="6F104271" w14:textId="77777777" w:rsidR="00DD2D5F" w:rsidRPr="0090293E" w:rsidRDefault="00DD2D5F" w:rsidP="00DD2D5F">
            <w:pPr>
              <w:tabs>
                <w:tab w:val="left" w:pos="578"/>
                <w:tab w:val="left" w:pos="1157"/>
                <w:tab w:val="left" w:pos="1735"/>
              </w:tabs>
              <w:rPr>
                <w:sz w:val="22"/>
                <w:szCs w:val="22"/>
              </w:rPr>
            </w:pPr>
            <w:r w:rsidRPr="0090293E">
              <w:rPr>
                <w:sz w:val="22"/>
                <w:szCs w:val="22"/>
              </w:rPr>
              <w:t>- Central &amp; East Europe (breeding)</w:t>
            </w:r>
          </w:p>
        </w:tc>
        <w:tc>
          <w:tcPr>
            <w:tcW w:w="1134" w:type="dxa"/>
          </w:tcPr>
          <w:p w14:paraId="5DD1E834"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8C5F62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3D81C35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8716A21" w14:textId="77777777">
        <w:trPr>
          <w:trHeight w:val="20"/>
        </w:trPr>
        <w:tc>
          <w:tcPr>
            <w:tcW w:w="6204" w:type="dxa"/>
          </w:tcPr>
          <w:p w14:paraId="34AD6CCD"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Britain &amp; Ireland/Britain, Ireland, France</w:t>
            </w:r>
          </w:p>
        </w:tc>
        <w:tc>
          <w:tcPr>
            <w:tcW w:w="1134" w:type="dxa"/>
          </w:tcPr>
          <w:p w14:paraId="7C33D0D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6AE06056"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3CDCA9F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5DE2CEB" w14:textId="77777777" w:rsidTr="00DD2D5F">
        <w:trPr>
          <w:trHeight w:val="20"/>
        </w:trPr>
        <w:tc>
          <w:tcPr>
            <w:tcW w:w="6204" w:type="dxa"/>
            <w:shd w:val="clear" w:color="auto" w:fill="BFBFBF" w:themeFill="background1" w:themeFillShade="BF"/>
          </w:tcPr>
          <w:p w14:paraId="3201686E"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totanus robusta </w:t>
            </w:r>
            <w:r w:rsidRPr="0090293E">
              <w:rPr>
                <w:sz w:val="22"/>
                <w:szCs w:val="22"/>
              </w:rPr>
              <w:t>(Common Redshank)</w:t>
            </w:r>
          </w:p>
        </w:tc>
        <w:tc>
          <w:tcPr>
            <w:tcW w:w="1134" w:type="dxa"/>
            <w:shd w:val="clear" w:color="auto" w:fill="BFBFBF" w:themeFill="background1" w:themeFillShade="BF"/>
          </w:tcPr>
          <w:p w14:paraId="7B1001E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026C34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A1D6CA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AC30DDE" w14:textId="77777777">
        <w:trPr>
          <w:trHeight w:val="20"/>
        </w:trPr>
        <w:tc>
          <w:tcPr>
            <w:tcW w:w="6204" w:type="dxa"/>
          </w:tcPr>
          <w:p w14:paraId="276DFC94" w14:textId="77777777" w:rsidR="00DD2D5F" w:rsidRPr="0090293E" w:rsidRDefault="00DD2D5F" w:rsidP="00DD2D5F">
            <w:pPr>
              <w:tabs>
                <w:tab w:val="left" w:pos="578"/>
                <w:tab w:val="left" w:pos="1157"/>
                <w:tab w:val="left" w:pos="1735"/>
              </w:tabs>
              <w:rPr>
                <w:sz w:val="22"/>
                <w:szCs w:val="22"/>
              </w:rPr>
            </w:pPr>
            <w:r w:rsidRPr="0090293E">
              <w:rPr>
                <w:sz w:val="22"/>
                <w:szCs w:val="22"/>
              </w:rPr>
              <w:t>- Iceland &amp; Faroes/Western Europe</w:t>
            </w:r>
          </w:p>
        </w:tc>
        <w:tc>
          <w:tcPr>
            <w:tcW w:w="1134" w:type="dxa"/>
          </w:tcPr>
          <w:p w14:paraId="417F7F00"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337F68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4FA20A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DE98681" w14:textId="77777777" w:rsidTr="00DD2D5F">
        <w:trPr>
          <w:trHeight w:val="20"/>
        </w:trPr>
        <w:tc>
          <w:tcPr>
            <w:tcW w:w="6204" w:type="dxa"/>
            <w:shd w:val="clear" w:color="auto" w:fill="BFBFBF" w:themeFill="background1" w:themeFillShade="BF"/>
          </w:tcPr>
          <w:p w14:paraId="17F7D2C5"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totanus ussuriensis </w:t>
            </w:r>
            <w:r w:rsidRPr="0090293E">
              <w:rPr>
                <w:sz w:val="22"/>
                <w:szCs w:val="22"/>
              </w:rPr>
              <w:t>(Common Redshank)</w:t>
            </w:r>
          </w:p>
        </w:tc>
        <w:tc>
          <w:tcPr>
            <w:tcW w:w="1134" w:type="dxa"/>
            <w:shd w:val="clear" w:color="auto" w:fill="BFBFBF" w:themeFill="background1" w:themeFillShade="BF"/>
          </w:tcPr>
          <w:p w14:paraId="195D903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572F7E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69D5C4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8A9468B" w14:textId="77777777">
        <w:trPr>
          <w:trHeight w:val="20"/>
        </w:trPr>
        <w:tc>
          <w:tcPr>
            <w:tcW w:w="6204" w:type="dxa"/>
          </w:tcPr>
          <w:p w14:paraId="72D9C89E" w14:textId="77777777" w:rsidR="00DD2D5F" w:rsidRPr="0090293E" w:rsidRDefault="00DD2D5F" w:rsidP="00DD2D5F">
            <w:pPr>
              <w:tabs>
                <w:tab w:val="left" w:pos="578"/>
                <w:tab w:val="left" w:pos="1157"/>
                <w:tab w:val="left" w:pos="1735"/>
              </w:tabs>
              <w:rPr>
                <w:sz w:val="22"/>
                <w:szCs w:val="22"/>
              </w:rPr>
            </w:pPr>
            <w:r w:rsidRPr="0090293E">
              <w:rPr>
                <w:sz w:val="22"/>
                <w:szCs w:val="22"/>
              </w:rPr>
              <w:t>- Western Asia/SW Asia, NE &amp; Eastern Africa</w:t>
            </w:r>
          </w:p>
        </w:tc>
        <w:tc>
          <w:tcPr>
            <w:tcW w:w="1134" w:type="dxa"/>
          </w:tcPr>
          <w:p w14:paraId="27F259B9"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768DFA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D58F48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04B4301" w14:textId="77777777" w:rsidTr="00DD2D5F">
        <w:trPr>
          <w:trHeight w:val="20"/>
        </w:trPr>
        <w:tc>
          <w:tcPr>
            <w:tcW w:w="6204" w:type="dxa"/>
            <w:shd w:val="clear" w:color="auto" w:fill="BFBFBF" w:themeFill="background1" w:themeFillShade="BF"/>
          </w:tcPr>
          <w:p w14:paraId="21040D2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glareola </w:t>
            </w:r>
            <w:r w:rsidRPr="0090293E">
              <w:rPr>
                <w:sz w:val="22"/>
                <w:szCs w:val="22"/>
              </w:rPr>
              <w:t>(Wood Sandpiper)</w:t>
            </w:r>
          </w:p>
        </w:tc>
        <w:tc>
          <w:tcPr>
            <w:tcW w:w="1134" w:type="dxa"/>
            <w:shd w:val="clear" w:color="auto" w:fill="BFBFBF" w:themeFill="background1" w:themeFillShade="BF"/>
          </w:tcPr>
          <w:p w14:paraId="33785B2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B4E529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6C3601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CDA1628" w14:textId="77777777">
        <w:trPr>
          <w:trHeight w:val="20"/>
        </w:trPr>
        <w:tc>
          <w:tcPr>
            <w:tcW w:w="6204" w:type="dxa"/>
          </w:tcPr>
          <w:p w14:paraId="22564A9E" w14:textId="77777777" w:rsidR="00DD2D5F" w:rsidRPr="0090293E" w:rsidRDefault="00DD2D5F" w:rsidP="00DD2D5F">
            <w:pPr>
              <w:tabs>
                <w:tab w:val="left" w:pos="578"/>
                <w:tab w:val="left" w:pos="1157"/>
                <w:tab w:val="left" w:pos="1735"/>
              </w:tabs>
              <w:rPr>
                <w:sz w:val="22"/>
                <w:szCs w:val="22"/>
              </w:rPr>
            </w:pPr>
            <w:r w:rsidRPr="0090293E">
              <w:rPr>
                <w:sz w:val="22"/>
                <w:szCs w:val="22"/>
              </w:rPr>
              <w:t>- North-west Europe/West Africa</w:t>
            </w:r>
          </w:p>
        </w:tc>
        <w:tc>
          <w:tcPr>
            <w:tcW w:w="1134" w:type="dxa"/>
          </w:tcPr>
          <w:p w14:paraId="63794D4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F96EB1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BC4ED8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EA439AD" w14:textId="77777777">
        <w:trPr>
          <w:trHeight w:val="20"/>
        </w:trPr>
        <w:tc>
          <w:tcPr>
            <w:tcW w:w="6204" w:type="dxa"/>
          </w:tcPr>
          <w:p w14:paraId="0590F7DE" w14:textId="77777777" w:rsidR="00DD2D5F" w:rsidRPr="0090293E" w:rsidRDefault="00DD2D5F" w:rsidP="00DD2D5F">
            <w:pPr>
              <w:tabs>
                <w:tab w:val="left" w:pos="578"/>
                <w:tab w:val="left" w:pos="1157"/>
                <w:tab w:val="left" w:pos="1735"/>
              </w:tabs>
              <w:rPr>
                <w:sz w:val="22"/>
                <w:szCs w:val="22"/>
              </w:rPr>
            </w:pPr>
            <w:r w:rsidRPr="0090293E">
              <w:rPr>
                <w:sz w:val="22"/>
                <w:szCs w:val="22"/>
              </w:rPr>
              <w:t>- NE Europe &amp; W Siberia/Eastern &amp; Southern Africa</w:t>
            </w:r>
          </w:p>
        </w:tc>
        <w:tc>
          <w:tcPr>
            <w:tcW w:w="1134" w:type="dxa"/>
          </w:tcPr>
          <w:p w14:paraId="2581B287"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BAAA55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C9581D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F5E8026" w14:textId="77777777" w:rsidTr="00DD2D5F">
        <w:trPr>
          <w:trHeight w:val="20"/>
        </w:trPr>
        <w:tc>
          <w:tcPr>
            <w:tcW w:w="6204" w:type="dxa"/>
            <w:shd w:val="clear" w:color="auto" w:fill="BFBFBF" w:themeFill="background1" w:themeFillShade="BF"/>
          </w:tcPr>
          <w:p w14:paraId="2D4590BE"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Tringa stagnatilis </w:t>
            </w:r>
            <w:r w:rsidRPr="0090293E">
              <w:rPr>
                <w:sz w:val="22"/>
                <w:szCs w:val="22"/>
              </w:rPr>
              <w:t>(Marsh Sandpiper)</w:t>
            </w:r>
          </w:p>
        </w:tc>
        <w:tc>
          <w:tcPr>
            <w:tcW w:w="1134" w:type="dxa"/>
            <w:shd w:val="clear" w:color="auto" w:fill="BFBFBF" w:themeFill="background1" w:themeFillShade="BF"/>
          </w:tcPr>
          <w:p w14:paraId="60CE9C44"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14DD55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1FE2F0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3B5EE2F" w14:textId="77777777">
        <w:trPr>
          <w:trHeight w:val="20"/>
        </w:trPr>
        <w:tc>
          <w:tcPr>
            <w:tcW w:w="6204" w:type="dxa"/>
          </w:tcPr>
          <w:p w14:paraId="07670787" w14:textId="77777777" w:rsidR="00DD2D5F" w:rsidRPr="0090293E" w:rsidRDefault="00DD2D5F" w:rsidP="00DD2D5F">
            <w:pPr>
              <w:tabs>
                <w:tab w:val="left" w:pos="578"/>
                <w:tab w:val="left" w:pos="1157"/>
                <w:tab w:val="left" w:pos="1735"/>
              </w:tabs>
              <w:rPr>
                <w:sz w:val="22"/>
                <w:szCs w:val="22"/>
              </w:rPr>
            </w:pPr>
            <w:r w:rsidRPr="0090293E">
              <w:rPr>
                <w:sz w:val="22"/>
                <w:szCs w:val="22"/>
              </w:rPr>
              <w:t>- Eastern Europe/West &amp; Central Africa</w:t>
            </w:r>
          </w:p>
        </w:tc>
        <w:tc>
          <w:tcPr>
            <w:tcW w:w="1134" w:type="dxa"/>
          </w:tcPr>
          <w:p w14:paraId="169871B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14FC26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1BE322A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75D5101" w14:textId="77777777">
        <w:trPr>
          <w:trHeight w:val="20"/>
        </w:trPr>
        <w:tc>
          <w:tcPr>
            <w:tcW w:w="6204" w:type="dxa"/>
          </w:tcPr>
          <w:p w14:paraId="257F68C7" w14:textId="77777777" w:rsidR="00DD2D5F" w:rsidRPr="0090293E" w:rsidRDefault="00DD2D5F" w:rsidP="00DD2D5F">
            <w:pPr>
              <w:tabs>
                <w:tab w:val="left" w:pos="578"/>
                <w:tab w:val="left" w:pos="1157"/>
                <w:tab w:val="left" w:pos="1735"/>
              </w:tabs>
              <w:rPr>
                <w:sz w:val="22"/>
                <w:szCs w:val="22"/>
              </w:rPr>
            </w:pPr>
            <w:r w:rsidRPr="0090293E">
              <w:rPr>
                <w:sz w:val="22"/>
                <w:szCs w:val="22"/>
              </w:rPr>
              <w:t>- Western Asia/SW Asia, Eastern &amp; Southern Africa</w:t>
            </w:r>
          </w:p>
        </w:tc>
        <w:tc>
          <w:tcPr>
            <w:tcW w:w="1134" w:type="dxa"/>
          </w:tcPr>
          <w:p w14:paraId="23E35CC2"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646A365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59B4C7A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6B04CC2" w14:textId="77777777">
        <w:trPr>
          <w:trHeight w:val="20"/>
        </w:trPr>
        <w:tc>
          <w:tcPr>
            <w:tcW w:w="6204" w:type="dxa"/>
          </w:tcPr>
          <w:p w14:paraId="21F95155" w14:textId="77777777" w:rsidR="00DD2D5F" w:rsidRPr="0090293E" w:rsidRDefault="00DD2D5F" w:rsidP="00DD2D5F">
            <w:pPr>
              <w:tabs>
                <w:tab w:val="left" w:pos="578"/>
                <w:tab w:val="left" w:pos="1157"/>
                <w:tab w:val="left" w:pos="1735"/>
              </w:tabs>
              <w:rPr>
                <w:i/>
                <w:sz w:val="22"/>
                <w:szCs w:val="22"/>
              </w:rPr>
            </w:pPr>
          </w:p>
        </w:tc>
        <w:tc>
          <w:tcPr>
            <w:tcW w:w="1134" w:type="dxa"/>
          </w:tcPr>
          <w:p w14:paraId="74B1E5A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7C4CF6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454724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9AE0650" w14:textId="77777777">
        <w:trPr>
          <w:trHeight w:val="20"/>
        </w:trPr>
        <w:tc>
          <w:tcPr>
            <w:tcW w:w="6204" w:type="dxa"/>
          </w:tcPr>
          <w:p w14:paraId="247D6ED8" w14:textId="77777777" w:rsidR="00DD2D5F" w:rsidRPr="0090293E" w:rsidRDefault="00DD2D5F" w:rsidP="00DD2D5F">
            <w:pPr>
              <w:tabs>
                <w:tab w:val="left" w:pos="578"/>
                <w:tab w:val="left" w:pos="1157"/>
                <w:tab w:val="left" w:pos="1735"/>
              </w:tabs>
              <w:jc w:val="both"/>
              <w:rPr>
                <w:sz w:val="22"/>
                <w:szCs w:val="22"/>
              </w:rPr>
            </w:pPr>
            <w:r w:rsidRPr="0090293E">
              <w:rPr>
                <w:b/>
                <w:sz w:val="22"/>
                <w:szCs w:val="22"/>
              </w:rPr>
              <w:t>Family DROMADIDAE (crab-plover)</w:t>
            </w:r>
          </w:p>
        </w:tc>
        <w:tc>
          <w:tcPr>
            <w:tcW w:w="1134" w:type="dxa"/>
          </w:tcPr>
          <w:p w14:paraId="7B120911" w14:textId="77777777" w:rsidR="00DD2D5F" w:rsidRPr="0090293E" w:rsidRDefault="00DD2D5F" w:rsidP="00DD2D5F">
            <w:pPr>
              <w:rPr>
                <w:sz w:val="22"/>
                <w:szCs w:val="22"/>
              </w:rPr>
            </w:pPr>
          </w:p>
        </w:tc>
        <w:tc>
          <w:tcPr>
            <w:tcW w:w="1134" w:type="dxa"/>
          </w:tcPr>
          <w:p w14:paraId="7DF2BEA4" w14:textId="77777777" w:rsidR="00DD2D5F" w:rsidRPr="0090293E" w:rsidRDefault="00DD2D5F" w:rsidP="00DD2D5F">
            <w:pPr>
              <w:rPr>
                <w:sz w:val="22"/>
                <w:szCs w:val="22"/>
              </w:rPr>
            </w:pPr>
          </w:p>
        </w:tc>
        <w:tc>
          <w:tcPr>
            <w:tcW w:w="1275" w:type="dxa"/>
          </w:tcPr>
          <w:p w14:paraId="6488A851" w14:textId="77777777" w:rsidR="00DD2D5F" w:rsidRPr="0090293E" w:rsidRDefault="00DD2D5F" w:rsidP="00DD2D5F">
            <w:pPr>
              <w:jc w:val="center"/>
              <w:rPr>
                <w:sz w:val="22"/>
                <w:szCs w:val="22"/>
              </w:rPr>
            </w:pPr>
          </w:p>
        </w:tc>
      </w:tr>
      <w:tr w:rsidR="00DD2D5F" w:rsidRPr="0090293E" w14:paraId="4D246DA6" w14:textId="77777777" w:rsidTr="00DD2D5F">
        <w:trPr>
          <w:trHeight w:val="20"/>
        </w:trPr>
        <w:tc>
          <w:tcPr>
            <w:tcW w:w="6204" w:type="dxa"/>
            <w:shd w:val="clear" w:color="auto" w:fill="BFBFBF" w:themeFill="background1" w:themeFillShade="BF"/>
          </w:tcPr>
          <w:p w14:paraId="54351190" w14:textId="77777777" w:rsidR="00DD2D5F" w:rsidRPr="0090293E" w:rsidRDefault="00DD2D5F" w:rsidP="00DD2D5F">
            <w:pPr>
              <w:tabs>
                <w:tab w:val="left" w:pos="578"/>
                <w:tab w:val="left" w:pos="1157"/>
                <w:tab w:val="left" w:pos="1735"/>
              </w:tabs>
              <w:jc w:val="both"/>
              <w:rPr>
                <w:sz w:val="22"/>
                <w:szCs w:val="22"/>
              </w:rPr>
            </w:pPr>
            <w:r w:rsidRPr="0090293E">
              <w:rPr>
                <w:i/>
                <w:sz w:val="22"/>
                <w:szCs w:val="22"/>
              </w:rPr>
              <w:lastRenderedPageBreak/>
              <w:t xml:space="preserve">Dromas ardeola </w:t>
            </w:r>
            <w:r w:rsidRPr="0090293E">
              <w:rPr>
                <w:sz w:val="22"/>
                <w:szCs w:val="22"/>
              </w:rPr>
              <w:t>(Crab-plover)</w:t>
            </w:r>
          </w:p>
        </w:tc>
        <w:tc>
          <w:tcPr>
            <w:tcW w:w="1134" w:type="dxa"/>
            <w:shd w:val="clear" w:color="auto" w:fill="BFBFBF" w:themeFill="background1" w:themeFillShade="BF"/>
          </w:tcPr>
          <w:p w14:paraId="12EFADB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FE8D8C5"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2D0BE6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531DDD0" w14:textId="77777777">
        <w:trPr>
          <w:trHeight w:val="20"/>
        </w:trPr>
        <w:tc>
          <w:tcPr>
            <w:tcW w:w="6204" w:type="dxa"/>
          </w:tcPr>
          <w:p w14:paraId="098F4E0D" w14:textId="77777777" w:rsidR="00DD2D5F" w:rsidRPr="0090293E" w:rsidRDefault="00DD2D5F" w:rsidP="00DD2D5F">
            <w:pPr>
              <w:tabs>
                <w:tab w:val="left" w:pos="578"/>
                <w:tab w:val="left" w:pos="1157"/>
                <w:tab w:val="left" w:pos="1735"/>
              </w:tabs>
              <w:jc w:val="both"/>
              <w:rPr>
                <w:sz w:val="22"/>
                <w:szCs w:val="22"/>
              </w:rPr>
            </w:pPr>
            <w:r w:rsidRPr="0090293E">
              <w:rPr>
                <w:sz w:val="22"/>
                <w:szCs w:val="22"/>
              </w:rPr>
              <w:t>- North-west Indian Ocean, Red Sea &amp; Gulf</w:t>
            </w:r>
          </w:p>
        </w:tc>
        <w:tc>
          <w:tcPr>
            <w:tcW w:w="1134" w:type="dxa"/>
          </w:tcPr>
          <w:p w14:paraId="59B20CE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EA6055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6228758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76C957E" w14:textId="77777777">
        <w:trPr>
          <w:trHeight w:val="20"/>
        </w:trPr>
        <w:tc>
          <w:tcPr>
            <w:tcW w:w="6204" w:type="dxa"/>
          </w:tcPr>
          <w:p w14:paraId="2517549F" w14:textId="77777777" w:rsidR="00DD2D5F" w:rsidRPr="0090293E" w:rsidRDefault="00DD2D5F" w:rsidP="00DD2D5F">
            <w:pPr>
              <w:keepNext/>
              <w:tabs>
                <w:tab w:val="left" w:pos="578"/>
                <w:tab w:val="left" w:pos="1157"/>
                <w:tab w:val="left" w:pos="1735"/>
              </w:tabs>
              <w:rPr>
                <w:b/>
                <w:sz w:val="22"/>
                <w:szCs w:val="22"/>
              </w:rPr>
            </w:pPr>
          </w:p>
        </w:tc>
        <w:tc>
          <w:tcPr>
            <w:tcW w:w="1134" w:type="dxa"/>
          </w:tcPr>
          <w:p w14:paraId="0B162C5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CB07BA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9853C7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4635356" w14:textId="77777777">
        <w:trPr>
          <w:trHeight w:val="20"/>
        </w:trPr>
        <w:tc>
          <w:tcPr>
            <w:tcW w:w="6204" w:type="dxa"/>
          </w:tcPr>
          <w:p w14:paraId="3BAFBF77" w14:textId="77777777" w:rsidR="00DD2D5F" w:rsidRPr="0090293E" w:rsidRDefault="00DD2D5F" w:rsidP="00DD2D5F">
            <w:pPr>
              <w:tabs>
                <w:tab w:val="left" w:pos="578"/>
                <w:tab w:val="left" w:pos="1157"/>
                <w:tab w:val="left" w:pos="1735"/>
              </w:tabs>
              <w:jc w:val="both"/>
              <w:rPr>
                <w:sz w:val="22"/>
                <w:szCs w:val="22"/>
              </w:rPr>
            </w:pPr>
            <w:r w:rsidRPr="0090293E">
              <w:rPr>
                <w:b/>
                <w:sz w:val="22"/>
                <w:szCs w:val="22"/>
              </w:rPr>
              <w:t>Family GLAREOLIDAE (coursers, pratincoles)</w:t>
            </w:r>
          </w:p>
        </w:tc>
        <w:tc>
          <w:tcPr>
            <w:tcW w:w="1134" w:type="dxa"/>
          </w:tcPr>
          <w:p w14:paraId="6051170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1ECC5A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36853CB"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267B9067" w14:textId="77777777" w:rsidTr="00DD2D5F">
        <w:trPr>
          <w:trHeight w:val="20"/>
        </w:trPr>
        <w:tc>
          <w:tcPr>
            <w:tcW w:w="6204" w:type="dxa"/>
            <w:shd w:val="clear" w:color="auto" w:fill="BFBFBF" w:themeFill="background1" w:themeFillShade="BF"/>
          </w:tcPr>
          <w:p w14:paraId="1180D3C0" w14:textId="77777777"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Glareola pratincola pratincola </w:t>
            </w:r>
            <w:r w:rsidRPr="0090293E">
              <w:rPr>
                <w:sz w:val="22"/>
                <w:szCs w:val="22"/>
                <w:lang w:val="it-IT"/>
              </w:rPr>
              <w:t>(Collared Pratincole)</w:t>
            </w:r>
          </w:p>
        </w:tc>
        <w:tc>
          <w:tcPr>
            <w:tcW w:w="1134" w:type="dxa"/>
            <w:shd w:val="clear" w:color="auto" w:fill="BFBFBF" w:themeFill="background1" w:themeFillShade="BF"/>
          </w:tcPr>
          <w:p w14:paraId="1648277F"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691FF632"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0A34CBD0"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303B752F" w14:textId="77777777">
        <w:trPr>
          <w:trHeight w:val="20"/>
        </w:trPr>
        <w:tc>
          <w:tcPr>
            <w:tcW w:w="6204" w:type="dxa"/>
          </w:tcPr>
          <w:p w14:paraId="6D5F8ED7" w14:textId="77777777" w:rsidR="00DD2D5F" w:rsidRPr="0090293E" w:rsidRDefault="00DD2D5F" w:rsidP="00DD2D5F">
            <w:pPr>
              <w:tabs>
                <w:tab w:val="left" w:pos="578"/>
                <w:tab w:val="left" w:pos="1157"/>
                <w:tab w:val="left" w:pos="1735"/>
              </w:tabs>
              <w:rPr>
                <w:sz w:val="22"/>
                <w:szCs w:val="22"/>
              </w:rPr>
            </w:pPr>
            <w:r w:rsidRPr="0090293E">
              <w:rPr>
                <w:sz w:val="22"/>
                <w:szCs w:val="22"/>
              </w:rPr>
              <w:t>- Western Europe &amp; NW Africa/West Africa</w:t>
            </w:r>
          </w:p>
        </w:tc>
        <w:tc>
          <w:tcPr>
            <w:tcW w:w="1134" w:type="dxa"/>
          </w:tcPr>
          <w:p w14:paraId="05F7BCA1"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0C0C1CF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7C01D9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3224A81" w14:textId="77777777">
        <w:trPr>
          <w:trHeight w:val="20"/>
        </w:trPr>
        <w:tc>
          <w:tcPr>
            <w:tcW w:w="6204" w:type="dxa"/>
          </w:tcPr>
          <w:p w14:paraId="740B4B50" w14:textId="77777777" w:rsidR="00DD2D5F" w:rsidRPr="0090293E" w:rsidRDefault="00DD2D5F" w:rsidP="00DD2D5F">
            <w:pPr>
              <w:tabs>
                <w:tab w:val="left" w:pos="578"/>
                <w:tab w:val="left" w:pos="1157"/>
                <w:tab w:val="left" w:pos="1735"/>
              </w:tabs>
              <w:rPr>
                <w:sz w:val="22"/>
                <w:szCs w:val="22"/>
              </w:rPr>
            </w:pPr>
            <w:r w:rsidRPr="0090293E">
              <w:rPr>
                <w:sz w:val="22"/>
                <w:szCs w:val="22"/>
              </w:rPr>
              <w:t>- Black Sea &amp; E Mediterranean/Eastern Sahel zone</w:t>
            </w:r>
          </w:p>
        </w:tc>
        <w:tc>
          <w:tcPr>
            <w:tcW w:w="1134" w:type="dxa"/>
          </w:tcPr>
          <w:p w14:paraId="7055219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0CF67C7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712B12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317E83E" w14:textId="77777777">
        <w:trPr>
          <w:trHeight w:val="20"/>
        </w:trPr>
        <w:tc>
          <w:tcPr>
            <w:tcW w:w="6204" w:type="dxa"/>
          </w:tcPr>
          <w:p w14:paraId="659118F1" w14:textId="77777777" w:rsidR="00DD2D5F" w:rsidRPr="0090293E" w:rsidRDefault="00DD2D5F" w:rsidP="00DD2D5F">
            <w:pPr>
              <w:tabs>
                <w:tab w:val="left" w:pos="578"/>
                <w:tab w:val="left" w:pos="1157"/>
                <w:tab w:val="left" w:pos="1735"/>
              </w:tabs>
              <w:rPr>
                <w:sz w:val="22"/>
                <w:szCs w:val="22"/>
              </w:rPr>
            </w:pPr>
            <w:r w:rsidRPr="0090293E">
              <w:rPr>
                <w:sz w:val="22"/>
                <w:szCs w:val="22"/>
              </w:rPr>
              <w:t>- SW Asia/SW Asia &amp; NE Africa</w:t>
            </w:r>
          </w:p>
        </w:tc>
        <w:tc>
          <w:tcPr>
            <w:tcW w:w="1134" w:type="dxa"/>
          </w:tcPr>
          <w:p w14:paraId="0A76CCD7"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A9D0E2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635A56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311F89B" w14:textId="77777777" w:rsidTr="00DD2D5F">
        <w:trPr>
          <w:trHeight w:val="20"/>
        </w:trPr>
        <w:tc>
          <w:tcPr>
            <w:tcW w:w="6204" w:type="dxa"/>
            <w:shd w:val="clear" w:color="auto" w:fill="BFBFBF" w:themeFill="background1" w:themeFillShade="BF"/>
          </w:tcPr>
          <w:p w14:paraId="17355B5B"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Glareola nordmanni </w:t>
            </w:r>
            <w:r w:rsidRPr="0090293E">
              <w:rPr>
                <w:sz w:val="22"/>
                <w:szCs w:val="22"/>
              </w:rPr>
              <w:t>(Black-winged Pratincole)</w:t>
            </w:r>
          </w:p>
        </w:tc>
        <w:tc>
          <w:tcPr>
            <w:tcW w:w="1134" w:type="dxa"/>
            <w:shd w:val="clear" w:color="auto" w:fill="BFBFBF" w:themeFill="background1" w:themeFillShade="BF"/>
          </w:tcPr>
          <w:p w14:paraId="74FE7AD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1BA65B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6DCE38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88DA67B" w14:textId="77777777">
        <w:trPr>
          <w:trHeight w:val="20"/>
        </w:trPr>
        <w:tc>
          <w:tcPr>
            <w:tcW w:w="6204" w:type="dxa"/>
          </w:tcPr>
          <w:p w14:paraId="037B1320" w14:textId="77777777" w:rsidR="00DD2D5F" w:rsidRPr="0090293E" w:rsidRDefault="00DD2D5F" w:rsidP="00DD2D5F">
            <w:pPr>
              <w:tabs>
                <w:tab w:val="left" w:pos="578"/>
                <w:tab w:val="left" w:pos="1157"/>
                <w:tab w:val="left" w:pos="1735"/>
              </w:tabs>
              <w:rPr>
                <w:sz w:val="22"/>
                <w:szCs w:val="22"/>
              </w:rPr>
            </w:pPr>
            <w:r w:rsidRPr="0090293E">
              <w:rPr>
                <w:sz w:val="22"/>
                <w:szCs w:val="22"/>
              </w:rPr>
              <w:t>- SE Europe &amp; Western Asia/Southern Africa</w:t>
            </w:r>
          </w:p>
        </w:tc>
        <w:tc>
          <w:tcPr>
            <w:tcW w:w="1134" w:type="dxa"/>
          </w:tcPr>
          <w:p w14:paraId="23996AA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4F9E1D3A"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FD4249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97783D0" w14:textId="77777777" w:rsidTr="00DD2D5F">
        <w:trPr>
          <w:trHeight w:val="20"/>
        </w:trPr>
        <w:tc>
          <w:tcPr>
            <w:tcW w:w="6204" w:type="dxa"/>
            <w:shd w:val="clear" w:color="auto" w:fill="BFBFBF" w:themeFill="background1" w:themeFillShade="BF"/>
          </w:tcPr>
          <w:p w14:paraId="3D387182"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Glareola ocularis </w:t>
            </w:r>
            <w:r w:rsidRPr="0090293E">
              <w:rPr>
                <w:sz w:val="22"/>
                <w:szCs w:val="22"/>
              </w:rPr>
              <w:t>(Madagascar Pratincole)</w:t>
            </w:r>
          </w:p>
        </w:tc>
        <w:tc>
          <w:tcPr>
            <w:tcW w:w="1134" w:type="dxa"/>
            <w:shd w:val="clear" w:color="auto" w:fill="BFBFBF" w:themeFill="background1" w:themeFillShade="BF"/>
          </w:tcPr>
          <w:p w14:paraId="3967643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E7D541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910180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C3CD141" w14:textId="77777777">
        <w:trPr>
          <w:trHeight w:val="20"/>
        </w:trPr>
        <w:tc>
          <w:tcPr>
            <w:tcW w:w="6204" w:type="dxa"/>
          </w:tcPr>
          <w:p w14:paraId="39089B47" w14:textId="77777777" w:rsidR="00DD2D5F" w:rsidRPr="0090293E" w:rsidRDefault="00DD2D5F" w:rsidP="00DD2D5F">
            <w:pPr>
              <w:tabs>
                <w:tab w:val="left" w:pos="578"/>
                <w:tab w:val="left" w:pos="1157"/>
                <w:tab w:val="left" w:pos="1735"/>
              </w:tabs>
              <w:rPr>
                <w:sz w:val="22"/>
                <w:szCs w:val="22"/>
              </w:rPr>
            </w:pPr>
            <w:r w:rsidRPr="0090293E">
              <w:rPr>
                <w:sz w:val="22"/>
                <w:szCs w:val="22"/>
              </w:rPr>
              <w:t>- Madagascar/East Africa</w:t>
            </w:r>
          </w:p>
        </w:tc>
        <w:tc>
          <w:tcPr>
            <w:tcW w:w="1134" w:type="dxa"/>
          </w:tcPr>
          <w:p w14:paraId="1A39CF0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1b 1c  </w:t>
            </w:r>
          </w:p>
        </w:tc>
        <w:tc>
          <w:tcPr>
            <w:tcW w:w="1134" w:type="dxa"/>
          </w:tcPr>
          <w:p w14:paraId="36C8306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8F50E9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EFBDFD6" w14:textId="77777777" w:rsidTr="00DD2D5F">
        <w:trPr>
          <w:trHeight w:val="20"/>
        </w:trPr>
        <w:tc>
          <w:tcPr>
            <w:tcW w:w="6204" w:type="dxa"/>
            <w:shd w:val="clear" w:color="auto" w:fill="BFBFBF" w:themeFill="background1" w:themeFillShade="BF"/>
          </w:tcPr>
          <w:p w14:paraId="343478C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Glareola nuchalis nuchalis </w:t>
            </w:r>
            <w:r w:rsidRPr="0090293E">
              <w:rPr>
                <w:sz w:val="22"/>
                <w:szCs w:val="22"/>
              </w:rPr>
              <w:t>(Rock Pratincole, White-collared Pratincole)</w:t>
            </w:r>
          </w:p>
        </w:tc>
        <w:tc>
          <w:tcPr>
            <w:tcW w:w="1134" w:type="dxa"/>
            <w:shd w:val="clear" w:color="auto" w:fill="BFBFBF" w:themeFill="background1" w:themeFillShade="BF"/>
          </w:tcPr>
          <w:p w14:paraId="5C09BBF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C7DA90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BC9923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6606EB9" w14:textId="77777777">
        <w:trPr>
          <w:trHeight w:val="20"/>
        </w:trPr>
        <w:tc>
          <w:tcPr>
            <w:tcW w:w="6204" w:type="dxa"/>
          </w:tcPr>
          <w:p w14:paraId="1FC6FF11" w14:textId="77777777" w:rsidR="00DD2D5F" w:rsidRPr="0090293E" w:rsidRDefault="00DD2D5F" w:rsidP="00DD2D5F">
            <w:pPr>
              <w:tabs>
                <w:tab w:val="left" w:pos="578"/>
                <w:tab w:val="left" w:pos="1157"/>
                <w:tab w:val="left" w:pos="1735"/>
              </w:tabs>
              <w:rPr>
                <w:sz w:val="22"/>
                <w:szCs w:val="22"/>
              </w:rPr>
            </w:pPr>
            <w:r w:rsidRPr="0090293E">
              <w:rPr>
                <w:sz w:val="22"/>
                <w:szCs w:val="22"/>
              </w:rPr>
              <w:t>- Eastern &amp; Central Africa</w:t>
            </w:r>
          </w:p>
        </w:tc>
        <w:tc>
          <w:tcPr>
            <w:tcW w:w="1134" w:type="dxa"/>
          </w:tcPr>
          <w:p w14:paraId="3033FF6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5DAC0A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41EA30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650E9D2" w14:textId="77777777" w:rsidTr="00DD2D5F">
        <w:trPr>
          <w:trHeight w:val="20"/>
        </w:trPr>
        <w:tc>
          <w:tcPr>
            <w:tcW w:w="6204" w:type="dxa"/>
            <w:shd w:val="clear" w:color="auto" w:fill="BFBFBF" w:themeFill="background1" w:themeFillShade="BF"/>
          </w:tcPr>
          <w:p w14:paraId="1C8497BC"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Glareola nuchalis liberiae </w:t>
            </w:r>
            <w:r w:rsidRPr="0090293E">
              <w:rPr>
                <w:sz w:val="22"/>
                <w:szCs w:val="22"/>
              </w:rPr>
              <w:t>(Rock Pratincole, Rufous-collared Pratincole)</w:t>
            </w:r>
          </w:p>
        </w:tc>
        <w:tc>
          <w:tcPr>
            <w:tcW w:w="1134" w:type="dxa"/>
            <w:shd w:val="clear" w:color="auto" w:fill="BFBFBF" w:themeFill="background1" w:themeFillShade="BF"/>
          </w:tcPr>
          <w:p w14:paraId="25BDC9A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CEF15D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B26B09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FA1C416" w14:textId="77777777">
        <w:trPr>
          <w:trHeight w:val="20"/>
        </w:trPr>
        <w:tc>
          <w:tcPr>
            <w:tcW w:w="6204" w:type="dxa"/>
          </w:tcPr>
          <w:p w14:paraId="3926DEDA"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14:paraId="23402890"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6F60EE35"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49F558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D7DA520" w14:textId="77777777" w:rsidTr="00DD2D5F">
        <w:trPr>
          <w:trHeight w:val="20"/>
        </w:trPr>
        <w:tc>
          <w:tcPr>
            <w:tcW w:w="6204" w:type="dxa"/>
            <w:shd w:val="clear" w:color="auto" w:fill="BFBFBF" w:themeFill="background1" w:themeFillShade="BF"/>
          </w:tcPr>
          <w:p w14:paraId="1BEC4CF2"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Glareola cinerea </w:t>
            </w:r>
            <w:r w:rsidRPr="0090293E">
              <w:rPr>
                <w:sz w:val="22"/>
                <w:szCs w:val="22"/>
              </w:rPr>
              <w:t>(Grey Pratincole)</w:t>
            </w:r>
          </w:p>
        </w:tc>
        <w:tc>
          <w:tcPr>
            <w:tcW w:w="1134" w:type="dxa"/>
            <w:shd w:val="clear" w:color="auto" w:fill="BFBFBF" w:themeFill="background1" w:themeFillShade="BF"/>
          </w:tcPr>
          <w:p w14:paraId="5350A84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85530EB"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74281E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71647E9" w14:textId="77777777">
        <w:trPr>
          <w:trHeight w:val="20"/>
        </w:trPr>
        <w:tc>
          <w:tcPr>
            <w:tcW w:w="6204" w:type="dxa"/>
          </w:tcPr>
          <w:p w14:paraId="4834974A" w14:textId="77777777" w:rsidR="00DD2D5F" w:rsidRPr="0090293E" w:rsidRDefault="00DD2D5F" w:rsidP="00DD2D5F">
            <w:pPr>
              <w:tabs>
                <w:tab w:val="left" w:pos="578"/>
                <w:tab w:val="left" w:pos="1157"/>
                <w:tab w:val="left" w:pos="1735"/>
              </w:tabs>
              <w:rPr>
                <w:sz w:val="22"/>
                <w:szCs w:val="22"/>
              </w:rPr>
            </w:pPr>
            <w:r w:rsidRPr="0090293E">
              <w:rPr>
                <w:sz w:val="22"/>
                <w:szCs w:val="22"/>
              </w:rPr>
              <w:t>- SE West Africa &amp; Central Africa</w:t>
            </w:r>
          </w:p>
        </w:tc>
        <w:tc>
          <w:tcPr>
            <w:tcW w:w="1134" w:type="dxa"/>
          </w:tcPr>
          <w:p w14:paraId="249CC37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2D04181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11D962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2F13E04" w14:textId="77777777">
        <w:trPr>
          <w:trHeight w:val="20"/>
        </w:trPr>
        <w:tc>
          <w:tcPr>
            <w:tcW w:w="6204" w:type="dxa"/>
          </w:tcPr>
          <w:p w14:paraId="6CD18524" w14:textId="77777777" w:rsidR="00DD2D5F" w:rsidRPr="0090293E" w:rsidRDefault="00DD2D5F" w:rsidP="00DD2D5F">
            <w:pPr>
              <w:rPr>
                <w:b/>
                <w:sz w:val="22"/>
                <w:szCs w:val="22"/>
              </w:rPr>
            </w:pPr>
          </w:p>
        </w:tc>
        <w:tc>
          <w:tcPr>
            <w:tcW w:w="1134" w:type="dxa"/>
          </w:tcPr>
          <w:p w14:paraId="3CEDAB91" w14:textId="77777777" w:rsidR="00DD2D5F" w:rsidRPr="0090293E" w:rsidRDefault="00DD2D5F" w:rsidP="00DD2D5F">
            <w:pPr>
              <w:rPr>
                <w:sz w:val="22"/>
                <w:szCs w:val="22"/>
              </w:rPr>
            </w:pPr>
          </w:p>
        </w:tc>
        <w:tc>
          <w:tcPr>
            <w:tcW w:w="1134" w:type="dxa"/>
          </w:tcPr>
          <w:p w14:paraId="04DBAC53" w14:textId="77777777" w:rsidR="00DD2D5F" w:rsidRPr="0090293E" w:rsidRDefault="00DD2D5F" w:rsidP="00DD2D5F">
            <w:pPr>
              <w:rPr>
                <w:sz w:val="22"/>
                <w:szCs w:val="22"/>
              </w:rPr>
            </w:pPr>
          </w:p>
        </w:tc>
        <w:tc>
          <w:tcPr>
            <w:tcW w:w="1275" w:type="dxa"/>
          </w:tcPr>
          <w:p w14:paraId="7A6EAD09" w14:textId="77777777" w:rsidR="00DD2D5F" w:rsidRPr="0090293E" w:rsidRDefault="00DD2D5F" w:rsidP="00DD2D5F">
            <w:pPr>
              <w:jc w:val="center"/>
              <w:rPr>
                <w:sz w:val="22"/>
                <w:szCs w:val="22"/>
              </w:rPr>
            </w:pPr>
          </w:p>
        </w:tc>
      </w:tr>
      <w:tr w:rsidR="00DD2D5F" w:rsidRPr="0090293E" w14:paraId="7FD3084E" w14:textId="77777777">
        <w:trPr>
          <w:trHeight w:val="20"/>
        </w:trPr>
        <w:tc>
          <w:tcPr>
            <w:tcW w:w="6204" w:type="dxa"/>
          </w:tcPr>
          <w:p w14:paraId="7BE4C9C9" w14:textId="77777777" w:rsidR="00DD2D5F" w:rsidRPr="0090293E" w:rsidRDefault="00DD2D5F" w:rsidP="00DD2D5F">
            <w:pPr>
              <w:keepNext/>
              <w:tabs>
                <w:tab w:val="left" w:pos="578"/>
                <w:tab w:val="left" w:pos="1157"/>
                <w:tab w:val="left" w:pos="1735"/>
              </w:tabs>
              <w:rPr>
                <w:b/>
                <w:sz w:val="22"/>
                <w:szCs w:val="22"/>
              </w:rPr>
            </w:pPr>
            <w:r w:rsidRPr="0090293E">
              <w:rPr>
                <w:b/>
                <w:sz w:val="22"/>
                <w:szCs w:val="22"/>
              </w:rPr>
              <w:t>Family LARIDAE (gulls, terns, skimmers)</w:t>
            </w:r>
          </w:p>
        </w:tc>
        <w:tc>
          <w:tcPr>
            <w:tcW w:w="1134" w:type="dxa"/>
          </w:tcPr>
          <w:p w14:paraId="131E15EA" w14:textId="77777777" w:rsidR="00DD2D5F" w:rsidRPr="0090293E" w:rsidRDefault="00DD2D5F" w:rsidP="00DD2D5F">
            <w:pPr>
              <w:rPr>
                <w:sz w:val="22"/>
                <w:szCs w:val="22"/>
              </w:rPr>
            </w:pPr>
          </w:p>
        </w:tc>
        <w:tc>
          <w:tcPr>
            <w:tcW w:w="1134" w:type="dxa"/>
          </w:tcPr>
          <w:p w14:paraId="043B8029" w14:textId="77777777" w:rsidR="00DD2D5F" w:rsidRPr="0090293E" w:rsidRDefault="00DD2D5F" w:rsidP="00DD2D5F">
            <w:pPr>
              <w:rPr>
                <w:sz w:val="22"/>
                <w:szCs w:val="22"/>
              </w:rPr>
            </w:pPr>
          </w:p>
        </w:tc>
        <w:tc>
          <w:tcPr>
            <w:tcW w:w="1275" w:type="dxa"/>
          </w:tcPr>
          <w:p w14:paraId="79B069AD" w14:textId="77777777" w:rsidR="00DD2D5F" w:rsidRPr="0090293E" w:rsidRDefault="00DD2D5F" w:rsidP="00DD2D5F">
            <w:pPr>
              <w:jc w:val="center"/>
              <w:rPr>
                <w:sz w:val="22"/>
                <w:szCs w:val="22"/>
              </w:rPr>
            </w:pPr>
          </w:p>
        </w:tc>
      </w:tr>
      <w:tr w:rsidR="00DD2D5F" w:rsidRPr="0090293E" w14:paraId="0CDA64DA" w14:textId="77777777" w:rsidTr="00DD2D5F">
        <w:trPr>
          <w:trHeight w:val="20"/>
        </w:trPr>
        <w:tc>
          <w:tcPr>
            <w:tcW w:w="6204" w:type="dxa"/>
            <w:shd w:val="clear" w:color="auto" w:fill="BFBFBF" w:themeFill="background1" w:themeFillShade="BF"/>
          </w:tcPr>
          <w:p w14:paraId="5DF29F48" w14:textId="77777777" w:rsidR="00DD2D5F" w:rsidRPr="0090293E" w:rsidRDefault="00DD2D5F" w:rsidP="00DD2D5F">
            <w:pPr>
              <w:rPr>
                <w:sz w:val="22"/>
                <w:szCs w:val="22"/>
              </w:rPr>
            </w:pPr>
            <w:r w:rsidRPr="0090293E">
              <w:rPr>
                <w:i/>
                <w:sz w:val="22"/>
                <w:szCs w:val="22"/>
              </w:rPr>
              <w:t>Anous stolidus</w:t>
            </w:r>
            <w:r w:rsidRPr="0090293E">
              <w:rPr>
                <w:sz w:val="22"/>
                <w:szCs w:val="22"/>
              </w:rPr>
              <w:t xml:space="preserve"> </w:t>
            </w:r>
            <w:r w:rsidRPr="0090293E">
              <w:rPr>
                <w:i/>
                <w:sz w:val="22"/>
                <w:szCs w:val="22"/>
              </w:rPr>
              <w:t>plumbeigularis</w:t>
            </w:r>
            <w:r w:rsidRPr="0090293E">
              <w:rPr>
                <w:sz w:val="22"/>
                <w:szCs w:val="22"/>
              </w:rPr>
              <w:t xml:space="preserve"> (Brown Noddy)</w:t>
            </w:r>
          </w:p>
        </w:tc>
        <w:tc>
          <w:tcPr>
            <w:tcW w:w="1134" w:type="dxa"/>
            <w:shd w:val="clear" w:color="auto" w:fill="BFBFBF" w:themeFill="background1" w:themeFillShade="BF"/>
          </w:tcPr>
          <w:p w14:paraId="3FD56C3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9A64D4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BEEA26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A3CA2EB" w14:textId="77777777">
        <w:trPr>
          <w:trHeight w:val="20"/>
        </w:trPr>
        <w:tc>
          <w:tcPr>
            <w:tcW w:w="6204" w:type="dxa"/>
          </w:tcPr>
          <w:p w14:paraId="315BC1A8" w14:textId="77777777" w:rsidR="00DD2D5F" w:rsidRPr="0090293E" w:rsidRDefault="00DD2D5F" w:rsidP="00DD2D5F">
            <w:pPr>
              <w:rPr>
                <w:sz w:val="22"/>
                <w:szCs w:val="22"/>
              </w:rPr>
            </w:pPr>
            <w:r w:rsidRPr="0090293E">
              <w:rPr>
                <w:sz w:val="22"/>
                <w:szCs w:val="22"/>
              </w:rPr>
              <w:t>- Red Sea &amp; Gulf of Aden</w:t>
            </w:r>
          </w:p>
        </w:tc>
        <w:tc>
          <w:tcPr>
            <w:tcW w:w="1134" w:type="dxa"/>
          </w:tcPr>
          <w:p w14:paraId="2821284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B138C0E"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57F0C18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7B0100" w14:paraId="381671BE" w14:textId="77777777" w:rsidTr="00DD2D5F">
        <w:trPr>
          <w:trHeight w:val="20"/>
        </w:trPr>
        <w:tc>
          <w:tcPr>
            <w:tcW w:w="6204" w:type="dxa"/>
            <w:shd w:val="clear" w:color="auto" w:fill="BFBFBF" w:themeFill="background1" w:themeFillShade="BF"/>
          </w:tcPr>
          <w:p w14:paraId="1342F388" w14:textId="77777777" w:rsidR="00DD2D5F" w:rsidRPr="0090293E" w:rsidRDefault="00DD2D5F" w:rsidP="00DD2D5F">
            <w:pPr>
              <w:rPr>
                <w:sz w:val="22"/>
                <w:szCs w:val="22"/>
                <w:lang w:val="fr-FR"/>
              </w:rPr>
            </w:pPr>
            <w:r w:rsidRPr="0090293E">
              <w:rPr>
                <w:i/>
                <w:sz w:val="22"/>
                <w:szCs w:val="22"/>
                <w:lang w:val="fr-FR"/>
              </w:rPr>
              <w:t xml:space="preserve">Anous tenuirostris tenuirostris </w:t>
            </w:r>
            <w:r w:rsidRPr="0090293E">
              <w:rPr>
                <w:sz w:val="22"/>
                <w:szCs w:val="22"/>
                <w:lang w:val="fr-FR"/>
              </w:rPr>
              <w:t>(Lesser Noddy)</w:t>
            </w:r>
          </w:p>
        </w:tc>
        <w:tc>
          <w:tcPr>
            <w:tcW w:w="1134" w:type="dxa"/>
            <w:shd w:val="clear" w:color="auto" w:fill="BFBFBF" w:themeFill="background1" w:themeFillShade="BF"/>
          </w:tcPr>
          <w:p w14:paraId="0A8559F0" w14:textId="77777777"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14:paraId="38D80223" w14:textId="77777777"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14:paraId="51D6CA29" w14:textId="77777777" w:rsidR="00DD2D5F" w:rsidRPr="0090293E" w:rsidRDefault="00DD2D5F" w:rsidP="00DD2D5F">
            <w:pPr>
              <w:tabs>
                <w:tab w:val="left" w:pos="578"/>
                <w:tab w:val="left" w:pos="1157"/>
                <w:tab w:val="left" w:pos="1735"/>
              </w:tabs>
              <w:jc w:val="center"/>
              <w:rPr>
                <w:sz w:val="22"/>
                <w:szCs w:val="22"/>
                <w:lang w:val="fr-FR"/>
              </w:rPr>
            </w:pPr>
          </w:p>
        </w:tc>
      </w:tr>
      <w:tr w:rsidR="00DD2D5F" w:rsidRPr="0090293E" w14:paraId="6792E6D0" w14:textId="77777777">
        <w:trPr>
          <w:trHeight w:val="20"/>
        </w:trPr>
        <w:tc>
          <w:tcPr>
            <w:tcW w:w="6204" w:type="dxa"/>
          </w:tcPr>
          <w:p w14:paraId="5016609C" w14:textId="77777777" w:rsidR="00DD2D5F" w:rsidRPr="0090293E" w:rsidRDefault="00DD2D5F" w:rsidP="00DD2D5F">
            <w:pPr>
              <w:rPr>
                <w:sz w:val="22"/>
                <w:szCs w:val="22"/>
              </w:rPr>
            </w:pPr>
            <w:r w:rsidRPr="0090293E">
              <w:rPr>
                <w:sz w:val="22"/>
                <w:szCs w:val="22"/>
              </w:rPr>
              <w:t>- Indian Ocean Islands to E Africa</w:t>
            </w:r>
          </w:p>
        </w:tc>
        <w:tc>
          <w:tcPr>
            <w:tcW w:w="1134" w:type="dxa"/>
          </w:tcPr>
          <w:p w14:paraId="058531A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1CF1D4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1A3E4F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1CB5857" w14:textId="77777777" w:rsidTr="00DD2D5F">
        <w:trPr>
          <w:trHeight w:val="20"/>
        </w:trPr>
        <w:tc>
          <w:tcPr>
            <w:tcW w:w="6204" w:type="dxa"/>
            <w:shd w:val="clear" w:color="auto" w:fill="BFBFBF" w:themeFill="background1" w:themeFillShade="BF"/>
          </w:tcPr>
          <w:p w14:paraId="09AD9DAC"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Rynchops flavirostris </w:t>
            </w:r>
            <w:r w:rsidRPr="0090293E">
              <w:rPr>
                <w:sz w:val="22"/>
                <w:szCs w:val="22"/>
              </w:rPr>
              <w:t>(African Skimmer)</w:t>
            </w:r>
          </w:p>
        </w:tc>
        <w:tc>
          <w:tcPr>
            <w:tcW w:w="1134" w:type="dxa"/>
            <w:shd w:val="clear" w:color="auto" w:fill="BFBFBF" w:themeFill="background1" w:themeFillShade="BF"/>
          </w:tcPr>
          <w:p w14:paraId="6486765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577FEC5"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775806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9B1E319" w14:textId="77777777">
        <w:trPr>
          <w:trHeight w:val="20"/>
        </w:trPr>
        <w:tc>
          <w:tcPr>
            <w:tcW w:w="6204" w:type="dxa"/>
          </w:tcPr>
          <w:p w14:paraId="6108DD8A" w14:textId="77777777" w:rsidR="00DD2D5F" w:rsidRPr="0090293E" w:rsidRDefault="00DD2D5F" w:rsidP="00DD2D5F">
            <w:pPr>
              <w:tabs>
                <w:tab w:val="left" w:pos="578"/>
                <w:tab w:val="left" w:pos="1157"/>
                <w:tab w:val="left" w:pos="1735"/>
              </w:tabs>
              <w:rPr>
                <w:sz w:val="22"/>
                <w:szCs w:val="22"/>
              </w:rPr>
            </w:pPr>
            <w:r w:rsidRPr="0090293E">
              <w:rPr>
                <w:sz w:val="22"/>
                <w:szCs w:val="22"/>
              </w:rPr>
              <w:t>- Coastal West Africa &amp; Central Africa</w:t>
            </w:r>
          </w:p>
        </w:tc>
        <w:tc>
          <w:tcPr>
            <w:tcW w:w="1134" w:type="dxa"/>
          </w:tcPr>
          <w:p w14:paraId="2C27F27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138D985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A195A8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9C6290F" w14:textId="77777777">
        <w:trPr>
          <w:trHeight w:val="20"/>
        </w:trPr>
        <w:tc>
          <w:tcPr>
            <w:tcW w:w="6204" w:type="dxa"/>
          </w:tcPr>
          <w:p w14:paraId="386226ED" w14:textId="77777777" w:rsidR="00DD2D5F" w:rsidRPr="0090293E" w:rsidRDefault="00DD2D5F" w:rsidP="00DD2D5F">
            <w:pPr>
              <w:tabs>
                <w:tab w:val="left" w:pos="578"/>
                <w:tab w:val="left" w:pos="1157"/>
                <w:tab w:val="left" w:pos="1735"/>
              </w:tabs>
              <w:rPr>
                <w:sz w:val="22"/>
                <w:szCs w:val="22"/>
              </w:rPr>
            </w:pPr>
            <w:r w:rsidRPr="0090293E">
              <w:rPr>
                <w:sz w:val="22"/>
                <w:szCs w:val="22"/>
              </w:rPr>
              <w:t>- Eastern &amp; Southern Africa</w:t>
            </w:r>
          </w:p>
        </w:tc>
        <w:tc>
          <w:tcPr>
            <w:tcW w:w="1134" w:type="dxa"/>
          </w:tcPr>
          <w:p w14:paraId="287C1AD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3C1F055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D1CED3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CE83C75" w14:textId="77777777" w:rsidTr="00DD2D5F">
        <w:trPr>
          <w:trHeight w:val="20"/>
        </w:trPr>
        <w:tc>
          <w:tcPr>
            <w:tcW w:w="6204" w:type="dxa"/>
            <w:shd w:val="clear" w:color="auto" w:fill="BFBFBF" w:themeFill="background1" w:themeFillShade="BF"/>
          </w:tcPr>
          <w:p w14:paraId="3221ED81"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Hydrocoloeus minutus </w:t>
            </w:r>
            <w:r w:rsidRPr="0090293E">
              <w:rPr>
                <w:sz w:val="22"/>
                <w:szCs w:val="22"/>
              </w:rPr>
              <w:t>(Little Gull)</w:t>
            </w:r>
          </w:p>
        </w:tc>
        <w:tc>
          <w:tcPr>
            <w:tcW w:w="1134" w:type="dxa"/>
            <w:shd w:val="clear" w:color="auto" w:fill="BFBFBF" w:themeFill="background1" w:themeFillShade="BF"/>
          </w:tcPr>
          <w:p w14:paraId="5AA14B8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8DB2F77"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BB8D5A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60E8452" w14:textId="77777777">
        <w:trPr>
          <w:trHeight w:val="20"/>
        </w:trPr>
        <w:tc>
          <w:tcPr>
            <w:tcW w:w="6204" w:type="dxa"/>
          </w:tcPr>
          <w:p w14:paraId="04642C79"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Central &amp; E Europe/SW Europe &amp; W Mediterranean</w:t>
            </w:r>
          </w:p>
        </w:tc>
        <w:tc>
          <w:tcPr>
            <w:tcW w:w="1134" w:type="dxa"/>
          </w:tcPr>
          <w:p w14:paraId="120ADAE0"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457B90B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306B0E40"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25DE3DC3" w14:textId="77777777">
        <w:trPr>
          <w:trHeight w:val="20"/>
        </w:trPr>
        <w:tc>
          <w:tcPr>
            <w:tcW w:w="6204" w:type="dxa"/>
          </w:tcPr>
          <w:p w14:paraId="45F6F3D0" w14:textId="77777777" w:rsidR="00DD2D5F" w:rsidRPr="0090293E" w:rsidRDefault="00DD2D5F" w:rsidP="00DD2D5F">
            <w:pPr>
              <w:tabs>
                <w:tab w:val="left" w:pos="578"/>
                <w:tab w:val="left" w:pos="1157"/>
                <w:tab w:val="left" w:pos="1735"/>
              </w:tabs>
              <w:rPr>
                <w:sz w:val="22"/>
                <w:szCs w:val="22"/>
              </w:rPr>
            </w:pPr>
            <w:r w:rsidRPr="0090293E">
              <w:rPr>
                <w:sz w:val="22"/>
                <w:szCs w:val="22"/>
              </w:rPr>
              <w:t xml:space="preserve">- W Asia/E Mediterranean, Black Sea &amp; Caspian </w:t>
            </w:r>
          </w:p>
        </w:tc>
        <w:tc>
          <w:tcPr>
            <w:tcW w:w="1134" w:type="dxa"/>
          </w:tcPr>
          <w:p w14:paraId="2DF44AF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0FED3F8D"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1BABB8D3" w14:textId="77777777" w:rsidR="00DD2D5F" w:rsidRPr="0090293E" w:rsidRDefault="00DD2D5F" w:rsidP="00DD2D5F">
            <w:pPr>
              <w:tabs>
                <w:tab w:val="left" w:pos="578"/>
                <w:tab w:val="left" w:pos="1157"/>
                <w:tab w:val="left" w:pos="1735"/>
              </w:tabs>
              <w:jc w:val="center"/>
              <w:rPr>
                <w:sz w:val="22"/>
                <w:szCs w:val="22"/>
              </w:rPr>
            </w:pPr>
          </w:p>
        </w:tc>
      </w:tr>
      <w:tr w:rsidR="00DD2D5F" w:rsidRPr="007B0100" w14:paraId="2F0FAB0B" w14:textId="77777777" w:rsidTr="00DD2D5F">
        <w:trPr>
          <w:trHeight w:val="20"/>
        </w:trPr>
        <w:tc>
          <w:tcPr>
            <w:tcW w:w="6204" w:type="dxa"/>
            <w:shd w:val="clear" w:color="auto" w:fill="BFBFBF" w:themeFill="background1" w:themeFillShade="BF"/>
          </w:tcPr>
          <w:p w14:paraId="59F423C7" w14:textId="77777777" w:rsidR="00DD2D5F" w:rsidRPr="0090293E" w:rsidRDefault="00DD2D5F" w:rsidP="00DD2D5F">
            <w:pPr>
              <w:keepNext/>
              <w:tabs>
                <w:tab w:val="left" w:pos="578"/>
                <w:tab w:val="left" w:pos="1157"/>
                <w:tab w:val="left" w:pos="1735"/>
              </w:tabs>
              <w:rPr>
                <w:i/>
                <w:sz w:val="22"/>
                <w:szCs w:val="22"/>
                <w:lang w:val="it-IT"/>
              </w:rPr>
            </w:pPr>
            <w:r w:rsidRPr="0090293E">
              <w:rPr>
                <w:i/>
                <w:sz w:val="22"/>
                <w:szCs w:val="22"/>
                <w:lang w:val="it-IT"/>
              </w:rPr>
              <w:t xml:space="preserve">Xema sabini sabini </w:t>
            </w:r>
            <w:r w:rsidRPr="0090293E">
              <w:rPr>
                <w:sz w:val="22"/>
                <w:szCs w:val="22"/>
                <w:lang w:val="it-IT"/>
              </w:rPr>
              <w:t>(Sabine’s Gull)</w:t>
            </w:r>
          </w:p>
        </w:tc>
        <w:tc>
          <w:tcPr>
            <w:tcW w:w="1134" w:type="dxa"/>
            <w:shd w:val="clear" w:color="auto" w:fill="BFBFBF" w:themeFill="background1" w:themeFillShade="BF"/>
          </w:tcPr>
          <w:p w14:paraId="060D5D24" w14:textId="77777777" w:rsidR="00DD2D5F" w:rsidRPr="0090293E" w:rsidRDefault="00DD2D5F" w:rsidP="00DD2D5F">
            <w:pPr>
              <w:keepNext/>
              <w:tabs>
                <w:tab w:val="left" w:pos="578"/>
                <w:tab w:val="left" w:pos="1157"/>
                <w:tab w:val="left" w:pos="1735"/>
              </w:tabs>
              <w:jc w:val="right"/>
              <w:rPr>
                <w:sz w:val="22"/>
                <w:szCs w:val="22"/>
                <w:lang w:val="it-IT"/>
              </w:rPr>
            </w:pPr>
          </w:p>
        </w:tc>
        <w:tc>
          <w:tcPr>
            <w:tcW w:w="1134" w:type="dxa"/>
            <w:shd w:val="clear" w:color="auto" w:fill="BFBFBF" w:themeFill="background1" w:themeFillShade="BF"/>
          </w:tcPr>
          <w:p w14:paraId="49BAEB5F"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22E46551"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7FE4FCFA" w14:textId="77777777">
        <w:trPr>
          <w:trHeight w:val="20"/>
        </w:trPr>
        <w:tc>
          <w:tcPr>
            <w:tcW w:w="6204" w:type="dxa"/>
          </w:tcPr>
          <w:p w14:paraId="07219DF1" w14:textId="77777777" w:rsidR="00DD2D5F" w:rsidRPr="0090293E" w:rsidRDefault="00DD2D5F" w:rsidP="00DD2D5F">
            <w:pPr>
              <w:tabs>
                <w:tab w:val="left" w:pos="578"/>
                <w:tab w:val="left" w:pos="1157"/>
                <w:tab w:val="left" w:pos="1735"/>
              </w:tabs>
              <w:rPr>
                <w:sz w:val="22"/>
                <w:szCs w:val="22"/>
              </w:rPr>
            </w:pPr>
            <w:r w:rsidRPr="0090293E">
              <w:rPr>
                <w:sz w:val="22"/>
                <w:szCs w:val="22"/>
              </w:rPr>
              <w:t>- Canada &amp; Greenland/SE Atlantic</w:t>
            </w:r>
          </w:p>
        </w:tc>
        <w:tc>
          <w:tcPr>
            <w:tcW w:w="1134" w:type="dxa"/>
          </w:tcPr>
          <w:p w14:paraId="2FB4CAF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5DB4A3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8BAC35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1DABDB0" w14:textId="77777777" w:rsidTr="00DD2D5F">
        <w:trPr>
          <w:trHeight w:val="20"/>
        </w:trPr>
        <w:tc>
          <w:tcPr>
            <w:tcW w:w="6204" w:type="dxa"/>
            <w:shd w:val="clear" w:color="auto" w:fill="BFBFBF" w:themeFill="background1" w:themeFillShade="BF"/>
          </w:tcPr>
          <w:p w14:paraId="0ECA063F" w14:textId="77777777" w:rsidR="00DD2D5F" w:rsidRPr="0090293E" w:rsidRDefault="00DD2D5F" w:rsidP="00DD2D5F">
            <w:pPr>
              <w:tabs>
                <w:tab w:val="left" w:pos="578"/>
                <w:tab w:val="left" w:pos="1157"/>
                <w:tab w:val="left" w:pos="1735"/>
              </w:tabs>
              <w:rPr>
                <w:i/>
                <w:sz w:val="22"/>
                <w:szCs w:val="22"/>
              </w:rPr>
            </w:pPr>
            <w:r w:rsidRPr="0090293E">
              <w:rPr>
                <w:i/>
                <w:sz w:val="22"/>
                <w:szCs w:val="22"/>
              </w:rPr>
              <w:t xml:space="preserve">Rissa tridactyla tridactyla </w:t>
            </w:r>
            <w:r w:rsidRPr="0090293E">
              <w:rPr>
                <w:sz w:val="22"/>
                <w:szCs w:val="22"/>
              </w:rPr>
              <w:t>(Black-legged Kittiwake)</w:t>
            </w:r>
          </w:p>
        </w:tc>
        <w:tc>
          <w:tcPr>
            <w:tcW w:w="1134" w:type="dxa"/>
            <w:shd w:val="clear" w:color="auto" w:fill="BFBFBF" w:themeFill="background1" w:themeFillShade="BF"/>
          </w:tcPr>
          <w:p w14:paraId="775E697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BFFE39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w:t>
            </w:r>
          </w:p>
        </w:tc>
        <w:tc>
          <w:tcPr>
            <w:tcW w:w="1275" w:type="dxa"/>
            <w:shd w:val="clear" w:color="auto" w:fill="BFBFBF" w:themeFill="background1" w:themeFillShade="BF"/>
          </w:tcPr>
          <w:p w14:paraId="22CC475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98445DD" w14:textId="77777777">
        <w:trPr>
          <w:trHeight w:val="20"/>
        </w:trPr>
        <w:tc>
          <w:tcPr>
            <w:tcW w:w="6204" w:type="dxa"/>
          </w:tcPr>
          <w:p w14:paraId="0FABC8EE" w14:textId="77777777" w:rsidR="00DD2D5F" w:rsidRPr="0090293E" w:rsidRDefault="00DD2D5F" w:rsidP="00DD2D5F">
            <w:pPr>
              <w:tabs>
                <w:tab w:val="left" w:pos="578"/>
                <w:tab w:val="left" w:pos="1157"/>
                <w:tab w:val="left" w:pos="1735"/>
              </w:tabs>
              <w:rPr>
                <w:sz w:val="22"/>
                <w:szCs w:val="22"/>
              </w:rPr>
            </w:pPr>
            <w:r w:rsidRPr="0090293E">
              <w:rPr>
                <w:sz w:val="22"/>
                <w:szCs w:val="22"/>
              </w:rPr>
              <w:t>- Arctic from NE Canada to Novaya Zemlya/N Atlantic</w:t>
            </w:r>
          </w:p>
        </w:tc>
        <w:tc>
          <w:tcPr>
            <w:tcW w:w="1134" w:type="dxa"/>
          </w:tcPr>
          <w:p w14:paraId="4C480A9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14:paraId="02CAD1D8"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39E10B8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62AEE1C" w14:textId="77777777" w:rsidTr="00DD2D5F">
        <w:trPr>
          <w:trHeight w:val="20"/>
        </w:trPr>
        <w:tc>
          <w:tcPr>
            <w:tcW w:w="6204" w:type="dxa"/>
            <w:shd w:val="clear" w:color="auto" w:fill="BFBFBF" w:themeFill="background1" w:themeFillShade="BF"/>
          </w:tcPr>
          <w:p w14:paraId="3278F78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genei </w:t>
            </w:r>
            <w:r w:rsidRPr="0090293E">
              <w:rPr>
                <w:sz w:val="22"/>
                <w:szCs w:val="22"/>
              </w:rPr>
              <w:t>(Slender-billed Gull)</w:t>
            </w:r>
          </w:p>
        </w:tc>
        <w:tc>
          <w:tcPr>
            <w:tcW w:w="1134" w:type="dxa"/>
            <w:shd w:val="clear" w:color="auto" w:fill="BFBFBF" w:themeFill="background1" w:themeFillShade="BF"/>
          </w:tcPr>
          <w:p w14:paraId="65BC60B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6D622B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FFDC99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23E1595" w14:textId="77777777">
        <w:trPr>
          <w:trHeight w:val="20"/>
        </w:trPr>
        <w:tc>
          <w:tcPr>
            <w:tcW w:w="6204" w:type="dxa"/>
          </w:tcPr>
          <w:p w14:paraId="57FD7C9D"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 (bre)</w:t>
            </w:r>
          </w:p>
        </w:tc>
        <w:tc>
          <w:tcPr>
            <w:tcW w:w="1134" w:type="dxa"/>
          </w:tcPr>
          <w:p w14:paraId="32A28813"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204B101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AB58F0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E48ED47" w14:textId="77777777">
        <w:trPr>
          <w:trHeight w:val="20"/>
        </w:trPr>
        <w:tc>
          <w:tcPr>
            <w:tcW w:w="6204" w:type="dxa"/>
          </w:tcPr>
          <w:p w14:paraId="42CEB498" w14:textId="77777777" w:rsidR="00DD2D5F" w:rsidRPr="0090293E" w:rsidRDefault="00DD2D5F" w:rsidP="00DD2D5F">
            <w:pPr>
              <w:tabs>
                <w:tab w:val="left" w:pos="578"/>
                <w:tab w:val="left" w:pos="1157"/>
                <w:tab w:val="left" w:pos="1735"/>
              </w:tabs>
              <w:rPr>
                <w:sz w:val="22"/>
                <w:szCs w:val="22"/>
              </w:rPr>
            </w:pPr>
            <w:r w:rsidRPr="0090293E">
              <w:rPr>
                <w:sz w:val="22"/>
                <w:szCs w:val="22"/>
              </w:rPr>
              <w:t>- Black Sea &amp; Mediterranean (bre)</w:t>
            </w:r>
          </w:p>
        </w:tc>
        <w:tc>
          <w:tcPr>
            <w:tcW w:w="1134" w:type="dxa"/>
          </w:tcPr>
          <w:p w14:paraId="0EF2FF4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B388C1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2a (2c)</w:t>
            </w:r>
          </w:p>
        </w:tc>
        <w:tc>
          <w:tcPr>
            <w:tcW w:w="1275" w:type="dxa"/>
          </w:tcPr>
          <w:p w14:paraId="6362BF1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06B7C6D" w14:textId="77777777">
        <w:trPr>
          <w:trHeight w:val="20"/>
        </w:trPr>
        <w:tc>
          <w:tcPr>
            <w:tcW w:w="6204" w:type="dxa"/>
          </w:tcPr>
          <w:p w14:paraId="2EC3B188" w14:textId="77777777" w:rsidR="00DD2D5F" w:rsidRPr="0090293E" w:rsidRDefault="00DD2D5F" w:rsidP="00DD2D5F">
            <w:pPr>
              <w:tabs>
                <w:tab w:val="left" w:pos="578"/>
                <w:tab w:val="left" w:pos="1157"/>
                <w:tab w:val="left" w:pos="1735"/>
              </w:tabs>
              <w:rPr>
                <w:sz w:val="22"/>
                <w:szCs w:val="22"/>
              </w:rPr>
            </w:pPr>
            <w:r w:rsidRPr="0090293E">
              <w:rPr>
                <w:sz w:val="22"/>
                <w:szCs w:val="22"/>
              </w:rPr>
              <w:t>- West, South-west &amp; South Asia (bre)</w:t>
            </w:r>
          </w:p>
        </w:tc>
        <w:tc>
          <w:tcPr>
            <w:tcW w:w="1134" w:type="dxa"/>
          </w:tcPr>
          <w:p w14:paraId="247E8819"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537EAD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D38358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0027F31" w14:textId="77777777" w:rsidTr="00DD2D5F">
        <w:trPr>
          <w:trHeight w:val="20"/>
        </w:trPr>
        <w:tc>
          <w:tcPr>
            <w:tcW w:w="6204" w:type="dxa"/>
            <w:shd w:val="clear" w:color="auto" w:fill="BFBFBF" w:themeFill="background1" w:themeFillShade="BF"/>
          </w:tcPr>
          <w:p w14:paraId="5691348B"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ridibundus </w:t>
            </w:r>
            <w:r w:rsidRPr="0090293E">
              <w:rPr>
                <w:sz w:val="22"/>
                <w:szCs w:val="22"/>
              </w:rPr>
              <w:t>(Black-headed Gull)</w:t>
            </w:r>
          </w:p>
        </w:tc>
        <w:tc>
          <w:tcPr>
            <w:tcW w:w="1134" w:type="dxa"/>
            <w:shd w:val="clear" w:color="auto" w:fill="BFBFBF" w:themeFill="background1" w:themeFillShade="BF"/>
          </w:tcPr>
          <w:p w14:paraId="1B99954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DFFD9D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B56122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E07E467" w14:textId="77777777">
        <w:trPr>
          <w:trHeight w:val="20"/>
        </w:trPr>
        <w:tc>
          <w:tcPr>
            <w:tcW w:w="6204" w:type="dxa"/>
          </w:tcPr>
          <w:p w14:paraId="7AD6304C" w14:textId="77777777" w:rsidR="00DD2D5F" w:rsidRPr="0090293E" w:rsidRDefault="00DD2D5F" w:rsidP="00DD2D5F">
            <w:pPr>
              <w:tabs>
                <w:tab w:val="left" w:pos="578"/>
                <w:tab w:val="left" w:pos="1157"/>
                <w:tab w:val="left" w:pos="1735"/>
              </w:tabs>
              <w:rPr>
                <w:sz w:val="22"/>
                <w:szCs w:val="22"/>
              </w:rPr>
            </w:pPr>
            <w:r w:rsidRPr="0090293E">
              <w:rPr>
                <w:sz w:val="22"/>
                <w:szCs w:val="22"/>
              </w:rPr>
              <w:t>- W Europe/W Europe, W Mediterranean, West Africa</w:t>
            </w:r>
          </w:p>
        </w:tc>
        <w:tc>
          <w:tcPr>
            <w:tcW w:w="1134" w:type="dxa"/>
          </w:tcPr>
          <w:p w14:paraId="0607C7F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38F868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6428D889"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5BFC9CF4" w14:textId="77777777">
        <w:trPr>
          <w:trHeight w:val="20"/>
        </w:trPr>
        <w:tc>
          <w:tcPr>
            <w:tcW w:w="6204" w:type="dxa"/>
          </w:tcPr>
          <w:p w14:paraId="5FD1F4B8" w14:textId="77777777" w:rsidR="00DD2D5F" w:rsidRPr="0090293E" w:rsidRDefault="00DD2D5F" w:rsidP="00DD2D5F">
            <w:pPr>
              <w:tabs>
                <w:tab w:val="left" w:pos="578"/>
                <w:tab w:val="left" w:pos="1157"/>
                <w:tab w:val="left" w:pos="1735"/>
              </w:tabs>
              <w:rPr>
                <w:sz w:val="22"/>
                <w:szCs w:val="22"/>
              </w:rPr>
            </w:pPr>
            <w:r w:rsidRPr="0090293E">
              <w:rPr>
                <w:sz w:val="22"/>
                <w:szCs w:val="22"/>
              </w:rPr>
              <w:t>- East Europe/Black Sea &amp; East Mediterranean</w:t>
            </w:r>
          </w:p>
        </w:tc>
        <w:tc>
          <w:tcPr>
            <w:tcW w:w="1134" w:type="dxa"/>
          </w:tcPr>
          <w:p w14:paraId="14A6249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4D778D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943E03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56EF9093" w14:textId="77777777">
        <w:trPr>
          <w:trHeight w:val="20"/>
        </w:trPr>
        <w:tc>
          <w:tcPr>
            <w:tcW w:w="6204" w:type="dxa"/>
          </w:tcPr>
          <w:p w14:paraId="051E1EBA" w14:textId="77777777" w:rsidR="00DD2D5F" w:rsidRPr="0090293E" w:rsidRDefault="00DD2D5F" w:rsidP="00DD2D5F">
            <w:pPr>
              <w:tabs>
                <w:tab w:val="left" w:pos="578"/>
                <w:tab w:val="left" w:pos="1157"/>
                <w:tab w:val="left" w:pos="1735"/>
              </w:tabs>
              <w:rPr>
                <w:sz w:val="22"/>
                <w:szCs w:val="22"/>
              </w:rPr>
            </w:pPr>
            <w:r w:rsidRPr="0090293E">
              <w:rPr>
                <w:sz w:val="22"/>
                <w:szCs w:val="22"/>
              </w:rPr>
              <w:t>- West Asia/SW Asia &amp; NE Africa</w:t>
            </w:r>
          </w:p>
        </w:tc>
        <w:tc>
          <w:tcPr>
            <w:tcW w:w="1134" w:type="dxa"/>
          </w:tcPr>
          <w:p w14:paraId="6F8D702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013826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77F3A6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537F330" w14:textId="77777777" w:rsidTr="00DD2D5F">
        <w:trPr>
          <w:trHeight w:val="20"/>
        </w:trPr>
        <w:tc>
          <w:tcPr>
            <w:tcW w:w="6204" w:type="dxa"/>
            <w:shd w:val="clear" w:color="auto" w:fill="BFBFBF" w:themeFill="background1" w:themeFillShade="BF"/>
          </w:tcPr>
          <w:p w14:paraId="3F8A427A"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hartlaubii </w:t>
            </w:r>
            <w:r w:rsidRPr="0090293E">
              <w:rPr>
                <w:sz w:val="22"/>
                <w:szCs w:val="22"/>
              </w:rPr>
              <w:t>(Hartlaub's Gull)</w:t>
            </w:r>
          </w:p>
        </w:tc>
        <w:tc>
          <w:tcPr>
            <w:tcW w:w="1134" w:type="dxa"/>
            <w:shd w:val="clear" w:color="auto" w:fill="BFBFBF" w:themeFill="background1" w:themeFillShade="BF"/>
          </w:tcPr>
          <w:p w14:paraId="36250B74"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6351F6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F02B07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A19BCA9" w14:textId="77777777">
        <w:trPr>
          <w:trHeight w:val="20"/>
        </w:trPr>
        <w:tc>
          <w:tcPr>
            <w:tcW w:w="6204" w:type="dxa"/>
          </w:tcPr>
          <w:p w14:paraId="6E792FF5" w14:textId="77777777" w:rsidR="00DD2D5F" w:rsidRPr="0090293E" w:rsidRDefault="00DD2D5F" w:rsidP="00DD2D5F">
            <w:pPr>
              <w:tabs>
                <w:tab w:val="left" w:pos="578"/>
                <w:tab w:val="left" w:pos="1157"/>
                <w:tab w:val="left" w:pos="1735"/>
              </w:tabs>
              <w:rPr>
                <w:sz w:val="22"/>
                <w:szCs w:val="22"/>
              </w:rPr>
            </w:pPr>
            <w:r w:rsidRPr="0090293E">
              <w:rPr>
                <w:sz w:val="22"/>
                <w:szCs w:val="22"/>
              </w:rPr>
              <w:t>- Coastal South-west Africa</w:t>
            </w:r>
          </w:p>
        </w:tc>
        <w:tc>
          <w:tcPr>
            <w:tcW w:w="1134" w:type="dxa"/>
          </w:tcPr>
          <w:p w14:paraId="3A31BAB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0D41FB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04D0D22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E46D79C" w14:textId="77777777" w:rsidTr="00DD2D5F">
        <w:trPr>
          <w:trHeight w:val="20"/>
        </w:trPr>
        <w:tc>
          <w:tcPr>
            <w:tcW w:w="6204" w:type="dxa"/>
            <w:shd w:val="clear" w:color="auto" w:fill="BFBFBF" w:themeFill="background1" w:themeFillShade="BF"/>
          </w:tcPr>
          <w:p w14:paraId="28679196" w14:textId="77777777" w:rsidR="00DD2D5F" w:rsidRPr="0090293E" w:rsidRDefault="00DD2D5F" w:rsidP="00DD2D5F">
            <w:pPr>
              <w:keepNext/>
              <w:tabs>
                <w:tab w:val="left" w:pos="578"/>
                <w:tab w:val="left" w:pos="1157"/>
                <w:tab w:val="left" w:pos="1735"/>
              </w:tabs>
              <w:rPr>
                <w:i/>
                <w:sz w:val="22"/>
                <w:szCs w:val="22"/>
              </w:rPr>
            </w:pPr>
            <w:r w:rsidRPr="0090293E">
              <w:rPr>
                <w:i/>
                <w:sz w:val="22"/>
                <w:szCs w:val="22"/>
              </w:rPr>
              <w:t xml:space="preserve">Larus cirrocephalus poiocephalus </w:t>
            </w:r>
            <w:r w:rsidRPr="0090293E">
              <w:rPr>
                <w:sz w:val="22"/>
                <w:szCs w:val="22"/>
              </w:rPr>
              <w:t>(Grey-headed Gull)</w:t>
            </w:r>
          </w:p>
        </w:tc>
        <w:tc>
          <w:tcPr>
            <w:tcW w:w="1134" w:type="dxa"/>
            <w:shd w:val="clear" w:color="auto" w:fill="BFBFBF" w:themeFill="background1" w:themeFillShade="BF"/>
          </w:tcPr>
          <w:p w14:paraId="2848FA71"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2BC777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33F4BA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D3EBD7B" w14:textId="77777777">
        <w:trPr>
          <w:trHeight w:val="20"/>
        </w:trPr>
        <w:tc>
          <w:tcPr>
            <w:tcW w:w="6204" w:type="dxa"/>
          </w:tcPr>
          <w:p w14:paraId="4ECA3225"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14:paraId="3DF2914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DBD2B5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D345F7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CF0B49E" w14:textId="77777777">
        <w:trPr>
          <w:trHeight w:val="20"/>
        </w:trPr>
        <w:tc>
          <w:tcPr>
            <w:tcW w:w="6204" w:type="dxa"/>
          </w:tcPr>
          <w:p w14:paraId="4AF7F784" w14:textId="77777777" w:rsidR="00DD2D5F" w:rsidRPr="0090293E" w:rsidRDefault="00DD2D5F" w:rsidP="00DD2D5F">
            <w:pPr>
              <w:tabs>
                <w:tab w:val="left" w:pos="578"/>
                <w:tab w:val="left" w:pos="1157"/>
                <w:tab w:val="left" w:pos="1735"/>
              </w:tabs>
              <w:rPr>
                <w:sz w:val="22"/>
                <w:szCs w:val="22"/>
              </w:rPr>
            </w:pPr>
            <w:r w:rsidRPr="0090293E">
              <w:rPr>
                <w:sz w:val="22"/>
                <w:szCs w:val="22"/>
              </w:rPr>
              <w:t>- Central, Eastern and Southern Africa</w:t>
            </w:r>
          </w:p>
        </w:tc>
        <w:tc>
          <w:tcPr>
            <w:tcW w:w="1134" w:type="dxa"/>
          </w:tcPr>
          <w:p w14:paraId="25DF690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6CC345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300B37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088B924" w14:textId="77777777" w:rsidTr="00DD2D5F">
        <w:trPr>
          <w:trHeight w:val="20"/>
        </w:trPr>
        <w:tc>
          <w:tcPr>
            <w:tcW w:w="6204" w:type="dxa"/>
            <w:shd w:val="clear" w:color="auto" w:fill="BFBFBF" w:themeFill="background1" w:themeFillShade="BF"/>
          </w:tcPr>
          <w:p w14:paraId="294DDE9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ichthyaetus </w:t>
            </w:r>
            <w:r w:rsidRPr="0090293E">
              <w:rPr>
                <w:sz w:val="22"/>
                <w:szCs w:val="22"/>
              </w:rPr>
              <w:t>(Pallas's Gull)</w:t>
            </w:r>
          </w:p>
        </w:tc>
        <w:tc>
          <w:tcPr>
            <w:tcW w:w="1134" w:type="dxa"/>
            <w:shd w:val="clear" w:color="auto" w:fill="BFBFBF" w:themeFill="background1" w:themeFillShade="BF"/>
          </w:tcPr>
          <w:p w14:paraId="2B608AB1"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1B5613F"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660898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F1B6D1F" w14:textId="77777777">
        <w:trPr>
          <w:trHeight w:val="20"/>
        </w:trPr>
        <w:tc>
          <w:tcPr>
            <w:tcW w:w="6204" w:type="dxa"/>
          </w:tcPr>
          <w:p w14:paraId="68335D49" w14:textId="77777777" w:rsidR="00DD2D5F" w:rsidRPr="0090293E" w:rsidRDefault="00DD2D5F" w:rsidP="00DD2D5F">
            <w:pPr>
              <w:tabs>
                <w:tab w:val="left" w:pos="578"/>
                <w:tab w:val="left" w:pos="1157"/>
                <w:tab w:val="left" w:pos="1735"/>
              </w:tabs>
              <w:rPr>
                <w:sz w:val="22"/>
                <w:szCs w:val="22"/>
              </w:rPr>
            </w:pPr>
            <w:r w:rsidRPr="0090293E">
              <w:rPr>
                <w:sz w:val="22"/>
                <w:szCs w:val="22"/>
              </w:rPr>
              <w:t>- Black Sea &amp; Caspian/South-west Asia</w:t>
            </w:r>
          </w:p>
        </w:tc>
        <w:tc>
          <w:tcPr>
            <w:tcW w:w="1134" w:type="dxa"/>
          </w:tcPr>
          <w:p w14:paraId="158EB71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3a</w:t>
            </w:r>
          </w:p>
        </w:tc>
        <w:tc>
          <w:tcPr>
            <w:tcW w:w="1134" w:type="dxa"/>
          </w:tcPr>
          <w:p w14:paraId="1F13246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C6879F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D24FE98" w14:textId="77777777" w:rsidTr="00DD2D5F">
        <w:trPr>
          <w:trHeight w:val="20"/>
        </w:trPr>
        <w:tc>
          <w:tcPr>
            <w:tcW w:w="6204" w:type="dxa"/>
            <w:shd w:val="clear" w:color="auto" w:fill="BFBFBF" w:themeFill="background1" w:themeFillShade="BF"/>
          </w:tcPr>
          <w:p w14:paraId="2A35EBD2"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melanocephalus </w:t>
            </w:r>
            <w:r w:rsidRPr="0090293E">
              <w:rPr>
                <w:sz w:val="22"/>
                <w:szCs w:val="22"/>
              </w:rPr>
              <w:t>(Mediterranean Gull)</w:t>
            </w:r>
          </w:p>
        </w:tc>
        <w:tc>
          <w:tcPr>
            <w:tcW w:w="1134" w:type="dxa"/>
            <w:shd w:val="clear" w:color="auto" w:fill="BFBFBF" w:themeFill="background1" w:themeFillShade="BF"/>
          </w:tcPr>
          <w:p w14:paraId="71A49B8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2F035E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450DC6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D31FCDC" w14:textId="77777777">
        <w:trPr>
          <w:trHeight w:val="20"/>
        </w:trPr>
        <w:tc>
          <w:tcPr>
            <w:tcW w:w="6204" w:type="dxa"/>
          </w:tcPr>
          <w:p w14:paraId="5F47BB26"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W Europe, Mediterranean &amp; NW Africa</w:t>
            </w:r>
          </w:p>
        </w:tc>
        <w:tc>
          <w:tcPr>
            <w:tcW w:w="1134" w:type="dxa"/>
          </w:tcPr>
          <w:p w14:paraId="5DE387E8"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7CE1A6B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14:paraId="77C5E01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E59CA3A" w14:textId="77777777" w:rsidTr="00DD2D5F">
        <w:trPr>
          <w:trHeight w:val="20"/>
        </w:trPr>
        <w:tc>
          <w:tcPr>
            <w:tcW w:w="6204" w:type="dxa"/>
            <w:shd w:val="clear" w:color="auto" w:fill="BFBFBF" w:themeFill="background1" w:themeFillShade="BF"/>
          </w:tcPr>
          <w:p w14:paraId="01BE7A8A" w14:textId="77777777" w:rsidR="00DD2D5F" w:rsidRPr="0090293E" w:rsidRDefault="00DD2D5F" w:rsidP="00DD2D5F">
            <w:pPr>
              <w:tabs>
                <w:tab w:val="left" w:pos="578"/>
                <w:tab w:val="left" w:pos="1157"/>
                <w:tab w:val="left" w:pos="1735"/>
              </w:tabs>
              <w:rPr>
                <w:sz w:val="22"/>
                <w:szCs w:val="22"/>
              </w:rPr>
            </w:pPr>
            <w:r w:rsidRPr="0090293E">
              <w:rPr>
                <w:i/>
                <w:sz w:val="22"/>
                <w:szCs w:val="22"/>
              </w:rPr>
              <w:lastRenderedPageBreak/>
              <w:t xml:space="preserve">Larus hemprichii </w:t>
            </w:r>
            <w:r w:rsidRPr="0090293E">
              <w:rPr>
                <w:sz w:val="22"/>
                <w:szCs w:val="22"/>
              </w:rPr>
              <w:t>(Sooty Gull)</w:t>
            </w:r>
          </w:p>
        </w:tc>
        <w:tc>
          <w:tcPr>
            <w:tcW w:w="1134" w:type="dxa"/>
            <w:shd w:val="clear" w:color="auto" w:fill="BFBFBF" w:themeFill="background1" w:themeFillShade="BF"/>
          </w:tcPr>
          <w:p w14:paraId="036FA1E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CA3D7D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49D372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694855F" w14:textId="77777777">
        <w:trPr>
          <w:trHeight w:val="20"/>
        </w:trPr>
        <w:tc>
          <w:tcPr>
            <w:tcW w:w="6204" w:type="dxa"/>
          </w:tcPr>
          <w:p w14:paraId="55B004F6" w14:textId="77777777" w:rsidR="00DD2D5F" w:rsidRPr="0090293E" w:rsidRDefault="00DD2D5F" w:rsidP="00DD2D5F">
            <w:pPr>
              <w:tabs>
                <w:tab w:val="left" w:pos="578"/>
                <w:tab w:val="left" w:pos="1157"/>
                <w:tab w:val="left" w:pos="1735"/>
              </w:tabs>
              <w:rPr>
                <w:sz w:val="22"/>
                <w:szCs w:val="22"/>
              </w:rPr>
            </w:pPr>
            <w:r w:rsidRPr="0090293E">
              <w:rPr>
                <w:sz w:val="22"/>
                <w:szCs w:val="22"/>
              </w:rPr>
              <w:t>- Red Sea, Gulf, Arabia &amp; Eastern Africa</w:t>
            </w:r>
          </w:p>
        </w:tc>
        <w:tc>
          <w:tcPr>
            <w:tcW w:w="1134" w:type="dxa"/>
          </w:tcPr>
          <w:p w14:paraId="5CBB2EC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3FF5BB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466E753D"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2E0DBF0E" w14:textId="77777777" w:rsidTr="00DD2D5F">
        <w:trPr>
          <w:trHeight w:val="20"/>
        </w:trPr>
        <w:tc>
          <w:tcPr>
            <w:tcW w:w="6204" w:type="dxa"/>
            <w:shd w:val="clear" w:color="auto" w:fill="BFBFBF" w:themeFill="background1" w:themeFillShade="BF"/>
          </w:tcPr>
          <w:p w14:paraId="5ACD49AE" w14:textId="77777777" w:rsidR="00DD2D5F" w:rsidRPr="0090293E" w:rsidRDefault="00DD2D5F" w:rsidP="00DD2D5F">
            <w:pPr>
              <w:keepNext/>
              <w:tabs>
                <w:tab w:val="left" w:pos="578"/>
                <w:tab w:val="left" w:pos="1157"/>
                <w:tab w:val="left" w:pos="1735"/>
              </w:tabs>
              <w:rPr>
                <w:sz w:val="22"/>
                <w:szCs w:val="22"/>
              </w:rPr>
            </w:pPr>
            <w:r w:rsidRPr="0090293E">
              <w:rPr>
                <w:i/>
                <w:sz w:val="22"/>
                <w:szCs w:val="22"/>
              </w:rPr>
              <w:t>Larus leucophthalmus</w:t>
            </w:r>
            <w:r w:rsidRPr="0090293E">
              <w:rPr>
                <w:sz w:val="22"/>
                <w:szCs w:val="22"/>
              </w:rPr>
              <w:t xml:space="preserve"> (White-eyed Gull)</w:t>
            </w:r>
          </w:p>
        </w:tc>
        <w:tc>
          <w:tcPr>
            <w:tcW w:w="1134" w:type="dxa"/>
            <w:shd w:val="clear" w:color="auto" w:fill="BFBFBF" w:themeFill="background1" w:themeFillShade="BF"/>
          </w:tcPr>
          <w:p w14:paraId="10906C95" w14:textId="77777777" w:rsidR="00DD2D5F" w:rsidRPr="0090293E" w:rsidRDefault="00DD2D5F" w:rsidP="00DD2D5F">
            <w:pPr>
              <w:tabs>
                <w:tab w:val="left" w:pos="578"/>
                <w:tab w:val="left" w:pos="1157"/>
                <w:tab w:val="left" w:pos="1735"/>
              </w:tabs>
              <w:rPr>
                <w:sz w:val="22"/>
                <w:szCs w:val="22"/>
              </w:rPr>
            </w:pPr>
          </w:p>
        </w:tc>
        <w:tc>
          <w:tcPr>
            <w:tcW w:w="1134" w:type="dxa"/>
            <w:shd w:val="clear" w:color="auto" w:fill="BFBFBF" w:themeFill="background1" w:themeFillShade="BF"/>
          </w:tcPr>
          <w:p w14:paraId="0FA257D7" w14:textId="77777777" w:rsidR="00DD2D5F" w:rsidRPr="0090293E" w:rsidRDefault="00DD2D5F" w:rsidP="00DD2D5F">
            <w:pPr>
              <w:tabs>
                <w:tab w:val="left" w:pos="578"/>
                <w:tab w:val="left" w:pos="1157"/>
                <w:tab w:val="left" w:pos="1735"/>
              </w:tabs>
              <w:rPr>
                <w:sz w:val="22"/>
                <w:szCs w:val="22"/>
              </w:rPr>
            </w:pPr>
          </w:p>
        </w:tc>
        <w:tc>
          <w:tcPr>
            <w:tcW w:w="1275" w:type="dxa"/>
            <w:shd w:val="clear" w:color="auto" w:fill="BFBFBF" w:themeFill="background1" w:themeFillShade="BF"/>
          </w:tcPr>
          <w:p w14:paraId="6210801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024EF5D" w14:textId="77777777">
        <w:trPr>
          <w:trHeight w:val="20"/>
        </w:trPr>
        <w:tc>
          <w:tcPr>
            <w:tcW w:w="6204" w:type="dxa"/>
          </w:tcPr>
          <w:p w14:paraId="60673C5F" w14:textId="77777777" w:rsidR="00DD2D5F" w:rsidRPr="0090293E" w:rsidRDefault="00DD2D5F" w:rsidP="00DD2D5F">
            <w:pPr>
              <w:tabs>
                <w:tab w:val="left" w:pos="578"/>
                <w:tab w:val="left" w:pos="1157"/>
                <w:tab w:val="left" w:pos="1735"/>
              </w:tabs>
              <w:rPr>
                <w:sz w:val="22"/>
                <w:szCs w:val="22"/>
              </w:rPr>
            </w:pPr>
            <w:r w:rsidRPr="0090293E">
              <w:rPr>
                <w:sz w:val="22"/>
                <w:szCs w:val="22"/>
              </w:rPr>
              <w:t>- Red Sea &amp; nearby coasts</w:t>
            </w:r>
          </w:p>
        </w:tc>
        <w:tc>
          <w:tcPr>
            <w:tcW w:w="1134" w:type="dxa"/>
          </w:tcPr>
          <w:p w14:paraId="738402D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1a</w:t>
            </w:r>
          </w:p>
        </w:tc>
        <w:tc>
          <w:tcPr>
            <w:tcW w:w="1134" w:type="dxa"/>
          </w:tcPr>
          <w:p w14:paraId="2A6EF03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D033C1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1D0BD08" w14:textId="77777777" w:rsidTr="00DD2D5F">
        <w:trPr>
          <w:trHeight w:val="20"/>
        </w:trPr>
        <w:tc>
          <w:tcPr>
            <w:tcW w:w="6204" w:type="dxa"/>
            <w:shd w:val="clear" w:color="auto" w:fill="BFBFBF" w:themeFill="background1" w:themeFillShade="BF"/>
          </w:tcPr>
          <w:p w14:paraId="23FF6E78"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audouinii </w:t>
            </w:r>
            <w:r w:rsidRPr="0090293E">
              <w:rPr>
                <w:sz w:val="22"/>
                <w:szCs w:val="22"/>
              </w:rPr>
              <w:t>(Audouin’s Gull)</w:t>
            </w:r>
          </w:p>
        </w:tc>
        <w:tc>
          <w:tcPr>
            <w:tcW w:w="1134" w:type="dxa"/>
            <w:shd w:val="clear" w:color="auto" w:fill="BFBFBF" w:themeFill="background1" w:themeFillShade="BF"/>
          </w:tcPr>
          <w:p w14:paraId="193DC777"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219E83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6EF34F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B1B779F" w14:textId="77777777">
        <w:trPr>
          <w:trHeight w:val="20"/>
        </w:trPr>
        <w:tc>
          <w:tcPr>
            <w:tcW w:w="6204" w:type="dxa"/>
          </w:tcPr>
          <w:p w14:paraId="3FF09DB2" w14:textId="77777777" w:rsidR="00DD2D5F" w:rsidRPr="0090293E" w:rsidRDefault="00DD2D5F" w:rsidP="00DD2D5F">
            <w:pPr>
              <w:tabs>
                <w:tab w:val="left" w:pos="578"/>
                <w:tab w:val="left" w:pos="1157"/>
                <w:tab w:val="left" w:pos="1735"/>
              </w:tabs>
              <w:rPr>
                <w:sz w:val="22"/>
                <w:szCs w:val="22"/>
              </w:rPr>
            </w:pPr>
            <w:r w:rsidRPr="0090293E">
              <w:rPr>
                <w:sz w:val="22"/>
                <w:szCs w:val="22"/>
              </w:rPr>
              <w:t>- Mediterranean/N &amp; W coasts of Africa</w:t>
            </w:r>
          </w:p>
        </w:tc>
        <w:tc>
          <w:tcPr>
            <w:tcW w:w="1134" w:type="dxa"/>
          </w:tcPr>
          <w:p w14:paraId="0CDE7B9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1a 3a</w:t>
            </w:r>
          </w:p>
        </w:tc>
        <w:tc>
          <w:tcPr>
            <w:tcW w:w="1134" w:type="dxa"/>
          </w:tcPr>
          <w:p w14:paraId="4E3792F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50CE78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53675BA" w14:textId="77777777" w:rsidTr="00DD2D5F">
        <w:trPr>
          <w:trHeight w:val="20"/>
        </w:trPr>
        <w:tc>
          <w:tcPr>
            <w:tcW w:w="6204" w:type="dxa"/>
            <w:shd w:val="clear" w:color="auto" w:fill="BFBFBF" w:themeFill="background1" w:themeFillShade="BF"/>
          </w:tcPr>
          <w:p w14:paraId="07C8C41D"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canus canus </w:t>
            </w:r>
            <w:r w:rsidRPr="0090293E">
              <w:rPr>
                <w:sz w:val="22"/>
                <w:szCs w:val="22"/>
              </w:rPr>
              <w:t>(Mew Gull)</w:t>
            </w:r>
          </w:p>
        </w:tc>
        <w:tc>
          <w:tcPr>
            <w:tcW w:w="1134" w:type="dxa"/>
            <w:shd w:val="clear" w:color="auto" w:fill="BFBFBF" w:themeFill="background1" w:themeFillShade="BF"/>
          </w:tcPr>
          <w:p w14:paraId="3C184C99"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B3F6F0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B9383D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A4F5C59" w14:textId="77777777">
        <w:trPr>
          <w:trHeight w:val="20"/>
        </w:trPr>
        <w:tc>
          <w:tcPr>
            <w:tcW w:w="6204" w:type="dxa"/>
          </w:tcPr>
          <w:p w14:paraId="154F1C24" w14:textId="77777777" w:rsidR="00DD2D5F" w:rsidRPr="0090293E" w:rsidRDefault="00DD2D5F" w:rsidP="00DD2D5F">
            <w:pPr>
              <w:tabs>
                <w:tab w:val="left" w:pos="578"/>
                <w:tab w:val="left" w:pos="1157"/>
                <w:tab w:val="left" w:pos="1735"/>
              </w:tabs>
              <w:rPr>
                <w:sz w:val="22"/>
                <w:szCs w:val="22"/>
              </w:rPr>
            </w:pPr>
            <w:r w:rsidRPr="0090293E">
              <w:rPr>
                <w:sz w:val="22"/>
                <w:szCs w:val="22"/>
              </w:rPr>
              <w:t>- NW &amp; C Europe/Atlantic coast &amp; Mediterranean</w:t>
            </w:r>
          </w:p>
        </w:tc>
        <w:tc>
          <w:tcPr>
            <w:tcW w:w="1134" w:type="dxa"/>
          </w:tcPr>
          <w:p w14:paraId="16F7541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960D27D"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0277D5B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064B021" w14:textId="77777777" w:rsidTr="00DD2D5F">
        <w:trPr>
          <w:trHeight w:val="20"/>
        </w:trPr>
        <w:tc>
          <w:tcPr>
            <w:tcW w:w="6204" w:type="dxa"/>
            <w:shd w:val="clear" w:color="auto" w:fill="BFBFBF" w:themeFill="background1" w:themeFillShade="BF"/>
          </w:tcPr>
          <w:p w14:paraId="61968E03"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canus heinei </w:t>
            </w:r>
            <w:r w:rsidRPr="0090293E">
              <w:rPr>
                <w:sz w:val="22"/>
                <w:szCs w:val="22"/>
              </w:rPr>
              <w:t>(Mew Gull)</w:t>
            </w:r>
          </w:p>
        </w:tc>
        <w:tc>
          <w:tcPr>
            <w:tcW w:w="1134" w:type="dxa"/>
            <w:shd w:val="clear" w:color="auto" w:fill="BFBFBF" w:themeFill="background1" w:themeFillShade="BF"/>
          </w:tcPr>
          <w:p w14:paraId="67D2E51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0ABF26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F7E6E9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9092B9D" w14:textId="77777777">
        <w:trPr>
          <w:trHeight w:val="20"/>
        </w:trPr>
        <w:tc>
          <w:tcPr>
            <w:tcW w:w="6204" w:type="dxa"/>
          </w:tcPr>
          <w:p w14:paraId="21C5BAC8" w14:textId="77777777" w:rsidR="00DD2D5F" w:rsidRPr="0090293E" w:rsidRDefault="00DD2D5F" w:rsidP="00DD2D5F">
            <w:pPr>
              <w:tabs>
                <w:tab w:val="left" w:pos="578"/>
                <w:tab w:val="left" w:pos="1157"/>
                <w:tab w:val="left" w:pos="1735"/>
              </w:tabs>
              <w:rPr>
                <w:sz w:val="22"/>
                <w:szCs w:val="22"/>
              </w:rPr>
            </w:pPr>
            <w:r w:rsidRPr="0090293E">
              <w:rPr>
                <w:sz w:val="22"/>
                <w:szCs w:val="22"/>
              </w:rPr>
              <w:t>- NE Europe &amp; Western Siberia/Black Sea &amp; Caspian</w:t>
            </w:r>
          </w:p>
        </w:tc>
        <w:tc>
          <w:tcPr>
            <w:tcW w:w="1134" w:type="dxa"/>
          </w:tcPr>
          <w:p w14:paraId="399B4780"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512BFD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B5723E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247BC89" w14:textId="77777777" w:rsidTr="00DD2D5F">
        <w:trPr>
          <w:trHeight w:val="20"/>
        </w:trPr>
        <w:tc>
          <w:tcPr>
            <w:tcW w:w="6204" w:type="dxa"/>
            <w:shd w:val="clear" w:color="auto" w:fill="BFBFBF" w:themeFill="background1" w:themeFillShade="BF"/>
          </w:tcPr>
          <w:p w14:paraId="5FDADF9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dominicanus vetula </w:t>
            </w:r>
            <w:r w:rsidRPr="0090293E">
              <w:rPr>
                <w:sz w:val="22"/>
                <w:szCs w:val="22"/>
              </w:rPr>
              <w:t>(Kelp Gull)</w:t>
            </w:r>
          </w:p>
        </w:tc>
        <w:tc>
          <w:tcPr>
            <w:tcW w:w="1134" w:type="dxa"/>
            <w:shd w:val="clear" w:color="auto" w:fill="BFBFBF" w:themeFill="background1" w:themeFillShade="BF"/>
          </w:tcPr>
          <w:p w14:paraId="6AC01DC9"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7438CDF"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580339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8D0426" w14:textId="77777777">
        <w:trPr>
          <w:trHeight w:val="20"/>
        </w:trPr>
        <w:tc>
          <w:tcPr>
            <w:tcW w:w="6204" w:type="dxa"/>
          </w:tcPr>
          <w:p w14:paraId="5518B2B4" w14:textId="77777777" w:rsidR="00DD2D5F" w:rsidRPr="0090293E" w:rsidRDefault="00DD2D5F" w:rsidP="00DD2D5F">
            <w:pPr>
              <w:tabs>
                <w:tab w:val="left" w:pos="578"/>
                <w:tab w:val="left" w:pos="1157"/>
                <w:tab w:val="left" w:pos="1735"/>
              </w:tabs>
              <w:rPr>
                <w:sz w:val="22"/>
                <w:szCs w:val="22"/>
              </w:rPr>
            </w:pPr>
            <w:r w:rsidRPr="0090293E">
              <w:rPr>
                <w:sz w:val="22"/>
                <w:szCs w:val="22"/>
              </w:rPr>
              <w:t>- Coastal Southern Africa</w:t>
            </w:r>
          </w:p>
        </w:tc>
        <w:tc>
          <w:tcPr>
            <w:tcW w:w="1134" w:type="dxa"/>
          </w:tcPr>
          <w:p w14:paraId="2F8C828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C7928E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0F23CD7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5EEAA95" w14:textId="77777777">
        <w:trPr>
          <w:trHeight w:val="20"/>
        </w:trPr>
        <w:tc>
          <w:tcPr>
            <w:tcW w:w="6204" w:type="dxa"/>
          </w:tcPr>
          <w:p w14:paraId="1BE50411" w14:textId="77777777" w:rsidR="00DD2D5F" w:rsidRPr="0090293E" w:rsidRDefault="00DD2D5F" w:rsidP="00DD2D5F">
            <w:pPr>
              <w:tabs>
                <w:tab w:val="left" w:pos="578"/>
                <w:tab w:val="left" w:pos="1157"/>
                <w:tab w:val="left" w:pos="1735"/>
              </w:tabs>
              <w:rPr>
                <w:sz w:val="22"/>
                <w:szCs w:val="22"/>
              </w:rPr>
            </w:pPr>
            <w:r w:rsidRPr="0090293E">
              <w:rPr>
                <w:sz w:val="22"/>
                <w:szCs w:val="22"/>
              </w:rPr>
              <w:t>- Coastal West Africa</w:t>
            </w:r>
          </w:p>
        </w:tc>
        <w:tc>
          <w:tcPr>
            <w:tcW w:w="1134" w:type="dxa"/>
          </w:tcPr>
          <w:p w14:paraId="3BD9C72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2CB93DB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981719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DF20BE3" w14:textId="77777777" w:rsidTr="00DD2D5F">
        <w:trPr>
          <w:trHeight w:val="20"/>
        </w:trPr>
        <w:tc>
          <w:tcPr>
            <w:tcW w:w="6204" w:type="dxa"/>
            <w:shd w:val="clear" w:color="auto" w:fill="BFBFBF" w:themeFill="background1" w:themeFillShade="BF"/>
          </w:tcPr>
          <w:p w14:paraId="4012E6FA"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Larus fuscus fuscus </w:t>
            </w:r>
            <w:r w:rsidRPr="0090293E">
              <w:rPr>
                <w:sz w:val="22"/>
                <w:szCs w:val="22"/>
              </w:rPr>
              <w:t>(Lesser Black-backed Gull, Baltic Gull)</w:t>
            </w:r>
          </w:p>
        </w:tc>
        <w:tc>
          <w:tcPr>
            <w:tcW w:w="1134" w:type="dxa"/>
            <w:shd w:val="clear" w:color="auto" w:fill="BFBFBF" w:themeFill="background1" w:themeFillShade="BF"/>
          </w:tcPr>
          <w:p w14:paraId="3033DE49"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0E36BB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FA8131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878E7CB" w14:textId="77777777">
        <w:trPr>
          <w:trHeight w:val="20"/>
        </w:trPr>
        <w:tc>
          <w:tcPr>
            <w:tcW w:w="6204" w:type="dxa"/>
          </w:tcPr>
          <w:p w14:paraId="39BEE0D4" w14:textId="77777777" w:rsidR="00DD2D5F" w:rsidRPr="0090293E" w:rsidRDefault="00DD2D5F" w:rsidP="00DD2D5F">
            <w:pPr>
              <w:tabs>
                <w:tab w:val="left" w:pos="578"/>
                <w:tab w:val="left" w:pos="1157"/>
                <w:tab w:val="left" w:pos="1735"/>
              </w:tabs>
              <w:rPr>
                <w:sz w:val="22"/>
                <w:szCs w:val="22"/>
              </w:rPr>
            </w:pPr>
            <w:r w:rsidRPr="0090293E">
              <w:rPr>
                <w:sz w:val="22"/>
                <w:szCs w:val="22"/>
              </w:rPr>
              <w:t>- NE Europe/Black Sea, SW Asia &amp; Eastern Africa</w:t>
            </w:r>
          </w:p>
        </w:tc>
        <w:tc>
          <w:tcPr>
            <w:tcW w:w="1134" w:type="dxa"/>
          </w:tcPr>
          <w:p w14:paraId="6AC3E4E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783255F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E1937A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E0ABD45" w14:textId="77777777" w:rsidTr="00DD2D5F">
        <w:trPr>
          <w:trHeight w:val="20"/>
        </w:trPr>
        <w:tc>
          <w:tcPr>
            <w:tcW w:w="6204" w:type="dxa"/>
            <w:shd w:val="clear" w:color="auto" w:fill="BFBFBF" w:themeFill="background1" w:themeFillShade="BF"/>
          </w:tcPr>
          <w:p w14:paraId="016146B1"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fuscus graellsii </w:t>
            </w:r>
            <w:r w:rsidRPr="0090293E">
              <w:rPr>
                <w:sz w:val="22"/>
                <w:szCs w:val="22"/>
              </w:rPr>
              <w:t>(Lesser Black-backed Gull)</w:t>
            </w:r>
          </w:p>
        </w:tc>
        <w:tc>
          <w:tcPr>
            <w:tcW w:w="1134" w:type="dxa"/>
            <w:shd w:val="clear" w:color="auto" w:fill="BFBFBF" w:themeFill="background1" w:themeFillShade="BF"/>
          </w:tcPr>
          <w:p w14:paraId="0BE1B604"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D10766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B9AD5D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EC9FAA4" w14:textId="77777777">
        <w:trPr>
          <w:trHeight w:val="20"/>
        </w:trPr>
        <w:tc>
          <w:tcPr>
            <w:tcW w:w="6204" w:type="dxa"/>
          </w:tcPr>
          <w:p w14:paraId="2D0BFF4C" w14:textId="77777777" w:rsidR="00DD2D5F" w:rsidRPr="0090293E" w:rsidRDefault="00DD2D5F" w:rsidP="00DD2D5F">
            <w:pPr>
              <w:tabs>
                <w:tab w:val="left" w:pos="578"/>
                <w:tab w:val="left" w:pos="1157"/>
                <w:tab w:val="left" w:pos="1735"/>
              </w:tabs>
              <w:rPr>
                <w:sz w:val="22"/>
                <w:szCs w:val="22"/>
              </w:rPr>
            </w:pPr>
            <w:r w:rsidRPr="0090293E">
              <w:rPr>
                <w:sz w:val="22"/>
                <w:szCs w:val="22"/>
              </w:rPr>
              <w:t>- Western Europe/Mediterranean &amp; West Africa</w:t>
            </w:r>
          </w:p>
        </w:tc>
        <w:tc>
          <w:tcPr>
            <w:tcW w:w="1134" w:type="dxa"/>
          </w:tcPr>
          <w:p w14:paraId="404DCA9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361133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E2AE61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BF7AB91" w14:textId="77777777" w:rsidTr="00DD2D5F">
        <w:trPr>
          <w:trHeight w:val="20"/>
        </w:trPr>
        <w:tc>
          <w:tcPr>
            <w:tcW w:w="6204" w:type="dxa"/>
            <w:shd w:val="clear" w:color="auto" w:fill="BFBFBF" w:themeFill="background1" w:themeFillShade="BF"/>
          </w:tcPr>
          <w:p w14:paraId="75A129D6"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fuscus intermedius </w:t>
            </w:r>
            <w:r w:rsidRPr="0090293E">
              <w:rPr>
                <w:sz w:val="22"/>
                <w:szCs w:val="22"/>
              </w:rPr>
              <w:t>(Lesser Black-backed Gull)</w:t>
            </w:r>
          </w:p>
        </w:tc>
        <w:tc>
          <w:tcPr>
            <w:tcW w:w="1134" w:type="dxa"/>
            <w:shd w:val="clear" w:color="auto" w:fill="BFBFBF" w:themeFill="background1" w:themeFillShade="BF"/>
          </w:tcPr>
          <w:p w14:paraId="42CEE2C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5DF3687"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F3B960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739E498" w14:textId="77777777">
        <w:trPr>
          <w:trHeight w:val="20"/>
        </w:trPr>
        <w:tc>
          <w:tcPr>
            <w:tcW w:w="6204" w:type="dxa"/>
          </w:tcPr>
          <w:p w14:paraId="077D9A6B"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S Scandinavia, Netherlands, Ebro Delta, Spain</w:t>
            </w:r>
          </w:p>
        </w:tc>
        <w:tc>
          <w:tcPr>
            <w:tcW w:w="1134" w:type="dxa"/>
          </w:tcPr>
          <w:p w14:paraId="7899ABF2"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3A666225"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04CFE96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04D291F" w14:textId="77777777" w:rsidTr="00DD2D5F">
        <w:trPr>
          <w:trHeight w:val="20"/>
        </w:trPr>
        <w:tc>
          <w:tcPr>
            <w:tcW w:w="6204" w:type="dxa"/>
            <w:shd w:val="clear" w:color="auto" w:fill="BFBFBF" w:themeFill="background1" w:themeFillShade="BF"/>
          </w:tcPr>
          <w:p w14:paraId="43035C55"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Larus fuscus heuglini </w:t>
            </w:r>
            <w:r w:rsidRPr="0090293E">
              <w:rPr>
                <w:sz w:val="22"/>
                <w:szCs w:val="22"/>
              </w:rPr>
              <w:t>(Lesser Black-backed Gull, Heuglin's Gull)</w:t>
            </w:r>
            <w:r w:rsidRPr="0090293E">
              <w:rPr>
                <w:i/>
                <w:sz w:val="22"/>
                <w:szCs w:val="22"/>
              </w:rPr>
              <w:t xml:space="preserve"> </w:t>
            </w:r>
          </w:p>
        </w:tc>
        <w:tc>
          <w:tcPr>
            <w:tcW w:w="1134" w:type="dxa"/>
            <w:shd w:val="clear" w:color="auto" w:fill="BFBFBF" w:themeFill="background1" w:themeFillShade="BF"/>
          </w:tcPr>
          <w:p w14:paraId="72F9FCC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B6408BB"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7AFDA0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6A03D12" w14:textId="77777777">
        <w:trPr>
          <w:trHeight w:val="20"/>
        </w:trPr>
        <w:tc>
          <w:tcPr>
            <w:tcW w:w="6204" w:type="dxa"/>
          </w:tcPr>
          <w:p w14:paraId="6B2F6286" w14:textId="77777777"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NE Europe &amp; W Siberia/SW Asia &amp; NE Africa</w:t>
            </w:r>
          </w:p>
        </w:tc>
        <w:tc>
          <w:tcPr>
            <w:tcW w:w="1134" w:type="dxa"/>
          </w:tcPr>
          <w:p w14:paraId="13E3ADD6"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tcPr>
          <w:p w14:paraId="2090A7A9"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tcPr>
          <w:p w14:paraId="687CCBB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C578C50" w14:textId="77777777" w:rsidTr="00DD2D5F">
        <w:trPr>
          <w:trHeight w:val="20"/>
        </w:trPr>
        <w:tc>
          <w:tcPr>
            <w:tcW w:w="6204" w:type="dxa"/>
            <w:shd w:val="clear" w:color="auto" w:fill="BFBFBF" w:themeFill="background1" w:themeFillShade="BF"/>
          </w:tcPr>
          <w:p w14:paraId="1C538C3F" w14:textId="77777777" w:rsidR="00DD2D5F" w:rsidRPr="0090293E" w:rsidRDefault="00DD2D5F" w:rsidP="00DD2D5F">
            <w:pPr>
              <w:tabs>
                <w:tab w:val="left" w:pos="578"/>
                <w:tab w:val="left" w:pos="1157"/>
                <w:tab w:val="left" w:pos="1735"/>
              </w:tabs>
              <w:rPr>
                <w:i/>
                <w:sz w:val="22"/>
                <w:szCs w:val="22"/>
              </w:rPr>
            </w:pPr>
            <w:r w:rsidRPr="0090293E">
              <w:rPr>
                <w:i/>
                <w:sz w:val="22"/>
                <w:szCs w:val="22"/>
              </w:rPr>
              <w:t xml:space="preserve">Larus fuscus barabensis </w:t>
            </w:r>
            <w:r w:rsidRPr="0090293E">
              <w:rPr>
                <w:sz w:val="22"/>
                <w:szCs w:val="22"/>
              </w:rPr>
              <w:t>(Lesser Black-backed Gull, Steppe Gull)</w:t>
            </w:r>
          </w:p>
        </w:tc>
        <w:tc>
          <w:tcPr>
            <w:tcW w:w="1134" w:type="dxa"/>
            <w:shd w:val="clear" w:color="auto" w:fill="BFBFBF" w:themeFill="background1" w:themeFillShade="BF"/>
          </w:tcPr>
          <w:p w14:paraId="4C3802E9"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BD47D10"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1CE8F2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D3CFC0A" w14:textId="77777777">
        <w:trPr>
          <w:trHeight w:val="20"/>
        </w:trPr>
        <w:tc>
          <w:tcPr>
            <w:tcW w:w="6204" w:type="dxa"/>
          </w:tcPr>
          <w:p w14:paraId="35AEA02C" w14:textId="77777777" w:rsidR="00DD2D5F" w:rsidRPr="0090293E" w:rsidRDefault="00DD2D5F" w:rsidP="00DD2D5F">
            <w:pPr>
              <w:tabs>
                <w:tab w:val="left" w:pos="578"/>
                <w:tab w:val="left" w:pos="1157"/>
                <w:tab w:val="left" w:pos="1735"/>
              </w:tabs>
              <w:rPr>
                <w:sz w:val="22"/>
                <w:szCs w:val="22"/>
              </w:rPr>
            </w:pPr>
            <w:r w:rsidRPr="0090293E">
              <w:rPr>
                <w:sz w:val="22"/>
                <w:szCs w:val="22"/>
              </w:rPr>
              <w:t xml:space="preserve">- South-west Siberia/South-west Asia </w:t>
            </w:r>
          </w:p>
        </w:tc>
        <w:tc>
          <w:tcPr>
            <w:tcW w:w="1134" w:type="dxa"/>
          </w:tcPr>
          <w:p w14:paraId="074379E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2A9269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E39DF6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CCCFFFC" w14:textId="77777777" w:rsidTr="00DD2D5F">
        <w:trPr>
          <w:trHeight w:val="20"/>
        </w:trPr>
        <w:tc>
          <w:tcPr>
            <w:tcW w:w="6204" w:type="dxa"/>
            <w:shd w:val="clear" w:color="auto" w:fill="BFBFBF" w:themeFill="background1" w:themeFillShade="BF"/>
          </w:tcPr>
          <w:p w14:paraId="679DE253" w14:textId="77777777"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Larus argentatus argentatus </w:t>
            </w:r>
            <w:r w:rsidRPr="0090293E">
              <w:rPr>
                <w:sz w:val="22"/>
                <w:szCs w:val="22"/>
              </w:rPr>
              <w:t>(European Herring Gull)</w:t>
            </w:r>
          </w:p>
        </w:tc>
        <w:tc>
          <w:tcPr>
            <w:tcW w:w="1134" w:type="dxa"/>
            <w:shd w:val="clear" w:color="auto" w:fill="BFBFBF" w:themeFill="background1" w:themeFillShade="BF"/>
          </w:tcPr>
          <w:p w14:paraId="2F006A1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DF1AE7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BBF167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647D45D" w14:textId="77777777">
        <w:trPr>
          <w:trHeight w:val="20"/>
        </w:trPr>
        <w:tc>
          <w:tcPr>
            <w:tcW w:w="6204" w:type="dxa"/>
          </w:tcPr>
          <w:p w14:paraId="0F854808" w14:textId="77777777" w:rsidR="00DD2D5F" w:rsidRPr="0090293E" w:rsidRDefault="00DD2D5F" w:rsidP="00DD2D5F">
            <w:pPr>
              <w:tabs>
                <w:tab w:val="left" w:pos="578"/>
                <w:tab w:val="left" w:pos="1157"/>
                <w:tab w:val="left" w:pos="1735"/>
              </w:tabs>
              <w:rPr>
                <w:sz w:val="22"/>
                <w:szCs w:val="22"/>
              </w:rPr>
            </w:pPr>
            <w:r w:rsidRPr="0090293E">
              <w:rPr>
                <w:sz w:val="22"/>
                <w:szCs w:val="22"/>
              </w:rPr>
              <w:t>- North &amp; North-west Europe</w:t>
            </w:r>
          </w:p>
        </w:tc>
        <w:tc>
          <w:tcPr>
            <w:tcW w:w="1134" w:type="dxa"/>
          </w:tcPr>
          <w:p w14:paraId="07291A8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EEB425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325C341C"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5BDAEB4E" w14:textId="77777777" w:rsidTr="00DD2D5F">
        <w:trPr>
          <w:trHeight w:val="20"/>
        </w:trPr>
        <w:tc>
          <w:tcPr>
            <w:tcW w:w="6204" w:type="dxa"/>
            <w:shd w:val="clear" w:color="auto" w:fill="BFBFBF" w:themeFill="background1" w:themeFillShade="BF"/>
          </w:tcPr>
          <w:p w14:paraId="5CAAC47B"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argentatus argenteus </w:t>
            </w:r>
            <w:r w:rsidRPr="0090293E">
              <w:rPr>
                <w:sz w:val="22"/>
                <w:szCs w:val="22"/>
              </w:rPr>
              <w:t>(European Herring Gull)</w:t>
            </w:r>
          </w:p>
        </w:tc>
        <w:tc>
          <w:tcPr>
            <w:tcW w:w="1134" w:type="dxa"/>
            <w:shd w:val="clear" w:color="auto" w:fill="BFBFBF" w:themeFill="background1" w:themeFillShade="BF"/>
          </w:tcPr>
          <w:p w14:paraId="1E409494"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E90A8D7"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EAA06F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55D212B" w14:textId="77777777">
        <w:trPr>
          <w:trHeight w:val="20"/>
        </w:trPr>
        <w:tc>
          <w:tcPr>
            <w:tcW w:w="6204" w:type="dxa"/>
          </w:tcPr>
          <w:p w14:paraId="7881EF9E" w14:textId="77777777" w:rsidR="00DD2D5F" w:rsidRPr="0090293E" w:rsidRDefault="00DD2D5F" w:rsidP="00DD2D5F">
            <w:pPr>
              <w:tabs>
                <w:tab w:val="left" w:pos="578"/>
                <w:tab w:val="left" w:pos="1157"/>
                <w:tab w:val="left" w:pos="1735"/>
              </w:tabs>
              <w:rPr>
                <w:sz w:val="22"/>
                <w:szCs w:val="22"/>
              </w:rPr>
            </w:pPr>
            <w:r w:rsidRPr="0090293E">
              <w:rPr>
                <w:sz w:val="22"/>
                <w:szCs w:val="22"/>
              </w:rPr>
              <w:t>- Iceland &amp; Western Europe</w:t>
            </w:r>
          </w:p>
        </w:tc>
        <w:tc>
          <w:tcPr>
            <w:tcW w:w="1134" w:type="dxa"/>
          </w:tcPr>
          <w:p w14:paraId="2BD269E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2356CC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169BE2E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F859889" w14:textId="77777777" w:rsidTr="00DD2D5F">
        <w:trPr>
          <w:trHeight w:val="20"/>
        </w:trPr>
        <w:tc>
          <w:tcPr>
            <w:tcW w:w="6204" w:type="dxa"/>
            <w:shd w:val="clear" w:color="auto" w:fill="BFBFBF" w:themeFill="background1" w:themeFillShade="BF"/>
          </w:tcPr>
          <w:p w14:paraId="10CE599F"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armenicus </w:t>
            </w:r>
            <w:r w:rsidRPr="0090293E">
              <w:rPr>
                <w:sz w:val="22"/>
                <w:szCs w:val="22"/>
              </w:rPr>
              <w:t>(Armenian Gull)</w:t>
            </w:r>
          </w:p>
        </w:tc>
        <w:tc>
          <w:tcPr>
            <w:tcW w:w="1134" w:type="dxa"/>
            <w:shd w:val="clear" w:color="auto" w:fill="BFBFBF" w:themeFill="background1" w:themeFillShade="BF"/>
          </w:tcPr>
          <w:p w14:paraId="5750EAE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651487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756945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D0DAF2A" w14:textId="77777777">
        <w:trPr>
          <w:trHeight w:val="20"/>
        </w:trPr>
        <w:tc>
          <w:tcPr>
            <w:tcW w:w="6204" w:type="dxa"/>
          </w:tcPr>
          <w:p w14:paraId="63398BD2" w14:textId="77777777" w:rsidR="00DD2D5F" w:rsidRPr="0090293E" w:rsidRDefault="00DD2D5F" w:rsidP="00DD2D5F">
            <w:pPr>
              <w:tabs>
                <w:tab w:val="left" w:pos="578"/>
                <w:tab w:val="left" w:pos="1157"/>
                <w:tab w:val="left" w:pos="1735"/>
              </w:tabs>
              <w:rPr>
                <w:sz w:val="22"/>
                <w:szCs w:val="22"/>
              </w:rPr>
            </w:pPr>
            <w:r w:rsidRPr="0090293E">
              <w:rPr>
                <w:sz w:val="22"/>
                <w:szCs w:val="22"/>
              </w:rPr>
              <w:t>- Armenia, Eastern Turkey &amp; NW Iran</w:t>
            </w:r>
          </w:p>
        </w:tc>
        <w:tc>
          <w:tcPr>
            <w:tcW w:w="1134" w:type="dxa"/>
          </w:tcPr>
          <w:p w14:paraId="31B5DF2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3a 3c</w:t>
            </w:r>
          </w:p>
        </w:tc>
        <w:tc>
          <w:tcPr>
            <w:tcW w:w="1134" w:type="dxa"/>
          </w:tcPr>
          <w:p w14:paraId="293E387A"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309765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AE3CA96" w14:textId="77777777" w:rsidTr="00DD2D5F">
        <w:trPr>
          <w:trHeight w:val="20"/>
        </w:trPr>
        <w:tc>
          <w:tcPr>
            <w:tcW w:w="6204" w:type="dxa"/>
            <w:shd w:val="clear" w:color="auto" w:fill="BFBFBF" w:themeFill="background1" w:themeFillShade="BF"/>
          </w:tcPr>
          <w:p w14:paraId="0105A3A5"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michahellis </w:t>
            </w:r>
            <w:r w:rsidRPr="0090293E">
              <w:rPr>
                <w:sz w:val="22"/>
                <w:szCs w:val="22"/>
              </w:rPr>
              <w:t>(Yellow-legged Gull)</w:t>
            </w:r>
          </w:p>
        </w:tc>
        <w:tc>
          <w:tcPr>
            <w:tcW w:w="1134" w:type="dxa"/>
            <w:shd w:val="clear" w:color="auto" w:fill="BFBFBF" w:themeFill="background1" w:themeFillShade="BF"/>
          </w:tcPr>
          <w:p w14:paraId="5063AC0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ACCA15B"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756E03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20CDABA" w14:textId="77777777">
        <w:trPr>
          <w:trHeight w:val="20"/>
        </w:trPr>
        <w:tc>
          <w:tcPr>
            <w:tcW w:w="6204" w:type="dxa"/>
          </w:tcPr>
          <w:p w14:paraId="2FDFAFF7" w14:textId="77777777" w:rsidR="00DD2D5F" w:rsidRPr="0090293E" w:rsidRDefault="00DD2D5F" w:rsidP="00DD2D5F">
            <w:pPr>
              <w:tabs>
                <w:tab w:val="left" w:pos="578"/>
                <w:tab w:val="left" w:pos="1157"/>
                <w:tab w:val="left" w:pos="1735"/>
              </w:tabs>
              <w:rPr>
                <w:sz w:val="22"/>
                <w:szCs w:val="22"/>
              </w:rPr>
            </w:pPr>
            <w:r w:rsidRPr="0090293E">
              <w:rPr>
                <w:sz w:val="22"/>
                <w:szCs w:val="22"/>
              </w:rPr>
              <w:t>- Mediterranean, Iberia &amp; Morocco</w:t>
            </w:r>
          </w:p>
        </w:tc>
        <w:tc>
          <w:tcPr>
            <w:tcW w:w="1134" w:type="dxa"/>
          </w:tcPr>
          <w:p w14:paraId="336E578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B214DE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7B6920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E9BA9DC" w14:textId="77777777" w:rsidTr="00DD2D5F">
        <w:trPr>
          <w:trHeight w:val="20"/>
        </w:trPr>
        <w:tc>
          <w:tcPr>
            <w:tcW w:w="6204" w:type="dxa"/>
            <w:shd w:val="clear" w:color="auto" w:fill="BFBFBF" w:themeFill="background1" w:themeFillShade="BF"/>
          </w:tcPr>
          <w:p w14:paraId="722FF6A5" w14:textId="77777777" w:rsidR="00DD2D5F" w:rsidRPr="0090293E" w:rsidRDefault="00DD2D5F" w:rsidP="00DD2D5F">
            <w:pPr>
              <w:tabs>
                <w:tab w:val="left" w:pos="578"/>
                <w:tab w:val="left" w:pos="1157"/>
                <w:tab w:val="left" w:pos="1735"/>
              </w:tabs>
              <w:rPr>
                <w:i/>
                <w:sz w:val="22"/>
                <w:szCs w:val="22"/>
              </w:rPr>
            </w:pPr>
            <w:r w:rsidRPr="0090293E">
              <w:rPr>
                <w:i/>
                <w:sz w:val="22"/>
                <w:szCs w:val="22"/>
              </w:rPr>
              <w:t xml:space="preserve">Larus cachinnans </w:t>
            </w:r>
            <w:r w:rsidRPr="0090293E">
              <w:rPr>
                <w:sz w:val="22"/>
                <w:szCs w:val="22"/>
              </w:rPr>
              <w:t>(Caspian Gull)</w:t>
            </w:r>
          </w:p>
        </w:tc>
        <w:tc>
          <w:tcPr>
            <w:tcW w:w="1134" w:type="dxa"/>
            <w:shd w:val="clear" w:color="auto" w:fill="BFBFBF" w:themeFill="background1" w:themeFillShade="BF"/>
          </w:tcPr>
          <w:p w14:paraId="3516197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BDCD2D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19224D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D5CA162" w14:textId="77777777">
        <w:trPr>
          <w:trHeight w:val="20"/>
        </w:trPr>
        <w:tc>
          <w:tcPr>
            <w:tcW w:w="6204" w:type="dxa"/>
          </w:tcPr>
          <w:p w14:paraId="64D05CBF" w14:textId="77777777" w:rsidR="00DD2D5F" w:rsidRPr="0090293E" w:rsidRDefault="00DD2D5F" w:rsidP="00DD2D5F">
            <w:pPr>
              <w:tabs>
                <w:tab w:val="left" w:pos="578"/>
                <w:tab w:val="left" w:pos="1157"/>
                <w:tab w:val="left" w:pos="1735"/>
              </w:tabs>
              <w:rPr>
                <w:sz w:val="22"/>
                <w:szCs w:val="22"/>
              </w:rPr>
            </w:pPr>
            <w:r w:rsidRPr="0090293E">
              <w:rPr>
                <w:sz w:val="22"/>
                <w:szCs w:val="22"/>
              </w:rPr>
              <w:t xml:space="preserve">- Black Sea &amp; Western Asia/SW Asia, NE Africa </w:t>
            </w:r>
          </w:p>
        </w:tc>
        <w:tc>
          <w:tcPr>
            <w:tcW w:w="1134" w:type="dxa"/>
          </w:tcPr>
          <w:p w14:paraId="2883071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5B3F94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46F4FF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7B0100" w14:paraId="14F59A86" w14:textId="77777777" w:rsidTr="00DD2D5F">
        <w:trPr>
          <w:trHeight w:val="20"/>
        </w:trPr>
        <w:tc>
          <w:tcPr>
            <w:tcW w:w="6204" w:type="dxa"/>
            <w:shd w:val="clear" w:color="auto" w:fill="BFBFBF" w:themeFill="background1" w:themeFillShade="BF"/>
          </w:tcPr>
          <w:p w14:paraId="45A80BD6" w14:textId="77777777" w:rsidR="00DD2D5F" w:rsidRPr="0090293E" w:rsidRDefault="00DD2D5F" w:rsidP="00DD2D5F">
            <w:pPr>
              <w:tabs>
                <w:tab w:val="left" w:pos="578"/>
                <w:tab w:val="left" w:pos="1157"/>
                <w:tab w:val="left" w:pos="1735"/>
              </w:tabs>
              <w:rPr>
                <w:sz w:val="22"/>
                <w:szCs w:val="22"/>
                <w:lang w:val="fr-FR"/>
              </w:rPr>
            </w:pPr>
            <w:r w:rsidRPr="0090293E">
              <w:rPr>
                <w:i/>
                <w:sz w:val="22"/>
                <w:szCs w:val="22"/>
                <w:lang w:val="fr-FR"/>
              </w:rPr>
              <w:t xml:space="preserve">Larus glaucoides glaucoides </w:t>
            </w:r>
            <w:r w:rsidRPr="0090293E">
              <w:rPr>
                <w:sz w:val="22"/>
                <w:szCs w:val="22"/>
                <w:lang w:val="fr-FR"/>
              </w:rPr>
              <w:t>(Iceland Gull)</w:t>
            </w:r>
          </w:p>
        </w:tc>
        <w:tc>
          <w:tcPr>
            <w:tcW w:w="1134" w:type="dxa"/>
            <w:shd w:val="clear" w:color="auto" w:fill="BFBFBF" w:themeFill="background1" w:themeFillShade="BF"/>
          </w:tcPr>
          <w:p w14:paraId="5ADAE569" w14:textId="77777777"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14:paraId="1A9FD0BA" w14:textId="77777777"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14:paraId="00173269" w14:textId="77777777" w:rsidR="00DD2D5F" w:rsidRPr="0090293E" w:rsidRDefault="00DD2D5F" w:rsidP="00DD2D5F">
            <w:pPr>
              <w:tabs>
                <w:tab w:val="left" w:pos="578"/>
                <w:tab w:val="left" w:pos="1157"/>
                <w:tab w:val="left" w:pos="1735"/>
              </w:tabs>
              <w:jc w:val="center"/>
              <w:rPr>
                <w:sz w:val="22"/>
                <w:szCs w:val="22"/>
                <w:lang w:val="fr-FR"/>
              </w:rPr>
            </w:pPr>
          </w:p>
        </w:tc>
      </w:tr>
      <w:tr w:rsidR="00DD2D5F" w:rsidRPr="0090293E" w14:paraId="2CEB9E07" w14:textId="77777777">
        <w:trPr>
          <w:trHeight w:val="20"/>
        </w:trPr>
        <w:tc>
          <w:tcPr>
            <w:tcW w:w="6204" w:type="dxa"/>
          </w:tcPr>
          <w:p w14:paraId="2D35B8E2" w14:textId="77777777" w:rsidR="00DD2D5F" w:rsidRPr="0090293E" w:rsidRDefault="00DD2D5F" w:rsidP="00DD2D5F">
            <w:pPr>
              <w:tabs>
                <w:tab w:val="left" w:pos="578"/>
                <w:tab w:val="left" w:pos="1157"/>
                <w:tab w:val="left" w:pos="1735"/>
              </w:tabs>
              <w:rPr>
                <w:sz w:val="22"/>
                <w:szCs w:val="22"/>
              </w:rPr>
            </w:pPr>
            <w:r w:rsidRPr="0090293E">
              <w:rPr>
                <w:sz w:val="22"/>
                <w:szCs w:val="22"/>
              </w:rPr>
              <w:t>- Greenland/Iceland &amp; North-west Europe</w:t>
            </w:r>
          </w:p>
        </w:tc>
        <w:tc>
          <w:tcPr>
            <w:tcW w:w="1134" w:type="dxa"/>
          </w:tcPr>
          <w:p w14:paraId="01029210"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AAA168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A2FF58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67E103C" w14:textId="77777777" w:rsidTr="00DD2D5F">
        <w:trPr>
          <w:trHeight w:val="20"/>
        </w:trPr>
        <w:tc>
          <w:tcPr>
            <w:tcW w:w="6204" w:type="dxa"/>
            <w:shd w:val="clear" w:color="auto" w:fill="BFBFBF" w:themeFill="background1" w:themeFillShade="BF"/>
          </w:tcPr>
          <w:p w14:paraId="661A45C9"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hyperboreus hyperboreus </w:t>
            </w:r>
            <w:r w:rsidRPr="0090293E">
              <w:rPr>
                <w:sz w:val="22"/>
                <w:szCs w:val="22"/>
              </w:rPr>
              <w:t>(Glaucous Gull)</w:t>
            </w:r>
          </w:p>
        </w:tc>
        <w:tc>
          <w:tcPr>
            <w:tcW w:w="1134" w:type="dxa"/>
            <w:shd w:val="clear" w:color="auto" w:fill="BFBFBF" w:themeFill="background1" w:themeFillShade="BF"/>
          </w:tcPr>
          <w:p w14:paraId="18F428A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9C87970"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AE7B7A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67786C4" w14:textId="77777777">
        <w:trPr>
          <w:trHeight w:val="20"/>
        </w:trPr>
        <w:tc>
          <w:tcPr>
            <w:tcW w:w="6204" w:type="dxa"/>
          </w:tcPr>
          <w:p w14:paraId="1D41A3F8" w14:textId="77777777" w:rsidR="00DD2D5F" w:rsidRPr="0090293E" w:rsidRDefault="00DD2D5F" w:rsidP="00DD2D5F">
            <w:pPr>
              <w:tabs>
                <w:tab w:val="left" w:pos="578"/>
                <w:tab w:val="left" w:pos="1157"/>
                <w:tab w:val="left" w:pos="1735"/>
              </w:tabs>
              <w:rPr>
                <w:sz w:val="22"/>
                <w:szCs w:val="22"/>
              </w:rPr>
            </w:pPr>
            <w:r w:rsidRPr="0090293E">
              <w:rPr>
                <w:sz w:val="22"/>
                <w:szCs w:val="22"/>
              </w:rPr>
              <w:t>- Svalbard &amp; N Russia (bre)</w:t>
            </w:r>
          </w:p>
        </w:tc>
        <w:tc>
          <w:tcPr>
            <w:tcW w:w="1134" w:type="dxa"/>
          </w:tcPr>
          <w:p w14:paraId="7A3C103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D473E3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12A7FD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7B0100" w14:paraId="174B16E1" w14:textId="77777777" w:rsidTr="00DD2D5F">
        <w:trPr>
          <w:trHeight w:val="20"/>
        </w:trPr>
        <w:tc>
          <w:tcPr>
            <w:tcW w:w="6204" w:type="dxa"/>
            <w:shd w:val="clear" w:color="auto" w:fill="BFBFBF" w:themeFill="background1" w:themeFillShade="BF"/>
          </w:tcPr>
          <w:p w14:paraId="2279EC5D" w14:textId="77777777" w:rsidR="00DD2D5F" w:rsidRPr="0090293E" w:rsidRDefault="00DD2D5F" w:rsidP="00DD2D5F">
            <w:pPr>
              <w:tabs>
                <w:tab w:val="left" w:pos="578"/>
                <w:tab w:val="left" w:pos="1157"/>
                <w:tab w:val="left" w:pos="1735"/>
              </w:tabs>
              <w:rPr>
                <w:i/>
                <w:sz w:val="22"/>
                <w:szCs w:val="22"/>
                <w:lang w:val="fr-FR"/>
              </w:rPr>
            </w:pPr>
            <w:r w:rsidRPr="0090293E">
              <w:rPr>
                <w:i/>
                <w:sz w:val="22"/>
                <w:szCs w:val="22"/>
                <w:lang w:val="fr-FR"/>
              </w:rPr>
              <w:t xml:space="preserve">Larus hyperboreus leuceretes </w:t>
            </w:r>
            <w:r w:rsidRPr="0090293E">
              <w:rPr>
                <w:sz w:val="22"/>
                <w:szCs w:val="22"/>
                <w:lang w:val="fr-FR"/>
              </w:rPr>
              <w:t>(Glaucous Gull)</w:t>
            </w:r>
          </w:p>
        </w:tc>
        <w:tc>
          <w:tcPr>
            <w:tcW w:w="1134" w:type="dxa"/>
            <w:shd w:val="clear" w:color="auto" w:fill="BFBFBF" w:themeFill="background1" w:themeFillShade="BF"/>
          </w:tcPr>
          <w:p w14:paraId="3A6D797D" w14:textId="77777777"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14:paraId="14DA71C0" w14:textId="77777777"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14:paraId="1B4A9537" w14:textId="77777777" w:rsidR="00DD2D5F" w:rsidRPr="0090293E" w:rsidRDefault="00DD2D5F" w:rsidP="00DD2D5F">
            <w:pPr>
              <w:tabs>
                <w:tab w:val="left" w:pos="578"/>
                <w:tab w:val="left" w:pos="1157"/>
                <w:tab w:val="left" w:pos="1735"/>
              </w:tabs>
              <w:jc w:val="center"/>
              <w:rPr>
                <w:sz w:val="22"/>
                <w:szCs w:val="22"/>
                <w:lang w:val="fr-FR"/>
              </w:rPr>
            </w:pPr>
          </w:p>
        </w:tc>
      </w:tr>
      <w:tr w:rsidR="00DD2D5F" w:rsidRPr="0090293E" w14:paraId="7F8162CC" w14:textId="77777777">
        <w:trPr>
          <w:trHeight w:val="20"/>
        </w:trPr>
        <w:tc>
          <w:tcPr>
            <w:tcW w:w="6204" w:type="dxa"/>
          </w:tcPr>
          <w:p w14:paraId="36B97C8C" w14:textId="77777777" w:rsidR="00DD2D5F" w:rsidRPr="0090293E" w:rsidRDefault="00DD2D5F" w:rsidP="00DD2D5F">
            <w:pPr>
              <w:tabs>
                <w:tab w:val="left" w:pos="578"/>
                <w:tab w:val="left" w:pos="1157"/>
                <w:tab w:val="left" w:pos="1735"/>
              </w:tabs>
              <w:rPr>
                <w:sz w:val="22"/>
                <w:szCs w:val="22"/>
              </w:rPr>
            </w:pPr>
            <w:r w:rsidRPr="0090293E">
              <w:rPr>
                <w:sz w:val="22"/>
                <w:szCs w:val="22"/>
              </w:rPr>
              <w:t>- Canada, Greenland &amp; Iceland (bre)</w:t>
            </w:r>
          </w:p>
        </w:tc>
        <w:tc>
          <w:tcPr>
            <w:tcW w:w="1134" w:type="dxa"/>
          </w:tcPr>
          <w:p w14:paraId="04EBD34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6157BD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13D15F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E406F30" w14:textId="77777777" w:rsidTr="00DD2D5F">
        <w:trPr>
          <w:trHeight w:val="20"/>
        </w:trPr>
        <w:tc>
          <w:tcPr>
            <w:tcW w:w="6204" w:type="dxa"/>
            <w:shd w:val="clear" w:color="auto" w:fill="BFBFBF" w:themeFill="background1" w:themeFillShade="BF"/>
          </w:tcPr>
          <w:p w14:paraId="21B82EC9"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Larus marinus </w:t>
            </w:r>
            <w:r w:rsidRPr="0090293E">
              <w:rPr>
                <w:sz w:val="22"/>
                <w:szCs w:val="22"/>
              </w:rPr>
              <w:t>(Great Black-backed Gull)</w:t>
            </w:r>
          </w:p>
        </w:tc>
        <w:tc>
          <w:tcPr>
            <w:tcW w:w="1134" w:type="dxa"/>
            <w:shd w:val="clear" w:color="auto" w:fill="BFBFBF" w:themeFill="background1" w:themeFillShade="BF"/>
          </w:tcPr>
          <w:p w14:paraId="31E7A67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EEA0E15"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42AEFD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220D36E" w14:textId="77777777">
        <w:trPr>
          <w:trHeight w:val="20"/>
        </w:trPr>
        <w:tc>
          <w:tcPr>
            <w:tcW w:w="6204" w:type="dxa"/>
          </w:tcPr>
          <w:p w14:paraId="18F65AFB" w14:textId="77777777" w:rsidR="00DD2D5F" w:rsidRPr="0090293E" w:rsidRDefault="00DD2D5F" w:rsidP="00DD2D5F">
            <w:pPr>
              <w:tabs>
                <w:tab w:val="left" w:pos="578"/>
                <w:tab w:val="left" w:pos="1157"/>
                <w:tab w:val="left" w:pos="1735"/>
              </w:tabs>
              <w:rPr>
                <w:sz w:val="22"/>
                <w:szCs w:val="22"/>
              </w:rPr>
            </w:pPr>
            <w:r w:rsidRPr="0090293E">
              <w:rPr>
                <w:sz w:val="22"/>
                <w:szCs w:val="22"/>
              </w:rPr>
              <w:t>- North &amp; West Europe</w:t>
            </w:r>
          </w:p>
        </w:tc>
        <w:tc>
          <w:tcPr>
            <w:tcW w:w="1134" w:type="dxa"/>
          </w:tcPr>
          <w:p w14:paraId="3E0D212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8BDCA6F"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40BC21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0DEA606E" w14:textId="77777777" w:rsidTr="00DD2D5F">
        <w:trPr>
          <w:trHeight w:val="20"/>
        </w:trPr>
        <w:tc>
          <w:tcPr>
            <w:tcW w:w="6204" w:type="dxa"/>
            <w:shd w:val="clear" w:color="auto" w:fill="BFBFBF" w:themeFill="background1" w:themeFillShade="BF"/>
          </w:tcPr>
          <w:p w14:paraId="105BE0DB" w14:textId="77777777" w:rsidR="00DD2D5F" w:rsidRPr="0090293E" w:rsidRDefault="00DD2D5F" w:rsidP="00DD2D5F">
            <w:pPr>
              <w:rPr>
                <w:sz w:val="22"/>
                <w:szCs w:val="22"/>
              </w:rPr>
            </w:pPr>
            <w:r w:rsidRPr="0090293E">
              <w:rPr>
                <w:i/>
                <w:sz w:val="22"/>
                <w:szCs w:val="22"/>
              </w:rPr>
              <w:t>Onychoprion fuscatus nubilosa</w:t>
            </w:r>
            <w:r w:rsidRPr="0090293E">
              <w:rPr>
                <w:sz w:val="22"/>
                <w:szCs w:val="22"/>
              </w:rPr>
              <w:t xml:space="preserve"> (Sooty Tern)</w:t>
            </w:r>
          </w:p>
        </w:tc>
        <w:tc>
          <w:tcPr>
            <w:tcW w:w="1134" w:type="dxa"/>
            <w:shd w:val="clear" w:color="auto" w:fill="BFBFBF" w:themeFill="background1" w:themeFillShade="BF"/>
          </w:tcPr>
          <w:p w14:paraId="2FCDE66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90C199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03F77F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5708F99" w14:textId="77777777">
        <w:trPr>
          <w:trHeight w:val="20"/>
        </w:trPr>
        <w:tc>
          <w:tcPr>
            <w:tcW w:w="6204" w:type="dxa"/>
          </w:tcPr>
          <w:p w14:paraId="73820EAF" w14:textId="77777777" w:rsidR="00DD2D5F" w:rsidRPr="0090293E" w:rsidRDefault="00DD2D5F" w:rsidP="00DD2D5F">
            <w:pPr>
              <w:tabs>
                <w:tab w:val="left" w:pos="578"/>
                <w:tab w:val="left" w:pos="1157"/>
                <w:tab w:val="left" w:pos="1735"/>
              </w:tabs>
              <w:rPr>
                <w:i/>
                <w:sz w:val="22"/>
                <w:szCs w:val="22"/>
              </w:rPr>
            </w:pPr>
            <w:r w:rsidRPr="0090293E">
              <w:rPr>
                <w:sz w:val="22"/>
                <w:szCs w:val="22"/>
              </w:rPr>
              <w:t>- Red Sea, Gulf of Aden, E to Pacific</w:t>
            </w:r>
          </w:p>
        </w:tc>
        <w:tc>
          <w:tcPr>
            <w:tcW w:w="1134" w:type="dxa"/>
          </w:tcPr>
          <w:p w14:paraId="5F7A4EA7"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22838E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14:paraId="0C1BE6C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5D0E76D" w14:textId="77777777" w:rsidTr="00DD2D5F">
        <w:trPr>
          <w:trHeight w:val="20"/>
        </w:trPr>
        <w:tc>
          <w:tcPr>
            <w:tcW w:w="6204" w:type="dxa"/>
            <w:shd w:val="clear" w:color="auto" w:fill="BFBFBF" w:themeFill="background1" w:themeFillShade="BF"/>
          </w:tcPr>
          <w:p w14:paraId="6A41A25E" w14:textId="77777777" w:rsidR="00DD2D5F" w:rsidRPr="0090293E" w:rsidRDefault="00DD2D5F" w:rsidP="00DD2D5F">
            <w:pPr>
              <w:rPr>
                <w:sz w:val="22"/>
                <w:szCs w:val="22"/>
              </w:rPr>
            </w:pPr>
            <w:r w:rsidRPr="0090293E">
              <w:rPr>
                <w:i/>
                <w:sz w:val="22"/>
                <w:szCs w:val="22"/>
              </w:rPr>
              <w:t>Onychoprion anaethetus</w:t>
            </w:r>
            <w:r w:rsidRPr="0090293E">
              <w:rPr>
                <w:sz w:val="22"/>
                <w:szCs w:val="22"/>
              </w:rPr>
              <w:t xml:space="preserve"> </w:t>
            </w:r>
            <w:r w:rsidRPr="0090293E">
              <w:rPr>
                <w:i/>
                <w:sz w:val="22"/>
                <w:szCs w:val="22"/>
              </w:rPr>
              <w:t xml:space="preserve">melanopterus </w:t>
            </w:r>
            <w:r w:rsidRPr="0090293E">
              <w:rPr>
                <w:sz w:val="22"/>
                <w:szCs w:val="22"/>
              </w:rPr>
              <w:t>(Bridled Tern)</w:t>
            </w:r>
          </w:p>
        </w:tc>
        <w:tc>
          <w:tcPr>
            <w:tcW w:w="1134" w:type="dxa"/>
            <w:shd w:val="clear" w:color="auto" w:fill="BFBFBF" w:themeFill="background1" w:themeFillShade="BF"/>
          </w:tcPr>
          <w:p w14:paraId="72FEDC6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65AE0C5"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76DAE9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FEF16CD" w14:textId="77777777">
        <w:trPr>
          <w:trHeight w:val="20"/>
        </w:trPr>
        <w:tc>
          <w:tcPr>
            <w:tcW w:w="6204" w:type="dxa"/>
          </w:tcPr>
          <w:p w14:paraId="5A4AF605" w14:textId="77777777" w:rsidR="00DD2D5F" w:rsidRPr="0090293E" w:rsidRDefault="00DD2D5F" w:rsidP="00DD2D5F">
            <w:pPr>
              <w:rPr>
                <w:sz w:val="22"/>
                <w:szCs w:val="22"/>
              </w:rPr>
            </w:pPr>
            <w:r w:rsidRPr="0090293E">
              <w:rPr>
                <w:i/>
                <w:sz w:val="22"/>
                <w:szCs w:val="22"/>
              </w:rPr>
              <w:t xml:space="preserve">- </w:t>
            </w:r>
            <w:r w:rsidRPr="0090293E">
              <w:rPr>
                <w:sz w:val="22"/>
                <w:szCs w:val="22"/>
              </w:rPr>
              <w:t>W Africa</w:t>
            </w:r>
          </w:p>
        </w:tc>
        <w:tc>
          <w:tcPr>
            <w:tcW w:w="1134" w:type="dxa"/>
          </w:tcPr>
          <w:p w14:paraId="08CD0B3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14:paraId="3D33F7F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DBBFD3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0068E51" w14:textId="77777777" w:rsidTr="00DD2D5F">
        <w:trPr>
          <w:trHeight w:val="20"/>
        </w:trPr>
        <w:tc>
          <w:tcPr>
            <w:tcW w:w="6204" w:type="dxa"/>
            <w:shd w:val="clear" w:color="auto" w:fill="BFBFBF" w:themeFill="background1" w:themeFillShade="BF"/>
          </w:tcPr>
          <w:p w14:paraId="124AAA2A" w14:textId="77777777" w:rsidR="00DD2D5F" w:rsidRPr="0090293E" w:rsidRDefault="00DD2D5F" w:rsidP="00DD2D5F">
            <w:pPr>
              <w:rPr>
                <w:sz w:val="22"/>
                <w:szCs w:val="22"/>
              </w:rPr>
            </w:pPr>
            <w:r w:rsidRPr="0090293E">
              <w:rPr>
                <w:i/>
                <w:sz w:val="22"/>
                <w:szCs w:val="22"/>
              </w:rPr>
              <w:t>Onychoprion anaethetus</w:t>
            </w:r>
            <w:r w:rsidRPr="0090293E">
              <w:rPr>
                <w:sz w:val="22"/>
                <w:szCs w:val="22"/>
              </w:rPr>
              <w:t xml:space="preserve"> </w:t>
            </w:r>
            <w:r w:rsidRPr="0090293E">
              <w:rPr>
                <w:i/>
                <w:sz w:val="22"/>
                <w:szCs w:val="22"/>
              </w:rPr>
              <w:t xml:space="preserve">antarcticus </w:t>
            </w:r>
            <w:r w:rsidRPr="0090293E">
              <w:rPr>
                <w:sz w:val="22"/>
                <w:szCs w:val="22"/>
              </w:rPr>
              <w:t>(Bridled Tern)</w:t>
            </w:r>
          </w:p>
        </w:tc>
        <w:tc>
          <w:tcPr>
            <w:tcW w:w="1134" w:type="dxa"/>
            <w:shd w:val="clear" w:color="auto" w:fill="BFBFBF" w:themeFill="background1" w:themeFillShade="BF"/>
          </w:tcPr>
          <w:p w14:paraId="556ED21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77F9FF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628A31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4DCDBC1" w14:textId="77777777">
        <w:trPr>
          <w:trHeight w:val="20"/>
        </w:trPr>
        <w:tc>
          <w:tcPr>
            <w:tcW w:w="6204" w:type="dxa"/>
          </w:tcPr>
          <w:p w14:paraId="068E79CB" w14:textId="77777777" w:rsidR="00DD2D5F" w:rsidRPr="0090293E" w:rsidRDefault="00DD2D5F" w:rsidP="00DD2D5F">
            <w:pPr>
              <w:rPr>
                <w:sz w:val="22"/>
                <w:szCs w:val="22"/>
              </w:rPr>
            </w:pPr>
            <w:r w:rsidRPr="0090293E">
              <w:rPr>
                <w:i/>
                <w:sz w:val="22"/>
                <w:szCs w:val="22"/>
              </w:rPr>
              <w:t xml:space="preserve">- </w:t>
            </w:r>
            <w:r w:rsidRPr="0090293E">
              <w:rPr>
                <w:sz w:val="22"/>
                <w:szCs w:val="22"/>
              </w:rPr>
              <w:t>Red Sea, E Africa, Persian Gulf, Arabian Sea to W India</w:t>
            </w:r>
          </w:p>
        </w:tc>
        <w:tc>
          <w:tcPr>
            <w:tcW w:w="1134" w:type="dxa"/>
          </w:tcPr>
          <w:p w14:paraId="22E31559"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CB6BE7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9B4B6F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5AC5ABA5" w14:textId="77777777">
        <w:trPr>
          <w:trHeight w:val="20"/>
        </w:trPr>
        <w:tc>
          <w:tcPr>
            <w:tcW w:w="6204" w:type="dxa"/>
          </w:tcPr>
          <w:p w14:paraId="57E75EC4" w14:textId="77777777" w:rsidR="00DD2D5F" w:rsidRPr="0090293E" w:rsidRDefault="00DD2D5F" w:rsidP="00DD2D5F">
            <w:pPr>
              <w:rPr>
                <w:i/>
                <w:sz w:val="22"/>
                <w:szCs w:val="22"/>
              </w:rPr>
            </w:pPr>
            <w:r w:rsidRPr="0090293E">
              <w:rPr>
                <w:sz w:val="22"/>
                <w:szCs w:val="22"/>
              </w:rPr>
              <w:t>- W Indian Ocean</w:t>
            </w:r>
          </w:p>
        </w:tc>
        <w:tc>
          <w:tcPr>
            <w:tcW w:w="1134" w:type="dxa"/>
          </w:tcPr>
          <w:p w14:paraId="622B758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384853DF"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9C662B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CBFF17A" w14:textId="77777777" w:rsidTr="00DD2D5F">
        <w:trPr>
          <w:trHeight w:val="20"/>
        </w:trPr>
        <w:tc>
          <w:tcPr>
            <w:tcW w:w="6204" w:type="dxa"/>
            <w:shd w:val="clear" w:color="auto" w:fill="BFBFBF" w:themeFill="background1" w:themeFillShade="BF"/>
          </w:tcPr>
          <w:p w14:paraId="6C56B66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Sternula albifrons albifrons </w:t>
            </w:r>
            <w:r w:rsidRPr="0090293E">
              <w:rPr>
                <w:sz w:val="22"/>
                <w:szCs w:val="22"/>
              </w:rPr>
              <w:t>(Little Tern)</w:t>
            </w:r>
          </w:p>
        </w:tc>
        <w:tc>
          <w:tcPr>
            <w:tcW w:w="1134" w:type="dxa"/>
            <w:shd w:val="clear" w:color="auto" w:fill="BFBFBF" w:themeFill="background1" w:themeFillShade="BF"/>
          </w:tcPr>
          <w:p w14:paraId="559F6E1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0506EC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8B7C2F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A881100" w14:textId="77777777">
        <w:trPr>
          <w:trHeight w:val="20"/>
        </w:trPr>
        <w:tc>
          <w:tcPr>
            <w:tcW w:w="6204" w:type="dxa"/>
          </w:tcPr>
          <w:p w14:paraId="3A9F8414" w14:textId="77777777" w:rsidR="00DD2D5F" w:rsidRPr="0090293E" w:rsidRDefault="00DD2D5F" w:rsidP="00DD2D5F">
            <w:pPr>
              <w:tabs>
                <w:tab w:val="left" w:pos="180"/>
                <w:tab w:val="left" w:pos="1157"/>
                <w:tab w:val="left" w:pos="1735"/>
              </w:tabs>
              <w:rPr>
                <w:sz w:val="22"/>
                <w:szCs w:val="22"/>
              </w:rPr>
            </w:pPr>
            <w:r w:rsidRPr="0090293E">
              <w:rPr>
                <w:sz w:val="22"/>
                <w:szCs w:val="22"/>
              </w:rPr>
              <w:t>- Europe north of Mediterranean (bre)</w:t>
            </w:r>
          </w:p>
        </w:tc>
        <w:tc>
          <w:tcPr>
            <w:tcW w:w="1134" w:type="dxa"/>
          </w:tcPr>
          <w:p w14:paraId="149AB3E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0DF581F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E868AD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9E9EE56" w14:textId="77777777">
        <w:trPr>
          <w:trHeight w:val="20"/>
        </w:trPr>
        <w:tc>
          <w:tcPr>
            <w:tcW w:w="6204" w:type="dxa"/>
          </w:tcPr>
          <w:p w14:paraId="4100F2C2" w14:textId="77777777" w:rsidR="00DD2D5F" w:rsidRPr="0090293E" w:rsidRDefault="00DD2D5F" w:rsidP="00DD2D5F">
            <w:pPr>
              <w:tabs>
                <w:tab w:val="left" w:pos="180"/>
                <w:tab w:val="left" w:pos="1157"/>
                <w:tab w:val="left" w:pos="1735"/>
              </w:tabs>
              <w:rPr>
                <w:sz w:val="22"/>
                <w:szCs w:val="22"/>
              </w:rPr>
            </w:pPr>
            <w:r w:rsidRPr="0090293E">
              <w:rPr>
                <w:sz w:val="22"/>
                <w:szCs w:val="22"/>
              </w:rPr>
              <w:t>- West Mediterranean/ W Africa (bre)</w:t>
            </w:r>
          </w:p>
        </w:tc>
        <w:tc>
          <w:tcPr>
            <w:tcW w:w="1134" w:type="dxa"/>
          </w:tcPr>
          <w:p w14:paraId="5C6DDA6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3b 3c</w:t>
            </w:r>
          </w:p>
        </w:tc>
        <w:tc>
          <w:tcPr>
            <w:tcW w:w="1134" w:type="dxa"/>
          </w:tcPr>
          <w:p w14:paraId="7D61CBF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BDB5F7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911443F" w14:textId="77777777">
        <w:trPr>
          <w:trHeight w:val="20"/>
        </w:trPr>
        <w:tc>
          <w:tcPr>
            <w:tcW w:w="6204" w:type="dxa"/>
          </w:tcPr>
          <w:p w14:paraId="3E69231F" w14:textId="77777777" w:rsidR="00DD2D5F" w:rsidRPr="0090293E" w:rsidRDefault="00DD2D5F" w:rsidP="00DD2D5F">
            <w:pPr>
              <w:tabs>
                <w:tab w:val="left" w:pos="578"/>
                <w:tab w:val="left" w:pos="1157"/>
                <w:tab w:val="left" w:pos="1735"/>
              </w:tabs>
              <w:rPr>
                <w:sz w:val="22"/>
                <w:szCs w:val="22"/>
              </w:rPr>
            </w:pPr>
            <w:r w:rsidRPr="0090293E">
              <w:rPr>
                <w:sz w:val="22"/>
                <w:szCs w:val="22"/>
              </w:rPr>
              <w:t>- Black Sea &amp; East Mediterranean (bre)</w:t>
            </w:r>
          </w:p>
        </w:tc>
        <w:tc>
          <w:tcPr>
            <w:tcW w:w="1134" w:type="dxa"/>
          </w:tcPr>
          <w:p w14:paraId="627539D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3b 3c</w:t>
            </w:r>
          </w:p>
        </w:tc>
        <w:tc>
          <w:tcPr>
            <w:tcW w:w="1134" w:type="dxa"/>
          </w:tcPr>
          <w:p w14:paraId="46390EA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5F3E7D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6969CAA" w14:textId="77777777">
        <w:trPr>
          <w:trHeight w:val="20"/>
        </w:trPr>
        <w:tc>
          <w:tcPr>
            <w:tcW w:w="6204" w:type="dxa"/>
          </w:tcPr>
          <w:p w14:paraId="36740060" w14:textId="77777777" w:rsidR="00DD2D5F" w:rsidRPr="0090293E" w:rsidRDefault="00DD2D5F" w:rsidP="00DD2D5F">
            <w:pPr>
              <w:tabs>
                <w:tab w:val="left" w:pos="578"/>
                <w:tab w:val="left" w:pos="1157"/>
                <w:tab w:val="left" w:pos="1735"/>
              </w:tabs>
              <w:rPr>
                <w:sz w:val="22"/>
                <w:szCs w:val="22"/>
              </w:rPr>
            </w:pPr>
            <w:r w:rsidRPr="0090293E">
              <w:rPr>
                <w:sz w:val="22"/>
                <w:szCs w:val="22"/>
              </w:rPr>
              <w:t>- Caspian (bre)</w:t>
            </w:r>
          </w:p>
        </w:tc>
        <w:tc>
          <w:tcPr>
            <w:tcW w:w="1134" w:type="dxa"/>
          </w:tcPr>
          <w:p w14:paraId="1B3F346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62C9F881"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94F69B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A4EDF87" w14:textId="77777777" w:rsidTr="00DD2D5F">
        <w:trPr>
          <w:trHeight w:val="20"/>
        </w:trPr>
        <w:tc>
          <w:tcPr>
            <w:tcW w:w="6204" w:type="dxa"/>
            <w:shd w:val="clear" w:color="auto" w:fill="BFBFBF" w:themeFill="background1" w:themeFillShade="BF"/>
          </w:tcPr>
          <w:p w14:paraId="0B051F38" w14:textId="77777777" w:rsidR="00DD2D5F" w:rsidRPr="0090293E" w:rsidRDefault="00DD2D5F" w:rsidP="00DD2D5F">
            <w:pPr>
              <w:tabs>
                <w:tab w:val="left" w:pos="578"/>
                <w:tab w:val="left" w:pos="1157"/>
                <w:tab w:val="left" w:pos="1735"/>
              </w:tabs>
              <w:rPr>
                <w:sz w:val="22"/>
                <w:szCs w:val="22"/>
              </w:rPr>
            </w:pPr>
            <w:r w:rsidRPr="0090293E">
              <w:rPr>
                <w:i/>
                <w:sz w:val="22"/>
                <w:szCs w:val="22"/>
              </w:rPr>
              <w:lastRenderedPageBreak/>
              <w:t xml:space="preserve">Sternula albifrons guineae </w:t>
            </w:r>
            <w:r w:rsidRPr="0090293E">
              <w:rPr>
                <w:sz w:val="22"/>
                <w:szCs w:val="22"/>
              </w:rPr>
              <w:t>(Little Tern)</w:t>
            </w:r>
          </w:p>
        </w:tc>
        <w:tc>
          <w:tcPr>
            <w:tcW w:w="1134" w:type="dxa"/>
            <w:shd w:val="clear" w:color="auto" w:fill="BFBFBF" w:themeFill="background1" w:themeFillShade="BF"/>
          </w:tcPr>
          <w:p w14:paraId="5E8B6BC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5B19EB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A23610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B54F0CD" w14:textId="77777777">
        <w:trPr>
          <w:trHeight w:val="20"/>
        </w:trPr>
        <w:tc>
          <w:tcPr>
            <w:tcW w:w="6204" w:type="dxa"/>
          </w:tcPr>
          <w:p w14:paraId="2EE2138A"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 (bre)</w:t>
            </w:r>
          </w:p>
        </w:tc>
        <w:tc>
          <w:tcPr>
            <w:tcW w:w="1134" w:type="dxa"/>
          </w:tcPr>
          <w:p w14:paraId="3214524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50A529A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B3C174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D090206" w14:textId="77777777" w:rsidTr="00DD2D5F">
        <w:trPr>
          <w:trHeight w:val="20"/>
        </w:trPr>
        <w:tc>
          <w:tcPr>
            <w:tcW w:w="6204" w:type="dxa"/>
            <w:shd w:val="clear" w:color="auto" w:fill="BFBFBF" w:themeFill="background1" w:themeFillShade="BF"/>
          </w:tcPr>
          <w:p w14:paraId="04A6E0BD"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Sternula saundersi </w:t>
            </w:r>
            <w:r w:rsidRPr="0090293E">
              <w:rPr>
                <w:sz w:val="22"/>
                <w:szCs w:val="22"/>
              </w:rPr>
              <w:t>(Saunders’s Tern)</w:t>
            </w:r>
          </w:p>
        </w:tc>
        <w:tc>
          <w:tcPr>
            <w:tcW w:w="1134" w:type="dxa"/>
            <w:shd w:val="clear" w:color="auto" w:fill="BFBFBF" w:themeFill="background1" w:themeFillShade="BF"/>
          </w:tcPr>
          <w:p w14:paraId="1108544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796FD2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67B236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69A34C1" w14:textId="77777777">
        <w:trPr>
          <w:trHeight w:val="20"/>
        </w:trPr>
        <w:tc>
          <w:tcPr>
            <w:tcW w:w="6204" w:type="dxa"/>
          </w:tcPr>
          <w:p w14:paraId="5D9F8C73" w14:textId="77777777" w:rsidR="00DD2D5F" w:rsidRPr="0090293E" w:rsidRDefault="00DD2D5F" w:rsidP="00DD2D5F">
            <w:pPr>
              <w:tabs>
                <w:tab w:val="left" w:pos="578"/>
                <w:tab w:val="left" w:pos="1157"/>
                <w:tab w:val="left" w:pos="1735"/>
              </w:tabs>
              <w:rPr>
                <w:sz w:val="22"/>
                <w:szCs w:val="22"/>
              </w:rPr>
            </w:pPr>
            <w:r w:rsidRPr="0090293E">
              <w:rPr>
                <w:sz w:val="22"/>
                <w:szCs w:val="22"/>
              </w:rPr>
              <w:t>- W South Asia, Red Sea, Gulf &amp; Eastern Africa</w:t>
            </w:r>
          </w:p>
        </w:tc>
        <w:tc>
          <w:tcPr>
            <w:tcW w:w="1134" w:type="dxa"/>
          </w:tcPr>
          <w:p w14:paraId="4CDC03C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2F88ACC6"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2959017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1FA43DF" w14:textId="77777777" w:rsidTr="00DD2D5F">
        <w:trPr>
          <w:trHeight w:val="20"/>
        </w:trPr>
        <w:tc>
          <w:tcPr>
            <w:tcW w:w="6204" w:type="dxa"/>
            <w:shd w:val="clear" w:color="auto" w:fill="BFBFBF" w:themeFill="background1" w:themeFillShade="BF"/>
          </w:tcPr>
          <w:p w14:paraId="74E6B9FC"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Sternula balaenarum </w:t>
            </w:r>
            <w:r w:rsidRPr="0090293E">
              <w:rPr>
                <w:sz w:val="22"/>
                <w:szCs w:val="22"/>
              </w:rPr>
              <w:t>(Damara Tern)</w:t>
            </w:r>
          </w:p>
        </w:tc>
        <w:tc>
          <w:tcPr>
            <w:tcW w:w="1134" w:type="dxa"/>
            <w:shd w:val="clear" w:color="auto" w:fill="BFBFBF" w:themeFill="background1" w:themeFillShade="BF"/>
          </w:tcPr>
          <w:p w14:paraId="5279EBA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A51A60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95C38C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8521AFE" w14:textId="77777777">
        <w:trPr>
          <w:trHeight w:val="20"/>
        </w:trPr>
        <w:tc>
          <w:tcPr>
            <w:tcW w:w="6204" w:type="dxa"/>
          </w:tcPr>
          <w:p w14:paraId="790A69DF" w14:textId="77777777" w:rsidR="00DD2D5F" w:rsidRPr="0090293E" w:rsidRDefault="00DD2D5F" w:rsidP="00DD2D5F">
            <w:pPr>
              <w:tabs>
                <w:tab w:val="left" w:pos="578"/>
                <w:tab w:val="left" w:pos="1157"/>
                <w:tab w:val="left" w:pos="1735"/>
              </w:tabs>
              <w:rPr>
                <w:sz w:val="22"/>
                <w:szCs w:val="22"/>
              </w:rPr>
            </w:pPr>
            <w:r w:rsidRPr="0090293E">
              <w:rPr>
                <w:sz w:val="22"/>
                <w:szCs w:val="22"/>
              </w:rPr>
              <w:t>- Namibia &amp; South Africa/Atlantic coast to Ghana</w:t>
            </w:r>
          </w:p>
        </w:tc>
        <w:tc>
          <w:tcPr>
            <w:tcW w:w="1134" w:type="dxa"/>
          </w:tcPr>
          <w:p w14:paraId="1F8C822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 1c</w:t>
            </w:r>
          </w:p>
        </w:tc>
        <w:tc>
          <w:tcPr>
            <w:tcW w:w="1134" w:type="dxa"/>
          </w:tcPr>
          <w:p w14:paraId="6C690EF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57017E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AD27C6A" w14:textId="77777777" w:rsidTr="00DD2D5F">
        <w:trPr>
          <w:trHeight w:val="20"/>
        </w:trPr>
        <w:tc>
          <w:tcPr>
            <w:tcW w:w="6204" w:type="dxa"/>
            <w:shd w:val="clear" w:color="auto" w:fill="BFBFBF" w:themeFill="background1" w:themeFillShade="BF"/>
          </w:tcPr>
          <w:p w14:paraId="50E2317A"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Gelochelidon nilotica nilotica  </w:t>
            </w:r>
            <w:r w:rsidRPr="0090293E">
              <w:rPr>
                <w:sz w:val="22"/>
                <w:szCs w:val="22"/>
              </w:rPr>
              <w:t>(Common Gull-billed Tern)</w:t>
            </w:r>
          </w:p>
        </w:tc>
        <w:tc>
          <w:tcPr>
            <w:tcW w:w="1134" w:type="dxa"/>
            <w:shd w:val="clear" w:color="auto" w:fill="BFBFBF" w:themeFill="background1" w:themeFillShade="BF"/>
          </w:tcPr>
          <w:p w14:paraId="1090FFC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5B1ECD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5D86CC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FCC0C53" w14:textId="77777777">
        <w:trPr>
          <w:trHeight w:val="20"/>
        </w:trPr>
        <w:tc>
          <w:tcPr>
            <w:tcW w:w="6204" w:type="dxa"/>
          </w:tcPr>
          <w:p w14:paraId="07FBD217" w14:textId="77777777" w:rsidR="00DD2D5F" w:rsidRPr="0090293E" w:rsidRDefault="00DD2D5F" w:rsidP="00DD2D5F">
            <w:pPr>
              <w:tabs>
                <w:tab w:val="left" w:pos="578"/>
                <w:tab w:val="left" w:pos="1157"/>
                <w:tab w:val="left" w:pos="1735"/>
              </w:tabs>
              <w:rPr>
                <w:sz w:val="22"/>
                <w:szCs w:val="22"/>
              </w:rPr>
            </w:pPr>
            <w:r w:rsidRPr="0090293E">
              <w:rPr>
                <w:sz w:val="22"/>
                <w:szCs w:val="22"/>
              </w:rPr>
              <w:t>- Western Europe/West Africa</w:t>
            </w:r>
          </w:p>
        </w:tc>
        <w:tc>
          <w:tcPr>
            <w:tcW w:w="1134" w:type="dxa"/>
          </w:tcPr>
          <w:p w14:paraId="62B77F31"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3497558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2CB967B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834D5EF" w14:textId="77777777">
        <w:trPr>
          <w:trHeight w:val="20"/>
        </w:trPr>
        <w:tc>
          <w:tcPr>
            <w:tcW w:w="6204" w:type="dxa"/>
          </w:tcPr>
          <w:p w14:paraId="3201C53D" w14:textId="77777777" w:rsidR="00DD2D5F" w:rsidRPr="0090293E" w:rsidRDefault="00DD2D5F" w:rsidP="00DD2D5F">
            <w:pPr>
              <w:tabs>
                <w:tab w:val="left" w:pos="578"/>
                <w:tab w:val="left" w:pos="1157"/>
                <w:tab w:val="left" w:pos="1735"/>
              </w:tabs>
              <w:rPr>
                <w:sz w:val="22"/>
                <w:szCs w:val="22"/>
              </w:rPr>
            </w:pPr>
            <w:r w:rsidRPr="0090293E">
              <w:rPr>
                <w:sz w:val="22"/>
                <w:szCs w:val="22"/>
              </w:rPr>
              <w:t>- Black Sea &amp; East Mediterranean/Eastern Africa</w:t>
            </w:r>
          </w:p>
        </w:tc>
        <w:tc>
          <w:tcPr>
            <w:tcW w:w="1134" w:type="dxa"/>
          </w:tcPr>
          <w:p w14:paraId="08F87D0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3FE0E3B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18C8E1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E399426" w14:textId="77777777">
        <w:trPr>
          <w:trHeight w:val="20"/>
        </w:trPr>
        <w:tc>
          <w:tcPr>
            <w:tcW w:w="6204" w:type="dxa"/>
          </w:tcPr>
          <w:p w14:paraId="1E002524" w14:textId="77777777" w:rsidR="00DD2D5F" w:rsidRPr="0090293E" w:rsidRDefault="00DD2D5F" w:rsidP="00DD2D5F">
            <w:pPr>
              <w:tabs>
                <w:tab w:val="left" w:pos="578"/>
                <w:tab w:val="left" w:pos="1157"/>
                <w:tab w:val="left" w:pos="1735"/>
              </w:tabs>
              <w:rPr>
                <w:sz w:val="22"/>
                <w:szCs w:val="22"/>
              </w:rPr>
            </w:pPr>
            <w:r w:rsidRPr="0090293E">
              <w:rPr>
                <w:sz w:val="22"/>
                <w:szCs w:val="22"/>
              </w:rPr>
              <w:t>- West &amp; Central Asia/South-west Asia</w:t>
            </w:r>
          </w:p>
        </w:tc>
        <w:tc>
          <w:tcPr>
            <w:tcW w:w="1134" w:type="dxa"/>
          </w:tcPr>
          <w:p w14:paraId="069D9E8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67D7BA0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A0934C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9B441E8" w14:textId="77777777" w:rsidTr="00DD2D5F">
        <w:trPr>
          <w:trHeight w:val="20"/>
        </w:trPr>
        <w:tc>
          <w:tcPr>
            <w:tcW w:w="6204" w:type="dxa"/>
            <w:shd w:val="clear" w:color="auto" w:fill="BFBFBF" w:themeFill="background1" w:themeFillShade="BF"/>
          </w:tcPr>
          <w:p w14:paraId="71F54CF2"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Hydroprogne caspia </w:t>
            </w:r>
            <w:r w:rsidRPr="0090293E">
              <w:rPr>
                <w:sz w:val="22"/>
                <w:szCs w:val="22"/>
              </w:rPr>
              <w:t>(Caspian Tern)</w:t>
            </w:r>
          </w:p>
        </w:tc>
        <w:tc>
          <w:tcPr>
            <w:tcW w:w="1134" w:type="dxa"/>
            <w:shd w:val="clear" w:color="auto" w:fill="BFBFBF" w:themeFill="background1" w:themeFillShade="BF"/>
          </w:tcPr>
          <w:p w14:paraId="6A95C344"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E71028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07A2A4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A3DC8F9" w14:textId="77777777">
        <w:trPr>
          <w:trHeight w:val="20"/>
        </w:trPr>
        <w:tc>
          <w:tcPr>
            <w:tcW w:w="6204" w:type="dxa"/>
          </w:tcPr>
          <w:p w14:paraId="63511488" w14:textId="77777777" w:rsidR="00DD2D5F" w:rsidRPr="0090293E" w:rsidRDefault="00DD2D5F" w:rsidP="00DD2D5F">
            <w:pPr>
              <w:tabs>
                <w:tab w:val="left" w:pos="578"/>
                <w:tab w:val="left" w:pos="1157"/>
                <w:tab w:val="left" w:pos="1735"/>
              </w:tabs>
              <w:rPr>
                <w:sz w:val="22"/>
                <w:szCs w:val="22"/>
              </w:rPr>
            </w:pPr>
            <w:r w:rsidRPr="0090293E">
              <w:rPr>
                <w:sz w:val="22"/>
                <w:szCs w:val="22"/>
              </w:rPr>
              <w:t>- Southern Africa (bre)</w:t>
            </w:r>
          </w:p>
        </w:tc>
        <w:tc>
          <w:tcPr>
            <w:tcW w:w="1134" w:type="dxa"/>
          </w:tcPr>
          <w:p w14:paraId="388D888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28BBD58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8FB42C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D4B41FB" w14:textId="77777777">
        <w:trPr>
          <w:trHeight w:val="20"/>
        </w:trPr>
        <w:tc>
          <w:tcPr>
            <w:tcW w:w="6204" w:type="dxa"/>
          </w:tcPr>
          <w:p w14:paraId="5F53DBE3"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 (bre)</w:t>
            </w:r>
          </w:p>
        </w:tc>
        <w:tc>
          <w:tcPr>
            <w:tcW w:w="1134" w:type="dxa"/>
          </w:tcPr>
          <w:p w14:paraId="2F276EBB"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6CFB88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39E7D10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B1360A4" w14:textId="77777777">
        <w:trPr>
          <w:trHeight w:val="20"/>
        </w:trPr>
        <w:tc>
          <w:tcPr>
            <w:tcW w:w="6204" w:type="dxa"/>
          </w:tcPr>
          <w:p w14:paraId="1B2EE964" w14:textId="77777777" w:rsidR="00DD2D5F" w:rsidRPr="0090293E" w:rsidRDefault="00DD2D5F" w:rsidP="00553509">
            <w:pPr>
              <w:numPr>
                <w:ilvl w:val="0"/>
                <w:numId w:val="40"/>
              </w:numPr>
              <w:pBdr>
                <w:top w:val="nil"/>
                <w:left w:val="nil"/>
                <w:bottom w:val="nil"/>
                <w:right w:val="nil"/>
                <w:between w:val="nil"/>
              </w:pBdr>
              <w:tabs>
                <w:tab w:val="left" w:pos="180"/>
                <w:tab w:val="left" w:pos="1157"/>
                <w:tab w:val="left" w:pos="1735"/>
              </w:tabs>
              <w:ind w:left="141" w:hanging="135"/>
              <w:rPr>
                <w:sz w:val="22"/>
                <w:szCs w:val="22"/>
              </w:rPr>
            </w:pPr>
            <w:r w:rsidRPr="0090293E">
              <w:rPr>
                <w:sz w:val="22"/>
                <w:szCs w:val="22"/>
              </w:rPr>
              <w:t>Baltic (bre)</w:t>
            </w:r>
          </w:p>
        </w:tc>
        <w:tc>
          <w:tcPr>
            <w:tcW w:w="1134" w:type="dxa"/>
          </w:tcPr>
          <w:p w14:paraId="71BC656F"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638C57C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1A110C5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373118" w14:textId="77777777">
        <w:trPr>
          <w:trHeight w:val="20"/>
        </w:trPr>
        <w:tc>
          <w:tcPr>
            <w:tcW w:w="6204" w:type="dxa"/>
          </w:tcPr>
          <w:p w14:paraId="516F30CB" w14:textId="77777777" w:rsidR="00DD2D5F" w:rsidRPr="0090293E" w:rsidRDefault="00DD2D5F" w:rsidP="00DD2D5F">
            <w:pPr>
              <w:tabs>
                <w:tab w:val="left" w:pos="180"/>
                <w:tab w:val="left" w:pos="1157"/>
                <w:tab w:val="left" w:pos="1735"/>
              </w:tabs>
              <w:rPr>
                <w:sz w:val="22"/>
                <w:szCs w:val="22"/>
              </w:rPr>
            </w:pPr>
            <w:r w:rsidRPr="0090293E">
              <w:rPr>
                <w:sz w:val="22"/>
                <w:szCs w:val="22"/>
              </w:rPr>
              <w:t>- Black Sea (bre)</w:t>
            </w:r>
          </w:p>
        </w:tc>
        <w:tc>
          <w:tcPr>
            <w:tcW w:w="1134" w:type="dxa"/>
          </w:tcPr>
          <w:p w14:paraId="31AFC4F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3F2352A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926A93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C4C8C51" w14:textId="77777777">
        <w:trPr>
          <w:trHeight w:val="20"/>
        </w:trPr>
        <w:tc>
          <w:tcPr>
            <w:tcW w:w="6204" w:type="dxa"/>
          </w:tcPr>
          <w:p w14:paraId="3F635ECE" w14:textId="77777777" w:rsidR="00DD2D5F" w:rsidRPr="0090293E" w:rsidRDefault="00DD2D5F" w:rsidP="00DD2D5F">
            <w:pPr>
              <w:tabs>
                <w:tab w:val="left" w:pos="578"/>
                <w:tab w:val="left" w:pos="1157"/>
                <w:tab w:val="left" w:pos="1735"/>
              </w:tabs>
              <w:rPr>
                <w:sz w:val="22"/>
                <w:szCs w:val="22"/>
              </w:rPr>
            </w:pPr>
            <w:r w:rsidRPr="0090293E">
              <w:rPr>
                <w:sz w:val="22"/>
                <w:szCs w:val="22"/>
              </w:rPr>
              <w:t>- Caspian (bre)</w:t>
            </w:r>
          </w:p>
        </w:tc>
        <w:tc>
          <w:tcPr>
            <w:tcW w:w="1134" w:type="dxa"/>
          </w:tcPr>
          <w:p w14:paraId="6238CCB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3811838F"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2F0D5F3"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5C1379E" w14:textId="77777777" w:rsidTr="00DD2D5F">
        <w:trPr>
          <w:trHeight w:val="20"/>
        </w:trPr>
        <w:tc>
          <w:tcPr>
            <w:tcW w:w="6204" w:type="dxa"/>
            <w:shd w:val="clear" w:color="auto" w:fill="BFBFBF" w:themeFill="background1" w:themeFillShade="BF"/>
          </w:tcPr>
          <w:p w14:paraId="5FAFCC60"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Chlidonias hybrida hybrida </w:t>
            </w:r>
            <w:r w:rsidRPr="0090293E">
              <w:rPr>
                <w:sz w:val="22"/>
                <w:szCs w:val="22"/>
              </w:rPr>
              <w:t>(Whiskered Tern)</w:t>
            </w:r>
          </w:p>
        </w:tc>
        <w:tc>
          <w:tcPr>
            <w:tcW w:w="1134" w:type="dxa"/>
            <w:shd w:val="clear" w:color="auto" w:fill="BFBFBF" w:themeFill="background1" w:themeFillShade="BF"/>
          </w:tcPr>
          <w:p w14:paraId="76406D9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0BA321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21FB72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04F2944" w14:textId="77777777">
        <w:trPr>
          <w:trHeight w:val="20"/>
        </w:trPr>
        <w:tc>
          <w:tcPr>
            <w:tcW w:w="6204" w:type="dxa"/>
          </w:tcPr>
          <w:p w14:paraId="507F7EF1" w14:textId="77777777" w:rsidR="00DD2D5F" w:rsidRPr="0090293E" w:rsidRDefault="00DD2D5F" w:rsidP="00DD2D5F">
            <w:pPr>
              <w:tabs>
                <w:tab w:val="left" w:pos="578"/>
                <w:tab w:val="left" w:pos="1157"/>
                <w:tab w:val="left" w:pos="1735"/>
              </w:tabs>
              <w:rPr>
                <w:sz w:val="22"/>
                <w:szCs w:val="22"/>
              </w:rPr>
            </w:pPr>
            <w:r w:rsidRPr="0090293E">
              <w:rPr>
                <w:sz w:val="22"/>
                <w:szCs w:val="22"/>
              </w:rPr>
              <w:t>- Western Europe &amp; North-west Africa (bre)</w:t>
            </w:r>
          </w:p>
        </w:tc>
        <w:tc>
          <w:tcPr>
            <w:tcW w:w="1134" w:type="dxa"/>
          </w:tcPr>
          <w:p w14:paraId="4635B58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581A49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2993A5D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34CFF8B" w14:textId="77777777">
        <w:trPr>
          <w:trHeight w:val="20"/>
        </w:trPr>
        <w:tc>
          <w:tcPr>
            <w:tcW w:w="6204" w:type="dxa"/>
          </w:tcPr>
          <w:p w14:paraId="17EED399" w14:textId="77777777" w:rsidR="00DD2D5F" w:rsidRPr="0090293E" w:rsidRDefault="00DD2D5F" w:rsidP="00DD2D5F">
            <w:pPr>
              <w:tabs>
                <w:tab w:val="left" w:pos="578"/>
                <w:tab w:val="left" w:pos="1157"/>
                <w:tab w:val="left" w:pos="1735"/>
              </w:tabs>
              <w:rPr>
                <w:sz w:val="22"/>
                <w:szCs w:val="22"/>
              </w:rPr>
            </w:pPr>
            <w:r w:rsidRPr="0090293E">
              <w:rPr>
                <w:sz w:val="22"/>
                <w:szCs w:val="22"/>
              </w:rPr>
              <w:t>- Black Sea &amp; East Mediterranean (bre)</w:t>
            </w:r>
          </w:p>
        </w:tc>
        <w:tc>
          <w:tcPr>
            <w:tcW w:w="1134" w:type="dxa"/>
          </w:tcPr>
          <w:p w14:paraId="4038496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A64F6C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E5CA5AF"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62FBE638" w14:textId="77777777">
        <w:trPr>
          <w:trHeight w:val="20"/>
        </w:trPr>
        <w:tc>
          <w:tcPr>
            <w:tcW w:w="6204" w:type="dxa"/>
          </w:tcPr>
          <w:p w14:paraId="1BF45097" w14:textId="77777777" w:rsidR="00DD2D5F" w:rsidRPr="0090293E" w:rsidRDefault="00DD2D5F" w:rsidP="00DD2D5F">
            <w:pPr>
              <w:tabs>
                <w:tab w:val="left" w:pos="578"/>
                <w:tab w:val="left" w:pos="1157"/>
                <w:tab w:val="left" w:pos="1735"/>
              </w:tabs>
              <w:rPr>
                <w:sz w:val="22"/>
                <w:szCs w:val="22"/>
              </w:rPr>
            </w:pPr>
            <w:r w:rsidRPr="0090293E">
              <w:rPr>
                <w:sz w:val="22"/>
                <w:szCs w:val="22"/>
              </w:rPr>
              <w:t>- Caspian (bre)</w:t>
            </w:r>
          </w:p>
        </w:tc>
        <w:tc>
          <w:tcPr>
            <w:tcW w:w="1134" w:type="dxa"/>
          </w:tcPr>
          <w:p w14:paraId="06C4633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71EC47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3264E04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19788CF" w14:textId="77777777" w:rsidTr="00DD2D5F">
        <w:trPr>
          <w:trHeight w:val="20"/>
        </w:trPr>
        <w:tc>
          <w:tcPr>
            <w:tcW w:w="6204" w:type="dxa"/>
            <w:shd w:val="clear" w:color="auto" w:fill="BFBFBF" w:themeFill="background1" w:themeFillShade="BF"/>
          </w:tcPr>
          <w:p w14:paraId="74BBCC8E" w14:textId="77777777" w:rsidR="00DD2D5F" w:rsidRPr="0090293E" w:rsidRDefault="00DD2D5F" w:rsidP="00DD2D5F">
            <w:pPr>
              <w:keepNext/>
              <w:widowControl w:val="0"/>
              <w:tabs>
                <w:tab w:val="left" w:pos="578"/>
                <w:tab w:val="left" w:pos="1157"/>
                <w:tab w:val="left" w:pos="1735"/>
              </w:tabs>
              <w:ind w:right="-425"/>
              <w:rPr>
                <w:sz w:val="22"/>
                <w:szCs w:val="22"/>
                <w:vertAlign w:val="superscript"/>
              </w:rPr>
            </w:pPr>
            <w:r w:rsidRPr="0090293E">
              <w:rPr>
                <w:i/>
                <w:sz w:val="22"/>
                <w:szCs w:val="22"/>
              </w:rPr>
              <w:t xml:space="preserve">Chlidonias hybrida delalandii </w:t>
            </w:r>
            <w:r w:rsidRPr="0090293E">
              <w:rPr>
                <w:sz w:val="22"/>
                <w:szCs w:val="22"/>
              </w:rPr>
              <w:t>(Whiskered Tern)</w:t>
            </w:r>
          </w:p>
        </w:tc>
        <w:tc>
          <w:tcPr>
            <w:tcW w:w="1134" w:type="dxa"/>
            <w:shd w:val="clear" w:color="auto" w:fill="BFBFBF" w:themeFill="background1" w:themeFillShade="BF"/>
          </w:tcPr>
          <w:p w14:paraId="63A35819"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C77A24F"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49A616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BF304D0" w14:textId="77777777">
        <w:trPr>
          <w:trHeight w:val="20"/>
        </w:trPr>
        <w:tc>
          <w:tcPr>
            <w:tcW w:w="6204" w:type="dxa"/>
            <w:tcBorders>
              <w:bottom w:val="single" w:sz="6" w:space="0" w:color="000000"/>
            </w:tcBorders>
          </w:tcPr>
          <w:p w14:paraId="7D681F3F" w14:textId="77777777" w:rsidR="00DD2D5F" w:rsidRPr="0090293E" w:rsidRDefault="00DD2D5F" w:rsidP="00DD2D5F">
            <w:pPr>
              <w:tabs>
                <w:tab w:val="left" w:pos="578"/>
                <w:tab w:val="left" w:pos="1157"/>
                <w:tab w:val="left" w:pos="1735"/>
              </w:tabs>
              <w:rPr>
                <w:sz w:val="22"/>
                <w:szCs w:val="22"/>
              </w:rPr>
            </w:pPr>
            <w:r w:rsidRPr="0090293E">
              <w:rPr>
                <w:sz w:val="22"/>
                <w:szCs w:val="22"/>
              </w:rPr>
              <w:t>- Eastern Africa (Kenya &amp; Tanzania)</w:t>
            </w:r>
          </w:p>
        </w:tc>
        <w:tc>
          <w:tcPr>
            <w:tcW w:w="1134" w:type="dxa"/>
            <w:tcBorders>
              <w:bottom w:val="single" w:sz="6" w:space="0" w:color="000000"/>
            </w:tcBorders>
          </w:tcPr>
          <w:p w14:paraId="1E83C0F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Borders>
              <w:bottom w:val="single" w:sz="6" w:space="0" w:color="000000"/>
            </w:tcBorders>
          </w:tcPr>
          <w:p w14:paraId="3F8F11DC" w14:textId="77777777" w:rsidR="00DD2D5F" w:rsidRPr="0090293E" w:rsidRDefault="00DD2D5F" w:rsidP="00DD2D5F">
            <w:pPr>
              <w:tabs>
                <w:tab w:val="left" w:pos="578"/>
                <w:tab w:val="left" w:pos="1157"/>
                <w:tab w:val="left" w:pos="1735"/>
              </w:tabs>
              <w:jc w:val="center"/>
              <w:rPr>
                <w:sz w:val="22"/>
                <w:szCs w:val="22"/>
              </w:rPr>
            </w:pPr>
          </w:p>
        </w:tc>
        <w:tc>
          <w:tcPr>
            <w:tcW w:w="1275" w:type="dxa"/>
            <w:tcBorders>
              <w:bottom w:val="single" w:sz="6" w:space="0" w:color="000000"/>
            </w:tcBorders>
          </w:tcPr>
          <w:p w14:paraId="6EACF2F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738A8AF" w14:textId="77777777">
        <w:trPr>
          <w:trHeight w:val="20"/>
        </w:trPr>
        <w:tc>
          <w:tcPr>
            <w:tcW w:w="6204" w:type="dxa"/>
            <w:shd w:val="clear" w:color="auto" w:fill="auto"/>
          </w:tcPr>
          <w:p w14:paraId="350C9A39" w14:textId="77777777" w:rsidR="00DD2D5F" w:rsidRPr="0090293E" w:rsidRDefault="00DD2D5F" w:rsidP="00DD2D5F">
            <w:pPr>
              <w:tabs>
                <w:tab w:val="left" w:pos="578"/>
                <w:tab w:val="left" w:pos="1157"/>
                <w:tab w:val="left" w:pos="1735"/>
              </w:tabs>
              <w:rPr>
                <w:sz w:val="22"/>
                <w:szCs w:val="22"/>
              </w:rPr>
            </w:pPr>
            <w:r w:rsidRPr="0090293E">
              <w:rPr>
                <w:sz w:val="22"/>
                <w:szCs w:val="22"/>
              </w:rPr>
              <w:t>- Southern Africa (Malawi &amp; Zambia to South Africa)</w:t>
            </w:r>
          </w:p>
        </w:tc>
        <w:tc>
          <w:tcPr>
            <w:tcW w:w="1134" w:type="dxa"/>
            <w:shd w:val="clear" w:color="auto" w:fill="auto"/>
          </w:tcPr>
          <w:p w14:paraId="3F853D85" w14:textId="77777777" w:rsidR="00DD2D5F" w:rsidRPr="0090293E" w:rsidRDefault="00DD2D5F" w:rsidP="00DD2D5F">
            <w:pPr>
              <w:tabs>
                <w:tab w:val="left" w:pos="578"/>
                <w:tab w:val="left" w:pos="1157"/>
                <w:tab w:val="left" w:pos="1735"/>
              </w:tabs>
              <w:jc w:val="center"/>
              <w:rPr>
                <w:sz w:val="22"/>
                <w:szCs w:val="22"/>
                <w:highlight w:val="darkGray"/>
              </w:rPr>
            </w:pPr>
            <w:r w:rsidRPr="0090293E">
              <w:rPr>
                <w:sz w:val="22"/>
                <w:szCs w:val="22"/>
              </w:rPr>
              <w:t>1c</w:t>
            </w:r>
          </w:p>
        </w:tc>
        <w:tc>
          <w:tcPr>
            <w:tcW w:w="1134" w:type="dxa"/>
            <w:shd w:val="clear" w:color="auto" w:fill="auto"/>
          </w:tcPr>
          <w:p w14:paraId="7595F5B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auto"/>
          </w:tcPr>
          <w:p w14:paraId="1500B55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CAC4E7" w14:textId="77777777" w:rsidTr="00DD2D5F">
        <w:trPr>
          <w:trHeight w:val="20"/>
        </w:trPr>
        <w:tc>
          <w:tcPr>
            <w:tcW w:w="6204" w:type="dxa"/>
            <w:shd w:val="clear" w:color="auto" w:fill="BFBFBF" w:themeFill="background1" w:themeFillShade="BF"/>
          </w:tcPr>
          <w:p w14:paraId="33AC2D9F" w14:textId="77777777" w:rsidR="00DD2D5F" w:rsidRPr="0090293E" w:rsidRDefault="00DD2D5F" w:rsidP="00DD2D5F">
            <w:pPr>
              <w:keepNext/>
              <w:tabs>
                <w:tab w:val="left" w:pos="578"/>
                <w:tab w:val="left" w:pos="1157"/>
                <w:tab w:val="left" w:pos="1735"/>
              </w:tabs>
              <w:rPr>
                <w:i/>
                <w:sz w:val="22"/>
                <w:szCs w:val="22"/>
              </w:rPr>
            </w:pPr>
            <w:r w:rsidRPr="0090293E">
              <w:rPr>
                <w:i/>
                <w:sz w:val="22"/>
                <w:szCs w:val="22"/>
              </w:rPr>
              <w:t xml:space="preserve">Chlidonias leucopterus </w:t>
            </w:r>
            <w:r w:rsidRPr="0090293E">
              <w:rPr>
                <w:sz w:val="22"/>
                <w:szCs w:val="22"/>
              </w:rPr>
              <w:t>(White-winged Tern)</w:t>
            </w:r>
          </w:p>
        </w:tc>
        <w:tc>
          <w:tcPr>
            <w:tcW w:w="1134" w:type="dxa"/>
            <w:shd w:val="clear" w:color="auto" w:fill="BFBFBF" w:themeFill="background1" w:themeFillShade="BF"/>
          </w:tcPr>
          <w:p w14:paraId="6F5F03C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B1FD888"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FC2B5F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AADBDFA" w14:textId="77777777">
        <w:trPr>
          <w:trHeight w:val="20"/>
        </w:trPr>
        <w:tc>
          <w:tcPr>
            <w:tcW w:w="6204" w:type="dxa"/>
          </w:tcPr>
          <w:p w14:paraId="5CF0B08D" w14:textId="77777777" w:rsidR="00DD2D5F" w:rsidRPr="0090293E" w:rsidRDefault="00DD2D5F" w:rsidP="00DD2D5F">
            <w:pPr>
              <w:tabs>
                <w:tab w:val="left" w:pos="578"/>
                <w:tab w:val="left" w:pos="1157"/>
                <w:tab w:val="left" w:pos="1735"/>
              </w:tabs>
              <w:rPr>
                <w:sz w:val="22"/>
                <w:szCs w:val="22"/>
              </w:rPr>
            </w:pPr>
            <w:r w:rsidRPr="0090293E">
              <w:rPr>
                <w:sz w:val="22"/>
                <w:szCs w:val="22"/>
              </w:rPr>
              <w:t>- Eastern Europe &amp; Western Asia/Africa</w:t>
            </w:r>
          </w:p>
        </w:tc>
        <w:tc>
          <w:tcPr>
            <w:tcW w:w="1134" w:type="dxa"/>
          </w:tcPr>
          <w:p w14:paraId="18B1FAF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EF4FB1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7509D42"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229A99C" w14:textId="77777777" w:rsidTr="00DD2D5F">
        <w:trPr>
          <w:trHeight w:val="20"/>
        </w:trPr>
        <w:tc>
          <w:tcPr>
            <w:tcW w:w="6204" w:type="dxa"/>
            <w:shd w:val="clear" w:color="auto" w:fill="BFBFBF" w:themeFill="background1" w:themeFillShade="BF"/>
          </w:tcPr>
          <w:p w14:paraId="465DE0DC" w14:textId="77777777" w:rsidR="00DD2D5F" w:rsidRPr="0090293E" w:rsidRDefault="00DD2D5F" w:rsidP="00DD2D5F">
            <w:pPr>
              <w:keepNext/>
              <w:tabs>
                <w:tab w:val="left" w:pos="578"/>
                <w:tab w:val="left" w:pos="1157"/>
                <w:tab w:val="left" w:pos="1735"/>
              </w:tabs>
              <w:rPr>
                <w:i/>
                <w:sz w:val="22"/>
                <w:szCs w:val="22"/>
              </w:rPr>
            </w:pPr>
            <w:r w:rsidRPr="0090293E">
              <w:rPr>
                <w:i/>
                <w:sz w:val="22"/>
                <w:szCs w:val="22"/>
              </w:rPr>
              <w:t xml:space="preserve">Chlidonias niger niger </w:t>
            </w:r>
            <w:r w:rsidRPr="0090293E">
              <w:rPr>
                <w:sz w:val="22"/>
                <w:szCs w:val="22"/>
              </w:rPr>
              <w:t>(Black Tern)</w:t>
            </w:r>
          </w:p>
        </w:tc>
        <w:tc>
          <w:tcPr>
            <w:tcW w:w="1134" w:type="dxa"/>
            <w:shd w:val="clear" w:color="auto" w:fill="BFBFBF" w:themeFill="background1" w:themeFillShade="BF"/>
          </w:tcPr>
          <w:p w14:paraId="1A8824E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3FB6DC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FAE70C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B7575D1" w14:textId="77777777">
        <w:trPr>
          <w:trHeight w:val="20"/>
        </w:trPr>
        <w:tc>
          <w:tcPr>
            <w:tcW w:w="6204" w:type="dxa"/>
          </w:tcPr>
          <w:p w14:paraId="035C904E" w14:textId="77777777" w:rsidR="00DD2D5F" w:rsidRPr="0090293E" w:rsidRDefault="00DD2D5F" w:rsidP="00DD2D5F">
            <w:pPr>
              <w:tabs>
                <w:tab w:val="left" w:pos="578"/>
                <w:tab w:val="left" w:pos="1157"/>
                <w:tab w:val="left" w:pos="1735"/>
              </w:tabs>
              <w:rPr>
                <w:sz w:val="22"/>
                <w:szCs w:val="22"/>
              </w:rPr>
            </w:pPr>
            <w:r w:rsidRPr="0090293E">
              <w:rPr>
                <w:sz w:val="22"/>
                <w:szCs w:val="22"/>
              </w:rPr>
              <w:t>- Europe &amp; Western Asia/Atlantic coast of Africa</w:t>
            </w:r>
          </w:p>
        </w:tc>
        <w:tc>
          <w:tcPr>
            <w:tcW w:w="1134" w:type="dxa"/>
          </w:tcPr>
          <w:p w14:paraId="1118B08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B3889E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431017F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20A1E1D" w14:textId="77777777" w:rsidTr="00DD2D5F">
        <w:trPr>
          <w:trHeight w:val="20"/>
        </w:trPr>
        <w:tc>
          <w:tcPr>
            <w:tcW w:w="6204" w:type="dxa"/>
            <w:shd w:val="clear" w:color="auto" w:fill="BFBFBF" w:themeFill="background1" w:themeFillShade="BF"/>
          </w:tcPr>
          <w:p w14:paraId="4435A725"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Sterna dougallii dougallii </w:t>
            </w:r>
            <w:r w:rsidRPr="0090293E">
              <w:rPr>
                <w:sz w:val="22"/>
                <w:szCs w:val="22"/>
              </w:rPr>
              <w:t>(Roseate Tern)</w:t>
            </w:r>
          </w:p>
        </w:tc>
        <w:tc>
          <w:tcPr>
            <w:tcW w:w="1134" w:type="dxa"/>
            <w:shd w:val="clear" w:color="auto" w:fill="BFBFBF" w:themeFill="background1" w:themeFillShade="BF"/>
          </w:tcPr>
          <w:p w14:paraId="595A169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020E0F6"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633C3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5556BA1" w14:textId="77777777">
        <w:trPr>
          <w:trHeight w:val="20"/>
        </w:trPr>
        <w:tc>
          <w:tcPr>
            <w:tcW w:w="6204" w:type="dxa"/>
          </w:tcPr>
          <w:p w14:paraId="69321C58" w14:textId="77777777" w:rsidR="00DD2D5F" w:rsidRPr="0090293E" w:rsidRDefault="00DD2D5F" w:rsidP="00DD2D5F">
            <w:pPr>
              <w:tabs>
                <w:tab w:val="left" w:pos="578"/>
                <w:tab w:val="left" w:pos="1157"/>
                <w:tab w:val="left" w:pos="1735"/>
              </w:tabs>
              <w:rPr>
                <w:sz w:val="22"/>
                <w:szCs w:val="22"/>
              </w:rPr>
            </w:pPr>
            <w:r w:rsidRPr="0090293E">
              <w:rPr>
                <w:sz w:val="22"/>
                <w:szCs w:val="22"/>
              </w:rPr>
              <w:t>- Southern Africa &amp; Madagascar</w:t>
            </w:r>
          </w:p>
        </w:tc>
        <w:tc>
          <w:tcPr>
            <w:tcW w:w="1134" w:type="dxa"/>
          </w:tcPr>
          <w:p w14:paraId="427645B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4E5C7C7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D1F503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73B6487" w14:textId="77777777">
        <w:trPr>
          <w:trHeight w:val="20"/>
        </w:trPr>
        <w:tc>
          <w:tcPr>
            <w:tcW w:w="6204" w:type="dxa"/>
          </w:tcPr>
          <w:p w14:paraId="790EDFEB" w14:textId="77777777" w:rsidR="00DD2D5F" w:rsidRPr="0090293E" w:rsidRDefault="00DD2D5F" w:rsidP="00DD2D5F">
            <w:pPr>
              <w:tabs>
                <w:tab w:val="left" w:pos="578"/>
                <w:tab w:val="left" w:pos="1157"/>
                <w:tab w:val="left" w:pos="1735"/>
              </w:tabs>
              <w:rPr>
                <w:sz w:val="22"/>
                <w:szCs w:val="22"/>
              </w:rPr>
            </w:pPr>
            <w:r w:rsidRPr="0090293E">
              <w:rPr>
                <w:sz w:val="22"/>
                <w:szCs w:val="22"/>
              </w:rPr>
              <w:t>- East Africa</w:t>
            </w:r>
          </w:p>
        </w:tc>
        <w:tc>
          <w:tcPr>
            <w:tcW w:w="1134" w:type="dxa"/>
          </w:tcPr>
          <w:p w14:paraId="4AB131C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0AD09A5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FBE6BD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552CDBF" w14:textId="77777777">
        <w:trPr>
          <w:trHeight w:val="20"/>
        </w:trPr>
        <w:tc>
          <w:tcPr>
            <w:tcW w:w="6204" w:type="dxa"/>
          </w:tcPr>
          <w:p w14:paraId="4C8C7804" w14:textId="77777777" w:rsidR="00DD2D5F" w:rsidRPr="0090293E" w:rsidRDefault="00DD2D5F" w:rsidP="00DD2D5F">
            <w:pPr>
              <w:tabs>
                <w:tab w:val="left" w:pos="578"/>
                <w:tab w:val="left" w:pos="1157"/>
                <w:tab w:val="left" w:pos="1735"/>
              </w:tabs>
              <w:rPr>
                <w:sz w:val="22"/>
                <w:szCs w:val="22"/>
              </w:rPr>
            </w:pPr>
            <w:r w:rsidRPr="0090293E">
              <w:rPr>
                <w:sz w:val="22"/>
                <w:szCs w:val="22"/>
              </w:rPr>
              <w:t>- Europe (bre)</w:t>
            </w:r>
          </w:p>
        </w:tc>
        <w:tc>
          <w:tcPr>
            <w:tcW w:w="1134" w:type="dxa"/>
          </w:tcPr>
          <w:p w14:paraId="43E51DA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47AF4E3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B5920F9"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59ED2CD" w14:textId="77777777" w:rsidTr="00DD2D5F">
        <w:trPr>
          <w:trHeight w:val="20"/>
        </w:trPr>
        <w:tc>
          <w:tcPr>
            <w:tcW w:w="6204" w:type="dxa"/>
            <w:shd w:val="clear" w:color="auto" w:fill="BFBFBF" w:themeFill="background1" w:themeFillShade="BF"/>
          </w:tcPr>
          <w:p w14:paraId="24ABD156" w14:textId="77777777" w:rsidR="00DD2D5F" w:rsidRPr="0090293E" w:rsidRDefault="00DD2D5F" w:rsidP="00DD2D5F">
            <w:pPr>
              <w:tabs>
                <w:tab w:val="left" w:pos="578"/>
                <w:tab w:val="left" w:pos="1157"/>
                <w:tab w:val="left" w:pos="1735"/>
              </w:tabs>
              <w:rPr>
                <w:i/>
                <w:sz w:val="22"/>
                <w:szCs w:val="22"/>
              </w:rPr>
            </w:pPr>
            <w:r w:rsidRPr="0090293E">
              <w:rPr>
                <w:i/>
                <w:sz w:val="22"/>
                <w:szCs w:val="22"/>
              </w:rPr>
              <w:t xml:space="preserve">Sterna dougallii gracilis </w:t>
            </w:r>
            <w:r w:rsidRPr="0090293E">
              <w:rPr>
                <w:sz w:val="22"/>
                <w:szCs w:val="22"/>
              </w:rPr>
              <w:t>(Roseate Tern)</w:t>
            </w:r>
          </w:p>
        </w:tc>
        <w:tc>
          <w:tcPr>
            <w:tcW w:w="1134" w:type="dxa"/>
            <w:shd w:val="clear" w:color="auto" w:fill="BFBFBF" w:themeFill="background1" w:themeFillShade="BF"/>
          </w:tcPr>
          <w:p w14:paraId="6E8A8584"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330F869"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8B6BDD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424C679" w14:textId="77777777">
        <w:trPr>
          <w:trHeight w:val="20"/>
        </w:trPr>
        <w:tc>
          <w:tcPr>
            <w:tcW w:w="6204" w:type="dxa"/>
          </w:tcPr>
          <w:p w14:paraId="2909E48E" w14:textId="77777777" w:rsidR="00DD2D5F" w:rsidRPr="0090293E" w:rsidRDefault="00DD2D5F" w:rsidP="00DD2D5F">
            <w:pPr>
              <w:tabs>
                <w:tab w:val="left" w:pos="578"/>
                <w:tab w:val="left" w:pos="1157"/>
                <w:tab w:val="left" w:pos="1735"/>
              </w:tabs>
              <w:rPr>
                <w:sz w:val="22"/>
                <w:szCs w:val="22"/>
              </w:rPr>
            </w:pPr>
            <w:r w:rsidRPr="0090293E">
              <w:rPr>
                <w:sz w:val="22"/>
                <w:szCs w:val="22"/>
              </w:rPr>
              <w:t>- Seychelles &amp; Mascarenes</w:t>
            </w:r>
          </w:p>
        </w:tc>
        <w:tc>
          <w:tcPr>
            <w:tcW w:w="1134" w:type="dxa"/>
          </w:tcPr>
          <w:p w14:paraId="7B91EC8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282B17A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8377F8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9B50430" w14:textId="77777777">
        <w:trPr>
          <w:trHeight w:val="20"/>
        </w:trPr>
        <w:tc>
          <w:tcPr>
            <w:tcW w:w="6204" w:type="dxa"/>
          </w:tcPr>
          <w:p w14:paraId="31DED4AB" w14:textId="77777777" w:rsidR="00DD2D5F" w:rsidRPr="0090293E" w:rsidRDefault="00DD2D5F" w:rsidP="00DD2D5F">
            <w:pPr>
              <w:tabs>
                <w:tab w:val="left" w:pos="578"/>
                <w:tab w:val="left" w:pos="1157"/>
                <w:tab w:val="left" w:pos="1735"/>
              </w:tabs>
              <w:rPr>
                <w:sz w:val="22"/>
                <w:szCs w:val="22"/>
              </w:rPr>
            </w:pPr>
            <w:r w:rsidRPr="0090293E">
              <w:rPr>
                <w:sz w:val="22"/>
                <w:szCs w:val="22"/>
              </w:rPr>
              <w:t>- North Arabian Sea (Oman)</w:t>
            </w:r>
          </w:p>
        </w:tc>
        <w:tc>
          <w:tcPr>
            <w:tcW w:w="1134" w:type="dxa"/>
          </w:tcPr>
          <w:p w14:paraId="4C916D4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021914E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742D36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99AF5B5" w14:textId="77777777" w:rsidTr="00DD2D5F">
        <w:trPr>
          <w:trHeight w:val="20"/>
        </w:trPr>
        <w:tc>
          <w:tcPr>
            <w:tcW w:w="6204" w:type="dxa"/>
            <w:shd w:val="clear" w:color="auto" w:fill="BFBFBF" w:themeFill="background1" w:themeFillShade="BF"/>
          </w:tcPr>
          <w:p w14:paraId="306E9A41"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Sterna hirundo hirundo </w:t>
            </w:r>
            <w:r w:rsidRPr="0090293E">
              <w:rPr>
                <w:sz w:val="22"/>
                <w:szCs w:val="22"/>
              </w:rPr>
              <w:t>(Common Tern)</w:t>
            </w:r>
          </w:p>
        </w:tc>
        <w:tc>
          <w:tcPr>
            <w:tcW w:w="1134" w:type="dxa"/>
            <w:shd w:val="clear" w:color="auto" w:fill="BFBFBF" w:themeFill="background1" w:themeFillShade="BF"/>
          </w:tcPr>
          <w:p w14:paraId="1E2069F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C8EAF2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8E162D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166134A" w14:textId="77777777">
        <w:trPr>
          <w:trHeight w:val="20"/>
        </w:trPr>
        <w:tc>
          <w:tcPr>
            <w:tcW w:w="6204" w:type="dxa"/>
          </w:tcPr>
          <w:p w14:paraId="38D0DB6C" w14:textId="77777777" w:rsidR="00DD2D5F" w:rsidRPr="0090293E" w:rsidRDefault="00DD2D5F" w:rsidP="00DD2D5F">
            <w:pPr>
              <w:tabs>
                <w:tab w:val="left" w:pos="578"/>
                <w:tab w:val="left" w:pos="1157"/>
                <w:tab w:val="left" w:pos="1735"/>
              </w:tabs>
              <w:rPr>
                <w:sz w:val="22"/>
                <w:szCs w:val="22"/>
              </w:rPr>
            </w:pPr>
            <w:r w:rsidRPr="0090293E">
              <w:rPr>
                <w:sz w:val="22"/>
                <w:szCs w:val="22"/>
              </w:rPr>
              <w:t>- Southern &amp; Western Europe (bre)</w:t>
            </w:r>
          </w:p>
        </w:tc>
        <w:tc>
          <w:tcPr>
            <w:tcW w:w="1134" w:type="dxa"/>
          </w:tcPr>
          <w:p w14:paraId="3F7EA0B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7E773B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54E8C39"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A4EAB20" w14:textId="77777777">
        <w:trPr>
          <w:trHeight w:val="20"/>
        </w:trPr>
        <w:tc>
          <w:tcPr>
            <w:tcW w:w="6204" w:type="dxa"/>
          </w:tcPr>
          <w:p w14:paraId="33FEDAA5" w14:textId="77777777" w:rsidR="00DD2D5F" w:rsidRPr="0090293E" w:rsidRDefault="00DD2D5F" w:rsidP="00DD2D5F">
            <w:pPr>
              <w:tabs>
                <w:tab w:val="left" w:pos="578"/>
                <w:tab w:val="left" w:pos="1157"/>
                <w:tab w:val="left" w:pos="1735"/>
              </w:tabs>
              <w:rPr>
                <w:sz w:val="22"/>
                <w:szCs w:val="22"/>
              </w:rPr>
            </w:pPr>
            <w:r w:rsidRPr="0090293E">
              <w:rPr>
                <w:sz w:val="22"/>
                <w:szCs w:val="22"/>
              </w:rPr>
              <w:t>- Northern &amp; Eastern Europe (bre)</w:t>
            </w:r>
          </w:p>
        </w:tc>
        <w:tc>
          <w:tcPr>
            <w:tcW w:w="1134" w:type="dxa"/>
          </w:tcPr>
          <w:p w14:paraId="5316C0D6"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AF0A3D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CCB321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2614574A" w14:textId="77777777">
        <w:trPr>
          <w:trHeight w:val="20"/>
        </w:trPr>
        <w:tc>
          <w:tcPr>
            <w:tcW w:w="6204" w:type="dxa"/>
          </w:tcPr>
          <w:p w14:paraId="4707B8C6" w14:textId="77777777" w:rsidR="00DD2D5F" w:rsidRPr="0090293E" w:rsidRDefault="00DD2D5F" w:rsidP="00DD2D5F">
            <w:pPr>
              <w:tabs>
                <w:tab w:val="left" w:pos="578"/>
                <w:tab w:val="left" w:pos="1157"/>
                <w:tab w:val="left" w:pos="1735"/>
              </w:tabs>
              <w:rPr>
                <w:sz w:val="22"/>
                <w:szCs w:val="22"/>
              </w:rPr>
            </w:pPr>
            <w:r w:rsidRPr="0090293E">
              <w:rPr>
                <w:sz w:val="22"/>
                <w:szCs w:val="22"/>
              </w:rPr>
              <w:t>- Western Asia (bre)</w:t>
            </w:r>
          </w:p>
        </w:tc>
        <w:tc>
          <w:tcPr>
            <w:tcW w:w="1134" w:type="dxa"/>
          </w:tcPr>
          <w:p w14:paraId="0E486F15"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BDA225E"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A652A4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5742BA82" w14:textId="77777777" w:rsidTr="00DD2D5F">
        <w:trPr>
          <w:trHeight w:val="20"/>
        </w:trPr>
        <w:tc>
          <w:tcPr>
            <w:tcW w:w="6204" w:type="dxa"/>
            <w:shd w:val="clear" w:color="auto" w:fill="BFBFBF" w:themeFill="background1" w:themeFillShade="BF"/>
          </w:tcPr>
          <w:p w14:paraId="756575C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Sterna repressa </w:t>
            </w:r>
            <w:r w:rsidRPr="0090293E">
              <w:rPr>
                <w:sz w:val="22"/>
                <w:szCs w:val="22"/>
              </w:rPr>
              <w:t>(White-cheeked Tern)</w:t>
            </w:r>
          </w:p>
        </w:tc>
        <w:tc>
          <w:tcPr>
            <w:tcW w:w="1134" w:type="dxa"/>
            <w:shd w:val="clear" w:color="auto" w:fill="BFBFBF" w:themeFill="background1" w:themeFillShade="BF"/>
          </w:tcPr>
          <w:p w14:paraId="5063CFC5"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026A43E"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57792AD"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8DB0BA4" w14:textId="77777777">
        <w:trPr>
          <w:trHeight w:val="20"/>
        </w:trPr>
        <w:tc>
          <w:tcPr>
            <w:tcW w:w="6204" w:type="dxa"/>
          </w:tcPr>
          <w:p w14:paraId="35F9E7E4" w14:textId="77777777" w:rsidR="00DD2D5F" w:rsidRPr="0090293E" w:rsidRDefault="00DD2D5F" w:rsidP="00DD2D5F">
            <w:pPr>
              <w:tabs>
                <w:tab w:val="left" w:pos="578"/>
                <w:tab w:val="left" w:pos="1157"/>
                <w:tab w:val="left" w:pos="1735"/>
              </w:tabs>
              <w:rPr>
                <w:sz w:val="22"/>
                <w:szCs w:val="22"/>
              </w:rPr>
            </w:pPr>
            <w:r w:rsidRPr="0090293E">
              <w:rPr>
                <w:sz w:val="22"/>
                <w:szCs w:val="22"/>
              </w:rPr>
              <w:t>- W South Asia, Red Sea, Gulf &amp; Eastern Africa</w:t>
            </w:r>
          </w:p>
        </w:tc>
        <w:tc>
          <w:tcPr>
            <w:tcW w:w="1134" w:type="dxa"/>
          </w:tcPr>
          <w:p w14:paraId="4F41E76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E581305" w14:textId="77777777" w:rsidR="00DD2D5F" w:rsidRPr="0090293E" w:rsidRDefault="00DD2D5F" w:rsidP="00DD2D5F">
            <w:pPr>
              <w:tabs>
                <w:tab w:val="left" w:pos="578"/>
                <w:tab w:val="left" w:pos="1157"/>
                <w:tab w:val="left" w:pos="1735"/>
              </w:tabs>
              <w:jc w:val="center"/>
              <w:rPr>
                <w:strike/>
                <w:sz w:val="22"/>
                <w:szCs w:val="22"/>
                <w:highlight w:val="yellow"/>
              </w:rPr>
            </w:pPr>
          </w:p>
        </w:tc>
        <w:tc>
          <w:tcPr>
            <w:tcW w:w="1275" w:type="dxa"/>
          </w:tcPr>
          <w:p w14:paraId="03DE792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78430934" w14:textId="77777777" w:rsidTr="00DD2D5F">
        <w:trPr>
          <w:trHeight w:val="20"/>
        </w:trPr>
        <w:tc>
          <w:tcPr>
            <w:tcW w:w="6204" w:type="dxa"/>
            <w:shd w:val="clear" w:color="auto" w:fill="BFBFBF" w:themeFill="background1" w:themeFillShade="BF"/>
          </w:tcPr>
          <w:p w14:paraId="565A3BB6"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Sterna paradisaea </w:t>
            </w:r>
            <w:r w:rsidRPr="0090293E">
              <w:rPr>
                <w:sz w:val="22"/>
                <w:szCs w:val="22"/>
              </w:rPr>
              <w:t>(Arctic Tern)</w:t>
            </w:r>
          </w:p>
        </w:tc>
        <w:tc>
          <w:tcPr>
            <w:tcW w:w="1134" w:type="dxa"/>
            <w:shd w:val="clear" w:color="auto" w:fill="BFBFBF" w:themeFill="background1" w:themeFillShade="BF"/>
          </w:tcPr>
          <w:p w14:paraId="5EB1AA9A"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0EACEF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B124DE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8689FE8" w14:textId="77777777">
        <w:trPr>
          <w:trHeight w:val="20"/>
        </w:trPr>
        <w:tc>
          <w:tcPr>
            <w:tcW w:w="6204" w:type="dxa"/>
          </w:tcPr>
          <w:p w14:paraId="3EC506E1"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Western Eurasia (bre)</w:t>
            </w:r>
          </w:p>
        </w:tc>
        <w:tc>
          <w:tcPr>
            <w:tcW w:w="1134" w:type="dxa"/>
          </w:tcPr>
          <w:p w14:paraId="27A5AA4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983072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2B6C32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82249D" w14:paraId="12DF05B4" w14:textId="77777777" w:rsidTr="00DD2D5F">
        <w:trPr>
          <w:trHeight w:val="20"/>
        </w:trPr>
        <w:tc>
          <w:tcPr>
            <w:tcW w:w="6204" w:type="dxa"/>
            <w:shd w:val="clear" w:color="auto" w:fill="BFBFBF" w:themeFill="background1" w:themeFillShade="BF"/>
          </w:tcPr>
          <w:p w14:paraId="70CB55BB" w14:textId="77777777"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Sterna vittata vittata </w:t>
            </w:r>
            <w:r w:rsidRPr="0090293E">
              <w:rPr>
                <w:sz w:val="22"/>
                <w:szCs w:val="22"/>
                <w:lang w:val="it-IT"/>
              </w:rPr>
              <w:t>(Antarctic Tern)</w:t>
            </w:r>
          </w:p>
        </w:tc>
        <w:tc>
          <w:tcPr>
            <w:tcW w:w="1134" w:type="dxa"/>
            <w:shd w:val="clear" w:color="auto" w:fill="BFBFBF" w:themeFill="background1" w:themeFillShade="BF"/>
          </w:tcPr>
          <w:p w14:paraId="43A4C797"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2389D1FC"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79497A20"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3FEAF1C4" w14:textId="77777777">
        <w:trPr>
          <w:trHeight w:val="20"/>
        </w:trPr>
        <w:tc>
          <w:tcPr>
            <w:tcW w:w="6204" w:type="dxa"/>
          </w:tcPr>
          <w:p w14:paraId="10EA8969" w14:textId="77777777" w:rsidR="00DD2D5F" w:rsidRPr="0090293E" w:rsidRDefault="00DD2D5F" w:rsidP="00DD2D5F">
            <w:pPr>
              <w:tabs>
                <w:tab w:val="left" w:pos="578"/>
                <w:tab w:val="left" w:pos="1157"/>
                <w:tab w:val="left" w:pos="1735"/>
              </w:tabs>
              <w:rPr>
                <w:sz w:val="22"/>
                <w:szCs w:val="22"/>
              </w:rPr>
            </w:pPr>
            <w:r w:rsidRPr="0090293E">
              <w:rPr>
                <w:sz w:val="22"/>
                <w:szCs w:val="22"/>
              </w:rPr>
              <w:t>- P.Edward, Marion, Crozet &amp; Kerguelen/South Africa</w:t>
            </w:r>
          </w:p>
        </w:tc>
        <w:tc>
          <w:tcPr>
            <w:tcW w:w="1134" w:type="dxa"/>
          </w:tcPr>
          <w:p w14:paraId="10A62B6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51DBF957"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EF96029"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013D72A9" w14:textId="77777777" w:rsidTr="00DD2D5F">
        <w:trPr>
          <w:trHeight w:val="20"/>
        </w:trPr>
        <w:tc>
          <w:tcPr>
            <w:tcW w:w="6204" w:type="dxa"/>
            <w:shd w:val="clear" w:color="auto" w:fill="BFBFBF" w:themeFill="background1" w:themeFillShade="BF"/>
          </w:tcPr>
          <w:p w14:paraId="3349C332" w14:textId="77777777"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Sterna vittata tristanensis </w:t>
            </w:r>
            <w:r w:rsidRPr="0090293E">
              <w:rPr>
                <w:sz w:val="22"/>
                <w:szCs w:val="22"/>
                <w:lang w:val="it-IT"/>
              </w:rPr>
              <w:t>(Antarctic Tern)</w:t>
            </w:r>
          </w:p>
        </w:tc>
        <w:tc>
          <w:tcPr>
            <w:tcW w:w="1134" w:type="dxa"/>
            <w:shd w:val="clear" w:color="auto" w:fill="BFBFBF" w:themeFill="background1" w:themeFillShade="BF"/>
          </w:tcPr>
          <w:p w14:paraId="2FD22A95"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2CB872AB"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3B13CA1C"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510BBFB3" w14:textId="77777777">
        <w:trPr>
          <w:trHeight w:val="20"/>
        </w:trPr>
        <w:tc>
          <w:tcPr>
            <w:tcW w:w="6204" w:type="dxa"/>
          </w:tcPr>
          <w:p w14:paraId="2D6472BF" w14:textId="77777777" w:rsidR="00DD2D5F" w:rsidRPr="0090293E" w:rsidRDefault="00DD2D5F" w:rsidP="00DD2D5F">
            <w:pPr>
              <w:tabs>
                <w:tab w:val="left" w:pos="578"/>
                <w:tab w:val="left" w:pos="1157"/>
                <w:tab w:val="left" w:pos="1735"/>
              </w:tabs>
              <w:rPr>
                <w:sz w:val="22"/>
                <w:szCs w:val="22"/>
              </w:rPr>
            </w:pPr>
            <w:r w:rsidRPr="0090293E">
              <w:rPr>
                <w:sz w:val="22"/>
                <w:szCs w:val="22"/>
              </w:rPr>
              <w:t>- Tristan da Cunha &amp; Gough/South Africa</w:t>
            </w:r>
          </w:p>
        </w:tc>
        <w:tc>
          <w:tcPr>
            <w:tcW w:w="1134" w:type="dxa"/>
          </w:tcPr>
          <w:p w14:paraId="0192C97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774731B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14BB92E" w14:textId="77777777" w:rsidR="00DD2D5F" w:rsidRPr="0090293E" w:rsidRDefault="00DD2D5F" w:rsidP="00DD2D5F">
            <w:pPr>
              <w:tabs>
                <w:tab w:val="left" w:pos="578"/>
                <w:tab w:val="left" w:pos="1157"/>
                <w:tab w:val="left" w:pos="1735"/>
              </w:tabs>
              <w:jc w:val="center"/>
              <w:rPr>
                <w:sz w:val="22"/>
                <w:szCs w:val="22"/>
              </w:rPr>
            </w:pPr>
          </w:p>
        </w:tc>
      </w:tr>
      <w:tr w:rsidR="00DD2D5F" w:rsidRPr="0082249D" w14:paraId="474D0E4E" w14:textId="77777777" w:rsidTr="00DD2D5F">
        <w:trPr>
          <w:trHeight w:val="20"/>
        </w:trPr>
        <w:tc>
          <w:tcPr>
            <w:tcW w:w="6204" w:type="dxa"/>
            <w:shd w:val="clear" w:color="auto" w:fill="BFBFBF" w:themeFill="background1" w:themeFillShade="BF"/>
          </w:tcPr>
          <w:p w14:paraId="4AC61364" w14:textId="77777777" w:rsidR="00DD2D5F" w:rsidRPr="0090293E" w:rsidRDefault="00DD2D5F" w:rsidP="00DD2D5F">
            <w:pPr>
              <w:tabs>
                <w:tab w:val="left" w:pos="578"/>
                <w:tab w:val="left" w:pos="1157"/>
                <w:tab w:val="left" w:pos="1735"/>
              </w:tabs>
              <w:rPr>
                <w:i/>
                <w:sz w:val="22"/>
                <w:szCs w:val="22"/>
                <w:lang w:val="it-IT"/>
              </w:rPr>
            </w:pPr>
            <w:r w:rsidRPr="0090293E">
              <w:rPr>
                <w:i/>
                <w:sz w:val="22"/>
                <w:szCs w:val="22"/>
                <w:lang w:val="it-IT"/>
              </w:rPr>
              <w:t xml:space="preserve">Sterna vittata sanctipauli </w:t>
            </w:r>
            <w:r w:rsidRPr="0090293E">
              <w:rPr>
                <w:sz w:val="22"/>
                <w:szCs w:val="22"/>
                <w:lang w:val="it-IT"/>
              </w:rPr>
              <w:t>(Antarctic Tern)</w:t>
            </w:r>
          </w:p>
        </w:tc>
        <w:tc>
          <w:tcPr>
            <w:tcW w:w="1134" w:type="dxa"/>
            <w:shd w:val="clear" w:color="auto" w:fill="BFBFBF" w:themeFill="background1" w:themeFillShade="BF"/>
          </w:tcPr>
          <w:p w14:paraId="2BE2AEB5" w14:textId="77777777"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14:paraId="32552541" w14:textId="77777777"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14:paraId="0782FDBE" w14:textId="77777777" w:rsidR="00DD2D5F" w:rsidRPr="0090293E" w:rsidRDefault="00DD2D5F" w:rsidP="00DD2D5F">
            <w:pPr>
              <w:tabs>
                <w:tab w:val="left" w:pos="578"/>
                <w:tab w:val="left" w:pos="1157"/>
                <w:tab w:val="left" w:pos="1735"/>
              </w:tabs>
              <w:jc w:val="center"/>
              <w:rPr>
                <w:sz w:val="22"/>
                <w:szCs w:val="22"/>
                <w:lang w:val="it-IT"/>
              </w:rPr>
            </w:pPr>
          </w:p>
        </w:tc>
      </w:tr>
      <w:tr w:rsidR="00DD2D5F" w:rsidRPr="0090293E" w14:paraId="60702F60" w14:textId="77777777">
        <w:trPr>
          <w:trHeight w:val="20"/>
        </w:trPr>
        <w:tc>
          <w:tcPr>
            <w:tcW w:w="6204" w:type="dxa"/>
          </w:tcPr>
          <w:p w14:paraId="722AAD96" w14:textId="77777777" w:rsidR="00DD2D5F" w:rsidRPr="0090293E" w:rsidRDefault="00DD2D5F" w:rsidP="00DD2D5F">
            <w:pPr>
              <w:tabs>
                <w:tab w:val="left" w:pos="578"/>
                <w:tab w:val="left" w:pos="1157"/>
                <w:tab w:val="left" w:pos="1735"/>
              </w:tabs>
              <w:rPr>
                <w:i/>
                <w:sz w:val="22"/>
                <w:szCs w:val="22"/>
              </w:rPr>
            </w:pPr>
            <w:r w:rsidRPr="0090293E">
              <w:rPr>
                <w:sz w:val="22"/>
                <w:szCs w:val="22"/>
              </w:rPr>
              <w:t>- Amsterdam and St Paul/South Africa</w:t>
            </w:r>
          </w:p>
        </w:tc>
        <w:tc>
          <w:tcPr>
            <w:tcW w:w="1134" w:type="dxa"/>
          </w:tcPr>
          <w:p w14:paraId="6A5238D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6F5C93B5"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D9B78A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277E8BF" w14:textId="77777777" w:rsidTr="00DD2D5F">
        <w:trPr>
          <w:trHeight w:val="20"/>
        </w:trPr>
        <w:tc>
          <w:tcPr>
            <w:tcW w:w="6204" w:type="dxa"/>
            <w:shd w:val="clear" w:color="auto" w:fill="BFBFBF" w:themeFill="background1" w:themeFillShade="BF"/>
          </w:tcPr>
          <w:p w14:paraId="4AD6631F"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Thalasseus bengalensis bengalensis </w:t>
            </w:r>
            <w:r w:rsidRPr="0090293E">
              <w:rPr>
                <w:sz w:val="22"/>
                <w:szCs w:val="22"/>
              </w:rPr>
              <w:t>(Lesser Crested Tern)</w:t>
            </w:r>
          </w:p>
        </w:tc>
        <w:tc>
          <w:tcPr>
            <w:tcW w:w="1134" w:type="dxa"/>
            <w:shd w:val="clear" w:color="auto" w:fill="BFBFBF" w:themeFill="background1" w:themeFillShade="BF"/>
          </w:tcPr>
          <w:p w14:paraId="1DA56FA9"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EB9603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8ADE6B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4174F5" w14:textId="77777777">
        <w:trPr>
          <w:trHeight w:val="20"/>
        </w:trPr>
        <w:tc>
          <w:tcPr>
            <w:tcW w:w="6204" w:type="dxa"/>
          </w:tcPr>
          <w:p w14:paraId="6D28B60F" w14:textId="77777777" w:rsidR="00DD2D5F" w:rsidRPr="0090293E" w:rsidRDefault="00DD2D5F" w:rsidP="00DD2D5F">
            <w:pPr>
              <w:tabs>
                <w:tab w:val="left" w:pos="578"/>
                <w:tab w:val="left" w:pos="1157"/>
                <w:tab w:val="left" w:pos="1735"/>
              </w:tabs>
              <w:rPr>
                <w:sz w:val="22"/>
                <w:szCs w:val="22"/>
              </w:rPr>
            </w:pPr>
            <w:r w:rsidRPr="0090293E">
              <w:rPr>
                <w:sz w:val="22"/>
                <w:szCs w:val="22"/>
              </w:rPr>
              <w:t>- Gulf/Southern Asia</w:t>
            </w:r>
          </w:p>
        </w:tc>
        <w:tc>
          <w:tcPr>
            <w:tcW w:w="1134" w:type="dxa"/>
          </w:tcPr>
          <w:p w14:paraId="4DDD530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EC673C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E54836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37D283B" w14:textId="77777777">
        <w:trPr>
          <w:trHeight w:val="20"/>
        </w:trPr>
        <w:tc>
          <w:tcPr>
            <w:tcW w:w="6204" w:type="dxa"/>
          </w:tcPr>
          <w:p w14:paraId="4930CED8"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Red Sea/Eastern Africa</w:t>
            </w:r>
            <w:r w:rsidRPr="0090293E">
              <w:rPr>
                <w:sz w:val="22"/>
                <w:szCs w:val="22"/>
              </w:rPr>
              <w:tab/>
            </w:r>
          </w:p>
        </w:tc>
        <w:tc>
          <w:tcPr>
            <w:tcW w:w="1134" w:type="dxa"/>
          </w:tcPr>
          <w:p w14:paraId="707C0769"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1354A44"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546F0E1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17605705" w14:textId="77777777" w:rsidTr="00DD2D5F">
        <w:trPr>
          <w:trHeight w:val="20"/>
        </w:trPr>
        <w:tc>
          <w:tcPr>
            <w:tcW w:w="6204" w:type="dxa"/>
            <w:shd w:val="clear" w:color="auto" w:fill="BFBFBF" w:themeFill="background1" w:themeFillShade="BF"/>
          </w:tcPr>
          <w:p w14:paraId="337D3407"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Thalasseus bengalensis emigratus </w:t>
            </w:r>
            <w:r w:rsidRPr="0090293E">
              <w:rPr>
                <w:sz w:val="22"/>
                <w:szCs w:val="22"/>
              </w:rPr>
              <w:t>(Lesser Crested Tern)</w:t>
            </w:r>
          </w:p>
        </w:tc>
        <w:tc>
          <w:tcPr>
            <w:tcW w:w="1134" w:type="dxa"/>
            <w:shd w:val="clear" w:color="auto" w:fill="BFBFBF" w:themeFill="background1" w:themeFillShade="BF"/>
          </w:tcPr>
          <w:p w14:paraId="6541CD27"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28683E7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2321BC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EACF293" w14:textId="77777777">
        <w:trPr>
          <w:trHeight w:val="20"/>
        </w:trPr>
        <w:tc>
          <w:tcPr>
            <w:tcW w:w="6204" w:type="dxa"/>
          </w:tcPr>
          <w:p w14:paraId="65F7175B" w14:textId="77777777" w:rsidR="00DD2D5F" w:rsidRPr="0090293E" w:rsidRDefault="00DD2D5F" w:rsidP="00DD2D5F">
            <w:pPr>
              <w:tabs>
                <w:tab w:val="left" w:pos="578"/>
                <w:tab w:val="left" w:pos="1157"/>
                <w:tab w:val="left" w:pos="1735"/>
              </w:tabs>
              <w:rPr>
                <w:sz w:val="22"/>
                <w:szCs w:val="22"/>
              </w:rPr>
            </w:pPr>
            <w:r w:rsidRPr="0090293E">
              <w:rPr>
                <w:sz w:val="22"/>
                <w:szCs w:val="22"/>
              </w:rPr>
              <w:t>- S Mediterranean/NW &amp; West Africa coasts</w:t>
            </w:r>
          </w:p>
        </w:tc>
        <w:tc>
          <w:tcPr>
            <w:tcW w:w="1134" w:type="dxa"/>
          </w:tcPr>
          <w:p w14:paraId="5347F54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0A993189"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20E039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3997CD3" w14:textId="77777777" w:rsidTr="00DD2D5F">
        <w:trPr>
          <w:trHeight w:val="20"/>
        </w:trPr>
        <w:tc>
          <w:tcPr>
            <w:tcW w:w="6204" w:type="dxa"/>
            <w:shd w:val="clear" w:color="auto" w:fill="BFBFBF" w:themeFill="background1" w:themeFillShade="BF"/>
          </w:tcPr>
          <w:p w14:paraId="2BE2E41E" w14:textId="77777777" w:rsidR="00DD2D5F" w:rsidRPr="0090293E" w:rsidRDefault="00DD2D5F" w:rsidP="00DD2D5F">
            <w:pPr>
              <w:tabs>
                <w:tab w:val="left" w:pos="578"/>
                <w:tab w:val="left" w:pos="1157"/>
                <w:tab w:val="left" w:pos="1735"/>
              </w:tabs>
              <w:rPr>
                <w:sz w:val="22"/>
                <w:szCs w:val="22"/>
              </w:rPr>
            </w:pPr>
            <w:r w:rsidRPr="0090293E">
              <w:rPr>
                <w:i/>
                <w:sz w:val="22"/>
                <w:szCs w:val="22"/>
              </w:rPr>
              <w:lastRenderedPageBreak/>
              <w:t xml:space="preserve">Thalasseus sandvicensis sandvicensis </w:t>
            </w:r>
            <w:r w:rsidRPr="0090293E">
              <w:rPr>
                <w:sz w:val="22"/>
                <w:szCs w:val="22"/>
              </w:rPr>
              <w:t>(Sandwich Tern)</w:t>
            </w:r>
          </w:p>
        </w:tc>
        <w:tc>
          <w:tcPr>
            <w:tcW w:w="1134" w:type="dxa"/>
            <w:shd w:val="clear" w:color="auto" w:fill="BFBFBF" w:themeFill="background1" w:themeFillShade="BF"/>
          </w:tcPr>
          <w:p w14:paraId="3A563042"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7863A4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375A72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DBF8FC9" w14:textId="77777777">
        <w:trPr>
          <w:trHeight w:val="20"/>
        </w:trPr>
        <w:tc>
          <w:tcPr>
            <w:tcW w:w="6204" w:type="dxa"/>
          </w:tcPr>
          <w:p w14:paraId="52566A57" w14:textId="77777777" w:rsidR="00DD2D5F" w:rsidRPr="0090293E" w:rsidRDefault="00DD2D5F" w:rsidP="00DD2D5F">
            <w:pPr>
              <w:tabs>
                <w:tab w:val="left" w:pos="578"/>
                <w:tab w:val="left" w:pos="1157"/>
                <w:tab w:val="left" w:pos="1735"/>
              </w:tabs>
              <w:rPr>
                <w:sz w:val="22"/>
                <w:szCs w:val="22"/>
              </w:rPr>
            </w:pPr>
            <w:r w:rsidRPr="0090293E">
              <w:rPr>
                <w:sz w:val="22"/>
                <w:szCs w:val="22"/>
              </w:rPr>
              <w:t>- Western Europe/West Africa</w:t>
            </w:r>
          </w:p>
        </w:tc>
        <w:tc>
          <w:tcPr>
            <w:tcW w:w="1134" w:type="dxa"/>
          </w:tcPr>
          <w:p w14:paraId="583A7494"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5973DF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630EB4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7C4EF426" w14:textId="77777777">
        <w:trPr>
          <w:trHeight w:val="20"/>
        </w:trPr>
        <w:tc>
          <w:tcPr>
            <w:tcW w:w="6204" w:type="dxa"/>
          </w:tcPr>
          <w:p w14:paraId="78FBEF4D" w14:textId="77777777" w:rsidR="00DD2D5F" w:rsidRPr="0090293E" w:rsidRDefault="00DD2D5F" w:rsidP="00DD2D5F">
            <w:pPr>
              <w:tabs>
                <w:tab w:val="left" w:pos="578"/>
                <w:tab w:val="left" w:pos="1157"/>
                <w:tab w:val="left" w:pos="1735"/>
              </w:tabs>
              <w:rPr>
                <w:sz w:val="22"/>
                <w:szCs w:val="22"/>
              </w:rPr>
            </w:pPr>
            <w:r w:rsidRPr="0090293E">
              <w:rPr>
                <w:sz w:val="22"/>
                <w:szCs w:val="22"/>
              </w:rPr>
              <w:t>- Black Sea &amp; Mediterranean (bre)</w:t>
            </w:r>
          </w:p>
        </w:tc>
        <w:tc>
          <w:tcPr>
            <w:tcW w:w="1134" w:type="dxa"/>
          </w:tcPr>
          <w:p w14:paraId="741862A4"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668D2F9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14:paraId="5167204C"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6C55737" w14:textId="77777777">
        <w:trPr>
          <w:trHeight w:val="20"/>
        </w:trPr>
        <w:tc>
          <w:tcPr>
            <w:tcW w:w="6204" w:type="dxa"/>
          </w:tcPr>
          <w:p w14:paraId="7BF94F43" w14:textId="77777777" w:rsidR="00DD2D5F" w:rsidRPr="0090293E" w:rsidRDefault="00DD2D5F" w:rsidP="00DD2D5F">
            <w:pPr>
              <w:tabs>
                <w:tab w:val="left" w:pos="578"/>
                <w:tab w:val="left" w:pos="1157"/>
                <w:tab w:val="left" w:pos="1735"/>
              </w:tabs>
              <w:rPr>
                <w:sz w:val="22"/>
                <w:szCs w:val="22"/>
              </w:rPr>
            </w:pPr>
            <w:r w:rsidRPr="0090293E">
              <w:rPr>
                <w:sz w:val="22"/>
                <w:szCs w:val="22"/>
              </w:rPr>
              <w:t>- West &amp; Central Asia/South-west &amp; South Asia</w:t>
            </w:r>
          </w:p>
        </w:tc>
        <w:tc>
          <w:tcPr>
            <w:tcW w:w="1134" w:type="dxa"/>
          </w:tcPr>
          <w:p w14:paraId="2662A81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1D8343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E589127"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7B0100" w14:paraId="2FAB3396" w14:textId="77777777" w:rsidTr="00DD2D5F">
        <w:trPr>
          <w:trHeight w:val="20"/>
        </w:trPr>
        <w:tc>
          <w:tcPr>
            <w:tcW w:w="6204" w:type="dxa"/>
            <w:shd w:val="clear" w:color="auto" w:fill="BFBFBF" w:themeFill="background1" w:themeFillShade="BF"/>
          </w:tcPr>
          <w:p w14:paraId="4BAFAED9" w14:textId="77777777" w:rsidR="00DD2D5F" w:rsidRPr="0090293E" w:rsidRDefault="00DD2D5F" w:rsidP="00DD2D5F">
            <w:pPr>
              <w:tabs>
                <w:tab w:val="left" w:pos="578"/>
                <w:tab w:val="left" w:pos="1157"/>
                <w:tab w:val="left" w:pos="1735"/>
              </w:tabs>
              <w:rPr>
                <w:sz w:val="22"/>
                <w:szCs w:val="22"/>
                <w:lang w:val="fr-FR"/>
              </w:rPr>
            </w:pPr>
            <w:r w:rsidRPr="0090293E">
              <w:rPr>
                <w:i/>
                <w:sz w:val="22"/>
                <w:szCs w:val="22"/>
                <w:lang w:val="fr-FR"/>
              </w:rPr>
              <w:t xml:space="preserve">Thalasseus maximus albidorsalis </w:t>
            </w:r>
            <w:r w:rsidRPr="0090293E">
              <w:rPr>
                <w:sz w:val="22"/>
                <w:szCs w:val="22"/>
                <w:lang w:val="fr-FR"/>
              </w:rPr>
              <w:t>(Royal Tern)</w:t>
            </w:r>
          </w:p>
        </w:tc>
        <w:tc>
          <w:tcPr>
            <w:tcW w:w="1134" w:type="dxa"/>
            <w:shd w:val="clear" w:color="auto" w:fill="BFBFBF" w:themeFill="background1" w:themeFillShade="BF"/>
          </w:tcPr>
          <w:p w14:paraId="2DD39AD1" w14:textId="77777777"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14:paraId="29E7118E" w14:textId="77777777"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14:paraId="20992EF5" w14:textId="77777777" w:rsidR="00DD2D5F" w:rsidRPr="0090293E" w:rsidRDefault="00DD2D5F" w:rsidP="00DD2D5F">
            <w:pPr>
              <w:tabs>
                <w:tab w:val="left" w:pos="578"/>
                <w:tab w:val="left" w:pos="1157"/>
                <w:tab w:val="left" w:pos="1735"/>
              </w:tabs>
              <w:jc w:val="center"/>
              <w:rPr>
                <w:sz w:val="22"/>
                <w:szCs w:val="22"/>
                <w:lang w:val="fr-FR"/>
              </w:rPr>
            </w:pPr>
          </w:p>
        </w:tc>
      </w:tr>
      <w:tr w:rsidR="00DD2D5F" w:rsidRPr="0090293E" w14:paraId="171A0005" w14:textId="77777777">
        <w:trPr>
          <w:trHeight w:val="20"/>
        </w:trPr>
        <w:tc>
          <w:tcPr>
            <w:tcW w:w="6204" w:type="dxa"/>
          </w:tcPr>
          <w:p w14:paraId="55E6DF60" w14:textId="77777777" w:rsidR="00DD2D5F" w:rsidRPr="0090293E" w:rsidRDefault="00DD2D5F" w:rsidP="00DD2D5F">
            <w:pPr>
              <w:tabs>
                <w:tab w:val="left" w:pos="578"/>
                <w:tab w:val="left" w:pos="1157"/>
                <w:tab w:val="left" w:pos="1735"/>
              </w:tabs>
              <w:rPr>
                <w:sz w:val="22"/>
                <w:szCs w:val="22"/>
              </w:rPr>
            </w:pPr>
            <w:r w:rsidRPr="0090293E">
              <w:rPr>
                <w:sz w:val="22"/>
                <w:szCs w:val="22"/>
              </w:rPr>
              <w:t>- West Africa (bre)</w:t>
            </w:r>
          </w:p>
        </w:tc>
        <w:tc>
          <w:tcPr>
            <w:tcW w:w="1134" w:type="dxa"/>
          </w:tcPr>
          <w:p w14:paraId="15145692"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849D9B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14:paraId="5431D73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BD606DB" w14:textId="77777777" w:rsidTr="00DD2D5F">
        <w:trPr>
          <w:trHeight w:val="20"/>
        </w:trPr>
        <w:tc>
          <w:tcPr>
            <w:tcW w:w="6204" w:type="dxa"/>
            <w:shd w:val="clear" w:color="auto" w:fill="BFBFBF" w:themeFill="background1" w:themeFillShade="BF"/>
          </w:tcPr>
          <w:p w14:paraId="5B7F8BA4"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Thalasseus bergii bergii  </w:t>
            </w:r>
            <w:r w:rsidRPr="0090293E">
              <w:rPr>
                <w:sz w:val="22"/>
                <w:szCs w:val="22"/>
              </w:rPr>
              <w:t>(Greater Crested Tern)</w:t>
            </w:r>
          </w:p>
        </w:tc>
        <w:tc>
          <w:tcPr>
            <w:tcW w:w="1134" w:type="dxa"/>
            <w:shd w:val="clear" w:color="auto" w:fill="BFBFBF" w:themeFill="background1" w:themeFillShade="BF"/>
          </w:tcPr>
          <w:p w14:paraId="471D0BE3"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05DE03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6C6FE5F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9DE9297" w14:textId="77777777">
        <w:trPr>
          <w:trHeight w:val="20"/>
        </w:trPr>
        <w:tc>
          <w:tcPr>
            <w:tcW w:w="6204" w:type="dxa"/>
          </w:tcPr>
          <w:p w14:paraId="7CD1B607" w14:textId="77777777"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Southern Africa (Angola – Mozambique)</w:t>
            </w:r>
          </w:p>
        </w:tc>
        <w:tc>
          <w:tcPr>
            <w:tcW w:w="1134" w:type="dxa"/>
          </w:tcPr>
          <w:p w14:paraId="14412CC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235F4FB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A820AA1"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C6A64EF" w14:textId="77777777">
        <w:trPr>
          <w:trHeight w:val="20"/>
        </w:trPr>
        <w:tc>
          <w:tcPr>
            <w:tcW w:w="6204" w:type="dxa"/>
          </w:tcPr>
          <w:p w14:paraId="3AAA6500" w14:textId="77777777" w:rsidR="00DD2D5F" w:rsidRPr="0090293E" w:rsidRDefault="00DD2D5F" w:rsidP="00DD2D5F">
            <w:pPr>
              <w:tabs>
                <w:tab w:val="left" w:pos="578"/>
                <w:tab w:val="left" w:pos="1157"/>
                <w:tab w:val="left" w:pos="1735"/>
              </w:tabs>
              <w:rPr>
                <w:i/>
                <w:sz w:val="22"/>
                <w:szCs w:val="22"/>
              </w:rPr>
            </w:pPr>
            <w:r w:rsidRPr="0090293E">
              <w:rPr>
                <w:sz w:val="22"/>
                <w:szCs w:val="22"/>
              </w:rPr>
              <w:t>- Madagascar &amp; Mozambique/Southern Africa</w:t>
            </w:r>
          </w:p>
        </w:tc>
        <w:tc>
          <w:tcPr>
            <w:tcW w:w="1134" w:type="dxa"/>
          </w:tcPr>
          <w:p w14:paraId="35F1890B"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0E232EE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6CA5D4E"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D21F27E" w14:textId="77777777" w:rsidTr="00DD2D5F">
        <w:trPr>
          <w:trHeight w:val="20"/>
        </w:trPr>
        <w:tc>
          <w:tcPr>
            <w:tcW w:w="6204" w:type="dxa"/>
            <w:shd w:val="clear" w:color="auto" w:fill="BFBFBF" w:themeFill="background1" w:themeFillShade="BF"/>
          </w:tcPr>
          <w:p w14:paraId="28AEF85F" w14:textId="77777777" w:rsidR="00DD2D5F" w:rsidRPr="0090293E" w:rsidRDefault="00DD2D5F" w:rsidP="00DD2D5F">
            <w:pPr>
              <w:tabs>
                <w:tab w:val="left" w:pos="578"/>
                <w:tab w:val="left" w:pos="1157"/>
                <w:tab w:val="left" w:pos="1735"/>
              </w:tabs>
              <w:rPr>
                <w:sz w:val="22"/>
                <w:szCs w:val="22"/>
              </w:rPr>
            </w:pPr>
            <w:r w:rsidRPr="0090293E">
              <w:rPr>
                <w:i/>
                <w:sz w:val="22"/>
                <w:szCs w:val="22"/>
              </w:rPr>
              <w:t xml:space="preserve">Thalasseus bergii velox </w:t>
            </w:r>
            <w:r w:rsidRPr="0090293E">
              <w:rPr>
                <w:sz w:val="22"/>
                <w:szCs w:val="22"/>
              </w:rPr>
              <w:t>(Greater Crested Tern)</w:t>
            </w:r>
          </w:p>
        </w:tc>
        <w:tc>
          <w:tcPr>
            <w:tcW w:w="1134" w:type="dxa"/>
            <w:shd w:val="clear" w:color="auto" w:fill="BFBFBF" w:themeFill="background1" w:themeFillShade="BF"/>
          </w:tcPr>
          <w:p w14:paraId="5B7B1C4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CF9438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1A0B3E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97485BF" w14:textId="77777777">
        <w:trPr>
          <w:trHeight w:val="20"/>
        </w:trPr>
        <w:tc>
          <w:tcPr>
            <w:tcW w:w="6204" w:type="dxa"/>
          </w:tcPr>
          <w:p w14:paraId="0A609C40" w14:textId="77777777" w:rsidR="00DD2D5F" w:rsidRPr="0090293E" w:rsidRDefault="00DD2D5F" w:rsidP="00DD2D5F">
            <w:pPr>
              <w:tabs>
                <w:tab w:val="left" w:pos="578"/>
                <w:tab w:val="left" w:pos="1157"/>
                <w:tab w:val="left" w:pos="1735"/>
              </w:tabs>
              <w:rPr>
                <w:sz w:val="22"/>
                <w:szCs w:val="22"/>
              </w:rPr>
            </w:pPr>
            <w:r w:rsidRPr="0090293E">
              <w:rPr>
                <w:sz w:val="22"/>
                <w:szCs w:val="22"/>
              </w:rPr>
              <w:t>- Red Sea &amp; North-east Africa</w:t>
            </w:r>
          </w:p>
        </w:tc>
        <w:tc>
          <w:tcPr>
            <w:tcW w:w="1134" w:type="dxa"/>
          </w:tcPr>
          <w:p w14:paraId="3756F9E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14:paraId="1EBCC9D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B96F65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B1CE31C" w14:textId="77777777" w:rsidTr="00DD2D5F">
        <w:trPr>
          <w:trHeight w:val="20"/>
        </w:trPr>
        <w:tc>
          <w:tcPr>
            <w:tcW w:w="6204" w:type="dxa"/>
            <w:shd w:val="clear" w:color="auto" w:fill="BFBFBF" w:themeFill="background1" w:themeFillShade="BF"/>
          </w:tcPr>
          <w:p w14:paraId="063BE80D" w14:textId="77777777" w:rsidR="00DD2D5F" w:rsidRPr="0090293E" w:rsidRDefault="00DD2D5F" w:rsidP="00DD2D5F">
            <w:pPr>
              <w:keepNext/>
              <w:tabs>
                <w:tab w:val="left" w:pos="578"/>
                <w:tab w:val="left" w:pos="1157"/>
                <w:tab w:val="left" w:pos="1735"/>
              </w:tabs>
              <w:rPr>
                <w:i/>
                <w:sz w:val="22"/>
                <w:szCs w:val="22"/>
              </w:rPr>
            </w:pPr>
            <w:r w:rsidRPr="0090293E">
              <w:rPr>
                <w:i/>
                <w:sz w:val="22"/>
                <w:szCs w:val="22"/>
              </w:rPr>
              <w:t xml:space="preserve">Thalasseus bergii thalassinus </w:t>
            </w:r>
            <w:r w:rsidRPr="0090293E">
              <w:rPr>
                <w:sz w:val="22"/>
                <w:szCs w:val="22"/>
              </w:rPr>
              <w:t>(Greater Crested Tern)</w:t>
            </w:r>
          </w:p>
        </w:tc>
        <w:tc>
          <w:tcPr>
            <w:tcW w:w="1134" w:type="dxa"/>
            <w:shd w:val="clear" w:color="auto" w:fill="BFBFBF" w:themeFill="background1" w:themeFillShade="BF"/>
          </w:tcPr>
          <w:p w14:paraId="4341F158"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3D4A6C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00E995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AC19E35" w14:textId="77777777">
        <w:trPr>
          <w:trHeight w:val="20"/>
        </w:trPr>
        <w:tc>
          <w:tcPr>
            <w:tcW w:w="6204" w:type="dxa"/>
          </w:tcPr>
          <w:p w14:paraId="4E41A0D5" w14:textId="77777777" w:rsidR="00DD2D5F" w:rsidRPr="0090293E" w:rsidRDefault="00DD2D5F" w:rsidP="00DD2D5F">
            <w:pPr>
              <w:tabs>
                <w:tab w:val="left" w:pos="578"/>
                <w:tab w:val="left" w:pos="1157"/>
                <w:tab w:val="left" w:pos="1735"/>
              </w:tabs>
              <w:rPr>
                <w:sz w:val="22"/>
                <w:szCs w:val="22"/>
              </w:rPr>
            </w:pPr>
            <w:r w:rsidRPr="0090293E">
              <w:rPr>
                <w:sz w:val="22"/>
                <w:szCs w:val="22"/>
              </w:rPr>
              <w:t>- Eastern Africa &amp; Seychelles</w:t>
            </w:r>
          </w:p>
        </w:tc>
        <w:tc>
          <w:tcPr>
            <w:tcW w:w="1134" w:type="dxa"/>
          </w:tcPr>
          <w:p w14:paraId="46C3E85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14:paraId="64B62195"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3A333D4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05AE027" w14:textId="77777777">
        <w:trPr>
          <w:trHeight w:val="20"/>
        </w:trPr>
        <w:tc>
          <w:tcPr>
            <w:tcW w:w="6204" w:type="dxa"/>
          </w:tcPr>
          <w:p w14:paraId="50DF4EEA" w14:textId="77777777" w:rsidR="00DD2D5F" w:rsidRPr="0090293E" w:rsidRDefault="00DD2D5F" w:rsidP="00DD2D5F">
            <w:pPr>
              <w:tabs>
                <w:tab w:val="left" w:pos="578"/>
                <w:tab w:val="left" w:pos="1157"/>
                <w:tab w:val="left" w:pos="1735"/>
              </w:tabs>
              <w:rPr>
                <w:sz w:val="22"/>
                <w:szCs w:val="22"/>
              </w:rPr>
            </w:pPr>
          </w:p>
        </w:tc>
        <w:tc>
          <w:tcPr>
            <w:tcW w:w="1134" w:type="dxa"/>
          </w:tcPr>
          <w:p w14:paraId="21E343EC"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6B1713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050A1C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F3B999E" w14:textId="77777777">
        <w:trPr>
          <w:trHeight w:val="20"/>
        </w:trPr>
        <w:tc>
          <w:tcPr>
            <w:tcW w:w="6204" w:type="dxa"/>
          </w:tcPr>
          <w:p w14:paraId="29560CFD" w14:textId="77777777" w:rsidR="00DD2D5F" w:rsidRPr="0090293E" w:rsidRDefault="00DD2D5F" w:rsidP="00DD2D5F">
            <w:pPr>
              <w:tabs>
                <w:tab w:val="left" w:pos="578"/>
                <w:tab w:val="left" w:pos="1157"/>
                <w:tab w:val="left" w:pos="1735"/>
              </w:tabs>
              <w:jc w:val="both"/>
              <w:rPr>
                <w:b/>
                <w:sz w:val="22"/>
                <w:szCs w:val="22"/>
              </w:rPr>
            </w:pPr>
            <w:r w:rsidRPr="0090293E">
              <w:rPr>
                <w:b/>
                <w:sz w:val="22"/>
                <w:szCs w:val="22"/>
              </w:rPr>
              <w:t>Family STERCORARIIDAE (skuas)</w:t>
            </w:r>
          </w:p>
        </w:tc>
        <w:tc>
          <w:tcPr>
            <w:tcW w:w="1134" w:type="dxa"/>
          </w:tcPr>
          <w:p w14:paraId="653D1F7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4EC5AF0"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A69931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CF867E3" w14:textId="77777777" w:rsidTr="00DD2D5F">
        <w:trPr>
          <w:trHeight w:val="20"/>
        </w:trPr>
        <w:tc>
          <w:tcPr>
            <w:tcW w:w="6204" w:type="dxa"/>
            <w:shd w:val="clear" w:color="auto" w:fill="BFBFBF" w:themeFill="background1" w:themeFillShade="BF"/>
          </w:tcPr>
          <w:p w14:paraId="1C80FCD8" w14:textId="77777777" w:rsidR="00DD2D5F" w:rsidRPr="0090293E" w:rsidRDefault="00DD2D5F" w:rsidP="00DD2D5F">
            <w:pPr>
              <w:rPr>
                <w:sz w:val="22"/>
                <w:szCs w:val="22"/>
              </w:rPr>
            </w:pPr>
            <w:r w:rsidRPr="0090293E">
              <w:rPr>
                <w:i/>
                <w:sz w:val="22"/>
                <w:szCs w:val="22"/>
              </w:rPr>
              <w:t>Stercorarius longicaudus</w:t>
            </w:r>
            <w:r w:rsidRPr="0090293E">
              <w:rPr>
                <w:sz w:val="22"/>
                <w:szCs w:val="22"/>
              </w:rPr>
              <w:t xml:space="preserve"> </w:t>
            </w:r>
            <w:r w:rsidRPr="0090293E">
              <w:rPr>
                <w:i/>
                <w:sz w:val="22"/>
                <w:szCs w:val="22"/>
              </w:rPr>
              <w:t xml:space="preserve">longicaudus </w:t>
            </w:r>
            <w:r w:rsidRPr="0090293E">
              <w:rPr>
                <w:sz w:val="22"/>
                <w:szCs w:val="22"/>
              </w:rPr>
              <w:t>(Long-tailed Jaeger)</w:t>
            </w:r>
          </w:p>
        </w:tc>
        <w:tc>
          <w:tcPr>
            <w:tcW w:w="1134" w:type="dxa"/>
            <w:shd w:val="clear" w:color="auto" w:fill="BFBFBF" w:themeFill="background1" w:themeFillShade="BF"/>
          </w:tcPr>
          <w:p w14:paraId="1B70B80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E507194"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F222BD4"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0A8CAB44" w14:textId="77777777">
        <w:trPr>
          <w:trHeight w:val="20"/>
        </w:trPr>
        <w:tc>
          <w:tcPr>
            <w:tcW w:w="6204" w:type="dxa"/>
          </w:tcPr>
          <w:p w14:paraId="40B663AE" w14:textId="77777777" w:rsidR="00DD2D5F" w:rsidRPr="0090293E" w:rsidRDefault="00DD2D5F" w:rsidP="00DD2D5F">
            <w:pPr>
              <w:tabs>
                <w:tab w:val="left" w:pos="578"/>
                <w:tab w:val="left" w:pos="1157"/>
                <w:tab w:val="left" w:pos="1735"/>
              </w:tabs>
              <w:rPr>
                <w:sz w:val="22"/>
                <w:szCs w:val="22"/>
              </w:rPr>
            </w:pPr>
            <w:r w:rsidRPr="0090293E">
              <w:rPr>
                <w:sz w:val="22"/>
                <w:szCs w:val="22"/>
              </w:rPr>
              <w:t>- N Europe &amp; W Siberia/S Atlantic</w:t>
            </w:r>
          </w:p>
        </w:tc>
        <w:tc>
          <w:tcPr>
            <w:tcW w:w="1134" w:type="dxa"/>
          </w:tcPr>
          <w:p w14:paraId="301AD97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11164AA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F39E180"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FB9971B" w14:textId="77777777" w:rsidTr="00DD2D5F">
        <w:trPr>
          <w:trHeight w:val="20"/>
        </w:trPr>
        <w:tc>
          <w:tcPr>
            <w:tcW w:w="6204" w:type="dxa"/>
            <w:shd w:val="clear" w:color="auto" w:fill="BFBFBF" w:themeFill="background1" w:themeFillShade="BF"/>
          </w:tcPr>
          <w:p w14:paraId="51931948" w14:textId="77777777" w:rsidR="00DD2D5F" w:rsidRPr="0090293E" w:rsidRDefault="00DD2D5F" w:rsidP="00DD2D5F">
            <w:pPr>
              <w:rPr>
                <w:sz w:val="22"/>
                <w:szCs w:val="22"/>
              </w:rPr>
            </w:pPr>
            <w:r w:rsidRPr="0090293E">
              <w:rPr>
                <w:i/>
                <w:sz w:val="22"/>
                <w:szCs w:val="22"/>
              </w:rPr>
              <w:t>Catharacta skua</w:t>
            </w:r>
            <w:r w:rsidRPr="0090293E">
              <w:rPr>
                <w:sz w:val="22"/>
                <w:szCs w:val="22"/>
              </w:rPr>
              <w:t xml:space="preserve"> (Great Skua)</w:t>
            </w:r>
          </w:p>
        </w:tc>
        <w:tc>
          <w:tcPr>
            <w:tcW w:w="1134" w:type="dxa"/>
            <w:shd w:val="clear" w:color="auto" w:fill="BFBFBF" w:themeFill="background1" w:themeFillShade="BF"/>
          </w:tcPr>
          <w:p w14:paraId="133DC73C"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41107BD" w14:textId="77777777" w:rsidR="00DD2D5F" w:rsidRPr="0090293E" w:rsidRDefault="00DD2D5F" w:rsidP="00DD2D5F">
            <w:pPr>
              <w:tabs>
                <w:tab w:val="left" w:pos="578"/>
                <w:tab w:val="left" w:pos="1157"/>
                <w:tab w:val="left" w:pos="1735"/>
              </w:tabs>
              <w:jc w:val="center"/>
              <w:rPr>
                <w:strike/>
                <w:sz w:val="22"/>
                <w:szCs w:val="22"/>
              </w:rPr>
            </w:pPr>
          </w:p>
        </w:tc>
        <w:tc>
          <w:tcPr>
            <w:tcW w:w="1275" w:type="dxa"/>
            <w:shd w:val="clear" w:color="auto" w:fill="BFBFBF" w:themeFill="background1" w:themeFillShade="BF"/>
          </w:tcPr>
          <w:p w14:paraId="5C62A750"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28CD262" w14:textId="77777777">
        <w:trPr>
          <w:trHeight w:val="20"/>
        </w:trPr>
        <w:tc>
          <w:tcPr>
            <w:tcW w:w="6204" w:type="dxa"/>
          </w:tcPr>
          <w:p w14:paraId="1DE6C7FE" w14:textId="77777777" w:rsidR="00DD2D5F" w:rsidRPr="0090293E" w:rsidRDefault="00DD2D5F" w:rsidP="00DD2D5F">
            <w:pPr>
              <w:tabs>
                <w:tab w:val="left" w:pos="578"/>
                <w:tab w:val="left" w:pos="1157"/>
                <w:tab w:val="left" w:pos="1735"/>
              </w:tabs>
              <w:rPr>
                <w:sz w:val="22"/>
                <w:szCs w:val="22"/>
              </w:rPr>
            </w:pPr>
            <w:r w:rsidRPr="0090293E">
              <w:rPr>
                <w:sz w:val="22"/>
                <w:szCs w:val="22"/>
              </w:rPr>
              <w:t>- N Europe/N Atlantic</w:t>
            </w:r>
          </w:p>
        </w:tc>
        <w:tc>
          <w:tcPr>
            <w:tcW w:w="1134" w:type="dxa"/>
          </w:tcPr>
          <w:p w14:paraId="3993254E"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D0AE67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063962B8"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DF33C52" w14:textId="77777777">
        <w:trPr>
          <w:trHeight w:val="20"/>
        </w:trPr>
        <w:tc>
          <w:tcPr>
            <w:tcW w:w="6204" w:type="dxa"/>
          </w:tcPr>
          <w:p w14:paraId="4F6FD384" w14:textId="77777777" w:rsidR="00DD2D5F" w:rsidRPr="0090293E" w:rsidRDefault="00DD2D5F" w:rsidP="00DD2D5F">
            <w:pPr>
              <w:rPr>
                <w:sz w:val="22"/>
                <w:szCs w:val="22"/>
              </w:rPr>
            </w:pPr>
          </w:p>
        </w:tc>
        <w:tc>
          <w:tcPr>
            <w:tcW w:w="1134" w:type="dxa"/>
          </w:tcPr>
          <w:p w14:paraId="10124799"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2851677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5FBF50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4BA7753" w14:textId="77777777">
        <w:trPr>
          <w:trHeight w:val="20"/>
        </w:trPr>
        <w:tc>
          <w:tcPr>
            <w:tcW w:w="6204" w:type="dxa"/>
          </w:tcPr>
          <w:p w14:paraId="375DF386" w14:textId="77777777" w:rsidR="00DD2D5F" w:rsidRPr="0090293E" w:rsidRDefault="00DD2D5F" w:rsidP="00DD2D5F">
            <w:pPr>
              <w:tabs>
                <w:tab w:val="left" w:pos="578"/>
                <w:tab w:val="left" w:pos="1157"/>
                <w:tab w:val="left" w:pos="2880"/>
              </w:tabs>
              <w:jc w:val="both"/>
              <w:rPr>
                <w:sz w:val="22"/>
                <w:szCs w:val="22"/>
              </w:rPr>
            </w:pPr>
            <w:r w:rsidRPr="0090293E">
              <w:rPr>
                <w:b/>
                <w:sz w:val="22"/>
                <w:szCs w:val="22"/>
              </w:rPr>
              <w:t>Family ALCIDAE (auks)</w:t>
            </w:r>
          </w:p>
        </w:tc>
        <w:tc>
          <w:tcPr>
            <w:tcW w:w="1134" w:type="dxa"/>
          </w:tcPr>
          <w:p w14:paraId="2A543E70"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CEC119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76BFC4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3947703" w14:textId="77777777" w:rsidTr="00DD2D5F">
        <w:trPr>
          <w:trHeight w:val="20"/>
        </w:trPr>
        <w:tc>
          <w:tcPr>
            <w:tcW w:w="6204" w:type="dxa"/>
            <w:shd w:val="clear" w:color="auto" w:fill="BFBFBF" w:themeFill="background1" w:themeFillShade="BF"/>
          </w:tcPr>
          <w:p w14:paraId="1080A032" w14:textId="77777777" w:rsidR="00DD2D5F" w:rsidRPr="0090293E" w:rsidRDefault="00DD2D5F" w:rsidP="00DD2D5F">
            <w:pPr>
              <w:rPr>
                <w:sz w:val="22"/>
                <w:szCs w:val="22"/>
              </w:rPr>
            </w:pPr>
            <w:r w:rsidRPr="0090293E">
              <w:rPr>
                <w:i/>
                <w:sz w:val="22"/>
                <w:szCs w:val="22"/>
              </w:rPr>
              <w:t>Fratercula arctica</w:t>
            </w:r>
            <w:r w:rsidRPr="0090293E">
              <w:rPr>
                <w:sz w:val="22"/>
                <w:szCs w:val="22"/>
              </w:rPr>
              <w:t xml:space="preserve"> (Atlantic Puffin)</w:t>
            </w:r>
          </w:p>
        </w:tc>
        <w:tc>
          <w:tcPr>
            <w:tcW w:w="1134" w:type="dxa"/>
            <w:shd w:val="clear" w:color="auto" w:fill="BFBFBF" w:themeFill="background1" w:themeFillShade="BF"/>
          </w:tcPr>
          <w:p w14:paraId="318E4700"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3A46A49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325FE2A"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7EB056C" w14:textId="77777777">
        <w:trPr>
          <w:trHeight w:val="20"/>
        </w:trPr>
        <w:tc>
          <w:tcPr>
            <w:tcW w:w="6204" w:type="dxa"/>
          </w:tcPr>
          <w:p w14:paraId="11A67B32" w14:textId="77777777" w:rsidR="00DD2D5F" w:rsidRPr="0090293E" w:rsidRDefault="00DD2D5F" w:rsidP="00DD2D5F">
            <w:pPr>
              <w:rPr>
                <w:sz w:val="22"/>
                <w:szCs w:val="22"/>
              </w:rPr>
            </w:pPr>
            <w:r w:rsidRPr="0090293E">
              <w:rPr>
                <w:sz w:val="22"/>
                <w:szCs w:val="22"/>
              </w:rPr>
              <w:t>- Hudson Bay &amp; Maine E to S Greenland, Iceland, Bear Is, Norway to S Novaya Zemlya</w:t>
            </w:r>
          </w:p>
        </w:tc>
        <w:tc>
          <w:tcPr>
            <w:tcW w:w="1134" w:type="dxa"/>
          </w:tcPr>
          <w:p w14:paraId="3AD0DD1E"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14:paraId="79BFAB53"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491C90C7"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35B4C0F5" w14:textId="77777777">
        <w:trPr>
          <w:trHeight w:val="20"/>
        </w:trPr>
        <w:tc>
          <w:tcPr>
            <w:tcW w:w="6204" w:type="dxa"/>
          </w:tcPr>
          <w:p w14:paraId="3E3BE5FD" w14:textId="77777777" w:rsidR="00DD2D5F" w:rsidRPr="0090293E" w:rsidRDefault="00DD2D5F" w:rsidP="00DD2D5F">
            <w:pPr>
              <w:rPr>
                <w:i/>
                <w:sz w:val="22"/>
                <w:szCs w:val="22"/>
              </w:rPr>
            </w:pPr>
            <w:r w:rsidRPr="0090293E">
              <w:rPr>
                <w:sz w:val="22"/>
                <w:szCs w:val="22"/>
              </w:rPr>
              <w:t>- NE Canada, N Greenland, to Jan Mayen, Svalbard, N Novaya Zemlya</w:t>
            </w:r>
          </w:p>
        </w:tc>
        <w:tc>
          <w:tcPr>
            <w:tcW w:w="1134" w:type="dxa"/>
          </w:tcPr>
          <w:p w14:paraId="1AF2E80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14:paraId="73BB9168"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7DC6263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3FC059A" w14:textId="77777777">
        <w:trPr>
          <w:trHeight w:val="20"/>
        </w:trPr>
        <w:tc>
          <w:tcPr>
            <w:tcW w:w="6204" w:type="dxa"/>
          </w:tcPr>
          <w:p w14:paraId="725B3AA9" w14:textId="77777777" w:rsidR="00DD2D5F" w:rsidRPr="0090293E" w:rsidRDefault="00DD2D5F" w:rsidP="00DD2D5F">
            <w:pPr>
              <w:rPr>
                <w:b/>
                <w:sz w:val="22"/>
                <w:szCs w:val="22"/>
              </w:rPr>
            </w:pPr>
            <w:r w:rsidRPr="0090293E">
              <w:rPr>
                <w:sz w:val="22"/>
                <w:szCs w:val="22"/>
              </w:rPr>
              <w:t>- Faeroes, S Norway &amp; Sweden, Britain, Ireland, NW France</w:t>
            </w:r>
          </w:p>
        </w:tc>
        <w:tc>
          <w:tcPr>
            <w:tcW w:w="1134" w:type="dxa"/>
          </w:tcPr>
          <w:p w14:paraId="30E6666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14:paraId="11F40EFC"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AEF938A" w14:textId="77777777" w:rsidR="00DD2D5F" w:rsidRPr="0090293E" w:rsidRDefault="00DD2D5F" w:rsidP="00DD2D5F">
            <w:pPr>
              <w:tabs>
                <w:tab w:val="left" w:pos="578"/>
                <w:tab w:val="left" w:pos="1157"/>
                <w:tab w:val="left" w:pos="1735"/>
              </w:tabs>
              <w:jc w:val="center"/>
              <w:rPr>
                <w:strike/>
                <w:sz w:val="22"/>
                <w:szCs w:val="22"/>
              </w:rPr>
            </w:pPr>
          </w:p>
        </w:tc>
      </w:tr>
      <w:tr w:rsidR="00DD2D5F" w:rsidRPr="007B0100" w14:paraId="0FF7FB46" w14:textId="77777777" w:rsidTr="00DD2D5F">
        <w:trPr>
          <w:trHeight w:val="20"/>
        </w:trPr>
        <w:tc>
          <w:tcPr>
            <w:tcW w:w="6204" w:type="dxa"/>
            <w:shd w:val="clear" w:color="auto" w:fill="BFBFBF" w:themeFill="background1" w:themeFillShade="BF"/>
          </w:tcPr>
          <w:p w14:paraId="666FB112" w14:textId="77777777" w:rsidR="00DD2D5F" w:rsidRPr="0090293E" w:rsidRDefault="00DD2D5F" w:rsidP="00DD2D5F">
            <w:pPr>
              <w:rPr>
                <w:sz w:val="22"/>
                <w:szCs w:val="22"/>
                <w:lang w:val="fr-FR"/>
              </w:rPr>
            </w:pPr>
            <w:r w:rsidRPr="0090293E">
              <w:rPr>
                <w:i/>
                <w:sz w:val="22"/>
                <w:szCs w:val="22"/>
                <w:lang w:val="fr-FR"/>
              </w:rPr>
              <w:t>Cepphus grylle</w:t>
            </w:r>
            <w:r w:rsidRPr="0090293E">
              <w:rPr>
                <w:sz w:val="22"/>
                <w:szCs w:val="22"/>
                <w:lang w:val="fr-FR"/>
              </w:rPr>
              <w:t xml:space="preserve"> </w:t>
            </w:r>
            <w:r w:rsidRPr="0090293E">
              <w:rPr>
                <w:i/>
                <w:sz w:val="22"/>
                <w:szCs w:val="22"/>
                <w:lang w:val="fr-FR"/>
              </w:rPr>
              <w:t xml:space="preserve">grylle </w:t>
            </w:r>
            <w:r w:rsidRPr="0090293E">
              <w:rPr>
                <w:sz w:val="22"/>
                <w:szCs w:val="22"/>
                <w:lang w:val="fr-FR"/>
              </w:rPr>
              <w:t>(Black Guillemot)</w:t>
            </w:r>
          </w:p>
        </w:tc>
        <w:tc>
          <w:tcPr>
            <w:tcW w:w="1134" w:type="dxa"/>
            <w:shd w:val="clear" w:color="auto" w:fill="BFBFBF" w:themeFill="background1" w:themeFillShade="BF"/>
          </w:tcPr>
          <w:p w14:paraId="65E8EE5B" w14:textId="77777777"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14:paraId="340D0BB3" w14:textId="77777777"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14:paraId="7386A86B" w14:textId="77777777" w:rsidR="00DD2D5F" w:rsidRPr="0090293E" w:rsidRDefault="00DD2D5F" w:rsidP="00DD2D5F">
            <w:pPr>
              <w:tabs>
                <w:tab w:val="left" w:pos="578"/>
                <w:tab w:val="left" w:pos="1157"/>
                <w:tab w:val="left" w:pos="1735"/>
              </w:tabs>
              <w:jc w:val="center"/>
              <w:rPr>
                <w:sz w:val="22"/>
                <w:szCs w:val="22"/>
                <w:lang w:val="fr-FR"/>
              </w:rPr>
            </w:pPr>
          </w:p>
        </w:tc>
      </w:tr>
      <w:tr w:rsidR="00DD2D5F" w:rsidRPr="0090293E" w14:paraId="7439A9D1" w14:textId="77777777">
        <w:trPr>
          <w:trHeight w:val="20"/>
        </w:trPr>
        <w:tc>
          <w:tcPr>
            <w:tcW w:w="6204" w:type="dxa"/>
          </w:tcPr>
          <w:p w14:paraId="376F5D35" w14:textId="77777777" w:rsidR="00DD2D5F" w:rsidRPr="0090293E" w:rsidRDefault="00DD2D5F" w:rsidP="00DD2D5F">
            <w:pPr>
              <w:rPr>
                <w:sz w:val="22"/>
                <w:szCs w:val="22"/>
              </w:rPr>
            </w:pPr>
            <w:r w:rsidRPr="0090293E">
              <w:rPr>
                <w:sz w:val="22"/>
                <w:szCs w:val="22"/>
              </w:rPr>
              <w:t>- Baltic Sea</w:t>
            </w:r>
          </w:p>
        </w:tc>
        <w:tc>
          <w:tcPr>
            <w:tcW w:w="1134" w:type="dxa"/>
          </w:tcPr>
          <w:p w14:paraId="46579D9C"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2A463DF8"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63C413D4"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111F87FE" w14:textId="77777777" w:rsidTr="00DD2D5F">
        <w:trPr>
          <w:trHeight w:val="20"/>
        </w:trPr>
        <w:tc>
          <w:tcPr>
            <w:tcW w:w="6204" w:type="dxa"/>
            <w:shd w:val="clear" w:color="auto" w:fill="BFBFBF" w:themeFill="background1" w:themeFillShade="BF"/>
          </w:tcPr>
          <w:p w14:paraId="6334B627" w14:textId="77777777" w:rsidR="00DD2D5F" w:rsidRPr="0090293E" w:rsidRDefault="00DD2D5F" w:rsidP="00DD2D5F">
            <w:pPr>
              <w:rPr>
                <w:sz w:val="22"/>
                <w:szCs w:val="22"/>
              </w:rPr>
            </w:pPr>
            <w:r w:rsidRPr="0090293E">
              <w:rPr>
                <w:i/>
                <w:sz w:val="22"/>
                <w:szCs w:val="22"/>
              </w:rPr>
              <w:t>Cepphus grylle</w:t>
            </w:r>
            <w:r w:rsidRPr="0090293E">
              <w:rPr>
                <w:sz w:val="22"/>
                <w:szCs w:val="22"/>
              </w:rPr>
              <w:t xml:space="preserve"> </w:t>
            </w:r>
            <w:r w:rsidRPr="0090293E">
              <w:rPr>
                <w:i/>
                <w:sz w:val="22"/>
                <w:szCs w:val="22"/>
              </w:rPr>
              <w:t xml:space="preserve">mandtii </w:t>
            </w:r>
            <w:r w:rsidRPr="0090293E">
              <w:rPr>
                <w:sz w:val="22"/>
                <w:szCs w:val="22"/>
              </w:rPr>
              <w:t>(Black Guillemot)</w:t>
            </w:r>
            <w:r w:rsidRPr="0090293E">
              <w:rPr>
                <w:i/>
                <w:sz w:val="22"/>
                <w:szCs w:val="22"/>
              </w:rPr>
              <w:t xml:space="preserve"> </w:t>
            </w:r>
          </w:p>
        </w:tc>
        <w:tc>
          <w:tcPr>
            <w:tcW w:w="1134" w:type="dxa"/>
            <w:shd w:val="clear" w:color="auto" w:fill="BFBFBF" w:themeFill="background1" w:themeFillShade="BF"/>
          </w:tcPr>
          <w:p w14:paraId="783CE07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527D11F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2326588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53EEB9CF" w14:textId="77777777">
        <w:trPr>
          <w:trHeight w:val="20"/>
        </w:trPr>
        <w:tc>
          <w:tcPr>
            <w:tcW w:w="6204" w:type="dxa"/>
          </w:tcPr>
          <w:p w14:paraId="01B0D74C" w14:textId="77777777" w:rsidR="00DD2D5F" w:rsidRPr="0090293E" w:rsidRDefault="00DD2D5F" w:rsidP="00DD2D5F">
            <w:pPr>
              <w:rPr>
                <w:i/>
                <w:sz w:val="22"/>
                <w:szCs w:val="22"/>
              </w:rPr>
            </w:pPr>
            <w:r w:rsidRPr="0090293E">
              <w:rPr>
                <w:sz w:val="22"/>
                <w:szCs w:val="22"/>
              </w:rPr>
              <w:t>- Arctic E North America to Greenland, Jan Mayen &amp; Svalbard E through Siberia to Alaska</w:t>
            </w:r>
          </w:p>
        </w:tc>
        <w:tc>
          <w:tcPr>
            <w:tcW w:w="1134" w:type="dxa"/>
          </w:tcPr>
          <w:p w14:paraId="78401EA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EE5C929"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60631378"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038C60B" w14:textId="77777777" w:rsidTr="00DD2D5F">
        <w:trPr>
          <w:trHeight w:val="20"/>
        </w:trPr>
        <w:tc>
          <w:tcPr>
            <w:tcW w:w="6204" w:type="dxa"/>
            <w:shd w:val="clear" w:color="auto" w:fill="BFBFBF" w:themeFill="background1" w:themeFillShade="BF"/>
          </w:tcPr>
          <w:p w14:paraId="085B2487" w14:textId="77777777" w:rsidR="00DD2D5F" w:rsidRPr="0090293E" w:rsidRDefault="00DD2D5F" w:rsidP="00DD2D5F">
            <w:pPr>
              <w:rPr>
                <w:sz w:val="22"/>
                <w:szCs w:val="22"/>
              </w:rPr>
            </w:pPr>
            <w:r w:rsidRPr="0090293E">
              <w:rPr>
                <w:i/>
                <w:sz w:val="22"/>
                <w:szCs w:val="22"/>
              </w:rPr>
              <w:t xml:space="preserve">Cepphus grylle arcticus </w:t>
            </w:r>
            <w:r w:rsidRPr="0090293E">
              <w:rPr>
                <w:sz w:val="22"/>
                <w:szCs w:val="22"/>
              </w:rPr>
              <w:t>(Black Guillemot)</w:t>
            </w:r>
          </w:p>
        </w:tc>
        <w:tc>
          <w:tcPr>
            <w:tcW w:w="1134" w:type="dxa"/>
            <w:shd w:val="clear" w:color="auto" w:fill="BFBFBF" w:themeFill="background1" w:themeFillShade="BF"/>
          </w:tcPr>
          <w:p w14:paraId="2B94F8DB"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D1BAAA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796F5C6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BEF9D84" w14:textId="77777777">
        <w:trPr>
          <w:trHeight w:val="20"/>
        </w:trPr>
        <w:tc>
          <w:tcPr>
            <w:tcW w:w="6204" w:type="dxa"/>
          </w:tcPr>
          <w:p w14:paraId="5D1259C1" w14:textId="77777777" w:rsidR="00DD2D5F" w:rsidRPr="0090293E" w:rsidRDefault="00DD2D5F" w:rsidP="00DD2D5F">
            <w:pPr>
              <w:rPr>
                <w:i/>
                <w:sz w:val="22"/>
                <w:szCs w:val="22"/>
              </w:rPr>
            </w:pPr>
            <w:r w:rsidRPr="0090293E">
              <w:rPr>
                <w:sz w:val="22"/>
                <w:szCs w:val="22"/>
              </w:rPr>
              <w:t>- N America, S Greenland, Britain, Ireland, Scandinavia, White Sea</w:t>
            </w:r>
          </w:p>
        </w:tc>
        <w:tc>
          <w:tcPr>
            <w:tcW w:w="1134" w:type="dxa"/>
          </w:tcPr>
          <w:p w14:paraId="240A1F13"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356ED33" w14:textId="77777777" w:rsidR="00DD2D5F" w:rsidRPr="0090293E" w:rsidRDefault="00DD2D5F" w:rsidP="00DD2D5F">
            <w:pPr>
              <w:tabs>
                <w:tab w:val="left" w:pos="578"/>
                <w:tab w:val="left" w:pos="1157"/>
                <w:tab w:val="left" w:pos="1735"/>
              </w:tabs>
              <w:jc w:val="center"/>
              <w:rPr>
                <w:strike/>
                <w:sz w:val="22"/>
                <w:szCs w:val="22"/>
              </w:rPr>
            </w:pPr>
          </w:p>
        </w:tc>
        <w:tc>
          <w:tcPr>
            <w:tcW w:w="1275" w:type="dxa"/>
          </w:tcPr>
          <w:p w14:paraId="28D69A7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45ECF6C2" w14:textId="77777777" w:rsidTr="00DD2D5F">
        <w:trPr>
          <w:trHeight w:val="20"/>
        </w:trPr>
        <w:tc>
          <w:tcPr>
            <w:tcW w:w="6204" w:type="dxa"/>
            <w:shd w:val="clear" w:color="auto" w:fill="BFBFBF" w:themeFill="background1" w:themeFillShade="BF"/>
          </w:tcPr>
          <w:p w14:paraId="427AC132" w14:textId="77777777" w:rsidR="00DD2D5F" w:rsidRPr="0090293E" w:rsidRDefault="00DD2D5F" w:rsidP="00DD2D5F">
            <w:pPr>
              <w:rPr>
                <w:sz w:val="22"/>
                <w:szCs w:val="22"/>
              </w:rPr>
            </w:pPr>
            <w:r w:rsidRPr="0090293E">
              <w:rPr>
                <w:i/>
                <w:sz w:val="22"/>
                <w:szCs w:val="22"/>
              </w:rPr>
              <w:t xml:space="preserve">Cepphus grylle islandicus </w:t>
            </w:r>
            <w:r w:rsidRPr="0090293E">
              <w:rPr>
                <w:sz w:val="22"/>
                <w:szCs w:val="22"/>
              </w:rPr>
              <w:t>(Black Guillemot)</w:t>
            </w:r>
            <w:r w:rsidRPr="0090293E">
              <w:rPr>
                <w:i/>
                <w:sz w:val="22"/>
                <w:szCs w:val="22"/>
              </w:rPr>
              <w:t xml:space="preserve"> </w:t>
            </w:r>
            <w:r w:rsidRPr="0090293E">
              <w:rPr>
                <w:sz w:val="22"/>
                <w:szCs w:val="22"/>
              </w:rPr>
              <w:t xml:space="preserve"> </w:t>
            </w:r>
          </w:p>
        </w:tc>
        <w:tc>
          <w:tcPr>
            <w:tcW w:w="1134" w:type="dxa"/>
            <w:shd w:val="clear" w:color="auto" w:fill="BFBFBF" w:themeFill="background1" w:themeFillShade="BF"/>
          </w:tcPr>
          <w:p w14:paraId="7A5278BF"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48EF3292"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1B73D63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D1D13F1" w14:textId="77777777">
        <w:trPr>
          <w:trHeight w:val="20"/>
        </w:trPr>
        <w:tc>
          <w:tcPr>
            <w:tcW w:w="6204" w:type="dxa"/>
          </w:tcPr>
          <w:p w14:paraId="2EC34BF7" w14:textId="77777777" w:rsidR="00DD2D5F" w:rsidRPr="0090293E" w:rsidRDefault="00DD2D5F" w:rsidP="00DD2D5F">
            <w:pPr>
              <w:rPr>
                <w:i/>
                <w:sz w:val="22"/>
                <w:szCs w:val="22"/>
              </w:rPr>
            </w:pPr>
            <w:r w:rsidRPr="0090293E">
              <w:rPr>
                <w:sz w:val="22"/>
                <w:szCs w:val="22"/>
              </w:rPr>
              <w:t>- Iceland</w:t>
            </w:r>
          </w:p>
        </w:tc>
        <w:tc>
          <w:tcPr>
            <w:tcW w:w="1134" w:type="dxa"/>
          </w:tcPr>
          <w:p w14:paraId="15461441"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14:paraId="3C83CD11"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75EDBA5"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3B848B1" w14:textId="77777777" w:rsidTr="00DD2D5F">
        <w:trPr>
          <w:trHeight w:val="20"/>
        </w:trPr>
        <w:tc>
          <w:tcPr>
            <w:tcW w:w="6204" w:type="dxa"/>
            <w:shd w:val="clear" w:color="auto" w:fill="BFBFBF" w:themeFill="background1" w:themeFillShade="BF"/>
          </w:tcPr>
          <w:p w14:paraId="5F92FDEF" w14:textId="77777777" w:rsidR="00DD2D5F" w:rsidRPr="0090293E" w:rsidRDefault="00DD2D5F" w:rsidP="00DD2D5F">
            <w:pPr>
              <w:rPr>
                <w:sz w:val="22"/>
                <w:szCs w:val="22"/>
              </w:rPr>
            </w:pPr>
            <w:r w:rsidRPr="0090293E">
              <w:rPr>
                <w:i/>
                <w:sz w:val="22"/>
                <w:szCs w:val="22"/>
              </w:rPr>
              <w:t>Cepphus grylle faeroeensis</w:t>
            </w:r>
            <w:r w:rsidRPr="0090293E">
              <w:rPr>
                <w:sz w:val="22"/>
                <w:szCs w:val="22"/>
              </w:rPr>
              <w:t xml:space="preserve"> (Black Guillemot)</w:t>
            </w:r>
          </w:p>
        </w:tc>
        <w:tc>
          <w:tcPr>
            <w:tcW w:w="1134" w:type="dxa"/>
            <w:shd w:val="clear" w:color="auto" w:fill="BFBFBF" w:themeFill="background1" w:themeFillShade="BF"/>
          </w:tcPr>
          <w:p w14:paraId="25249D8E"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08BD215D"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AB598EB"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22A66F86" w14:textId="77777777">
        <w:trPr>
          <w:trHeight w:val="20"/>
        </w:trPr>
        <w:tc>
          <w:tcPr>
            <w:tcW w:w="6204" w:type="dxa"/>
          </w:tcPr>
          <w:p w14:paraId="4FC94F32" w14:textId="77777777" w:rsidR="00DD2D5F" w:rsidRPr="0090293E" w:rsidRDefault="00DD2D5F" w:rsidP="00DD2D5F">
            <w:pPr>
              <w:rPr>
                <w:sz w:val="22"/>
                <w:szCs w:val="22"/>
              </w:rPr>
            </w:pPr>
            <w:r w:rsidRPr="0090293E">
              <w:rPr>
                <w:sz w:val="22"/>
                <w:szCs w:val="22"/>
              </w:rPr>
              <w:t>- Faeroes</w:t>
            </w:r>
          </w:p>
        </w:tc>
        <w:tc>
          <w:tcPr>
            <w:tcW w:w="1134" w:type="dxa"/>
          </w:tcPr>
          <w:p w14:paraId="78F00109" w14:textId="77777777" w:rsidR="00DD2D5F" w:rsidRPr="0090293E" w:rsidRDefault="00DD2D5F" w:rsidP="00DD2D5F">
            <w:pPr>
              <w:tabs>
                <w:tab w:val="left" w:pos="578"/>
                <w:tab w:val="left" w:pos="1157"/>
                <w:tab w:val="left" w:pos="1735"/>
              </w:tabs>
              <w:jc w:val="center"/>
              <w:rPr>
                <w:strike/>
                <w:sz w:val="22"/>
                <w:szCs w:val="22"/>
              </w:rPr>
            </w:pPr>
          </w:p>
        </w:tc>
        <w:tc>
          <w:tcPr>
            <w:tcW w:w="1134" w:type="dxa"/>
          </w:tcPr>
          <w:p w14:paraId="2A64A83D"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14:paraId="7296EA4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B74E519" w14:textId="77777777" w:rsidTr="00DD2D5F">
        <w:trPr>
          <w:trHeight w:val="20"/>
        </w:trPr>
        <w:tc>
          <w:tcPr>
            <w:tcW w:w="6204" w:type="dxa"/>
            <w:shd w:val="clear" w:color="auto" w:fill="BFBFBF" w:themeFill="background1" w:themeFillShade="BF"/>
          </w:tcPr>
          <w:p w14:paraId="66113754" w14:textId="77777777" w:rsidR="00DD2D5F" w:rsidRPr="0090293E" w:rsidRDefault="00DD2D5F" w:rsidP="00DD2D5F">
            <w:pPr>
              <w:rPr>
                <w:sz w:val="22"/>
                <w:szCs w:val="22"/>
              </w:rPr>
            </w:pPr>
            <w:r w:rsidRPr="0090293E">
              <w:rPr>
                <w:i/>
                <w:sz w:val="22"/>
                <w:szCs w:val="22"/>
              </w:rPr>
              <w:t>Alca torda</w:t>
            </w:r>
            <w:r w:rsidRPr="0090293E">
              <w:rPr>
                <w:sz w:val="22"/>
                <w:szCs w:val="22"/>
              </w:rPr>
              <w:t xml:space="preserve"> </w:t>
            </w:r>
            <w:r w:rsidRPr="0090293E">
              <w:rPr>
                <w:i/>
                <w:sz w:val="22"/>
                <w:szCs w:val="22"/>
              </w:rPr>
              <w:t>torda</w:t>
            </w:r>
            <w:r w:rsidRPr="0090293E">
              <w:rPr>
                <w:sz w:val="22"/>
                <w:szCs w:val="22"/>
              </w:rPr>
              <w:t xml:space="preserve"> (Razorbill)</w:t>
            </w:r>
          </w:p>
        </w:tc>
        <w:tc>
          <w:tcPr>
            <w:tcW w:w="1134" w:type="dxa"/>
            <w:shd w:val="clear" w:color="auto" w:fill="BFBFBF" w:themeFill="background1" w:themeFillShade="BF"/>
          </w:tcPr>
          <w:p w14:paraId="3D846E94"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1C92EE2C"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4BC7CF9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4824A9F6" w14:textId="77777777">
        <w:trPr>
          <w:trHeight w:val="20"/>
        </w:trPr>
        <w:tc>
          <w:tcPr>
            <w:tcW w:w="6204" w:type="dxa"/>
          </w:tcPr>
          <w:p w14:paraId="5E85BDDB" w14:textId="77777777" w:rsidR="00DD2D5F" w:rsidRPr="0090293E" w:rsidRDefault="00DD2D5F" w:rsidP="00DD2D5F">
            <w:pPr>
              <w:rPr>
                <w:sz w:val="22"/>
                <w:szCs w:val="22"/>
              </w:rPr>
            </w:pPr>
            <w:r w:rsidRPr="0090293E">
              <w:rPr>
                <w:sz w:val="22"/>
                <w:szCs w:val="22"/>
              </w:rPr>
              <w:t>- E North America, Greenland, E to Baltic &amp; White Seas</w:t>
            </w:r>
          </w:p>
        </w:tc>
        <w:tc>
          <w:tcPr>
            <w:tcW w:w="1134" w:type="dxa"/>
          </w:tcPr>
          <w:p w14:paraId="4BD1693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3BBEBAC6"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1F101C91" w14:textId="77777777" w:rsidR="00DD2D5F" w:rsidRPr="0090293E" w:rsidRDefault="00DD2D5F" w:rsidP="00DD2D5F">
            <w:pPr>
              <w:tabs>
                <w:tab w:val="left" w:pos="578"/>
                <w:tab w:val="left" w:pos="1157"/>
                <w:tab w:val="left" w:pos="1735"/>
              </w:tabs>
              <w:jc w:val="center"/>
              <w:rPr>
                <w:strike/>
                <w:sz w:val="22"/>
                <w:szCs w:val="22"/>
              </w:rPr>
            </w:pPr>
          </w:p>
        </w:tc>
      </w:tr>
      <w:tr w:rsidR="00DD2D5F" w:rsidRPr="0090293E" w14:paraId="623E7484" w14:textId="77777777" w:rsidTr="00DD2D5F">
        <w:trPr>
          <w:trHeight w:val="20"/>
        </w:trPr>
        <w:tc>
          <w:tcPr>
            <w:tcW w:w="6204" w:type="dxa"/>
            <w:shd w:val="clear" w:color="auto" w:fill="BFBFBF" w:themeFill="background1" w:themeFillShade="BF"/>
          </w:tcPr>
          <w:p w14:paraId="4199208D" w14:textId="77777777" w:rsidR="00DD2D5F" w:rsidRPr="0090293E" w:rsidRDefault="00DD2D5F" w:rsidP="00DD2D5F">
            <w:pPr>
              <w:rPr>
                <w:sz w:val="22"/>
                <w:szCs w:val="22"/>
              </w:rPr>
            </w:pPr>
            <w:r w:rsidRPr="0090293E">
              <w:rPr>
                <w:i/>
                <w:sz w:val="22"/>
                <w:szCs w:val="22"/>
              </w:rPr>
              <w:t>Alca torda</w:t>
            </w:r>
            <w:r w:rsidRPr="0090293E">
              <w:rPr>
                <w:sz w:val="22"/>
                <w:szCs w:val="22"/>
              </w:rPr>
              <w:t xml:space="preserve"> </w:t>
            </w:r>
            <w:r w:rsidRPr="0090293E">
              <w:rPr>
                <w:i/>
                <w:sz w:val="22"/>
                <w:szCs w:val="22"/>
              </w:rPr>
              <w:t xml:space="preserve">islandica </w:t>
            </w:r>
            <w:r w:rsidRPr="0090293E">
              <w:rPr>
                <w:sz w:val="22"/>
                <w:szCs w:val="22"/>
              </w:rPr>
              <w:t>(Razorbill)</w:t>
            </w:r>
            <w:r w:rsidRPr="0090293E">
              <w:rPr>
                <w:i/>
                <w:sz w:val="22"/>
                <w:szCs w:val="22"/>
              </w:rPr>
              <w:t xml:space="preserve"> </w:t>
            </w:r>
          </w:p>
        </w:tc>
        <w:tc>
          <w:tcPr>
            <w:tcW w:w="1134" w:type="dxa"/>
            <w:shd w:val="clear" w:color="auto" w:fill="BFBFBF" w:themeFill="background1" w:themeFillShade="BF"/>
          </w:tcPr>
          <w:p w14:paraId="2A82A76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15DD125"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72D5C66"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7A406BF0" w14:textId="77777777">
        <w:trPr>
          <w:trHeight w:val="20"/>
        </w:trPr>
        <w:tc>
          <w:tcPr>
            <w:tcW w:w="6204" w:type="dxa"/>
          </w:tcPr>
          <w:p w14:paraId="1108E664" w14:textId="77777777" w:rsidR="00DD2D5F" w:rsidRPr="0090293E" w:rsidRDefault="00DD2D5F" w:rsidP="00DD2D5F">
            <w:pPr>
              <w:rPr>
                <w:sz w:val="22"/>
                <w:szCs w:val="22"/>
              </w:rPr>
            </w:pPr>
            <w:r w:rsidRPr="0090293E">
              <w:rPr>
                <w:sz w:val="22"/>
                <w:szCs w:val="22"/>
              </w:rPr>
              <w:t>- Iceland, Faeroes, Britain, Ireland, Helgoland, NW France</w:t>
            </w:r>
          </w:p>
        </w:tc>
        <w:tc>
          <w:tcPr>
            <w:tcW w:w="1134" w:type="dxa"/>
          </w:tcPr>
          <w:p w14:paraId="1D7B362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14:paraId="1AD9A6B4"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2ADCF8C5" w14:textId="77777777" w:rsidR="00DD2D5F" w:rsidRPr="0090293E" w:rsidRDefault="00DD2D5F" w:rsidP="00DD2D5F">
            <w:pPr>
              <w:tabs>
                <w:tab w:val="left" w:pos="578"/>
                <w:tab w:val="left" w:pos="1157"/>
                <w:tab w:val="left" w:pos="1735"/>
              </w:tabs>
              <w:jc w:val="center"/>
              <w:rPr>
                <w:strike/>
                <w:sz w:val="22"/>
                <w:szCs w:val="22"/>
              </w:rPr>
            </w:pPr>
          </w:p>
        </w:tc>
      </w:tr>
      <w:tr w:rsidR="00DD2D5F" w:rsidRPr="007B0100" w14:paraId="319933CE" w14:textId="77777777" w:rsidTr="00DD2D5F">
        <w:trPr>
          <w:trHeight w:val="20"/>
        </w:trPr>
        <w:tc>
          <w:tcPr>
            <w:tcW w:w="6204" w:type="dxa"/>
            <w:shd w:val="clear" w:color="auto" w:fill="BFBFBF" w:themeFill="background1" w:themeFillShade="BF"/>
          </w:tcPr>
          <w:p w14:paraId="1479D63E" w14:textId="77777777" w:rsidR="00DD2D5F" w:rsidRPr="00364E83" w:rsidRDefault="00DD2D5F" w:rsidP="00DD2D5F">
            <w:pPr>
              <w:rPr>
                <w:sz w:val="22"/>
                <w:szCs w:val="22"/>
                <w:lang w:val="de-DE"/>
              </w:rPr>
            </w:pPr>
            <w:r w:rsidRPr="00364E83">
              <w:rPr>
                <w:i/>
                <w:sz w:val="22"/>
                <w:szCs w:val="22"/>
                <w:lang w:val="de-DE"/>
              </w:rPr>
              <w:t>Alle alle</w:t>
            </w:r>
            <w:r w:rsidRPr="00364E83">
              <w:rPr>
                <w:sz w:val="22"/>
                <w:szCs w:val="22"/>
                <w:lang w:val="de-DE"/>
              </w:rPr>
              <w:t xml:space="preserve"> </w:t>
            </w:r>
            <w:r w:rsidRPr="00364E83">
              <w:rPr>
                <w:i/>
                <w:sz w:val="22"/>
                <w:szCs w:val="22"/>
                <w:lang w:val="de-DE"/>
              </w:rPr>
              <w:t xml:space="preserve">alle </w:t>
            </w:r>
            <w:r w:rsidRPr="00364E83">
              <w:rPr>
                <w:sz w:val="22"/>
                <w:szCs w:val="22"/>
                <w:lang w:val="de-DE"/>
              </w:rPr>
              <w:t>(Little Auk)</w:t>
            </w:r>
          </w:p>
        </w:tc>
        <w:tc>
          <w:tcPr>
            <w:tcW w:w="1134" w:type="dxa"/>
            <w:shd w:val="clear" w:color="auto" w:fill="BFBFBF" w:themeFill="background1" w:themeFillShade="BF"/>
          </w:tcPr>
          <w:p w14:paraId="211CCC56" w14:textId="77777777" w:rsidR="00DD2D5F" w:rsidRPr="00364E83" w:rsidRDefault="00DD2D5F" w:rsidP="00DD2D5F">
            <w:pPr>
              <w:tabs>
                <w:tab w:val="left" w:pos="578"/>
                <w:tab w:val="left" w:pos="1157"/>
                <w:tab w:val="left" w:pos="1735"/>
              </w:tabs>
              <w:jc w:val="center"/>
              <w:rPr>
                <w:sz w:val="22"/>
                <w:szCs w:val="22"/>
                <w:lang w:val="de-DE"/>
              </w:rPr>
            </w:pPr>
          </w:p>
        </w:tc>
        <w:tc>
          <w:tcPr>
            <w:tcW w:w="1134" w:type="dxa"/>
            <w:shd w:val="clear" w:color="auto" w:fill="BFBFBF" w:themeFill="background1" w:themeFillShade="BF"/>
          </w:tcPr>
          <w:p w14:paraId="68D7C17A" w14:textId="77777777" w:rsidR="00DD2D5F" w:rsidRPr="00364E83" w:rsidRDefault="00DD2D5F" w:rsidP="00DD2D5F">
            <w:pPr>
              <w:tabs>
                <w:tab w:val="left" w:pos="578"/>
                <w:tab w:val="left" w:pos="1157"/>
                <w:tab w:val="left" w:pos="1735"/>
              </w:tabs>
              <w:jc w:val="center"/>
              <w:rPr>
                <w:sz w:val="22"/>
                <w:szCs w:val="22"/>
                <w:lang w:val="de-DE"/>
              </w:rPr>
            </w:pPr>
          </w:p>
        </w:tc>
        <w:tc>
          <w:tcPr>
            <w:tcW w:w="1275" w:type="dxa"/>
            <w:shd w:val="clear" w:color="auto" w:fill="BFBFBF" w:themeFill="background1" w:themeFillShade="BF"/>
          </w:tcPr>
          <w:p w14:paraId="3826550A" w14:textId="77777777" w:rsidR="00DD2D5F" w:rsidRPr="00364E83" w:rsidRDefault="00DD2D5F" w:rsidP="00DD2D5F">
            <w:pPr>
              <w:tabs>
                <w:tab w:val="left" w:pos="578"/>
                <w:tab w:val="left" w:pos="1157"/>
                <w:tab w:val="left" w:pos="1735"/>
              </w:tabs>
              <w:jc w:val="center"/>
              <w:rPr>
                <w:sz w:val="22"/>
                <w:szCs w:val="22"/>
                <w:lang w:val="de-DE"/>
              </w:rPr>
            </w:pPr>
          </w:p>
        </w:tc>
      </w:tr>
      <w:tr w:rsidR="00DD2D5F" w:rsidRPr="0090293E" w14:paraId="1AD8B05B" w14:textId="77777777">
        <w:trPr>
          <w:trHeight w:val="20"/>
        </w:trPr>
        <w:tc>
          <w:tcPr>
            <w:tcW w:w="6204" w:type="dxa"/>
          </w:tcPr>
          <w:p w14:paraId="5D653123" w14:textId="77777777" w:rsidR="00DD2D5F" w:rsidRPr="0090293E" w:rsidRDefault="00DD2D5F" w:rsidP="00DD2D5F">
            <w:pPr>
              <w:rPr>
                <w:sz w:val="22"/>
                <w:szCs w:val="22"/>
              </w:rPr>
            </w:pPr>
            <w:r w:rsidRPr="0090293E">
              <w:rPr>
                <w:sz w:val="22"/>
                <w:szCs w:val="22"/>
              </w:rPr>
              <w:t>- High Arctic, Baffin Is – Novaya Zemlya</w:t>
            </w:r>
          </w:p>
        </w:tc>
        <w:tc>
          <w:tcPr>
            <w:tcW w:w="1134" w:type="dxa"/>
          </w:tcPr>
          <w:p w14:paraId="0E1AFA9D"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3C0D05EB"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5AA8DAA4"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CFB2FFF" w14:textId="77777777" w:rsidTr="00DD2D5F">
        <w:trPr>
          <w:trHeight w:val="20"/>
        </w:trPr>
        <w:tc>
          <w:tcPr>
            <w:tcW w:w="6204" w:type="dxa"/>
            <w:shd w:val="clear" w:color="auto" w:fill="BFBFBF" w:themeFill="background1" w:themeFillShade="BF"/>
          </w:tcPr>
          <w:p w14:paraId="05F24052" w14:textId="77777777" w:rsidR="00DD2D5F" w:rsidRPr="0090293E" w:rsidRDefault="00DD2D5F" w:rsidP="00DD2D5F">
            <w:pPr>
              <w:rPr>
                <w:sz w:val="22"/>
                <w:szCs w:val="22"/>
              </w:rPr>
            </w:pPr>
            <w:r w:rsidRPr="0090293E">
              <w:rPr>
                <w:i/>
                <w:sz w:val="22"/>
                <w:szCs w:val="22"/>
              </w:rPr>
              <w:t>Uria lomvia</w:t>
            </w:r>
            <w:r w:rsidRPr="0090293E">
              <w:rPr>
                <w:sz w:val="22"/>
                <w:szCs w:val="22"/>
              </w:rPr>
              <w:t xml:space="preserve"> </w:t>
            </w:r>
            <w:r w:rsidRPr="0090293E">
              <w:rPr>
                <w:i/>
                <w:sz w:val="22"/>
                <w:szCs w:val="22"/>
              </w:rPr>
              <w:t>lomvia</w:t>
            </w:r>
            <w:r w:rsidRPr="0090293E">
              <w:rPr>
                <w:sz w:val="22"/>
                <w:szCs w:val="22"/>
              </w:rPr>
              <w:t xml:space="preserve"> (Thick-billed Murre)</w:t>
            </w:r>
          </w:p>
        </w:tc>
        <w:tc>
          <w:tcPr>
            <w:tcW w:w="1134" w:type="dxa"/>
            <w:shd w:val="clear" w:color="auto" w:fill="BFBFBF" w:themeFill="background1" w:themeFillShade="BF"/>
          </w:tcPr>
          <w:p w14:paraId="399A322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B83BE83"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3830A372"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0717D4D6" w14:textId="77777777">
        <w:trPr>
          <w:trHeight w:val="20"/>
        </w:trPr>
        <w:tc>
          <w:tcPr>
            <w:tcW w:w="6204" w:type="dxa"/>
          </w:tcPr>
          <w:p w14:paraId="0B6D0C7A" w14:textId="77777777" w:rsidR="00DD2D5F" w:rsidRPr="0090293E" w:rsidRDefault="00DD2D5F" w:rsidP="00DD2D5F">
            <w:pPr>
              <w:rPr>
                <w:sz w:val="22"/>
                <w:szCs w:val="22"/>
              </w:rPr>
            </w:pPr>
            <w:r w:rsidRPr="0090293E">
              <w:rPr>
                <w:sz w:val="22"/>
                <w:szCs w:val="22"/>
              </w:rPr>
              <w:t>- E North America, Greenland, E to Severnaya Zemlya</w:t>
            </w:r>
          </w:p>
        </w:tc>
        <w:tc>
          <w:tcPr>
            <w:tcW w:w="1134" w:type="dxa"/>
          </w:tcPr>
          <w:p w14:paraId="718458B1"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7D4B7D3A"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54100EE2" w14:textId="77777777" w:rsidR="00DD2D5F" w:rsidRPr="0090293E" w:rsidRDefault="00DD2D5F" w:rsidP="00DD2D5F">
            <w:pPr>
              <w:tabs>
                <w:tab w:val="left" w:pos="578"/>
                <w:tab w:val="left" w:pos="1157"/>
                <w:tab w:val="left" w:pos="1735"/>
              </w:tabs>
              <w:jc w:val="center"/>
              <w:rPr>
                <w:sz w:val="22"/>
                <w:szCs w:val="22"/>
              </w:rPr>
            </w:pPr>
          </w:p>
        </w:tc>
      </w:tr>
      <w:tr w:rsidR="00DD2D5F" w:rsidRPr="007B0100" w14:paraId="1930A483" w14:textId="77777777" w:rsidTr="00DD2D5F">
        <w:trPr>
          <w:trHeight w:val="20"/>
        </w:trPr>
        <w:tc>
          <w:tcPr>
            <w:tcW w:w="6204" w:type="dxa"/>
            <w:shd w:val="clear" w:color="auto" w:fill="BFBFBF" w:themeFill="background1" w:themeFillShade="BF"/>
          </w:tcPr>
          <w:p w14:paraId="384CDC53" w14:textId="77777777" w:rsidR="00DD2D5F" w:rsidRPr="00364E83" w:rsidRDefault="00DD2D5F" w:rsidP="00DD2D5F">
            <w:pPr>
              <w:rPr>
                <w:sz w:val="22"/>
                <w:szCs w:val="22"/>
                <w:lang w:val="fr-FR"/>
              </w:rPr>
            </w:pPr>
            <w:bookmarkStart w:id="6" w:name="_GoBack" w:colFirst="4" w:colLast="4"/>
            <w:r w:rsidRPr="00364E83">
              <w:rPr>
                <w:i/>
                <w:sz w:val="22"/>
                <w:szCs w:val="22"/>
                <w:lang w:val="fr-FR"/>
              </w:rPr>
              <w:t xml:space="preserve">Uria aalge aalge </w:t>
            </w:r>
            <w:r w:rsidRPr="00364E83">
              <w:rPr>
                <w:sz w:val="22"/>
                <w:szCs w:val="22"/>
                <w:lang w:val="fr-FR"/>
              </w:rPr>
              <w:t>(Common Murre)</w:t>
            </w:r>
          </w:p>
        </w:tc>
        <w:tc>
          <w:tcPr>
            <w:tcW w:w="1134" w:type="dxa"/>
            <w:shd w:val="clear" w:color="auto" w:fill="BFBFBF" w:themeFill="background1" w:themeFillShade="BF"/>
          </w:tcPr>
          <w:p w14:paraId="77AD3A09" w14:textId="77777777" w:rsidR="00DD2D5F" w:rsidRPr="00364E83"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14:paraId="4B985BF6" w14:textId="77777777" w:rsidR="00DD2D5F" w:rsidRPr="00364E83"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14:paraId="2F0CCD67" w14:textId="77777777" w:rsidR="00DD2D5F" w:rsidRPr="00364E83" w:rsidRDefault="00DD2D5F" w:rsidP="00DD2D5F">
            <w:pPr>
              <w:tabs>
                <w:tab w:val="left" w:pos="578"/>
                <w:tab w:val="left" w:pos="1157"/>
                <w:tab w:val="left" w:pos="1735"/>
              </w:tabs>
              <w:jc w:val="center"/>
              <w:rPr>
                <w:sz w:val="22"/>
                <w:szCs w:val="22"/>
                <w:lang w:val="fr-FR"/>
              </w:rPr>
            </w:pPr>
          </w:p>
        </w:tc>
      </w:tr>
      <w:bookmarkEnd w:id="6"/>
      <w:tr w:rsidR="00DD2D5F" w:rsidRPr="0090293E" w14:paraId="026E8241" w14:textId="77777777">
        <w:trPr>
          <w:trHeight w:val="20"/>
        </w:trPr>
        <w:tc>
          <w:tcPr>
            <w:tcW w:w="6204" w:type="dxa"/>
          </w:tcPr>
          <w:p w14:paraId="7A2402FD" w14:textId="77777777" w:rsidR="00DD2D5F" w:rsidRPr="0090293E" w:rsidRDefault="00DD2D5F" w:rsidP="00DD2D5F">
            <w:pPr>
              <w:rPr>
                <w:sz w:val="22"/>
                <w:szCs w:val="22"/>
              </w:rPr>
            </w:pPr>
            <w:r w:rsidRPr="0090293E">
              <w:rPr>
                <w:sz w:val="22"/>
                <w:szCs w:val="22"/>
              </w:rPr>
              <w:t>- Iceland, Faeroes, Scotland, S Norway, Baltic</w:t>
            </w:r>
          </w:p>
        </w:tc>
        <w:tc>
          <w:tcPr>
            <w:tcW w:w="1134" w:type="dxa"/>
          </w:tcPr>
          <w:p w14:paraId="5293961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02F23665"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14:paraId="211D771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5E9D92F" w14:textId="77777777" w:rsidTr="00DD2D5F">
        <w:trPr>
          <w:trHeight w:val="20"/>
        </w:trPr>
        <w:tc>
          <w:tcPr>
            <w:tcW w:w="6204" w:type="dxa"/>
            <w:shd w:val="clear" w:color="auto" w:fill="BFBFBF" w:themeFill="background1" w:themeFillShade="BF"/>
          </w:tcPr>
          <w:p w14:paraId="6487BA5F" w14:textId="77777777" w:rsidR="00DD2D5F" w:rsidRPr="0090293E" w:rsidRDefault="00DD2D5F" w:rsidP="00DD2D5F">
            <w:pPr>
              <w:rPr>
                <w:sz w:val="22"/>
                <w:szCs w:val="22"/>
              </w:rPr>
            </w:pPr>
            <w:r w:rsidRPr="0090293E">
              <w:rPr>
                <w:i/>
                <w:sz w:val="22"/>
                <w:szCs w:val="22"/>
              </w:rPr>
              <w:t xml:space="preserve">Uria aalge albionis </w:t>
            </w:r>
            <w:r w:rsidRPr="0090293E">
              <w:rPr>
                <w:sz w:val="22"/>
                <w:szCs w:val="22"/>
              </w:rPr>
              <w:t>(Common Murre)</w:t>
            </w:r>
          </w:p>
        </w:tc>
        <w:tc>
          <w:tcPr>
            <w:tcW w:w="1134" w:type="dxa"/>
            <w:shd w:val="clear" w:color="auto" w:fill="BFBFBF" w:themeFill="background1" w:themeFillShade="BF"/>
          </w:tcPr>
          <w:p w14:paraId="4605C8A6"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66EF55A1"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06B4ECB7"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3325B728" w14:textId="77777777">
        <w:trPr>
          <w:trHeight w:val="20"/>
        </w:trPr>
        <w:tc>
          <w:tcPr>
            <w:tcW w:w="6204" w:type="dxa"/>
          </w:tcPr>
          <w:p w14:paraId="573DBC76" w14:textId="77777777" w:rsidR="00DD2D5F" w:rsidRPr="0090293E" w:rsidRDefault="00DD2D5F" w:rsidP="00DD2D5F">
            <w:pPr>
              <w:rPr>
                <w:sz w:val="22"/>
                <w:szCs w:val="22"/>
              </w:rPr>
            </w:pPr>
            <w:r w:rsidRPr="0090293E">
              <w:rPr>
                <w:sz w:val="22"/>
                <w:szCs w:val="22"/>
              </w:rPr>
              <w:t>- Ireland, S Britain, France, Iberia, Helgoland</w:t>
            </w:r>
          </w:p>
        </w:tc>
        <w:tc>
          <w:tcPr>
            <w:tcW w:w="1134" w:type="dxa"/>
          </w:tcPr>
          <w:p w14:paraId="7673D348"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547D57E2"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67A15423"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14:paraId="3278F467" w14:textId="77777777" w:rsidTr="00DD2D5F">
        <w:trPr>
          <w:trHeight w:val="20"/>
        </w:trPr>
        <w:tc>
          <w:tcPr>
            <w:tcW w:w="6204" w:type="dxa"/>
            <w:shd w:val="clear" w:color="auto" w:fill="BFBFBF" w:themeFill="background1" w:themeFillShade="BF"/>
          </w:tcPr>
          <w:p w14:paraId="48F03759" w14:textId="77777777" w:rsidR="00DD2D5F" w:rsidRPr="0090293E" w:rsidRDefault="00DD2D5F" w:rsidP="00DD2D5F">
            <w:pPr>
              <w:rPr>
                <w:sz w:val="22"/>
                <w:szCs w:val="22"/>
              </w:rPr>
            </w:pPr>
            <w:r w:rsidRPr="0090293E">
              <w:rPr>
                <w:i/>
                <w:sz w:val="22"/>
                <w:szCs w:val="22"/>
              </w:rPr>
              <w:t>Uria aalge hyperborea</w:t>
            </w:r>
            <w:r w:rsidRPr="0090293E">
              <w:rPr>
                <w:sz w:val="22"/>
                <w:szCs w:val="22"/>
              </w:rPr>
              <w:t xml:space="preserve"> (Common Murre)</w:t>
            </w:r>
          </w:p>
        </w:tc>
        <w:tc>
          <w:tcPr>
            <w:tcW w:w="1134" w:type="dxa"/>
            <w:shd w:val="clear" w:color="auto" w:fill="BFBFBF" w:themeFill="background1" w:themeFillShade="BF"/>
          </w:tcPr>
          <w:p w14:paraId="4288258D" w14:textId="77777777"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14:paraId="7C15725A" w14:textId="77777777"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14:paraId="5DD0E89F" w14:textId="77777777" w:rsidR="00DD2D5F" w:rsidRPr="0090293E" w:rsidRDefault="00DD2D5F" w:rsidP="00DD2D5F">
            <w:pPr>
              <w:tabs>
                <w:tab w:val="left" w:pos="578"/>
                <w:tab w:val="left" w:pos="1157"/>
                <w:tab w:val="left" w:pos="1735"/>
              </w:tabs>
              <w:jc w:val="center"/>
              <w:rPr>
                <w:sz w:val="22"/>
                <w:szCs w:val="22"/>
              </w:rPr>
            </w:pPr>
          </w:p>
        </w:tc>
      </w:tr>
      <w:tr w:rsidR="00DD2D5F" w:rsidRPr="0090293E" w14:paraId="6DFC3E12" w14:textId="77777777">
        <w:trPr>
          <w:trHeight w:val="20"/>
        </w:trPr>
        <w:tc>
          <w:tcPr>
            <w:tcW w:w="6204" w:type="dxa"/>
          </w:tcPr>
          <w:p w14:paraId="6544E8AF" w14:textId="77777777" w:rsidR="00DD2D5F" w:rsidRPr="0090293E" w:rsidRDefault="00DD2D5F" w:rsidP="00DD2D5F">
            <w:pPr>
              <w:rPr>
                <w:sz w:val="22"/>
                <w:szCs w:val="22"/>
              </w:rPr>
            </w:pPr>
            <w:r w:rsidRPr="0090293E">
              <w:rPr>
                <w:sz w:val="22"/>
                <w:szCs w:val="22"/>
              </w:rPr>
              <w:t>- Svalbard, N Norway to Novaya Zemlya</w:t>
            </w:r>
          </w:p>
        </w:tc>
        <w:tc>
          <w:tcPr>
            <w:tcW w:w="1134" w:type="dxa"/>
          </w:tcPr>
          <w:p w14:paraId="1F9F768A" w14:textId="77777777" w:rsidR="00DD2D5F" w:rsidRPr="0090293E" w:rsidRDefault="00DD2D5F" w:rsidP="00DD2D5F">
            <w:pPr>
              <w:tabs>
                <w:tab w:val="left" w:pos="578"/>
                <w:tab w:val="left" w:pos="1157"/>
                <w:tab w:val="left" w:pos="1735"/>
              </w:tabs>
              <w:jc w:val="center"/>
              <w:rPr>
                <w:sz w:val="22"/>
                <w:szCs w:val="22"/>
              </w:rPr>
            </w:pPr>
          </w:p>
        </w:tc>
        <w:tc>
          <w:tcPr>
            <w:tcW w:w="1134" w:type="dxa"/>
          </w:tcPr>
          <w:p w14:paraId="4393545D" w14:textId="77777777" w:rsidR="00DD2D5F" w:rsidRPr="0090293E" w:rsidRDefault="00DD2D5F" w:rsidP="00DD2D5F">
            <w:pPr>
              <w:tabs>
                <w:tab w:val="left" w:pos="578"/>
                <w:tab w:val="left" w:pos="1157"/>
                <w:tab w:val="left" w:pos="1735"/>
              </w:tabs>
              <w:jc w:val="center"/>
              <w:rPr>
                <w:sz w:val="22"/>
                <w:szCs w:val="22"/>
              </w:rPr>
            </w:pPr>
          </w:p>
        </w:tc>
        <w:tc>
          <w:tcPr>
            <w:tcW w:w="1275" w:type="dxa"/>
          </w:tcPr>
          <w:p w14:paraId="06185186" w14:textId="77777777"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bl>
    <w:p w14:paraId="00E621D1" w14:textId="77777777" w:rsidR="009E0994" w:rsidRPr="00553509" w:rsidRDefault="009E0994" w:rsidP="00D746F2">
      <w:pPr>
        <w:tabs>
          <w:tab w:val="left" w:pos="578"/>
          <w:tab w:val="left" w:pos="1157"/>
          <w:tab w:val="left" w:pos="1735"/>
        </w:tabs>
        <w:suppressAutoHyphens/>
        <w:rPr>
          <w:sz w:val="22"/>
        </w:rPr>
      </w:pPr>
    </w:p>
    <w:sectPr w:rsidR="009E0994" w:rsidRPr="00553509" w:rsidSect="00DD2D5F">
      <w:headerReference w:type="even" r:id="rId14"/>
      <w:headerReference w:type="default" r:id="rId15"/>
      <w:footerReference w:type="even" r:id="rId16"/>
      <w:footerReference w:type="default" r:id="rId17"/>
      <w:headerReference w:type="first" r:id="rId18"/>
      <w:footerReference w:type="first" r:id="rId19"/>
      <w:pgSz w:w="11907" w:h="16840" w:code="9"/>
      <w:pgMar w:top="1021" w:right="1134" w:bottom="851" w:left="1134" w:header="85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B6F1A" w14:textId="77777777" w:rsidR="00B97D39" w:rsidRDefault="00B97D39">
      <w:r>
        <w:separator/>
      </w:r>
    </w:p>
  </w:endnote>
  <w:endnote w:type="continuationSeparator" w:id="0">
    <w:p w14:paraId="2D8FDA54" w14:textId="77777777" w:rsidR="00B97D39" w:rsidRDefault="00B9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807C" w14:textId="77777777" w:rsidR="003104DE" w:rsidRPr="00CE54E4" w:rsidRDefault="003104DE">
    <w:pPr>
      <w:pStyle w:val="Footer"/>
      <w:jc w:val="center"/>
      <w:rPr>
        <w:sz w:val="20"/>
        <w:szCs w:val="20"/>
      </w:rPr>
    </w:pPr>
  </w:p>
  <w:p w14:paraId="06B9F4CF" w14:textId="77777777" w:rsidR="003104DE" w:rsidRDefault="00310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722966"/>
      <w:docPartObj>
        <w:docPartGallery w:val="Page Numbers (Bottom of Page)"/>
        <w:docPartUnique/>
      </w:docPartObj>
    </w:sdtPr>
    <w:sdtEndPr>
      <w:rPr>
        <w:noProof/>
        <w:sz w:val="20"/>
        <w:szCs w:val="20"/>
      </w:rPr>
    </w:sdtEndPr>
    <w:sdtContent>
      <w:p w14:paraId="0EC0212D" w14:textId="77777777" w:rsidR="003104DE" w:rsidRPr="00CE54E4" w:rsidRDefault="003104DE">
        <w:pPr>
          <w:pStyle w:val="Footer"/>
          <w:jc w:val="center"/>
          <w:rPr>
            <w:sz w:val="20"/>
            <w:szCs w:val="20"/>
          </w:rPr>
        </w:pPr>
        <w:r w:rsidRPr="00CE54E4">
          <w:rPr>
            <w:sz w:val="20"/>
            <w:szCs w:val="20"/>
          </w:rPr>
          <w:fldChar w:fldCharType="begin"/>
        </w:r>
        <w:r w:rsidRPr="00CE54E4">
          <w:rPr>
            <w:sz w:val="20"/>
            <w:szCs w:val="20"/>
          </w:rPr>
          <w:instrText xml:space="preserve"> PAGE   \* MERGEFORMAT </w:instrText>
        </w:r>
        <w:r w:rsidRPr="00CE54E4">
          <w:rPr>
            <w:sz w:val="20"/>
            <w:szCs w:val="20"/>
          </w:rPr>
          <w:fldChar w:fldCharType="separate"/>
        </w:r>
        <w:r>
          <w:rPr>
            <w:noProof/>
            <w:sz w:val="20"/>
            <w:szCs w:val="20"/>
          </w:rPr>
          <w:t>2</w:t>
        </w:r>
        <w:r w:rsidRPr="00CE54E4">
          <w:rPr>
            <w:noProof/>
            <w:sz w:val="20"/>
            <w:szCs w:val="20"/>
          </w:rPr>
          <w:fldChar w:fldCharType="end"/>
        </w:r>
      </w:p>
    </w:sdtContent>
  </w:sdt>
  <w:p w14:paraId="7BC576C3" w14:textId="77777777" w:rsidR="003104DE" w:rsidRDefault="00310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DB39" w14:textId="77777777" w:rsidR="003104DE" w:rsidRDefault="003104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A5B2" w14:textId="77777777" w:rsidR="003104DE" w:rsidRDefault="003104DE">
    <w:pPr>
      <w:tabs>
        <w:tab w:val="center" w:pos="4320"/>
        <w:tab w:val="right" w:pos="8640"/>
      </w:tabs>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24</w:t>
    </w:r>
    <w:r>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349A" w14:textId="77777777" w:rsidR="003104DE" w:rsidRDefault="00310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A082" w14:textId="77777777" w:rsidR="00B97D39" w:rsidRDefault="00B97D39">
      <w:r>
        <w:separator/>
      </w:r>
    </w:p>
  </w:footnote>
  <w:footnote w:type="continuationSeparator" w:id="0">
    <w:p w14:paraId="245DA4CC" w14:textId="77777777" w:rsidR="00B97D39" w:rsidRDefault="00B97D39">
      <w:r>
        <w:continuationSeparator/>
      </w:r>
    </w:p>
  </w:footnote>
  <w:footnote w:id="1">
    <w:p w14:paraId="5FDFBF36" w14:textId="77777777" w:rsidR="003104DE" w:rsidRPr="004A18FF" w:rsidRDefault="003104DE" w:rsidP="00DD2D5F">
      <w:pPr>
        <w:pStyle w:val="FootnoteText"/>
      </w:pPr>
      <w:r w:rsidRPr="004A18FF">
        <w:rPr>
          <w:rStyle w:val="FootnoteReference"/>
          <w:u w:val="single"/>
        </w:rPr>
        <w:t>a</w:t>
      </w:r>
      <w:r w:rsidRPr="004A18FF">
        <w:rPr>
          <w:rStyle w:val="FootnoteReference"/>
        </w:rPr>
        <w:t>/</w:t>
      </w:r>
      <w:r w:rsidRPr="004A18FF">
        <w:t>Table 1, “Status of the populations of migratory waterbirds” forms part of the Action Plan contained in Annex 3 to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3104DE" w:rsidRPr="0040679E" w14:paraId="4DD6E8D1" w14:textId="77777777" w:rsidTr="00DD2D5F">
      <w:trPr>
        <w:trHeight w:val="1256"/>
      </w:trPr>
      <w:tc>
        <w:tcPr>
          <w:tcW w:w="1985" w:type="dxa"/>
          <w:shd w:val="clear" w:color="auto" w:fill="auto"/>
          <w:tcMar>
            <w:top w:w="0" w:type="dxa"/>
            <w:left w:w="108" w:type="dxa"/>
            <w:bottom w:w="0" w:type="dxa"/>
            <w:right w:w="108" w:type="dxa"/>
          </w:tcMar>
        </w:tcPr>
        <w:p w14:paraId="43581F23" w14:textId="77777777" w:rsidR="003104DE" w:rsidRPr="0040679E" w:rsidRDefault="003104DE" w:rsidP="0040679E">
          <w:pPr>
            <w:suppressAutoHyphens/>
            <w:autoSpaceDN w:val="0"/>
            <w:textAlignment w:val="baseline"/>
          </w:pPr>
          <w:r w:rsidRPr="0040679E">
            <w:rPr>
              <w:noProof/>
              <w:lang w:val="en-GB" w:eastAsia="en-GB"/>
            </w:rPr>
            <w:drawing>
              <wp:inline distT="0" distB="0" distL="0" distR="0" wp14:anchorId="05341BD8" wp14:editId="3B1CEDE8">
                <wp:extent cx="853436" cy="711202"/>
                <wp:effectExtent l="0" t="0" r="3814" b="0"/>
                <wp:docPr id="5" name="Picture 5"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26AF484D" w14:textId="77777777" w:rsidR="003104DE" w:rsidRPr="0040679E" w:rsidRDefault="003104DE" w:rsidP="0040679E">
          <w:pPr>
            <w:suppressAutoHyphens/>
            <w:autoSpaceDN w:val="0"/>
            <w:jc w:val="center"/>
            <w:textAlignment w:val="baseline"/>
            <w:rPr>
              <w:i/>
              <w:caps/>
            </w:rPr>
          </w:pPr>
          <w:r w:rsidRPr="0040679E">
            <w:rPr>
              <w:i/>
              <w:caps/>
              <w:sz w:val="22"/>
              <w:szCs w:val="22"/>
            </w:rPr>
            <w:t xml:space="preserve">Agreement on the Conservation of </w:t>
          </w:r>
        </w:p>
        <w:p w14:paraId="2D75697F" w14:textId="77777777" w:rsidR="003104DE" w:rsidRPr="0040679E" w:rsidRDefault="003104DE" w:rsidP="0040679E">
          <w:pPr>
            <w:tabs>
              <w:tab w:val="left" w:pos="2415"/>
            </w:tabs>
            <w:suppressAutoHyphens/>
            <w:autoSpaceDN w:val="0"/>
            <w:jc w:val="center"/>
            <w:textAlignment w:val="baseline"/>
          </w:pPr>
          <w:r w:rsidRPr="0040679E">
            <w:rPr>
              <w:i/>
              <w:caps/>
              <w:sz w:val="22"/>
              <w:szCs w:val="22"/>
            </w:rPr>
            <w:t>African-Eurasian Migratory Waterbirds</w:t>
          </w:r>
        </w:p>
      </w:tc>
      <w:tc>
        <w:tcPr>
          <w:tcW w:w="2409" w:type="dxa"/>
          <w:shd w:val="clear" w:color="auto" w:fill="auto"/>
          <w:tcMar>
            <w:top w:w="0" w:type="dxa"/>
            <w:left w:w="108" w:type="dxa"/>
            <w:bottom w:w="0" w:type="dxa"/>
            <w:right w:w="108" w:type="dxa"/>
          </w:tcMar>
        </w:tcPr>
        <w:p w14:paraId="0C5CF778" w14:textId="77777777" w:rsidR="003104DE" w:rsidRDefault="003104DE" w:rsidP="0040679E">
          <w:pPr>
            <w:suppressAutoHyphens/>
            <w:autoSpaceDN w:val="0"/>
            <w:spacing w:line="276" w:lineRule="auto"/>
            <w:jc w:val="right"/>
            <w:textAlignment w:val="baseline"/>
            <w:rPr>
              <w:bCs/>
              <w:i/>
              <w:iCs/>
              <w:sz w:val="20"/>
              <w:szCs w:val="20"/>
              <w:lang w:val="en-GB"/>
            </w:rPr>
          </w:pPr>
          <w:r w:rsidRPr="0040679E">
            <w:rPr>
              <w:i/>
              <w:iCs/>
              <w:sz w:val="20"/>
              <w:szCs w:val="20"/>
              <w:lang w:val="en-GB"/>
            </w:rPr>
            <w:t xml:space="preserve">Doc. </w:t>
          </w:r>
          <w:r w:rsidRPr="0040679E">
            <w:rPr>
              <w:bCs/>
              <w:i/>
              <w:iCs/>
              <w:sz w:val="20"/>
              <w:szCs w:val="20"/>
              <w:lang w:val="en-GB"/>
            </w:rPr>
            <w:t>AEWA/MOP7</w:t>
          </w:r>
          <w:r>
            <w:rPr>
              <w:bCs/>
              <w:i/>
              <w:iCs/>
              <w:sz w:val="20"/>
              <w:szCs w:val="20"/>
              <w:lang w:val="en-GB"/>
            </w:rPr>
            <w:t xml:space="preserve"> DR3</w:t>
          </w:r>
        </w:p>
        <w:p w14:paraId="658E7143" w14:textId="77777777" w:rsidR="003104DE" w:rsidRPr="0040679E" w:rsidRDefault="003104DE" w:rsidP="0040679E">
          <w:pPr>
            <w:suppressAutoHyphens/>
            <w:autoSpaceDN w:val="0"/>
            <w:spacing w:line="276" w:lineRule="auto"/>
            <w:jc w:val="right"/>
            <w:textAlignment w:val="baseline"/>
            <w:rPr>
              <w:lang w:val="en-GB"/>
            </w:rPr>
          </w:pPr>
          <w:r>
            <w:rPr>
              <w:bCs/>
              <w:i/>
              <w:iCs/>
              <w:sz w:val="20"/>
              <w:szCs w:val="20"/>
              <w:lang w:val="en-GB"/>
            </w:rPr>
            <w:t>WGP 1</w:t>
          </w:r>
        </w:p>
        <w:p w14:paraId="249BF9CC" w14:textId="77777777" w:rsidR="003104DE" w:rsidRPr="0040679E" w:rsidRDefault="003104DE" w:rsidP="0040679E">
          <w:pPr>
            <w:suppressAutoHyphens/>
            <w:autoSpaceDN w:val="0"/>
            <w:spacing w:line="276" w:lineRule="auto"/>
            <w:jc w:val="right"/>
            <w:textAlignment w:val="baseline"/>
            <w:rPr>
              <w:lang w:val="en-GB"/>
            </w:rPr>
          </w:pPr>
          <w:r w:rsidRPr="0040679E">
            <w:rPr>
              <w:i/>
              <w:iCs/>
              <w:sz w:val="20"/>
              <w:szCs w:val="20"/>
              <w:lang w:val="en-GB"/>
            </w:rPr>
            <w:t xml:space="preserve">Agenda item: </w:t>
          </w:r>
          <w:r>
            <w:rPr>
              <w:i/>
              <w:iCs/>
              <w:sz w:val="20"/>
              <w:szCs w:val="20"/>
              <w:lang w:val="en-GB"/>
            </w:rPr>
            <w:t>18</w:t>
          </w:r>
        </w:p>
        <w:p w14:paraId="0ECAD483" w14:textId="77777777" w:rsidR="003104DE" w:rsidRPr="0040679E" w:rsidRDefault="003104DE" w:rsidP="0040679E">
          <w:pPr>
            <w:suppressAutoHyphens/>
            <w:autoSpaceDN w:val="0"/>
            <w:spacing w:line="276" w:lineRule="auto"/>
            <w:jc w:val="right"/>
            <w:textAlignment w:val="baseline"/>
          </w:pPr>
          <w:r w:rsidRPr="0040679E">
            <w:rPr>
              <w:i/>
              <w:iCs/>
              <w:sz w:val="20"/>
              <w:szCs w:val="20"/>
            </w:rPr>
            <w:t xml:space="preserve">Original: </w:t>
          </w:r>
          <w:r w:rsidRPr="0040679E">
            <w:rPr>
              <w:bCs/>
              <w:i/>
              <w:iCs/>
              <w:sz w:val="20"/>
              <w:szCs w:val="20"/>
            </w:rPr>
            <w:t>English</w:t>
          </w:r>
        </w:p>
        <w:p w14:paraId="1647716C" w14:textId="3353E897" w:rsidR="003104DE" w:rsidRPr="0040679E" w:rsidRDefault="007B0100" w:rsidP="0040679E">
          <w:pPr>
            <w:suppressAutoHyphens/>
            <w:autoSpaceDN w:val="0"/>
            <w:spacing w:line="276" w:lineRule="auto"/>
            <w:jc w:val="right"/>
            <w:textAlignment w:val="baseline"/>
          </w:pPr>
          <w:r>
            <w:rPr>
              <w:i/>
              <w:iCs/>
              <w:sz w:val="20"/>
              <w:szCs w:val="20"/>
            </w:rPr>
            <w:t>0</w:t>
          </w:r>
          <w:r w:rsidR="003104DE">
            <w:rPr>
              <w:i/>
              <w:iCs/>
              <w:sz w:val="20"/>
              <w:szCs w:val="20"/>
            </w:rPr>
            <w:t>5 December 2018</w:t>
          </w:r>
        </w:p>
      </w:tc>
    </w:tr>
    <w:tr w:rsidR="003104DE" w:rsidRPr="0040679E" w14:paraId="323B4780" w14:textId="77777777" w:rsidTr="00DD2D5F">
      <w:tc>
        <w:tcPr>
          <w:tcW w:w="9639" w:type="dxa"/>
          <w:gridSpan w:val="3"/>
          <w:shd w:val="clear" w:color="auto" w:fill="auto"/>
          <w:tcMar>
            <w:top w:w="0" w:type="dxa"/>
            <w:left w:w="108" w:type="dxa"/>
            <w:bottom w:w="0" w:type="dxa"/>
            <w:right w:w="108" w:type="dxa"/>
          </w:tcMar>
        </w:tcPr>
        <w:p w14:paraId="48AE76B0" w14:textId="77777777" w:rsidR="003104DE" w:rsidRPr="0040679E" w:rsidRDefault="003104DE" w:rsidP="0040679E">
          <w:pPr>
            <w:suppressAutoHyphens/>
            <w:autoSpaceDN w:val="0"/>
            <w:jc w:val="center"/>
            <w:textAlignment w:val="baseline"/>
          </w:pPr>
          <w:r w:rsidRPr="0040679E">
            <w:rPr>
              <w:b/>
              <w:bCs/>
              <w:sz w:val="26"/>
              <w:szCs w:val="26"/>
            </w:rPr>
            <w:t>7</w:t>
          </w:r>
          <w:r w:rsidRPr="0040679E">
            <w:rPr>
              <w:b/>
              <w:bCs/>
              <w:sz w:val="26"/>
              <w:szCs w:val="26"/>
              <w:vertAlign w:val="superscript"/>
            </w:rPr>
            <w:t>th</w:t>
          </w:r>
          <w:r w:rsidRPr="0040679E">
            <w:rPr>
              <w:b/>
              <w:bCs/>
              <w:sz w:val="26"/>
              <w:szCs w:val="26"/>
            </w:rPr>
            <w:t xml:space="preserve"> </w:t>
          </w:r>
          <w:r w:rsidRPr="0040679E">
            <w:rPr>
              <w:b/>
              <w:bCs/>
              <w:caps/>
              <w:sz w:val="26"/>
              <w:szCs w:val="26"/>
              <w:lang w:val="en-GB"/>
            </w:rPr>
            <w:t>Session of the Meeting of the Parties</w:t>
          </w:r>
        </w:p>
        <w:p w14:paraId="680C12D4" w14:textId="77777777" w:rsidR="003104DE" w:rsidRPr="0040679E" w:rsidRDefault="003104DE" w:rsidP="0040679E">
          <w:pPr>
            <w:suppressAutoHyphens/>
            <w:autoSpaceDN w:val="0"/>
            <w:jc w:val="center"/>
            <w:textAlignment w:val="baseline"/>
          </w:pPr>
          <w:r>
            <w:rPr>
              <w:i/>
              <w:iCs/>
            </w:rPr>
            <w:t>0</w:t>
          </w:r>
          <w:r w:rsidRPr="0040679E">
            <w:rPr>
              <w:i/>
              <w:iCs/>
            </w:rPr>
            <w:t>4-</w:t>
          </w:r>
          <w:r>
            <w:rPr>
              <w:i/>
              <w:iCs/>
            </w:rPr>
            <w:t>0</w:t>
          </w:r>
          <w:r w:rsidRPr="0040679E">
            <w:rPr>
              <w:i/>
              <w:iCs/>
            </w:rPr>
            <w:t>8 December 2018, Durban, South Africa</w:t>
          </w:r>
        </w:p>
      </w:tc>
    </w:tr>
    <w:tr w:rsidR="003104DE" w:rsidRPr="0040679E" w14:paraId="64557D1A" w14:textId="77777777" w:rsidTr="00DD2D5F">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732D657" w14:textId="77777777" w:rsidR="003104DE" w:rsidRPr="0040679E" w:rsidRDefault="003104DE" w:rsidP="0040679E">
          <w:pPr>
            <w:suppressAutoHyphens/>
            <w:autoSpaceDN w:val="0"/>
            <w:jc w:val="center"/>
            <w:textAlignment w:val="baseline"/>
            <w:rPr>
              <w:i/>
            </w:rPr>
          </w:pPr>
          <w:r w:rsidRPr="0040679E">
            <w:rPr>
              <w:i/>
            </w:rPr>
            <w:t>“Beyond 2020: Shaping flyway conservation for the future”</w:t>
          </w:r>
        </w:p>
      </w:tc>
    </w:tr>
  </w:tbl>
  <w:p w14:paraId="3EAD42CF" w14:textId="77777777" w:rsidR="003104DE" w:rsidRPr="00CE54E4" w:rsidRDefault="003104DE" w:rsidP="005F5259">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6178" w14:textId="77777777" w:rsidR="003104DE" w:rsidRPr="00CE54E4" w:rsidRDefault="003104DE" w:rsidP="005F5259">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2FF4" w14:textId="77777777" w:rsidR="003104DE" w:rsidRDefault="003104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DB12" w14:textId="77777777" w:rsidR="003104DE" w:rsidRDefault="003104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307" w14:textId="77777777" w:rsidR="003104DE" w:rsidRDefault="00310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7E47650"/>
    <w:multiLevelType w:val="hybridMultilevel"/>
    <w:tmpl w:val="FF0CF672"/>
    <w:lvl w:ilvl="0" w:tplc="EDC67654">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61CF9"/>
    <w:multiLevelType w:val="hybridMultilevel"/>
    <w:tmpl w:val="2E04B18E"/>
    <w:lvl w:ilvl="0" w:tplc="0409000F">
      <w:start w:val="4"/>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4" w15:restartNumberingAfterBreak="0">
    <w:nsid w:val="0E6D187F"/>
    <w:multiLevelType w:val="hybridMultilevel"/>
    <w:tmpl w:val="45C4D576"/>
    <w:lvl w:ilvl="0" w:tplc="E9389622">
      <w:start w:val="2"/>
      <w:numFmt w:val="bullet"/>
      <w:lvlText w:val="-"/>
      <w:lvlJc w:val="left"/>
      <w:pPr>
        <w:ind w:left="1425" w:hanging="360"/>
      </w:pPr>
      <w:rPr>
        <w:rFonts w:ascii="Book Antiqua" w:eastAsia="Times New Roman" w:hAnsi="Book Antiqua"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01F3A9E"/>
    <w:multiLevelType w:val="hybridMultilevel"/>
    <w:tmpl w:val="ECE0E94A"/>
    <w:lvl w:ilvl="0" w:tplc="B37E5AA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6"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7" w15:restartNumberingAfterBreak="0">
    <w:nsid w:val="1A2D69FC"/>
    <w:multiLevelType w:val="multilevel"/>
    <w:tmpl w:val="54604022"/>
    <w:lvl w:ilvl="0">
      <w:start w:val="1"/>
      <w:numFmt w:val="lowerLetter"/>
      <w:lvlText w:val="(%1)"/>
      <w:lvlJc w:val="left"/>
      <w:pPr>
        <w:tabs>
          <w:tab w:val="num" w:pos="1040"/>
        </w:tabs>
        <w:ind w:left="0" w:firstLine="680"/>
      </w:pPr>
      <w:rPr>
        <w:rFonts w:ascii="Times New Roman" w:hAnsi="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15:restartNumberingAfterBreak="0">
    <w:nsid w:val="1F2A368C"/>
    <w:multiLevelType w:val="hybridMultilevel"/>
    <w:tmpl w:val="D32E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12" w15:restartNumberingAfterBreak="0">
    <w:nsid w:val="2BA93C1C"/>
    <w:multiLevelType w:val="hybridMultilevel"/>
    <w:tmpl w:val="E03A9920"/>
    <w:lvl w:ilvl="0" w:tplc="CBE804A8">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3" w15:restartNumberingAfterBreak="0">
    <w:nsid w:val="34281A52"/>
    <w:multiLevelType w:val="hybridMultilevel"/>
    <w:tmpl w:val="6C706594"/>
    <w:lvl w:ilvl="0" w:tplc="4EE8AE34">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4" w15:restartNumberingAfterBreak="0">
    <w:nsid w:val="3AD1141A"/>
    <w:multiLevelType w:val="hybridMultilevel"/>
    <w:tmpl w:val="CF9AE4EC"/>
    <w:lvl w:ilvl="0" w:tplc="432A1D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16" w15:restartNumberingAfterBreak="0">
    <w:nsid w:val="3D360DD1"/>
    <w:multiLevelType w:val="hybridMultilevel"/>
    <w:tmpl w:val="E4484BB8"/>
    <w:lvl w:ilvl="0" w:tplc="67B05878">
      <w:start w:val="1"/>
      <w:numFmt w:val="decimal"/>
      <w:lvlText w:val="%1."/>
      <w:lvlJc w:val="left"/>
      <w:pPr>
        <w:ind w:left="381" w:hanging="360"/>
      </w:pPr>
      <w:rPr>
        <w:rFonts w:hint="default"/>
        <w:i w:val="0"/>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7" w15:restartNumberingAfterBreak="0">
    <w:nsid w:val="40DD1FD9"/>
    <w:multiLevelType w:val="multilevel"/>
    <w:tmpl w:val="13143BE2"/>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DC6F4C"/>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53477F37"/>
    <w:multiLevelType w:val="singleLevel"/>
    <w:tmpl w:val="E39EE06E"/>
    <w:lvl w:ilvl="0">
      <w:start w:val="1"/>
      <w:numFmt w:val="decimal"/>
      <w:lvlText w:val="%1."/>
      <w:lvlJc w:val="left"/>
      <w:pPr>
        <w:tabs>
          <w:tab w:val="num" w:pos="1155"/>
        </w:tabs>
        <w:ind w:left="1155" w:hanging="360"/>
      </w:pPr>
      <w:rPr>
        <w:rFonts w:hint="default"/>
        <w:i w:val="0"/>
      </w:rPr>
    </w:lvl>
  </w:abstractNum>
  <w:abstractNum w:abstractNumId="20"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852873"/>
    <w:multiLevelType w:val="hybridMultilevel"/>
    <w:tmpl w:val="61BA95DE"/>
    <w:lvl w:ilvl="0" w:tplc="DACC830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56E84582"/>
    <w:multiLevelType w:val="hybridMultilevel"/>
    <w:tmpl w:val="DBC81140"/>
    <w:lvl w:ilvl="0" w:tplc="2198093E">
      <w:start w:val="7"/>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BA55B8"/>
    <w:multiLevelType w:val="multilevel"/>
    <w:tmpl w:val="52F298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27" w15:restartNumberingAfterBreak="0">
    <w:nsid w:val="68195354"/>
    <w:multiLevelType w:val="multilevel"/>
    <w:tmpl w:val="094ADA74"/>
    <w:lvl w:ilvl="0">
      <w:start w:val="2"/>
      <w:numFmt w:val="bullet"/>
      <w:lvlText w:val="-"/>
      <w:lvlJc w:val="left"/>
      <w:pPr>
        <w:ind w:left="1425" w:hanging="360"/>
      </w:pPr>
      <w:rPr>
        <w:rFonts w:ascii="Book Antiqua" w:eastAsia="Book Antiqua" w:hAnsi="Book Antiqua" w:cs="Book Antiqua"/>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8" w15:restartNumberingAfterBreak="0">
    <w:nsid w:val="6A3A073D"/>
    <w:multiLevelType w:val="hybridMultilevel"/>
    <w:tmpl w:val="42BEBDBA"/>
    <w:lvl w:ilvl="0" w:tplc="96D010B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BB07A4B"/>
    <w:multiLevelType w:val="hybridMultilevel"/>
    <w:tmpl w:val="A572AA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7B7F64"/>
    <w:multiLevelType w:val="multilevel"/>
    <w:tmpl w:val="C57EED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193602"/>
    <w:multiLevelType w:val="hybridMultilevel"/>
    <w:tmpl w:val="7020DF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3FB236F"/>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61A0EB3"/>
    <w:multiLevelType w:val="hybridMultilevel"/>
    <w:tmpl w:val="F04AE2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11"/>
  </w:num>
  <w:num w:numId="4">
    <w:abstractNumId w:val="29"/>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26"/>
  </w:num>
  <w:num w:numId="7">
    <w:abstractNumId w:val="15"/>
  </w:num>
  <w:num w:numId="8">
    <w:abstractNumId w:val="3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6"/>
  </w:num>
  <w:num w:numId="11">
    <w:abstractNumId w:val="38"/>
  </w:num>
  <w:num w:numId="12">
    <w:abstractNumId w:val="33"/>
  </w:num>
  <w:num w:numId="13">
    <w:abstractNumId w:val="19"/>
    <w:lvlOverride w:ilvl="0">
      <w:startOverride w:val="1"/>
    </w:lvlOverride>
  </w:num>
  <w:num w:numId="14">
    <w:abstractNumId w:val="9"/>
  </w:num>
  <w:num w:numId="15">
    <w:abstractNumId w:val="28"/>
  </w:num>
  <w:num w:numId="16">
    <w:abstractNumId w:val="1"/>
  </w:num>
  <w:num w:numId="17">
    <w:abstractNumId w:val="17"/>
  </w:num>
  <w:num w:numId="18">
    <w:abstractNumId w:val="37"/>
  </w:num>
  <w:num w:numId="19">
    <w:abstractNumId w:val="3"/>
  </w:num>
  <w:num w:numId="20">
    <w:abstractNumId w:val="32"/>
  </w:num>
  <w:num w:numId="21">
    <w:abstractNumId w:val="25"/>
  </w:num>
  <w:num w:numId="22">
    <w:abstractNumId w:val="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0"/>
  </w:num>
  <w:num w:numId="26">
    <w:abstractNumId w:val="30"/>
  </w:num>
  <w:num w:numId="27">
    <w:abstractNumId w:val="7"/>
  </w:num>
  <w:num w:numId="28">
    <w:abstractNumId w:val="36"/>
  </w:num>
  <w:num w:numId="29">
    <w:abstractNumId w:val="18"/>
  </w:num>
  <w:num w:numId="30">
    <w:abstractNumId w:val="13"/>
  </w:num>
  <w:num w:numId="31">
    <w:abstractNumId w:val="12"/>
  </w:num>
  <w:num w:numId="32">
    <w:abstractNumId w:val="5"/>
  </w:num>
  <w:num w:numId="33">
    <w:abstractNumId w:val="21"/>
  </w:num>
  <w:num w:numId="34">
    <w:abstractNumId w:val="34"/>
  </w:num>
  <w:num w:numId="35">
    <w:abstractNumId w:val="24"/>
  </w:num>
  <w:num w:numId="36">
    <w:abstractNumId w:val="14"/>
  </w:num>
  <w:num w:numId="37">
    <w:abstractNumId w:val="4"/>
  </w:num>
  <w:num w:numId="38">
    <w:abstractNumId w:val="31"/>
  </w:num>
  <w:num w:numId="39">
    <w:abstractNumId w:val="16"/>
  </w:num>
  <w:num w:numId="40">
    <w:abstractNumId w:val="27"/>
  </w:num>
  <w:num w:numId="41">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Mikander">
    <w15:presenceInfo w15:providerId="AD" w15:userId="S-1-5-21-95821832-833947585-1217154298-16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94"/>
    <w:rsid w:val="00006FB2"/>
    <w:rsid w:val="000070CD"/>
    <w:rsid w:val="000145E1"/>
    <w:rsid w:val="00016699"/>
    <w:rsid w:val="00016E7B"/>
    <w:rsid w:val="0002717F"/>
    <w:rsid w:val="000379F1"/>
    <w:rsid w:val="000464CD"/>
    <w:rsid w:val="00050231"/>
    <w:rsid w:val="00050F21"/>
    <w:rsid w:val="00052571"/>
    <w:rsid w:val="00053B7C"/>
    <w:rsid w:val="0005606C"/>
    <w:rsid w:val="0005784C"/>
    <w:rsid w:val="00060494"/>
    <w:rsid w:val="0006129C"/>
    <w:rsid w:val="00062CA4"/>
    <w:rsid w:val="000644CD"/>
    <w:rsid w:val="000648EC"/>
    <w:rsid w:val="000678E4"/>
    <w:rsid w:val="000720E6"/>
    <w:rsid w:val="000833CC"/>
    <w:rsid w:val="0008497A"/>
    <w:rsid w:val="00087ADE"/>
    <w:rsid w:val="00091FD1"/>
    <w:rsid w:val="00092693"/>
    <w:rsid w:val="000977BB"/>
    <w:rsid w:val="000A5A47"/>
    <w:rsid w:val="000B257A"/>
    <w:rsid w:val="000B76AE"/>
    <w:rsid w:val="000B7E04"/>
    <w:rsid w:val="000C273A"/>
    <w:rsid w:val="000C765F"/>
    <w:rsid w:val="000D5F20"/>
    <w:rsid w:val="000E153E"/>
    <w:rsid w:val="000E20EE"/>
    <w:rsid w:val="000E4E83"/>
    <w:rsid w:val="00104C13"/>
    <w:rsid w:val="001075AB"/>
    <w:rsid w:val="00110C0B"/>
    <w:rsid w:val="00111EE0"/>
    <w:rsid w:val="001131A5"/>
    <w:rsid w:val="0011578E"/>
    <w:rsid w:val="00116F3B"/>
    <w:rsid w:val="00120AF9"/>
    <w:rsid w:val="001218D9"/>
    <w:rsid w:val="001278A4"/>
    <w:rsid w:val="00141192"/>
    <w:rsid w:val="001462B5"/>
    <w:rsid w:val="00155452"/>
    <w:rsid w:val="001600C4"/>
    <w:rsid w:val="0016499B"/>
    <w:rsid w:val="00165C51"/>
    <w:rsid w:val="00167D59"/>
    <w:rsid w:val="001728CD"/>
    <w:rsid w:val="00182DCC"/>
    <w:rsid w:val="00185AAD"/>
    <w:rsid w:val="00186687"/>
    <w:rsid w:val="00194935"/>
    <w:rsid w:val="00196E67"/>
    <w:rsid w:val="001A00B6"/>
    <w:rsid w:val="001A79B3"/>
    <w:rsid w:val="001B03EC"/>
    <w:rsid w:val="001B186D"/>
    <w:rsid w:val="001B3AE7"/>
    <w:rsid w:val="001B75B9"/>
    <w:rsid w:val="001C2991"/>
    <w:rsid w:val="001D21F7"/>
    <w:rsid w:val="001D27B4"/>
    <w:rsid w:val="001E1158"/>
    <w:rsid w:val="001F1D9A"/>
    <w:rsid w:val="001F36AF"/>
    <w:rsid w:val="001F3BB3"/>
    <w:rsid w:val="001F5FCA"/>
    <w:rsid w:val="00200601"/>
    <w:rsid w:val="00207325"/>
    <w:rsid w:val="002131CE"/>
    <w:rsid w:val="002148F8"/>
    <w:rsid w:val="002269EE"/>
    <w:rsid w:val="00227C7D"/>
    <w:rsid w:val="00240BA3"/>
    <w:rsid w:val="00244A4F"/>
    <w:rsid w:val="00251CBF"/>
    <w:rsid w:val="00263909"/>
    <w:rsid w:val="002639A9"/>
    <w:rsid w:val="00265631"/>
    <w:rsid w:val="00271C9E"/>
    <w:rsid w:val="00275B19"/>
    <w:rsid w:val="00277D0B"/>
    <w:rsid w:val="00280C59"/>
    <w:rsid w:val="00285443"/>
    <w:rsid w:val="00285AE5"/>
    <w:rsid w:val="00286103"/>
    <w:rsid w:val="00296465"/>
    <w:rsid w:val="002A2AFD"/>
    <w:rsid w:val="002A2D00"/>
    <w:rsid w:val="002A3D00"/>
    <w:rsid w:val="002B180E"/>
    <w:rsid w:val="002B263A"/>
    <w:rsid w:val="002B45D0"/>
    <w:rsid w:val="002B649E"/>
    <w:rsid w:val="002C0367"/>
    <w:rsid w:val="002C308A"/>
    <w:rsid w:val="002D4B83"/>
    <w:rsid w:val="002E4C1F"/>
    <w:rsid w:val="002E6092"/>
    <w:rsid w:val="002E732A"/>
    <w:rsid w:val="002F0141"/>
    <w:rsid w:val="002F3735"/>
    <w:rsid w:val="002F7147"/>
    <w:rsid w:val="00301CAD"/>
    <w:rsid w:val="00303606"/>
    <w:rsid w:val="003072A9"/>
    <w:rsid w:val="003104DE"/>
    <w:rsid w:val="00312918"/>
    <w:rsid w:val="00312BA0"/>
    <w:rsid w:val="00315404"/>
    <w:rsid w:val="003209C2"/>
    <w:rsid w:val="00320E18"/>
    <w:rsid w:val="0032122F"/>
    <w:rsid w:val="003264E5"/>
    <w:rsid w:val="00330468"/>
    <w:rsid w:val="003412DF"/>
    <w:rsid w:val="0034175B"/>
    <w:rsid w:val="00352591"/>
    <w:rsid w:val="00353767"/>
    <w:rsid w:val="00355A24"/>
    <w:rsid w:val="003571FB"/>
    <w:rsid w:val="00361064"/>
    <w:rsid w:val="00364E83"/>
    <w:rsid w:val="00383FCF"/>
    <w:rsid w:val="003906A5"/>
    <w:rsid w:val="003920E8"/>
    <w:rsid w:val="00393E7B"/>
    <w:rsid w:val="003A0E22"/>
    <w:rsid w:val="003A596F"/>
    <w:rsid w:val="003A7A37"/>
    <w:rsid w:val="003B05CF"/>
    <w:rsid w:val="003B1765"/>
    <w:rsid w:val="003B2918"/>
    <w:rsid w:val="003B315E"/>
    <w:rsid w:val="003B4398"/>
    <w:rsid w:val="003C012C"/>
    <w:rsid w:val="003C27DF"/>
    <w:rsid w:val="003C320A"/>
    <w:rsid w:val="003C5D1D"/>
    <w:rsid w:val="003C694D"/>
    <w:rsid w:val="003C7D1A"/>
    <w:rsid w:val="003D045D"/>
    <w:rsid w:val="003D2319"/>
    <w:rsid w:val="003D307A"/>
    <w:rsid w:val="003D58AE"/>
    <w:rsid w:val="003E0DB9"/>
    <w:rsid w:val="003E61AC"/>
    <w:rsid w:val="003E6E96"/>
    <w:rsid w:val="003F1EB0"/>
    <w:rsid w:val="0040679E"/>
    <w:rsid w:val="00407D84"/>
    <w:rsid w:val="00413207"/>
    <w:rsid w:val="00417A62"/>
    <w:rsid w:val="004313BF"/>
    <w:rsid w:val="004316F4"/>
    <w:rsid w:val="004370A6"/>
    <w:rsid w:val="00437279"/>
    <w:rsid w:val="00442260"/>
    <w:rsid w:val="00442CCF"/>
    <w:rsid w:val="004433F9"/>
    <w:rsid w:val="00443E9F"/>
    <w:rsid w:val="0045372D"/>
    <w:rsid w:val="004548E3"/>
    <w:rsid w:val="004623B2"/>
    <w:rsid w:val="004651B3"/>
    <w:rsid w:val="00497689"/>
    <w:rsid w:val="004B4FBE"/>
    <w:rsid w:val="004B57A6"/>
    <w:rsid w:val="004B75C0"/>
    <w:rsid w:val="004C49F6"/>
    <w:rsid w:val="004C5294"/>
    <w:rsid w:val="004D67D7"/>
    <w:rsid w:val="004F3263"/>
    <w:rsid w:val="004F4E6A"/>
    <w:rsid w:val="0051214E"/>
    <w:rsid w:val="00514C16"/>
    <w:rsid w:val="00517C62"/>
    <w:rsid w:val="0052417E"/>
    <w:rsid w:val="0052468D"/>
    <w:rsid w:val="005268F9"/>
    <w:rsid w:val="005361C0"/>
    <w:rsid w:val="00537B48"/>
    <w:rsid w:val="005426DD"/>
    <w:rsid w:val="00543A26"/>
    <w:rsid w:val="00545B1B"/>
    <w:rsid w:val="00545B83"/>
    <w:rsid w:val="00553509"/>
    <w:rsid w:val="00567628"/>
    <w:rsid w:val="005706B4"/>
    <w:rsid w:val="00575367"/>
    <w:rsid w:val="00575AB4"/>
    <w:rsid w:val="00592FC1"/>
    <w:rsid w:val="005970C7"/>
    <w:rsid w:val="005A04E6"/>
    <w:rsid w:val="005B40FF"/>
    <w:rsid w:val="005C608C"/>
    <w:rsid w:val="005D54ED"/>
    <w:rsid w:val="005D68B5"/>
    <w:rsid w:val="005E2398"/>
    <w:rsid w:val="005E51A6"/>
    <w:rsid w:val="005F3476"/>
    <w:rsid w:val="005F5259"/>
    <w:rsid w:val="005F56B4"/>
    <w:rsid w:val="00605AD7"/>
    <w:rsid w:val="006075E6"/>
    <w:rsid w:val="006075EE"/>
    <w:rsid w:val="006122CD"/>
    <w:rsid w:val="00625EF7"/>
    <w:rsid w:val="00626800"/>
    <w:rsid w:val="006331AC"/>
    <w:rsid w:val="00633D76"/>
    <w:rsid w:val="00644AB5"/>
    <w:rsid w:val="0065107E"/>
    <w:rsid w:val="00657A1D"/>
    <w:rsid w:val="00663404"/>
    <w:rsid w:val="00665FD5"/>
    <w:rsid w:val="00666BA6"/>
    <w:rsid w:val="006674AA"/>
    <w:rsid w:val="00681D44"/>
    <w:rsid w:val="0069010A"/>
    <w:rsid w:val="006911DD"/>
    <w:rsid w:val="006913FB"/>
    <w:rsid w:val="00695DED"/>
    <w:rsid w:val="006A0620"/>
    <w:rsid w:val="006A4A6F"/>
    <w:rsid w:val="006B4DA6"/>
    <w:rsid w:val="006B6B98"/>
    <w:rsid w:val="006C1C16"/>
    <w:rsid w:val="006C6EED"/>
    <w:rsid w:val="006D2332"/>
    <w:rsid w:val="006D5B49"/>
    <w:rsid w:val="006E568C"/>
    <w:rsid w:val="006F47CB"/>
    <w:rsid w:val="00702E20"/>
    <w:rsid w:val="00702EF0"/>
    <w:rsid w:val="00703647"/>
    <w:rsid w:val="0070381C"/>
    <w:rsid w:val="00722EB3"/>
    <w:rsid w:val="00730881"/>
    <w:rsid w:val="00732CCF"/>
    <w:rsid w:val="007443BD"/>
    <w:rsid w:val="00751575"/>
    <w:rsid w:val="0075474B"/>
    <w:rsid w:val="00760C5E"/>
    <w:rsid w:val="007725CA"/>
    <w:rsid w:val="00775D70"/>
    <w:rsid w:val="00776D3B"/>
    <w:rsid w:val="00786AF1"/>
    <w:rsid w:val="00793031"/>
    <w:rsid w:val="0079698D"/>
    <w:rsid w:val="007A5695"/>
    <w:rsid w:val="007B0100"/>
    <w:rsid w:val="007B3281"/>
    <w:rsid w:val="007B53A4"/>
    <w:rsid w:val="007B6349"/>
    <w:rsid w:val="007C084A"/>
    <w:rsid w:val="007C4A9D"/>
    <w:rsid w:val="007C6A38"/>
    <w:rsid w:val="007D1E21"/>
    <w:rsid w:val="007E054A"/>
    <w:rsid w:val="007E1121"/>
    <w:rsid w:val="007E1152"/>
    <w:rsid w:val="007E622A"/>
    <w:rsid w:val="007E6E8B"/>
    <w:rsid w:val="007F23CA"/>
    <w:rsid w:val="007F7BDF"/>
    <w:rsid w:val="008001BC"/>
    <w:rsid w:val="00801413"/>
    <w:rsid w:val="00807880"/>
    <w:rsid w:val="008115B4"/>
    <w:rsid w:val="00811A64"/>
    <w:rsid w:val="00813AA4"/>
    <w:rsid w:val="0082215E"/>
    <w:rsid w:val="0082249D"/>
    <w:rsid w:val="008235E1"/>
    <w:rsid w:val="008353CD"/>
    <w:rsid w:val="008500D3"/>
    <w:rsid w:val="0085264C"/>
    <w:rsid w:val="008538F8"/>
    <w:rsid w:val="0085511C"/>
    <w:rsid w:val="00864AA1"/>
    <w:rsid w:val="008650A4"/>
    <w:rsid w:val="008923F2"/>
    <w:rsid w:val="008A03C0"/>
    <w:rsid w:val="008A1C23"/>
    <w:rsid w:val="008A54F5"/>
    <w:rsid w:val="008B3285"/>
    <w:rsid w:val="008C37A7"/>
    <w:rsid w:val="008C5EEB"/>
    <w:rsid w:val="008D305B"/>
    <w:rsid w:val="008E3B56"/>
    <w:rsid w:val="008F0DEA"/>
    <w:rsid w:val="008F4E75"/>
    <w:rsid w:val="009004C0"/>
    <w:rsid w:val="00903E6E"/>
    <w:rsid w:val="00910BD0"/>
    <w:rsid w:val="00913208"/>
    <w:rsid w:val="00915952"/>
    <w:rsid w:val="009164F2"/>
    <w:rsid w:val="00921049"/>
    <w:rsid w:val="00925033"/>
    <w:rsid w:val="009270B4"/>
    <w:rsid w:val="0093125B"/>
    <w:rsid w:val="009332D6"/>
    <w:rsid w:val="00934621"/>
    <w:rsid w:val="00944C70"/>
    <w:rsid w:val="00960705"/>
    <w:rsid w:val="00965D01"/>
    <w:rsid w:val="009664F8"/>
    <w:rsid w:val="009668B6"/>
    <w:rsid w:val="0096757D"/>
    <w:rsid w:val="0096780E"/>
    <w:rsid w:val="009707A8"/>
    <w:rsid w:val="00971643"/>
    <w:rsid w:val="00973928"/>
    <w:rsid w:val="009755F6"/>
    <w:rsid w:val="009904B0"/>
    <w:rsid w:val="00990AB9"/>
    <w:rsid w:val="0099561F"/>
    <w:rsid w:val="009A0553"/>
    <w:rsid w:val="009B5F56"/>
    <w:rsid w:val="009C1EA3"/>
    <w:rsid w:val="009D3FD2"/>
    <w:rsid w:val="009E0994"/>
    <w:rsid w:val="009E1FDC"/>
    <w:rsid w:val="009E68AF"/>
    <w:rsid w:val="00A05496"/>
    <w:rsid w:val="00A13B54"/>
    <w:rsid w:val="00A13D3C"/>
    <w:rsid w:val="00A204E0"/>
    <w:rsid w:val="00A20A9A"/>
    <w:rsid w:val="00A222F3"/>
    <w:rsid w:val="00A36A12"/>
    <w:rsid w:val="00A43E89"/>
    <w:rsid w:val="00A542B3"/>
    <w:rsid w:val="00A574B7"/>
    <w:rsid w:val="00A623FA"/>
    <w:rsid w:val="00A70F2D"/>
    <w:rsid w:val="00A73A51"/>
    <w:rsid w:val="00A84DF2"/>
    <w:rsid w:val="00A85003"/>
    <w:rsid w:val="00A86EF9"/>
    <w:rsid w:val="00A871E9"/>
    <w:rsid w:val="00A9182B"/>
    <w:rsid w:val="00A965D9"/>
    <w:rsid w:val="00A97DA3"/>
    <w:rsid w:val="00AB248F"/>
    <w:rsid w:val="00AB64A0"/>
    <w:rsid w:val="00AC4BF9"/>
    <w:rsid w:val="00AC55DC"/>
    <w:rsid w:val="00AD1C09"/>
    <w:rsid w:val="00AD27F3"/>
    <w:rsid w:val="00AD7483"/>
    <w:rsid w:val="00AD7738"/>
    <w:rsid w:val="00AD7C7B"/>
    <w:rsid w:val="00AF09C6"/>
    <w:rsid w:val="00B00B24"/>
    <w:rsid w:val="00B04408"/>
    <w:rsid w:val="00B1397F"/>
    <w:rsid w:val="00B27389"/>
    <w:rsid w:val="00B30BE0"/>
    <w:rsid w:val="00B31842"/>
    <w:rsid w:val="00B37E95"/>
    <w:rsid w:val="00B42A4A"/>
    <w:rsid w:val="00B46684"/>
    <w:rsid w:val="00B52A4A"/>
    <w:rsid w:val="00B56DEB"/>
    <w:rsid w:val="00B710AD"/>
    <w:rsid w:val="00B85248"/>
    <w:rsid w:val="00B94084"/>
    <w:rsid w:val="00B97D39"/>
    <w:rsid w:val="00BA790F"/>
    <w:rsid w:val="00BB1DEC"/>
    <w:rsid w:val="00BB584E"/>
    <w:rsid w:val="00BB60C5"/>
    <w:rsid w:val="00BB6D51"/>
    <w:rsid w:val="00BB7859"/>
    <w:rsid w:val="00BC4B29"/>
    <w:rsid w:val="00BD0AC3"/>
    <w:rsid w:val="00BF12D8"/>
    <w:rsid w:val="00C02C36"/>
    <w:rsid w:val="00C10107"/>
    <w:rsid w:val="00C14018"/>
    <w:rsid w:val="00C1604F"/>
    <w:rsid w:val="00C31A30"/>
    <w:rsid w:val="00C333AB"/>
    <w:rsid w:val="00C36898"/>
    <w:rsid w:val="00C37179"/>
    <w:rsid w:val="00C37C16"/>
    <w:rsid w:val="00C44F6E"/>
    <w:rsid w:val="00C50397"/>
    <w:rsid w:val="00C55914"/>
    <w:rsid w:val="00C55DF3"/>
    <w:rsid w:val="00C635EA"/>
    <w:rsid w:val="00C645F5"/>
    <w:rsid w:val="00C64F14"/>
    <w:rsid w:val="00C67785"/>
    <w:rsid w:val="00C677FE"/>
    <w:rsid w:val="00C72EF1"/>
    <w:rsid w:val="00C7609B"/>
    <w:rsid w:val="00C8367B"/>
    <w:rsid w:val="00C83EC9"/>
    <w:rsid w:val="00C84664"/>
    <w:rsid w:val="00C91B4B"/>
    <w:rsid w:val="00CA42F6"/>
    <w:rsid w:val="00CB1610"/>
    <w:rsid w:val="00CB1CAA"/>
    <w:rsid w:val="00CC06F7"/>
    <w:rsid w:val="00CC1938"/>
    <w:rsid w:val="00CC3F9D"/>
    <w:rsid w:val="00CC509F"/>
    <w:rsid w:val="00CC6B75"/>
    <w:rsid w:val="00CD2B71"/>
    <w:rsid w:val="00CE3AED"/>
    <w:rsid w:val="00CE54E4"/>
    <w:rsid w:val="00CF5F07"/>
    <w:rsid w:val="00CF669D"/>
    <w:rsid w:val="00D0024F"/>
    <w:rsid w:val="00D11C5F"/>
    <w:rsid w:val="00D136D3"/>
    <w:rsid w:val="00D270D2"/>
    <w:rsid w:val="00D34A5A"/>
    <w:rsid w:val="00D35B6A"/>
    <w:rsid w:val="00D36EB0"/>
    <w:rsid w:val="00D543AA"/>
    <w:rsid w:val="00D746F2"/>
    <w:rsid w:val="00D76DA7"/>
    <w:rsid w:val="00D801A7"/>
    <w:rsid w:val="00D8228B"/>
    <w:rsid w:val="00D92302"/>
    <w:rsid w:val="00DA2E04"/>
    <w:rsid w:val="00DB06EF"/>
    <w:rsid w:val="00DB0F29"/>
    <w:rsid w:val="00DB3C92"/>
    <w:rsid w:val="00DB6FF8"/>
    <w:rsid w:val="00DD2D5F"/>
    <w:rsid w:val="00DD66D2"/>
    <w:rsid w:val="00DE0E66"/>
    <w:rsid w:val="00DE258F"/>
    <w:rsid w:val="00DE6C76"/>
    <w:rsid w:val="00DF26A5"/>
    <w:rsid w:val="00E02643"/>
    <w:rsid w:val="00E043A4"/>
    <w:rsid w:val="00E12543"/>
    <w:rsid w:val="00E130ED"/>
    <w:rsid w:val="00E16963"/>
    <w:rsid w:val="00E25B6D"/>
    <w:rsid w:val="00E34ACD"/>
    <w:rsid w:val="00E37188"/>
    <w:rsid w:val="00E55F1B"/>
    <w:rsid w:val="00E719DA"/>
    <w:rsid w:val="00E7345B"/>
    <w:rsid w:val="00E75ACD"/>
    <w:rsid w:val="00E8150E"/>
    <w:rsid w:val="00E87697"/>
    <w:rsid w:val="00E96130"/>
    <w:rsid w:val="00E965A8"/>
    <w:rsid w:val="00EA1BA4"/>
    <w:rsid w:val="00EA311F"/>
    <w:rsid w:val="00EB18FA"/>
    <w:rsid w:val="00EB497E"/>
    <w:rsid w:val="00EC5B42"/>
    <w:rsid w:val="00EE1C8A"/>
    <w:rsid w:val="00EE5446"/>
    <w:rsid w:val="00EF05DC"/>
    <w:rsid w:val="00F046F3"/>
    <w:rsid w:val="00F16428"/>
    <w:rsid w:val="00F203CB"/>
    <w:rsid w:val="00F25704"/>
    <w:rsid w:val="00F273E6"/>
    <w:rsid w:val="00F46DED"/>
    <w:rsid w:val="00F61081"/>
    <w:rsid w:val="00F627E9"/>
    <w:rsid w:val="00F8028B"/>
    <w:rsid w:val="00F81B26"/>
    <w:rsid w:val="00F85886"/>
    <w:rsid w:val="00F87D4D"/>
    <w:rsid w:val="00F97A75"/>
    <w:rsid w:val="00FA779F"/>
    <w:rsid w:val="00FB7239"/>
    <w:rsid w:val="00FB72F9"/>
    <w:rsid w:val="00FC3C19"/>
    <w:rsid w:val="00FD2971"/>
    <w:rsid w:val="00FD4F8D"/>
    <w:rsid w:val="00FE4106"/>
    <w:rsid w:val="00FF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435ADD1B"/>
  <w15:chartTrackingRefBased/>
  <w15:docId w15:val="{7D21FCB5-9D2F-41FD-8842-695268BF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994"/>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eastAsia="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E0994"/>
    <w:pPr>
      <w:keepNext/>
      <w:outlineLvl w:val="2"/>
    </w:pPr>
    <w:rPr>
      <w:b/>
      <w:bCs/>
      <w:sz w:val="22"/>
      <w:lang w:val="en-GB" w:eastAsia="x-none"/>
    </w:rPr>
  </w:style>
  <w:style w:type="paragraph" w:styleId="Heading4">
    <w:name w:val="heading 4"/>
    <w:basedOn w:val="Normal"/>
    <w:next w:val="Normal"/>
    <w:link w:val="Heading4Char"/>
    <w:qFormat/>
    <w:rsid w:val="009E0994"/>
    <w:pPr>
      <w:keepNext/>
      <w:jc w:val="center"/>
      <w:outlineLvl w:val="3"/>
    </w:pPr>
    <w:rPr>
      <w:b/>
      <w:bCs/>
      <w:i/>
      <w:iCs/>
      <w:sz w:val="22"/>
      <w:lang w:val="en-GB" w:eastAsia="x-none"/>
    </w:rPr>
  </w:style>
  <w:style w:type="paragraph" w:styleId="Heading5">
    <w:name w:val="heading 5"/>
    <w:basedOn w:val="Normal"/>
    <w:next w:val="Normal"/>
    <w:link w:val="Heading5Char"/>
    <w:qFormat/>
    <w:rsid w:val="009E0994"/>
    <w:pPr>
      <w:keepNext/>
      <w:widowControl w:val="0"/>
      <w:overflowPunct w:val="0"/>
      <w:autoSpaceDE w:val="0"/>
      <w:autoSpaceDN w:val="0"/>
      <w:adjustRightInd w:val="0"/>
      <w:spacing w:line="260" w:lineRule="atLeast"/>
      <w:ind w:right="-425"/>
      <w:textAlignment w:val="baseline"/>
      <w:outlineLvl w:val="4"/>
    </w:pPr>
    <w:rPr>
      <w:rFonts w:ascii="CG Times" w:hAnsi="CG Times"/>
      <w:i/>
      <w:kern w:val="14"/>
      <w:sz w:val="22"/>
      <w:szCs w:val="20"/>
      <w:lang w:val="x-none" w:eastAsia="x-none"/>
    </w:rPr>
  </w:style>
  <w:style w:type="paragraph" w:styleId="Heading6">
    <w:name w:val="heading 6"/>
    <w:basedOn w:val="Normal"/>
    <w:next w:val="Normal"/>
    <w:link w:val="Heading6Char"/>
    <w:qFormat/>
    <w:rsid w:val="009E0994"/>
    <w:pPr>
      <w:keepNext/>
      <w:widowControl w:val="0"/>
      <w:overflowPunct w:val="0"/>
      <w:autoSpaceDE w:val="0"/>
      <w:autoSpaceDN w:val="0"/>
      <w:adjustRightInd w:val="0"/>
      <w:spacing w:line="260" w:lineRule="atLeast"/>
      <w:ind w:right="-425"/>
      <w:jc w:val="center"/>
      <w:textAlignment w:val="baseline"/>
      <w:outlineLvl w:val="5"/>
    </w:pPr>
    <w:rPr>
      <w:i/>
      <w:kern w:val="14"/>
      <w:sz w:val="22"/>
      <w:szCs w:val="20"/>
      <w:lang w:val="x-none" w:eastAsia="x-none"/>
    </w:rPr>
  </w:style>
  <w:style w:type="paragraph" w:styleId="Heading7">
    <w:name w:val="heading 7"/>
    <w:basedOn w:val="Normal"/>
    <w:next w:val="Normal"/>
    <w:link w:val="Heading7Char"/>
    <w:uiPriority w:val="9"/>
    <w:qFormat/>
    <w:rsid w:val="009E0994"/>
    <w:pPr>
      <w:keepNext/>
      <w:spacing w:line="360" w:lineRule="auto"/>
      <w:ind w:left="2198"/>
      <w:outlineLvl w:val="6"/>
    </w:pPr>
    <w:rPr>
      <w:b/>
      <w:bCs/>
      <w:sz w:val="22"/>
      <w:lang w:val="en-GB" w:eastAsia="x-none"/>
    </w:rPr>
  </w:style>
  <w:style w:type="paragraph" w:styleId="Heading8">
    <w:name w:val="heading 8"/>
    <w:basedOn w:val="Normal"/>
    <w:next w:val="Normal"/>
    <w:link w:val="Heading8Char"/>
    <w:qFormat/>
    <w:rsid w:val="009E0994"/>
    <w:pPr>
      <w:keepNext/>
      <w:ind w:firstLine="720"/>
      <w:jc w:val="center"/>
      <w:outlineLvl w:val="7"/>
    </w:pPr>
    <w:rPr>
      <w:b/>
      <w:bCs/>
      <w:i/>
      <w:iCs/>
      <w:sz w:val="22"/>
      <w:lang w:val="en-GB" w:eastAsia="x-none"/>
    </w:rPr>
  </w:style>
  <w:style w:type="paragraph" w:styleId="Heading9">
    <w:name w:val="heading 9"/>
    <w:basedOn w:val="Normal"/>
    <w:next w:val="Normal"/>
    <w:link w:val="Heading9Char"/>
    <w:qFormat/>
    <w:rsid w:val="009E0994"/>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rPr>
      <w:lang w:val="x-none" w:eastAsia="x-none"/>
    </w:rPr>
  </w:style>
  <w:style w:type="paragraph" w:styleId="Footer">
    <w:name w:val="footer"/>
    <w:basedOn w:val="Normal"/>
    <w:link w:val="FooterChar"/>
    <w:uiPriority w:val="99"/>
    <w:rsid w:val="00F627E9"/>
    <w:pPr>
      <w:tabs>
        <w:tab w:val="center" w:pos="4320"/>
        <w:tab w:val="right" w:pos="8640"/>
      </w:tabs>
    </w:pPr>
    <w:rPr>
      <w:lang w:val="x-none" w:eastAsia="x-none"/>
    </w:rPr>
  </w:style>
  <w:style w:type="paragraph" w:styleId="BodyText2">
    <w:name w:val="Body Text 2"/>
    <w:basedOn w:val="Normal"/>
    <w:link w:val="BodyText2Char"/>
    <w:rsid w:val="00F627E9"/>
    <w:rPr>
      <w:sz w:val="22"/>
      <w:lang w:val="en-GB" w:eastAsia="x-none"/>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BodyText">
    <w:name w:val="Body Text"/>
    <w:basedOn w:val="Normal"/>
    <w:link w:val="BodyTextChar"/>
    <w:rsid w:val="009E0994"/>
    <w:pPr>
      <w:jc w:val="center"/>
    </w:pPr>
    <w:rPr>
      <w:b/>
      <w:bCs/>
      <w:sz w:val="28"/>
      <w:lang w:val="x-none" w:eastAsia="x-none"/>
    </w:rPr>
  </w:style>
  <w:style w:type="paragraph" w:styleId="Title">
    <w:name w:val="Title"/>
    <w:basedOn w:val="Normal"/>
    <w:link w:val="TitleChar"/>
    <w:qFormat/>
    <w:rsid w:val="009E0994"/>
    <w:pPr>
      <w:jc w:val="center"/>
    </w:pPr>
    <w:rPr>
      <w:b/>
      <w:bCs/>
      <w:lang w:val="x-none" w:eastAsia="x-none"/>
    </w:rPr>
  </w:style>
  <w:style w:type="paragraph" w:customStyle="1" w:styleId="Level2">
    <w:name w:val="Level2"/>
    <w:basedOn w:val="Level10"/>
    <w:rsid w:val="009E0994"/>
    <w:pPr>
      <w:tabs>
        <w:tab w:val="clear" w:pos="360"/>
      </w:tabs>
      <w:ind w:firstLine="578"/>
    </w:pPr>
  </w:style>
  <w:style w:type="paragraph" w:customStyle="1" w:styleId="Level10">
    <w:name w:val="Level1"/>
    <w:basedOn w:val="Normal"/>
    <w:rsid w:val="009E0994"/>
    <w:pPr>
      <w:tabs>
        <w:tab w:val="num" w:pos="360"/>
        <w:tab w:val="left" w:pos="578"/>
      </w:tabs>
      <w:spacing w:after="240"/>
    </w:pPr>
    <w:rPr>
      <w:sz w:val="22"/>
      <w:lang w:val="en-GB"/>
    </w:rPr>
  </w:style>
  <w:style w:type="paragraph" w:customStyle="1" w:styleId="Level3">
    <w:name w:val="Level3"/>
    <w:basedOn w:val="Level2"/>
    <w:rsid w:val="009E0994"/>
    <w:pPr>
      <w:tabs>
        <w:tab w:val="num" w:pos="360"/>
      </w:tabs>
    </w:pPr>
  </w:style>
  <w:style w:type="paragraph" w:styleId="TOC4">
    <w:name w:val="toc 4"/>
    <w:basedOn w:val="Normal"/>
    <w:next w:val="Normal"/>
    <w:autoRedefine/>
    <w:rsid w:val="009E0994"/>
    <w:pPr>
      <w:numPr>
        <w:numId w:val="4"/>
      </w:numPr>
      <w:jc w:val="both"/>
    </w:pPr>
    <w:rPr>
      <w:sz w:val="22"/>
    </w:rPr>
  </w:style>
  <w:style w:type="paragraph" w:styleId="Subtitle">
    <w:name w:val="Subtitle"/>
    <w:basedOn w:val="Normal"/>
    <w:link w:val="SubtitleChar"/>
    <w:qFormat/>
    <w:rsid w:val="009E0994"/>
    <w:pPr>
      <w:jc w:val="center"/>
    </w:pPr>
    <w:rPr>
      <w:rFonts w:ascii="Arial" w:hAnsi="Arial"/>
      <w:sz w:val="28"/>
      <w:lang w:val="en-GB" w:eastAsia="x-none"/>
    </w:rPr>
  </w:style>
  <w:style w:type="paragraph" w:styleId="BodyTextIndent">
    <w:name w:val="Body Text Indent"/>
    <w:basedOn w:val="Normal"/>
    <w:link w:val="BodyTextIndentChar"/>
    <w:rsid w:val="009E0994"/>
    <w:pPr>
      <w:ind w:left="720" w:hanging="720"/>
    </w:pPr>
    <w:rPr>
      <w:lang w:val="en-GB" w:eastAsia="x-none"/>
    </w:rPr>
  </w:style>
  <w:style w:type="paragraph" w:styleId="BodyTextIndent2">
    <w:name w:val="Body Text Indent 2"/>
    <w:basedOn w:val="Normal"/>
    <w:link w:val="BodyTextIndent2Char"/>
    <w:rsid w:val="009E0994"/>
    <w:pPr>
      <w:ind w:left="720"/>
    </w:pPr>
    <w:rPr>
      <w:i/>
      <w:iCs/>
      <w:lang w:val="en-GB" w:eastAsia="x-none"/>
    </w:rPr>
  </w:style>
  <w:style w:type="paragraph" w:styleId="PlainText">
    <w:name w:val="Plain Text"/>
    <w:basedOn w:val="Normal"/>
    <w:link w:val="PlainTextChar"/>
    <w:rsid w:val="009E0994"/>
    <w:rPr>
      <w:rFonts w:ascii="Courier New" w:hAnsi="Courier New"/>
      <w:sz w:val="20"/>
      <w:lang w:val="en-GB" w:eastAsia="x-none"/>
    </w:rPr>
  </w:style>
  <w:style w:type="paragraph" w:styleId="BodyTextIndent3">
    <w:name w:val="Body Text Indent 3"/>
    <w:basedOn w:val="Normal"/>
    <w:link w:val="BodyTextIndent3Char"/>
    <w:rsid w:val="009E0994"/>
    <w:pPr>
      <w:ind w:left="720"/>
    </w:pPr>
    <w:rPr>
      <w:i/>
      <w:iCs/>
      <w:sz w:val="22"/>
      <w:lang w:val="en-GB" w:eastAsia="x-none"/>
    </w:rPr>
  </w:style>
  <w:style w:type="paragraph" w:styleId="BodyText3">
    <w:name w:val="Body Text 3"/>
    <w:basedOn w:val="Normal"/>
    <w:link w:val="BodyText3Char"/>
    <w:rsid w:val="009E0994"/>
    <w:pPr>
      <w:jc w:val="both"/>
    </w:pPr>
    <w:rPr>
      <w:lang w:val="x-none" w:eastAsia="x-none"/>
    </w:rPr>
  </w:style>
  <w:style w:type="character" w:styleId="Hyperlink">
    <w:name w:val="Hyperlink"/>
    <w:rsid w:val="009E0994"/>
    <w:rPr>
      <w:color w:val="0000FF"/>
      <w:u w:val="single"/>
    </w:rPr>
  </w:style>
  <w:style w:type="paragraph" w:styleId="CommentText">
    <w:name w:val="annotation text"/>
    <w:basedOn w:val="Normal"/>
    <w:link w:val="CommentTextChar"/>
    <w:rsid w:val="009E0994"/>
    <w:rPr>
      <w:sz w:val="20"/>
      <w:lang w:val="x-none" w:eastAsia="x-none"/>
    </w:rPr>
  </w:style>
  <w:style w:type="character" w:styleId="FollowedHyperlink">
    <w:name w:val="FollowedHyperlink"/>
    <w:rsid w:val="009E0994"/>
    <w:rPr>
      <w:color w:val="800080"/>
      <w:u w:val="single"/>
    </w:rPr>
  </w:style>
  <w:style w:type="paragraph" w:customStyle="1" w:styleId="Level1">
    <w:name w:val="Level 1"/>
    <w:basedOn w:val="Normal"/>
    <w:rsid w:val="009E0994"/>
    <w:pPr>
      <w:widowControl w:val="0"/>
      <w:numPr>
        <w:numId w:val="3"/>
      </w:numPr>
      <w:ind w:left="720" w:hanging="720"/>
      <w:outlineLvl w:val="0"/>
    </w:pPr>
    <w:rPr>
      <w:snapToGrid w:val="0"/>
      <w:szCs w:val="20"/>
    </w:rPr>
  </w:style>
  <w:style w:type="paragraph" w:customStyle="1" w:styleId="Level20">
    <w:name w:val="Level 2"/>
    <w:basedOn w:val="Normal"/>
    <w:rsid w:val="009E0994"/>
    <w:pPr>
      <w:widowControl w:val="0"/>
      <w:ind w:left="1440" w:hanging="720"/>
      <w:outlineLvl w:val="1"/>
    </w:pPr>
    <w:rPr>
      <w:snapToGrid w:val="0"/>
      <w:szCs w:val="20"/>
    </w:rPr>
  </w:style>
  <w:style w:type="paragraph" w:customStyle="1" w:styleId="Level30">
    <w:name w:val="Level 3"/>
    <w:basedOn w:val="Normal"/>
    <w:rsid w:val="009E0994"/>
    <w:pPr>
      <w:widowControl w:val="0"/>
      <w:ind w:left="2160" w:hanging="720"/>
      <w:outlineLvl w:val="2"/>
    </w:pPr>
    <w:rPr>
      <w:snapToGrid w:val="0"/>
      <w:szCs w:val="20"/>
    </w:rPr>
  </w:style>
  <w:style w:type="paragraph" w:customStyle="1" w:styleId="Level4">
    <w:name w:val="Level 4"/>
    <w:basedOn w:val="Normal"/>
    <w:rsid w:val="009E0994"/>
    <w:pPr>
      <w:widowControl w:val="0"/>
      <w:numPr>
        <w:ilvl w:val="2"/>
        <w:numId w:val="5"/>
      </w:numPr>
      <w:ind w:left="2880" w:hanging="720"/>
      <w:outlineLvl w:val="3"/>
    </w:pPr>
    <w:rPr>
      <w:snapToGrid w:val="0"/>
      <w:szCs w:val="20"/>
    </w:rPr>
  </w:style>
  <w:style w:type="paragraph" w:customStyle="1" w:styleId="Level5">
    <w:name w:val="Level 5"/>
    <w:basedOn w:val="Normal"/>
    <w:rsid w:val="009E0994"/>
    <w:pPr>
      <w:widowControl w:val="0"/>
      <w:numPr>
        <w:ilvl w:val="3"/>
        <w:numId w:val="5"/>
      </w:numPr>
      <w:ind w:left="3600" w:hanging="720"/>
      <w:outlineLvl w:val="4"/>
    </w:pPr>
    <w:rPr>
      <w:snapToGrid w:val="0"/>
      <w:szCs w:val="20"/>
    </w:rPr>
  </w:style>
  <w:style w:type="paragraph" w:customStyle="1" w:styleId="Level6">
    <w:name w:val="Level 6"/>
    <w:basedOn w:val="Normal"/>
    <w:rsid w:val="009E0994"/>
    <w:pPr>
      <w:widowControl w:val="0"/>
      <w:numPr>
        <w:ilvl w:val="4"/>
        <w:numId w:val="5"/>
      </w:numPr>
      <w:ind w:left="4320" w:hanging="720"/>
      <w:outlineLvl w:val="5"/>
    </w:pPr>
    <w:rPr>
      <w:snapToGrid w:val="0"/>
      <w:szCs w:val="20"/>
    </w:rPr>
  </w:style>
  <w:style w:type="paragraph" w:customStyle="1" w:styleId="Level7">
    <w:name w:val="Level 7"/>
    <w:basedOn w:val="Normal"/>
    <w:rsid w:val="009E0994"/>
    <w:pPr>
      <w:widowControl w:val="0"/>
      <w:numPr>
        <w:ilvl w:val="5"/>
        <w:numId w:val="5"/>
      </w:numPr>
      <w:ind w:left="5040" w:hanging="720"/>
      <w:outlineLvl w:val="6"/>
    </w:pPr>
    <w:rPr>
      <w:snapToGrid w:val="0"/>
      <w:szCs w:val="20"/>
    </w:rPr>
  </w:style>
  <w:style w:type="paragraph" w:customStyle="1" w:styleId="Text15">
    <w:name w:val="Text15"/>
    <w:basedOn w:val="Normal"/>
    <w:rsid w:val="009E0994"/>
    <w:pPr>
      <w:numPr>
        <w:ilvl w:val="6"/>
        <w:numId w:val="5"/>
      </w:numPr>
      <w:spacing w:line="360" w:lineRule="auto"/>
    </w:pPr>
    <w:rPr>
      <w:rFonts w:ascii="Tahoma" w:hAnsi="Tahoma"/>
      <w:szCs w:val="20"/>
      <w:lang w:val="de-DE" w:eastAsia="de-DE"/>
    </w:rPr>
  </w:style>
  <w:style w:type="character" w:styleId="Strong">
    <w:name w:val="Strong"/>
    <w:qFormat/>
    <w:rsid w:val="009E0994"/>
    <w:rPr>
      <w:b/>
      <w:bCs/>
    </w:rPr>
  </w:style>
  <w:style w:type="paragraph" w:styleId="BlockText">
    <w:name w:val="Block Text"/>
    <w:basedOn w:val="Normal"/>
    <w:rsid w:val="009E0994"/>
    <w:pPr>
      <w:ind w:left="851" w:right="624"/>
    </w:pPr>
  </w:style>
  <w:style w:type="paragraph" w:styleId="MessageHeader">
    <w:name w:val="Message Header"/>
    <w:basedOn w:val="Normal"/>
    <w:link w:val="MessageHeaderChar"/>
    <w:rsid w:val="009E0994"/>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paragraph" w:styleId="NormalIndent">
    <w:name w:val="Normal Indent"/>
    <w:basedOn w:val="Normal"/>
    <w:rsid w:val="009E0994"/>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paragraph" w:styleId="CommentSubject">
    <w:name w:val="annotation subject"/>
    <w:basedOn w:val="CommentText"/>
    <w:next w:val="CommentText"/>
    <w:link w:val="CommentSubjectChar"/>
    <w:rsid w:val="009E0994"/>
    <w:rPr>
      <w:b/>
      <w:bCs/>
      <w:szCs w:val="20"/>
    </w:rPr>
  </w:style>
  <w:style w:type="paragraph" w:styleId="NormalWeb">
    <w:name w:val="Normal (Web)"/>
    <w:basedOn w:val="Normal"/>
    <w:uiPriority w:val="99"/>
    <w:rsid w:val="009E0994"/>
    <w:pPr>
      <w:spacing w:before="100" w:beforeAutospacing="1" w:after="100" w:afterAutospacing="1"/>
    </w:pPr>
  </w:style>
  <w:style w:type="character" w:customStyle="1" w:styleId="DefaultParagraphFo">
    <w:name w:val="Default Paragraph Fo"/>
    <w:basedOn w:val="DefaultParagraphFont"/>
    <w:rsid w:val="009E0994"/>
  </w:style>
  <w:style w:type="paragraph" w:customStyle="1" w:styleId="indenta">
    <w:name w:val="indent a"/>
    <w:rsid w:val="009E0994"/>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9E0994"/>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9E0994"/>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9E0994"/>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9E0994"/>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9E0994"/>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9E0994"/>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9E0994"/>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9E0994"/>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9E0994"/>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9E0994"/>
  </w:style>
  <w:style w:type="paragraph" w:styleId="BalloonText">
    <w:name w:val="Balloon Text"/>
    <w:basedOn w:val="Normal"/>
    <w:link w:val="BalloonTextChar"/>
    <w:rsid w:val="00702EF0"/>
    <w:rPr>
      <w:rFonts w:ascii="Tahoma" w:hAnsi="Tahoma"/>
      <w:sz w:val="16"/>
      <w:szCs w:val="16"/>
      <w:lang w:val="x-none" w:eastAsia="x-none"/>
    </w:rPr>
  </w:style>
  <w:style w:type="character" w:styleId="CommentReference">
    <w:name w:val="annotation reference"/>
    <w:rsid w:val="00543A26"/>
    <w:rPr>
      <w:sz w:val="16"/>
      <w:szCs w:val="16"/>
    </w:rPr>
  </w:style>
  <w:style w:type="paragraph" w:styleId="ListParagraph">
    <w:name w:val="List Paragraph"/>
    <w:basedOn w:val="Normal"/>
    <w:uiPriority w:val="34"/>
    <w:qFormat/>
    <w:rsid w:val="00355A24"/>
    <w:pPr>
      <w:ind w:left="720"/>
    </w:pPr>
  </w:style>
  <w:style w:type="character" w:customStyle="1" w:styleId="Heading1Char">
    <w:name w:val="Heading 1 Char"/>
    <w:link w:val="Heading1"/>
    <w:rsid w:val="002C308A"/>
    <w:rPr>
      <w:b/>
      <w:bCs/>
      <w:sz w:val="24"/>
      <w:szCs w:val="24"/>
      <w:lang w:val="en-GB" w:eastAsia="x-none"/>
    </w:rPr>
  </w:style>
  <w:style w:type="character" w:customStyle="1" w:styleId="Heading2Char">
    <w:name w:val="Heading 2 Char"/>
    <w:link w:val="Heading2"/>
    <w:rsid w:val="002C308A"/>
    <w:rPr>
      <w:rFonts w:ascii="Arial" w:hAnsi="Arial"/>
      <w:b/>
      <w:bCs/>
      <w:i/>
      <w:iCs/>
      <w:sz w:val="28"/>
      <w:szCs w:val="28"/>
      <w:lang w:val="x-none" w:eastAsia="x-none"/>
    </w:rPr>
  </w:style>
  <w:style w:type="character" w:customStyle="1" w:styleId="Heading3Char">
    <w:name w:val="Heading 3 Char"/>
    <w:link w:val="Heading3"/>
    <w:rsid w:val="002C308A"/>
    <w:rPr>
      <w:b/>
      <w:bCs/>
      <w:sz w:val="22"/>
      <w:szCs w:val="24"/>
      <w:lang w:val="en-GB"/>
    </w:rPr>
  </w:style>
  <w:style w:type="character" w:customStyle="1" w:styleId="Heading4Char">
    <w:name w:val="Heading 4 Char"/>
    <w:link w:val="Heading4"/>
    <w:rsid w:val="002C308A"/>
    <w:rPr>
      <w:b/>
      <w:bCs/>
      <w:i/>
      <w:iCs/>
      <w:sz w:val="22"/>
      <w:szCs w:val="24"/>
      <w:lang w:val="en-GB"/>
    </w:rPr>
  </w:style>
  <w:style w:type="character" w:customStyle="1" w:styleId="Heading5Char">
    <w:name w:val="Heading 5 Char"/>
    <w:link w:val="Heading5"/>
    <w:rsid w:val="002C308A"/>
    <w:rPr>
      <w:rFonts w:ascii="CG Times" w:hAnsi="CG Times"/>
      <w:i/>
      <w:kern w:val="14"/>
      <w:sz w:val="22"/>
    </w:rPr>
  </w:style>
  <w:style w:type="character" w:customStyle="1" w:styleId="Heading6Char">
    <w:name w:val="Heading 6 Char"/>
    <w:link w:val="Heading6"/>
    <w:rsid w:val="002C308A"/>
    <w:rPr>
      <w:i/>
      <w:kern w:val="14"/>
      <w:sz w:val="22"/>
    </w:rPr>
  </w:style>
  <w:style w:type="character" w:customStyle="1" w:styleId="Heading7Char">
    <w:name w:val="Heading 7 Char"/>
    <w:link w:val="Heading7"/>
    <w:uiPriority w:val="9"/>
    <w:rsid w:val="002C308A"/>
    <w:rPr>
      <w:b/>
      <w:bCs/>
      <w:sz w:val="22"/>
      <w:szCs w:val="24"/>
      <w:lang w:val="en-GB"/>
    </w:rPr>
  </w:style>
  <w:style w:type="character" w:customStyle="1" w:styleId="Heading8Char">
    <w:name w:val="Heading 8 Char"/>
    <w:link w:val="Heading8"/>
    <w:rsid w:val="002C308A"/>
    <w:rPr>
      <w:b/>
      <w:bCs/>
      <w:i/>
      <w:iCs/>
      <w:sz w:val="22"/>
      <w:szCs w:val="24"/>
      <w:lang w:val="en-GB"/>
    </w:rPr>
  </w:style>
  <w:style w:type="character" w:customStyle="1" w:styleId="Heading9Char">
    <w:name w:val="Heading 9 Char"/>
    <w:link w:val="Heading9"/>
    <w:rsid w:val="002C308A"/>
    <w:rPr>
      <w:b/>
      <w:kern w:val="14"/>
      <w:sz w:val="22"/>
      <w:szCs w:val="24"/>
    </w:rPr>
  </w:style>
  <w:style w:type="paragraph" w:styleId="Index1">
    <w:name w:val="index 1"/>
    <w:basedOn w:val="Normal"/>
    <w:next w:val="Normal"/>
    <w:autoRedefine/>
    <w:unhideWhenUsed/>
    <w:rsid w:val="002C308A"/>
    <w:pPr>
      <w:tabs>
        <w:tab w:val="right" w:leader="dot" w:pos="9360"/>
      </w:tabs>
      <w:suppressAutoHyphens/>
      <w:overflowPunct w:val="0"/>
      <w:autoSpaceDE w:val="0"/>
      <w:autoSpaceDN w:val="0"/>
      <w:adjustRightInd w:val="0"/>
      <w:ind w:left="1440" w:right="720" w:hanging="1440"/>
    </w:pPr>
    <w:rPr>
      <w:rFonts w:ascii="Courier New" w:hAnsi="Courier New"/>
      <w:szCs w:val="20"/>
    </w:rPr>
  </w:style>
  <w:style w:type="paragraph" w:styleId="Index2">
    <w:name w:val="index 2"/>
    <w:basedOn w:val="Normal"/>
    <w:next w:val="Normal"/>
    <w:autoRedefine/>
    <w:unhideWhenUsed/>
    <w:rsid w:val="002C308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character" w:customStyle="1" w:styleId="FootnoteTextChar">
    <w:name w:val="Footnote Text Char"/>
    <w:link w:val="FootnoteText"/>
    <w:uiPriority w:val="99"/>
    <w:rsid w:val="002C308A"/>
  </w:style>
  <w:style w:type="character" w:customStyle="1" w:styleId="CommentTextChar">
    <w:name w:val="Comment Text Char"/>
    <w:link w:val="CommentText"/>
    <w:rsid w:val="002C308A"/>
    <w:rPr>
      <w:szCs w:val="24"/>
    </w:rPr>
  </w:style>
  <w:style w:type="character" w:customStyle="1" w:styleId="HeaderChar">
    <w:name w:val="Header Char"/>
    <w:link w:val="Header"/>
    <w:uiPriority w:val="99"/>
    <w:rsid w:val="002C308A"/>
    <w:rPr>
      <w:sz w:val="24"/>
      <w:szCs w:val="24"/>
    </w:rPr>
  </w:style>
  <w:style w:type="character" w:customStyle="1" w:styleId="FooterChar">
    <w:name w:val="Footer Char"/>
    <w:link w:val="Footer"/>
    <w:uiPriority w:val="99"/>
    <w:rsid w:val="002C308A"/>
    <w:rPr>
      <w:sz w:val="24"/>
      <w:szCs w:val="24"/>
    </w:rPr>
  </w:style>
  <w:style w:type="paragraph" w:styleId="EndnoteText">
    <w:name w:val="endnote text"/>
    <w:basedOn w:val="Normal"/>
    <w:link w:val="EndnoteTextChar"/>
    <w:unhideWhenUsed/>
    <w:rsid w:val="002C308A"/>
    <w:pPr>
      <w:overflowPunct w:val="0"/>
      <w:autoSpaceDE w:val="0"/>
      <w:autoSpaceDN w:val="0"/>
      <w:adjustRightInd w:val="0"/>
    </w:pPr>
    <w:rPr>
      <w:rFonts w:ascii="Courier New" w:hAnsi="Courier New"/>
      <w:szCs w:val="20"/>
      <w:lang w:val="nl-NL" w:eastAsia="x-none"/>
    </w:rPr>
  </w:style>
  <w:style w:type="character" w:customStyle="1" w:styleId="EndnoteTextChar">
    <w:name w:val="Endnote Text Char"/>
    <w:link w:val="EndnoteText"/>
    <w:rsid w:val="002C308A"/>
    <w:rPr>
      <w:rFonts w:ascii="Courier New" w:hAnsi="Courier New"/>
      <w:sz w:val="24"/>
      <w:lang w:val="nl-NL"/>
    </w:rPr>
  </w:style>
  <w:style w:type="character" w:customStyle="1" w:styleId="TitleChar">
    <w:name w:val="Title Char"/>
    <w:link w:val="Title"/>
    <w:rsid w:val="002C308A"/>
    <w:rPr>
      <w:b/>
      <w:bCs/>
      <w:sz w:val="24"/>
      <w:szCs w:val="24"/>
    </w:rPr>
  </w:style>
  <w:style w:type="character" w:customStyle="1" w:styleId="BodyTextChar">
    <w:name w:val="Body Text Char"/>
    <w:link w:val="BodyText"/>
    <w:rsid w:val="002C308A"/>
    <w:rPr>
      <w:b/>
      <w:bCs/>
      <w:sz w:val="28"/>
      <w:szCs w:val="24"/>
    </w:rPr>
  </w:style>
  <w:style w:type="character" w:customStyle="1" w:styleId="BodyTextIndentChar">
    <w:name w:val="Body Text Indent Char"/>
    <w:link w:val="BodyTextIndent"/>
    <w:rsid w:val="002C308A"/>
    <w:rPr>
      <w:sz w:val="24"/>
      <w:szCs w:val="24"/>
      <w:lang w:val="en-GB"/>
    </w:rPr>
  </w:style>
  <w:style w:type="character" w:customStyle="1" w:styleId="MessageHeaderChar">
    <w:name w:val="Message Header Char"/>
    <w:link w:val="MessageHeader"/>
    <w:rsid w:val="002C308A"/>
    <w:rPr>
      <w:rFonts w:ascii="Agrofont" w:hAnsi="Agrofont"/>
      <w:b/>
      <w:kern w:val="14"/>
      <w:sz w:val="24"/>
      <w:lang w:val="nl-NL"/>
    </w:rPr>
  </w:style>
  <w:style w:type="character" w:customStyle="1" w:styleId="SubtitleChar">
    <w:name w:val="Subtitle Char"/>
    <w:link w:val="Subtitle"/>
    <w:rsid w:val="002C308A"/>
    <w:rPr>
      <w:rFonts w:ascii="Arial" w:hAnsi="Arial"/>
      <w:sz w:val="28"/>
      <w:szCs w:val="24"/>
      <w:lang w:val="en-GB"/>
    </w:rPr>
  </w:style>
  <w:style w:type="character" w:customStyle="1" w:styleId="BodyText2Char">
    <w:name w:val="Body Text 2 Char"/>
    <w:link w:val="BodyText2"/>
    <w:rsid w:val="002C308A"/>
    <w:rPr>
      <w:sz w:val="22"/>
      <w:szCs w:val="24"/>
      <w:lang w:val="en-GB"/>
    </w:rPr>
  </w:style>
  <w:style w:type="character" w:customStyle="1" w:styleId="BodyText3Char">
    <w:name w:val="Body Text 3 Char"/>
    <w:link w:val="BodyText3"/>
    <w:rsid w:val="002C308A"/>
    <w:rPr>
      <w:sz w:val="24"/>
      <w:szCs w:val="24"/>
    </w:rPr>
  </w:style>
  <w:style w:type="character" w:customStyle="1" w:styleId="BodyTextIndent2Char">
    <w:name w:val="Body Text Indent 2 Char"/>
    <w:link w:val="BodyTextIndent2"/>
    <w:rsid w:val="002C308A"/>
    <w:rPr>
      <w:i/>
      <w:iCs/>
      <w:sz w:val="24"/>
      <w:szCs w:val="24"/>
      <w:lang w:val="en-GB"/>
    </w:rPr>
  </w:style>
  <w:style w:type="character" w:customStyle="1" w:styleId="BodyTextIndent3Char">
    <w:name w:val="Body Text Indent 3 Char"/>
    <w:link w:val="BodyTextIndent3"/>
    <w:rsid w:val="002C308A"/>
    <w:rPr>
      <w:i/>
      <w:iCs/>
      <w:sz w:val="22"/>
      <w:szCs w:val="24"/>
      <w:lang w:val="en-GB"/>
    </w:rPr>
  </w:style>
  <w:style w:type="character" w:customStyle="1" w:styleId="PlainTextChar">
    <w:name w:val="Plain Text Char"/>
    <w:link w:val="PlainText"/>
    <w:rsid w:val="002C308A"/>
    <w:rPr>
      <w:rFonts w:ascii="Courier New" w:hAnsi="Courier New"/>
      <w:szCs w:val="24"/>
      <w:lang w:val="en-GB"/>
    </w:rPr>
  </w:style>
  <w:style w:type="character" w:customStyle="1" w:styleId="CommentSubjectChar">
    <w:name w:val="Comment Subject Char"/>
    <w:link w:val="CommentSubject"/>
    <w:rsid w:val="002C308A"/>
    <w:rPr>
      <w:b/>
      <w:bCs/>
    </w:rPr>
  </w:style>
  <w:style w:type="character" w:customStyle="1" w:styleId="BalloonTextChar">
    <w:name w:val="Balloon Text Char"/>
    <w:link w:val="BalloonText"/>
    <w:rsid w:val="002C308A"/>
    <w:rPr>
      <w:rFonts w:ascii="Tahoma" w:hAnsi="Tahoma" w:cs="Tahoma"/>
      <w:sz w:val="16"/>
      <w:szCs w:val="16"/>
    </w:rPr>
  </w:style>
  <w:style w:type="character" w:styleId="EndnoteReference">
    <w:name w:val="endnote reference"/>
    <w:unhideWhenUsed/>
    <w:rsid w:val="002C308A"/>
    <w:rPr>
      <w:vertAlign w:val="superscript"/>
    </w:rPr>
  </w:style>
  <w:style w:type="numbering" w:customStyle="1" w:styleId="NoList1">
    <w:name w:val="No List1"/>
    <w:next w:val="NoList"/>
    <w:uiPriority w:val="99"/>
    <w:semiHidden/>
    <w:unhideWhenUsed/>
    <w:rsid w:val="007E6E8B"/>
  </w:style>
  <w:style w:type="table" w:customStyle="1" w:styleId="TableGrid1">
    <w:name w:val="Table Grid1"/>
    <w:basedOn w:val="TableNormal"/>
    <w:next w:val="TableGrid"/>
    <w:uiPriority w:val="59"/>
    <w:rsid w:val="007E6E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E6E8B"/>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7E6E8B"/>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7E6E8B"/>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7E6E8B"/>
    <w:pPr>
      <w:spacing w:after="100" w:line="276" w:lineRule="auto"/>
      <w:ind w:left="440"/>
    </w:pPr>
    <w:rPr>
      <w:rFonts w:ascii="Calibri" w:hAnsi="Calibri"/>
      <w:sz w:val="22"/>
      <w:szCs w:val="22"/>
    </w:rPr>
  </w:style>
  <w:style w:type="character" w:styleId="Emphasis">
    <w:name w:val="Emphasis"/>
    <w:qFormat/>
    <w:rsid w:val="00BC4B29"/>
    <w:rPr>
      <w:i/>
      <w:iCs/>
    </w:rPr>
  </w:style>
  <w:style w:type="numbering" w:customStyle="1" w:styleId="NoList2">
    <w:name w:val="No List2"/>
    <w:next w:val="NoList"/>
    <w:semiHidden/>
    <w:rsid w:val="005F5259"/>
  </w:style>
  <w:style w:type="paragraph" w:customStyle="1" w:styleId="BodyText21">
    <w:name w:val="Body Text 21"/>
    <w:basedOn w:val="Normal"/>
    <w:rsid w:val="005F5259"/>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ind w:left="142" w:hanging="142"/>
      <w:jc w:val="center"/>
      <w:textAlignment w:val="baseline"/>
    </w:pPr>
    <w:rPr>
      <w:b/>
      <w:sz w:val="3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83">
      <w:bodyDiv w:val="1"/>
      <w:marLeft w:val="0"/>
      <w:marRight w:val="0"/>
      <w:marTop w:val="0"/>
      <w:marBottom w:val="0"/>
      <w:divBdr>
        <w:top w:val="none" w:sz="0" w:space="0" w:color="auto"/>
        <w:left w:val="none" w:sz="0" w:space="0" w:color="auto"/>
        <w:bottom w:val="none" w:sz="0" w:space="0" w:color="auto"/>
        <w:right w:val="none" w:sz="0" w:space="0" w:color="auto"/>
      </w:divBdr>
    </w:div>
    <w:div w:id="981739949">
      <w:bodyDiv w:val="1"/>
      <w:marLeft w:val="0"/>
      <w:marRight w:val="0"/>
      <w:marTop w:val="0"/>
      <w:marBottom w:val="0"/>
      <w:divBdr>
        <w:top w:val="none" w:sz="0" w:space="0" w:color="auto"/>
        <w:left w:val="none" w:sz="0" w:space="0" w:color="auto"/>
        <w:bottom w:val="none" w:sz="0" w:space="0" w:color="auto"/>
        <w:right w:val="none" w:sz="0" w:space="0" w:color="auto"/>
      </w:divBdr>
    </w:div>
    <w:div w:id="1866551163">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pe.wetlands.org/view/1665" TargetMode="Externa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ow.wetlands.org/informationflyway/criticalsitenetworktool/tabid/1349/language/en-US/Default.aspx"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3E38-F5AC-4925-8EC3-ECCF1A14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7396</Words>
  <Characters>42159</Characters>
  <Application>Microsoft Office Word</Application>
  <DocSecurity>0</DocSecurity>
  <Lines>351</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dsforzin</dc:creator>
  <cp:keywords/>
  <dc:description/>
  <cp:lastModifiedBy>Christina Irven</cp:lastModifiedBy>
  <cp:revision>2</cp:revision>
  <cp:lastPrinted>2015-08-04T16:10:00Z</cp:lastPrinted>
  <dcterms:created xsi:type="dcterms:W3CDTF">2018-12-05T20:46:00Z</dcterms:created>
  <dcterms:modified xsi:type="dcterms:W3CDTF">2018-12-05T20:46:00Z</dcterms:modified>
</cp:coreProperties>
</file>