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360" w14:textId="713779D2" w:rsidR="00AE438D" w:rsidRPr="007160F8" w:rsidRDefault="00AB1733" w:rsidP="00AB1733">
      <w:pPr>
        <w:spacing w:after="0" w:line="280" w:lineRule="auto"/>
        <w:jc w:val="center"/>
        <w:rPr>
          <w:rFonts w:ascii="Times New Roman" w:hAnsi="Times New Roman" w:cs="Times New Roman"/>
          <w:sz w:val="24"/>
          <w:szCs w:val="24"/>
          <w:lang w:val="fr-FR"/>
        </w:rPr>
      </w:pPr>
      <w:bookmarkStart w:id="0" w:name="_Hlk513643711"/>
      <w:r w:rsidRPr="00AB1733">
        <w:rPr>
          <w:rFonts w:ascii="Times New Roman" w:hAnsi="Times New Roman" w:cs="Times New Roman"/>
          <w:sz w:val="24"/>
          <w:szCs w:val="24"/>
          <w:lang w:val="fr-FR"/>
        </w:rPr>
        <w:t>AVANT-PROJET DE RÉSOLUTION 7.</w:t>
      </w:r>
      <w:r w:rsidR="00F30803">
        <w:rPr>
          <w:rFonts w:ascii="Times New Roman" w:hAnsi="Times New Roman" w:cs="Times New Roman"/>
          <w:sz w:val="24"/>
          <w:szCs w:val="24"/>
          <w:lang w:val="fr-FR"/>
        </w:rPr>
        <w:t>1</w:t>
      </w:r>
    </w:p>
    <w:p w14:paraId="3A7A05D4" w14:textId="77777777" w:rsidR="00E63938" w:rsidRPr="007160F8" w:rsidRDefault="00E63938" w:rsidP="00E63938">
      <w:pPr>
        <w:spacing w:after="0" w:line="276" w:lineRule="auto"/>
        <w:jc w:val="center"/>
        <w:rPr>
          <w:rFonts w:ascii="Times New Roman" w:hAnsi="Times New Roman" w:cs="Times New Roman"/>
          <w:sz w:val="24"/>
          <w:szCs w:val="24"/>
          <w:lang w:val="fr-FR"/>
        </w:rPr>
      </w:pPr>
    </w:p>
    <w:p w14:paraId="67DB6F96" w14:textId="786456F3" w:rsidR="00EB7FF5" w:rsidRPr="007160F8" w:rsidRDefault="00AB1733" w:rsidP="00F72C06">
      <w:pPr>
        <w:spacing w:after="0" w:line="280" w:lineRule="auto"/>
        <w:jc w:val="center"/>
        <w:rPr>
          <w:rFonts w:ascii="Times New Roman" w:hAnsi="Times New Roman" w:cs="Times New Roman"/>
          <w:b/>
          <w:sz w:val="24"/>
          <w:szCs w:val="24"/>
          <w:lang w:val="fr-FR"/>
        </w:rPr>
      </w:pPr>
      <w:r w:rsidRPr="00F72C06">
        <w:rPr>
          <w:rFonts w:ascii="Times New Roman" w:hAnsi="Times New Roman" w:cs="Times New Roman"/>
          <w:b/>
          <w:sz w:val="24"/>
          <w:szCs w:val="24"/>
          <w:lang w:val="fr-FR"/>
        </w:rPr>
        <w:t>ADOPTION ET MISE EN ŒUVRE DU PLAN STRATÉGIQUE ET DU PLAN D’ACTION POUR L’AFRIQUE DE L’AEWA POUR LA PÉRIODE 2019-2027</w:t>
      </w:r>
    </w:p>
    <w:p w14:paraId="076AECA4" w14:textId="77777777" w:rsidR="00E63938" w:rsidRPr="007160F8" w:rsidRDefault="00E63938" w:rsidP="00E63938">
      <w:pPr>
        <w:spacing w:after="0" w:line="276" w:lineRule="auto"/>
        <w:jc w:val="center"/>
        <w:rPr>
          <w:rFonts w:ascii="Times New Roman" w:hAnsi="Times New Roman" w:cs="Times New Roman"/>
          <w:b/>
          <w:sz w:val="24"/>
          <w:szCs w:val="24"/>
          <w:lang w:val="fr-FR"/>
        </w:rPr>
      </w:pPr>
    </w:p>
    <w:p w14:paraId="66DF77BA" w14:textId="77777777" w:rsidR="00BA7FBE" w:rsidRPr="007160F8" w:rsidRDefault="00BA7FBE" w:rsidP="00D23E4E">
      <w:pPr>
        <w:spacing w:after="0" w:line="276" w:lineRule="auto"/>
        <w:jc w:val="both"/>
        <w:rPr>
          <w:rFonts w:ascii="Times New Roman" w:hAnsi="Times New Roman" w:cs="Times New Roman"/>
          <w:lang w:val="fr-FR"/>
        </w:rPr>
      </w:pPr>
    </w:p>
    <w:p w14:paraId="6854B51E" w14:textId="0A7FC853" w:rsidR="00B238DB"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 xml:space="preserve">Rappelant </w:t>
      </w:r>
      <w:r w:rsidRPr="00F72C06">
        <w:rPr>
          <w:rFonts w:ascii="Times New Roman" w:hAnsi="Times New Roman" w:cs="Times New Roman"/>
          <w:lang w:val="fr-FR"/>
        </w:rPr>
        <w:t xml:space="preserve">la Résolution 4.7 qui </w:t>
      </w:r>
      <w:bookmarkEnd w:id="0"/>
      <w:r w:rsidRPr="00F72C06">
        <w:rPr>
          <w:rFonts w:ascii="Times New Roman" w:hAnsi="Times New Roman" w:cs="Times New Roman"/>
          <w:lang w:val="fr-FR"/>
        </w:rPr>
        <w:t>a adopté le Plan stratégique 2009-2017 de l’AEWA pour guider la mise en œuvre de l’Accord au niveaux national et de la voie de migration, et la Résolution 5.9 qui a adopté le Plan d’action 2012-2017 pour la mise en œuvre de l’AEWA en Afrique, afin de servir de ligne directrice opérationnelle pour la mise en œuvre du Plan stratégique de l’AEWA en Afrique,</w:t>
      </w:r>
    </w:p>
    <w:p w14:paraId="2BF1E45D" w14:textId="77777777" w:rsidR="005848D2" w:rsidRPr="007160F8" w:rsidRDefault="005848D2" w:rsidP="00D23E4E">
      <w:pPr>
        <w:spacing w:after="0" w:line="276" w:lineRule="auto"/>
        <w:jc w:val="both"/>
        <w:rPr>
          <w:rFonts w:ascii="Times New Roman" w:hAnsi="Times New Roman" w:cs="Times New Roman"/>
          <w:lang w:val="fr-FR"/>
        </w:rPr>
      </w:pPr>
    </w:p>
    <w:p w14:paraId="14B521C2" w14:textId="030EAE99" w:rsidR="005D284F"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Rappelant également</w:t>
      </w:r>
      <w:r w:rsidRPr="00F72C06">
        <w:rPr>
          <w:rFonts w:ascii="Times New Roman" w:hAnsi="Times New Roman" w:cs="Times New Roman"/>
          <w:lang w:val="fr-FR"/>
        </w:rPr>
        <w:t xml:space="preserve"> la Résolution 6.14 qui prolonge la validité à la fois du Plan stratégi</w:t>
      </w:r>
      <w:r w:rsidR="00CB37A8" w:rsidRPr="00F72C06">
        <w:rPr>
          <w:rFonts w:ascii="Times New Roman" w:hAnsi="Times New Roman" w:cs="Times New Roman"/>
          <w:lang w:val="fr-FR"/>
        </w:rPr>
        <w:t>q</w:t>
      </w:r>
      <w:r w:rsidRPr="00F72C06">
        <w:rPr>
          <w:rFonts w:ascii="Times New Roman" w:hAnsi="Times New Roman" w:cs="Times New Roman"/>
          <w:lang w:val="fr-FR"/>
        </w:rPr>
        <w:t xml:space="preserve">ue </w:t>
      </w:r>
      <w:r w:rsidR="00CB37A8" w:rsidRPr="00F72C06">
        <w:rPr>
          <w:rFonts w:ascii="Times New Roman" w:hAnsi="Times New Roman" w:cs="Times New Roman"/>
          <w:lang w:val="fr-FR"/>
        </w:rPr>
        <w:t>et du Plan d’action pour l’Afrique de l’</w:t>
      </w:r>
      <w:r w:rsidRPr="00F72C06">
        <w:rPr>
          <w:rFonts w:ascii="Times New Roman" w:hAnsi="Times New Roman" w:cs="Times New Roman"/>
          <w:lang w:val="fr-FR"/>
        </w:rPr>
        <w:t xml:space="preserve">AEWA </w:t>
      </w:r>
      <w:r w:rsidR="00CB37A8" w:rsidRPr="00F72C06">
        <w:rPr>
          <w:rFonts w:ascii="Times New Roman" w:hAnsi="Times New Roman" w:cs="Times New Roman"/>
          <w:lang w:val="fr-FR"/>
        </w:rPr>
        <w:t xml:space="preserve">jusqu’en </w:t>
      </w:r>
      <w:r w:rsidRPr="00F72C06">
        <w:rPr>
          <w:rFonts w:ascii="Times New Roman" w:hAnsi="Times New Roman" w:cs="Times New Roman"/>
          <w:lang w:val="fr-FR"/>
        </w:rPr>
        <w:t>2018</w:t>
      </w:r>
      <w:r w:rsidR="00CB37A8" w:rsidRPr="00F72C06">
        <w:rPr>
          <w:rFonts w:ascii="Times New Roman" w:hAnsi="Times New Roman" w:cs="Times New Roman"/>
          <w:lang w:val="fr-FR"/>
        </w:rPr>
        <w:t>, pour correspondre au calendrier de la</w:t>
      </w:r>
      <w:r w:rsidRPr="00F72C06">
        <w:rPr>
          <w:rFonts w:ascii="Times New Roman" w:hAnsi="Times New Roman" w:cs="Times New Roman"/>
          <w:lang w:val="fr-FR"/>
        </w:rPr>
        <w:t xml:space="preserve"> 7</w:t>
      </w:r>
      <w:r w:rsidR="00360503">
        <w:rPr>
          <w:rFonts w:ascii="Times New Roman" w:hAnsi="Times New Roman" w:cs="Times New Roman"/>
          <w:vertAlign w:val="superscript"/>
          <w:lang w:val="fr-FR"/>
        </w:rPr>
        <w:t>ème</w:t>
      </w:r>
      <w:r w:rsidRPr="00F72C06">
        <w:rPr>
          <w:rFonts w:ascii="Times New Roman" w:hAnsi="Times New Roman" w:cs="Times New Roman"/>
          <w:lang w:val="fr-FR"/>
        </w:rPr>
        <w:t xml:space="preserve"> </w:t>
      </w:r>
      <w:r w:rsidR="00CB37A8" w:rsidRPr="00F72C06">
        <w:rPr>
          <w:rFonts w:ascii="Times New Roman" w:hAnsi="Times New Roman" w:cs="Times New Roman"/>
          <w:lang w:val="fr-FR"/>
        </w:rPr>
        <w:t>Réunion des</w:t>
      </w:r>
      <w:r w:rsidRPr="00F72C06">
        <w:rPr>
          <w:rFonts w:ascii="Times New Roman" w:hAnsi="Times New Roman" w:cs="Times New Roman"/>
          <w:lang w:val="fr-FR"/>
        </w:rPr>
        <w:t xml:space="preserve"> Parties (MOP7), </w:t>
      </w:r>
      <w:r w:rsidR="00CB37A8" w:rsidRPr="00F72C06">
        <w:rPr>
          <w:rFonts w:ascii="Times New Roman" w:hAnsi="Times New Roman" w:cs="Times New Roman"/>
          <w:lang w:val="fr-FR"/>
        </w:rPr>
        <w:t>et charge le Comité permanent de l’</w:t>
      </w:r>
      <w:r w:rsidRPr="00F72C06">
        <w:rPr>
          <w:rFonts w:ascii="Times New Roman" w:hAnsi="Times New Roman" w:cs="Times New Roman"/>
          <w:lang w:val="fr-FR"/>
        </w:rPr>
        <w:t xml:space="preserve">AEWA, </w:t>
      </w:r>
      <w:r w:rsidR="005D2ABA">
        <w:rPr>
          <w:rFonts w:ascii="Times New Roman" w:hAnsi="Times New Roman" w:cs="Times New Roman"/>
          <w:lang w:val="fr-FR"/>
        </w:rPr>
        <w:t xml:space="preserve">en collaboration </w:t>
      </w:r>
      <w:r w:rsidR="00CB37A8" w:rsidRPr="00F72C06">
        <w:rPr>
          <w:rFonts w:ascii="Times New Roman" w:hAnsi="Times New Roman" w:cs="Times New Roman"/>
          <w:lang w:val="fr-FR"/>
        </w:rPr>
        <w:t>avec le Comité technique et avec l’aide du Secrétariat, de préparer des avant-projets de ces de</w:t>
      </w:r>
      <w:r w:rsidR="00F72C06" w:rsidRPr="00F72C06">
        <w:rPr>
          <w:rFonts w:ascii="Times New Roman" w:hAnsi="Times New Roman" w:cs="Times New Roman"/>
          <w:lang w:val="fr-FR"/>
        </w:rPr>
        <w:t>u</w:t>
      </w:r>
      <w:r w:rsidR="00CB37A8" w:rsidRPr="00F72C06">
        <w:rPr>
          <w:rFonts w:ascii="Times New Roman" w:hAnsi="Times New Roman" w:cs="Times New Roman"/>
          <w:lang w:val="fr-FR"/>
        </w:rPr>
        <w:t>x plans, couvrant la période</w:t>
      </w:r>
      <w:r w:rsidRPr="00F72C06">
        <w:rPr>
          <w:rFonts w:ascii="Times New Roman" w:hAnsi="Times New Roman" w:cs="Times New Roman"/>
          <w:lang w:val="fr-FR"/>
        </w:rPr>
        <w:t xml:space="preserve"> 2019-2027, </w:t>
      </w:r>
      <w:r w:rsidR="00CB37A8" w:rsidRPr="00F72C06">
        <w:rPr>
          <w:rFonts w:ascii="Times New Roman" w:hAnsi="Times New Roman" w:cs="Times New Roman"/>
          <w:lang w:val="fr-FR"/>
        </w:rPr>
        <w:t>pour soumission à la</w:t>
      </w:r>
      <w:r w:rsidRPr="00F72C06">
        <w:rPr>
          <w:rFonts w:ascii="Times New Roman" w:hAnsi="Times New Roman" w:cs="Times New Roman"/>
          <w:lang w:val="fr-FR"/>
        </w:rPr>
        <w:t xml:space="preserve"> MOP7,</w:t>
      </w:r>
    </w:p>
    <w:p w14:paraId="0437E834" w14:textId="77777777" w:rsidR="005848D2" w:rsidRDefault="005848D2" w:rsidP="00D23E4E">
      <w:pPr>
        <w:spacing w:after="0" w:line="276" w:lineRule="auto"/>
        <w:jc w:val="both"/>
        <w:rPr>
          <w:rFonts w:ascii="Times New Roman" w:hAnsi="Times New Roman" w:cs="Times New Roman"/>
          <w:lang w:val="fr-FR"/>
        </w:rPr>
      </w:pPr>
    </w:p>
    <w:p w14:paraId="28CA498F" w14:textId="1B4EB40C" w:rsidR="009B2821" w:rsidRDefault="005E521E" w:rsidP="00D23E4E">
      <w:pPr>
        <w:spacing w:after="0" w:line="276" w:lineRule="auto"/>
        <w:jc w:val="both"/>
        <w:rPr>
          <w:rFonts w:ascii="Times New Roman" w:hAnsi="Times New Roman" w:cs="Times New Roman"/>
          <w:lang w:val="fr-FR"/>
        </w:rPr>
      </w:pPr>
      <w:r>
        <w:rPr>
          <w:rFonts w:ascii="Times New Roman" w:hAnsi="Times New Roman" w:cs="Times New Roman"/>
          <w:i/>
          <w:lang w:val="fr-FR"/>
        </w:rPr>
        <w:tab/>
      </w:r>
      <w:r w:rsidR="009B2821" w:rsidRPr="00DA3D67">
        <w:rPr>
          <w:rFonts w:ascii="Times New Roman" w:hAnsi="Times New Roman" w:cs="Times New Roman"/>
          <w:i/>
          <w:lang w:val="fr-FR"/>
        </w:rPr>
        <w:t xml:space="preserve">Rappelant également </w:t>
      </w:r>
      <w:r w:rsidR="009B2821" w:rsidRPr="00DA3D67">
        <w:rPr>
          <w:rFonts w:ascii="Times New Roman" w:hAnsi="Times New Roman" w:cs="Times New Roman"/>
          <w:lang w:val="fr-FR"/>
        </w:rPr>
        <w:t xml:space="preserve">la Résolution 5.9 qui a mis en place les coordinateurs sous-régionaux des points focaux de l’AEWA </w:t>
      </w:r>
      <w:r w:rsidR="00901394">
        <w:rPr>
          <w:rFonts w:ascii="Times New Roman" w:hAnsi="Times New Roman" w:cs="Times New Roman"/>
          <w:lang w:val="fr-FR"/>
        </w:rPr>
        <w:t xml:space="preserve">devant être </w:t>
      </w:r>
      <w:r w:rsidR="009B2821" w:rsidRPr="00DA3D67">
        <w:rPr>
          <w:rFonts w:ascii="Times New Roman" w:hAnsi="Times New Roman" w:cs="Times New Roman"/>
          <w:lang w:val="fr-FR"/>
        </w:rPr>
        <w:t>d</w:t>
      </w:r>
      <w:r w:rsidR="00901394">
        <w:rPr>
          <w:rFonts w:ascii="Times New Roman" w:hAnsi="Times New Roman" w:cs="Times New Roman"/>
          <w:lang w:val="fr-FR"/>
        </w:rPr>
        <w:t>é</w:t>
      </w:r>
      <w:r w:rsidR="009B2821" w:rsidRPr="00DA3D67">
        <w:rPr>
          <w:rFonts w:ascii="Times New Roman" w:hAnsi="Times New Roman" w:cs="Times New Roman"/>
          <w:lang w:val="fr-FR"/>
        </w:rPr>
        <w:t>sign</w:t>
      </w:r>
      <w:r w:rsidR="00901394">
        <w:rPr>
          <w:rFonts w:ascii="Times New Roman" w:hAnsi="Times New Roman" w:cs="Times New Roman"/>
          <w:lang w:val="fr-FR"/>
        </w:rPr>
        <w:t>és</w:t>
      </w:r>
      <w:r w:rsidR="009B2821" w:rsidRPr="00DA3D67">
        <w:rPr>
          <w:rFonts w:ascii="Times New Roman" w:hAnsi="Times New Roman" w:cs="Times New Roman"/>
          <w:lang w:val="fr-FR"/>
        </w:rPr>
        <w:t xml:space="preserve"> parmi les points focaux nationaux de l</w:t>
      </w:r>
      <w:r w:rsidR="003C380C">
        <w:rPr>
          <w:rFonts w:ascii="Times New Roman" w:hAnsi="Times New Roman" w:cs="Times New Roman"/>
          <w:lang w:val="fr-FR"/>
        </w:rPr>
        <w:t xml:space="preserve">'AEWA dans chaque sous-région, </w:t>
      </w:r>
      <w:r w:rsidR="009B2821" w:rsidRPr="00DA3D67">
        <w:rPr>
          <w:rFonts w:ascii="Times New Roman" w:hAnsi="Times New Roman" w:cs="Times New Roman"/>
          <w:lang w:val="fr-FR"/>
        </w:rPr>
        <w:t>pour superviser la mise en œuvre au niveau sous-régional, ainsi que les termes de référence relatifs à leur fonctionnement approuvés par la 9</w:t>
      </w:r>
      <w:r w:rsidR="009B2821" w:rsidRPr="00DA3D67">
        <w:rPr>
          <w:rFonts w:ascii="Times New Roman" w:hAnsi="Times New Roman" w:cs="Times New Roman"/>
          <w:vertAlign w:val="superscript"/>
          <w:lang w:val="fr-FR"/>
        </w:rPr>
        <w:t>ème</w:t>
      </w:r>
      <w:r w:rsidR="009B2821" w:rsidRPr="00DA3D67">
        <w:rPr>
          <w:rFonts w:ascii="Times New Roman" w:hAnsi="Times New Roman" w:cs="Times New Roman"/>
          <w:lang w:val="fr-FR"/>
        </w:rPr>
        <w:t xml:space="preserve"> réunion du Comité permanent de l’AEWA,</w:t>
      </w:r>
    </w:p>
    <w:p w14:paraId="625A1922" w14:textId="77777777" w:rsidR="009B2821" w:rsidRPr="007160F8" w:rsidRDefault="009B2821" w:rsidP="00D23E4E">
      <w:pPr>
        <w:spacing w:after="0" w:line="276" w:lineRule="auto"/>
        <w:jc w:val="both"/>
        <w:rPr>
          <w:rFonts w:ascii="Times New Roman" w:hAnsi="Times New Roman" w:cs="Times New Roman"/>
          <w:lang w:val="fr-FR"/>
        </w:rPr>
      </w:pPr>
    </w:p>
    <w:p w14:paraId="03DCCB80" w14:textId="0BD035C2" w:rsidR="000932B9" w:rsidRPr="007160F8" w:rsidRDefault="00CB37A8"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la contribution positive du Plan stratégique et du Plan d’action pour l’Afrique de l’AEWA </w:t>
      </w:r>
      <w:r w:rsidR="005D2ABA">
        <w:rPr>
          <w:rFonts w:ascii="Times New Roman" w:hAnsi="Times New Roman" w:cs="Times New Roman"/>
          <w:lang w:val="fr-FR"/>
        </w:rPr>
        <w:t>au pilotage</w:t>
      </w:r>
      <w:r w:rsidR="00BD4040" w:rsidRPr="00F72C06">
        <w:rPr>
          <w:rFonts w:ascii="Times New Roman" w:hAnsi="Times New Roman" w:cs="Times New Roman"/>
          <w:lang w:val="fr-FR"/>
        </w:rPr>
        <w:t xml:space="preserve"> et à la pro</w:t>
      </w:r>
      <w:r w:rsidR="00F04059" w:rsidRPr="00F72C06">
        <w:rPr>
          <w:rFonts w:ascii="Times New Roman" w:hAnsi="Times New Roman" w:cs="Times New Roman"/>
          <w:lang w:val="fr-FR"/>
        </w:rPr>
        <w:t>gression</w:t>
      </w:r>
      <w:r w:rsidR="00BD4040" w:rsidRPr="00F72C06">
        <w:rPr>
          <w:rFonts w:ascii="Times New Roman" w:hAnsi="Times New Roman" w:cs="Times New Roman"/>
          <w:lang w:val="fr-FR"/>
        </w:rPr>
        <w:t xml:space="preserve"> de la</w:t>
      </w:r>
      <w:r w:rsidRPr="00F72C06">
        <w:rPr>
          <w:rFonts w:ascii="Times New Roman" w:hAnsi="Times New Roman" w:cs="Times New Roman"/>
          <w:lang w:val="fr-FR"/>
        </w:rPr>
        <w:t xml:space="preserve"> conservation </w:t>
      </w:r>
      <w:r w:rsidR="00BD4040" w:rsidRPr="00F72C06">
        <w:rPr>
          <w:rFonts w:ascii="Times New Roman" w:hAnsi="Times New Roman" w:cs="Times New Roman"/>
          <w:lang w:val="fr-FR"/>
        </w:rPr>
        <w:t>des oiseaux d'eau migrateurs</w:t>
      </w:r>
      <w:r w:rsidRPr="00F72C06">
        <w:rPr>
          <w:rFonts w:ascii="Times New Roman" w:hAnsi="Times New Roman" w:cs="Times New Roman"/>
          <w:lang w:val="fr-FR"/>
        </w:rPr>
        <w:t xml:space="preserve"> </w:t>
      </w:r>
      <w:r w:rsidR="00BD4040" w:rsidRPr="00F72C06">
        <w:rPr>
          <w:rFonts w:ascii="Times New Roman" w:hAnsi="Times New Roman" w:cs="Times New Roman"/>
          <w:lang w:val="fr-FR"/>
        </w:rPr>
        <w:t>et de leurs</w:t>
      </w:r>
      <w:r w:rsidRPr="00F72C06">
        <w:rPr>
          <w:rFonts w:ascii="Times New Roman" w:hAnsi="Times New Roman" w:cs="Times New Roman"/>
          <w:lang w:val="fr-FR"/>
        </w:rPr>
        <w:t xml:space="preserve"> habitats </w:t>
      </w:r>
      <w:r w:rsidR="00BD4040" w:rsidRPr="00F72C06">
        <w:rPr>
          <w:rFonts w:ascii="Times New Roman" w:hAnsi="Times New Roman" w:cs="Times New Roman"/>
          <w:lang w:val="fr-FR"/>
        </w:rPr>
        <w:t>le long des voies de migration d’Afrique-Eurasie</w:t>
      </w:r>
      <w:r w:rsidRPr="00F72C06">
        <w:rPr>
          <w:rFonts w:ascii="Times New Roman" w:hAnsi="Times New Roman" w:cs="Times New Roman"/>
          <w:lang w:val="fr-FR"/>
        </w:rPr>
        <w:t>,</w:t>
      </w:r>
    </w:p>
    <w:p w14:paraId="66443889" w14:textId="77777777" w:rsidR="00126169" w:rsidRPr="007160F8" w:rsidRDefault="00126169" w:rsidP="00D23E4E">
      <w:pPr>
        <w:spacing w:after="0" w:line="276" w:lineRule="auto"/>
        <w:ind w:firstLine="720"/>
        <w:jc w:val="both"/>
        <w:rPr>
          <w:rFonts w:ascii="Times New Roman" w:hAnsi="Times New Roman" w:cs="Times New Roman"/>
          <w:lang w:val="fr-FR"/>
        </w:rPr>
      </w:pPr>
    </w:p>
    <w:p w14:paraId="48778D92" w14:textId="0D57B8CF"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sa sincère gratitude</w:t>
      </w:r>
      <w:r w:rsidRPr="00F72C06">
        <w:rPr>
          <w:rFonts w:ascii="Times New Roman" w:hAnsi="Times New Roman" w:cs="Times New Roman"/>
          <w:lang w:val="fr-FR"/>
        </w:rPr>
        <w:t xml:space="preserve"> aux gouvernements de toutes les Parties contractantes à l’AEWA, aux autres accords environnementaux multilatéraux (AME) pertinents et aux organisations partenaires, qui ont contribué à la mise en œuvre du Plan stratégique et du Plan d’action pour l’Afrique de l’AEWA pendant la période 2009-2018,</w:t>
      </w:r>
    </w:p>
    <w:p w14:paraId="0E15F3A6" w14:textId="77777777" w:rsidR="005848D2" w:rsidRPr="007160F8" w:rsidRDefault="005848D2" w:rsidP="00D23E4E">
      <w:pPr>
        <w:spacing w:after="0" w:line="276" w:lineRule="auto"/>
        <w:jc w:val="both"/>
        <w:rPr>
          <w:rFonts w:ascii="Times New Roman" w:hAnsi="Times New Roman" w:cs="Times New Roman"/>
          <w:lang w:val="fr-FR"/>
        </w:rPr>
      </w:pPr>
    </w:p>
    <w:p w14:paraId="2D7EE9FD" w14:textId="7D7FFDF6"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également sa sincère gratitude</w:t>
      </w:r>
      <w:r w:rsidRPr="00F72C06">
        <w:rPr>
          <w:rFonts w:ascii="Times New Roman" w:hAnsi="Times New Roman" w:cs="Times New Roman"/>
          <w:lang w:val="fr-FR"/>
        </w:rPr>
        <w:t xml:space="preserve"> aux gouvernements des pays donateurs et aux organisations donatrices qui ont apporté un support financier et autre à la coordination et à la mise en œuvre du Plan stratégique et du Plan d’action pour l’Afrique de l’AEWA,</w:t>
      </w:r>
    </w:p>
    <w:p w14:paraId="1E59C468" w14:textId="77777777" w:rsidR="005848D2" w:rsidRPr="007160F8" w:rsidRDefault="005848D2" w:rsidP="00D23E4E">
      <w:pPr>
        <w:spacing w:after="0" w:line="276" w:lineRule="auto"/>
        <w:jc w:val="both"/>
        <w:rPr>
          <w:rFonts w:ascii="Times New Roman" w:hAnsi="Times New Roman" w:cs="Times New Roman"/>
          <w:lang w:val="fr-FR"/>
        </w:rPr>
      </w:pPr>
    </w:p>
    <w:p w14:paraId="6E2E9BDB" w14:textId="2EB35102" w:rsidR="00FF383A"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le travail effectué par les consultants, les groupes de travail pour le développement du Plan stratégique et du Plan d’action pour l’Afrique de l’AEWA, par le Secrétariat, les Comités technique et permanent de l’AEWA, ainsi que la contribution et l</w:t>
      </w:r>
      <w:r w:rsidR="00F72C06" w:rsidRPr="00F72C06">
        <w:rPr>
          <w:rFonts w:ascii="Times New Roman" w:hAnsi="Times New Roman" w:cs="Times New Roman"/>
          <w:lang w:val="fr-FR"/>
        </w:rPr>
        <w:t>e soutien</w:t>
      </w:r>
      <w:r w:rsidRPr="00F72C06">
        <w:rPr>
          <w:rFonts w:ascii="Times New Roman" w:hAnsi="Times New Roman" w:cs="Times New Roman"/>
          <w:lang w:val="fr-FR"/>
        </w:rPr>
        <w:t xml:space="preserve"> des Parties contractantes à l’AEWA et des organisations partenaires en ce qui concerne la préparation de l’avant-projet de Plan stratégique 2019-2027 de l’AEWA et de l’avant-projet de Plan d’action 2019-2017 pour l’Afrique, pour présentation à la MOP7,</w:t>
      </w:r>
    </w:p>
    <w:p w14:paraId="0EA9EBE7" w14:textId="77777777" w:rsidR="005848D2" w:rsidRPr="007160F8" w:rsidRDefault="005848D2" w:rsidP="00D23E4E">
      <w:pPr>
        <w:spacing w:after="0" w:line="276" w:lineRule="auto"/>
        <w:jc w:val="both"/>
        <w:rPr>
          <w:rFonts w:ascii="Times New Roman" w:hAnsi="Times New Roman" w:cs="Times New Roman"/>
          <w:lang w:val="fr-FR"/>
        </w:rPr>
      </w:pPr>
    </w:p>
    <w:p w14:paraId="0B049C70" w14:textId="5F83CF14" w:rsidR="00BE57A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également</w:t>
      </w:r>
      <w:r w:rsidRPr="00F72C06">
        <w:rPr>
          <w:rFonts w:ascii="Times New Roman" w:hAnsi="Times New Roman" w:cs="Times New Roman"/>
          <w:lang w:val="fr-FR"/>
        </w:rPr>
        <w:t xml:space="preserve"> le besoin de définir des stratégies </w:t>
      </w:r>
      <w:r w:rsidR="00F04059" w:rsidRPr="00F72C06">
        <w:rPr>
          <w:rFonts w:ascii="Times New Roman" w:hAnsi="Times New Roman" w:cs="Times New Roman"/>
          <w:lang w:val="fr-FR"/>
        </w:rPr>
        <w:t>concernant</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actions,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efforts et </w:t>
      </w:r>
      <w:r w:rsidR="00F04059" w:rsidRPr="00F72C06">
        <w:rPr>
          <w:rFonts w:ascii="Times New Roman" w:hAnsi="Times New Roman" w:cs="Times New Roman"/>
          <w:lang w:val="fr-FR"/>
        </w:rPr>
        <w:t>l</w:t>
      </w:r>
      <w:r w:rsidRPr="00F72C06">
        <w:rPr>
          <w:rFonts w:ascii="Times New Roman" w:hAnsi="Times New Roman" w:cs="Times New Roman"/>
          <w:lang w:val="fr-FR"/>
        </w:rPr>
        <w:t>es ressources limitées de l’Accord</w:t>
      </w:r>
      <w:r w:rsidR="00F72C06" w:rsidRPr="00F72C06">
        <w:rPr>
          <w:rFonts w:ascii="Times New Roman" w:hAnsi="Times New Roman" w:cs="Times New Roman"/>
          <w:lang w:val="fr-FR"/>
        </w:rPr>
        <w:t>,</w:t>
      </w:r>
      <w:r w:rsidRPr="00F72C06">
        <w:rPr>
          <w:rFonts w:ascii="Times New Roman" w:hAnsi="Times New Roman" w:cs="Times New Roman"/>
          <w:lang w:val="fr-FR"/>
        </w:rPr>
        <w:t xml:space="preserve"> pour prendre en main efficacement les priorités changeantes et les problèmes qui surgissent, affectant les oiseaux d’eau migrateurs et leurs habitats le long des voies de migration d’Afrique-Eurasie, </w:t>
      </w:r>
      <w:r w:rsidR="00F04059" w:rsidRPr="00F72C06">
        <w:rPr>
          <w:rFonts w:ascii="Times New Roman" w:hAnsi="Times New Roman" w:cs="Times New Roman"/>
          <w:lang w:val="fr-FR"/>
        </w:rPr>
        <w:t>tels qu</w:t>
      </w:r>
      <w:r w:rsidR="00F72C06" w:rsidRPr="00F72C06">
        <w:rPr>
          <w:rFonts w:ascii="Times New Roman" w:hAnsi="Times New Roman" w:cs="Times New Roman"/>
          <w:lang w:val="fr-FR"/>
        </w:rPr>
        <w:t>’inclus dans les</w:t>
      </w:r>
      <w:r w:rsidRPr="00F72C06">
        <w:rPr>
          <w:rFonts w:ascii="Times New Roman" w:hAnsi="Times New Roman" w:cs="Times New Roman"/>
          <w:lang w:val="fr-FR"/>
        </w:rPr>
        <w:t xml:space="preserve"> objecti</w:t>
      </w:r>
      <w:r w:rsidR="00F04059" w:rsidRPr="00F72C06">
        <w:rPr>
          <w:rFonts w:ascii="Times New Roman" w:hAnsi="Times New Roman" w:cs="Times New Roman"/>
          <w:lang w:val="fr-FR"/>
        </w:rPr>
        <w:t>f</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 xml:space="preserve">cibles, </w:t>
      </w:r>
      <w:r w:rsidRPr="00F72C06">
        <w:rPr>
          <w:rFonts w:ascii="Times New Roman" w:hAnsi="Times New Roman" w:cs="Times New Roman"/>
          <w:lang w:val="fr-FR"/>
        </w:rPr>
        <w:t xml:space="preserve">actions </w:t>
      </w:r>
      <w:r w:rsidR="00F04059" w:rsidRPr="00F72C06">
        <w:rPr>
          <w:rFonts w:ascii="Times New Roman" w:hAnsi="Times New Roman" w:cs="Times New Roman"/>
          <w:lang w:val="fr-FR"/>
        </w:rPr>
        <w:t>et activités décrits dans l’avant-projet de Plan stratégique et de Plan d’action pour l’Afrique 2019-2027 de l’AEWA</w:t>
      </w:r>
      <w:r w:rsidRPr="00F72C06">
        <w:rPr>
          <w:rFonts w:ascii="Times New Roman" w:hAnsi="Times New Roman" w:cs="Times New Roman"/>
          <w:lang w:val="fr-FR"/>
        </w:rPr>
        <w:t>,</w:t>
      </w:r>
      <w:r w:rsidR="00BE57A9" w:rsidRPr="007160F8">
        <w:rPr>
          <w:rFonts w:ascii="Times New Roman" w:hAnsi="Times New Roman" w:cs="Times New Roman"/>
          <w:lang w:val="fr-FR"/>
        </w:rPr>
        <w:t xml:space="preserve"> </w:t>
      </w:r>
    </w:p>
    <w:p w14:paraId="4D20DA04" w14:textId="77777777" w:rsidR="005848D2" w:rsidRPr="007160F8" w:rsidRDefault="005848D2" w:rsidP="00D23E4E">
      <w:pPr>
        <w:spacing w:after="0" w:line="276" w:lineRule="auto"/>
        <w:jc w:val="both"/>
        <w:rPr>
          <w:rFonts w:ascii="Times New Roman" w:hAnsi="Times New Roman" w:cs="Times New Roman"/>
          <w:lang w:val="fr-FR"/>
        </w:rPr>
      </w:pPr>
    </w:p>
    <w:p w14:paraId="47434FA0" w14:textId="36425EB2" w:rsidR="005B23F0"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en outre</w:t>
      </w:r>
      <w:r w:rsidRPr="00F72C06">
        <w:rPr>
          <w:rFonts w:ascii="Times New Roman" w:hAnsi="Times New Roman" w:cs="Times New Roman"/>
          <w:lang w:val="fr-FR"/>
        </w:rPr>
        <w:t xml:space="preserve"> le besoin de continuer à mobiliser des ressources financières significatives et autres pour une conservation efficace et coordonnée de la conservation des oiseaux d'eau migrateurs et de leurs habitats le long des voies de migration d’Afrique-Eurasie, et notamment le besoin d’une aide dédié </w:t>
      </w:r>
      <w:r w:rsidR="005D2ABA">
        <w:rPr>
          <w:rFonts w:ascii="Times New Roman" w:hAnsi="Times New Roman" w:cs="Times New Roman"/>
          <w:lang w:val="fr-FR"/>
        </w:rPr>
        <w:t>à la</w:t>
      </w:r>
      <w:r w:rsidRPr="00F72C06">
        <w:rPr>
          <w:rFonts w:ascii="Times New Roman" w:hAnsi="Times New Roman" w:cs="Times New Roman"/>
          <w:lang w:val="fr-FR"/>
        </w:rPr>
        <w:t xml:space="preserve"> progress</w:t>
      </w:r>
      <w:r w:rsidR="005D2ABA">
        <w:rPr>
          <w:rFonts w:ascii="Times New Roman" w:hAnsi="Times New Roman" w:cs="Times New Roman"/>
          <w:lang w:val="fr-FR"/>
        </w:rPr>
        <w:t>ion de</w:t>
      </w:r>
      <w:r w:rsidRPr="00F72C06">
        <w:rPr>
          <w:rFonts w:ascii="Times New Roman" w:hAnsi="Times New Roman" w:cs="Times New Roman"/>
          <w:lang w:val="fr-FR"/>
        </w:rPr>
        <w:t xml:space="preserve"> la mise en œuvre de l’AEWA dans la région d’Afrique, en raison de</w:t>
      </w:r>
      <w:r w:rsidR="005D2ABA">
        <w:rPr>
          <w:rFonts w:ascii="Times New Roman" w:hAnsi="Times New Roman" w:cs="Times New Roman"/>
          <w:lang w:val="fr-FR"/>
        </w:rPr>
        <w:t>s</w:t>
      </w:r>
      <w:r w:rsidRPr="00F72C06">
        <w:rPr>
          <w:rFonts w:ascii="Times New Roman" w:hAnsi="Times New Roman" w:cs="Times New Roman"/>
          <w:lang w:val="fr-FR"/>
        </w:rPr>
        <w:t xml:space="preserve"> ressources financières, humaines et matérielles limitées disponibles pour la conservation des oiseaux d’eau migrateurs,</w:t>
      </w:r>
    </w:p>
    <w:p w14:paraId="358308B1" w14:textId="77777777" w:rsidR="009B2821" w:rsidRDefault="009B2821" w:rsidP="00F72C06">
      <w:pPr>
        <w:spacing w:after="0" w:line="280" w:lineRule="auto"/>
        <w:ind w:firstLine="720"/>
        <w:jc w:val="both"/>
        <w:rPr>
          <w:rFonts w:ascii="Times New Roman" w:hAnsi="Times New Roman" w:cs="Times New Roman"/>
          <w:lang w:val="fr-FR"/>
        </w:rPr>
      </w:pPr>
    </w:p>
    <w:p w14:paraId="4931B27D" w14:textId="10A53871" w:rsidR="009B2821" w:rsidRPr="003C380C" w:rsidRDefault="009B2821" w:rsidP="009B2821">
      <w:pPr>
        <w:spacing w:after="0" w:line="280" w:lineRule="auto"/>
        <w:ind w:firstLine="720"/>
        <w:jc w:val="both"/>
        <w:rPr>
          <w:rFonts w:ascii="Times New Roman" w:hAnsi="Times New Roman" w:cs="Times New Roman"/>
          <w:lang w:val="fr-FR"/>
        </w:rPr>
      </w:pPr>
      <w:r w:rsidRPr="005D2574">
        <w:rPr>
          <w:rFonts w:ascii="Times New Roman" w:hAnsi="Times New Roman" w:cs="Times New Roman"/>
          <w:i/>
          <w:lang w:val="fr-FR"/>
        </w:rPr>
        <w:t xml:space="preserve">Reconnaissant aussi </w:t>
      </w:r>
      <w:r w:rsidRPr="005D2574">
        <w:rPr>
          <w:rFonts w:ascii="Times New Roman" w:hAnsi="Times New Roman" w:cs="Times New Roman"/>
          <w:lang w:val="fr-FR"/>
        </w:rPr>
        <w:t xml:space="preserve">l'importance de la coordination et de la promotion de la collaboration en vue de la mise en œuvre de l’AEWA au niveau sous-régional par l’intermédiaire des coordinateurs sous-régionaux des points focaux, ainsi que la nécessité d'harmoniser les rôles de ces coordinateurs et de les aligner sur ceux des représentants régionaux africains au Comité permanent de l'AEWA </w:t>
      </w:r>
      <w:r w:rsidR="00901394">
        <w:rPr>
          <w:rFonts w:ascii="Times New Roman" w:hAnsi="Times New Roman" w:cs="Times New Roman"/>
          <w:lang w:val="fr-FR"/>
        </w:rPr>
        <w:t>afin d’</w:t>
      </w:r>
      <w:r w:rsidRPr="005D2574">
        <w:rPr>
          <w:rFonts w:ascii="Times New Roman" w:hAnsi="Times New Roman" w:cs="Times New Roman"/>
          <w:lang w:val="fr-FR"/>
        </w:rPr>
        <w:t>assurer un fonctionnement plus efficace</w:t>
      </w:r>
      <w:r w:rsidR="005E521E">
        <w:rPr>
          <w:rFonts w:ascii="Times New Roman" w:hAnsi="Times New Roman" w:cs="Times New Roman"/>
          <w:lang w:val="fr-FR"/>
        </w:rPr>
        <w:t>,</w:t>
      </w:r>
    </w:p>
    <w:p w14:paraId="129952CF" w14:textId="77777777" w:rsidR="009B2821" w:rsidRPr="003C380C" w:rsidRDefault="009B2821" w:rsidP="009B2821">
      <w:pPr>
        <w:spacing w:after="0" w:line="276" w:lineRule="auto"/>
        <w:jc w:val="both"/>
        <w:rPr>
          <w:rFonts w:ascii="Times New Roman" w:hAnsi="Times New Roman" w:cs="Times New Roman"/>
          <w:lang w:val="fr-FR"/>
        </w:rPr>
      </w:pPr>
    </w:p>
    <w:p w14:paraId="1F0A8A2C" w14:textId="450C55EB"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w:t>
      </w:r>
      <w:r w:rsidRPr="003B5C35">
        <w:rPr>
          <w:rFonts w:ascii="Times New Roman" w:hAnsi="Times New Roman" w:cs="Times New Roman"/>
          <w:lang w:val="fr-FR"/>
        </w:rPr>
        <w:t xml:space="preserve">que le Fonds de petites subventions </w:t>
      </w:r>
      <w:r>
        <w:rPr>
          <w:rFonts w:ascii="Times New Roman" w:hAnsi="Times New Roman" w:cs="Times New Roman"/>
          <w:lang w:val="fr-FR"/>
        </w:rPr>
        <w:t xml:space="preserve">(SGF) </w:t>
      </w:r>
      <w:r w:rsidRPr="003B5C35">
        <w:rPr>
          <w:rFonts w:ascii="Times New Roman" w:hAnsi="Times New Roman" w:cs="Times New Roman"/>
          <w:lang w:val="fr-FR"/>
        </w:rPr>
        <w:t>de l’AEWA</w:t>
      </w:r>
      <w:r>
        <w:rPr>
          <w:rFonts w:ascii="Times New Roman" w:hAnsi="Times New Roman" w:cs="Times New Roman"/>
          <w:lang w:val="fr-FR"/>
        </w:rPr>
        <w:t>,</w:t>
      </w:r>
      <w:r w:rsidRPr="003B5C35">
        <w:rPr>
          <w:rFonts w:ascii="Times New Roman" w:hAnsi="Times New Roman" w:cs="Times New Roman"/>
          <w:lang w:val="fr-FR"/>
        </w:rPr>
        <w:t xml:space="preserve"> mis en place lors de la MOP1 aux termes de la Résolution 1.7, est le seul mécanisme de financement fournissant une aide aux pays en développement et aux pays en transition économique éligibles en vue de la mise en œuvre sur la base de l'Accord et de son Plan stratégique, y compris le Plan d'action pour l'Afrique,</w:t>
      </w:r>
      <w:r w:rsidRPr="003C380C">
        <w:rPr>
          <w:rFonts w:ascii="Times New Roman" w:hAnsi="Times New Roman" w:cs="Times New Roman"/>
          <w:lang w:val="fr-FR"/>
        </w:rPr>
        <w:t xml:space="preserve"> </w:t>
      </w:r>
    </w:p>
    <w:p w14:paraId="72636B96" w14:textId="67C2A1D6" w:rsidR="009B2821" w:rsidRDefault="009B2821" w:rsidP="009B2821">
      <w:pPr>
        <w:spacing w:after="0" w:line="276" w:lineRule="auto"/>
        <w:jc w:val="both"/>
        <w:rPr>
          <w:ins w:id="1" w:author="Barbara Schoenberg" w:date="2018-12-05T22:52:00Z"/>
          <w:rFonts w:ascii="Times New Roman" w:hAnsi="Times New Roman" w:cs="Times New Roman"/>
          <w:lang w:val="fr-FR"/>
        </w:rPr>
      </w:pPr>
    </w:p>
    <w:p w14:paraId="1191FACB" w14:textId="3D3DF2FB" w:rsidR="00983C19" w:rsidRPr="003E4635" w:rsidRDefault="00983C19" w:rsidP="00983C19">
      <w:pPr>
        <w:spacing w:after="0" w:line="276" w:lineRule="auto"/>
        <w:ind w:firstLine="720"/>
        <w:jc w:val="both"/>
        <w:rPr>
          <w:ins w:id="2" w:author="Barbara Schoenberg" w:date="2018-12-05T22:52:00Z"/>
          <w:rFonts w:ascii="Times New Roman" w:hAnsi="Times New Roman" w:cs="Times New Roman"/>
          <w:lang w:val="fr-FR"/>
        </w:rPr>
      </w:pPr>
      <w:ins w:id="3" w:author="Barbara Schoenberg" w:date="2018-12-05T22:52:00Z">
        <w:r w:rsidRPr="003E4635">
          <w:rPr>
            <w:rFonts w:ascii="Times New Roman" w:hAnsi="Times New Roman" w:cs="Times New Roman"/>
            <w:i/>
            <w:lang w:val="fr-FR"/>
          </w:rPr>
          <w:t xml:space="preserve">Rappelant aussi </w:t>
        </w:r>
        <w:r w:rsidRPr="003E4635">
          <w:rPr>
            <w:rFonts w:ascii="Times New Roman" w:hAnsi="Times New Roman" w:cs="Times New Roman"/>
            <w:lang w:val="fr-FR"/>
          </w:rPr>
          <w:t xml:space="preserve">que l’unité de soutien technique </w:t>
        </w:r>
      </w:ins>
      <w:ins w:id="4" w:author="Barbara Schoenberg" w:date="2018-12-05T22:53:00Z">
        <w:r w:rsidRPr="003E4635">
          <w:rPr>
            <w:rFonts w:ascii="Times New Roman" w:hAnsi="Times New Roman" w:cs="Times New Roman"/>
            <w:lang w:val="fr-FR"/>
          </w:rPr>
          <w:t>appuy</w:t>
        </w:r>
      </w:ins>
      <w:ins w:id="5" w:author="Barbara Schoenberg" w:date="2018-12-05T22:54:00Z">
        <w:r w:rsidRPr="003E4635">
          <w:rPr>
            <w:rFonts w:ascii="Times New Roman" w:hAnsi="Times New Roman" w:cs="Times New Roman"/>
            <w:lang w:val="fr-FR"/>
          </w:rPr>
          <w:t xml:space="preserve">ée par la France et le projet FFEM/FAO/Ressource UE </w:t>
        </w:r>
      </w:ins>
      <w:ins w:id="6" w:author="Catherine Lehmann" w:date="2018-12-06T01:14:00Z">
        <w:r w:rsidR="00896F8D">
          <w:rPr>
            <w:rFonts w:ascii="Times New Roman" w:hAnsi="Times New Roman" w:cs="Times New Roman"/>
            <w:lang w:val="fr-FR"/>
          </w:rPr>
          <w:t>fournit</w:t>
        </w:r>
        <w:r w:rsidR="003E4635">
          <w:rPr>
            <w:rFonts w:ascii="Times New Roman" w:hAnsi="Times New Roman" w:cs="Times New Roman"/>
            <w:lang w:val="fr-FR"/>
          </w:rPr>
          <w:t xml:space="preserve"> </w:t>
        </w:r>
      </w:ins>
      <w:ins w:id="7" w:author="Barbara Schoenberg" w:date="2018-12-05T22:54:00Z">
        <w:r w:rsidRPr="00983C19">
          <w:rPr>
            <w:rFonts w:ascii="Times New Roman" w:hAnsi="Times New Roman" w:cs="Times New Roman"/>
            <w:lang w:val="fr-FR"/>
          </w:rPr>
          <w:t>une aide important</w:t>
        </w:r>
      </w:ins>
      <w:ins w:id="8" w:author="Barbara Schoenberg" w:date="2018-12-06T00:03:00Z">
        <w:r w:rsidR="00E84568">
          <w:rPr>
            <w:rFonts w:ascii="Times New Roman" w:hAnsi="Times New Roman" w:cs="Times New Roman"/>
            <w:lang w:val="fr-FR"/>
          </w:rPr>
          <w:t>e</w:t>
        </w:r>
      </w:ins>
      <w:ins w:id="9" w:author="Barbara Schoenberg" w:date="2018-12-05T22:54:00Z">
        <w:r w:rsidRPr="00983C19">
          <w:rPr>
            <w:rFonts w:ascii="Times New Roman" w:hAnsi="Times New Roman" w:cs="Times New Roman"/>
            <w:lang w:val="fr-FR"/>
          </w:rPr>
          <w:t xml:space="preserve"> aux Parties africaines pour la mise en </w:t>
        </w:r>
      </w:ins>
      <w:ins w:id="10" w:author="Barbara Schoenberg" w:date="2018-12-05T22:55:00Z">
        <w:r>
          <w:rPr>
            <w:rFonts w:ascii="Times New Roman" w:hAnsi="Times New Roman" w:cs="Times New Roman"/>
            <w:lang w:val="fr-FR"/>
          </w:rPr>
          <w:t>œuvre</w:t>
        </w:r>
      </w:ins>
      <w:ins w:id="11" w:author="Barbara Schoenberg" w:date="2018-12-05T22:54:00Z">
        <w:r w:rsidRPr="00983C19">
          <w:rPr>
            <w:rFonts w:ascii="Times New Roman" w:hAnsi="Times New Roman" w:cs="Times New Roman"/>
            <w:lang w:val="fr-FR"/>
          </w:rPr>
          <w:t xml:space="preserve"> </w:t>
        </w:r>
      </w:ins>
      <w:ins w:id="12" w:author="Barbara Schoenberg" w:date="2018-12-05T22:55:00Z">
        <w:r>
          <w:rPr>
            <w:rFonts w:ascii="Times New Roman" w:hAnsi="Times New Roman" w:cs="Times New Roman"/>
            <w:lang w:val="fr-FR"/>
          </w:rPr>
          <w:t xml:space="preserve">de l’Accord sur le terrain et </w:t>
        </w:r>
      </w:ins>
      <w:ins w:id="13" w:author="Barbara Schoenberg" w:date="2018-12-05T22:56:00Z">
        <w:r>
          <w:rPr>
            <w:rFonts w:ascii="Times New Roman" w:hAnsi="Times New Roman" w:cs="Times New Roman"/>
            <w:lang w:val="fr-FR"/>
          </w:rPr>
          <w:t>notamment le plan d’action pour l’Afrique</w:t>
        </w:r>
      </w:ins>
      <w:ins w:id="14" w:author="Catherine Lehmann" w:date="2018-12-06T01:14:00Z">
        <w:r w:rsidR="003E4635">
          <w:rPr>
            <w:rFonts w:ascii="Times New Roman" w:hAnsi="Times New Roman" w:cs="Times New Roman"/>
            <w:lang w:val="fr-FR"/>
          </w:rPr>
          <w:t>,</w:t>
        </w:r>
      </w:ins>
    </w:p>
    <w:p w14:paraId="32BCD707" w14:textId="510F4894" w:rsidR="00983C19" w:rsidRPr="00AA0CDF" w:rsidRDefault="00983C19" w:rsidP="009B2821">
      <w:pPr>
        <w:spacing w:after="0" w:line="276" w:lineRule="auto"/>
        <w:jc w:val="both"/>
        <w:rPr>
          <w:rFonts w:ascii="Times New Roman" w:hAnsi="Times New Roman" w:cs="Times New Roman"/>
          <w:lang w:val="fr-FR"/>
        </w:rPr>
      </w:pPr>
    </w:p>
    <w:p w14:paraId="6B233CC5" w14:textId="2EEDBF9F"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également </w:t>
      </w:r>
      <w:r w:rsidRPr="003B5C35">
        <w:rPr>
          <w:rFonts w:ascii="Times New Roman" w:hAnsi="Times New Roman" w:cs="Times New Roman"/>
          <w:lang w:val="fr-FR"/>
        </w:rPr>
        <w:t xml:space="preserve">que depuis son lancement en 2010, le SGF a fonctionné sur une base annuelle et qu’un total de 286 230 euros a été </w:t>
      </w:r>
      <w:r w:rsidR="005E521E" w:rsidRPr="003B5C35">
        <w:rPr>
          <w:rFonts w:ascii="Times New Roman" w:hAnsi="Times New Roman" w:cs="Times New Roman"/>
          <w:lang w:val="fr-FR"/>
        </w:rPr>
        <w:t>déboursé pour</w:t>
      </w:r>
      <w:r w:rsidRPr="003B5C35">
        <w:rPr>
          <w:rFonts w:ascii="Times New Roman" w:hAnsi="Times New Roman" w:cs="Times New Roman"/>
          <w:lang w:val="fr-FR"/>
        </w:rPr>
        <w:t xml:space="preserve"> 18 projets dans 17 Parties contractantes à l’AEWA en Afrique au cours de la période 2010-2015,</w:t>
      </w:r>
    </w:p>
    <w:p w14:paraId="41DF4555" w14:textId="77777777" w:rsidR="009B2821" w:rsidRPr="003C380C" w:rsidRDefault="009B2821" w:rsidP="009B2821">
      <w:pPr>
        <w:spacing w:after="0" w:line="276" w:lineRule="auto"/>
        <w:jc w:val="both"/>
        <w:rPr>
          <w:rFonts w:ascii="Times New Roman" w:hAnsi="Times New Roman" w:cs="Times New Roman"/>
          <w:lang w:val="fr-FR"/>
        </w:rPr>
      </w:pPr>
    </w:p>
    <w:p w14:paraId="2D7399C8" w14:textId="4A354C57"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Considérant</w:t>
      </w:r>
      <w:r w:rsidRPr="006055EB">
        <w:rPr>
          <w:rFonts w:ascii="Times New Roman" w:hAnsi="Times New Roman" w:cs="Times New Roman"/>
          <w:lang w:val="fr-FR"/>
        </w:rPr>
        <w:t xml:space="preserve"> l’extrême dépendance du Fonds de petites subventions à l’égard des contributions volontaires pour pouvoir fonctionne</w:t>
      </w:r>
      <w:r>
        <w:rPr>
          <w:rFonts w:ascii="Times New Roman" w:hAnsi="Times New Roman" w:cs="Times New Roman"/>
          <w:lang w:val="fr-FR"/>
        </w:rPr>
        <w:t>r ainsi que</w:t>
      </w:r>
      <w:r w:rsidRPr="006055EB">
        <w:rPr>
          <w:rFonts w:ascii="Times New Roman" w:hAnsi="Times New Roman" w:cs="Times New Roman"/>
          <w:lang w:val="fr-FR"/>
        </w:rPr>
        <w:t xml:space="preserve"> les ressources h</w:t>
      </w:r>
      <w:r w:rsidR="003C380C">
        <w:rPr>
          <w:rFonts w:ascii="Times New Roman" w:hAnsi="Times New Roman" w:cs="Times New Roman"/>
          <w:lang w:val="fr-FR"/>
        </w:rPr>
        <w:t xml:space="preserve">umaines et le temps de travail </w:t>
      </w:r>
      <w:r w:rsidR="00901394">
        <w:rPr>
          <w:rFonts w:ascii="Times New Roman" w:hAnsi="Times New Roman" w:cs="Times New Roman"/>
          <w:lang w:val="fr-FR"/>
        </w:rPr>
        <w:t xml:space="preserve">significatifs </w:t>
      </w:r>
      <w:r w:rsidRPr="006055EB">
        <w:rPr>
          <w:rFonts w:ascii="Times New Roman" w:hAnsi="Times New Roman" w:cs="Times New Roman"/>
          <w:lang w:val="fr-FR"/>
        </w:rPr>
        <w:t>requis pour la réalisation du programme du SGF,</w:t>
      </w:r>
    </w:p>
    <w:p w14:paraId="46DF6792" w14:textId="77777777" w:rsidR="009B2821" w:rsidRPr="003C380C" w:rsidRDefault="009B2821" w:rsidP="009B2821">
      <w:pPr>
        <w:spacing w:after="0" w:line="276" w:lineRule="auto"/>
        <w:jc w:val="both"/>
        <w:rPr>
          <w:rFonts w:ascii="Times New Roman" w:hAnsi="Times New Roman" w:cs="Times New Roman"/>
          <w:lang w:val="fr-FR"/>
        </w:rPr>
      </w:pPr>
    </w:p>
    <w:p w14:paraId="039524AF" w14:textId="76101E3B"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Se rendant compte </w:t>
      </w:r>
      <w:r w:rsidRPr="006055EB">
        <w:rPr>
          <w:rFonts w:ascii="Times New Roman" w:hAnsi="Times New Roman" w:cs="Times New Roman"/>
          <w:lang w:val="fr-FR"/>
        </w:rPr>
        <w:t xml:space="preserve">que le cycle de 2015 </w:t>
      </w:r>
      <w:r>
        <w:rPr>
          <w:rFonts w:ascii="Times New Roman" w:hAnsi="Times New Roman" w:cs="Times New Roman"/>
          <w:lang w:val="fr-FR"/>
        </w:rPr>
        <w:t xml:space="preserve">du </w:t>
      </w:r>
      <w:r w:rsidRPr="006055EB">
        <w:rPr>
          <w:rFonts w:ascii="Times New Roman" w:hAnsi="Times New Roman" w:cs="Times New Roman"/>
          <w:lang w:val="fr-FR"/>
        </w:rPr>
        <w:t>SGF a été le dernier à pouvoir fonctionner et qu’au cours de la dernière période triennale (2016-2018) il n'y a pas eu de nouveaux cycles de Fonds de petites subventions du fait de l’absence de financement tant au niveau des contributions volontaires qu</w:t>
      </w:r>
      <w:r w:rsidR="006C1804">
        <w:rPr>
          <w:rFonts w:ascii="Times New Roman" w:hAnsi="Times New Roman" w:cs="Times New Roman"/>
          <w:lang w:val="fr-FR"/>
        </w:rPr>
        <w:t xml:space="preserve">’à celui </w:t>
      </w:r>
      <w:r w:rsidRPr="006055EB">
        <w:rPr>
          <w:rFonts w:ascii="Times New Roman" w:hAnsi="Times New Roman" w:cs="Times New Roman"/>
          <w:lang w:val="fr-FR"/>
        </w:rPr>
        <w:t xml:space="preserve">du budget principal pour </w:t>
      </w:r>
      <w:r w:rsidR="00901394">
        <w:rPr>
          <w:rFonts w:ascii="Times New Roman" w:hAnsi="Times New Roman" w:cs="Times New Roman"/>
          <w:lang w:val="fr-FR"/>
        </w:rPr>
        <w:t>souteni</w:t>
      </w:r>
      <w:r w:rsidRPr="006055EB">
        <w:rPr>
          <w:rFonts w:ascii="Times New Roman" w:hAnsi="Times New Roman" w:cs="Times New Roman"/>
          <w:lang w:val="fr-FR"/>
        </w:rPr>
        <w:t xml:space="preserve">r </w:t>
      </w:r>
      <w:r w:rsidR="00901394">
        <w:rPr>
          <w:rFonts w:ascii="Times New Roman" w:hAnsi="Times New Roman" w:cs="Times New Roman"/>
          <w:lang w:val="fr-FR"/>
        </w:rPr>
        <w:t>c</w:t>
      </w:r>
      <w:r w:rsidRPr="006055EB">
        <w:rPr>
          <w:rFonts w:ascii="Times New Roman" w:hAnsi="Times New Roman" w:cs="Times New Roman"/>
          <w:lang w:val="fr-FR"/>
        </w:rPr>
        <w:t>e programme,</w:t>
      </w:r>
    </w:p>
    <w:p w14:paraId="0BACFC7C" w14:textId="77777777" w:rsidR="009B2821" w:rsidRPr="003C380C" w:rsidRDefault="009B2821" w:rsidP="009B2821">
      <w:pPr>
        <w:spacing w:after="0" w:line="276" w:lineRule="auto"/>
        <w:jc w:val="both"/>
        <w:rPr>
          <w:rFonts w:ascii="Times New Roman" w:hAnsi="Times New Roman" w:cs="Times New Roman"/>
          <w:lang w:val="fr-FR"/>
        </w:rPr>
      </w:pPr>
    </w:p>
    <w:p w14:paraId="065EC94A" w14:textId="707D5C56"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Notant </w:t>
      </w:r>
      <w:r w:rsidRPr="006055EB">
        <w:rPr>
          <w:rFonts w:ascii="Times New Roman" w:hAnsi="Times New Roman" w:cs="Times New Roman"/>
          <w:lang w:val="fr-FR"/>
        </w:rPr>
        <w:t xml:space="preserve">avec inquiétude que les </w:t>
      </w:r>
      <w:r>
        <w:rPr>
          <w:rFonts w:ascii="Times New Roman" w:hAnsi="Times New Roman" w:cs="Times New Roman"/>
          <w:lang w:val="fr-FR"/>
        </w:rPr>
        <w:t>activités</w:t>
      </w:r>
      <w:r w:rsidRPr="006055EB">
        <w:rPr>
          <w:rFonts w:ascii="Times New Roman" w:hAnsi="Times New Roman" w:cs="Times New Roman"/>
          <w:lang w:val="fr-FR"/>
        </w:rPr>
        <w:t xml:space="preserve"> d</w:t>
      </w:r>
      <w:r>
        <w:rPr>
          <w:rFonts w:ascii="Times New Roman" w:hAnsi="Times New Roman" w:cs="Times New Roman"/>
          <w:lang w:val="fr-FR"/>
        </w:rPr>
        <w:t>u</w:t>
      </w:r>
      <w:r w:rsidR="003C380C">
        <w:rPr>
          <w:rFonts w:ascii="Times New Roman" w:hAnsi="Times New Roman" w:cs="Times New Roman"/>
          <w:lang w:val="fr-FR"/>
        </w:rPr>
        <w:t xml:space="preserve"> SGF sont actuellement stoppées</w:t>
      </w:r>
      <w:r w:rsidRPr="006055EB">
        <w:rPr>
          <w:rFonts w:ascii="Times New Roman" w:hAnsi="Times New Roman" w:cs="Times New Roman"/>
          <w:lang w:val="fr-FR"/>
        </w:rPr>
        <w:t xml:space="preserve"> et ne pourront reprendre que si des ressources financières substantielles et régulières deviennent disponibles pour éviter de suspendre plus longtemps ces </w:t>
      </w:r>
      <w:r>
        <w:rPr>
          <w:rFonts w:ascii="Times New Roman" w:hAnsi="Times New Roman" w:cs="Times New Roman"/>
          <w:lang w:val="fr-FR"/>
        </w:rPr>
        <w:t>activités</w:t>
      </w:r>
      <w:r w:rsidRPr="006055EB">
        <w:rPr>
          <w:rFonts w:ascii="Times New Roman" w:hAnsi="Times New Roman" w:cs="Times New Roman"/>
          <w:lang w:val="fr-FR"/>
        </w:rPr>
        <w:t>,</w:t>
      </w:r>
    </w:p>
    <w:p w14:paraId="7EF131E2" w14:textId="77777777" w:rsidR="009B2821" w:rsidRPr="007160F8" w:rsidRDefault="009B2821" w:rsidP="00F72C06">
      <w:pPr>
        <w:spacing w:after="0" w:line="280" w:lineRule="auto"/>
        <w:ind w:firstLine="720"/>
        <w:jc w:val="both"/>
        <w:rPr>
          <w:rFonts w:ascii="Times New Roman" w:hAnsi="Times New Roman" w:cs="Times New Roman"/>
          <w:lang w:val="fr-FR"/>
        </w:rPr>
      </w:pPr>
    </w:p>
    <w:p w14:paraId="3914933B" w14:textId="2133F202" w:rsidR="00454655" w:rsidRPr="00FB0F76" w:rsidRDefault="00F04059" w:rsidP="00FB0F76">
      <w:pPr>
        <w:spacing w:after="0" w:line="280" w:lineRule="auto"/>
        <w:ind w:firstLine="720"/>
        <w:jc w:val="both"/>
        <w:rPr>
          <w:ins w:id="15" w:author="Barbara Schoenberg" w:date="2018-12-05T22:57:00Z"/>
          <w:rFonts w:ascii="Times New Roman" w:hAnsi="Times New Roman" w:cs="Times New Roman"/>
          <w:lang w:val="fr-FR"/>
        </w:rPr>
      </w:pPr>
      <w:r w:rsidRPr="00F72C06">
        <w:rPr>
          <w:rFonts w:ascii="Times New Roman" w:hAnsi="Times New Roman" w:cs="Times New Roman"/>
          <w:i/>
          <w:lang w:val="fr-FR"/>
        </w:rPr>
        <w:t>Consciente du</w:t>
      </w:r>
      <w:r w:rsidRPr="00F72C06">
        <w:rPr>
          <w:rFonts w:ascii="Times New Roman" w:hAnsi="Times New Roman" w:cs="Times New Roman"/>
          <w:lang w:val="fr-FR"/>
        </w:rPr>
        <w:t xml:space="preserve"> besoin d’harmoniser les efforts en faveur de la conservation des oiseaux d’eau migrateurs avec ceux des AEM pertinents, notamment en ce qui concerne la réalisation des Objectifs de développement durable (ODD) 2015-2030, des Objectifs 2020 </w:t>
      </w:r>
      <w:r w:rsidR="004D35D0" w:rsidRPr="00F72C06">
        <w:rPr>
          <w:rFonts w:ascii="Times New Roman" w:hAnsi="Times New Roman" w:cs="Times New Roman"/>
          <w:lang w:val="fr-FR"/>
        </w:rPr>
        <w:t>d’</w:t>
      </w:r>
      <w:r w:rsidRPr="00F72C06">
        <w:rPr>
          <w:rFonts w:ascii="Times New Roman" w:hAnsi="Times New Roman" w:cs="Times New Roman"/>
          <w:lang w:val="fr-FR"/>
        </w:rPr>
        <w:t xml:space="preserve">Aichi </w:t>
      </w:r>
      <w:r w:rsidR="004D35D0" w:rsidRPr="00F72C06">
        <w:rPr>
          <w:rFonts w:ascii="Times New Roman" w:hAnsi="Times New Roman" w:cs="Times New Roman"/>
          <w:lang w:val="fr-FR"/>
        </w:rPr>
        <w:t>pour la biodiversité</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du Plan stratégique 2015-2023 pour les espèces migratrices</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PSEM</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et du Plan stratégique</w:t>
      </w:r>
      <w:r w:rsidRPr="00F72C06">
        <w:rPr>
          <w:rFonts w:ascii="Times New Roman" w:hAnsi="Times New Roman" w:cs="Times New Roman"/>
          <w:lang w:val="fr-FR"/>
        </w:rPr>
        <w:t xml:space="preserve"> 2016-2024</w:t>
      </w:r>
      <w:r w:rsidR="004D35D0" w:rsidRPr="00F72C06">
        <w:rPr>
          <w:rFonts w:ascii="Times New Roman" w:hAnsi="Times New Roman" w:cs="Times New Roman"/>
          <w:lang w:val="fr-FR"/>
        </w:rPr>
        <w:t xml:space="preserve"> de Ramsar</w:t>
      </w:r>
      <w:r w:rsidRPr="00F72C06">
        <w:rPr>
          <w:rFonts w:ascii="Times New Roman" w:hAnsi="Times New Roman" w:cs="Times New Roman"/>
          <w:lang w:val="fr-FR"/>
        </w:rPr>
        <w:t>,</w:t>
      </w:r>
      <w:r w:rsidR="0014290C" w:rsidRPr="007160F8">
        <w:rPr>
          <w:rFonts w:ascii="Times New Roman" w:hAnsi="Times New Roman" w:cs="Times New Roman"/>
          <w:lang w:val="fr-FR"/>
        </w:rPr>
        <w:t xml:space="preserve"> </w:t>
      </w:r>
      <w:ins w:id="16" w:author="Catherine" w:date="2018-12-06T17:38:00Z">
        <w:r w:rsidR="00FB0F76">
          <w:rPr>
            <w:rFonts w:ascii="Times New Roman" w:hAnsi="Times New Roman" w:cs="Times New Roman"/>
            <w:lang w:val="fr-FR"/>
          </w:rPr>
          <w:t>entre autres,</w:t>
        </w:r>
      </w:ins>
    </w:p>
    <w:p w14:paraId="314D4C3D" w14:textId="1180F035" w:rsidR="00AA0CDF" w:rsidRPr="003E4635" w:rsidRDefault="00AA0CDF" w:rsidP="00AA0CDF">
      <w:pPr>
        <w:ind w:firstLine="720"/>
        <w:jc w:val="both"/>
        <w:rPr>
          <w:ins w:id="17" w:author="Barbara Schoenberg" w:date="2018-12-05T22:58:00Z"/>
          <w:rFonts w:ascii="Times New Roman" w:hAnsi="Times New Roman" w:cs="Times New Roman"/>
          <w:lang w:val="fr-FR"/>
        </w:rPr>
      </w:pPr>
      <w:ins w:id="18" w:author="Barbara Schoenberg" w:date="2018-12-05T22:58:00Z">
        <w:r w:rsidRPr="003E4635">
          <w:rPr>
            <w:rFonts w:ascii="Times New Roman" w:hAnsi="Times New Roman" w:cs="Times New Roman"/>
            <w:i/>
            <w:lang w:val="fr-FR"/>
          </w:rPr>
          <w:lastRenderedPageBreak/>
          <w:t xml:space="preserve">Reconnaissant </w:t>
        </w:r>
      </w:ins>
      <w:ins w:id="19" w:author="Barbara Schoenberg" w:date="2018-12-05T22:59:00Z">
        <w:r w:rsidRPr="003E4635">
          <w:rPr>
            <w:rFonts w:ascii="Times New Roman" w:hAnsi="Times New Roman" w:cs="Times New Roman"/>
            <w:lang w:val="fr-FR"/>
          </w:rPr>
          <w:t xml:space="preserve">que le développement du </w:t>
        </w:r>
      </w:ins>
      <w:ins w:id="20" w:author="Barbara Schoenberg" w:date="2018-12-05T23:04:00Z">
        <w:r w:rsidR="006D2F41" w:rsidRPr="003E4635">
          <w:rPr>
            <w:rFonts w:ascii="Times New Roman" w:hAnsi="Times New Roman" w:cs="Times New Roman"/>
            <w:lang w:val="fr-FR"/>
          </w:rPr>
          <w:t xml:space="preserve">cadre </w:t>
        </w:r>
      </w:ins>
      <w:ins w:id="21" w:author="Barbara Schoenberg" w:date="2018-12-05T23:05:00Z">
        <w:r w:rsidR="006D2F41" w:rsidRPr="006D2F41">
          <w:rPr>
            <w:rFonts w:ascii="Times New Roman" w:hAnsi="Times New Roman" w:cs="Times New Roman"/>
            <w:lang w:val="fr-FR"/>
          </w:rPr>
          <w:t>m</w:t>
        </w:r>
        <w:r w:rsidR="006D2F41" w:rsidRPr="003E4635">
          <w:rPr>
            <w:rFonts w:ascii="Times New Roman" w:hAnsi="Times New Roman" w:cs="Times New Roman"/>
            <w:lang w:val="fr-FR"/>
          </w:rPr>
          <w:t>ondial</w:t>
        </w:r>
      </w:ins>
      <w:ins w:id="22" w:author="Barbara Schoenberg" w:date="2018-12-05T23:04:00Z">
        <w:r w:rsidR="006D2F41" w:rsidRPr="003E4635">
          <w:rPr>
            <w:rFonts w:ascii="Times New Roman" w:hAnsi="Times New Roman" w:cs="Times New Roman"/>
            <w:lang w:val="fr-FR"/>
          </w:rPr>
          <w:t xml:space="preserve"> </w:t>
        </w:r>
      </w:ins>
      <w:ins w:id="23" w:author="Barbara Schoenberg" w:date="2018-12-05T23:05:00Z">
        <w:r w:rsidR="006D2F41" w:rsidRPr="003E4635">
          <w:rPr>
            <w:rFonts w:ascii="Times New Roman" w:hAnsi="Times New Roman" w:cs="Times New Roman"/>
            <w:lang w:val="fr-FR"/>
          </w:rPr>
          <w:t>de la biodiversité pour l’apr</w:t>
        </w:r>
        <w:r w:rsidR="006D2F41">
          <w:rPr>
            <w:rFonts w:ascii="Times New Roman" w:hAnsi="Times New Roman" w:cs="Times New Roman"/>
            <w:lang w:val="fr-FR"/>
          </w:rPr>
          <w:t>ès-2020</w:t>
        </w:r>
      </w:ins>
      <w:ins w:id="24" w:author="Barbara Schoenberg" w:date="2018-12-05T22:58:00Z">
        <w:r w:rsidRPr="003E4635">
          <w:rPr>
            <w:rFonts w:ascii="Times New Roman" w:hAnsi="Times New Roman" w:cs="Times New Roman"/>
            <w:lang w:val="fr-FR"/>
          </w:rPr>
          <w:t xml:space="preserve"> </w:t>
        </w:r>
      </w:ins>
      <w:ins w:id="25" w:author="Barbara Schoenberg" w:date="2018-12-05T23:09:00Z">
        <w:r w:rsidR="006D2F41" w:rsidRPr="006D2F41">
          <w:rPr>
            <w:rFonts w:ascii="Times New Roman" w:hAnsi="Times New Roman" w:cs="Times New Roman"/>
            <w:lang w:val="fr-FR"/>
          </w:rPr>
          <w:t>offre une occasion importante de mettre en place un processus de planification concertée qui appuie les objectifs de l'Accord avec la communauté de la biodiversité</w:t>
        </w:r>
      </w:ins>
      <w:ins w:id="26" w:author="Barbara Schoenberg" w:date="2018-12-05T22:58:00Z">
        <w:r w:rsidRPr="003E4635">
          <w:rPr>
            <w:rFonts w:ascii="Times New Roman" w:hAnsi="Times New Roman" w:cs="Times New Roman"/>
            <w:lang w:val="fr-FR"/>
          </w:rPr>
          <w:t>,</w:t>
        </w:r>
      </w:ins>
    </w:p>
    <w:p w14:paraId="1651D6F4" w14:textId="763CD007" w:rsidR="00AA0CDF" w:rsidRDefault="00C543E1" w:rsidP="003E4635">
      <w:pPr>
        <w:spacing w:after="0" w:line="280" w:lineRule="auto"/>
        <w:ind w:firstLine="720"/>
        <w:jc w:val="both"/>
        <w:rPr>
          <w:rFonts w:ascii="Times New Roman" w:hAnsi="Times New Roman" w:cs="Times New Roman"/>
          <w:lang w:val="fr-FR"/>
        </w:rPr>
      </w:pPr>
      <w:ins w:id="27" w:author="Barbara Schoenberg" w:date="2018-12-05T23:15:00Z">
        <w:del w:id="28" w:author="Catherine Lehmann" w:date="2018-12-07T10:29:00Z">
          <w:r w:rsidDel="00896F8D">
            <w:rPr>
              <w:rFonts w:ascii="Times New Roman" w:hAnsi="Times New Roman" w:cs="Times New Roman"/>
              <w:lang w:val="fr-FR"/>
            </w:rPr>
            <w:delText>[</w:delText>
          </w:r>
        </w:del>
        <w:r w:rsidRPr="003E4635">
          <w:rPr>
            <w:rFonts w:ascii="Times New Roman" w:hAnsi="Times New Roman" w:cs="Times New Roman"/>
            <w:i/>
            <w:lang w:val="fr-FR"/>
          </w:rPr>
          <w:t>Reconnaissant en outre</w:t>
        </w:r>
        <w:r w:rsidRPr="003E4635">
          <w:rPr>
            <w:rFonts w:ascii="Times New Roman" w:hAnsi="Times New Roman" w:cs="Times New Roman"/>
            <w:lang w:val="fr-FR"/>
          </w:rPr>
          <w:t xml:space="preserve"> qu'il importe de renforcer la coopé</w:t>
        </w:r>
        <w:r w:rsidRPr="005E38E6">
          <w:rPr>
            <w:rFonts w:ascii="Times New Roman" w:hAnsi="Times New Roman" w:cs="Times New Roman"/>
            <w:lang w:val="fr-FR"/>
          </w:rPr>
          <w:t>ration entre la Plate</w:t>
        </w:r>
        <w:r w:rsidRPr="003E4635">
          <w:rPr>
            <w:rFonts w:ascii="Times New Roman" w:hAnsi="Times New Roman" w:cs="Times New Roman"/>
            <w:lang w:val="fr-FR"/>
          </w:rPr>
          <w:t>forme intergouvernementale scientifique et politique sur la biodiversité et les services écosystémiques (IPBES) et l'AEWA, afin d'améliorer l'interface science-politique sur la conservation et l'utilisation durable des oiseaux d'eau migrateurs d'Afrique</w:t>
        </w:r>
        <w:r>
          <w:rPr>
            <w:rFonts w:ascii="Times New Roman" w:hAnsi="Times New Roman" w:cs="Times New Roman"/>
            <w:lang w:val="fr-FR"/>
          </w:rPr>
          <w:t>-</w:t>
        </w:r>
        <w:r w:rsidRPr="003E4635">
          <w:rPr>
            <w:rFonts w:ascii="Times New Roman" w:hAnsi="Times New Roman" w:cs="Times New Roman"/>
            <w:lang w:val="fr-FR"/>
          </w:rPr>
          <w:t>Euras</w:t>
        </w:r>
        <w:r w:rsidRPr="005E38E6">
          <w:rPr>
            <w:rFonts w:ascii="Times New Roman" w:hAnsi="Times New Roman" w:cs="Times New Roman"/>
            <w:lang w:val="fr-FR"/>
          </w:rPr>
          <w:t>ie, et de soutenir la mise en œuvre</w:t>
        </w:r>
        <w:r w:rsidRPr="003E4635">
          <w:rPr>
            <w:rFonts w:ascii="Times New Roman" w:hAnsi="Times New Roman" w:cs="Times New Roman"/>
            <w:lang w:val="fr-FR"/>
          </w:rPr>
          <w:t xml:space="preserve"> </w:t>
        </w:r>
        <w:r w:rsidRPr="005E38E6">
          <w:rPr>
            <w:rFonts w:ascii="Times New Roman" w:hAnsi="Times New Roman" w:cs="Times New Roman"/>
            <w:lang w:val="fr-FR"/>
          </w:rPr>
          <w:t>de l'AEWA à tous les niveaux,</w:t>
        </w:r>
        <w:del w:id="29" w:author="Catherine Lehmann" w:date="2018-12-07T10:29:00Z">
          <w:r w:rsidRPr="005E38E6" w:rsidDel="00896F8D">
            <w:rPr>
              <w:rFonts w:ascii="Times New Roman" w:hAnsi="Times New Roman" w:cs="Times New Roman"/>
              <w:lang w:val="fr-FR"/>
            </w:rPr>
            <w:delText>]</w:delText>
          </w:r>
        </w:del>
      </w:ins>
    </w:p>
    <w:p w14:paraId="42E3334D" w14:textId="77777777" w:rsidR="00FB0F76" w:rsidRPr="00C543E1" w:rsidRDefault="00FB0F76" w:rsidP="003E4635">
      <w:pPr>
        <w:spacing w:after="0" w:line="280" w:lineRule="auto"/>
        <w:ind w:firstLine="720"/>
        <w:jc w:val="both"/>
        <w:rPr>
          <w:ins w:id="30" w:author="Barbara Schoenberg" w:date="2018-12-05T22:57:00Z"/>
          <w:rFonts w:ascii="Times New Roman" w:hAnsi="Times New Roman" w:cs="Times New Roman"/>
          <w:i/>
          <w:lang w:val="fr-FR"/>
        </w:rPr>
      </w:pPr>
    </w:p>
    <w:p w14:paraId="36AA6B4D" w14:textId="77777777" w:rsidR="00FB0F76" w:rsidRPr="003C380C" w:rsidRDefault="00FB0F76" w:rsidP="00FB0F76">
      <w:pPr>
        <w:spacing w:after="0" w:line="280" w:lineRule="auto"/>
        <w:ind w:firstLine="720"/>
        <w:jc w:val="both"/>
        <w:rPr>
          <w:rFonts w:ascii="Times New Roman" w:hAnsi="Times New Roman" w:cs="Times New Roman"/>
          <w:lang w:val="fr-FR"/>
        </w:rPr>
      </w:pPr>
      <w:r w:rsidRPr="00850495">
        <w:rPr>
          <w:rFonts w:ascii="Times New Roman" w:hAnsi="Times New Roman" w:cs="Times New Roman"/>
          <w:i/>
          <w:lang w:val="fr-FR"/>
        </w:rPr>
        <w:t>Préoccupée</w:t>
      </w:r>
      <w:r w:rsidRPr="00850495">
        <w:rPr>
          <w:rFonts w:ascii="Times New Roman" w:hAnsi="Times New Roman" w:cs="Times New Roman"/>
          <w:lang w:val="fr-FR"/>
        </w:rPr>
        <w:t xml:space="preserve"> par les résultats et les conclusions du rapport final sur la mise en œuvre du Plan stratégique 2009-2018 (document AEWA/MOP 7.10), selon lequel le but du plan a été très insuffisamment atteint et la mise en œuvre globale a été évaluée comme étant de qualité moyenne,</w:t>
      </w:r>
    </w:p>
    <w:p w14:paraId="6A5EC743" w14:textId="77777777" w:rsidR="00AA0CDF" w:rsidRPr="00C543E1" w:rsidRDefault="00AA0CDF" w:rsidP="00454655">
      <w:pPr>
        <w:spacing w:after="0" w:line="280" w:lineRule="auto"/>
        <w:jc w:val="both"/>
        <w:rPr>
          <w:rFonts w:ascii="Times New Roman" w:hAnsi="Times New Roman" w:cs="Times New Roman"/>
          <w:i/>
          <w:lang w:val="fr-FR"/>
        </w:rPr>
      </w:pPr>
    </w:p>
    <w:p w14:paraId="6419A076" w14:textId="76897915"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bonne note </w:t>
      </w:r>
      <w:r w:rsidRPr="008664F4">
        <w:rPr>
          <w:rFonts w:ascii="Times New Roman" w:hAnsi="Times New Roman" w:cs="Times New Roman"/>
          <w:lang w:val="fr-FR"/>
        </w:rPr>
        <w:t xml:space="preserve">de la conclusion du rapport final sur la mise en œuvre du Plan stratégique 2009-2018 indiquant que les progrès ont été </w:t>
      </w:r>
      <w:r>
        <w:rPr>
          <w:rFonts w:ascii="Times New Roman" w:hAnsi="Times New Roman" w:cs="Times New Roman"/>
          <w:lang w:val="fr-FR"/>
        </w:rPr>
        <w:t>in</w:t>
      </w:r>
      <w:r w:rsidRPr="008664F4">
        <w:rPr>
          <w:rFonts w:ascii="Times New Roman" w:hAnsi="Times New Roman" w:cs="Times New Roman"/>
          <w:lang w:val="fr-FR"/>
        </w:rPr>
        <w:t>suffisant</w:t>
      </w:r>
      <w:r>
        <w:rPr>
          <w:rFonts w:ascii="Times New Roman" w:hAnsi="Times New Roman" w:cs="Times New Roman"/>
          <w:lang w:val="fr-FR"/>
        </w:rPr>
        <w:t>s</w:t>
      </w:r>
      <w:r w:rsidRPr="008664F4">
        <w:rPr>
          <w:rFonts w:ascii="Times New Roman" w:hAnsi="Times New Roman" w:cs="Times New Roman"/>
          <w:lang w:val="fr-FR"/>
        </w:rPr>
        <w:t xml:space="preserve"> dans de nombreux domaines, notamment au niveau des engagements fondamentaux tels que </w:t>
      </w:r>
      <w:r w:rsidRPr="00A159B2">
        <w:rPr>
          <w:rFonts w:ascii="Times New Roman" w:hAnsi="Times New Roman" w:cs="Times New Roman"/>
          <w:lang w:val="fr-FR"/>
        </w:rPr>
        <w:t xml:space="preserve">l’accord sur les espèces d'oiseaux d'eau </w:t>
      </w:r>
      <w:r w:rsidR="006C1804">
        <w:rPr>
          <w:rFonts w:ascii="Times New Roman" w:hAnsi="Times New Roman" w:cs="Times New Roman"/>
          <w:lang w:val="fr-FR"/>
        </w:rPr>
        <w:t>en ce qui concerne</w:t>
      </w:r>
      <w:r w:rsidRPr="00A159B2">
        <w:rPr>
          <w:rFonts w:ascii="Times New Roman" w:hAnsi="Times New Roman" w:cs="Times New Roman"/>
          <w:lang w:val="fr-FR"/>
        </w:rPr>
        <w:t xml:space="preserve"> l’obtention d’un statut juridique approprié dans la législatio</w:t>
      </w:r>
      <w:r w:rsidRPr="008664F4">
        <w:rPr>
          <w:rFonts w:ascii="Times New Roman" w:hAnsi="Times New Roman" w:cs="Times New Roman"/>
          <w:lang w:val="fr-FR"/>
        </w:rPr>
        <w:t>n nationale, et que les résultats de la mise en œuvre durant la période du nouveau plan stratégique 2019-2027 devront être considérablement améliorés et renforcés,</w:t>
      </w:r>
      <w:ins w:id="31" w:author="Catherine" w:date="2018-12-06T17:40:00Z">
        <w:r w:rsidR="00FB0F76">
          <w:rPr>
            <w:rFonts w:ascii="Times New Roman" w:hAnsi="Times New Roman" w:cs="Times New Roman"/>
            <w:lang w:val="fr-FR"/>
          </w:rPr>
          <w:t xml:space="preserve"> </w:t>
        </w:r>
        <w:r w:rsidR="00FB0F76" w:rsidRPr="00FB0F76">
          <w:rPr>
            <w:rFonts w:ascii="Times New Roman" w:hAnsi="Times New Roman" w:cs="Times New Roman"/>
            <w:lang w:val="fr-FR"/>
          </w:rPr>
          <w:t>en s'attaquant aux défis identifiés dans le cadre de la mise en œuvre du Plan stratégique précédent ;</w:t>
        </w:r>
      </w:ins>
    </w:p>
    <w:p w14:paraId="462DB658" w14:textId="77777777" w:rsidR="009B2821" w:rsidRPr="00D42920" w:rsidRDefault="009B2821" w:rsidP="009B2821">
      <w:pPr>
        <w:spacing w:after="0" w:line="276" w:lineRule="auto"/>
        <w:ind w:firstLine="720"/>
        <w:jc w:val="both"/>
        <w:rPr>
          <w:rFonts w:ascii="Times New Roman" w:hAnsi="Times New Roman" w:cs="Times New Roman"/>
          <w:sz w:val="20"/>
          <w:szCs w:val="20"/>
          <w:lang w:val="fr-FR"/>
        </w:rPr>
      </w:pPr>
    </w:p>
    <w:p w14:paraId="62B921E3" w14:textId="6469D174"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note </w:t>
      </w:r>
      <w:r w:rsidRPr="008664F4">
        <w:rPr>
          <w:rFonts w:ascii="Times New Roman" w:hAnsi="Times New Roman" w:cs="Times New Roman"/>
          <w:lang w:val="fr-FR"/>
        </w:rPr>
        <w:t>des résultats de la 7</w:t>
      </w:r>
      <w:r w:rsidRPr="008664F4">
        <w:rPr>
          <w:rFonts w:ascii="Times New Roman" w:hAnsi="Times New Roman" w:cs="Times New Roman"/>
          <w:vertAlign w:val="superscript"/>
          <w:lang w:val="fr-FR"/>
        </w:rPr>
        <w:t>ème</w:t>
      </w:r>
      <w:r w:rsidRPr="008664F4">
        <w:rPr>
          <w:rFonts w:ascii="Times New Roman" w:hAnsi="Times New Roman" w:cs="Times New Roman"/>
          <w:lang w:val="fr-FR"/>
        </w:rPr>
        <w:t xml:space="preserve">  édition du Rapport sur l’état de conservation, en particulier du fait que, tandis que l’état global des populations d’oiseaux d’eau de l’AEWA s'est amélioré pendant la période 2009-2018 du Plan stratégique, un nombre croissant d'espèces, principalement des espèces marines et des espèces vivant en milieu agricole, sont classées </w:t>
      </w:r>
      <w:r>
        <w:rPr>
          <w:rFonts w:ascii="Times New Roman" w:hAnsi="Times New Roman" w:cs="Times New Roman"/>
          <w:lang w:val="fr-FR"/>
        </w:rPr>
        <w:t>dans les catégories</w:t>
      </w:r>
      <w:r w:rsidRPr="008664F4">
        <w:rPr>
          <w:rFonts w:ascii="Times New Roman" w:hAnsi="Times New Roman" w:cs="Times New Roman"/>
          <w:lang w:val="fr-FR"/>
        </w:rPr>
        <w:t xml:space="preserve"> mondialement menacées et quasi menacées, et </w:t>
      </w:r>
      <w:r w:rsidR="006C1804">
        <w:rPr>
          <w:rFonts w:ascii="Times New Roman" w:hAnsi="Times New Roman" w:cs="Times New Roman"/>
          <w:lang w:val="fr-FR"/>
        </w:rPr>
        <w:t xml:space="preserve">sont </w:t>
      </w:r>
      <w:r>
        <w:rPr>
          <w:rFonts w:ascii="Times New Roman" w:hAnsi="Times New Roman" w:cs="Times New Roman"/>
          <w:lang w:val="fr-FR"/>
        </w:rPr>
        <w:t>également</w:t>
      </w:r>
      <w:r w:rsidR="006C1804">
        <w:rPr>
          <w:rFonts w:ascii="Times New Roman" w:hAnsi="Times New Roman" w:cs="Times New Roman"/>
          <w:lang w:val="fr-FR"/>
        </w:rPr>
        <w:t xml:space="preserve"> considérées</w:t>
      </w:r>
      <w:r>
        <w:rPr>
          <w:rFonts w:ascii="Times New Roman" w:hAnsi="Times New Roman" w:cs="Times New Roman"/>
          <w:lang w:val="fr-FR"/>
        </w:rPr>
        <w:t xml:space="preserve"> </w:t>
      </w:r>
      <w:r w:rsidRPr="008664F4">
        <w:rPr>
          <w:rFonts w:ascii="Times New Roman" w:hAnsi="Times New Roman" w:cs="Times New Roman"/>
          <w:lang w:val="fr-FR"/>
        </w:rPr>
        <w:t xml:space="preserve">comme étant en déclin significatif à long terme, et </w:t>
      </w:r>
      <w:r w:rsidRPr="00A159B2">
        <w:rPr>
          <w:rFonts w:ascii="Times New Roman" w:hAnsi="Times New Roman" w:cs="Times New Roman"/>
          <w:i/>
          <w:lang w:val="fr-FR"/>
        </w:rPr>
        <w:t>consciente</w:t>
      </w:r>
      <w:r w:rsidRPr="008664F4">
        <w:rPr>
          <w:rFonts w:ascii="Times New Roman" w:hAnsi="Times New Roman" w:cs="Times New Roman"/>
          <w:lang w:val="fr-FR"/>
        </w:rPr>
        <w:t xml:space="preserve"> que les </w:t>
      </w:r>
      <w:r w:rsidRPr="00A159B2">
        <w:rPr>
          <w:rFonts w:ascii="Times New Roman" w:hAnsi="Times New Roman" w:cs="Times New Roman"/>
          <w:lang w:val="fr-FR"/>
        </w:rPr>
        <w:t>espèces deviennent mondialement menacées plus rapidement qu’elles ne peuvent se rétablir,</w:t>
      </w:r>
    </w:p>
    <w:p w14:paraId="7355EC16" w14:textId="77777777" w:rsidR="009B2821" w:rsidRPr="00D42920" w:rsidRDefault="009B2821" w:rsidP="009B2821">
      <w:pPr>
        <w:spacing w:after="0" w:line="276" w:lineRule="auto"/>
        <w:jc w:val="both"/>
        <w:rPr>
          <w:rFonts w:ascii="Times New Roman" w:hAnsi="Times New Roman" w:cs="Times New Roman"/>
          <w:sz w:val="20"/>
          <w:szCs w:val="20"/>
          <w:lang w:val="fr-FR"/>
        </w:rPr>
      </w:pPr>
    </w:p>
    <w:p w14:paraId="424EF40A" w14:textId="2A4A24BE" w:rsidR="009B2821" w:rsidRPr="00D42920" w:rsidRDefault="009B2821" w:rsidP="009B2821">
      <w:pPr>
        <w:spacing w:after="0" w:line="280" w:lineRule="auto"/>
        <w:ind w:firstLine="720"/>
        <w:jc w:val="both"/>
        <w:rPr>
          <w:rFonts w:ascii="Times New Roman" w:hAnsi="Times New Roman" w:cs="Times New Roman"/>
          <w:lang w:val="fr-FR"/>
        </w:rPr>
      </w:pPr>
      <w:r w:rsidRPr="004D1F0B">
        <w:rPr>
          <w:rFonts w:ascii="Times New Roman" w:hAnsi="Times New Roman" w:cs="Times New Roman"/>
          <w:i/>
          <w:lang w:val="fr-FR"/>
        </w:rPr>
        <w:t xml:space="preserve">Notant également </w:t>
      </w:r>
      <w:r w:rsidRPr="004D1F0B">
        <w:rPr>
          <w:rFonts w:ascii="Times New Roman" w:hAnsi="Times New Roman" w:cs="Times New Roman"/>
          <w:lang w:val="fr-FR"/>
        </w:rPr>
        <w:t xml:space="preserve">qu’une bonne gouvernance est le </w:t>
      </w:r>
      <w:r w:rsidR="006C1804">
        <w:rPr>
          <w:rFonts w:ascii="Times New Roman" w:hAnsi="Times New Roman" w:cs="Times New Roman"/>
          <w:lang w:val="fr-FR"/>
        </w:rPr>
        <w:t>principal</w:t>
      </w:r>
      <w:r w:rsidRPr="004D1F0B">
        <w:rPr>
          <w:rFonts w:ascii="Times New Roman" w:hAnsi="Times New Roman" w:cs="Times New Roman"/>
          <w:lang w:val="fr-FR"/>
        </w:rPr>
        <w:t xml:space="preserve"> déterminant </w:t>
      </w:r>
      <w:r w:rsidR="006C1804">
        <w:rPr>
          <w:rFonts w:ascii="Times New Roman" w:hAnsi="Times New Roman" w:cs="Times New Roman"/>
          <w:lang w:val="fr-FR"/>
        </w:rPr>
        <w:t xml:space="preserve">quant à </w:t>
      </w:r>
      <w:r w:rsidRPr="004D1F0B">
        <w:rPr>
          <w:rFonts w:ascii="Times New Roman" w:hAnsi="Times New Roman" w:cs="Times New Roman"/>
          <w:lang w:val="fr-FR"/>
        </w:rPr>
        <w:t>la tendance des populations d’oiseaux d’eau et que les plans de rétablissement des espèces influence</w:t>
      </w:r>
      <w:r>
        <w:rPr>
          <w:rFonts w:ascii="Times New Roman" w:hAnsi="Times New Roman" w:cs="Times New Roman"/>
          <w:lang w:val="fr-FR"/>
        </w:rPr>
        <w:t>nt</w:t>
      </w:r>
      <w:r w:rsidRPr="004D1F0B">
        <w:rPr>
          <w:rFonts w:ascii="Times New Roman" w:hAnsi="Times New Roman" w:cs="Times New Roman"/>
          <w:lang w:val="fr-FR"/>
        </w:rPr>
        <w:t xml:space="preserve"> de manière positive les tendance</w:t>
      </w:r>
      <w:r>
        <w:rPr>
          <w:rFonts w:ascii="Times New Roman" w:hAnsi="Times New Roman" w:cs="Times New Roman"/>
          <w:lang w:val="fr-FR"/>
        </w:rPr>
        <w:t>s</w:t>
      </w:r>
      <w:r w:rsidRPr="004D1F0B">
        <w:rPr>
          <w:rFonts w:ascii="Times New Roman" w:hAnsi="Times New Roman" w:cs="Times New Roman"/>
          <w:lang w:val="fr-FR"/>
        </w:rPr>
        <w:t xml:space="preserve"> des populations d’oiseaux d’eau à long-terme ; </w:t>
      </w:r>
      <w:r w:rsidRPr="004D1F0B">
        <w:rPr>
          <w:rFonts w:ascii="Times New Roman" w:hAnsi="Times New Roman" w:cs="Times New Roman"/>
          <w:i/>
          <w:lang w:val="fr-FR"/>
        </w:rPr>
        <w:t>consciente</w:t>
      </w:r>
      <w:r w:rsidRPr="004D1F0B">
        <w:rPr>
          <w:rFonts w:ascii="Times New Roman" w:hAnsi="Times New Roman" w:cs="Times New Roman"/>
          <w:lang w:val="fr-FR"/>
        </w:rPr>
        <w:t xml:space="preserve">, cependant, que la réalisation des objectifs de l’AEWA et le fait de veiller à sa contribution aux Objectifs d'Aichi et aux Objectifs de développement durable (ODD) exigent l'adoption de stratégies proactives qui intègrent la conservation </w:t>
      </w:r>
      <w:r w:rsidR="00901394">
        <w:rPr>
          <w:rFonts w:ascii="Times New Roman" w:hAnsi="Times New Roman" w:cs="Times New Roman"/>
          <w:lang w:val="fr-FR"/>
        </w:rPr>
        <w:t xml:space="preserve">des </w:t>
      </w:r>
      <w:r w:rsidRPr="004D1F0B">
        <w:rPr>
          <w:rFonts w:ascii="Times New Roman" w:hAnsi="Times New Roman" w:cs="Times New Roman"/>
          <w:lang w:val="fr-FR"/>
        </w:rPr>
        <w:t>oiseau</w:t>
      </w:r>
      <w:r w:rsidR="00901394">
        <w:rPr>
          <w:rFonts w:ascii="Times New Roman" w:hAnsi="Times New Roman" w:cs="Times New Roman"/>
          <w:lang w:val="fr-FR"/>
        </w:rPr>
        <w:t>x</w:t>
      </w:r>
      <w:r w:rsidRPr="004D1F0B">
        <w:rPr>
          <w:rFonts w:ascii="Times New Roman" w:hAnsi="Times New Roman" w:cs="Times New Roman"/>
          <w:lang w:val="fr-FR"/>
        </w:rPr>
        <w:t xml:space="preserve"> dans </w:t>
      </w:r>
      <w:r w:rsidRPr="00B61F6C">
        <w:rPr>
          <w:rFonts w:ascii="Times New Roman" w:hAnsi="Times New Roman" w:cs="Times New Roman"/>
          <w:lang w:val="fr-FR"/>
        </w:rPr>
        <w:t xml:space="preserve">un large éventail de mesures politiques </w:t>
      </w:r>
      <w:r w:rsidR="00901394">
        <w:rPr>
          <w:rFonts w:ascii="Times New Roman" w:hAnsi="Times New Roman" w:cs="Times New Roman"/>
          <w:lang w:val="fr-FR"/>
        </w:rPr>
        <w:t xml:space="preserve">se rapportant à </w:t>
      </w:r>
      <w:r w:rsidRPr="00B61F6C">
        <w:rPr>
          <w:rFonts w:ascii="Times New Roman" w:hAnsi="Times New Roman" w:cs="Times New Roman"/>
          <w:lang w:val="fr-FR"/>
        </w:rPr>
        <w:t xml:space="preserve"> l’utilisation des sols et de l'eau,</w:t>
      </w:r>
    </w:p>
    <w:p w14:paraId="7FD383D1" w14:textId="77777777" w:rsidR="009B2821" w:rsidRPr="00D42920" w:rsidRDefault="009B2821" w:rsidP="00F72C06">
      <w:pPr>
        <w:spacing w:after="0" w:line="280" w:lineRule="auto"/>
        <w:ind w:firstLine="720"/>
        <w:jc w:val="both"/>
        <w:rPr>
          <w:rFonts w:ascii="Times New Roman" w:hAnsi="Times New Roman" w:cs="Times New Roman"/>
          <w:i/>
          <w:sz w:val="20"/>
          <w:szCs w:val="20"/>
          <w:lang w:val="fr-FR"/>
        </w:rPr>
      </w:pPr>
    </w:p>
    <w:p w14:paraId="3651AF77" w14:textId="419F4152" w:rsidR="009E7B1B" w:rsidRPr="007160F8" w:rsidRDefault="004D35D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que la surveillance continue efficace de la mise en œuvre du Plan stratégique et d</w:t>
      </w:r>
      <w:r w:rsidR="005D2ABA">
        <w:rPr>
          <w:rFonts w:ascii="Times New Roman" w:hAnsi="Times New Roman" w:cs="Times New Roman"/>
          <w:lang w:val="fr-FR"/>
        </w:rPr>
        <w:t>u</w:t>
      </w:r>
      <w:r w:rsidRPr="00F72C06">
        <w:rPr>
          <w:rFonts w:ascii="Times New Roman" w:hAnsi="Times New Roman" w:cs="Times New Roman"/>
          <w:lang w:val="fr-FR"/>
        </w:rPr>
        <w:t xml:space="preserve"> Plan d’action pour l’Afrique et des progrès effectués dans la réalisation de leurs buts et objectifs dépend d’une remise de rapports complets </w:t>
      </w:r>
      <w:r w:rsidR="005D2ABA">
        <w:rPr>
          <w:rFonts w:ascii="Times New Roman" w:hAnsi="Times New Roman" w:cs="Times New Roman"/>
          <w:lang w:val="fr-FR"/>
        </w:rPr>
        <w:t xml:space="preserve">en temps opportun </w:t>
      </w:r>
      <w:r w:rsidRPr="00F72C06">
        <w:rPr>
          <w:rFonts w:ascii="Times New Roman" w:hAnsi="Times New Roman" w:cs="Times New Roman"/>
          <w:lang w:val="fr-FR"/>
        </w:rPr>
        <w:t>par chaque Partie contractante,</w:t>
      </w:r>
    </w:p>
    <w:p w14:paraId="7C129B0A" w14:textId="5579C391" w:rsidR="002104BB" w:rsidRDefault="002104BB" w:rsidP="00D23E4E">
      <w:pPr>
        <w:spacing w:after="0" w:line="276" w:lineRule="auto"/>
        <w:ind w:firstLine="720"/>
        <w:jc w:val="both"/>
        <w:rPr>
          <w:ins w:id="32" w:author="Barbara Schoenberg" w:date="2018-12-05T23:15:00Z"/>
          <w:rFonts w:ascii="Times New Roman" w:hAnsi="Times New Roman" w:cs="Times New Roman"/>
          <w:sz w:val="20"/>
          <w:szCs w:val="20"/>
          <w:lang w:val="fr-FR"/>
        </w:rPr>
      </w:pPr>
    </w:p>
    <w:p w14:paraId="470E0F87" w14:textId="17B1A719" w:rsidR="00C52C30" w:rsidRPr="00C3563F" w:rsidRDefault="00C3563F" w:rsidP="00C3563F">
      <w:pPr>
        <w:spacing w:after="0" w:line="276" w:lineRule="auto"/>
        <w:ind w:firstLine="720"/>
        <w:jc w:val="both"/>
        <w:rPr>
          <w:rFonts w:ascii="Times New Roman" w:hAnsi="Times New Roman" w:cs="Times New Roman"/>
          <w:sz w:val="20"/>
          <w:szCs w:val="20"/>
          <w:lang w:val="fr-FR"/>
        </w:rPr>
      </w:pPr>
      <w:ins w:id="33" w:author="Barbara Schoenberg" w:date="2018-12-05T23:16:00Z">
        <w:r w:rsidRPr="003E4635">
          <w:rPr>
            <w:rFonts w:ascii="Times New Roman" w:hAnsi="Times New Roman" w:cs="Times New Roman"/>
            <w:i/>
            <w:lang w:val="fr-FR"/>
          </w:rPr>
          <w:t xml:space="preserve">Notant </w:t>
        </w:r>
        <w:r w:rsidRPr="003E4635">
          <w:rPr>
            <w:rFonts w:ascii="Times New Roman" w:hAnsi="Times New Roman" w:cs="Times New Roman"/>
            <w:lang w:val="fr-FR"/>
          </w:rPr>
          <w:t>qu'il est souhaitable que les décisions prises par la réunion des Parties au sujet des modifications susceptibles d'être apportées au modèle de présentation des rapports nationaux énoncent les obligations des Parties en la matière,</w:t>
        </w:r>
      </w:ins>
    </w:p>
    <w:p w14:paraId="3ED9FC96" w14:textId="77777777" w:rsidR="00C3563F" w:rsidRDefault="00C3563F" w:rsidP="00F72C06">
      <w:pPr>
        <w:spacing w:after="0" w:line="280" w:lineRule="auto"/>
        <w:jc w:val="both"/>
        <w:rPr>
          <w:ins w:id="34" w:author="Barbara Schoenberg" w:date="2018-12-05T23:17:00Z"/>
          <w:rFonts w:ascii="Times New Roman" w:hAnsi="Times New Roman" w:cs="Times New Roman"/>
          <w:lang w:val="fr-FR"/>
        </w:rPr>
      </w:pPr>
    </w:p>
    <w:p w14:paraId="09C17310" w14:textId="15642B33" w:rsidR="001239F7" w:rsidRPr="00C76C5A" w:rsidRDefault="004D35D0" w:rsidP="00F72C06">
      <w:pPr>
        <w:spacing w:after="0" w:line="280" w:lineRule="auto"/>
        <w:jc w:val="both"/>
        <w:rPr>
          <w:rFonts w:ascii="Times New Roman" w:hAnsi="Times New Roman" w:cs="Times New Roman"/>
          <w:lang w:val="en-GB"/>
        </w:rPr>
      </w:pPr>
      <w:r w:rsidRPr="00F72C06">
        <w:rPr>
          <w:rFonts w:ascii="Times New Roman" w:hAnsi="Times New Roman" w:cs="Times New Roman"/>
          <w:lang w:val="fr-FR"/>
        </w:rPr>
        <w:t>La Réunion des Parties :</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208F7C68"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Plan stratégique et le Plan d’action pour l’Afrique de l’AEWA pour la période 2019-2027 tels que présentés respectivement dans les documents AEWA/</w:t>
      </w:r>
      <w:r w:rsidR="00B16DFB">
        <w:rPr>
          <w:rFonts w:ascii="Times New Roman" w:hAnsi="Times New Roman" w:cs="Times New Roman"/>
          <w:lang w:val="fr-FR"/>
        </w:rPr>
        <w:t>MOP7.15</w:t>
      </w:r>
      <w:r w:rsidRPr="00F72C06">
        <w:rPr>
          <w:rFonts w:ascii="Times New Roman" w:hAnsi="Times New Roman" w:cs="Times New Roman"/>
          <w:lang w:val="fr-FR"/>
        </w:rPr>
        <w:t xml:space="preserve"> et AEWA/</w:t>
      </w:r>
      <w:r w:rsidR="00B16DFB">
        <w:rPr>
          <w:rFonts w:ascii="Times New Roman" w:hAnsi="Times New Roman" w:cs="Times New Roman"/>
          <w:lang w:val="fr-FR"/>
        </w:rPr>
        <w:t>MOP 7.16</w:t>
      </w:r>
      <w:r w:rsidRPr="00F72C06">
        <w:rPr>
          <w:rFonts w:ascii="Times New Roman" w:hAnsi="Times New Roman" w:cs="Times New Roman"/>
          <w:lang w:val="fr-FR"/>
        </w:rPr>
        <w:t> ;</w:t>
      </w:r>
    </w:p>
    <w:p w14:paraId="4D229E6B" w14:textId="44243C0C" w:rsidR="006E3C40" w:rsidRPr="00D42920" w:rsidRDefault="00250CB5" w:rsidP="00D23E4E">
      <w:pPr>
        <w:spacing w:after="0" w:line="276" w:lineRule="auto"/>
        <w:jc w:val="both"/>
        <w:rPr>
          <w:rFonts w:ascii="Times New Roman" w:hAnsi="Times New Roman" w:cs="Times New Roman"/>
          <w:sz w:val="20"/>
          <w:szCs w:val="20"/>
          <w:lang w:val="fr-FR"/>
        </w:rPr>
      </w:pPr>
      <w:r>
        <w:rPr>
          <w:rFonts w:ascii="Times New Roman" w:hAnsi="Times New Roman" w:cs="Times New Roman"/>
          <w:sz w:val="20"/>
          <w:szCs w:val="20"/>
          <w:lang w:val="fr-FR"/>
        </w:rPr>
        <w:br w:type="page"/>
      </w:r>
    </w:p>
    <w:p w14:paraId="3CB1F611" w14:textId="11964A9D"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lastRenderedPageBreak/>
        <w:t>Exhorte</w:t>
      </w:r>
      <w:r w:rsidRPr="00F72C06">
        <w:rPr>
          <w:rFonts w:ascii="Times New Roman" w:hAnsi="Times New Roman" w:cs="Times New Roman"/>
          <w:lang w:val="fr-FR"/>
        </w:rPr>
        <w:t xml:space="preserve"> toutes les Parties contractantes à l’AEWA et </w:t>
      </w:r>
      <w:ins w:id="35" w:author="Barbara Schoenberg" w:date="2018-12-05T23:18:00Z">
        <w:r w:rsidR="00C3563F">
          <w:rPr>
            <w:rFonts w:ascii="Times New Roman" w:hAnsi="Times New Roman" w:cs="Times New Roman"/>
            <w:lang w:val="fr-FR"/>
          </w:rPr>
          <w:t>[</w:t>
        </w:r>
        <w:del w:id="36" w:author="Catherine" w:date="2018-12-06T17:42:00Z">
          <w:r w:rsidR="00C3563F" w:rsidDel="00FB0F76">
            <w:rPr>
              <w:rFonts w:ascii="Times New Roman" w:hAnsi="Times New Roman" w:cs="Times New Roman"/>
              <w:lang w:val="fr-FR"/>
            </w:rPr>
            <w:delText>demande</w:delText>
          </w:r>
        </w:del>
        <w:r w:rsidR="00C3563F">
          <w:rPr>
            <w:rFonts w:ascii="Times New Roman" w:hAnsi="Times New Roman" w:cs="Times New Roman"/>
            <w:lang w:val="fr-FR"/>
          </w:rPr>
          <w:t>/invite] les États non-Parties, autres gouvernements et d</w:t>
        </w:r>
      </w:ins>
      <w:ins w:id="37" w:author="Barbara Schoenberg" w:date="2018-12-05T23:19:00Z">
        <w:r w:rsidR="00C3563F">
          <w:rPr>
            <w:rFonts w:ascii="Times New Roman" w:hAnsi="Times New Roman" w:cs="Times New Roman"/>
            <w:lang w:val="fr-FR"/>
          </w:rPr>
          <w:t>’</w:t>
        </w:r>
      </w:ins>
      <w:r w:rsidRPr="00F72C06">
        <w:rPr>
          <w:rFonts w:ascii="Times New Roman" w:hAnsi="Times New Roman" w:cs="Times New Roman"/>
          <w:lang w:val="fr-FR"/>
        </w:rPr>
        <w:t>autres parties prenantes</w:t>
      </w:r>
      <w:ins w:id="38" w:author="Barbara Schoenberg" w:date="2018-12-05T23:19:00Z">
        <w:r w:rsidR="00C3563F">
          <w:rPr>
            <w:rFonts w:ascii="Times New Roman" w:hAnsi="Times New Roman" w:cs="Times New Roman"/>
            <w:lang w:val="fr-FR"/>
          </w:rPr>
          <w:t xml:space="preserve"> </w:t>
        </w:r>
        <w:del w:id="39" w:author="Catherine" w:date="2018-12-06T17:42:00Z">
          <w:r w:rsidR="00C3563F" w:rsidDel="00FB0F76">
            <w:rPr>
              <w:rFonts w:ascii="Times New Roman" w:hAnsi="Times New Roman" w:cs="Times New Roman"/>
              <w:lang w:val="fr-FR"/>
            </w:rPr>
            <w:delText>pertinentes</w:delText>
          </w:r>
        </w:del>
      </w:ins>
      <w:del w:id="40" w:author="Catherine" w:date="2018-12-06T17:42:00Z">
        <w:r w:rsidRPr="00F72C06" w:rsidDel="00FB0F76">
          <w:rPr>
            <w:rFonts w:ascii="Times New Roman" w:hAnsi="Times New Roman" w:cs="Times New Roman"/>
            <w:lang w:val="fr-FR"/>
          </w:rPr>
          <w:delText xml:space="preserve"> </w:delText>
        </w:r>
      </w:del>
      <w:ins w:id="41" w:author="Barbara Schoenberg" w:date="2018-12-05T23:19:00Z">
        <w:r w:rsidR="00C3563F">
          <w:rPr>
            <w:rFonts w:ascii="Times New Roman" w:hAnsi="Times New Roman" w:cs="Times New Roman"/>
            <w:lang w:val="fr-FR"/>
          </w:rPr>
          <w:t xml:space="preserve">et institutions financières </w:t>
        </w:r>
      </w:ins>
      <w:r w:rsidRPr="00F72C06">
        <w:rPr>
          <w:rFonts w:ascii="Times New Roman" w:hAnsi="Times New Roman" w:cs="Times New Roman"/>
          <w:lang w:val="fr-FR"/>
        </w:rPr>
        <w:t xml:space="preserve">à allouer des ressources </w:t>
      </w:r>
      <w:del w:id="42" w:author="Barbara Schoenberg" w:date="2018-12-06T00:04:00Z">
        <w:r w:rsidRPr="00F72C06" w:rsidDel="00E84568">
          <w:rPr>
            <w:rFonts w:ascii="Times New Roman" w:hAnsi="Times New Roman" w:cs="Times New Roman"/>
            <w:lang w:val="fr-FR"/>
          </w:rPr>
          <w:delText xml:space="preserve">financières </w:delText>
        </w:r>
      </w:del>
      <w:ins w:id="43" w:author="Barbara Schoenberg" w:date="2018-12-05T23:20:00Z">
        <w:r w:rsidR="00F55185">
          <w:rPr>
            <w:rFonts w:ascii="Times New Roman" w:hAnsi="Times New Roman" w:cs="Times New Roman"/>
            <w:lang w:val="fr-FR"/>
          </w:rPr>
          <w:t xml:space="preserve">adéquates et opportunes </w:t>
        </w:r>
      </w:ins>
      <w:r w:rsidRPr="00F72C06">
        <w:rPr>
          <w:rFonts w:ascii="Times New Roman" w:hAnsi="Times New Roman" w:cs="Times New Roman"/>
          <w:lang w:val="fr-FR"/>
        </w:rPr>
        <w:t xml:space="preserve">et </w:t>
      </w:r>
      <w:ins w:id="44" w:author="Barbara Schoenberg" w:date="2018-12-05T23:21:00Z">
        <w:r w:rsidR="00F55185">
          <w:rPr>
            <w:rFonts w:ascii="Times New Roman" w:hAnsi="Times New Roman" w:cs="Times New Roman"/>
            <w:lang w:val="fr-FR"/>
          </w:rPr>
          <w:t>d’</w:t>
        </w:r>
      </w:ins>
      <w:r w:rsidRPr="00F72C06">
        <w:rPr>
          <w:rFonts w:ascii="Times New Roman" w:hAnsi="Times New Roman" w:cs="Times New Roman"/>
          <w:lang w:val="fr-FR"/>
        </w:rPr>
        <w:t xml:space="preserve">autres </w:t>
      </w:r>
      <w:del w:id="45" w:author="Barbara Schoenberg" w:date="2018-12-05T23:21:00Z">
        <w:r w:rsidR="00901394" w:rsidDel="00F55185">
          <w:rPr>
            <w:rFonts w:ascii="Times New Roman" w:hAnsi="Times New Roman" w:cs="Times New Roman"/>
            <w:lang w:val="fr-FR"/>
          </w:rPr>
          <w:delText xml:space="preserve">nécessaires </w:delText>
        </w:r>
      </w:del>
      <w:ins w:id="46" w:author="Barbara Schoenberg" w:date="2018-12-05T23:21:00Z">
        <w:r w:rsidR="00F55185">
          <w:rPr>
            <w:rFonts w:ascii="Times New Roman" w:hAnsi="Times New Roman" w:cs="Times New Roman"/>
            <w:lang w:val="fr-FR"/>
          </w:rPr>
          <w:t xml:space="preserve">ressources </w:t>
        </w:r>
      </w:ins>
      <w:r w:rsidRPr="00F72C06">
        <w:rPr>
          <w:rFonts w:ascii="Times New Roman" w:hAnsi="Times New Roman" w:cs="Times New Roman"/>
          <w:lang w:val="fr-FR"/>
        </w:rPr>
        <w:t xml:space="preserve">pour la mise en œuvre </w:t>
      </w:r>
      <w:r w:rsidR="00901394">
        <w:rPr>
          <w:rFonts w:ascii="Times New Roman" w:hAnsi="Times New Roman" w:cs="Times New Roman"/>
          <w:lang w:val="fr-FR"/>
        </w:rPr>
        <w:t xml:space="preserve">systématique et ponctuelle </w:t>
      </w:r>
      <w:r w:rsidRPr="00F72C06">
        <w:rPr>
          <w:rFonts w:ascii="Times New Roman" w:hAnsi="Times New Roman" w:cs="Times New Roman"/>
          <w:lang w:val="fr-FR"/>
        </w:rPr>
        <w:t xml:space="preserve">du Plan stratégique et </w:t>
      </w:r>
      <w:r w:rsidR="005D2ABA">
        <w:rPr>
          <w:rFonts w:ascii="Times New Roman" w:hAnsi="Times New Roman" w:cs="Times New Roman"/>
          <w:lang w:val="fr-FR"/>
        </w:rPr>
        <w:t>du</w:t>
      </w:r>
      <w:r w:rsidRPr="00F72C06">
        <w:rPr>
          <w:rFonts w:ascii="Times New Roman" w:hAnsi="Times New Roman" w:cs="Times New Roman"/>
          <w:lang w:val="fr-FR"/>
        </w:rPr>
        <w:t xml:space="preserve"> Plan d’action pour l’Afrique 2019-2027 de l’AEWA</w:t>
      </w:r>
      <w:del w:id="47" w:author="Barbara Schoenberg" w:date="2018-12-05T23:22:00Z">
        <w:r w:rsidRPr="00F72C06" w:rsidDel="00F55185">
          <w:rPr>
            <w:rFonts w:ascii="Times New Roman" w:hAnsi="Times New Roman" w:cs="Times New Roman"/>
            <w:lang w:val="fr-FR"/>
          </w:rPr>
          <w:delText xml:space="preserve">, et invite les </w:delText>
        </w:r>
        <w:r w:rsidR="00F72C06" w:rsidRPr="00F72C06" w:rsidDel="00F55185">
          <w:rPr>
            <w:rFonts w:ascii="Times New Roman" w:hAnsi="Times New Roman" w:cs="Times New Roman"/>
            <w:lang w:val="fr-FR"/>
          </w:rPr>
          <w:delText>É</w:delText>
        </w:r>
        <w:r w:rsidRPr="00F72C06" w:rsidDel="00F55185">
          <w:rPr>
            <w:rFonts w:ascii="Times New Roman" w:hAnsi="Times New Roman" w:cs="Times New Roman"/>
            <w:lang w:val="fr-FR"/>
          </w:rPr>
          <w:delText xml:space="preserve">tats de l’aire de répartition qui ne sont pas Parties contractantes à envisager de contribuer à la mise en œuvre de ces deux plans </w:delText>
        </w:r>
      </w:del>
      <w:r w:rsidRPr="00F72C06">
        <w:rPr>
          <w:rFonts w:ascii="Times New Roman" w:hAnsi="Times New Roman" w:cs="Times New Roman"/>
          <w:lang w:val="fr-FR"/>
        </w:rPr>
        <w:t>;</w:t>
      </w:r>
    </w:p>
    <w:p w14:paraId="66B3E104"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55874E8" w14:textId="1071A4D1" w:rsidR="008B3C3A" w:rsidRPr="007160F8" w:rsidRDefault="004D35D0" w:rsidP="00FB0F76">
      <w:pPr>
        <w:pStyle w:val="ListParagraph"/>
        <w:numPr>
          <w:ilvl w:val="0"/>
          <w:numId w:val="1"/>
        </w:numPr>
        <w:spacing w:after="0" w:line="280" w:lineRule="auto"/>
        <w:jc w:val="both"/>
        <w:rPr>
          <w:rFonts w:ascii="Times New Roman" w:hAnsi="Times New Roman" w:cs="Times New Roman"/>
          <w:lang w:val="fr-FR"/>
        </w:rPr>
      </w:pPr>
      <w:r w:rsidRPr="00034E5B">
        <w:rPr>
          <w:rFonts w:ascii="Times New Roman" w:hAnsi="Times New Roman" w:cs="Times New Roman"/>
          <w:i/>
          <w:lang w:val="fr-FR"/>
        </w:rPr>
        <w:t xml:space="preserve">Exhorte en outre </w:t>
      </w:r>
      <w:r w:rsidRPr="00034E5B">
        <w:rPr>
          <w:rFonts w:ascii="Times New Roman" w:hAnsi="Times New Roman" w:cs="Times New Roman"/>
          <w:lang w:val="fr-FR"/>
        </w:rPr>
        <w:t>toutes les Parties contractantes</w:t>
      </w:r>
      <w:ins w:id="48" w:author="Barbara Schoenberg" w:date="2018-12-05T23:22:00Z">
        <w:r w:rsidR="00C62FA2" w:rsidRPr="00034E5B">
          <w:rPr>
            <w:rFonts w:ascii="Times New Roman" w:hAnsi="Times New Roman" w:cs="Times New Roman"/>
            <w:lang w:val="fr-FR"/>
          </w:rPr>
          <w:t>, et demande</w:t>
        </w:r>
      </w:ins>
      <w:r w:rsidRPr="00034E5B">
        <w:rPr>
          <w:rFonts w:ascii="Times New Roman" w:hAnsi="Times New Roman" w:cs="Times New Roman"/>
          <w:lang w:val="fr-FR"/>
        </w:rPr>
        <w:t xml:space="preserve"> </w:t>
      </w:r>
      <w:del w:id="49" w:author="Catherine" w:date="2018-12-06T17:44:00Z">
        <w:r w:rsidRPr="00034E5B" w:rsidDel="00FB0F76">
          <w:rPr>
            <w:rFonts w:ascii="Times New Roman" w:hAnsi="Times New Roman" w:cs="Times New Roman"/>
            <w:lang w:val="fr-FR"/>
          </w:rPr>
          <w:delText xml:space="preserve">à </w:delText>
        </w:r>
      </w:del>
      <w:ins w:id="50" w:author="Catherine" w:date="2018-12-06T17:44:00Z">
        <w:r w:rsidR="00FB0F76" w:rsidRPr="00034E5B">
          <w:rPr>
            <w:rFonts w:ascii="Times New Roman" w:hAnsi="Times New Roman" w:cs="Times New Roman"/>
            <w:lang w:val="fr-FR"/>
          </w:rPr>
          <w:t xml:space="preserve">au Secrétariat de </w:t>
        </w:r>
      </w:ins>
      <w:r w:rsidRPr="00034E5B">
        <w:rPr>
          <w:rFonts w:ascii="Times New Roman" w:hAnsi="Times New Roman" w:cs="Times New Roman"/>
          <w:lang w:val="fr-FR"/>
        </w:rPr>
        <w:t>l’AEWA</w:t>
      </w:r>
      <w:ins w:id="51" w:author="Barbara Schoenberg" w:date="2018-12-05T23:23:00Z">
        <w:del w:id="52" w:author="Catherine" w:date="2018-12-06T17:58:00Z">
          <w:r w:rsidR="00C62FA2" w:rsidRPr="00034E5B" w:rsidDel="00250CB5">
            <w:rPr>
              <w:rFonts w:ascii="Times New Roman" w:hAnsi="Times New Roman" w:cs="Times New Roman"/>
              <w:lang w:val="fr-FR"/>
            </w:rPr>
            <w:delText xml:space="preserve"> [</w:delText>
          </w:r>
        </w:del>
      </w:ins>
      <w:del w:id="53" w:author="Catherine" w:date="2018-12-06T17:58:00Z">
        <w:r w:rsidRPr="00034E5B" w:rsidDel="00250CB5">
          <w:rPr>
            <w:rFonts w:ascii="Times New Roman" w:hAnsi="Times New Roman" w:cs="Times New Roman"/>
            <w:lang w:val="fr-FR"/>
          </w:rPr>
          <w:delText xml:space="preserve">, le </w:delText>
        </w:r>
      </w:del>
      <w:ins w:id="54" w:author="Barbara Schoenberg" w:date="2018-12-06T00:04:00Z">
        <w:del w:id="55" w:author="Catherine" w:date="2018-12-06T17:58:00Z">
          <w:r w:rsidR="00E84568" w:rsidRPr="00034E5B" w:rsidDel="00250CB5">
            <w:rPr>
              <w:rFonts w:ascii="Times New Roman" w:hAnsi="Times New Roman" w:cs="Times New Roman"/>
              <w:lang w:val="fr-FR"/>
            </w:rPr>
            <w:delText xml:space="preserve">au </w:delText>
          </w:r>
        </w:del>
      </w:ins>
      <w:del w:id="56" w:author="Catherine" w:date="2018-12-06T17:58:00Z">
        <w:r w:rsidRPr="00034E5B" w:rsidDel="00250CB5">
          <w:rPr>
            <w:rFonts w:ascii="Times New Roman" w:hAnsi="Times New Roman" w:cs="Times New Roman"/>
            <w:lang w:val="fr-FR"/>
          </w:rPr>
          <w:delText>Secrét</w:delText>
        </w:r>
      </w:del>
      <w:ins w:id="57" w:author="Barbara Schoenberg" w:date="2018-12-05T23:23:00Z">
        <w:del w:id="58" w:author="Catherine" w:date="2018-12-06T17:58:00Z">
          <w:r w:rsidR="00C62FA2" w:rsidRPr="00034E5B" w:rsidDel="00250CB5">
            <w:rPr>
              <w:rFonts w:ascii="Times New Roman" w:hAnsi="Times New Roman" w:cs="Times New Roman"/>
              <w:lang w:val="fr-FR"/>
            </w:rPr>
            <w:delText xml:space="preserve">aire </w:delText>
          </w:r>
        </w:del>
      </w:ins>
      <w:del w:id="59" w:author="Catherine" w:date="2018-12-06T17:58:00Z">
        <w:r w:rsidRPr="00034E5B" w:rsidDel="00250CB5">
          <w:rPr>
            <w:rFonts w:ascii="Times New Roman" w:hAnsi="Times New Roman" w:cs="Times New Roman"/>
            <w:lang w:val="fr-FR"/>
          </w:rPr>
          <w:delText>ariat de l'AEWA</w:delText>
        </w:r>
      </w:del>
      <w:ins w:id="60" w:author="Barbara Schoenberg" w:date="2018-12-05T23:24:00Z">
        <w:del w:id="61" w:author="Catherine" w:date="2018-12-06T17:58:00Z">
          <w:r w:rsidR="00C62FA2" w:rsidRPr="00034E5B" w:rsidDel="00250CB5">
            <w:rPr>
              <w:rFonts w:ascii="Times New Roman" w:hAnsi="Times New Roman" w:cs="Times New Roman"/>
              <w:lang w:val="fr-FR"/>
            </w:rPr>
            <w:delText xml:space="preserve"> Exécutif</w:delText>
          </w:r>
        </w:del>
      </w:ins>
      <w:ins w:id="62" w:author="Barbara Schoenberg" w:date="2018-12-05T23:23:00Z">
        <w:r w:rsidR="00C62FA2" w:rsidRPr="00034E5B">
          <w:rPr>
            <w:rFonts w:ascii="Times New Roman" w:hAnsi="Times New Roman" w:cs="Times New Roman"/>
            <w:lang w:val="fr-FR"/>
          </w:rPr>
          <w:t>]</w:t>
        </w:r>
      </w:ins>
      <w:r w:rsidRPr="00034E5B">
        <w:rPr>
          <w:rFonts w:ascii="Times New Roman" w:hAnsi="Times New Roman" w:cs="Times New Roman"/>
          <w:lang w:val="fr-FR"/>
        </w:rPr>
        <w:t>, en étroite concertation avec les Comités permanent et technique de l’AEWA</w:t>
      </w:r>
      <w:r w:rsidRPr="00F72C06">
        <w:rPr>
          <w:rFonts w:ascii="Times New Roman" w:hAnsi="Times New Roman" w:cs="Times New Roman"/>
          <w:lang w:val="fr-FR"/>
        </w:rPr>
        <w:t xml:space="preserve"> et autres parties prenantes </w:t>
      </w:r>
      <w:ins w:id="63" w:author="Barbara Schoenberg" w:date="2018-12-05T23:24:00Z">
        <w:r w:rsidR="00C62FA2">
          <w:rPr>
            <w:rFonts w:ascii="Times New Roman" w:hAnsi="Times New Roman" w:cs="Times New Roman"/>
            <w:lang w:val="fr-FR"/>
          </w:rPr>
          <w:t xml:space="preserve">pertinentes </w:t>
        </w:r>
      </w:ins>
      <w:r w:rsidRPr="00F72C06">
        <w:rPr>
          <w:rFonts w:ascii="Times New Roman" w:hAnsi="Times New Roman" w:cs="Times New Roman"/>
          <w:lang w:val="fr-FR"/>
        </w:rPr>
        <w:t>telles qu</w:t>
      </w:r>
      <w:r w:rsidR="005D2ABA">
        <w:rPr>
          <w:rFonts w:ascii="Times New Roman" w:hAnsi="Times New Roman" w:cs="Times New Roman"/>
          <w:lang w:val="fr-FR"/>
        </w:rPr>
        <w:t>e définies</w:t>
      </w:r>
      <w:r w:rsidRPr="00F72C06">
        <w:rPr>
          <w:rFonts w:ascii="Times New Roman" w:hAnsi="Times New Roman" w:cs="Times New Roman"/>
          <w:lang w:val="fr-FR"/>
        </w:rPr>
        <w:t xml:space="preserve"> par les deux Plans, </w:t>
      </w:r>
      <w:ins w:id="64" w:author="Catherine" w:date="2018-12-06T17:46:00Z">
        <w:r w:rsidR="00FB0F76">
          <w:rPr>
            <w:rFonts w:ascii="Times New Roman" w:hAnsi="Times New Roman" w:cs="Times New Roman"/>
            <w:lang w:val="fr-FR"/>
          </w:rPr>
          <w:t xml:space="preserve">pour </w:t>
        </w:r>
      </w:ins>
      <w:ins w:id="65" w:author="Catherine" w:date="2018-12-06T17:45:00Z">
        <w:r w:rsidR="00FB0F76" w:rsidRPr="00FB0F76">
          <w:rPr>
            <w:rFonts w:ascii="Times New Roman" w:hAnsi="Times New Roman" w:cs="Times New Roman"/>
            <w:lang w:val="fr-FR"/>
          </w:rPr>
          <w:t>identifier des actions innovantes qui peuvent lier la conservation des oiseaux d'eau aux objectifs de développement socio-économique, en tenant compte des objectifs de développement durable et de la Vision 2050 pour la diversité biologique</w:t>
        </w:r>
      </w:ins>
      <w:del w:id="66" w:author="Catherine" w:date="2018-12-06T17:49:00Z">
        <w:r w:rsidRPr="00F72C06" w:rsidDel="00034E5B">
          <w:rPr>
            <w:rFonts w:ascii="Times New Roman" w:hAnsi="Times New Roman" w:cs="Times New Roman"/>
            <w:lang w:val="fr-FR"/>
          </w:rPr>
          <w:delText xml:space="preserve">à établir </w:delText>
        </w:r>
      </w:del>
      <w:ins w:id="67" w:author="Barbara Schoenberg" w:date="2018-12-05T23:24:00Z">
        <w:del w:id="68" w:author="Catherine" w:date="2018-12-06T17:49:00Z">
          <w:r w:rsidR="00C62FA2" w:rsidDel="00034E5B">
            <w:rPr>
              <w:rFonts w:ascii="Times New Roman" w:hAnsi="Times New Roman" w:cs="Times New Roman"/>
              <w:lang w:val="fr-FR"/>
            </w:rPr>
            <w:delText xml:space="preserve">développer et mettre en </w:delText>
          </w:r>
        </w:del>
      </w:ins>
      <w:ins w:id="69" w:author="Barbara Schoenberg" w:date="2018-12-05T23:25:00Z">
        <w:del w:id="70" w:author="Catherine" w:date="2018-12-06T17:49:00Z">
          <w:r w:rsidR="00A86C4A" w:rsidDel="00034E5B">
            <w:rPr>
              <w:rFonts w:ascii="Times New Roman" w:hAnsi="Times New Roman" w:cs="Times New Roman"/>
              <w:lang w:val="fr-FR"/>
            </w:rPr>
            <w:delText>œ</w:delText>
          </w:r>
        </w:del>
      </w:ins>
      <w:ins w:id="71" w:author="Barbara Schoenberg" w:date="2018-12-05T23:24:00Z">
        <w:del w:id="72" w:author="Catherine" w:date="2018-12-06T17:49:00Z">
          <w:r w:rsidR="00C62FA2" w:rsidDel="00034E5B">
            <w:rPr>
              <w:rFonts w:ascii="Times New Roman" w:hAnsi="Times New Roman" w:cs="Times New Roman"/>
              <w:lang w:val="fr-FR"/>
            </w:rPr>
            <w:delText>uvre</w:delText>
          </w:r>
          <w:r w:rsidR="00C62FA2" w:rsidRPr="00F72C06" w:rsidDel="00034E5B">
            <w:rPr>
              <w:rFonts w:ascii="Times New Roman" w:hAnsi="Times New Roman" w:cs="Times New Roman"/>
              <w:lang w:val="fr-FR"/>
            </w:rPr>
            <w:delText xml:space="preserve"> </w:delText>
          </w:r>
        </w:del>
      </w:ins>
      <w:del w:id="73" w:author="Catherine" w:date="2018-12-06T17:49:00Z">
        <w:r w:rsidRPr="00F72C06" w:rsidDel="00034E5B">
          <w:rPr>
            <w:rFonts w:ascii="Times New Roman" w:hAnsi="Times New Roman" w:cs="Times New Roman"/>
            <w:lang w:val="fr-FR"/>
          </w:rPr>
          <w:delText xml:space="preserve">des plans de travail annuels ou triennaux budgétisés, le cas échéant, sur la base </w:delText>
        </w:r>
        <w:r w:rsidR="00751B27" w:rsidRPr="00F72C06" w:rsidDel="00034E5B">
          <w:rPr>
            <w:rFonts w:ascii="Times New Roman" w:hAnsi="Times New Roman" w:cs="Times New Roman"/>
            <w:lang w:val="fr-FR"/>
          </w:rPr>
          <w:delText>du Plan stratégique et/ou du Plan d’action pour l’Afrique 2019-2027 de l’AEWA</w:delText>
        </w:r>
        <w:r w:rsidRPr="00F72C06" w:rsidDel="00034E5B">
          <w:rPr>
            <w:rFonts w:ascii="Times New Roman" w:hAnsi="Times New Roman" w:cs="Times New Roman"/>
            <w:lang w:val="fr-FR"/>
          </w:rPr>
          <w:delText xml:space="preserve">, </w:delText>
        </w:r>
        <w:r w:rsidR="00751B27" w:rsidRPr="00F72C06" w:rsidDel="00034E5B">
          <w:rPr>
            <w:rFonts w:ascii="Times New Roman" w:hAnsi="Times New Roman" w:cs="Times New Roman"/>
            <w:lang w:val="fr-FR"/>
          </w:rPr>
          <w:delText>et à</w:delText>
        </w:r>
        <w:r w:rsidR="00360503" w:rsidDel="00034E5B">
          <w:rPr>
            <w:rFonts w:ascii="Times New Roman" w:hAnsi="Times New Roman" w:cs="Times New Roman"/>
            <w:lang w:val="fr-FR"/>
          </w:rPr>
          <w:delText xml:space="preserve"> les mettre en œuvre activement</w:delText>
        </w:r>
        <w:r w:rsidR="00BA2191" w:rsidDel="00034E5B">
          <w:rPr>
            <w:rFonts w:ascii="Times New Roman" w:hAnsi="Times New Roman" w:cs="Times New Roman"/>
            <w:lang w:val="fr-FR"/>
          </w:rPr>
          <w:delText> </w:delText>
        </w:r>
      </w:del>
      <w:r w:rsidRPr="00F72C06">
        <w:rPr>
          <w:rFonts w:ascii="Times New Roman" w:hAnsi="Times New Roman" w:cs="Times New Roman"/>
          <w:lang w:val="fr-FR"/>
        </w:rPr>
        <w:t>;</w:t>
      </w:r>
    </w:p>
    <w:p w14:paraId="4217FE2D" w14:textId="77777777" w:rsidR="001A1551" w:rsidRPr="00D42920" w:rsidRDefault="001A1551" w:rsidP="00D23E4E">
      <w:pPr>
        <w:pStyle w:val="ListParagraph"/>
        <w:spacing w:after="0" w:line="276" w:lineRule="auto"/>
        <w:ind w:left="360"/>
        <w:jc w:val="both"/>
        <w:rPr>
          <w:rFonts w:ascii="Times New Roman" w:hAnsi="Times New Roman" w:cs="Times New Roman"/>
          <w:sz w:val="20"/>
          <w:szCs w:val="20"/>
          <w:lang w:val="fr-FR"/>
        </w:rPr>
      </w:pPr>
    </w:p>
    <w:p w14:paraId="29A42CDD" w14:textId="14F198CD" w:rsidR="001A1551"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les </w:t>
      </w:r>
      <w:r w:rsidRPr="00F72C06">
        <w:rPr>
          <w:rFonts w:ascii="Times New Roman" w:hAnsi="Times New Roman" w:cs="Times New Roman"/>
          <w:lang w:val="fr-FR"/>
        </w:rPr>
        <w:t xml:space="preserve">Parties contractantes à l’AEWA à envisager </w:t>
      </w:r>
      <w:r w:rsidR="005D2ABA">
        <w:rPr>
          <w:rFonts w:ascii="Times New Roman" w:hAnsi="Times New Roman" w:cs="Times New Roman"/>
          <w:lang w:val="fr-FR"/>
        </w:rPr>
        <w:t>sérieusement</w:t>
      </w:r>
      <w:r w:rsidRPr="00F72C06">
        <w:rPr>
          <w:rFonts w:ascii="Times New Roman" w:hAnsi="Times New Roman" w:cs="Times New Roman"/>
          <w:lang w:val="fr-FR"/>
        </w:rPr>
        <w:t xml:space="preserve"> l’allocation de ressources supplémentaires au budget principal de l’AEWA, pour aider à la coordination et à la mise en œuvre efficaces du Plan stratégique et du Plan d’action pour l’Afrique 2019-2027 de l’AEWA ;</w:t>
      </w:r>
    </w:p>
    <w:p w14:paraId="5BF198CF" w14:textId="77777777" w:rsidR="00B16DFB" w:rsidRPr="003C380C" w:rsidRDefault="00B16DFB" w:rsidP="003C380C">
      <w:pPr>
        <w:pStyle w:val="ListParagraph"/>
        <w:rPr>
          <w:rFonts w:ascii="Times New Roman" w:hAnsi="Times New Roman" w:cs="Times New Roman"/>
          <w:sz w:val="20"/>
          <w:szCs w:val="20"/>
          <w:lang w:val="fr-FR"/>
        </w:rPr>
      </w:pPr>
    </w:p>
    <w:p w14:paraId="41079BD2" w14:textId="475466D1" w:rsidR="00B16DFB" w:rsidRDefault="005A5E88" w:rsidP="00F72C06">
      <w:pPr>
        <w:pStyle w:val="ListParagraph"/>
        <w:numPr>
          <w:ilvl w:val="0"/>
          <w:numId w:val="1"/>
        </w:numPr>
        <w:spacing w:after="0" w:line="280" w:lineRule="auto"/>
        <w:ind w:left="0" w:firstLine="0"/>
        <w:jc w:val="both"/>
        <w:rPr>
          <w:rFonts w:ascii="Times New Roman" w:hAnsi="Times New Roman" w:cs="Times New Roman"/>
          <w:lang w:val="fr-FR"/>
        </w:rPr>
      </w:pPr>
      <w:r w:rsidRPr="003E4635">
        <w:rPr>
          <w:rFonts w:ascii="Times New Roman" w:hAnsi="Times New Roman" w:cs="Times New Roman"/>
          <w:i/>
          <w:lang w:val="fr-FR"/>
        </w:rPr>
        <w:t>Exhorte fortement</w:t>
      </w:r>
      <w:r w:rsidRPr="00CE3ED1">
        <w:rPr>
          <w:rFonts w:ascii="Times New Roman" w:hAnsi="Times New Roman" w:cs="Times New Roman"/>
          <w:lang w:val="fr-FR"/>
        </w:rPr>
        <w:t xml:space="preserve"> les organisations et les pays donateurs à allouer régulièrement des fonds au Fonds de petites subventions</w:t>
      </w:r>
      <w:r>
        <w:rPr>
          <w:rFonts w:ascii="Times New Roman" w:hAnsi="Times New Roman" w:cs="Times New Roman"/>
          <w:lang w:val="fr-FR"/>
        </w:rPr>
        <w:t xml:space="preserve"> afin de permettre un décaissement annuel d</w:t>
      </w:r>
      <w:r w:rsidR="00901394">
        <w:rPr>
          <w:rFonts w:ascii="Times New Roman" w:hAnsi="Times New Roman" w:cs="Times New Roman"/>
          <w:lang w:val="fr-FR"/>
        </w:rPr>
        <w:t>’au moins</w:t>
      </w:r>
      <w:r>
        <w:rPr>
          <w:rFonts w:ascii="Times New Roman" w:hAnsi="Times New Roman" w:cs="Times New Roman"/>
          <w:lang w:val="fr-FR"/>
        </w:rPr>
        <w:t xml:space="preserve"> 50 00</w:t>
      </w:r>
      <w:r w:rsidR="00901394">
        <w:rPr>
          <w:rFonts w:ascii="Times New Roman" w:hAnsi="Times New Roman" w:cs="Times New Roman"/>
          <w:lang w:val="fr-FR"/>
        </w:rPr>
        <w:t>0</w:t>
      </w:r>
      <w:r>
        <w:rPr>
          <w:rFonts w:ascii="Times New Roman" w:hAnsi="Times New Roman" w:cs="Times New Roman"/>
          <w:lang w:val="fr-FR"/>
        </w:rPr>
        <w:t xml:space="preserve"> euros en faveur des pays en développement et des pays en transition économique, en Afrique comme en Eurasie, afin de soutenir la mise en </w:t>
      </w:r>
      <w:r w:rsidR="005E521E">
        <w:rPr>
          <w:rFonts w:ascii="Times New Roman" w:hAnsi="Times New Roman" w:cs="Times New Roman"/>
          <w:lang w:val="fr-FR"/>
        </w:rPr>
        <w:t>œuvre du</w:t>
      </w:r>
      <w:r>
        <w:rPr>
          <w:rFonts w:ascii="Times New Roman" w:hAnsi="Times New Roman" w:cs="Times New Roman"/>
          <w:lang w:val="fr-FR"/>
        </w:rPr>
        <w:t xml:space="preserve"> </w:t>
      </w:r>
      <w:r w:rsidRPr="003B5C35">
        <w:rPr>
          <w:rFonts w:ascii="Times New Roman" w:hAnsi="Times New Roman" w:cs="Times New Roman"/>
          <w:lang w:val="fr-FR"/>
        </w:rPr>
        <w:t>Plan stratégique</w:t>
      </w:r>
      <w:r>
        <w:rPr>
          <w:rFonts w:ascii="Times New Roman" w:hAnsi="Times New Roman" w:cs="Times New Roman"/>
          <w:lang w:val="fr-FR"/>
        </w:rPr>
        <w:t xml:space="preserve"> 2019-2027 de l’</w:t>
      </w:r>
      <w:r w:rsidRPr="00D42920">
        <w:rPr>
          <w:rFonts w:ascii="Times New Roman" w:hAnsi="Times New Roman" w:cs="Times New Roman"/>
          <w:lang w:val="fr-FR"/>
        </w:rPr>
        <w:t>AEWA</w:t>
      </w:r>
      <w:r w:rsidRPr="003B5C35">
        <w:rPr>
          <w:rFonts w:ascii="Times New Roman" w:hAnsi="Times New Roman" w:cs="Times New Roman"/>
          <w:lang w:val="fr-FR"/>
        </w:rPr>
        <w:t>, y compris le Plan d</w:t>
      </w:r>
      <w:r>
        <w:rPr>
          <w:rFonts w:ascii="Times New Roman" w:hAnsi="Times New Roman" w:cs="Times New Roman"/>
          <w:lang w:val="fr-FR"/>
        </w:rPr>
        <w:t>’</w:t>
      </w:r>
      <w:r w:rsidRPr="003B5C35">
        <w:rPr>
          <w:rFonts w:ascii="Times New Roman" w:hAnsi="Times New Roman" w:cs="Times New Roman"/>
          <w:lang w:val="fr-FR"/>
        </w:rPr>
        <w:t xml:space="preserve">action </w:t>
      </w:r>
      <w:r>
        <w:rPr>
          <w:rFonts w:ascii="Times New Roman" w:hAnsi="Times New Roman" w:cs="Times New Roman"/>
          <w:lang w:val="fr-FR"/>
        </w:rPr>
        <w:t xml:space="preserve">2019-2027 </w:t>
      </w:r>
      <w:r w:rsidRPr="003B5C35">
        <w:rPr>
          <w:rFonts w:ascii="Times New Roman" w:hAnsi="Times New Roman" w:cs="Times New Roman"/>
          <w:lang w:val="fr-FR"/>
        </w:rPr>
        <w:t>pour l</w:t>
      </w:r>
      <w:r>
        <w:rPr>
          <w:rFonts w:ascii="Times New Roman" w:hAnsi="Times New Roman" w:cs="Times New Roman"/>
          <w:lang w:val="fr-FR"/>
        </w:rPr>
        <w:t>’</w:t>
      </w:r>
      <w:r w:rsidRPr="003B5C35">
        <w:rPr>
          <w:rFonts w:ascii="Times New Roman" w:hAnsi="Times New Roman" w:cs="Times New Roman"/>
          <w:lang w:val="fr-FR"/>
        </w:rPr>
        <w:t>Afrique</w:t>
      </w:r>
      <w:r>
        <w:rPr>
          <w:rFonts w:ascii="Times New Roman" w:hAnsi="Times New Roman" w:cs="Times New Roman"/>
          <w:lang w:val="fr-FR"/>
        </w:rPr>
        <w:t> ;</w:t>
      </w:r>
    </w:p>
    <w:p w14:paraId="4316DD5A" w14:textId="77777777" w:rsidR="00DC7436" w:rsidRPr="00B16DFB" w:rsidRDefault="00DC7436" w:rsidP="00B16DFB">
      <w:pPr>
        <w:spacing w:after="0" w:line="276" w:lineRule="auto"/>
        <w:jc w:val="both"/>
        <w:rPr>
          <w:rFonts w:ascii="Times New Roman" w:hAnsi="Times New Roman" w:cs="Times New Roman"/>
          <w:lang w:val="fr-FR"/>
        </w:rPr>
      </w:pPr>
    </w:p>
    <w:p w14:paraId="3E00152F" w14:textId="6BE7D810" w:rsidR="001239F7"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Appelle également </w:t>
      </w:r>
      <w:r w:rsidRPr="00F72C06">
        <w:rPr>
          <w:rFonts w:ascii="Times New Roman" w:hAnsi="Times New Roman" w:cs="Times New Roman"/>
          <w:lang w:val="fr-FR"/>
        </w:rPr>
        <w:t>les pays donateurs et les organisations donatrices à fournir leur soutien à la mise en œuvre du Plan stratégique et du Plan d’action pour l’Afrique 2019-2027 de l’AEWA, par le biais de contributions financières et autres, reconnaissant en même temps le besoin de prioriser l’aide aux pays en développement, aux pays aux économies en transition et aux petits États insulaires en développement pour la mise en œuvre des plans de travail associés au Plan stratégique et au Plan d’action pour l’Afrique 2019-2027 de l’AEWA ;</w:t>
      </w:r>
    </w:p>
    <w:p w14:paraId="40ADB4E4" w14:textId="77777777" w:rsidR="00E63938" w:rsidRPr="00D42920" w:rsidRDefault="00E63938" w:rsidP="00D23E4E">
      <w:pPr>
        <w:spacing w:after="0" w:line="276" w:lineRule="auto"/>
        <w:jc w:val="both"/>
        <w:rPr>
          <w:rFonts w:ascii="Times New Roman" w:hAnsi="Times New Roman" w:cs="Times New Roman"/>
          <w:sz w:val="20"/>
          <w:szCs w:val="20"/>
          <w:lang w:val="fr-FR"/>
        </w:rPr>
      </w:pPr>
    </w:p>
    <w:p w14:paraId="168D5D18" w14:textId="41D915DA" w:rsidR="007157FA"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en outre </w:t>
      </w:r>
      <w:r w:rsidRPr="00F72C06">
        <w:rPr>
          <w:rFonts w:ascii="Times New Roman" w:hAnsi="Times New Roman" w:cs="Times New Roman"/>
          <w:lang w:val="fr-FR"/>
        </w:rPr>
        <w:t>les pays donateurs et organisations donatrices à envisager d’accorder des dispositi</w:t>
      </w:r>
      <w:r w:rsidR="00D60E20" w:rsidRPr="00F72C06">
        <w:rPr>
          <w:rFonts w:ascii="Times New Roman" w:hAnsi="Times New Roman" w:cs="Times New Roman"/>
          <w:lang w:val="fr-FR"/>
        </w:rPr>
        <w:t>f</w:t>
      </w:r>
      <w:r w:rsidRPr="00F72C06">
        <w:rPr>
          <w:rFonts w:ascii="Times New Roman" w:hAnsi="Times New Roman" w:cs="Times New Roman"/>
          <w:lang w:val="fr-FR"/>
        </w:rPr>
        <w:t xml:space="preserve">s de soutien technique supplémentaires, telles que l’Unité de soutien technique fournie par les gouvernements de la France et du Sénégal au Plan d’action 2012-2018 pour l’Afrique, afin d’améliorer la mise en œuvre </w:t>
      </w:r>
      <w:r w:rsidR="00D60E20" w:rsidRPr="00F72C06">
        <w:rPr>
          <w:rFonts w:ascii="Times New Roman" w:hAnsi="Times New Roman" w:cs="Times New Roman"/>
          <w:lang w:val="fr-FR"/>
        </w:rPr>
        <w:t xml:space="preserve">du Plan d’action pour l’Afrique 2019-2027 de l’AEWA dans les aires prioritaires qui ont uniquement un soutien limité </w:t>
      </w:r>
      <w:r w:rsidR="005D2ABA">
        <w:rPr>
          <w:rFonts w:ascii="Times New Roman" w:hAnsi="Times New Roman" w:cs="Times New Roman"/>
          <w:lang w:val="fr-FR"/>
        </w:rPr>
        <w:t xml:space="preserve">jusqu’ici </w:t>
      </w:r>
      <w:r w:rsidRPr="00F72C06">
        <w:rPr>
          <w:rFonts w:ascii="Times New Roman" w:hAnsi="Times New Roman" w:cs="Times New Roman"/>
          <w:lang w:val="fr-FR"/>
        </w:rPr>
        <w:t>;</w:t>
      </w:r>
    </w:p>
    <w:p w14:paraId="41508E6E" w14:textId="77777777" w:rsidR="007157FA" w:rsidRPr="00D42920" w:rsidRDefault="007157FA" w:rsidP="00C76C5A">
      <w:pPr>
        <w:pStyle w:val="ListParagraph"/>
        <w:spacing w:after="0" w:line="276" w:lineRule="auto"/>
        <w:ind w:left="0"/>
        <w:jc w:val="both"/>
        <w:rPr>
          <w:rFonts w:ascii="Times New Roman" w:hAnsi="Times New Roman" w:cs="Times New Roman"/>
          <w:sz w:val="20"/>
          <w:szCs w:val="20"/>
          <w:lang w:val="fr-FR"/>
        </w:rPr>
      </w:pPr>
    </w:p>
    <w:p w14:paraId="55F39911" w14:textId="164C5243" w:rsidR="007E67BA"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del w:id="74" w:author="Barbara Schoenberg" w:date="2018-12-05T23:29:00Z">
        <w:r w:rsidRPr="00F72C06" w:rsidDel="007E67BA">
          <w:rPr>
            <w:rFonts w:ascii="Times New Roman" w:hAnsi="Times New Roman" w:cs="Times New Roman"/>
            <w:i/>
            <w:lang w:val="fr-FR"/>
          </w:rPr>
          <w:delText xml:space="preserve">Demande en outre </w:delText>
        </w:r>
      </w:del>
      <w:del w:id="75" w:author="Catherine" w:date="2018-12-06T17:50:00Z">
        <w:r w:rsidRPr="00F72C06" w:rsidDel="00034E5B">
          <w:rPr>
            <w:rFonts w:ascii="Times New Roman" w:hAnsi="Times New Roman" w:cs="Times New Roman"/>
            <w:lang w:val="fr-FR"/>
          </w:rPr>
          <w:delText>au</w:delText>
        </w:r>
      </w:del>
      <w:ins w:id="76" w:author="Barbara Schoenberg" w:date="2018-12-05T23:41:00Z">
        <w:del w:id="77" w:author="Catherine" w:date="2018-12-06T17:50:00Z">
          <w:r w:rsidR="00DE146F" w:rsidDel="00034E5B">
            <w:rPr>
              <w:rFonts w:ascii="Times New Roman" w:hAnsi="Times New Roman" w:cs="Times New Roman"/>
              <w:i/>
              <w:lang w:val="fr-FR"/>
            </w:rPr>
            <w:delText>Charge</w:delText>
          </w:r>
        </w:del>
      </w:ins>
      <w:ins w:id="78" w:author="Barbara Schoenberg" w:date="2018-12-05T23:29:00Z">
        <w:del w:id="79" w:author="Catherine" w:date="2018-12-06T17:50:00Z">
          <w:r w:rsidR="007E67BA" w:rsidDel="00034E5B">
            <w:rPr>
              <w:rFonts w:ascii="Times New Roman" w:hAnsi="Times New Roman" w:cs="Times New Roman"/>
              <w:i/>
              <w:lang w:val="fr-FR"/>
            </w:rPr>
            <w:delText xml:space="preserve"> </w:delText>
          </w:r>
          <w:r w:rsidR="007E67BA" w:rsidRPr="003E4635" w:rsidDel="00034E5B">
            <w:rPr>
              <w:rFonts w:ascii="Times New Roman" w:hAnsi="Times New Roman" w:cs="Times New Roman"/>
              <w:lang w:val="fr-FR"/>
            </w:rPr>
            <w:delText>le</w:delText>
          </w:r>
        </w:del>
      </w:ins>
      <w:del w:id="80" w:author="Catherine" w:date="2018-12-06T17:50:00Z">
        <w:r w:rsidRPr="00F72C06" w:rsidDel="00034E5B">
          <w:rPr>
            <w:rFonts w:ascii="Times New Roman" w:hAnsi="Times New Roman" w:cs="Times New Roman"/>
            <w:lang w:val="fr-FR"/>
          </w:rPr>
          <w:delText xml:space="preserve"> </w:delText>
        </w:r>
      </w:del>
      <w:ins w:id="81" w:author="Catherine" w:date="2018-12-06T17:50:00Z">
        <w:r w:rsidR="00034E5B">
          <w:rPr>
            <w:rFonts w:ascii="Times New Roman" w:hAnsi="Times New Roman" w:cs="Times New Roman"/>
            <w:lang w:val="fr-FR"/>
          </w:rPr>
          <w:t xml:space="preserve">Demande au </w:t>
        </w:r>
      </w:ins>
      <w:r w:rsidRPr="00F72C06">
        <w:rPr>
          <w:rFonts w:ascii="Times New Roman" w:hAnsi="Times New Roman" w:cs="Times New Roman"/>
          <w:lang w:val="fr-FR"/>
        </w:rPr>
        <w:t xml:space="preserve">Comité permanent de l’AEWA, en collaboration avec le Comité technique et le Secrétariat, de surveiller la mise en œuvre du Plan stratégique et du Plan d’action pour l’Afrique 2019-2027 de l’AEWA et de faire le compte rendu des progrès réalisés à chaque session ordinaire de la </w:t>
      </w:r>
      <w:del w:id="82" w:author="Barbara Schoenberg" w:date="2018-12-05T23:30:00Z">
        <w:r w:rsidRPr="00F72C06" w:rsidDel="007E67BA">
          <w:rPr>
            <w:rFonts w:ascii="Times New Roman" w:hAnsi="Times New Roman" w:cs="Times New Roman"/>
            <w:lang w:val="fr-FR"/>
          </w:rPr>
          <w:delText xml:space="preserve">MOP de </w:delText>
        </w:r>
        <w:r w:rsidR="00D42920" w:rsidDel="007E67BA">
          <w:rPr>
            <w:rFonts w:ascii="Times New Roman" w:hAnsi="Times New Roman" w:cs="Times New Roman"/>
            <w:lang w:val="fr-FR"/>
          </w:rPr>
          <w:br w:type="textWrapping" w:clear="all"/>
        </w:r>
        <w:r w:rsidRPr="00F72C06" w:rsidDel="007E67BA">
          <w:rPr>
            <w:rFonts w:ascii="Times New Roman" w:hAnsi="Times New Roman" w:cs="Times New Roman"/>
            <w:lang w:val="fr-FR"/>
          </w:rPr>
          <w:delText>l’AEWA</w:delText>
        </w:r>
      </w:del>
      <w:ins w:id="83" w:author="Catherine" w:date="2018-12-06T17:50:00Z">
        <w:r w:rsidR="00034E5B">
          <w:rPr>
            <w:rFonts w:ascii="Times New Roman" w:hAnsi="Times New Roman" w:cs="Times New Roman"/>
            <w:lang w:val="fr-FR"/>
          </w:rPr>
          <w:t>R</w:t>
        </w:r>
      </w:ins>
      <w:ins w:id="84" w:author="Barbara Schoenberg" w:date="2018-12-05T23:30:00Z">
        <w:del w:id="85" w:author="Catherine" w:date="2018-12-06T17:50:00Z">
          <w:r w:rsidR="007E67BA" w:rsidDel="00034E5B">
            <w:rPr>
              <w:rFonts w:ascii="Times New Roman" w:hAnsi="Times New Roman" w:cs="Times New Roman"/>
              <w:lang w:val="fr-FR"/>
            </w:rPr>
            <w:delText>r</w:delText>
          </w:r>
        </w:del>
        <w:r w:rsidR="007E67BA">
          <w:rPr>
            <w:rFonts w:ascii="Times New Roman" w:hAnsi="Times New Roman" w:cs="Times New Roman"/>
            <w:lang w:val="fr-FR"/>
          </w:rPr>
          <w:t xml:space="preserve">éunion des Parties où </w:t>
        </w:r>
      </w:ins>
      <w:ins w:id="86" w:author="Barbara Schoenberg" w:date="2018-12-05T23:31:00Z">
        <w:r w:rsidR="007E67BA">
          <w:rPr>
            <w:rFonts w:ascii="Times New Roman" w:hAnsi="Times New Roman" w:cs="Times New Roman"/>
            <w:lang w:val="fr-FR"/>
          </w:rPr>
          <w:t>ces rapports devraient :</w:t>
        </w:r>
      </w:ins>
      <w:r w:rsidRPr="00F72C06">
        <w:rPr>
          <w:rFonts w:ascii="Times New Roman" w:hAnsi="Times New Roman" w:cs="Times New Roman"/>
          <w:lang w:val="fr-FR"/>
        </w:rPr>
        <w:t xml:space="preserve"> </w:t>
      </w:r>
    </w:p>
    <w:p w14:paraId="7C0FC70B" w14:textId="77777777" w:rsidR="003E4635" w:rsidRDefault="00DE146F" w:rsidP="003E4635">
      <w:pPr>
        <w:pStyle w:val="ListParagraph"/>
        <w:numPr>
          <w:ilvl w:val="0"/>
          <w:numId w:val="4"/>
        </w:numPr>
        <w:rPr>
          <w:rFonts w:ascii="Times New Roman" w:hAnsi="Times New Roman" w:cs="Times New Roman"/>
          <w:lang w:val="fr-FR"/>
        </w:rPr>
      </w:pPr>
      <w:ins w:id="87" w:author="Barbara Schoenberg" w:date="2018-12-05T23:39:00Z">
        <w:r>
          <w:rPr>
            <w:rFonts w:ascii="Times New Roman" w:hAnsi="Times New Roman" w:cs="Times New Roman"/>
            <w:lang w:val="fr-FR"/>
          </w:rPr>
          <w:t>Prendre en compte l’avancement selon le lapse de temps variable depuis l’adhésion des Parties à l’Accord ;</w:t>
        </w:r>
      </w:ins>
    </w:p>
    <w:p w14:paraId="7D44129D" w14:textId="420B018D" w:rsidR="007E67BA" w:rsidRPr="007E67BA" w:rsidRDefault="003E4635" w:rsidP="003E4635">
      <w:pPr>
        <w:pStyle w:val="ListParagraph"/>
        <w:numPr>
          <w:ilvl w:val="0"/>
          <w:numId w:val="4"/>
        </w:numPr>
        <w:rPr>
          <w:rFonts w:ascii="Times New Roman" w:hAnsi="Times New Roman" w:cs="Times New Roman"/>
          <w:lang w:val="fr-FR"/>
        </w:rPr>
      </w:pPr>
      <w:ins w:id="88" w:author="Catherine Lehmann" w:date="2018-12-06T01:18:00Z">
        <w:r>
          <w:rPr>
            <w:rFonts w:ascii="Times New Roman" w:hAnsi="Times New Roman" w:cs="Times New Roman"/>
            <w:lang w:val="fr-FR"/>
          </w:rPr>
          <w:t>P</w:t>
        </w:r>
      </w:ins>
      <w:ins w:id="89" w:author="Barbara Schoenberg" w:date="2018-12-05T23:40:00Z">
        <w:r w:rsidR="00DE146F">
          <w:rPr>
            <w:rFonts w:ascii="Times New Roman" w:hAnsi="Times New Roman" w:cs="Times New Roman"/>
            <w:lang w:val="fr-FR"/>
          </w:rPr>
          <w:t>résenter non seulement l’état d’avancement de la réalisation de l’objectif, mais aussi la tendance des progrès accomplis au fil du temps ;</w:t>
        </w:r>
      </w:ins>
    </w:p>
    <w:p w14:paraId="7E91DB58" w14:textId="2F5B2051" w:rsidR="007157FA" w:rsidRDefault="00D60E20" w:rsidP="007E67BA">
      <w:pPr>
        <w:pStyle w:val="ListParagraph"/>
        <w:spacing w:after="0" w:line="280" w:lineRule="auto"/>
        <w:ind w:left="0"/>
        <w:jc w:val="both"/>
        <w:rPr>
          <w:rFonts w:ascii="Times New Roman" w:hAnsi="Times New Roman" w:cs="Times New Roman"/>
          <w:lang w:val="fr-FR"/>
        </w:rPr>
      </w:pPr>
      <w:del w:id="90" w:author="Barbara Schoenberg" w:date="2018-12-05T23:40:00Z">
        <w:r w:rsidRPr="00F72C06" w:rsidDel="00DE146F">
          <w:rPr>
            <w:rFonts w:ascii="Times New Roman" w:hAnsi="Times New Roman" w:cs="Times New Roman"/>
            <w:lang w:val="fr-FR"/>
          </w:rPr>
          <w:delText>;</w:delText>
        </w:r>
      </w:del>
    </w:p>
    <w:p w14:paraId="48748EEA" w14:textId="77777777" w:rsidR="005A5E88" w:rsidRPr="003C380C" w:rsidRDefault="005A5E88" w:rsidP="003C380C">
      <w:pPr>
        <w:pStyle w:val="ListParagraph"/>
        <w:rPr>
          <w:rFonts w:ascii="Times New Roman" w:hAnsi="Times New Roman" w:cs="Times New Roman"/>
          <w:sz w:val="20"/>
          <w:szCs w:val="20"/>
          <w:lang w:val="fr-FR"/>
        </w:rPr>
      </w:pPr>
    </w:p>
    <w:p w14:paraId="4A44B22F" w14:textId="1F16D982" w:rsidR="005A5E88" w:rsidRPr="003C380C" w:rsidRDefault="005A5E88"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3C380C">
        <w:rPr>
          <w:rFonts w:ascii="Times New Roman" w:hAnsi="Times New Roman" w:cs="Times New Roman"/>
          <w:i/>
          <w:lang w:val="fr-FR"/>
        </w:rPr>
        <w:t>Approuve</w:t>
      </w:r>
      <w:r>
        <w:rPr>
          <w:rFonts w:ascii="Times New Roman" w:hAnsi="Times New Roman" w:cs="Times New Roman"/>
          <w:i/>
          <w:lang w:val="fr-FR"/>
        </w:rPr>
        <w:t xml:space="preserve"> </w:t>
      </w:r>
      <w:r>
        <w:rPr>
          <w:rFonts w:ascii="Times New Roman" w:hAnsi="Times New Roman" w:cs="Times New Roman"/>
          <w:lang w:val="fr-FR"/>
        </w:rPr>
        <w:t xml:space="preserve">les termes de références révisés </w:t>
      </w:r>
      <w:r w:rsidR="00D70186">
        <w:rPr>
          <w:rFonts w:ascii="Times New Roman" w:hAnsi="Times New Roman" w:cs="Times New Roman"/>
          <w:lang w:val="fr-FR"/>
        </w:rPr>
        <w:t>relatifs</w:t>
      </w:r>
      <w:r>
        <w:rPr>
          <w:rFonts w:ascii="Times New Roman" w:hAnsi="Times New Roman" w:cs="Times New Roman"/>
          <w:lang w:val="fr-FR"/>
        </w:rPr>
        <w:t xml:space="preserve"> aux </w:t>
      </w:r>
      <w:r w:rsidR="00D70186">
        <w:rPr>
          <w:rFonts w:ascii="Times New Roman" w:hAnsi="Times New Roman" w:cs="Times New Roman"/>
          <w:lang w:val="fr-FR"/>
        </w:rPr>
        <w:t>rôles</w:t>
      </w:r>
      <w:r>
        <w:rPr>
          <w:rFonts w:ascii="Times New Roman" w:hAnsi="Times New Roman" w:cs="Times New Roman"/>
          <w:lang w:val="fr-FR"/>
        </w:rPr>
        <w:t xml:space="preserve"> et aux </w:t>
      </w:r>
      <w:r w:rsidR="00D70186">
        <w:rPr>
          <w:rFonts w:ascii="Times New Roman" w:hAnsi="Times New Roman" w:cs="Times New Roman"/>
          <w:lang w:val="fr-FR"/>
        </w:rPr>
        <w:t>responsabilités</w:t>
      </w:r>
      <w:r>
        <w:rPr>
          <w:rFonts w:ascii="Times New Roman" w:hAnsi="Times New Roman" w:cs="Times New Roman"/>
          <w:lang w:val="fr-FR"/>
        </w:rPr>
        <w:t xml:space="preserve"> des </w:t>
      </w:r>
      <w:r w:rsidRPr="005D2574">
        <w:rPr>
          <w:rFonts w:ascii="Times New Roman" w:hAnsi="Times New Roman" w:cs="Times New Roman"/>
          <w:lang w:val="fr-FR"/>
        </w:rPr>
        <w:t>coordinateurs sous-régionaux des points focaux</w:t>
      </w:r>
      <w:r>
        <w:rPr>
          <w:rFonts w:ascii="Times New Roman" w:hAnsi="Times New Roman" w:cs="Times New Roman"/>
          <w:lang w:val="fr-FR"/>
        </w:rPr>
        <w:t xml:space="preserve"> de l’AEWA joint en annexe à la présente Résolution ;  </w:t>
      </w:r>
    </w:p>
    <w:p w14:paraId="4676C664" w14:textId="77777777" w:rsidR="009F5426" w:rsidRPr="00D42920" w:rsidRDefault="009F5426" w:rsidP="00C76C5A">
      <w:pPr>
        <w:pStyle w:val="ListParagraph"/>
        <w:spacing w:after="0" w:line="276" w:lineRule="auto"/>
        <w:ind w:left="0"/>
        <w:jc w:val="both"/>
        <w:rPr>
          <w:rFonts w:ascii="Times New Roman" w:hAnsi="Times New Roman" w:cs="Times New Roman"/>
          <w:sz w:val="20"/>
          <w:szCs w:val="20"/>
          <w:lang w:val="fr-FR"/>
        </w:rPr>
      </w:pPr>
    </w:p>
    <w:p w14:paraId="24D6862F" w14:textId="3BA455EF" w:rsidR="003773EE"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format de Rapports nationaux sur la mise en œuvre de l’AEWA pour la période 2018-2020, tel que présenté dans le document AEWA/</w:t>
      </w:r>
      <w:r w:rsidR="005A5E88">
        <w:rPr>
          <w:rFonts w:ascii="Times New Roman" w:hAnsi="Times New Roman" w:cs="Times New Roman"/>
          <w:lang w:val="fr-FR"/>
        </w:rPr>
        <w:t>MOP 7.17</w:t>
      </w:r>
      <w:r w:rsidRPr="00F72C06">
        <w:rPr>
          <w:rFonts w:ascii="Times New Roman" w:hAnsi="Times New Roman" w:cs="Times New Roman"/>
          <w:lang w:val="fr-FR"/>
        </w:rPr>
        <w:t>. ;</w:t>
      </w:r>
      <w:r w:rsidR="009F5426" w:rsidRPr="007160F8">
        <w:rPr>
          <w:rFonts w:ascii="Times New Roman" w:hAnsi="Times New Roman" w:cs="Times New Roman"/>
          <w:i/>
          <w:lang w:val="fr-FR"/>
        </w:rPr>
        <w:t xml:space="preserve"> </w:t>
      </w:r>
    </w:p>
    <w:p w14:paraId="320FC6B7" w14:textId="77777777" w:rsidR="004D1D57" w:rsidRPr="007160F8" w:rsidRDefault="004D1D57" w:rsidP="00C76C5A">
      <w:pPr>
        <w:pStyle w:val="ListParagraph"/>
        <w:spacing w:after="0" w:line="276" w:lineRule="auto"/>
        <w:ind w:left="0"/>
        <w:jc w:val="both"/>
        <w:rPr>
          <w:rFonts w:ascii="Times New Roman" w:hAnsi="Times New Roman" w:cs="Times New Roman"/>
          <w:lang w:val="fr-FR"/>
        </w:rPr>
      </w:pPr>
    </w:p>
    <w:p w14:paraId="2B2F58D2" w14:textId="4608FB0C" w:rsidR="004D1D57"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lastRenderedPageBreak/>
        <w:t xml:space="preserve">Charge </w:t>
      </w:r>
      <w:r w:rsidRPr="00F72C06">
        <w:rPr>
          <w:rFonts w:ascii="Times New Roman" w:hAnsi="Times New Roman" w:cs="Times New Roman"/>
          <w:lang w:val="fr-FR"/>
        </w:rPr>
        <w:t xml:space="preserve">le Comité permanent, </w:t>
      </w:r>
      <w:r w:rsidR="005D2ABA">
        <w:rPr>
          <w:rFonts w:ascii="Times New Roman" w:hAnsi="Times New Roman" w:cs="Times New Roman"/>
          <w:lang w:val="fr-FR"/>
        </w:rPr>
        <w:t>en collaboration avec</w:t>
      </w:r>
      <w:r w:rsidRPr="00F72C06">
        <w:rPr>
          <w:rFonts w:ascii="Times New Roman" w:hAnsi="Times New Roman" w:cs="Times New Roman"/>
          <w:lang w:val="fr-FR"/>
        </w:rPr>
        <w:t xml:space="preserve"> le Comité technique et le Secrétariat, d’établir un module sur la mise en œuvre du Plan d’action 2019-2027 pour l’Afrique dans le format de rapport national et d’intégrer ce module en temps </w:t>
      </w:r>
      <w:r w:rsidR="005D2ABA">
        <w:rPr>
          <w:rFonts w:ascii="Times New Roman" w:hAnsi="Times New Roman" w:cs="Times New Roman"/>
          <w:lang w:val="fr-FR"/>
        </w:rPr>
        <w:t>opportun</w:t>
      </w:r>
      <w:r w:rsidRPr="00F72C06">
        <w:rPr>
          <w:rFonts w:ascii="Times New Roman" w:hAnsi="Times New Roman" w:cs="Times New Roman"/>
          <w:lang w:val="fr-FR"/>
        </w:rPr>
        <w:t xml:space="preserve"> en vue du cycle de rapports de la MOP8 ;</w:t>
      </w:r>
      <w:r w:rsidR="004D1D57" w:rsidRPr="007160F8">
        <w:rPr>
          <w:rFonts w:ascii="Times New Roman" w:hAnsi="Times New Roman" w:cs="Times New Roman"/>
          <w:lang w:val="fr-FR"/>
        </w:rPr>
        <w:t xml:space="preserve"> </w:t>
      </w:r>
    </w:p>
    <w:p w14:paraId="275C4001"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86B004E" w14:textId="4C148219" w:rsidR="00962FCF"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le Comité permanent, en consultation étroite avec le Comité technique et le Secrétariat, de réviser, amender et améliorer le format de rapport national après chaque session de la</w:t>
      </w:r>
      <w:r w:rsidR="00BA2191">
        <w:rPr>
          <w:rFonts w:ascii="Times New Roman" w:hAnsi="Times New Roman" w:cs="Times New Roman"/>
          <w:lang w:val="fr-FR"/>
        </w:rPr>
        <w:t xml:space="preserve"> MOP, le cas échéant, afin de</w:t>
      </w:r>
      <w:r w:rsidRPr="00F72C06">
        <w:rPr>
          <w:rFonts w:ascii="Times New Roman" w:hAnsi="Times New Roman" w:cs="Times New Roman"/>
          <w:lang w:val="fr-FR"/>
        </w:rPr>
        <w:t xml:space="preserve"> l’aligner sur toute décision pertinente de la MOP ;</w:t>
      </w:r>
    </w:p>
    <w:p w14:paraId="1309109C" w14:textId="6CCC4388" w:rsidR="007157FA" w:rsidRPr="00D42920" w:rsidRDefault="007157FA" w:rsidP="00C76C5A">
      <w:pPr>
        <w:pStyle w:val="ListParagraph"/>
        <w:spacing w:after="0" w:line="276" w:lineRule="auto"/>
        <w:ind w:left="0"/>
        <w:jc w:val="both"/>
        <w:rPr>
          <w:rFonts w:ascii="Times New Roman" w:hAnsi="Times New Roman" w:cs="Times New Roman"/>
          <w:i/>
          <w:sz w:val="20"/>
          <w:szCs w:val="20"/>
          <w:lang w:val="fr-FR"/>
        </w:rPr>
      </w:pPr>
    </w:p>
    <w:p w14:paraId="19F90A6F" w14:textId="6193C756" w:rsidR="007157FA" w:rsidRPr="007160F8" w:rsidRDefault="007157FA" w:rsidP="00F72C06">
      <w:pPr>
        <w:pStyle w:val="ListParagraph"/>
        <w:numPr>
          <w:ilvl w:val="0"/>
          <w:numId w:val="1"/>
        </w:numPr>
        <w:spacing w:after="0" w:line="280" w:lineRule="auto"/>
        <w:ind w:left="0" w:firstLine="0"/>
        <w:jc w:val="both"/>
        <w:rPr>
          <w:rFonts w:ascii="Times New Roman" w:hAnsi="Times New Roman" w:cs="Times New Roman"/>
          <w:lang w:val="fr-FR"/>
        </w:rPr>
      </w:pPr>
      <w:r w:rsidRPr="007160F8">
        <w:rPr>
          <w:rFonts w:ascii="Times New Roman" w:hAnsi="Times New Roman" w:cs="Times New Roman"/>
          <w:i/>
          <w:lang w:val="fr-FR"/>
        </w:rPr>
        <w:t xml:space="preserve"> </w:t>
      </w:r>
      <w:r w:rsidR="00D60E20" w:rsidRPr="00F72C06">
        <w:rPr>
          <w:rFonts w:ascii="Times New Roman" w:hAnsi="Times New Roman" w:cs="Times New Roman"/>
          <w:i/>
          <w:lang w:val="fr-FR"/>
        </w:rPr>
        <w:t xml:space="preserve">Décide </w:t>
      </w:r>
      <w:r w:rsidR="00D60E20" w:rsidRPr="00F72C06">
        <w:rPr>
          <w:rFonts w:ascii="Times New Roman" w:hAnsi="Times New Roman" w:cs="Times New Roman"/>
          <w:lang w:val="fr-FR"/>
        </w:rPr>
        <w:t>que la date limite de soumission des rapports nationaux par les Parties contractantes à la MOP8 sera fixée à 180 jours avant la date d’ouverture de la MOP8, tandis que le module sur l’état des espèces indigènes et non indigènes d’oiseaux d’eau devra être soumis le 30 juin 2020 et le module sur la mise en œuvre du Plan d’action pour l’Afrique 240 jours au plus tard avant la date d’ouverture de la MOP8 ;</w:t>
      </w:r>
    </w:p>
    <w:p w14:paraId="7CF172AE" w14:textId="55C97818" w:rsidR="00DC0095" w:rsidRPr="00D42920" w:rsidRDefault="00DC0095" w:rsidP="00D23E4E">
      <w:pPr>
        <w:spacing w:after="0" w:line="276" w:lineRule="auto"/>
        <w:jc w:val="both"/>
        <w:rPr>
          <w:rFonts w:ascii="Times New Roman" w:hAnsi="Times New Roman" w:cs="Times New Roman"/>
          <w:sz w:val="20"/>
          <w:szCs w:val="20"/>
          <w:lang w:val="fr-FR"/>
        </w:rPr>
      </w:pPr>
    </w:p>
    <w:p w14:paraId="0AC6C899" w14:textId="77777777" w:rsidR="00573457" w:rsidRDefault="00D60E20" w:rsidP="00573457">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w:t>
      </w:r>
      <w:r w:rsidRPr="00F72C06">
        <w:rPr>
          <w:rFonts w:ascii="Times New Roman" w:hAnsi="Times New Roman" w:cs="Times New Roman"/>
          <w:lang w:val="fr-FR"/>
        </w:rPr>
        <w:t xml:space="preserve">les Parties contractantes à soumettre en temps voulu des rapports nationaux complets et minutieux sur les progrès </w:t>
      </w:r>
      <w:r w:rsidR="00F72C06" w:rsidRPr="00F72C06">
        <w:rPr>
          <w:rFonts w:ascii="Times New Roman" w:hAnsi="Times New Roman" w:cs="Times New Roman"/>
          <w:lang w:val="fr-FR"/>
        </w:rPr>
        <w:t>qu’elles ont réalisé</w:t>
      </w:r>
      <w:r w:rsidR="005D2ABA">
        <w:rPr>
          <w:rFonts w:ascii="Times New Roman" w:hAnsi="Times New Roman" w:cs="Times New Roman"/>
          <w:lang w:val="fr-FR"/>
        </w:rPr>
        <w:t>s</w:t>
      </w:r>
      <w:r w:rsidRPr="00F72C06">
        <w:rPr>
          <w:rFonts w:ascii="Times New Roman" w:hAnsi="Times New Roman" w:cs="Times New Roman"/>
          <w:lang w:val="fr-FR"/>
        </w:rPr>
        <w:t xml:space="preserve"> </w:t>
      </w:r>
      <w:r w:rsidR="005D2ABA">
        <w:rPr>
          <w:rFonts w:ascii="Times New Roman" w:hAnsi="Times New Roman" w:cs="Times New Roman"/>
          <w:lang w:val="fr-FR"/>
        </w:rPr>
        <w:t>en ce qui concerne</w:t>
      </w:r>
      <w:r w:rsidRPr="00F72C06">
        <w:rPr>
          <w:rFonts w:ascii="Times New Roman" w:hAnsi="Times New Roman" w:cs="Times New Roman"/>
          <w:lang w:val="fr-FR"/>
        </w:rPr>
        <w:t xml:space="preserve"> la mise en œuvre du </w:t>
      </w:r>
      <w:r w:rsidR="00F72C06" w:rsidRPr="00F72C06">
        <w:rPr>
          <w:rFonts w:ascii="Times New Roman" w:hAnsi="Times New Roman" w:cs="Times New Roman"/>
          <w:lang w:val="fr-FR"/>
        </w:rPr>
        <w:t>Plan stratégique et du Plan d’action pour l’Afrique 2019-2027 de l’AEWA</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ainsi que des autres dispositions de l’Accord</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à chaque session ordinaire de la MOP de l’</w:t>
      </w:r>
      <w:r w:rsidRPr="00F72C06">
        <w:rPr>
          <w:rFonts w:ascii="Times New Roman" w:hAnsi="Times New Roman" w:cs="Times New Roman"/>
          <w:lang w:val="fr-FR"/>
        </w:rPr>
        <w:t>AEWA</w:t>
      </w:r>
      <w:r w:rsidR="00F72C06" w:rsidRPr="00F72C06">
        <w:rPr>
          <w:rFonts w:ascii="Times New Roman" w:hAnsi="Times New Roman" w:cs="Times New Roman"/>
          <w:lang w:val="fr-FR"/>
        </w:rPr>
        <w:t xml:space="preserve"> </w:t>
      </w:r>
      <w:r w:rsidRPr="00F72C06">
        <w:rPr>
          <w:rFonts w:ascii="Times New Roman" w:hAnsi="Times New Roman" w:cs="Times New Roman"/>
          <w:lang w:val="fr-FR"/>
        </w:rPr>
        <w:t>;</w:t>
      </w:r>
    </w:p>
    <w:p w14:paraId="070A459E" w14:textId="77777777" w:rsidR="00573457" w:rsidRPr="00573457" w:rsidRDefault="00573457" w:rsidP="00573457">
      <w:pPr>
        <w:pStyle w:val="ListParagraph"/>
        <w:rPr>
          <w:rFonts w:ascii="Times New Roman" w:hAnsi="Times New Roman" w:cs="Times New Roman"/>
          <w:sz w:val="20"/>
          <w:szCs w:val="20"/>
          <w:lang w:val="fr-FR"/>
        </w:rPr>
      </w:pPr>
    </w:p>
    <w:p w14:paraId="4DAD1FCC" w14:textId="4EB5802D" w:rsidR="00573457" w:rsidRPr="00034E5B" w:rsidRDefault="00573457" w:rsidP="00034E5B">
      <w:pPr>
        <w:pStyle w:val="ListParagraph"/>
        <w:numPr>
          <w:ilvl w:val="0"/>
          <w:numId w:val="1"/>
        </w:numPr>
        <w:spacing w:after="120" w:line="240" w:lineRule="auto"/>
        <w:ind w:left="0" w:firstLine="0"/>
        <w:contextualSpacing w:val="0"/>
        <w:jc w:val="both"/>
        <w:rPr>
          <w:ins w:id="91" w:author="Barbara Schoenberg" w:date="2018-12-05T23:42:00Z"/>
          <w:rFonts w:ascii="Times New Roman" w:hAnsi="Times New Roman" w:cs="Times New Roman"/>
          <w:lang w:val="fr-FR"/>
        </w:rPr>
      </w:pPr>
      <w:ins w:id="92" w:author="Barbara Schoenberg" w:date="2018-12-05T23:42:00Z">
        <w:r w:rsidRPr="003E4635">
          <w:rPr>
            <w:rFonts w:ascii="Times New Roman" w:hAnsi="Times New Roman" w:cs="Times New Roman"/>
            <w:i/>
            <w:lang w:val="fr-FR"/>
          </w:rPr>
          <w:t>Charge</w:t>
        </w:r>
        <w:r w:rsidRPr="00573457">
          <w:rPr>
            <w:rFonts w:ascii="Times New Roman" w:hAnsi="Times New Roman" w:cs="Times New Roman"/>
            <w:lang w:val="fr-FR"/>
          </w:rPr>
          <w:t xml:space="preserve"> le Comité permanent, en étroite consultation avec le Comité technique et le Secrétariat, d'identifier, et en consultation avec les secrétariats des conventions concernées, le Groupe de liaison des conventions relatives à la </w:t>
        </w:r>
      </w:ins>
      <w:ins w:id="93" w:author="Barbara Schoenberg" w:date="2018-12-05T23:47:00Z">
        <w:r>
          <w:rPr>
            <w:rFonts w:ascii="Times New Roman" w:hAnsi="Times New Roman" w:cs="Times New Roman"/>
            <w:lang w:val="fr-FR"/>
          </w:rPr>
          <w:t>diversit</w:t>
        </w:r>
      </w:ins>
      <w:ins w:id="94" w:author="Barbara Schoenberg" w:date="2018-12-05T23:48:00Z">
        <w:r>
          <w:rPr>
            <w:rFonts w:ascii="Times New Roman" w:hAnsi="Times New Roman" w:cs="Times New Roman"/>
            <w:lang w:val="fr-FR"/>
          </w:rPr>
          <w:t xml:space="preserve">é </w:t>
        </w:r>
      </w:ins>
      <w:ins w:id="95" w:author="Barbara Schoenberg" w:date="2018-12-05T23:42:00Z">
        <w:r>
          <w:rPr>
            <w:rFonts w:ascii="Times New Roman" w:hAnsi="Times New Roman" w:cs="Times New Roman"/>
            <w:lang w:val="fr-FR"/>
          </w:rPr>
          <w:t>biologique</w:t>
        </w:r>
        <w:r w:rsidRPr="00573457">
          <w:rPr>
            <w:rFonts w:ascii="Times New Roman" w:hAnsi="Times New Roman" w:cs="Times New Roman"/>
            <w:lang w:val="fr-FR"/>
          </w:rPr>
          <w:t>, des actions concrètes pour faire progresser les synergies en matière de rapports, notamment par :</w:t>
        </w:r>
      </w:ins>
    </w:p>
    <w:p w14:paraId="05A9B4F2" w14:textId="77777777" w:rsidR="00573457" w:rsidRPr="00573457" w:rsidRDefault="00573457" w:rsidP="003E4635">
      <w:pPr>
        <w:spacing w:after="0" w:line="276" w:lineRule="auto"/>
        <w:ind w:left="450"/>
        <w:jc w:val="both"/>
        <w:rPr>
          <w:ins w:id="96" w:author="Barbara Schoenberg" w:date="2018-12-05T23:42:00Z"/>
          <w:rFonts w:ascii="Times New Roman" w:hAnsi="Times New Roman" w:cs="Times New Roman"/>
          <w:lang w:val="fr-FR"/>
        </w:rPr>
      </w:pPr>
      <w:ins w:id="97" w:author="Barbara Schoenberg" w:date="2018-12-05T23:42:00Z">
        <w:r w:rsidRPr="00573457">
          <w:rPr>
            <w:rFonts w:ascii="Times New Roman" w:hAnsi="Times New Roman" w:cs="Times New Roman"/>
            <w:lang w:val="fr-FR"/>
          </w:rPr>
          <w:t>i) Indicateurs communs, le cas échéant ;</w:t>
        </w:r>
      </w:ins>
    </w:p>
    <w:p w14:paraId="5A8F679A" w14:textId="77777777" w:rsidR="00573457" w:rsidRPr="00573457" w:rsidRDefault="00573457" w:rsidP="003E4635">
      <w:pPr>
        <w:spacing w:after="0" w:line="276" w:lineRule="auto"/>
        <w:ind w:left="450"/>
        <w:jc w:val="both"/>
        <w:rPr>
          <w:ins w:id="98" w:author="Barbara Schoenberg" w:date="2018-12-05T23:42:00Z"/>
          <w:rFonts w:ascii="Times New Roman" w:hAnsi="Times New Roman" w:cs="Times New Roman"/>
          <w:lang w:val="fr-FR"/>
        </w:rPr>
      </w:pPr>
      <w:ins w:id="99" w:author="Barbara Schoenberg" w:date="2018-12-05T23:42:00Z">
        <w:r w:rsidRPr="00573457">
          <w:rPr>
            <w:rFonts w:ascii="Times New Roman" w:hAnsi="Times New Roman" w:cs="Times New Roman"/>
            <w:lang w:val="fr-FR"/>
          </w:rPr>
          <w:t>ii) Modules d'établissement de rapports sur des questions communes ;</w:t>
        </w:r>
      </w:ins>
    </w:p>
    <w:p w14:paraId="4A8667EB" w14:textId="77777777" w:rsidR="00573457" w:rsidRPr="00573457" w:rsidRDefault="00573457" w:rsidP="003E4635">
      <w:pPr>
        <w:spacing w:after="0" w:line="276" w:lineRule="auto"/>
        <w:ind w:left="450"/>
        <w:jc w:val="both"/>
        <w:rPr>
          <w:ins w:id="100" w:author="Barbara Schoenberg" w:date="2018-12-05T23:42:00Z"/>
          <w:rFonts w:ascii="Times New Roman" w:hAnsi="Times New Roman" w:cs="Times New Roman"/>
          <w:lang w:val="fr-FR"/>
        </w:rPr>
      </w:pPr>
      <w:ins w:id="101" w:author="Barbara Schoenberg" w:date="2018-12-05T23:42:00Z">
        <w:r w:rsidRPr="00573457">
          <w:rPr>
            <w:rFonts w:ascii="Times New Roman" w:hAnsi="Times New Roman" w:cs="Times New Roman"/>
            <w:lang w:val="fr-FR"/>
          </w:rPr>
          <w:t>iii) Interopérabilité des systèmes de gestion de l'information et d'établissement de rapports ;</w:t>
        </w:r>
      </w:ins>
    </w:p>
    <w:p w14:paraId="3763359B" w14:textId="294772A2" w:rsidR="00573457" w:rsidRPr="00573457" w:rsidRDefault="00573457" w:rsidP="00034E5B">
      <w:pPr>
        <w:spacing w:after="120" w:line="360" w:lineRule="auto"/>
        <w:ind w:left="448"/>
        <w:jc w:val="both"/>
        <w:rPr>
          <w:ins w:id="102" w:author="Barbara Schoenberg" w:date="2018-12-05T23:42:00Z"/>
          <w:rFonts w:ascii="Times New Roman" w:hAnsi="Times New Roman" w:cs="Times New Roman"/>
          <w:lang w:val="fr-FR"/>
        </w:rPr>
      </w:pPr>
      <w:ins w:id="103" w:author="Barbara Schoenberg" w:date="2018-12-05T23:42:00Z">
        <w:r w:rsidRPr="00573457">
          <w:rPr>
            <w:rFonts w:ascii="Times New Roman" w:hAnsi="Times New Roman" w:cs="Times New Roman"/>
            <w:lang w:val="fr-FR"/>
          </w:rPr>
          <w:t>iv) Autres possibilités d'accroître les synergies entre les conventions relatives à la diversité biologique et les conventions de Rio en ce qui concerne l'établissement des rapports nationaux ;</w:t>
        </w:r>
      </w:ins>
    </w:p>
    <w:p w14:paraId="17662AAD" w14:textId="3E1D880C" w:rsidR="00573457" w:rsidRPr="00573457" w:rsidRDefault="00573457" w:rsidP="00573457">
      <w:pPr>
        <w:spacing w:after="0" w:line="276" w:lineRule="auto"/>
        <w:jc w:val="both"/>
        <w:rPr>
          <w:ins w:id="104" w:author="Barbara Schoenberg" w:date="2018-12-05T23:42:00Z"/>
          <w:rFonts w:ascii="Times New Roman" w:hAnsi="Times New Roman" w:cs="Times New Roman"/>
          <w:lang w:val="fr-FR"/>
        </w:rPr>
      </w:pPr>
      <w:ins w:id="105" w:author="Barbara Schoenberg" w:date="2018-12-05T23:42:00Z">
        <w:r w:rsidRPr="00573457">
          <w:rPr>
            <w:rFonts w:ascii="Times New Roman" w:hAnsi="Times New Roman" w:cs="Times New Roman"/>
            <w:lang w:val="fr-FR"/>
          </w:rPr>
          <w:t xml:space="preserve">et de faire rapport à la </w:t>
        </w:r>
        <w:del w:id="106" w:author="Catherine" w:date="2018-12-06T17:51:00Z">
          <w:r w:rsidRPr="00573457" w:rsidDel="00034E5B">
            <w:rPr>
              <w:rFonts w:ascii="Times New Roman" w:hAnsi="Times New Roman" w:cs="Times New Roman"/>
              <w:lang w:val="fr-FR"/>
            </w:rPr>
            <w:delText xml:space="preserve">huitième </w:delText>
          </w:r>
        </w:del>
      </w:ins>
      <w:ins w:id="107" w:author="Catherine" w:date="2018-12-06T17:51:00Z">
        <w:r w:rsidR="00034E5B">
          <w:rPr>
            <w:rFonts w:ascii="Times New Roman" w:hAnsi="Times New Roman" w:cs="Times New Roman"/>
            <w:lang w:val="fr-FR"/>
          </w:rPr>
          <w:t xml:space="preserve">8 </w:t>
        </w:r>
      </w:ins>
      <w:ins w:id="108" w:author="Catherine Lehmann" w:date="2018-12-07T10:30:00Z">
        <w:r w:rsidR="00896F8D">
          <w:rPr>
            <w:rFonts w:ascii="Times New Roman" w:hAnsi="Times New Roman" w:cs="Times New Roman"/>
            <w:vertAlign w:val="superscript"/>
            <w:lang w:val="fr-FR"/>
          </w:rPr>
          <w:t>ème</w:t>
        </w:r>
      </w:ins>
      <w:bookmarkStart w:id="109" w:name="_GoBack"/>
      <w:bookmarkEnd w:id="109"/>
      <w:ins w:id="110" w:author="Catherine" w:date="2018-12-06T17:51:00Z">
        <w:del w:id="111" w:author="Catherine Lehmann" w:date="2018-12-07T10:29:00Z">
          <w:r w:rsidR="00034E5B" w:rsidDel="00896F8D">
            <w:rPr>
              <w:rFonts w:ascii="Times New Roman" w:hAnsi="Times New Roman" w:cs="Times New Roman"/>
              <w:vertAlign w:val="superscript"/>
              <w:lang w:val="fr-FR"/>
            </w:rPr>
            <w:delText>e</w:delText>
          </w:r>
        </w:del>
        <w:r w:rsidR="00034E5B">
          <w:rPr>
            <w:rFonts w:ascii="Times New Roman" w:hAnsi="Times New Roman" w:cs="Times New Roman"/>
            <w:vertAlign w:val="superscript"/>
            <w:lang w:val="fr-FR"/>
          </w:rPr>
          <w:t xml:space="preserve"> </w:t>
        </w:r>
      </w:ins>
      <w:ins w:id="112" w:author="Barbara Schoenberg" w:date="2018-12-05T23:42:00Z">
        <w:r w:rsidRPr="00573457">
          <w:rPr>
            <w:rFonts w:ascii="Times New Roman" w:hAnsi="Times New Roman" w:cs="Times New Roman"/>
            <w:lang w:val="fr-FR"/>
          </w:rPr>
          <w:t>session de la Réunion des Parties ;</w:t>
        </w:r>
      </w:ins>
    </w:p>
    <w:p w14:paraId="073E8E44" w14:textId="77777777" w:rsidR="00573457" w:rsidRPr="00573457" w:rsidRDefault="00573457" w:rsidP="00573457">
      <w:pPr>
        <w:spacing w:after="0" w:line="276" w:lineRule="auto"/>
        <w:jc w:val="both"/>
        <w:rPr>
          <w:rFonts w:ascii="Times New Roman" w:hAnsi="Times New Roman" w:cs="Times New Roman"/>
          <w:lang w:val="fr-FR"/>
        </w:rPr>
      </w:pPr>
    </w:p>
    <w:p w14:paraId="3C984826" w14:textId="17DF7791" w:rsidR="00E27BA7" w:rsidRDefault="00F72C06" w:rsidP="00584F28">
      <w:pPr>
        <w:pStyle w:val="ListParagraph"/>
        <w:numPr>
          <w:ilvl w:val="0"/>
          <w:numId w:val="1"/>
        </w:numPr>
        <w:spacing w:after="0" w:line="280" w:lineRule="auto"/>
        <w:ind w:left="0" w:firstLine="0"/>
        <w:jc w:val="both"/>
        <w:rPr>
          <w:rFonts w:ascii="Times New Roman" w:hAnsi="Times New Roman" w:cs="Times New Roman"/>
          <w:lang w:val="fr-FR"/>
        </w:rPr>
      </w:pPr>
      <w:r w:rsidRPr="00584F28">
        <w:rPr>
          <w:rFonts w:ascii="Times New Roman" w:hAnsi="Times New Roman" w:cs="Times New Roman"/>
          <w:i/>
          <w:lang w:val="fr-FR"/>
        </w:rPr>
        <w:t xml:space="preserve">Charge en outre </w:t>
      </w:r>
      <w:r w:rsidRPr="00584F28">
        <w:rPr>
          <w:rFonts w:ascii="Times New Roman" w:hAnsi="Times New Roman" w:cs="Times New Roman"/>
          <w:lang w:val="fr-FR"/>
        </w:rPr>
        <w:t xml:space="preserve">le Secrétariat de travailler en étroite collaboration avec ONU Environnement, les autres AEM pertinents et les organisations partenaires pour harmoniser la mise en œuvre du Plan stratégique et du Plan d’action pour l’Afrique 2019-2027 de l’AEWA avec la mise en œuvre de cadres </w:t>
      </w:r>
      <w:r w:rsidR="005D2ABA">
        <w:rPr>
          <w:rFonts w:ascii="Times New Roman" w:hAnsi="Times New Roman" w:cs="Times New Roman"/>
          <w:lang w:val="fr-FR"/>
        </w:rPr>
        <w:t>adéquats</w:t>
      </w:r>
      <w:r w:rsidRPr="00584F28">
        <w:rPr>
          <w:rFonts w:ascii="Times New Roman" w:hAnsi="Times New Roman" w:cs="Times New Roman"/>
          <w:lang w:val="fr-FR"/>
        </w:rPr>
        <w:t xml:space="preserve"> au niveau mondial et régional, notamment les ODD, les Objectifs d’Aichi pour la biodiversité, les PSEM, et le Plan stratégique de Ramsar.</w:t>
      </w:r>
    </w:p>
    <w:p w14:paraId="72FABFA1" w14:textId="77777777" w:rsidR="00E27BA7" w:rsidRDefault="00E27BA7" w:rsidP="00E27BA7">
      <w:pPr>
        <w:pStyle w:val="ListParagraph"/>
        <w:spacing w:after="0" w:line="280" w:lineRule="auto"/>
        <w:ind w:left="0"/>
        <w:jc w:val="both"/>
        <w:rPr>
          <w:rFonts w:ascii="Times New Roman" w:hAnsi="Times New Roman" w:cs="Times New Roman"/>
          <w:lang w:val="fr-FR"/>
        </w:rPr>
      </w:pPr>
    </w:p>
    <w:p w14:paraId="105494DC" w14:textId="65260383" w:rsidR="00E27BA7" w:rsidRDefault="00E27BA7" w:rsidP="003E4635">
      <w:pPr>
        <w:pStyle w:val="ListParagraph"/>
        <w:numPr>
          <w:ilvl w:val="0"/>
          <w:numId w:val="1"/>
        </w:numPr>
        <w:spacing w:after="0" w:line="280" w:lineRule="auto"/>
        <w:ind w:left="0" w:firstLine="0"/>
        <w:jc w:val="both"/>
        <w:rPr>
          <w:rFonts w:ascii="Times New Roman" w:hAnsi="Times New Roman" w:cs="Times New Roman"/>
          <w:lang w:val="fr-FR"/>
        </w:rPr>
      </w:pPr>
      <w:ins w:id="113" w:author="Barbara Schoenberg" w:date="2018-12-05T23:51:00Z">
        <w:r w:rsidRPr="003E4635">
          <w:rPr>
            <w:rFonts w:ascii="Times New Roman" w:hAnsi="Times New Roman" w:cs="Times New Roman"/>
            <w:i/>
            <w:lang w:val="fr-FR"/>
          </w:rPr>
          <w:t>Invite</w:t>
        </w:r>
        <w:r>
          <w:rPr>
            <w:rFonts w:ascii="Times New Roman" w:hAnsi="Times New Roman" w:cs="Times New Roman"/>
            <w:lang w:val="fr-FR"/>
          </w:rPr>
          <w:t xml:space="preserve"> </w:t>
        </w:r>
        <w:r w:rsidRPr="00E27BA7">
          <w:rPr>
            <w:rFonts w:ascii="Times New Roman" w:hAnsi="Times New Roman" w:cs="Times New Roman"/>
            <w:lang w:val="fr-FR"/>
          </w:rPr>
          <w:t xml:space="preserve">les Parties et le Secrétariat à s'engager dans le processus lié à l'élaboration du Cadre mondial pour la biodiversité </w:t>
        </w:r>
      </w:ins>
      <w:ins w:id="114" w:author="Barbara Schoenberg" w:date="2018-12-05T23:52:00Z">
        <w:r>
          <w:rPr>
            <w:rFonts w:ascii="Times New Roman" w:hAnsi="Times New Roman" w:cs="Times New Roman"/>
            <w:lang w:val="fr-FR"/>
          </w:rPr>
          <w:t>pour l’</w:t>
        </w:r>
      </w:ins>
      <w:ins w:id="115" w:author="Barbara Schoenberg" w:date="2018-12-05T23:51:00Z">
        <w:r w:rsidRPr="00E27BA7">
          <w:rPr>
            <w:rFonts w:ascii="Times New Roman" w:hAnsi="Times New Roman" w:cs="Times New Roman"/>
            <w:lang w:val="fr-FR"/>
          </w:rPr>
          <w:t xml:space="preserve">après 2020, dans le contexte du Groupe de travail établi par la CMS, en vue d'apporter des contributions et de sensibiliser à la conservation de la faune sauvage migratrice, y compris les oiseaux d'eau, et de </w:t>
        </w:r>
      </w:ins>
      <w:del w:id="116" w:author="Barbara Schoenberg" w:date="2018-12-05T23:52:00Z">
        <w:r w:rsidRPr="00E27BA7" w:rsidDel="00E27BA7">
          <w:rPr>
            <w:rFonts w:ascii="Times New Roman" w:hAnsi="Times New Roman" w:cs="Times New Roman"/>
            <w:lang w:val="fr-FR"/>
          </w:rPr>
          <w:delText>;</w:delText>
        </w:r>
      </w:del>
      <w:ins w:id="117" w:author="Barbara Schoenberg" w:date="2018-12-05T23:52:00Z">
        <w:r>
          <w:rPr>
            <w:rFonts w:ascii="Times New Roman" w:hAnsi="Times New Roman" w:cs="Times New Roman"/>
            <w:lang w:val="fr-FR"/>
          </w:rPr>
          <w:t>la connectivité ;</w:t>
        </w:r>
      </w:ins>
    </w:p>
    <w:p w14:paraId="029CBC38" w14:textId="77777777" w:rsidR="00820F25" w:rsidRPr="00820F25" w:rsidRDefault="00820F25" w:rsidP="00820F25">
      <w:pPr>
        <w:pStyle w:val="ListParagraph"/>
        <w:rPr>
          <w:rFonts w:ascii="Times New Roman" w:hAnsi="Times New Roman" w:cs="Times New Roman"/>
          <w:lang w:val="fr-FR"/>
        </w:rPr>
      </w:pPr>
    </w:p>
    <w:p w14:paraId="7E61A24F" w14:textId="6F77DC17" w:rsidR="00820F25" w:rsidRDefault="00820F25" w:rsidP="00034E5B">
      <w:pPr>
        <w:pStyle w:val="ListParagraph"/>
        <w:numPr>
          <w:ilvl w:val="0"/>
          <w:numId w:val="1"/>
        </w:numPr>
        <w:spacing w:after="0" w:line="280" w:lineRule="auto"/>
        <w:jc w:val="both"/>
        <w:rPr>
          <w:rFonts w:ascii="Times New Roman" w:hAnsi="Times New Roman" w:cs="Times New Roman"/>
          <w:lang w:val="fr-FR"/>
        </w:rPr>
      </w:pPr>
      <w:ins w:id="118" w:author="Barbara Schoenberg" w:date="2018-12-05T23:54:00Z">
        <w:r w:rsidRPr="003E4635">
          <w:rPr>
            <w:rFonts w:ascii="Times New Roman" w:hAnsi="Times New Roman" w:cs="Times New Roman"/>
            <w:i/>
            <w:lang w:val="fr-FR"/>
          </w:rPr>
          <w:t>Invite</w:t>
        </w:r>
        <w:r w:rsidRPr="00820F25">
          <w:rPr>
            <w:rFonts w:ascii="Times New Roman" w:hAnsi="Times New Roman" w:cs="Times New Roman"/>
            <w:lang w:val="fr-FR"/>
          </w:rPr>
          <w:t xml:space="preserve"> le Secrétariat à </w:t>
        </w:r>
      </w:ins>
      <w:ins w:id="119" w:author="Catherine" w:date="2018-12-06T17:53:00Z">
        <w:r w:rsidR="00034E5B" w:rsidRPr="00034E5B">
          <w:rPr>
            <w:rFonts w:ascii="Times New Roman" w:hAnsi="Times New Roman" w:cs="Times New Roman"/>
            <w:lang w:val="fr-FR"/>
          </w:rPr>
          <w:t xml:space="preserve">fournir des commentaires, si les ressources le permettent, dans le cadre du processus </w:t>
        </w:r>
      </w:ins>
      <w:ins w:id="120" w:author="Barbara Schoenberg" w:date="2018-12-05T23:54:00Z">
        <w:del w:id="121" w:author="Catherine" w:date="2018-12-06T17:53:00Z">
          <w:r w:rsidRPr="00820F25" w:rsidDel="00034E5B">
            <w:rPr>
              <w:rFonts w:ascii="Times New Roman" w:hAnsi="Times New Roman" w:cs="Times New Roman"/>
              <w:lang w:val="fr-FR"/>
            </w:rPr>
            <w:delText>établir des relations de travail en coopération avec l'IPBES en s'engageant dans ses processus pertinents, y compris dans le processus</w:delText>
          </w:r>
        </w:del>
        <w:r w:rsidRPr="00820F25">
          <w:rPr>
            <w:rFonts w:ascii="Times New Roman" w:hAnsi="Times New Roman" w:cs="Times New Roman"/>
            <w:lang w:val="fr-FR"/>
          </w:rPr>
          <w:t xml:space="preserve"> initié par la CMS pour contribuer au développement du deuxième programme de travail de l'IPBES qui sera adopté à la plénière IPBES-7 (29 avril - 4 mai 2019), afin d'établir les priorités futures de l'IPBES et de garantir que les besoins en science et orientation des politiques so</w:t>
        </w:r>
      </w:ins>
      <w:ins w:id="122" w:author="Barbara Schoenberg" w:date="2018-12-05T23:55:00Z">
        <w:r w:rsidR="00CD1B25">
          <w:rPr>
            <w:rFonts w:ascii="Times New Roman" w:hAnsi="Times New Roman" w:cs="Times New Roman"/>
            <w:lang w:val="fr-FR"/>
          </w:rPr>
          <w:t>ie</w:t>
        </w:r>
      </w:ins>
      <w:ins w:id="123" w:author="Barbara Schoenberg" w:date="2018-12-05T23:54:00Z">
        <w:r w:rsidRPr="00820F25">
          <w:rPr>
            <w:rFonts w:ascii="Times New Roman" w:hAnsi="Times New Roman" w:cs="Times New Roman"/>
            <w:lang w:val="fr-FR"/>
          </w:rPr>
          <w:t>nt satisfaits</w:t>
        </w:r>
      </w:ins>
    </w:p>
    <w:p w14:paraId="0F7A5CF0" w14:textId="2FA14505" w:rsidR="00250CB5" w:rsidRDefault="00250CB5" w:rsidP="00A3395C">
      <w:pPr>
        <w:pStyle w:val="ListParagraph"/>
        <w:spacing w:after="0" w:line="280" w:lineRule="auto"/>
        <w:ind w:left="0"/>
        <w:jc w:val="both"/>
        <w:rPr>
          <w:ins w:id="124" w:author="Catherine" w:date="2018-12-06T18:00:00Z"/>
          <w:rFonts w:ascii="Times New Roman" w:hAnsi="Times New Roman" w:cs="Times New Roman"/>
          <w:lang w:val="fr-FR"/>
        </w:rPr>
      </w:pPr>
      <w:ins w:id="125" w:author="Catherine" w:date="2018-12-06T18:00:00Z">
        <w:r>
          <w:rPr>
            <w:rFonts w:ascii="Times New Roman" w:hAnsi="Times New Roman" w:cs="Times New Roman"/>
            <w:lang w:val="fr-FR"/>
          </w:rPr>
          <w:br w:type="page"/>
        </w:r>
      </w:ins>
    </w:p>
    <w:p w14:paraId="58E1A376" w14:textId="77777777" w:rsidR="002618B1" w:rsidRPr="007160F8" w:rsidRDefault="002618B1" w:rsidP="00A3395C">
      <w:pPr>
        <w:pStyle w:val="ListParagraph"/>
        <w:spacing w:after="0" w:line="280" w:lineRule="auto"/>
        <w:ind w:left="0"/>
        <w:jc w:val="both"/>
        <w:rPr>
          <w:rFonts w:ascii="Times New Roman" w:hAnsi="Times New Roman" w:cs="Times New Roman"/>
          <w:lang w:val="fr-FR"/>
        </w:rPr>
      </w:pPr>
    </w:p>
    <w:p w14:paraId="4748A22F"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Annexe 1</w:t>
      </w:r>
    </w:p>
    <w:p w14:paraId="4882B0D4"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Avant-projet de termes de référence révisés</w:t>
      </w:r>
    </w:p>
    <w:p w14:paraId="58C680FE"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 xml:space="preserve">Coordinateurs sous-régionaux des points focaux de l’AEWA en Afrique </w:t>
      </w:r>
    </w:p>
    <w:p w14:paraId="524F7128" w14:textId="77777777" w:rsidR="00A3395C" w:rsidRPr="00A3395C" w:rsidRDefault="00A3395C" w:rsidP="00A3395C">
      <w:pPr>
        <w:spacing w:after="0" w:line="252" w:lineRule="auto"/>
        <w:jc w:val="both"/>
        <w:rPr>
          <w:rFonts w:ascii="Times New Roman" w:hAnsi="Times New Roman" w:cs="Times New Roman"/>
          <w:b/>
          <w:lang w:val="fr-FR"/>
        </w:rPr>
      </w:pPr>
    </w:p>
    <w:p w14:paraId="4CB4E00D"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Contexte et mandat</w:t>
      </w:r>
    </w:p>
    <w:p w14:paraId="5204285D" w14:textId="79FE6B03"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 concept de coordinateurs sous-régionaux des points focaux de l’AEWA (SRFPC) pour l’Afrique a été établi lors de </w:t>
      </w:r>
      <w:r w:rsidR="00203F32">
        <w:rPr>
          <w:rFonts w:ascii="Times New Roman" w:hAnsi="Times New Roman" w:cs="Times New Roman"/>
          <w:lang w:val="fr-FR"/>
        </w:rPr>
        <w:t xml:space="preserve">la </w:t>
      </w:r>
      <w:r w:rsidRPr="00A3395C">
        <w:rPr>
          <w:rFonts w:ascii="Times New Roman" w:hAnsi="Times New Roman" w:cs="Times New Roman"/>
          <w:lang w:val="fr-FR"/>
        </w:rPr>
        <w:t>5</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des Parties à l’AEWA par la Résolution 5.9 relative à la mise en œuvre de l’Initiative africaine de l’AEWA pour la conservation des oiseaux d’eau migrateurs et de leurs habitats en Afrique. Les premiers termes de référence (TdR) définissant les rôles, les responsabilités et le fonctionnement des SRFPC ont été adoptés par la 9</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du Comité permanent de l’AEWA (en septembre 2013 à Trondheim, en Norvège). Les termes de référence actuels révisés visent à harmoniser les rôles et les responsabilités des SRFPC en Afrique et à les aligner sur ceux des représentants régionaux africains au Comité permanent de l’AEWA, afin de simplifier et d’améliorer l’efficacité des deux mécanismes de coordination.</w:t>
      </w:r>
    </w:p>
    <w:p w14:paraId="048D693B" w14:textId="77777777" w:rsidR="00A3395C" w:rsidRPr="00A3395C" w:rsidRDefault="00A3395C" w:rsidP="00A3395C">
      <w:pPr>
        <w:spacing w:after="0" w:line="276" w:lineRule="auto"/>
        <w:jc w:val="both"/>
        <w:rPr>
          <w:rFonts w:ascii="Times New Roman" w:hAnsi="Times New Roman" w:cs="Times New Roman"/>
          <w:lang w:val="fr-FR"/>
        </w:rPr>
      </w:pPr>
    </w:p>
    <w:p w14:paraId="400AB00F"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 xml:space="preserve">Objectif </w:t>
      </w:r>
    </w:p>
    <w:p w14:paraId="75110F0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vocation principale des SRFPC de l’AEWA en Afrique est de guider la mise en œuvre de l’Accord au niveau sous-régional, ainsi que de lancer et d’encourager les initiatives, et de fournir des conseils pour la mise en œuvre.</w:t>
      </w:r>
    </w:p>
    <w:p w14:paraId="2A7B8399" w14:textId="77777777" w:rsidR="00A3395C" w:rsidRPr="00A3395C" w:rsidRDefault="00A3395C" w:rsidP="00A3395C">
      <w:pPr>
        <w:spacing w:after="0" w:line="276" w:lineRule="auto"/>
        <w:jc w:val="both"/>
        <w:rPr>
          <w:rFonts w:ascii="Times New Roman" w:hAnsi="Times New Roman" w:cs="Times New Roman"/>
          <w:lang w:val="fr-FR"/>
        </w:rPr>
      </w:pPr>
    </w:p>
    <w:p w14:paraId="5F7453A1"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Représentation/composition des membres</w:t>
      </w:r>
    </w:p>
    <w:p w14:paraId="0CB93988"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Un maximum de cinq SRFPC sera nommé pour la région africaine, sur la base du principe de l’équilibre sous-régional. Il y aura ainsi un SRFPC issu de chacune des sous-régions, à savoir l’Afrique du Nord, l’Afrique de l’Est, l’Afrique australe, l’Afrique de l’Ouest et l’Afrique centrale. </w:t>
      </w:r>
    </w:p>
    <w:p w14:paraId="38E0DB6A" w14:textId="77777777" w:rsidR="00A3395C" w:rsidRPr="00A3395C" w:rsidRDefault="00A3395C" w:rsidP="00A3395C">
      <w:pPr>
        <w:spacing w:after="0" w:line="276" w:lineRule="auto"/>
        <w:jc w:val="both"/>
        <w:rPr>
          <w:rFonts w:ascii="Times New Roman" w:hAnsi="Times New Roman" w:cs="Times New Roman"/>
          <w:lang w:val="fr-FR"/>
        </w:rPr>
      </w:pPr>
    </w:p>
    <w:p w14:paraId="254E5683"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Les représentants régionaux désignés pour faire partie du Comité permanent de L’AEWA assumeront, par défaut, le rôle de SRFPC pour les sous-régions concernées. </w:t>
      </w:r>
    </w:p>
    <w:p w14:paraId="4959B3BC" w14:textId="77777777" w:rsidR="00A3395C" w:rsidRPr="00A3395C" w:rsidRDefault="00A3395C" w:rsidP="00A3395C">
      <w:pPr>
        <w:spacing w:after="0" w:line="276" w:lineRule="auto"/>
        <w:jc w:val="both"/>
        <w:rPr>
          <w:rFonts w:ascii="Times New Roman" w:hAnsi="Times New Roman" w:cs="Times New Roman"/>
          <w:lang w:val="fr-FR"/>
        </w:rPr>
      </w:pPr>
    </w:p>
    <w:p w14:paraId="11510C77"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Pour les autres sous-régions sans représentant de Partie nommé au Comité permanent de l’AEWA, les points focaux nationaux désignés officiellement choisiront parmi eux un SRFPC et communiqueront sa désignation au Secrétariat de l’AEWA et aux autres Parties à l’AEWA. </w:t>
      </w:r>
    </w:p>
    <w:p w14:paraId="6D57EA8C" w14:textId="77777777" w:rsidR="00A3395C" w:rsidRPr="00A3395C" w:rsidRDefault="00A3395C" w:rsidP="00A3395C">
      <w:pPr>
        <w:spacing w:after="0" w:line="276" w:lineRule="auto"/>
        <w:jc w:val="both"/>
        <w:rPr>
          <w:rFonts w:ascii="Times New Roman" w:hAnsi="Times New Roman" w:cs="Times New Roman"/>
          <w:lang w:val="fr-FR"/>
        </w:rPr>
      </w:pPr>
    </w:p>
    <w:p w14:paraId="60CDFB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désignation de SRFPC suppléants sera facultative et se fera selon les mêmes principes que la désignation des SRFPC principaux, les représentants régionaux suppléants siégeant au Comité permanent assumant le cas échéant le rôle de SRFPC suppléants.</w:t>
      </w:r>
    </w:p>
    <w:p w14:paraId="59300375" w14:textId="77777777" w:rsidR="00A3395C" w:rsidRPr="00A3395C" w:rsidRDefault="00A3395C" w:rsidP="00A3395C">
      <w:pPr>
        <w:spacing w:after="0" w:line="276" w:lineRule="auto"/>
        <w:jc w:val="both"/>
        <w:rPr>
          <w:rFonts w:ascii="Times New Roman" w:hAnsi="Times New Roman" w:cs="Times New Roman"/>
          <w:lang w:val="fr-FR"/>
        </w:rPr>
      </w:pPr>
    </w:p>
    <w:p w14:paraId="22018AF4"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La désignation du SRFPC sera examinée au cours de chaque session ordinaire de la Réunion des Parties (MOP), conformément aux dispositions institutionnelles approuvées pour le Comité permanent. Cependant, le mandat des SRFPC expirera au plus tard à la clôture de la deuxième session ordinaire de la Réunion des Parties suivant la session lors de laquelle ils ont été désignés initialement. </w:t>
      </w:r>
    </w:p>
    <w:p w14:paraId="1FE9664D" w14:textId="77777777" w:rsidR="00D521C1" w:rsidRPr="00A3395C" w:rsidRDefault="00D521C1" w:rsidP="00A3395C">
      <w:pPr>
        <w:spacing w:after="0" w:line="276" w:lineRule="auto"/>
        <w:jc w:val="both"/>
        <w:rPr>
          <w:rFonts w:ascii="Times New Roman" w:hAnsi="Times New Roman" w:cs="Times New Roman"/>
          <w:lang w:val="fr-FR"/>
        </w:rPr>
      </w:pPr>
    </w:p>
    <w:p w14:paraId="28007B42"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Responsabilité</w:t>
      </w:r>
    </w:p>
    <w:p w14:paraId="3585567D"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joueront un rôle de consultation, de motivation et de guide pour promouvoir la mise en œuvre de l’Initiative africaine de l’AEWA, en particulier le Plan d’action pour l’Afrique de l’AEWA (PoAA) au niveau de leurs sous-régions respectives, selon ce qui suit :</w:t>
      </w:r>
    </w:p>
    <w:p w14:paraId="5753C623" w14:textId="77777777" w:rsidR="00A3395C" w:rsidRPr="00A3395C" w:rsidRDefault="00A3395C" w:rsidP="00A3395C">
      <w:pPr>
        <w:spacing w:after="0" w:line="276" w:lineRule="auto"/>
        <w:jc w:val="both"/>
        <w:rPr>
          <w:rFonts w:ascii="Times New Roman" w:hAnsi="Times New Roman" w:cs="Times New Roman"/>
          <w:lang w:val="fr-FR"/>
        </w:rPr>
      </w:pPr>
    </w:p>
    <w:p w14:paraId="43E5068E" w14:textId="7FBDAFAD"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Agir en qualité de point central de contact faisant le lien entre les points focaux nationaux dans la sous-région concernée et le Secrétariat PNUE/AEWA et aux autres partenaire principaux aux niveaux </w:t>
      </w:r>
      <w:r w:rsidRPr="00A3395C">
        <w:rPr>
          <w:rFonts w:ascii="Times New Roman" w:eastAsia="Times New Roman" w:hAnsi="Times New Roman" w:cs="Times New Roman"/>
          <w:lang w:val="fr-FR"/>
        </w:rPr>
        <w:lastRenderedPageBreak/>
        <w:t>international et régional (par ex. l’Unité de soutien technique ou le Partenariat pour la surveillance des oiseaux d’eau d’Afrique-Eurasie), pour fournir des recommandations, des conseils et des informations pendant la planification, l’élaboration et la mise en œuvre des activités du PoAA au niveau sous-régional et au niveau de la voie de migration ;</w:t>
      </w:r>
    </w:p>
    <w:p w14:paraId="2B097304" w14:textId="77777777" w:rsidR="00B53C28" w:rsidRPr="00A3395C" w:rsidRDefault="00B53C28" w:rsidP="00B53C28">
      <w:pPr>
        <w:spacing w:after="0" w:line="276" w:lineRule="auto"/>
        <w:ind w:left="360"/>
        <w:contextualSpacing/>
        <w:jc w:val="both"/>
        <w:rPr>
          <w:rFonts w:ascii="Times New Roman" w:eastAsia="Times New Roman" w:hAnsi="Times New Roman" w:cs="Times New Roman"/>
          <w:lang w:val="fr-FR"/>
        </w:rPr>
      </w:pPr>
    </w:p>
    <w:p w14:paraId="646F885D" w14:textId="3F281515" w:rsidR="00A3395C" w:rsidRPr="00B53C28" w:rsidRDefault="00A3395C" w:rsidP="00B53C28">
      <w:pPr>
        <w:numPr>
          <w:ilvl w:val="0"/>
          <w:numId w:val="3"/>
        </w:numPr>
        <w:spacing w:after="0" w:line="276" w:lineRule="auto"/>
        <w:contextualSpacing/>
        <w:jc w:val="both"/>
        <w:rPr>
          <w:rFonts w:ascii="Times New Roman" w:eastAsia="Times New Roman" w:hAnsi="Times New Roman" w:cs="Times New Roman"/>
          <w:lang w:val="fr-FR"/>
        </w:rPr>
      </w:pPr>
      <w:r w:rsidRPr="00B53C28">
        <w:rPr>
          <w:rFonts w:ascii="Times New Roman" w:eastAsia="Times New Roman" w:hAnsi="Times New Roman" w:cs="Times New Roman"/>
          <w:lang w:val="fr-FR"/>
        </w:rPr>
        <w:t xml:space="preserve">Engager activement la mise en œuvre et le compte rendu des activités se rapportant à l’AEWA conduites au niveau sous-régional et au niveau de la voie de migration, et également encourager la participation des points focaux nationaux et des autres parties prenantes concernées dans leur sous-région respective afin de faciliter l’accès aux données et aux informations </w:t>
      </w:r>
      <w:r w:rsidR="00203F32" w:rsidRPr="00B53C28">
        <w:rPr>
          <w:rFonts w:ascii="Times New Roman" w:eastAsia="Times New Roman" w:hAnsi="Times New Roman" w:cs="Times New Roman"/>
          <w:lang w:val="fr-FR"/>
        </w:rPr>
        <w:t>se rapportant aux oiseaux d’eau ;</w:t>
      </w:r>
    </w:p>
    <w:p w14:paraId="25CF4C60"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CB1CAA1"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color w:val="FFFFFF"/>
          <w:sz w:val="2"/>
          <w:lang w:val="fr-FR"/>
        </w:rPr>
      </w:pPr>
    </w:p>
    <w:p w14:paraId="6BB74E7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l’AEWA dans leur sous-région respective afin d’identifier les priorités de la sous-région ou de la voie de migration selon ce qu’il convient, et fournir des retours d’information, des recommandations et des conseils pour la mise en œuvre d’activités applicables à la sous-région et qui sont coordonnées ou dirigées par le Secrétariat de l’AEWA, l’Unité de soutien technique ou d’autres partenaires de l’AEWA engagés dans le soutien de la mise en œuvre du PoAA de l’AEWA ;</w:t>
      </w:r>
    </w:p>
    <w:p w14:paraId="724A0C1C"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DBF8922"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Promouvoir la mise en œuvre et le rapport des activités décrites dans le PoAA par les États de l’aire de répartition dans leur sous-région respective ;</w:t>
      </w:r>
    </w:p>
    <w:p w14:paraId="57FC93AC"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FBA21C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Mobiliser, stimuler et coordonner les points focaux nationaux de l’AEWA dans leur sous-région afin de mettre en place des accords de collaboration entre les Parties, dans le but de favoriser les activités, les projets ou des programmes communs qui contribuent à la conservation des oiseaux d’eau migrateurs et de leurs habitats à l’échelle transfrontalière, sous-régionale ou au niveau de la voie de migration ;</w:t>
      </w:r>
    </w:p>
    <w:p w14:paraId="72AE7F2B"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2B519773"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Aider à recenser dans la sous-région les cadres d’action, les forums et les événements et coordonner la représentation de l’Accord par les points focaux nationaux lors de ces manifestations, dans la mesure des moyens possibles ;</w:t>
      </w:r>
    </w:p>
    <w:p w14:paraId="742BCFF2"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4FD56775"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Favoriser la reconnaissance des priorités de l’AEWA dans le cadre des communautés économiques régionales de la région africaine ;</w:t>
      </w:r>
    </w:p>
    <w:p w14:paraId="48EEC6C0"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B4B8606" w14:textId="134D04EA"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États de l’aire de répartition de l’AEWA de la sous-région qui ne sont pas encore Parties contractantes à l’AEWA pour promouvoir l’adhésion à l’Accord ;</w:t>
      </w:r>
    </w:p>
    <w:p w14:paraId="0CC24081" w14:textId="65F8B488" w:rsidR="00203F32" w:rsidRPr="00A3395C" w:rsidRDefault="00203F32" w:rsidP="00203F32">
      <w:pPr>
        <w:spacing w:after="0" w:line="276" w:lineRule="auto"/>
        <w:contextualSpacing/>
        <w:jc w:val="both"/>
        <w:rPr>
          <w:rFonts w:ascii="Times New Roman" w:eastAsia="Times New Roman" w:hAnsi="Times New Roman" w:cs="Times New Roman"/>
          <w:lang w:val="fr-FR"/>
        </w:rPr>
      </w:pPr>
    </w:p>
    <w:p w14:paraId="6B615896"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 sous-région pour favoriser et coordonner le recueil et le partage des informations sur les activités pertinentes de l’AEWA réalisées au niveau sous-régional ;</w:t>
      </w:r>
    </w:p>
    <w:p w14:paraId="10906C7B"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0F9E5313" w14:textId="4EF82272" w:rsidR="00A3395C" w:rsidRPr="00A3395C" w:rsidRDefault="00E11EF1" w:rsidP="00A3395C">
      <w:pPr>
        <w:numPr>
          <w:ilvl w:val="0"/>
          <w:numId w:val="3"/>
        </w:numPr>
        <w:spacing w:after="0" w:line="276" w:lineRule="auto"/>
        <w:contextualSpacing/>
        <w:jc w:val="both"/>
        <w:rPr>
          <w:rFonts w:ascii="Times New Roman" w:eastAsia="Times New Roman" w:hAnsi="Times New Roman" w:cs="Times New Roman"/>
          <w:lang w:val="fr-FR"/>
        </w:rPr>
      </w:pPr>
      <w:r>
        <w:rPr>
          <w:rFonts w:ascii="Times New Roman" w:eastAsia="Times New Roman" w:hAnsi="Times New Roman" w:cs="Times New Roman"/>
          <w:lang w:val="fr-FR"/>
        </w:rPr>
        <w:t>Les SRFPC veillent</w:t>
      </w:r>
      <w:del w:id="126" w:author="Barbara Schoenberg" w:date="2018-12-06T00:01:00Z">
        <w:r w:rsidDel="00E11EF1">
          <w:rPr>
            <w:rFonts w:ascii="Times New Roman" w:eastAsia="Times New Roman" w:hAnsi="Times New Roman" w:cs="Times New Roman"/>
            <w:lang w:val="fr-FR"/>
          </w:rPr>
          <w:delText>ront</w:delText>
        </w:r>
      </w:del>
      <w:r w:rsidR="00A3395C" w:rsidRPr="00A3395C">
        <w:rPr>
          <w:rFonts w:ascii="Times New Roman" w:eastAsia="Times New Roman" w:hAnsi="Times New Roman" w:cs="Times New Roman"/>
          <w:lang w:val="fr-FR"/>
        </w:rPr>
        <w:t xml:space="preserve"> à avoir l’appui total de leur gouvernement ou de leur institution d’accueil afin de leur permettre d’assumer les responsabilités décrites ci-dessus (notamment assurer leur disponibilité pour assister aux réunions importantes</w:t>
      </w:r>
      <w:r w:rsidR="00A3395C" w:rsidRPr="00A3395C">
        <w:rPr>
          <w:rFonts w:ascii="Times New Roman" w:eastAsia="Times New Roman" w:hAnsi="Times New Roman" w:cs="Times New Roman"/>
          <w:vertAlign w:val="superscript"/>
          <w:lang w:val="fr-FR"/>
        </w:rPr>
        <w:footnoteReference w:id="1"/>
      </w:r>
      <w:r w:rsidR="00A3395C" w:rsidRPr="00A3395C">
        <w:rPr>
          <w:rFonts w:ascii="Times New Roman" w:eastAsia="Times New Roman" w:hAnsi="Times New Roman" w:cs="Times New Roman"/>
          <w:lang w:val="fr-FR"/>
        </w:rPr>
        <w:t xml:space="preserve"> (s’il y a lieu) en relation avec les rôles et responsabilités qu’ils ont à assumer.</w:t>
      </w:r>
    </w:p>
    <w:p w14:paraId="47E5AFB5" w14:textId="77777777" w:rsidR="00A3395C" w:rsidRPr="00A3395C" w:rsidRDefault="00A3395C" w:rsidP="00A3395C">
      <w:pPr>
        <w:spacing w:after="0" w:line="276" w:lineRule="auto"/>
        <w:jc w:val="both"/>
        <w:rPr>
          <w:rFonts w:ascii="Times New Roman" w:hAnsi="Times New Roman" w:cs="Times New Roman"/>
          <w:lang w:val="fr-FR"/>
        </w:rPr>
      </w:pPr>
    </w:p>
    <w:p w14:paraId="5192883F" w14:textId="580649F3" w:rsidR="00A3395C" w:rsidRDefault="00A3395C" w:rsidP="00A3395C">
      <w:pPr>
        <w:spacing w:after="0" w:line="276" w:lineRule="auto"/>
        <w:jc w:val="both"/>
        <w:rPr>
          <w:rFonts w:ascii="Times New Roman" w:hAnsi="Times New Roman" w:cs="Times New Roman"/>
          <w:lang w:val="fr-FR"/>
        </w:rPr>
      </w:pPr>
    </w:p>
    <w:p w14:paraId="044FCF0A" w14:textId="75F83E02" w:rsidR="00D521C1" w:rsidRDefault="00D521C1" w:rsidP="00A3395C">
      <w:pPr>
        <w:spacing w:after="0" w:line="276" w:lineRule="auto"/>
        <w:jc w:val="both"/>
        <w:rPr>
          <w:rFonts w:ascii="Times New Roman" w:hAnsi="Times New Roman" w:cs="Times New Roman"/>
          <w:lang w:val="fr-FR"/>
        </w:rPr>
      </w:pPr>
    </w:p>
    <w:p w14:paraId="4F6FC43E" w14:textId="77777777" w:rsidR="00024EB2" w:rsidRDefault="00024EB2" w:rsidP="00A3395C">
      <w:pPr>
        <w:spacing w:after="0" w:line="276" w:lineRule="auto"/>
        <w:jc w:val="both"/>
        <w:rPr>
          <w:rFonts w:ascii="Times New Roman" w:hAnsi="Times New Roman" w:cs="Times New Roman"/>
          <w:lang w:val="fr-FR"/>
        </w:rPr>
      </w:pPr>
    </w:p>
    <w:p w14:paraId="4B1148CA" w14:textId="77777777" w:rsidR="00D521C1" w:rsidRPr="00A3395C" w:rsidRDefault="00D521C1" w:rsidP="00A3395C">
      <w:pPr>
        <w:spacing w:after="0" w:line="276" w:lineRule="auto"/>
        <w:jc w:val="both"/>
        <w:rPr>
          <w:rFonts w:ascii="Times New Roman" w:hAnsi="Times New Roman" w:cs="Times New Roman"/>
          <w:lang w:val="fr-FR"/>
        </w:rPr>
      </w:pPr>
    </w:p>
    <w:p w14:paraId="7D81BC63"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lastRenderedPageBreak/>
        <w:t>Communication</w:t>
      </w:r>
    </w:p>
    <w:p w14:paraId="75252A8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 SRFPC de l’AEWA communiquera avec les points focaux nationaux de leur sous-région de différentes façons selon la situation, notamment en utilisant des adresses courriels de groupe sous-régional existantes, les réunions virtuelles (par ex. par Skype) ou des rencontres dans le cadre d’autres réunions.</w:t>
      </w:r>
    </w:p>
    <w:p w14:paraId="2DDE8EE3" w14:textId="77777777" w:rsidR="00A3395C" w:rsidRPr="00A3395C" w:rsidRDefault="00A3395C" w:rsidP="00A3395C">
      <w:pPr>
        <w:spacing w:after="0" w:line="276" w:lineRule="auto"/>
        <w:jc w:val="both"/>
        <w:rPr>
          <w:rFonts w:ascii="Times New Roman" w:hAnsi="Times New Roman" w:cs="Times New Roman"/>
          <w:lang w:val="fr-FR"/>
        </w:rPr>
      </w:pPr>
    </w:p>
    <w:p w14:paraId="4E1C53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devraient de préférence posséder des capacités linguistiques leur permettant d’assurer une communication efficace avec les points focaux nationaux de l’AEWA dans leur sous-région respective.</w:t>
      </w:r>
    </w:p>
    <w:p w14:paraId="0027AC82" w14:textId="77777777" w:rsidR="00B11EC1" w:rsidRPr="007160F8" w:rsidRDefault="00B11EC1" w:rsidP="00B11EC1">
      <w:pPr>
        <w:spacing w:after="0" w:line="276" w:lineRule="auto"/>
        <w:jc w:val="both"/>
        <w:rPr>
          <w:rFonts w:ascii="Times New Roman" w:hAnsi="Times New Roman" w:cs="Times New Roman"/>
          <w:lang w:val="fr-FR"/>
        </w:rPr>
      </w:pPr>
    </w:p>
    <w:sectPr w:rsidR="00B11EC1" w:rsidRPr="007160F8" w:rsidSect="00D42920">
      <w:footerReference w:type="default" r:id="rId8"/>
      <w:headerReference w:type="first" r:id="rId9"/>
      <w:pgSz w:w="11907" w:h="16840" w:code="9"/>
      <w:pgMar w:top="1140" w:right="1140" w:bottom="1140" w:left="11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1F72D" w14:textId="77777777" w:rsidR="00701604" w:rsidRDefault="00701604" w:rsidP="005848D2">
      <w:pPr>
        <w:spacing w:after="0" w:line="240" w:lineRule="auto"/>
      </w:pPr>
      <w:r>
        <w:separator/>
      </w:r>
    </w:p>
  </w:endnote>
  <w:endnote w:type="continuationSeparator" w:id="0">
    <w:p w14:paraId="1A96C587" w14:textId="77777777" w:rsidR="00701604" w:rsidRDefault="00701604"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1FB490C8" w:rsidR="004D35D0" w:rsidRPr="00C76C5A" w:rsidRDefault="004D35D0">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250CB5">
          <w:rPr>
            <w:rFonts w:ascii="Times New Roman" w:hAnsi="Times New Roman" w:cs="Times New Roman"/>
            <w:noProof/>
            <w:sz w:val="20"/>
            <w:szCs w:val="20"/>
          </w:rPr>
          <w:t>9</w:t>
        </w:r>
        <w:r w:rsidRPr="00C76C5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2C91" w14:textId="77777777" w:rsidR="00701604" w:rsidRDefault="00701604" w:rsidP="005848D2">
      <w:pPr>
        <w:spacing w:after="0" w:line="240" w:lineRule="auto"/>
      </w:pPr>
      <w:r>
        <w:separator/>
      </w:r>
    </w:p>
  </w:footnote>
  <w:footnote w:type="continuationSeparator" w:id="0">
    <w:p w14:paraId="5A6DBB11" w14:textId="77777777" w:rsidR="00701604" w:rsidRDefault="00701604" w:rsidP="005848D2">
      <w:pPr>
        <w:spacing w:after="0" w:line="240" w:lineRule="auto"/>
      </w:pPr>
      <w:r>
        <w:continuationSeparator/>
      </w:r>
    </w:p>
  </w:footnote>
  <w:footnote w:id="1">
    <w:p w14:paraId="2FB5DEEA" w14:textId="77777777" w:rsidR="00A3395C" w:rsidRPr="00351357" w:rsidRDefault="00A3395C" w:rsidP="00203F32">
      <w:pPr>
        <w:pStyle w:val="FootnoteText"/>
        <w:jc w:val="both"/>
        <w:rPr>
          <w:rFonts w:ascii="Times New Roman" w:hAnsi="Times New Roman" w:cs="Times New Roman"/>
          <w:lang w:val="fr-FR"/>
        </w:rPr>
      </w:pPr>
      <w:r w:rsidRPr="00351357">
        <w:rPr>
          <w:rStyle w:val="FootnoteReference"/>
          <w:rFonts w:ascii="Times New Roman" w:hAnsi="Times New Roman" w:cs="Times New Roman"/>
        </w:rPr>
        <w:footnoteRef/>
      </w:r>
      <w:r w:rsidRPr="00351357">
        <w:rPr>
          <w:rFonts w:ascii="Times New Roman" w:hAnsi="Times New Roman" w:cs="Times New Roman"/>
          <w:lang w:val="fr-FR"/>
        </w:rPr>
        <w:t xml:space="preserve"> Les règles et les critères généraux pour l’éligibilité au financement des frais de déplacement tels que définis par la Réunion des Parties seront applicables aux coordinateurs sous-régionaux des points focaux nationaux lorsqu’ils assisteront à des réunions de l’AEWA en qualité de coordinateur.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4" w:type="dxa"/>
      <w:tblCellMar>
        <w:left w:w="10" w:type="dxa"/>
        <w:right w:w="10" w:type="dxa"/>
      </w:tblCellMar>
      <w:tblLook w:val="04A0" w:firstRow="1" w:lastRow="0" w:firstColumn="1" w:lastColumn="0" w:noHBand="0" w:noVBand="1"/>
    </w:tblPr>
    <w:tblGrid>
      <w:gridCol w:w="2268"/>
      <w:gridCol w:w="5104"/>
      <w:gridCol w:w="2693"/>
    </w:tblGrid>
    <w:tr w:rsidR="005E521E" w:rsidRPr="00896F8D" w14:paraId="4C238ED9" w14:textId="77777777" w:rsidTr="005E521E">
      <w:trPr>
        <w:trHeight w:val="1256"/>
      </w:trPr>
      <w:tc>
        <w:tcPr>
          <w:tcW w:w="2268" w:type="dxa"/>
          <w:shd w:val="clear" w:color="auto" w:fill="auto"/>
          <w:tcMar>
            <w:top w:w="0" w:type="dxa"/>
            <w:left w:w="108" w:type="dxa"/>
            <w:bottom w:w="0" w:type="dxa"/>
            <w:right w:w="108" w:type="dxa"/>
          </w:tcMar>
        </w:tcPr>
        <w:p w14:paraId="7002D4C8" w14:textId="77777777" w:rsid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p>
        <w:p w14:paraId="4D6410DB" w14:textId="62158E59" w:rsidR="005E521E" w:rsidRP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noProof/>
              <w:sz w:val="24"/>
              <w:szCs w:val="24"/>
              <w:lang w:val="en-GB" w:eastAsia="en-GB"/>
            </w:rPr>
            <w:drawing>
              <wp:inline distT="0" distB="0" distL="0" distR="0" wp14:anchorId="2A219D34" wp14:editId="669892AE">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5104" w:type="dxa"/>
          <w:shd w:val="clear" w:color="auto" w:fill="auto"/>
          <w:tcMar>
            <w:top w:w="0" w:type="dxa"/>
            <w:left w:w="108" w:type="dxa"/>
            <w:bottom w:w="0" w:type="dxa"/>
            <w:right w:w="108" w:type="dxa"/>
          </w:tcMar>
        </w:tcPr>
        <w:p w14:paraId="12E787D7" w14:textId="77777777" w:rsidR="005E521E" w:rsidRPr="005E521E" w:rsidRDefault="005E521E" w:rsidP="005E521E">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5E521E">
            <w:rPr>
              <w:rFonts w:ascii="Times New Roman" w:eastAsia="Times New Roman" w:hAnsi="Times New Roman" w:cs="Times New Roman"/>
              <w:i/>
              <w:caps/>
              <w:sz w:val="20"/>
              <w:szCs w:val="20"/>
              <w:lang w:val="fr-FR"/>
            </w:rPr>
            <w:t>ACCORD SUR LA CONSERVATION DES OISEAUX D’eau migrateurs D’afrique-eurasie</w:t>
          </w:r>
        </w:p>
      </w:tc>
      <w:tc>
        <w:tcPr>
          <w:tcW w:w="2693" w:type="dxa"/>
          <w:shd w:val="clear" w:color="auto" w:fill="auto"/>
          <w:tcMar>
            <w:top w:w="0" w:type="dxa"/>
            <w:left w:w="108" w:type="dxa"/>
            <w:bottom w:w="0" w:type="dxa"/>
            <w:right w:w="108" w:type="dxa"/>
          </w:tcMar>
        </w:tcPr>
        <w:p w14:paraId="5752F442" w14:textId="4B3A4C13" w:rsidR="005E521E" w:rsidRDefault="005E521E" w:rsidP="005E521E">
          <w:pPr>
            <w:suppressAutoHyphens/>
            <w:autoSpaceDN w:val="0"/>
            <w:spacing w:after="0" w:line="276" w:lineRule="auto"/>
            <w:ind w:left="-108"/>
            <w:jc w:val="right"/>
            <w:textAlignment w:val="baseline"/>
            <w:rPr>
              <w:rFonts w:ascii="Times New Roman" w:eastAsia="Times New Roman" w:hAnsi="Times New Roman" w:cs="Times New Roman"/>
              <w:bCs/>
              <w:i/>
              <w:iCs/>
              <w:sz w:val="20"/>
              <w:szCs w:val="20"/>
              <w:lang w:val="fr-FR"/>
            </w:rPr>
          </w:pPr>
          <w:r>
            <w:rPr>
              <w:rFonts w:ascii="Times New Roman" w:eastAsia="Times New Roman" w:hAnsi="Times New Roman" w:cs="Times New Roman"/>
              <w:i/>
              <w:iCs/>
              <w:sz w:val="20"/>
              <w:szCs w:val="20"/>
              <w:lang w:val="fr-FR"/>
            </w:rPr>
            <w:t xml:space="preserve"> </w:t>
          </w:r>
          <w:r w:rsidRPr="005E521E">
            <w:rPr>
              <w:rFonts w:ascii="Times New Roman" w:eastAsia="Times New Roman" w:hAnsi="Times New Roman" w:cs="Times New Roman"/>
              <w:i/>
              <w:iCs/>
              <w:sz w:val="20"/>
              <w:szCs w:val="20"/>
              <w:lang w:val="fr-FR"/>
            </w:rPr>
            <w:t xml:space="preserve">Doc. </w:t>
          </w:r>
          <w:r w:rsidRPr="005E521E">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 xml:space="preserve"> DR1</w:t>
          </w:r>
        </w:p>
        <w:p w14:paraId="16855EEE" w14:textId="1A5F71B9" w:rsidR="00387F6C" w:rsidRPr="005E521E" w:rsidRDefault="00387F6C" w:rsidP="005E521E">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Cs/>
              <w:i/>
              <w:iCs/>
              <w:sz w:val="20"/>
              <w:szCs w:val="20"/>
              <w:lang w:val="fr-FR"/>
            </w:rPr>
            <w:t xml:space="preserve">WGP </w:t>
          </w:r>
          <w:r w:rsidR="00FB0F76">
            <w:rPr>
              <w:rFonts w:ascii="Times New Roman" w:eastAsia="Times New Roman" w:hAnsi="Times New Roman" w:cs="Times New Roman"/>
              <w:bCs/>
              <w:i/>
              <w:iCs/>
              <w:sz w:val="20"/>
              <w:szCs w:val="20"/>
              <w:lang w:val="fr-FR"/>
            </w:rPr>
            <w:t>2</w:t>
          </w:r>
        </w:p>
        <w:p w14:paraId="247167D0" w14:textId="699D8C76" w:rsidR="005E521E" w:rsidRPr="005E521E" w:rsidRDefault="005E521E" w:rsidP="005E521E">
          <w:pPr>
            <w:suppressAutoHyphens/>
            <w:autoSpaceDN w:val="0"/>
            <w:spacing w:after="0" w:line="276" w:lineRule="auto"/>
            <w:ind w:left="-108" w:hanging="281"/>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15/16</w:t>
          </w:r>
          <w:r w:rsidRPr="005E521E">
            <w:rPr>
              <w:rFonts w:ascii="Times New Roman" w:eastAsia="Times New Roman" w:hAnsi="Times New Roman" w:cs="Times New Roman"/>
              <w:bCs/>
              <w:i/>
              <w:iCs/>
              <w:sz w:val="20"/>
              <w:szCs w:val="20"/>
              <w:lang w:val="fr-FR"/>
            </w:rPr>
            <w:t xml:space="preserve"> de l’ordre du jour</w:t>
          </w:r>
        </w:p>
        <w:p w14:paraId="2DA85641" w14:textId="77777777" w:rsidR="005E521E" w:rsidRPr="005E521E" w:rsidRDefault="005E521E" w:rsidP="005E521E">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Original : Anglais</w:t>
          </w:r>
        </w:p>
        <w:p w14:paraId="2E01BE3A" w14:textId="2FDF30AE" w:rsidR="005E521E" w:rsidRPr="005E521E" w:rsidRDefault="00896F8D" w:rsidP="005E521E">
          <w:pPr>
            <w:suppressAutoHyphens/>
            <w:autoSpaceDN w:val="0"/>
            <w:spacing w:after="0" w:line="276" w:lineRule="auto"/>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7</w:t>
          </w:r>
          <w:r w:rsidR="005E521E">
            <w:rPr>
              <w:rFonts w:ascii="Times New Roman" w:eastAsia="Times New Roman" w:hAnsi="Times New Roman" w:cs="Times New Roman"/>
              <w:i/>
              <w:iCs/>
              <w:sz w:val="20"/>
              <w:szCs w:val="20"/>
              <w:lang w:val="fr-FR"/>
            </w:rPr>
            <w:t xml:space="preserve"> </w:t>
          </w:r>
          <w:r w:rsidR="003E4635">
            <w:rPr>
              <w:rFonts w:ascii="Times New Roman" w:eastAsia="Times New Roman" w:hAnsi="Times New Roman" w:cs="Times New Roman"/>
              <w:i/>
              <w:iCs/>
              <w:sz w:val="20"/>
              <w:szCs w:val="20"/>
              <w:lang w:val="fr-FR"/>
            </w:rPr>
            <w:t>décembre</w:t>
          </w:r>
          <w:r w:rsidR="005E521E" w:rsidRPr="005E521E">
            <w:rPr>
              <w:rFonts w:ascii="Times New Roman" w:eastAsia="Times New Roman" w:hAnsi="Times New Roman" w:cs="Times New Roman"/>
              <w:i/>
              <w:iCs/>
              <w:sz w:val="20"/>
              <w:szCs w:val="20"/>
              <w:lang w:val="fr-FR"/>
            </w:rPr>
            <w:t xml:space="preserve"> 2018</w:t>
          </w:r>
        </w:p>
        <w:p w14:paraId="13EB7CE8" w14:textId="77777777" w:rsidR="005E521E" w:rsidRPr="005E521E" w:rsidRDefault="005E521E" w:rsidP="005E521E">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5E521E" w:rsidRPr="00896F8D" w14:paraId="2AD2BC66" w14:textId="77777777" w:rsidTr="005E521E">
      <w:tc>
        <w:tcPr>
          <w:tcW w:w="10065" w:type="dxa"/>
          <w:gridSpan w:val="3"/>
          <w:shd w:val="clear" w:color="auto" w:fill="auto"/>
          <w:tcMar>
            <w:top w:w="0" w:type="dxa"/>
            <w:left w:w="108" w:type="dxa"/>
            <w:bottom w:w="0" w:type="dxa"/>
            <w:right w:w="108" w:type="dxa"/>
          </w:tcMar>
        </w:tcPr>
        <w:p w14:paraId="0B2BE803" w14:textId="77777777" w:rsidR="005E521E" w:rsidRPr="005E521E" w:rsidRDefault="005E521E" w:rsidP="005E521E">
          <w:pPr>
            <w:autoSpaceDN w:val="0"/>
            <w:spacing w:after="0" w:line="240" w:lineRule="auto"/>
            <w:jc w:val="center"/>
            <w:rPr>
              <w:rFonts w:ascii="Times New Roman" w:eastAsia="Times New Roman" w:hAnsi="Times New Roman" w:cs="Times New Roman"/>
              <w:szCs w:val="24"/>
              <w:lang w:val="fr-FR"/>
            </w:rPr>
          </w:pPr>
          <w:r w:rsidRPr="005E521E">
            <w:rPr>
              <w:rFonts w:ascii="Times New Roman" w:eastAsia="Times New Roman" w:hAnsi="Times New Roman" w:cs="Times New Roman"/>
              <w:b/>
              <w:bCs/>
              <w:sz w:val="26"/>
              <w:szCs w:val="26"/>
              <w:lang w:val="fr-FR"/>
            </w:rPr>
            <w:t>7</w:t>
          </w:r>
          <w:r w:rsidRPr="005E521E">
            <w:rPr>
              <w:rFonts w:ascii="Times New Roman" w:eastAsia="Times New Roman" w:hAnsi="Times New Roman" w:cs="Times New Roman"/>
              <w:b/>
              <w:bCs/>
              <w:sz w:val="26"/>
              <w:szCs w:val="26"/>
              <w:vertAlign w:val="superscript"/>
              <w:lang w:val="fr-FR"/>
            </w:rPr>
            <w:t>ème</w:t>
          </w:r>
          <w:r w:rsidRPr="005E521E">
            <w:rPr>
              <w:rFonts w:ascii="Times New Roman" w:eastAsia="Times New Roman" w:hAnsi="Times New Roman" w:cs="Times New Roman"/>
              <w:b/>
              <w:bCs/>
              <w:sz w:val="26"/>
              <w:szCs w:val="26"/>
              <w:lang w:val="fr-FR"/>
            </w:rPr>
            <w:t xml:space="preserve"> </w:t>
          </w:r>
          <w:r w:rsidRPr="005E521E">
            <w:rPr>
              <w:rFonts w:ascii="Times New Roman" w:eastAsia="Times New Roman" w:hAnsi="Times New Roman" w:cs="Times New Roman"/>
              <w:b/>
              <w:bCs/>
              <w:caps/>
              <w:sz w:val="26"/>
              <w:szCs w:val="26"/>
              <w:lang w:val="fr-FR"/>
            </w:rPr>
            <w:t>Session de la rÉunion des parties contractantes</w:t>
          </w:r>
        </w:p>
        <w:p w14:paraId="2E707204" w14:textId="77777777" w:rsidR="005E521E" w:rsidRPr="005E521E" w:rsidRDefault="005E521E" w:rsidP="005E521E">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4"/>
              <w:szCs w:val="24"/>
              <w:lang w:val="fr-FR"/>
            </w:rPr>
            <w:t>04-08 décembre 2018, Durban, Afrique du Sud</w:t>
          </w:r>
        </w:p>
      </w:tc>
    </w:tr>
    <w:tr w:rsidR="005E521E" w:rsidRPr="00896F8D" w14:paraId="19FA15C3" w14:textId="77777777" w:rsidTr="005E521E">
      <w:trPr>
        <w:trHeight w:val="702"/>
      </w:trPr>
      <w:tc>
        <w:tcPr>
          <w:tcW w:w="10065" w:type="dxa"/>
          <w:gridSpan w:val="3"/>
          <w:tcBorders>
            <w:bottom w:val="single" w:sz="8" w:space="0" w:color="000000"/>
          </w:tcBorders>
          <w:shd w:val="clear" w:color="auto" w:fill="auto"/>
          <w:tcMar>
            <w:top w:w="0" w:type="dxa"/>
            <w:left w:w="108" w:type="dxa"/>
            <w:bottom w:w="0" w:type="dxa"/>
            <w:right w:w="108" w:type="dxa"/>
          </w:tcMar>
          <w:vAlign w:val="center"/>
        </w:tcPr>
        <w:p w14:paraId="719270B0" w14:textId="77777777" w:rsidR="005E521E" w:rsidRPr="005E521E" w:rsidRDefault="005E521E" w:rsidP="005E521E">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5E521E">
            <w:rPr>
              <w:rFonts w:ascii="Times New Roman" w:eastAsia="Times New Roman" w:hAnsi="Times New Roman" w:cs="Times New Roman"/>
              <w:i/>
              <w:color w:val="000000"/>
              <w:szCs w:val="24"/>
              <w:lang w:val="fr-FR"/>
            </w:rPr>
            <w:t>“Par-delà 2020 : Faҫonner la conservation des voies de migration pour l’avenir”</w:t>
          </w:r>
        </w:p>
      </w:tc>
    </w:tr>
  </w:tbl>
  <w:p w14:paraId="235BF6CC" w14:textId="77777777" w:rsidR="004D35D0" w:rsidRPr="007160F8" w:rsidRDefault="004D35D0" w:rsidP="005E521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5EE5"/>
    <w:multiLevelType w:val="hybridMultilevel"/>
    <w:tmpl w:val="EDBA7876"/>
    <w:lvl w:ilvl="0" w:tplc="D1DA2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B39A4"/>
    <w:multiLevelType w:val="hybridMultilevel"/>
    <w:tmpl w:val="598E043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Schoenberg">
    <w15:presenceInfo w15:providerId="None" w15:userId="Barbara Schoenberg"/>
  </w15:person>
  <w15:person w15:author="Catherine Lehmann">
    <w15:presenceInfo w15:providerId="AD" w15:userId="S-1-5-21-95821832-833947585-1217154298-16303"/>
  </w15:person>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24EB2"/>
    <w:rsid w:val="00034E5B"/>
    <w:rsid w:val="00036CD0"/>
    <w:rsid w:val="00073A52"/>
    <w:rsid w:val="000932B9"/>
    <w:rsid w:val="00104AE4"/>
    <w:rsid w:val="001239F7"/>
    <w:rsid w:val="00126169"/>
    <w:rsid w:val="0014290C"/>
    <w:rsid w:val="00172759"/>
    <w:rsid w:val="001A1551"/>
    <w:rsid w:val="001A1A3F"/>
    <w:rsid w:val="001C1017"/>
    <w:rsid w:val="00203F32"/>
    <w:rsid w:val="002104BB"/>
    <w:rsid w:val="00217C91"/>
    <w:rsid w:val="00223D0F"/>
    <w:rsid w:val="002259FD"/>
    <w:rsid w:val="00244A5A"/>
    <w:rsid w:val="00244D06"/>
    <w:rsid w:val="00246DB4"/>
    <w:rsid w:val="00250CB5"/>
    <w:rsid w:val="002618B1"/>
    <w:rsid w:val="00295032"/>
    <w:rsid w:val="002B7ACC"/>
    <w:rsid w:val="002F387C"/>
    <w:rsid w:val="00346AEC"/>
    <w:rsid w:val="00360503"/>
    <w:rsid w:val="003773EE"/>
    <w:rsid w:val="00387F6C"/>
    <w:rsid w:val="003C380C"/>
    <w:rsid w:val="003C538F"/>
    <w:rsid w:val="003E1ED4"/>
    <w:rsid w:val="003E4635"/>
    <w:rsid w:val="003F21B0"/>
    <w:rsid w:val="003F55B5"/>
    <w:rsid w:val="00422370"/>
    <w:rsid w:val="00454655"/>
    <w:rsid w:val="00471277"/>
    <w:rsid w:val="004A4F05"/>
    <w:rsid w:val="004B41C4"/>
    <w:rsid w:val="004D1D57"/>
    <w:rsid w:val="004D35D0"/>
    <w:rsid w:val="00533865"/>
    <w:rsid w:val="005653F4"/>
    <w:rsid w:val="00573457"/>
    <w:rsid w:val="005801A8"/>
    <w:rsid w:val="005848D2"/>
    <w:rsid w:val="00584F28"/>
    <w:rsid w:val="005875D8"/>
    <w:rsid w:val="005A5E88"/>
    <w:rsid w:val="005A6DA8"/>
    <w:rsid w:val="005B23F0"/>
    <w:rsid w:val="005D284F"/>
    <w:rsid w:val="005D2ABA"/>
    <w:rsid w:val="005E521E"/>
    <w:rsid w:val="0060268F"/>
    <w:rsid w:val="00622AD9"/>
    <w:rsid w:val="00636009"/>
    <w:rsid w:val="0064185C"/>
    <w:rsid w:val="0067537C"/>
    <w:rsid w:val="00692A78"/>
    <w:rsid w:val="006B3AC2"/>
    <w:rsid w:val="006C1804"/>
    <w:rsid w:val="006C44D6"/>
    <w:rsid w:val="006D2F41"/>
    <w:rsid w:val="006E0069"/>
    <w:rsid w:val="006E3C40"/>
    <w:rsid w:val="006F1993"/>
    <w:rsid w:val="00700F11"/>
    <w:rsid w:val="00701604"/>
    <w:rsid w:val="007157FA"/>
    <w:rsid w:val="007160F8"/>
    <w:rsid w:val="00751B27"/>
    <w:rsid w:val="0079745F"/>
    <w:rsid w:val="007C19C0"/>
    <w:rsid w:val="007D5349"/>
    <w:rsid w:val="007E186B"/>
    <w:rsid w:val="007E67BA"/>
    <w:rsid w:val="00820F25"/>
    <w:rsid w:val="00821EDF"/>
    <w:rsid w:val="00837C85"/>
    <w:rsid w:val="00847C3A"/>
    <w:rsid w:val="00863D76"/>
    <w:rsid w:val="008647D4"/>
    <w:rsid w:val="00875B96"/>
    <w:rsid w:val="00887D90"/>
    <w:rsid w:val="0089210F"/>
    <w:rsid w:val="00896F8D"/>
    <w:rsid w:val="008B08E8"/>
    <w:rsid w:val="008B3C3A"/>
    <w:rsid w:val="008B442E"/>
    <w:rsid w:val="008C4A28"/>
    <w:rsid w:val="008D476B"/>
    <w:rsid w:val="008E239F"/>
    <w:rsid w:val="008E7315"/>
    <w:rsid w:val="008F03FA"/>
    <w:rsid w:val="008F78EB"/>
    <w:rsid w:val="00901394"/>
    <w:rsid w:val="00932751"/>
    <w:rsid w:val="00962FCF"/>
    <w:rsid w:val="00976171"/>
    <w:rsid w:val="00980E55"/>
    <w:rsid w:val="00983C19"/>
    <w:rsid w:val="009B2821"/>
    <w:rsid w:val="009E7B1B"/>
    <w:rsid w:val="009F5426"/>
    <w:rsid w:val="00A01020"/>
    <w:rsid w:val="00A3395C"/>
    <w:rsid w:val="00A8198F"/>
    <w:rsid w:val="00A84B4A"/>
    <w:rsid w:val="00A86C4A"/>
    <w:rsid w:val="00AA0CDF"/>
    <w:rsid w:val="00AA194C"/>
    <w:rsid w:val="00AA533E"/>
    <w:rsid w:val="00AB1733"/>
    <w:rsid w:val="00AC6A7C"/>
    <w:rsid w:val="00AE438D"/>
    <w:rsid w:val="00B023A4"/>
    <w:rsid w:val="00B11EC1"/>
    <w:rsid w:val="00B16DFB"/>
    <w:rsid w:val="00B238DB"/>
    <w:rsid w:val="00B316D0"/>
    <w:rsid w:val="00B31F47"/>
    <w:rsid w:val="00B433B4"/>
    <w:rsid w:val="00B47D47"/>
    <w:rsid w:val="00B53C28"/>
    <w:rsid w:val="00B90EAE"/>
    <w:rsid w:val="00BA2191"/>
    <w:rsid w:val="00BA7FBE"/>
    <w:rsid w:val="00BD4040"/>
    <w:rsid w:val="00BE57A9"/>
    <w:rsid w:val="00C0458B"/>
    <w:rsid w:val="00C04AF7"/>
    <w:rsid w:val="00C17E79"/>
    <w:rsid w:val="00C3563F"/>
    <w:rsid w:val="00C50276"/>
    <w:rsid w:val="00C52C30"/>
    <w:rsid w:val="00C543E1"/>
    <w:rsid w:val="00C62FA2"/>
    <w:rsid w:val="00C76C5A"/>
    <w:rsid w:val="00C7735A"/>
    <w:rsid w:val="00C911B1"/>
    <w:rsid w:val="00C96F0D"/>
    <w:rsid w:val="00CB37A8"/>
    <w:rsid w:val="00CB5D3D"/>
    <w:rsid w:val="00CC0EA4"/>
    <w:rsid w:val="00CD1B25"/>
    <w:rsid w:val="00D00DD9"/>
    <w:rsid w:val="00D02EB1"/>
    <w:rsid w:val="00D23E4E"/>
    <w:rsid w:val="00D35E66"/>
    <w:rsid w:val="00D42920"/>
    <w:rsid w:val="00D521C1"/>
    <w:rsid w:val="00D54609"/>
    <w:rsid w:val="00D56352"/>
    <w:rsid w:val="00D60E20"/>
    <w:rsid w:val="00D70186"/>
    <w:rsid w:val="00D8700E"/>
    <w:rsid w:val="00DA187F"/>
    <w:rsid w:val="00DC0095"/>
    <w:rsid w:val="00DC7436"/>
    <w:rsid w:val="00DE146F"/>
    <w:rsid w:val="00DF7BCC"/>
    <w:rsid w:val="00E11EF1"/>
    <w:rsid w:val="00E276E8"/>
    <w:rsid w:val="00E27BA7"/>
    <w:rsid w:val="00E636A8"/>
    <w:rsid w:val="00E63938"/>
    <w:rsid w:val="00E84568"/>
    <w:rsid w:val="00EB7FF5"/>
    <w:rsid w:val="00F02BF4"/>
    <w:rsid w:val="00F02D36"/>
    <w:rsid w:val="00F04059"/>
    <w:rsid w:val="00F30803"/>
    <w:rsid w:val="00F55185"/>
    <w:rsid w:val="00F72C06"/>
    <w:rsid w:val="00FA7216"/>
    <w:rsid w:val="00FB0F76"/>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6B5CA"/>
  <w15:docId w15:val="{97C896B2-5DEF-4C8C-BADC-4C1A233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character" w:styleId="Hyperlink">
    <w:name w:val="Hyperlink"/>
    <w:basedOn w:val="DefaultParagraphFont"/>
    <w:uiPriority w:val="99"/>
    <w:unhideWhenUsed/>
    <w:rsid w:val="00AB1733"/>
    <w:rPr>
      <w:color w:val="0563C1" w:themeColor="hyperlink"/>
      <w:u w:val="single"/>
    </w:rPr>
  </w:style>
  <w:style w:type="paragraph" w:styleId="FootnoteText">
    <w:name w:val="footnote text"/>
    <w:basedOn w:val="Normal"/>
    <w:link w:val="FootnoteTextChar"/>
    <w:uiPriority w:val="99"/>
    <w:unhideWhenUsed/>
    <w:rsid w:val="007160F8"/>
    <w:pPr>
      <w:spacing w:after="0" w:line="240" w:lineRule="auto"/>
    </w:pPr>
    <w:rPr>
      <w:sz w:val="20"/>
      <w:szCs w:val="20"/>
    </w:rPr>
  </w:style>
  <w:style w:type="character" w:customStyle="1" w:styleId="FootnoteTextChar">
    <w:name w:val="Footnote Text Char"/>
    <w:basedOn w:val="DefaultParagraphFont"/>
    <w:link w:val="FootnoteText"/>
    <w:uiPriority w:val="99"/>
    <w:rsid w:val="007160F8"/>
    <w:rPr>
      <w:sz w:val="20"/>
      <w:szCs w:val="20"/>
    </w:rPr>
  </w:style>
  <w:style w:type="character" w:styleId="FootnoteReference">
    <w:name w:val="footnote reference"/>
    <w:basedOn w:val="DefaultParagraphFont"/>
    <w:uiPriority w:val="99"/>
    <w:semiHidden/>
    <w:unhideWhenUsed/>
    <w:rsid w:val="0071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8BED-1DB2-454D-B2EA-E159B1CC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3574</Words>
  <Characters>20373</Characters>
  <Application>Microsoft Office Word</Application>
  <DocSecurity>4</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Moloko (UNEP/AEWA Secretariat)</dc:creator>
  <cp:lastModifiedBy>Catherine Lehmann</cp:lastModifiedBy>
  <cp:revision>2</cp:revision>
  <cp:lastPrinted>2018-10-23T08:40:00Z</cp:lastPrinted>
  <dcterms:created xsi:type="dcterms:W3CDTF">2018-12-07T08:30:00Z</dcterms:created>
  <dcterms:modified xsi:type="dcterms:W3CDTF">2018-12-07T08:30:00Z</dcterms:modified>
</cp:coreProperties>
</file>