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744" w14:textId="77777777" w:rsidR="006C25EB" w:rsidRDefault="006C25EB" w:rsidP="00E63938">
      <w:pPr>
        <w:spacing w:after="0" w:line="276" w:lineRule="auto"/>
        <w:jc w:val="center"/>
        <w:rPr>
          <w:rFonts w:ascii="Times New Roman" w:hAnsi="Times New Roman" w:cs="Times New Roman"/>
          <w:sz w:val="24"/>
          <w:szCs w:val="24"/>
          <w:lang w:val="en-GB"/>
        </w:rPr>
      </w:pPr>
    </w:p>
    <w:p w14:paraId="7EB10360" w14:textId="0BE903DF"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DRAFT RESOLUTION</w:t>
      </w:r>
      <w:r w:rsidR="00D23E4E" w:rsidRPr="00C76C5A">
        <w:rPr>
          <w:rFonts w:ascii="Times New Roman" w:hAnsi="Times New Roman" w:cs="Times New Roman"/>
          <w:sz w:val="24"/>
          <w:szCs w:val="24"/>
          <w:lang w:val="en-GB"/>
        </w:rPr>
        <w:t xml:space="preserve"> 7.</w:t>
      </w:r>
      <w:r w:rsidR="000249EA">
        <w:rPr>
          <w:rFonts w:ascii="Times New Roman" w:hAnsi="Times New Roman" w:cs="Times New Roman"/>
          <w:sz w:val="24"/>
          <w:szCs w:val="24"/>
          <w:lang w:val="en-GB"/>
        </w:rPr>
        <w:t>1</w:t>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7E3AD9C2" w:rsidR="005D284F"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32C0D9E5" w14:textId="2B73E7C1" w:rsidR="00D15C1F" w:rsidRDefault="00D15C1F" w:rsidP="00D23E4E">
      <w:pPr>
        <w:spacing w:after="0" w:line="276" w:lineRule="auto"/>
        <w:ind w:firstLine="720"/>
        <w:jc w:val="both"/>
        <w:rPr>
          <w:rFonts w:ascii="Times New Roman" w:hAnsi="Times New Roman" w:cs="Times New Roman"/>
          <w:lang w:val="en-GB"/>
        </w:rPr>
      </w:pPr>
    </w:p>
    <w:p w14:paraId="188EAE7B" w14:textId="054647EC" w:rsidR="00D15C1F" w:rsidRPr="00C76C5A" w:rsidRDefault="001B7D9E" w:rsidP="00D23E4E">
      <w:pPr>
        <w:spacing w:after="0" w:line="276" w:lineRule="auto"/>
        <w:ind w:firstLine="720"/>
        <w:jc w:val="both"/>
        <w:rPr>
          <w:rFonts w:ascii="Times New Roman" w:hAnsi="Times New Roman" w:cs="Times New Roman"/>
          <w:lang w:val="en-GB"/>
        </w:rPr>
      </w:pPr>
      <w:r>
        <w:rPr>
          <w:rFonts w:ascii="Times New Roman" w:hAnsi="Times New Roman" w:cs="Times New Roman"/>
          <w:i/>
          <w:lang w:val="en-GB"/>
        </w:rPr>
        <w:t>Further</w:t>
      </w:r>
      <w:r w:rsidR="00D15C1F" w:rsidRPr="00D15C1F">
        <w:rPr>
          <w:rFonts w:ascii="Times New Roman" w:hAnsi="Times New Roman" w:cs="Times New Roman"/>
          <w:i/>
          <w:lang w:val="en-GB"/>
        </w:rPr>
        <w:t xml:space="preserve"> recalling</w:t>
      </w:r>
      <w:r w:rsidR="00D15C1F">
        <w:rPr>
          <w:rFonts w:ascii="Times New Roman" w:hAnsi="Times New Roman" w:cs="Times New Roman"/>
          <w:lang w:val="en-GB"/>
        </w:rPr>
        <w:t xml:space="preserve"> Resolution 5.9 which established the AEWA African Sub-Regional Focal Point Coordinators, to be identified among the AEWA National Focal Points in each sub-region, to guide implementation at the sub-regional level</w:t>
      </w:r>
      <w:r w:rsidR="003E4FEF">
        <w:rPr>
          <w:rFonts w:ascii="Times New Roman" w:hAnsi="Times New Roman" w:cs="Times New Roman"/>
          <w:lang w:val="en-GB"/>
        </w:rPr>
        <w:t>, as well as the Terms of Reference for their functioning as approved by the 9</w:t>
      </w:r>
      <w:r w:rsidR="003E4FEF" w:rsidRPr="003E4FEF">
        <w:rPr>
          <w:rFonts w:ascii="Times New Roman" w:hAnsi="Times New Roman" w:cs="Times New Roman"/>
          <w:vertAlign w:val="superscript"/>
          <w:lang w:val="en-GB"/>
        </w:rPr>
        <w:t>th</w:t>
      </w:r>
      <w:r w:rsidR="003E4FEF">
        <w:rPr>
          <w:rFonts w:ascii="Times New Roman" w:hAnsi="Times New Roman" w:cs="Times New Roman"/>
          <w:lang w:val="en-GB"/>
        </w:rPr>
        <w:t xml:space="preserve"> Meeting of the AEWA Standing Committee,</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8123255" w14:textId="7441EE44" w:rsidR="006C25EB"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t>
      </w:r>
      <w:proofErr w:type="spellStart"/>
      <w:r w:rsidRPr="00C76C5A">
        <w:rPr>
          <w:rFonts w:ascii="Times New Roman" w:hAnsi="Times New Roman" w:cs="Times New Roman"/>
          <w:lang w:val="en-GB"/>
        </w:rPr>
        <w:t>waterbirds</w:t>
      </w:r>
      <w:proofErr w:type="spellEnd"/>
      <w:r w:rsidRPr="00C76C5A">
        <w:rPr>
          <w:rFonts w:ascii="Times New Roman" w:hAnsi="Times New Roman" w:cs="Times New Roman"/>
          <w:lang w:val="en-GB"/>
        </w:rPr>
        <w:t xml:space="preserve">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lastRenderedPageBreak/>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t>
      </w:r>
      <w:proofErr w:type="spellStart"/>
      <w:r w:rsidR="00BE57A9" w:rsidRPr="00C76C5A">
        <w:rPr>
          <w:rFonts w:ascii="Times New Roman" w:hAnsi="Times New Roman" w:cs="Times New Roman"/>
          <w:lang w:val="en-GB"/>
        </w:rPr>
        <w:t>waterbirds</w:t>
      </w:r>
      <w:proofErr w:type="spellEnd"/>
      <w:r w:rsidR="00BE57A9" w:rsidRPr="00C76C5A">
        <w:rPr>
          <w:rFonts w:ascii="Times New Roman" w:hAnsi="Times New Roman" w:cs="Times New Roman"/>
          <w:lang w:val="en-GB"/>
        </w:rPr>
        <w:t xml:space="preserve">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2E12FBFA" w:rsidR="005B23F0"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w:t>
      </w:r>
      <w:r w:rsidRPr="00C76C5A">
        <w:rPr>
          <w:rFonts w:ascii="Times New Roman" w:hAnsi="Times New Roman" w:cs="Times New Roman"/>
          <w:lang w:val="en-GB"/>
        </w:rPr>
        <w:t xml:space="preserve"> </w:t>
      </w:r>
      <w:r w:rsidRPr="00C76C5A">
        <w:rPr>
          <w:rFonts w:ascii="Times New Roman" w:hAnsi="Times New Roman" w:cs="Times New Roman"/>
          <w:i/>
          <w:lang w:val="en-GB"/>
        </w:rPr>
        <w:t>acknowledging</w:t>
      </w:r>
      <w:r w:rsidRPr="00C76C5A">
        <w:rPr>
          <w:rFonts w:ascii="Times New Roman" w:hAnsi="Times New Roman" w:cs="Times New Roman"/>
          <w:lang w:val="en-GB"/>
        </w:rPr>
        <w:t xml:space="preserve"> </w:t>
      </w:r>
      <w:r w:rsidR="005B23F0" w:rsidRPr="00C76C5A">
        <w:rPr>
          <w:rFonts w:ascii="Times New Roman" w:hAnsi="Times New Roman" w:cs="Times New Roman"/>
          <w:lang w:val="en-GB"/>
        </w:rPr>
        <w:t xml:space="preserve">the need to continue mobilizing significant financial and other resources for the effective and coordinated conservation of migratory </w:t>
      </w:r>
      <w:proofErr w:type="spellStart"/>
      <w:r w:rsidR="005B23F0" w:rsidRPr="00C76C5A">
        <w:rPr>
          <w:rFonts w:ascii="Times New Roman" w:hAnsi="Times New Roman" w:cs="Times New Roman"/>
          <w:lang w:val="en-GB"/>
        </w:rPr>
        <w:t>waterbirds</w:t>
      </w:r>
      <w:proofErr w:type="spellEnd"/>
      <w:r w:rsidR="005B23F0" w:rsidRPr="00C76C5A">
        <w:rPr>
          <w:rFonts w:ascii="Times New Roman" w:hAnsi="Times New Roman" w:cs="Times New Roman"/>
          <w:lang w:val="en-GB"/>
        </w:rPr>
        <w:t xml:space="preserve"> and their habitats in the African-Eurasian </w:t>
      </w:r>
      <w:r w:rsidR="00A84B4A" w:rsidRPr="00C76C5A">
        <w:rPr>
          <w:rFonts w:ascii="Times New Roman" w:hAnsi="Times New Roman" w:cs="Times New Roman"/>
          <w:lang w:val="en-GB"/>
        </w:rPr>
        <w:t>f</w:t>
      </w:r>
      <w:r w:rsidR="005B23F0" w:rsidRPr="00C76C5A">
        <w:rPr>
          <w:rFonts w:ascii="Times New Roman" w:hAnsi="Times New Roman" w:cs="Times New Roman"/>
          <w:lang w:val="en-GB"/>
        </w:rPr>
        <w:t>lyway</w:t>
      </w:r>
      <w:r w:rsidR="00A84B4A" w:rsidRPr="00C76C5A">
        <w:rPr>
          <w:rFonts w:ascii="Times New Roman" w:hAnsi="Times New Roman" w:cs="Times New Roman"/>
          <w:lang w:val="en-GB"/>
        </w:rPr>
        <w:t>s</w:t>
      </w:r>
      <w:r w:rsidR="00821EDF" w:rsidRPr="00C76C5A">
        <w:rPr>
          <w:rFonts w:ascii="Times New Roman" w:hAnsi="Times New Roman" w:cs="Times New Roman"/>
          <w:lang w:val="en-GB"/>
        </w:rPr>
        <w:t>, and particularly the need for dedicated support for advancing the implementation of AEWA in the African region</w:t>
      </w:r>
      <w:r w:rsidR="00D00DD9" w:rsidRPr="00C76C5A">
        <w:rPr>
          <w:rFonts w:ascii="Times New Roman" w:hAnsi="Times New Roman" w:cs="Times New Roman"/>
          <w:lang w:val="en-GB"/>
        </w:rPr>
        <w:t xml:space="preserve"> due to the limited financial, human and material resources</w:t>
      </w:r>
      <w:r w:rsidR="00DA187F" w:rsidRPr="00C76C5A">
        <w:rPr>
          <w:rFonts w:ascii="Times New Roman" w:hAnsi="Times New Roman" w:cs="Times New Roman"/>
          <w:lang w:val="en-GB"/>
        </w:rPr>
        <w:t xml:space="preserve"> available for migratory </w:t>
      </w:r>
      <w:proofErr w:type="spellStart"/>
      <w:r w:rsidR="00DA187F" w:rsidRPr="00C76C5A">
        <w:rPr>
          <w:rFonts w:ascii="Times New Roman" w:hAnsi="Times New Roman" w:cs="Times New Roman"/>
          <w:lang w:val="en-GB"/>
        </w:rPr>
        <w:t>waterbird</w:t>
      </w:r>
      <w:proofErr w:type="spellEnd"/>
      <w:r w:rsidR="00DA187F" w:rsidRPr="00C76C5A">
        <w:rPr>
          <w:rFonts w:ascii="Times New Roman" w:hAnsi="Times New Roman" w:cs="Times New Roman"/>
          <w:lang w:val="en-GB"/>
        </w:rPr>
        <w:t xml:space="preserve"> conservation</w:t>
      </w:r>
      <w:r w:rsidR="005848D2" w:rsidRPr="00C76C5A">
        <w:rPr>
          <w:rFonts w:ascii="Times New Roman" w:hAnsi="Times New Roman" w:cs="Times New Roman"/>
          <w:lang w:val="en-GB"/>
        </w:rPr>
        <w:t>,</w:t>
      </w:r>
    </w:p>
    <w:p w14:paraId="29596284" w14:textId="65251A5F" w:rsidR="001A50C8" w:rsidRDefault="001A50C8" w:rsidP="00D23E4E">
      <w:pPr>
        <w:spacing w:after="0" w:line="276" w:lineRule="auto"/>
        <w:ind w:firstLine="720"/>
        <w:jc w:val="both"/>
        <w:rPr>
          <w:rFonts w:ascii="Times New Roman" w:hAnsi="Times New Roman" w:cs="Times New Roman"/>
          <w:lang w:val="en-GB"/>
        </w:rPr>
      </w:pPr>
    </w:p>
    <w:p w14:paraId="5B71A619" w14:textId="4C0F3F35" w:rsidR="001A50C8" w:rsidRPr="00C76C5A" w:rsidRDefault="001A50C8" w:rsidP="00D23E4E">
      <w:pPr>
        <w:spacing w:after="0" w:line="276" w:lineRule="auto"/>
        <w:ind w:firstLine="720"/>
        <w:jc w:val="both"/>
        <w:rPr>
          <w:rFonts w:ascii="Times New Roman" w:hAnsi="Times New Roman" w:cs="Times New Roman"/>
          <w:lang w:val="en-GB"/>
        </w:rPr>
      </w:pPr>
      <w:r w:rsidRPr="00FA49FF">
        <w:rPr>
          <w:rFonts w:ascii="Times New Roman" w:hAnsi="Times New Roman" w:cs="Times New Roman"/>
          <w:i/>
          <w:lang w:val="en-GB"/>
        </w:rPr>
        <w:t>Equally acknowledging</w:t>
      </w:r>
      <w:r>
        <w:rPr>
          <w:rFonts w:ascii="Times New Roman" w:hAnsi="Times New Roman" w:cs="Times New Roman"/>
          <w:lang w:val="en-GB"/>
        </w:rPr>
        <w:t xml:space="preserve"> the importance of coordination and </w:t>
      </w:r>
      <w:r w:rsidR="00D43D47">
        <w:rPr>
          <w:rFonts w:ascii="Times New Roman" w:hAnsi="Times New Roman" w:cs="Times New Roman"/>
          <w:lang w:val="en-GB"/>
        </w:rPr>
        <w:t xml:space="preserve">promoting collaboration </w:t>
      </w:r>
      <w:r w:rsidR="006F0790">
        <w:rPr>
          <w:rFonts w:ascii="Times New Roman" w:hAnsi="Times New Roman" w:cs="Times New Roman"/>
          <w:lang w:val="en-GB"/>
        </w:rPr>
        <w:t xml:space="preserve">for implementation of AEWA </w:t>
      </w:r>
      <w:r w:rsidR="00D43D47">
        <w:rPr>
          <w:rFonts w:ascii="Times New Roman" w:hAnsi="Times New Roman" w:cs="Times New Roman"/>
          <w:lang w:val="en-GB"/>
        </w:rPr>
        <w:t>at the sub-regional level through the Sub-Regional Focal Point Coordinators, as well as the need to harmonise and align the roles of these Coordinators with those of the African Regional Representatives on the AEWA Standing Committee to ensure more effectiveness in their functioning;</w:t>
      </w:r>
    </w:p>
    <w:p w14:paraId="7FF936BA" w14:textId="77777777" w:rsidR="006F54E3" w:rsidRDefault="006F54E3" w:rsidP="006F54E3">
      <w:pPr>
        <w:spacing w:after="0" w:line="276" w:lineRule="auto"/>
        <w:ind w:firstLine="720"/>
        <w:jc w:val="both"/>
        <w:rPr>
          <w:ins w:id="0" w:author="Sergey Dereliev" w:date="2018-12-05T22:25:00Z"/>
          <w:rFonts w:ascii="Times New Roman" w:hAnsi="Times New Roman" w:cs="Times New Roman"/>
          <w:i/>
        </w:rPr>
      </w:pPr>
    </w:p>
    <w:p w14:paraId="546EFC28" w14:textId="40CC7D8C" w:rsidR="006F54E3" w:rsidRPr="00AB0590" w:rsidRDefault="006F54E3" w:rsidP="006F54E3">
      <w:pPr>
        <w:spacing w:after="0" w:line="276" w:lineRule="auto"/>
        <w:ind w:firstLine="720"/>
        <w:jc w:val="both"/>
        <w:rPr>
          <w:ins w:id="1" w:author="Sergey Dereliev" w:date="2018-12-05T22:25:00Z"/>
          <w:rFonts w:ascii="Times New Roman" w:hAnsi="Times New Roman" w:cs="Times New Roman"/>
        </w:rPr>
      </w:pPr>
      <w:ins w:id="2" w:author="Sergey Dereliev" w:date="2018-12-05T22:25:00Z">
        <w:r w:rsidRPr="00D865C6">
          <w:rPr>
            <w:rFonts w:ascii="Times New Roman" w:hAnsi="Times New Roman" w:cs="Times New Roman"/>
            <w:i/>
          </w:rPr>
          <w:t>Recalling also</w:t>
        </w:r>
        <w:r w:rsidRPr="00D865C6">
          <w:rPr>
            <w:rFonts w:ascii="Times New Roman" w:hAnsi="Times New Roman" w:cs="Times New Roman"/>
          </w:rPr>
          <w:t xml:space="preserve"> that the Technical Support Unit supported by France and the FFEM/FAO/EU RESSOURCE project provide a significant assistance to African Parties for the implementation on the ground of the Agreement and particularly the Plan of Action for Africa,</w:t>
        </w:r>
      </w:ins>
    </w:p>
    <w:p w14:paraId="50C491FE" w14:textId="77777777" w:rsidR="00AB0590" w:rsidRDefault="00AB0590" w:rsidP="00AB0590">
      <w:pPr>
        <w:spacing w:after="0" w:line="276" w:lineRule="auto"/>
        <w:jc w:val="both"/>
        <w:rPr>
          <w:rFonts w:ascii="Times New Roman" w:hAnsi="Times New Roman" w:cs="Times New Roman"/>
          <w:lang w:val="en-GB"/>
        </w:rPr>
      </w:pPr>
    </w:p>
    <w:p w14:paraId="73A6A859" w14:textId="0B38AAD0"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Recalling</w:t>
      </w:r>
      <w:r w:rsidRPr="00AB0590">
        <w:rPr>
          <w:rFonts w:ascii="Times New Roman" w:hAnsi="Times New Roman" w:cs="Times New Roman"/>
          <w:lang w:val="en-GB"/>
        </w:rPr>
        <w:t xml:space="preserve"> that the AEWA Small Grants Fund (SGF), established by the AEWA MOP1 through Resolution 1.7, is the only dedicated financing mechanism to </w:t>
      </w:r>
      <w:proofErr w:type="gramStart"/>
      <w:r w:rsidRPr="00AB0590">
        <w:rPr>
          <w:rFonts w:ascii="Times New Roman" w:hAnsi="Times New Roman" w:cs="Times New Roman"/>
          <w:lang w:val="en-GB"/>
        </w:rPr>
        <w:t>provide assistance to</w:t>
      </w:r>
      <w:proofErr w:type="gramEnd"/>
      <w:r w:rsidRPr="00AB0590">
        <w:rPr>
          <w:rFonts w:ascii="Times New Roman" w:hAnsi="Times New Roman" w:cs="Times New Roman"/>
          <w:lang w:val="en-GB"/>
        </w:rPr>
        <w:t xml:space="preserve"> eligible developing countries and countries with economies in transition for the implementation on the ground of the Agreement and its Strategic Plan, including</w:t>
      </w:r>
      <w:r>
        <w:rPr>
          <w:rFonts w:ascii="Times New Roman" w:hAnsi="Times New Roman" w:cs="Times New Roman"/>
          <w:lang w:val="en-GB"/>
        </w:rPr>
        <w:t xml:space="preserve"> the Plan of Action for Africa</w:t>
      </w:r>
      <w:r w:rsidRPr="00AB0590">
        <w:rPr>
          <w:rFonts w:ascii="Times New Roman" w:hAnsi="Times New Roman" w:cs="Times New Roman"/>
          <w:lang w:val="en-GB"/>
        </w:rPr>
        <w:t xml:space="preserve">, </w:t>
      </w:r>
    </w:p>
    <w:p w14:paraId="5B955072" w14:textId="77777777" w:rsidR="00AB0590" w:rsidRPr="00AB0590" w:rsidRDefault="00AB0590" w:rsidP="00AB0590">
      <w:pPr>
        <w:spacing w:after="0" w:line="276" w:lineRule="auto"/>
        <w:jc w:val="both"/>
        <w:rPr>
          <w:rFonts w:ascii="Times New Roman" w:hAnsi="Times New Roman" w:cs="Times New Roman"/>
          <w:lang w:val="en-GB"/>
        </w:rPr>
      </w:pPr>
    </w:p>
    <w:p w14:paraId="0A3C17D5" w14:textId="736D1E8A"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Further recalling</w:t>
      </w:r>
      <w:r w:rsidRPr="00AB0590">
        <w:rPr>
          <w:rFonts w:ascii="Times New Roman" w:hAnsi="Times New Roman" w:cs="Times New Roman"/>
          <w:lang w:val="en-GB"/>
        </w:rPr>
        <w:t xml:space="preserve"> that since its launch in 2010 the SGF has operated on an annual basis and a total of 286,230 Euros have been disbursed for 18 projects in 17 AEWA Contracting Parties in Afri</w:t>
      </w:r>
      <w:r>
        <w:rPr>
          <w:rFonts w:ascii="Times New Roman" w:hAnsi="Times New Roman" w:cs="Times New Roman"/>
          <w:lang w:val="en-GB"/>
        </w:rPr>
        <w:t>ca over the period of 2010-2015,</w:t>
      </w:r>
    </w:p>
    <w:p w14:paraId="3E6B07DE" w14:textId="77777777" w:rsidR="00AB0590" w:rsidRPr="00AB0590" w:rsidRDefault="00AB0590" w:rsidP="00AB0590">
      <w:pPr>
        <w:spacing w:after="0" w:line="276" w:lineRule="auto"/>
        <w:jc w:val="both"/>
        <w:rPr>
          <w:rFonts w:ascii="Times New Roman" w:hAnsi="Times New Roman" w:cs="Times New Roman"/>
          <w:lang w:val="en-GB"/>
        </w:rPr>
      </w:pPr>
    </w:p>
    <w:p w14:paraId="2B19A00C" w14:textId="0410A12B"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Considering</w:t>
      </w:r>
      <w:r w:rsidRPr="00AB0590">
        <w:rPr>
          <w:rFonts w:ascii="Times New Roman" w:hAnsi="Times New Roman" w:cs="Times New Roman"/>
          <w:lang w:val="en-GB"/>
        </w:rPr>
        <w:t xml:space="preserve"> the heavy reliance of the SGF on voluntary contributions for its functioning and the significant human and time resources required for the</w:t>
      </w:r>
      <w:r>
        <w:rPr>
          <w:rFonts w:ascii="Times New Roman" w:hAnsi="Times New Roman" w:cs="Times New Roman"/>
          <w:lang w:val="en-GB"/>
        </w:rPr>
        <w:t xml:space="preserve"> operation of the SGF programme,</w:t>
      </w:r>
    </w:p>
    <w:p w14:paraId="111DC261" w14:textId="77777777" w:rsidR="00AB0590" w:rsidRPr="00AB0590" w:rsidRDefault="00AB0590" w:rsidP="00AB0590">
      <w:pPr>
        <w:spacing w:after="0" w:line="276" w:lineRule="auto"/>
        <w:jc w:val="both"/>
        <w:rPr>
          <w:rFonts w:ascii="Times New Roman" w:hAnsi="Times New Roman" w:cs="Times New Roman"/>
          <w:lang w:val="en-GB"/>
        </w:rPr>
      </w:pPr>
    </w:p>
    <w:p w14:paraId="3DB6CACC" w14:textId="77777777"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Being aware</w:t>
      </w:r>
      <w:r w:rsidRPr="00AB0590">
        <w:rPr>
          <w:rFonts w:ascii="Times New Roman" w:hAnsi="Times New Roman" w:cs="Times New Roman"/>
          <w:lang w:val="en-GB"/>
        </w:rPr>
        <w:t xml:space="preserve"> that the 2015 SGF cycle was the last to be operated and that in the last triennium (2016-2018) there have not been new SGF cycles due to the unavailability of both voluntary and core-budget funding s to support the programme,</w:t>
      </w:r>
    </w:p>
    <w:p w14:paraId="288EB97F" w14:textId="77777777" w:rsidR="00AB0590" w:rsidRPr="00AB0590" w:rsidRDefault="00AB0590" w:rsidP="00AB0590">
      <w:pPr>
        <w:spacing w:after="0" w:line="276" w:lineRule="auto"/>
        <w:jc w:val="both"/>
        <w:rPr>
          <w:rFonts w:ascii="Times New Roman" w:hAnsi="Times New Roman" w:cs="Times New Roman"/>
          <w:lang w:val="en-GB"/>
        </w:rPr>
      </w:pPr>
    </w:p>
    <w:p w14:paraId="272645A3" w14:textId="60825E56" w:rsidR="005848D2"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Noting</w:t>
      </w:r>
      <w:r w:rsidRPr="00AB0590">
        <w:rPr>
          <w:rFonts w:ascii="Times New Roman" w:hAnsi="Times New Roman" w:cs="Times New Roman"/>
          <w:lang w:val="en-GB"/>
        </w:rPr>
        <w:t xml:space="preserve"> with concern that the SGF operations are currently paused and can only be resumed should substantial and regular financial resources become available to avoid further suspension of its operations</w:t>
      </w:r>
      <w:r>
        <w:rPr>
          <w:rFonts w:ascii="Times New Roman" w:hAnsi="Times New Roman" w:cs="Times New Roman"/>
          <w:lang w:val="en-GB"/>
        </w:rPr>
        <w:t>,</w:t>
      </w:r>
    </w:p>
    <w:p w14:paraId="0469FD03" w14:textId="77777777" w:rsidR="00AB0590" w:rsidRPr="00C76C5A" w:rsidRDefault="00AB0590" w:rsidP="00AB0590">
      <w:pPr>
        <w:spacing w:after="0" w:line="276" w:lineRule="auto"/>
        <w:ind w:firstLine="720"/>
        <w:jc w:val="both"/>
        <w:rPr>
          <w:rFonts w:ascii="Times New Roman" w:hAnsi="Times New Roman" w:cs="Times New Roman"/>
          <w:lang w:val="en-GB"/>
        </w:rPr>
      </w:pPr>
    </w:p>
    <w:p w14:paraId="3130209F" w14:textId="2B4A29BB" w:rsidR="0014290C" w:rsidRPr="00C76C5A"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 of</w:t>
      </w:r>
      <w:r w:rsidRPr="00C76C5A">
        <w:rPr>
          <w:rFonts w:ascii="Times New Roman" w:hAnsi="Times New Roman" w:cs="Times New Roman"/>
          <w:lang w:val="en-GB"/>
        </w:rPr>
        <w:t xml:space="preserve"> the n</w:t>
      </w:r>
      <w:r w:rsidR="0014290C" w:rsidRPr="00C76C5A">
        <w:rPr>
          <w:rFonts w:ascii="Times New Roman" w:hAnsi="Times New Roman" w:cs="Times New Roman"/>
          <w:lang w:val="en-GB"/>
        </w:rPr>
        <w:t xml:space="preserve">eed to harmonize efforts </w:t>
      </w:r>
      <w:r w:rsidR="008F03FA" w:rsidRPr="00C76C5A">
        <w:rPr>
          <w:rFonts w:ascii="Times New Roman" w:hAnsi="Times New Roman" w:cs="Times New Roman"/>
          <w:lang w:val="en-GB"/>
        </w:rPr>
        <w:t xml:space="preserve">for migratory </w:t>
      </w:r>
      <w:proofErr w:type="spellStart"/>
      <w:r w:rsidR="008F03FA" w:rsidRPr="00C76C5A">
        <w:rPr>
          <w:rFonts w:ascii="Times New Roman" w:hAnsi="Times New Roman" w:cs="Times New Roman"/>
          <w:lang w:val="en-GB"/>
        </w:rPr>
        <w:t>waterbird</w:t>
      </w:r>
      <w:proofErr w:type="spellEnd"/>
      <w:r w:rsidR="008F03FA" w:rsidRPr="00C76C5A">
        <w:rPr>
          <w:rFonts w:ascii="Times New Roman" w:hAnsi="Times New Roman" w:cs="Times New Roman"/>
          <w:lang w:val="en-GB"/>
        </w:rPr>
        <w:t xml:space="preserve"> conservation </w:t>
      </w:r>
      <w:r w:rsidR="0014290C" w:rsidRPr="00C76C5A">
        <w:rPr>
          <w:rFonts w:ascii="Times New Roman" w:hAnsi="Times New Roman" w:cs="Times New Roman"/>
          <w:lang w:val="en-GB"/>
        </w:rPr>
        <w:t>with</w:t>
      </w:r>
      <w:r w:rsidR="008F03FA" w:rsidRPr="00C76C5A">
        <w:rPr>
          <w:rFonts w:ascii="Times New Roman" w:hAnsi="Times New Roman" w:cs="Times New Roman"/>
          <w:lang w:val="en-GB"/>
        </w:rPr>
        <w:t xml:space="preserve"> those of</w:t>
      </w:r>
      <w:r w:rsidR="0014290C" w:rsidRPr="00C76C5A">
        <w:rPr>
          <w:rFonts w:ascii="Times New Roman" w:hAnsi="Times New Roman" w:cs="Times New Roman"/>
          <w:lang w:val="en-GB"/>
        </w:rPr>
        <w:t xml:space="preserve"> relevant MEAs, particularly regarding the delivery of the Sustainable Development Goals (SGDs)</w:t>
      </w:r>
      <w:r w:rsidR="00B31F47" w:rsidRPr="00C76C5A">
        <w:rPr>
          <w:rFonts w:ascii="Times New Roman" w:hAnsi="Times New Roman" w:cs="Times New Roman"/>
          <w:lang w:val="en-GB"/>
        </w:rPr>
        <w:t xml:space="preserve"> 2015-2030</w:t>
      </w:r>
      <w:r w:rsidR="0014290C" w:rsidRPr="00C76C5A">
        <w:rPr>
          <w:rFonts w:ascii="Times New Roman" w:hAnsi="Times New Roman" w:cs="Times New Roman"/>
          <w:lang w:val="en-GB"/>
        </w:rPr>
        <w:t xml:space="preserve">, </w:t>
      </w:r>
      <w:r w:rsidR="008E7315" w:rsidRPr="00C76C5A">
        <w:rPr>
          <w:rFonts w:ascii="Times New Roman" w:hAnsi="Times New Roman" w:cs="Times New Roman"/>
          <w:lang w:val="en-GB"/>
        </w:rPr>
        <w:t xml:space="preserve">the 2020 </w:t>
      </w:r>
      <w:r w:rsidR="0014290C" w:rsidRPr="00C76C5A">
        <w:rPr>
          <w:rFonts w:ascii="Times New Roman" w:hAnsi="Times New Roman" w:cs="Times New Roman"/>
          <w:lang w:val="en-GB"/>
        </w:rPr>
        <w:t xml:space="preserve">Aichi Biodiversity Targets, </w:t>
      </w:r>
      <w:r w:rsidR="001C1017" w:rsidRPr="00C76C5A">
        <w:rPr>
          <w:rFonts w:ascii="Times New Roman" w:hAnsi="Times New Roman" w:cs="Times New Roman"/>
          <w:lang w:val="en-GB"/>
        </w:rPr>
        <w:t xml:space="preserve">the </w:t>
      </w:r>
      <w:r w:rsidR="0014290C" w:rsidRPr="00C76C5A">
        <w:rPr>
          <w:rFonts w:ascii="Times New Roman" w:hAnsi="Times New Roman" w:cs="Times New Roman"/>
          <w:lang w:val="en-GB"/>
        </w:rPr>
        <w:t>Strategic Plan for Migratory Species (SPMS) 2015-</w:t>
      </w:r>
      <w:r w:rsidR="002F387C" w:rsidRPr="00C76C5A">
        <w:rPr>
          <w:rFonts w:ascii="Times New Roman" w:hAnsi="Times New Roman" w:cs="Times New Roman"/>
          <w:lang w:val="en-GB"/>
        </w:rPr>
        <w:t>20</w:t>
      </w:r>
      <w:r w:rsidR="0014290C" w:rsidRPr="00C76C5A">
        <w:rPr>
          <w:rFonts w:ascii="Times New Roman" w:hAnsi="Times New Roman" w:cs="Times New Roman"/>
          <w:lang w:val="en-GB"/>
        </w:rPr>
        <w:t xml:space="preserve">23 and </w:t>
      </w:r>
      <w:r w:rsidR="002F387C" w:rsidRPr="00C76C5A">
        <w:rPr>
          <w:rFonts w:ascii="Times New Roman" w:hAnsi="Times New Roman" w:cs="Times New Roman"/>
          <w:lang w:val="en-GB"/>
        </w:rPr>
        <w:t xml:space="preserve">the </w:t>
      </w:r>
      <w:proofErr w:type="spellStart"/>
      <w:r w:rsidR="0014290C" w:rsidRPr="00C76C5A">
        <w:rPr>
          <w:rFonts w:ascii="Times New Roman" w:hAnsi="Times New Roman" w:cs="Times New Roman"/>
          <w:lang w:val="en-GB"/>
        </w:rPr>
        <w:t>Ramsar</w:t>
      </w:r>
      <w:proofErr w:type="spellEnd"/>
      <w:r w:rsidR="0014290C" w:rsidRPr="00C76C5A">
        <w:rPr>
          <w:rFonts w:ascii="Times New Roman" w:hAnsi="Times New Roman" w:cs="Times New Roman"/>
          <w:lang w:val="en-GB"/>
        </w:rPr>
        <w:t xml:space="preserve"> Strategic Plan 2016-</w:t>
      </w:r>
      <w:r w:rsidR="001C1017" w:rsidRPr="00C76C5A">
        <w:rPr>
          <w:rFonts w:ascii="Times New Roman" w:hAnsi="Times New Roman" w:cs="Times New Roman"/>
          <w:lang w:val="en-GB"/>
        </w:rPr>
        <w:t>20</w:t>
      </w:r>
      <w:r w:rsidR="0014290C" w:rsidRPr="00C76C5A">
        <w:rPr>
          <w:rFonts w:ascii="Times New Roman" w:hAnsi="Times New Roman" w:cs="Times New Roman"/>
          <w:lang w:val="en-GB"/>
        </w:rPr>
        <w:t xml:space="preserve">24, </w:t>
      </w:r>
    </w:p>
    <w:p w14:paraId="6C0A1E45" w14:textId="3DB012C4" w:rsidR="003E1ED4" w:rsidRDefault="003E1ED4" w:rsidP="00D23E4E">
      <w:pPr>
        <w:spacing w:after="0" w:line="276" w:lineRule="auto"/>
        <w:jc w:val="both"/>
        <w:rPr>
          <w:ins w:id="3" w:author="Sergey Dereliev" w:date="2018-12-05T12:08:00Z"/>
          <w:rFonts w:ascii="Times New Roman" w:hAnsi="Times New Roman" w:cs="Times New Roman"/>
          <w:lang w:val="en-GB"/>
        </w:rPr>
      </w:pPr>
    </w:p>
    <w:p w14:paraId="6FC80A0F" w14:textId="6836C33B" w:rsidR="00A53AB5" w:rsidRDefault="00A53AB5" w:rsidP="00A53AB5">
      <w:pPr>
        <w:ind w:firstLine="720"/>
        <w:jc w:val="both"/>
        <w:rPr>
          <w:ins w:id="4" w:author="Sergey Dereliev" w:date="2018-12-05T12:09:00Z"/>
          <w:rFonts w:ascii="Times New Roman" w:hAnsi="Times New Roman" w:cs="Times New Roman"/>
          <w:lang w:val="en-GB"/>
        </w:rPr>
      </w:pPr>
      <w:ins w:id="5" w:author="Sergey Dereliev" w:date="2018-12-05T12:08:00Z">
        <w:r w:rsidRPr="00A53AB5">
          <w:rPr>
            <w:rFonts w:ascii="Times New Roman" w:hAnsi="Times New Roman" w:cs="Times New Roman"/>
            <w:i/>
            <w:lang w:val="en-GB"/>
          </w:rPr>
          <w:lastRenderedPageBreak/>
          <w:t>Acknowledging</w:t>
        </w:r>
        <w:r w:rsidRPr="00A53AB5">
          <w:rPr>
            <w:rFonts w:ascii="Times New Roman" w:hAnsi="Times New Roman" w:cs="Times New Roman"/>
            <w:lang w:val="en-GB"/>
          </w:rPr>
          <w:t xml:space="preserve"> that the development of the Post-2020 Global Biodiversity Framework provides an important opportunity for a collaborative planning process that supports the objectives of the Agreement alongside the biodiversity community,</w:t>
        </w:r>
      </w:ins>
    </w:p>
    <w:p w14:paraId="17EC89EC" w14:textId="40D483B7" w:rsidR="00A53AB5" w:rsidRPr="00A53AB5" w:rsidRDefault="00C16C17" w:rsidP="00A53AB5">
      <w:pPr>
        <w:ind w:firstLine="720"/>
        <w:jc w:val="both"/>
        <w:rPr>
          <w:ins w:id="6" w:author="Sergey Dereliev" w:date="2018-12-05T12:08:00Z"/>
          <w:rFonts w:ascii="Times New Roman" w:hAnsi="Times New Roman" w:cs="Times New Roman"/>
          <w:lang w:val="en-GB"/>
        </w:rPr>
      </w:pPr>
      <w:ins w:id="7" w:author="Sergey Dereliev" w:date="2018-12-05T21:54:00Z">
        <w:r w:rsidRPr="00C16C17">
          <w:rPr>
            <w:rFonts w:ascii="Times New Roman" w:hAnsi="Times New Roman" w:cs="Times New Roman"/>
            <w:lang w:val="en-GB"/>
          </w:rPr>
          <w:t>[</w:t>
        </w:r>
      </w:ins>
      <w:ins w:id="8" w:author="Sergey Dereliev" w:date="2018-12-05T12:09:00Z">
        <w:r w:rsidR="00A53AB5" w:rsidRPr="00A53AB5">
          <w:rPr>
            <w:rFonts w:ascii="Times New Roman" w:hAnsi="Times New Roman" w:cs="Times New Roman"/>
            <w:i/>
            <w:lang w:val="en-GB"/>
          </w:rPr>
          <w:t>Further acknowledging</w:t>
        </w:r>
        <w:r w:rsidR="00A53AB5" w:rsidRPr="00A53AB5">
          <w:rPr>
            <w:rFonts w:ascii="Times New Roman" w:hAnsi="Times New Roman" w:cs="Times New Roman"/>
            <w:lang w:val="en-GB"/>
          </w:rPr>
          <w:t xml:space="preserve"> the importance of strengthening cooperation between the Intergovernmental Science-Policy Platform on Biodiversity and Ecosystem Services (IPBES) and AEWA, </w:t>
        </w:r>
        <w:proofErr w:type="gramStart"/>
        <w:r w:rsidR="00A53AB5" w:rsidRPr="00A53AB5">
          <w:rPr>
            <w:rFonts w:ascii="Times New Roman" w:hAnsi="Times New Roman" w:cs="Times New Roman"/>
            <w:lang w:val="en-GB"/>
          </w:rPr>
          <w:t>in order to</w:t>
        </w:r>
        <w:proofErr w:type="gramEnd"/>
        <w:r w:rsidR="00A53AB5" w:rsidRPr="00A53AB5">
          <w:rPr>
            <w:rFonts w:ascii="Times New Roman" w:hAnsi="Times New Roman" w:cs="Times New Roman"/>
            <w:lang w:val="en-GB"/>
          </w:rPr>
          <w:t xml:space="preserve"> improve the science-policy interface on the conservation and sustainable use of African-Eurasian Migratory </w:t>
        </w:r>
        <w:proofErr w:type="spellStart"/>
        <w:r w:rsidR="00A53AB5" w:rsidRPr="00A53AB5">
          <w:rPr>
            <w:rFonts w:ascii="Times New Roman" w:hAnsi="Times New Roman" w:cs="Times New Roman"/>
            <w:lang w:val="en-GB"/>
          </w:rPr>
          <w:t>Waterbirds</w:t>
        </w:r>
        <w:proofErr w:type="spellEnd"/>
        <w:r w:rsidR="00A53AB5" w:rsidRPr="00A53AB5">
          <w:rPr>
            <w:rFonts w:ascii="Times New Roman" w:hAnsi="Times New Roman" w:cs="Times New Roman"/>
            <w:lang w:val="en-GB"/>
          </w:rPr>
          <w:t>, and to support the implementation of AEWA at all levels,</w:t>
        </w:r>
      </w:ins>
      <w:ins w:id="9" w:author="Sergey Dereliev" w:date="2018-12-05T21:55:00Z">
        <w:r>
          <w:rPr>
            <w:rFonts w:ascii="Times New Roman" w:hAnsi="Times New Roman" w:cs="Times New Roman"/>
            <w:lang w:val="en-GB"/>
          </w:rPr>
          <w:t>]</w:t>
        </w:r>
      </w:ins>
    </w:p>
    <w:p w14:paraId="26CCC2E5" w14:textId="77777777" w:rsidR="00A53AB5" w:rsidRPr="00C76C5A" w:rsidRDefault="00A53AB5" w:rsidP="00D23E4E">
      <w:pPr>
        <w:spacing w:after="0" w:line="276" w:lineRule="auto"/>
        <w:jc w:val="both"/>
        <w:rPr>
          <w:rFonts w:ascii="Times New Roman" w:hAnsi="Times New Roman" w:cs="Times New Roman"/>
          <w:lang w:val="en-GB"/>
        </w:rPr>
      </w:pPr>
    </w:p>
    <w:p w14:paraId="137FE0B0" w14:textId="6973F535" w:rsidR="003E1ED4" w:rsidRDefault="001B7D9E" w:rsidP="00D23E4E">
      <w:pPr>
        <w:spacing w:after="0" w:line="276" w:lineRule="auto"/>
        <w:ind w:firstLine="720"/>
        <w:jc w:val="both"/>
        <w:rPr>
          <w:rFonts w:ascii="Times New Roman" w:hAnsi="Times New Roman" w:cs="Times New Roman"/>
          <w:lang w:val="en-GB"/>
        </w:rPr>
      </w:pPr>
      <w:r w:rsidRPr="001B7D9E">
        <w:rPr>
          <w:rFonts w:ascii="Times New Roman" w:hAnsi="Times New Roman" w:cs="Times New Roman"/>
          <w:i/>
          <w:lang w:val="en-GB"/>
        </w:rPr>
        <w:t>Concerned</w:t>
      </w:r>
      <w:r>
        <w:rPr>
          <w:rFonts w:ascii="Times New Roman" w:hAnsi="Times New Roman" w:cs="Times New Roman"/>
          <w:lang w:val="en-GB"/>
        </w:rPr>
        <w:t xml:space="preserve"> with the findings and conclusions of the Final Report on the Implementation of the Strategic Plan 2009-2018 (document AEWA/MOP 7.10), according to which the goal of the Plan has been highly insufficiently achieved and the overall implementation is assessed as average</w:t>
      </w:r>
      <w:r w:rsidR="009E7B1B" w:rsidRPr="00C76C5A">
        <w:rPr>
          <w:rFonts w:ascii="Times New Roman" w:hAnsi="Times New Roman" w:cs="Times New Roman"/>
          <w:lang w:val="en-GB"/>
        </w:rPr>
        <w:t>,</w:t>
      </w:r>
    </w:p>
    <w:p w14:paraId="2D9CE492" w14:textId="76F97BD8" w:rsidR="0030061D" w:rsidRDefault="0030061D" w:rsidP="00D23E4E">
      <w:pPr>
        <w:spacing w:after="0" w:line="276" w:lineRule="auto"/>
        <w:ind w:firstLine="720"/>
        <w:jc w:val="both"/>
        <w:rPr>
          <w:rFonts w:ascii="Times New Roman" w:hAnsi="Times New Roman" w:cs="Times New Roman"/>
          <w:lang w:val="en-GB"/>
        </w:rPr>
      </w:pPr>
    </w:p>
    <w:p w14:paraId="5C110042" w14:textId="2E1D5D69" w:rsidR="0030061D" w:rsidRDefault="0030061D" w:rsidP="00D23E4E">
      <w:pPr>
        <w:spacing w:after="0" w:line="276" w:lineRule="auto"/>
        <w:ind w:firstLine="720"/>
        <w:jc w:val="both"/>
        <w:rPr>
          <w:rFonts w:ascii="Times New Roman" w:hAnsi="Times New Roman" w:cs="Times New Roman"/>
          <w:lang w:val="en-GB"/>
        </w:rPr>
      </w:pPr>
      <w:r w:rsidRPr="0030061D">
        <w:rPr>
          <w:rFonts w:ascii="Times New Roman" w:hAnsi="Times New Roman" w:cs="Times New Roman"/>
          <w:i/>
          <w:lang w:val="en-GB"/>
        </w:rPr>
        <w:t>Taking due note</w:t>
      </w:r>
      <w:r>
        <w:rPr>
          <w:rFonts w:ascii="Times New Roman" w:hAnsi="Times New Roman" w:cs="Times New Roman"/>
          <w:lang w:val="en-GB"/>
        </w:rPr>
        <w:t xml:space="preserve"> of the conclusion of the Final Report on the Implementation of the Strategic Plan 2009-2018 that progress in the last decade has not been sufficient in many areas</w:t>
      </w:r>
      <w:r w:rsidRPr="0030061D">
        <w:rPr>
          <w:rFonts w:ascii="Times New Roman" w:hAnsi="Times New Roman" w:cs="Times New Roman"/>
          <w:lang w:val="en-GB"/>
        </w:rPr>
        <w:t xml:space="preserve"> </w:t>
      </w:r>
      <w:r>
        <w:rPr>
          <w:rFonts w:ascii="Times New Roman" w:hAnsi="Times New Roman" w:cs="Times New Roman"/>
          <w:lang w:val="en-GB"/>
        </w:rPr>
        <w:t xml:space="preserve">of work, including on fundamental obligations such as the accord to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species of the appropriate legal status in the domestic legislation, and that the implementation performance in the period of the new Strategic Plan 2019-2027 has to be substantially improved and strengthened,</w:t>
      </w:r>
    </w:p>
    <w:p w14:paraId="73B20080" w14:textId="0ECA2244" w:rsidR="00301D56" w:rsidRDefault="00301D56" w:rsidP="00D23E4E">
      <w:pPr>
        <w:spacing w:after="0" w:line="276" w:lineRule="auto"/>
        <w:ind w:firstLine="720"/>
        <w:jc w:val="both"/>
        <w:rPr>
          <w:rFonts w:ascii="Times New Roman" w:hAnsi="Times New Roman" w:cs="Times New Roman"/>
          <w:lang w:val="en-GB"/>
        </w:rPr>
      </w:pPr>
    </w:p>
    <w:p w14:paraId="7B685EE7" w14:textId="3ED4168A" w:rsidR="009D4A13" w:rsidRDefault="008E1BC4" w:rsidP="009D4A13">
      <w:pPr>
        <w:spacing w:after="0" w:line="276" w:lineRule="auto"/>
        <w:ind w:firstLine="720"/>
        <w:jc w:val="both"/>
        <w:rPr>
          <w:rFonts w:ascii="Times New Roman" w:hAnsi="Times New Roman" w:cs="Times New Roman"/>
          <w:lang w:val="en-GB"/>
        </w:rPr>
      </w:pPr>
      <w:r w:rsidRPr="009D4A13">
        <w:rPr>
          <w:rFonts w:ascii="Times New Roman" w:hAnsi="Times New Roman" w:cs="Times New Roman"/>
          <w:i/>
          <w:lang w:val="en-GB"/>
        </w:rPr>
        <w:t>Noting</w:t>
      </w:r>
      <w:r>
        <w:rPr>
          <w:rFonts w:ascii="Times New Roman" w:hAnsi="Times New Roman" w:cs="Times New Roman"/>
          <w:lang w:val="en-GB"/>
        </w:rPr>
        <w:t xml:space="preserve"> </w:t>
      </w:r>
      <w:r w:rsidR="0032518B">
        <w:rPr>
          <w:rFonts w:ascii="Times New Roman" w:hAnsi="Times New Roman" w:cs="Times New Roman"/>
          <w:lang w:val="en-GB"/>
        </w:rPr>
        <w:t>the outcomes of the 7</w:t>
      </w:r>
      <w:r w:rsidR="0032518B" w:rsidRPr="009D4A13">
        <w:rPr>
          <w:rFonts w:ascii="Times New Roman" w:hAnsi="Times New Roman" w:cs="Times New Roman"/>
          <w:vertAlign w:val="superscript"/>
          <w:lang w:val="en-GB"/>
        </w:rPr>
        <w:t>th</w:t>
      </w:r>
      <w:r w:rsidR="0032518B">
        <w:rPr>
          <w:rFonts w:ascii="Times New Roman" w:hAnsi="Times New Roman" w:cs="Times New Roman"/>
          <w:lang w:val="en-GB"/>
        </w:rPr>
        <w:t xml:space="preserve"> edition of the Conservation Status </w:t>
      </w:r>
      <w:r w:rsidR="00657F92">
        <w:rPr>
          <w:rFonts w:ascii="Times New Roman" w:hAnsi="Times New Roman" w:cs="Times New Roman"/>
          <w:lang w:val="en-GB"/>
        </w:rPr>
        <w:t>Report</w:t>
      </w:r>
      <w:r w:rsidR="0032518B">
        <w:rPr>
          <w:rFonts w:ascii="Times New Roman" w:hAnsi="Times New Roman" w:cs="Times New Roman"/>
          <w:lang w:val="en-GB"/>
        </w:rPr>
        <w:t>, in particular that whilst</w:t>
      </w:r>
      <w:r>
        <w:rPr>
          <w:rFonts w:ascii="Times New Roman" w:hAnsi="Times New Roman" w:cs="Times New Roman"/>
          <w:lang w:val="en-GB"/>
        </w:rPr>
        <w:t xml:space="preserve"> t</w:t>
      </w:r>
      <w:r w:rsidR="00301D56" w:rsidRPr="00301D56">
        <w:rPr>
          <w:rFonts w:ascii="Times New Roman" w:hAnsi="Times New Roman" w:cs="Times New Roman"/>
          <w:lang w:val="en-GB"/>
        </w:rPr>
        <w:t xml:space="preserve">he overall status of AEWA </w:t>
      </w:r>
      <w:proofErr w:type="spellStart"/>
      <w:r w:rsidR="00301D56" w:rsidRPr="00301D56">
        <w:rPr>
          <w:rFonts w:ascii="Times New Roman" w:hAnsi="Times New Roman" w:cs="Times New Roman"/>
          <w:lang w:val="en-GB"/>
        </w:rPr>
        <w:t>waterbird</w:t>
      </w:r>
      <w:proofErr w:type="spellEnd"/>
      <w:r w:rsidR="00301D56" w:rsidRPr="00301D56">
        <w:rPr>
          <w:rFonts w:ascii="Times New Roman" w:hAnsi="Times New Roman" w:cs="Times New Roman"/>
          <w:lang w:val="en-GB"/>
        </w:rPr>
        <w:t xml:space="preserve"> populations has improved during t</w:t>
      </w:r>
      <w:r>
        <w:rPr>
          <w:rFonts w:ascii="Times New Roman" w:hAnsi="Times New Roman" w:cs="Times New Roman"/>
          <w:lang w:val="en-GB"/>
        </w:rPr>
        <w:t xml:space="preserve">he period of the Strategic Plan </w:t>
      </w:r>
      <w:r w:rsidR="00301D56" w:rsidRPr="00301D56">
        <w:rPr>
          <w:rFonts w:ascii="Times New Roman" w:hAnsi="Times New Roman" w:cs="Times New Roman"/>
          <w:lang w:val="en-GB"/>
        </w:rPr>
        <w:t>200</w:t>
      </w:r>
      <w:r w:rsidR="002268EF">
        <w:rPr>
          <w:rFonts w:ascii="Times New Roman" w:hAnsi="Times New Roman" w:cs="Times New Roman"/>
          <w:lang w:val="en-GB"/>
        </w:rPr>
        <w:t>9</w:t>
      </w:r>
      <w:r w:rsidR="00301D56" w:rsidRPr="00301D56">
        <w:rPr>
          <w:rFonts w:ascii="Times New Roman" w:hAnsi="Times New Roman" w:cs="Times New Roman"/>
          <w:lang w:val="en-GB"/>
        </w:rPr>
        <w:t>-2018, an increasing number of mainly marine and farmland species are listed as globally threatened</w:t>
      </w:r>
      <w:r w:rsidR="0032518B">
        <w:rPr>
          <w:rFonts w:ascii="Times New Roman" w:hAnsi="Times New Roman" w:cs="Times New Roman"/>
          <w:lang w:val="en-GB"/>
        </w:rPr>
        <w:t xml:space="preserve"> </w:t>
      </w:r>
      <w:r w:rsidR="00331798">
        <w:rPr>
          <w:rFonts w:ascii="Times New Roman" w:hAnsi="Times New Roman" w:cs="Times New Roman"/>
          <w:lang w:val="en-GB"/>
        </w:rPr>
        <w:t>and Near Threatened as well as</w:t>
      </w:r>
      <w:r w:rsidR="00301D56" w:rsidRPr="00301D56">
        <w:rPr>
          <w:rFonts w:ascii="Times New Roman" w:hAnsi="Times New Roman" w:cs="Times New Roman"/>
          <w:lang w:val="en-GB"/>
        </w:rPr>
        <w:t xml:space="preserve"> in significant long-term decline, </w:t>
      </w:r>
      <w:r w:rsidR="009D4A13">
        <w:rPr>
          <w:rFonts w:ascii="Times New Roman" w:hAnsi="Times New Roman" w:cs="Times New Roman"/>
          <w:lang w:val="en-GB"/>
        </w:rPr>
        <w:t xml:space="preserve">and </w:t>
      </w:r>
      <w:r w:rsidR="009D4A13" w:rsidRPr="009D4A13">
        <w:rPr>
          <w:rFonts w:ascii="Times New Roman" w:hAnsi="Times New Roman" w:cs="Times New Roman"/>
          <w:i/>
          <w:lang w:val="en-GB"/>
        </w:rPr>
        <w:t>conscious</w:t>
      </w:r>
      <w:r w:rsidR="009D4A13">
        <w:rPr>
          <w:rFonts w:ascii="Times New Roman" w:hAnsi="Times New Roman" w:cs="Times New Roman"/>
          <w:lang w:val="en-GB"/>
        </w:rPr>
        <w:t xml:space="preserve"> that </w:t>
      </w:r>
      <w:r w:rsidR="009D4A13" w:rsidRPr="00301D56">
        <w:rPr>
          <w:rFonts w:ascii="Times New Roman" w:hAnsi="Times New Roman" w:cs="Times New Roman"/>
          <w:lang w:val="en-GB"/>
        </w:rPr>
        <w:t>species are becoming globally threatened more rapidly than they can be recovered</w:t>
      </w:r>
      <w:r w:rsidR="009D4A13">
        <w:rPr>
          <w:rFonts w:ascii="Times New Roman" w:hAnsi="Times New Roman" w:cs="Times New Roman"/>
          <w:lang w:val="en-GB"/>
        </w:rPr>
        <w:t>,</w:t>
      </w:r>
    </w:p>
    <w:p w14:paraId="21044CC4" w14:textId="23C83459" w:rsidR="009D4A13" w:rsidRDefault="009D4A13" w:rsidP="009D4A13">
      <w:pPr>
        <w:spacing w:after="0" w:line="276" w:lineRule="auto"/>
        <w:jc w:val="both"/>
        <w:rPr>
          <w:rFonts w:ascii="Times New Roman" w:hAnsi="Times New Roman" w:cs="Times New Roman"/>
          <w:lang w:val="en-GB"/>
        </w:rPr>
      </w:pPr>
    </w:p>
    <w:p w14:paraId="5BD51654" w14:textId="2C1BADAD" w:rsidR="00301D56" w:rsidRPr="00301D56" w:rsidRDefault="009D4A13" w:rsidP="00331798">
      <w:pPr>
        <w:spacing w:after="0" w:line="276" w:lineRule="auto"/>
        <w:ind w:firstLine="720"/>
        <w:jc w:val="both"/>
        <w:rPr>
          <w:rFonts w:ascii="Times New Roman" w:hAnsi="Times New Roman" w:cs="Times New Roman"/>
          <w:lang w:val="en-GB"/>
        </w:rPr>
      </w:pPr>
      <w:r w:rsidRPr="00FF375B">
        <w:rPr>
          <w:rFonts w:ascii="Times New Roman" w:hAnsi="Times New Roman" w:cs="Times New Roman"/>
          <w:i/>
          <w:lang w:val="en-GB"/>
        </w:rPr>
        <w:t>Further noting</w:t>
      </w:r>
      <w:r>
        <w:rPr>
          <w:rFonts w:ascii="Times New Roman" w:hAnsi="Times New Roman" w:cs="Times New Roman"/>
          <w:lang w:val="en-GB"/>
        </w:rPr>
        <w:t xml:space="preserve"> that g</w:t>
      </w:r>
      <w:r w:rsidR="00301D56" w:rsidRPr="00301D56">
        <w:rPr>
          <w:rFonts w:ascii="Times New Roman" w:hAnsi="Times New Roman" w:cs="Times New Roman"/>
          <w:lang w:val="en-GB"/>
        </w:rPr>
        <w:t xml:space="preserve">ood governance is the most important determinant of the trend of </w:t>
      </w:r>
      <w:proofErr w:type="spellStart"/>
      <w:r w:rsidR="00301D56" w:rsidRPr="00301D56">
        <w:rPr>
          <w:rFonts w:ascii="Times New Roman" w:hAnsi="Times New Roman" w:cs="Times New Roman"/>
          <w:lang w:val="en-GB"/>
        </w:rPr>
        <w:t>waterbird</w:t>
      </w:r>
      <w:proofErr w:type="spellEnd"/>
      <w:r w:rsidR="00301D56" w:rsidRPr="00301D56">
        <w:rPr>
          <w:rFonts w:ascii="Times New Roman" w:hAnsi="Times New Roman" w:cs="Times New Roman"/>
          <w:lang w:val="en-GB"/>
        </w:rPr>
        <w:t xml:space="preserve"> populations</w:t>
      </w:r>
      <w:r>
        <w:rPr>
          <w:rFonts w:ascii="Times New Roman" w:hAnsi="Times New Roman" w:cs="Times New Roman"/>
          <w:lang w:val="en-GB"/>
        </w:rPr>
        <w:t xml:space="preserve"> and that s</w:t>
      </w:r>
      <w:r w:rsidR="00301D56" w:rsidRPr="00301D56">
        <w:rPr>
          <w:rFonts w:ascii="Times New Roman" w:hAnsi="Times New Roman" w:cs="Times New Roman"/>
          <w:lang w:val="en-GB"/>
        </w:rPr>
        <w:t xml:space="preserve">pecies recovery plans positively influence the trend of </w:t>
      </w:r>
      <w:proofErr w:type="spellStart"/>
      <w:r w:rsidR="00301D56" w:rsidRPr="00301D56">
        <w:rPr>
          <w:rFonts w:ascii="Times New Roman" w:hAnsi="Times New Roman" w:cs="Times New Roman"/>
          <w:lang w:val="en-GB"/>
        </w:rPr>
        <w:t>waterbi</w:t>
      </w:r>
      <w:r w:rsidR="00331798">
        <w:rPr>
          <w:rFonts w:ascii="Times New Roman" w:hAnsi="Times New Roman" w:cs="Times New Roman"/>
          <w:lang w:val="en-GB"/>
        </w:rPr>
        <w:t>rd</w:t>
      </w:r>
      <w:proofErr w:type="spellEnd"/>
      <w:r w:rsidR="00331798">
        <w:rPr>
          <w:rFonts w:ascii="Times New Roman" w:hAnsi="Times New Roman" w:cs="Times New Roman"/>
          <w:lang w:val="en-GB"/>
        </w:rPr>
        <w:t xml:space="preserve"> populations in the long-term; </w:t>
      </w:r>
      <w:r w:rsidR="00331798" w:rsidRPr="00331798">
        <w:rPr>
          <w:rFonts w:ascii="Times New Roman" w:hAnsi="Times New Roman" w:cs="Times New Roman"/>
          <w:i/>
          <w:lang w:val="en-GB"/>
        </w:rPr>
        <w:t>conscious</w:t>
      </w:r>
      <w:r w:rsidR="00331798">
        <w:rPr>
          <w:rFonts w:ascii="Times New Roman" w:hAnsi="Times New Roman" w:cs="Times New Roman"/>
          <w:lang w:val="en-GB"/>
        </w:rPr>
        <w:t>, however, that a</w:t>
      </w:r>
      <w:r w:rsidR="00301D56" w:rsidRPr="00301D56">
        <w:rPr>
          <w:rFonts w:ascii="Times New Roman" w:hAnsi="Times New Roman" w:cs="Times New Roman"/>
          <w:lang w:val="en-GB"/>
        </w:rPr>
        <w:t>chieving AEWA's targets and ensuring its contribution to the Aichi Targets and Sustainable</w:t>
      </w:r>
      <w:r w:rsidR="00331798">
        <w:rPr>
          <w:rFonts w:ascii="Times New Roman" w:hAnsi="Times New Roman" w:cs="Times New Roman"/>
          <w:lang w:val="en-GB"/>
        </w:rPr>
        <w:t xml:space="preserve"> </w:t>
      </w:r>
      <w:r w:rsidR="00301D56" w:rsidRPr="00301D56">
        <w:rPr>
          <w:rFonts w:ascii="Times New Roman" w:hAnsi="Times New Roman" w:cs="Times New Roman"/>
          <w:lang w:val="en-GB"/>
        </w:rPr>
        <w:t>Development Goals require the adoption of proactive strategies that integrate bird conservation into a</w:t>
      </w:r>
    </w:p>
    <w:p w14:paraId="7B91569A" w14:textId="69718F43" w:rsidR="00301D56" w:rsidRPr="00C76C5A" w:rsidRDefault="00301D56" w:rsidP="00331798">
      <w:pPr>
        <w:spacing w:after="0" w:line="276" w:lineRule="auto"/>
        <w:jc w:val="both"/>
        <w:rPr>
          <w:rFonts w:ascii="Times New Roman" w:hAnsi="Times New Roman" w:cs="Times New Roman"/>
          <w:lang w:val="en-GB"/>
        </w:rPr>
      </w:pPr>
      <w:r w:rsidRPr="00301D56">
        <w:rPr>
          <w:rFonts w:ascii="Times New Roman" w:hAnsi="Times New Roman" w:cs="Times New Roman"/>
          <w:lang w:val="en-GB"/>
        </w:rPr>
        <w:t xml:space="preserve">wide range of land </w:t>
      </w:r>
      <w:r w:rsidR="008C1440">
        <w:rPr>
          <w:rFonts w:ascii="Times New Roman" w:hAnsi="Times New Roman" w:cs="Times New Roman"/>
          <w:lang w:val="en-GB"/>
        </w:rPr>
        <w:t xml:space="preserve">and water </w:t>
      </w:r>
      <w:r w:rsidRPr="00301D56">
        <w:rPr>
          <w:rFonts w:ascii="Times New Roman" w:hAnsi="Times New Roman" w:cs="Times New Roman"/>
          <w:lang w:val="en-GB"/>
        </w:rPr>
        <w:t>use policies</w:t>
      </w:r>
      <w:r w:rsidR="00331798">
        <w:rPr>
          <w:rFonts w:ascii="Times New Roman" w:hAnsi="Times New Roman" w:cs="Times New Roman"/>
          <w:lang w:val="en-GB"/>
        </w:rPr>
        <w:t>,</w:t>
      </w:r>
    </w:p>
    <w:p w14:paraId="55EF1C6E" w14:textId="00F446ED" w:rsidR="009E7B1B" w:rsidRPr="00C76C5A"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C76C5A" w:rsidRDefault="009E7B1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w:t>
      </w:r>
      <w:r w:rsidRPr="00C76C5A">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C76C5A">
        <w:rPr>
          <w:rFonts w:ascii="Times New Roman" w:hAnsi="Times New Roman" w:cs="Times New Roman"/>
          <w:lang w:val="en-GB"/>
        </w:rPr>
        <w:t>,</w:t>
      </w:r>
    </w:p>
    <w:p w14:paraId="47957541" w14:textId="77777777" w:rsidR="006F54E3" w:rsidRDefault="006F54E3" w:rsidP="006F54E3">
      <w:pPr>
        <w:spacing w:after="0" w:line="276" w:lineRule="auto"/>
        <w:ind w:firstLine="720"/>
        <w:jc w:val="both"/>
        <w:rPr>
          <w:ins w:id="10" w:author="Sergey Dereliev" w:date="2018-12-05T22:26:00Z"/>
          <w:rFonts w:ascii="Times New Roman" w:hAnsi="Times New Roman" w:cs="Times New Roman"/>
          <w:i/>
        </w:rPr>
      </w:pPr>
    </w:p>
    <w:p w14:paraId="34CF0A34" w14:textId="05C73DAB" w:rsidR="006F54E3" w:rsidRPr="00F14E34" w:rsidRDefault="006F54E3" w:rsidP="006F54E3">
      <w:pPr>
        <w:spacing w:after="0" w:line="276" w:lineRule="auto"/>
        <w:ind w:firstLine="720"/>
        <w:jc w:val="both"/>
        <w:rPr>
          <w:ins w:id="11" w:author="Sergey Dereliev" w:date="2018-12-05T22:26:00Z"/>
          <w:rFonts w:ascii="Times New Roman" w:hAnsi="Times New Roman" w:cs="Times New Roman"/>
        </w:rPr>
      </w:pPr>
      <w:ins w:id="12" w:author="Sergey Dereliev" w:date="2018-12-05T22:26:00Z">
        <w:r w:rsidRPr="00F14E34">
          <w:rPr>
            <w:rFonts w:ascii="Times New Roman" w:hAnsi="Times New Roman" w:cs="Times New Roman"/>
            <w:i/>
          </w:rPr>
          <w:t>Noting</w:t>
        </w:r>
        <w:r w:rsidRPr="00F14E34">
          <w:rPr>
            <w:rFonts w:ascii="Times New Roman" w:hAnsi="Times New Roman" w:cs="Times New Roman"/>
          </w:rPr>
          <w:t xml:space="preserve"> the desirability that decisions taken by the meeting of Parties that relate to potential changes to the national reporting format set out the reporting requirements for Parties,</w:t>
        </w:r>
      </w:ins>
    </w:p>
    <w:p w14:paraId="7C129B0A" w14:textId="288D1291" w:rsidR="002104BB" w:rsidRPr="00C76C5A"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C76C5A"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C76C5A" w:rsidRDefault="001239F7" w:rsidP="00D23E4E">
      <w:pPr>
        <w:spacing w:after="0" w:line="276" w:lineRule="auto"/>
        <w:jc w:val="both"/>
        <w:rPr>
          <w:rFonts w:ascii="Times New Roman" w:hAnsi="Times New Roman" w:cs="Times New Roman"/>
          <w:lang w:val="en-GB"/>
        </w:rPr>
      </w:pPr>
      <w:r w:rsidRPr="00C76C5A">
        <w:rPr>
          <w:rFonts w:ascii="Times New Roman" w:hAnsi="Times New Roman" w:cs="Times New Roman"/>
          <w:lang w:val="en-GB"/>
        </w:rPr>
        <w:t>The Meeting of the Parties:</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5B965FEF" w:rsidR="001239F7" w:rsidRPr="009D0040" w:rsidRDefault="001239F7" w:rsidP="00C50276">
      <w:pPr>
        <w:pStyle w:val="Listenabsatz"/>
        <w:numPr>
          <w:ilvl w:val="0"/>
          <w:numId w:val="1"/>
        </w:numPr>
        <w:spacing w:after="0" w:line="276" w:lineRule="auto"/>
        <w:ind w:left="0" w:firstLine="0"/>
        <w:jc w:val="both"/>
        <w:rPr>
          <w:rFonts w:ascii="Times New Roman" w:hAnsi="Times New Roman" w:cs="Times New Roman"/>
          <w:i/>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 xml:space="preserve">the AEWA Strategic Plan and </w:t>
      </w:r>
      <w:r w:rsidR="009E7B1B"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for the period of 2019-2027</w:t>
      </w:r>
      <w:r w:rsidR="009E7B1B" w:rsidRPr="00C76C5A">
        <w:rPr>
          <w:rFonts w:ascii="Times New Roman" w:hAnsi="Times New Roman" w:cs="Times New Roman"/>
          <w:lang w:val="en-GB"/>
        </w:rPr>
        <w:t xml:space="preserve"> as presented in documents AEWA/MOP</w:t>
      </w:r>
      <w:r w:rsidR="001B7D9E">
        <w:rPr>
          <w:rFonts w:ascii="Times New Roman" w:hAnsi="Times New Roman" w:cs="Times New Roman"/>
          <w:lang w:val="en-GB"/>
        </w:rPr>
        <w:t xml:space="preserve"> </w:t>
      </w:r>
      <w:r w:rsidR="009E7B1B" w:rsidRPr="00C76C5A">
        <w:rPr>
          <w:rFonts w:ascii="Times New Roman" w:hAnsi="Times New Roman" w:cs="Times New Roman"/>
          <w:lang w:val="en-GB"/>
        </w:rPr>
        <w:t>7.</w:t>
      </w:r>
      <w:r w:rsidR="007E715B">
        <w:rPr>
          <w:rFonts w:ascii="Times New Roman" w:hAnsi="Times New Roman" w:cs="Times New Roman"/>
          <w:lang w:val="en-GB"/>
        </w:rPr>
        <w:t>15</w:t>
      </w:r>
      <w:r w:rsidR="009E7B1B" w:rsidRPr="00C76C5A">
        <w:rPr>
          <w:rFonts w:ascii="Times New Roman" w:hAnsi="Times New Roman" w:cs="Times New Roman"/>
          <w:lang w:val="en-GB"/>
        </w:rPr>
        <w:t xml:space="preserve"> and AEWA/MOP</w:t>
      </w:r>
      <w:r w:rsidR="001B7D9E">
        <w:rPr>
          <w:rFonts w:ascii="Times New Roman" w:hAnsi="Times New Roman" w:cs="Times New Roman"/>
          <w:lang w:val="en-GB"/>
        </w:rPr>
        <w:t xml:space="preserve"> </w:t>
      </w:r>
      <w:r w:rsidR="009E7B1B" w:rsidRPr="00C76C5A">
        <w:rPr>
          <w:rFonts w:ascii="Times New Roman" w:hAnsi="Times New Roman" w:cs="Times New Roman"/>
          <w:lang w:val="en-GB"/>
        </w:rPr>
        <w:t>7.</w:t>
      </w:r>
      <w:r w:rsidR="007E715B">
        <w:rPr>
          <w:rFonts w:ascii="Times New Roman" w:hAnsi="Times New Roman" w:cs="Times New Roman"/>
          <w:lang w:val="en-GB"/>
        </w:rPr>
        <w:t>16</w:t>
      </w:r>
      <w:r w:rsidR="009E7B1B" w:rsidRPr="00C76C5A">
        <w:rPr>
          <w:rFonts w:ascii="Times New Roman" w:hAnsi="Times New Roman" w:cs="Times New Roman"/>
          <w:lang w:val="en-GB"/>
        </w:rPr>
        <w:t xml:space="preserve"> respectively</w:t>
      </w:r>
      <w:r w:rsidRPr="00C76C5A">
        <w:rPr>
          <w:rFonts w:ascii="Times New Roman" w:hAnsi="Times New Roman" w:cs="Times New Roman"/>
          <w:lang w:val="en-GB"/>
        </w:rPr>
        <w:t>;</w:t>
      </w:r>
    </w:p>
    <w:p w14:paraId="32EB2DE4" w14:textId="67C575F6" w:rsidR="009D0040" w:rsidRPr="009D0040" w:rsidRDefault="009D0040" w:rsidP="009D0040">
      <w:pPr>
        <w:pStyle w:val="Listenabsatz"/>
        <w:spacing w:after="0" w:line="276" w:lineRule="auto"/>
        <w:ind w:left="0"/>
        <w:jc w:val="both"/>
        <w:rPr>
          <w:rFonts w:ascii="Times New Roman" w:hAnsi="Times New Roman" w:cs="Times New Roman"/>
          <w:i/>
          <w:lang w:val="en-GB"/>
        </w:rPr>
      </w:pPr>
    </w:p>
    <w:p w14:paraId="3CB1F611" w14:textId="7560CB52" w:rsidR="001239F7" w:rsidRPr="009D0040" w:rsidDel="00C40600" w:rsidRDefault="001239F7" w:rsidP="009D0040">
      <w:pPr>
        <w:pStyle w:val="Listenabsatz"/>
        <w:numPr>
          <w:ilvl w:val="0"/>
          <w:numId w:val="1"/>
        </w:numPr>
        <w:spacing w:after="0" w:line="276" w:lineRule="auto"/>
        <w:ind w:left="0" w:firstLine="0"/>
        <w:jc w:val="both"/>
        <w:rPr>
          <w:del w:id="13" w:author="Nina Mikander (UNEP/AEWA Secretariat)" w:date="2018-12-05T16:03:00Z"/>
          <w:rFonts w:ascii="Times New Roman" w:hAnsi="Times New Roman" w:cs="Times New Roman"/>
          <w:i/>
          <w:lang w:val="en-GB"/>
        </w:rPr>
      </w:pPr>
      <w:r w:rsidRPr="009D0040">
        <w:rPr>
          <w:rFonts w:ascii="Times New Roman" w:hAnsi="Times New Roman" w:cs="Times New Roman"/>
          <w:i/>
          <w:lang w:val="en-GB"/>
        </w:rPr>
        <w:lastRenderedPageBreak/>
        <w:t>Urges</w:t>
      </w:r>
      <w:r w:rsidRPr="009D0040">
        <w:rPr>
          <w:rFonts w:ascii="Times New Roman" w:hAnsi="Times New Roman" w:cs="Times New Roman"/>
          <w:lang w:val="en-GB"/>
        </w:rPr>
        <w:t xml:space="preserve"> all AEWA Contracting Parties and </w:t>
      </w:r>
      <w:ins w:id="14" w:author="Sergey Dereliev" w:date="2018-12-05T22:29:00Z">
        <w:r w:rsidR="004F5784" w:rsidRPr="009D0040">
          <w:rPr>
            <w:rFonts w:ascii="Times New Roman" w:hAnsi="Times New Roman" w:cs="Times New Roman"/>
            <w:lang w:val="en-GB"/>
          </w:rPr>
          <w:t>[</w:t>
        </w:r>
      </w:ins>
      <w:ins w:id="15" w:author="Nina Mikander (UNEP/AEWA Secretariat)" w:date="2018-12-05T16:03:00Z">
        <w:r w:rsidR="00447E50" w:rsidRPr="009D0040">
          <w:rPr>
            <w:rFonts w:ascii="Times New Roman" w:hAnsi="Times New Roman" w:cs="Times New Roman"/>
            <w:lang w:val="en-GB"/>
          </w:rPr>
          <w:t>requests/</w:t>
        </w:r>
      </w:ins>
      <w:ins w:id="16" w:author="Nina Mikander (UNEP/AEWA Secretariat)" w:date="2018-12-05T16:01:00Z">
        <w:r w:rsidR="00447E50" w:rsidRPr="009D0040">
          <w:rPr>
            <w:rFonts w:ascii="Times New Roman" w:hAnsi="Times New Roman" w:cs="Times New Roman"/>
            <w:lang w:val="en-GB"/>
          </w:rPr>
          <w:t>invites</w:t>
        </w:r>
      </w:ins>
      <w:ins w:id="17" w:author="Sergey Dereliev" w:date="2018-12-05T22:29:00Z">
        <w:r w:rsidR="004F5784" w:rsidRPr="009D0040">
          <w:rPr>
            <w:rFonts w:ascii="Times New Roman" w:hAnsi="Times New Roman" w:cs="Times New Roman"/>
            <w:lang w:val="en-GB"/>
          </w:rPr>
          <w:t>]</w:t>
        </w:r>
      </w:ins>
      <w:ins w:id="18" w:author="Nina Mikander (UNEP/AEWA Secretariat)" w:date="2018-12-05T16:01:00Z">
        <w:r w:rsidR="00447E50" w:rsidRPr="009D0040">
          <w:rPr>
            <w:rFonts w:ascii="Times New Roman" w:hAnsi="Times New Roman" w:cs="Times New Roman"/>
            <w:lang w:val="en-GB"/>
          </w:rPr>
          <w:t xml:space="preserve"> non-Party Range States, other government</w:t>
        </w:r>
      </w:ins>
      <w:ins w:id="19" w:author="Nina Mikander (UNEP/AEWA Secretariat)" w:date="2018-12-05T16:02:00Z">
        <w:r w:rsidR="00447E50" w:rsidRPr="009D0040">
          <w:rPr>
            <w:rFonts w:ascii="Times New Roman" w:hAnsi="Times New Roman" w:cs="Times New Roman"/>
            <w:lang w:val="en-GB"/>
          </w:rPr>
          <w:t>s</w:t>
        </w:r>
      </w:ins>
      <w:ins w:id="20" w:author="Nina Mikander (UNEP/AEWA Secretariat)" w:date="2018-12-05T16:01:00Z">
        <w:r w:rsidR="00447E50" w:rsidRPr="009D0040">
          <w:rPr>
            <w:rFonts w:ascii="Times New Roman" w:hAnsi="Times New Roman" w:cs="Times New Roman"/>
            <w:lang w:val="en-GB"/>
          </w:rPr>
          <w:t xml:space="preserve"> and</w:t>
        </w:r>
      </w:ins>
      <w:ins w:id="21" w:author="Nina Mikander (UNEP/AEWA Secretariat)" w:date="2018-12-05T16:02:00Z">
        <w:r w:rsidR="00447E50" w:rsidRPr="009D0040">
          <w:rPr>
            <w:rFonts w:ascii="Times New Roman" w:hAnsi="Times New Roman" w:cs="Times New Roman"/>
            <w:lang w:val="en-GB"/>
          </w:rPr>
          <w:t xml:space="preserve"> </w:t>
        </w:r>
      </w:ins>
      <w:r w:rsidRPr="009D0040">
        <w:rPr>
          <w:rFonts w:ascii="Times New Roman" w:hAnsi="Times New Roman" w:cs="Times New Roman"/>
          <w:lang w:val="en-GB"/>
        </w:rPr>
        <w:t xml:space="preserve">other </w:t>
      </w:r>
      <w:ins w:id="22" w:author="Sergey Dereliev" w:date="2018-12-05T22:29:00Z">
        <w:r w:rsidR="004F5784" w:rsidRPr="009D0040">
          <w:rPr>
            <w:rFonts w:ascii="Times New Roman" w:hAnsi="Times New Roman" w:cs="Times New Roman"/>
            <w:lang w:val="en-GB"/>
          </w:rPr>
          <w:t xml:space="preserve">relevant </w:t>
        </w:r>
      </w:ins>
      <w:r w:rsidRPr="009D0040">
        <w:rPr>
          <w:rFonts w:ascii="Times New Roman" w:hAnsi="Times New Roman" w:cs="Times New Roman"/>
          <w:lang w:val="en-GB"/>
        </w:rPr>
        <w:t xml:space="preserve">stakeholders </w:t>
      </w:r>
      <w:ins w:id="23" w:author="Nina Mikander (UNEP/AEWA Secretariat)" w:date="2018-12-05T16:03:00Z">
        <w:r w:rsidR="00447E50" w:rsidRPr="009D0040">
          <w:rPr>
            <w:rFonts w:ascii="Times New Roman" w:hAnsi="Times New Roman" w:cs="Times New Roman"/>
            <w:lang w:val="en-GB"/>
          </w:rPr>
          <w:t xml:space="preserve">and financial institutions </w:t>
        </w:r>
      </w:ins>
      <w:r w:rsidRPr="009D0040">
        <w:rPr>
          <w:rFonts w:ascii="Times New Roman" w:hAnsi="Times New Roman" w:cs="Times New Roman"/>
          <w:lang w:val="en-GB"/>
        </w:rPr>
        <w:t xml:space="preserve">to allocate </w:t>
      </w:r>
      <w:del w:id="24" w:author="Nina Mikander (UNEP/AEWA Secretariat)" w:date="2018-12-05T16:03:00Z">
        <w:r w:rsidR="001B7D9E" w:rsidRPr="009D0040" w:rsidDel="00447E50">
          <w:rPr>
            <w:rFonts w:ascii="Times New Roman" w:hAnsi="Times New Roman" w:cs="Times New Roman"/>
            <w:lang w:val="en-GB"/>
          </w:rPr>
          <w:delText xml:space="preserve">the </w:delText>
        </w:r>
      </w:del>
      <w:ins w:id="25" w:author="Nina Mikander (UNEP/AEWA Secretariat)" w:date="2018-12-05T16:03:00Z">
        <w:r w:rsidR="00447E50" w:rsidRPr="009D0040">
          <w:rPr>
            <w:rFonts w:ascii="Times New Roman" w:hAnsi="Times New Roman" w:cs="Times New Roman"/>
            <w:lang w:val="en-GB"/>
          </w:rPr>
          <w:t xml:space="preserve">adequate and timely </w:t>
        </w:r>
      </w:ins>
      <w:del w:id="26" w:author="Nina Mikander (UNEP/AEWA Secretariat)" w:date="2018-12-05T16:03:00Z">
        <w:r w:rsidR="001B7D9E" w:rsidRPr="009D0040" w:rsidDel="00447E50">
          <w:rPr>
            <w:rFonts w:ascii="Times New Roman" w:hAnsi="Times New Roman" w:cs="Times New Roman"/>
            <w:lang w:val="en-GB"/>
          </w:rPr>
          <w:delText xml:space="preserve">necessary </w:delText>
        </w:r>
      </w:del>
      <w:r w:rsidRPr="009D0040">
        <w:rPr>
          <w:rFonts w:ascii="Times New Roman" w:hAnsi="Times New Roman" w:cs="Times New Roman"/>
          <w:lang w:val="en-GB"/>
        </w:rPr>
        <w:t>financial and other resources for the</w:t>
      </w:r>
      <w:r w:rsidR="001B7D9E" w:rsidRPr="009D0040">
        <w:rPr>
          <w:rFonts w:ascii="Times New Roman" w:hAnsi="Times New Roman" w:cs="Times New Roman"/>
          <w:lang w:val="en-GB"/>
        </w:rPr>
        <w:t xml:space="preserve"> systematic and punctual</w:t>
      </w:r>
      <w:r w:rsidRPr="009D0040">
        <w:rPr>
          <w:rFonts w:ascii="Times New Roman" w:hAnsi="Times New Roman" w:cs="Times New Roman"/>
          <w:lang w:val="en-GB"/>
        </w:rPr>
        <w:t xml:space="preserve"> implementation of the AEWA Strategic Plan and </w:t>
      </w:r>
      <w:r w:rsidR="009E7B1B" w:rsidRPr="009D0040">
        <w:rPr>
          <w:rFonts w:ascii="Times New Roman" w:hAnsi="Times New Roman" w:cs="Times New Roman"/>
          <w:lang w:val="en-GB"/>
        </w:rPr>
        <w:t xml:space="preserve">the </w:t>
      </w:r>
      <w:r w:rsidRPr="009D0040">
        <w:rPr>
          <w:rFonts w:ascii="Times New Roman" w:hAnsi="Times New Roman" w:cs="Times New Roman"/>
          <w:lang w:val="en-GB"/>
        </w:rPr>
        <w:t xml:space="preserve">Plan of Action for Africa 2019-2027, </w:t>
      </w:r>
      <w:del w:id="27" w:author="Nina Mikander (UNEP/AEWA Secretariat)" w:date="2018-12-05T16:03:00Z">
        <w:r w:rsidRPr="009D0040" w:rsidDel="00447E50">
          <w:rPr>
            <w:rFonts w:ascii="Times New Roman" w:hAnsi="Times New Roman" w:cs="Times New Roman"/>
            <w:lang w:val="en-GB"/>
          </w:rPr>
          <w:delText xml:space="preserve">and invites </w:delText>
        </w:r>
        <w:r w:rsidR="00AA194C" w:rsidRPr="009D0040" w:rsidDel="00447E50">
          <w:rPr>
            <w:rFonts w:ascii="Times New Roman" w:hAnsi="Times New Roman" w:cs="Times New Roman"/>
            <w:lang w:val="en-GB"/>
          </w:rPr>
          <w:delText>n</w:delText>
        </w:r>
        <w:r w:rsidRPr="009D0040" w:rsidDel="00447E50">
          <w:rPr>
            <w:rFonts w:ascii="Times New Roman" w:hAnsi="Times New Roman" w:cs="Times New Roman"/>
            <w:lang w:val="en-GB"/>
          </w:rPr>
          <w:delText>on-Party Range States to consider contributing to the implementation of both plans;</w:delText>
        </w:r>
      </w:del>
    </w:p>
    <w:p w14:paraId="25FDABA1" w14:textId="5D609459" w:rsidR="00C40600" w:rsidRPr="00C40600" w:rsidRDefault="00C40600" w:rsidP="009D0040">
      <w:pPr>
        <w:pStyle w:val="Listenabsatz"/>
        <w:numPr>
          <w:ilvl w:val="0"/>
          <w:numId w:val="1"/>
        </w:numPr>
        <w:spacing w:after="0" w:line="276" w:lineRule="auto"/>
        <w:ind w:left="0" w:firstLine="0"/>
        <w:jc w:val="both"/>
        <w:rPr>
          <w:ins w:id="28" w:author="Sergey Dereliev" w:date="2018-12-05T21:57:00Z"/>
          <w:rFonts w:ascii="Times New Roman" w:hAnsi="Times New Roman" w:cs="Times New Roman"/>
          <w:lang w:val="en-GB"/>
        </w:rPr>
      </w:pPr>
    </w:p>
    <w:p w14:paraId="66B3E104" w14:textId="77777777" w:rsidR="00DC7436" w:rsidRPr="00447E50" w:rsidRDefault="00DC7436" w:rsidP="006F54E3">
      <w:pPr>
        <w:pStyle w:val="Listenabsatz"/>
        <w:spacing w:after="0" w:line="276" w:lineRule="auto"/>
        <w:ind w:left="0"/>
        <w:jc w:val="both"/>
        <w:rPr>
          <w:rFonts w:ascii="Times New Roman" w:hAnsi="Times New Roman" w:cs="Times New Roman"/>
          <w:lang w:val="en-GB"/>
        </w:rPr>
      </w:pPr>
      <w:bookmarkStart w:id="29" w:name="_GoBack"/>
      <w:bookmarkEnd w:id="29"/>
    </w:p>
    <w:p w14:paraId="455874E8" w14:textId="14EB3545" w:rsidR="008B3C3A" w:rsidRPr="00C76C5A" w:rsidRDefault="008B3C3A" w:rsidP="00C50276">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w:t>
      </w:r>
      <w:r w:rsidRPr="00C76C5A">
        <w:rPr>
          <w:rFonts w:ascii="Times New Roman" w:hAnsi="Times New Roman" w:cs="Times New Roman"/>
          <w:lang w:val="en-GB"/>
        </w:rPr>
        <w:t xml:space="preserve">urges all AEWA Contracting Parties, </w:t>
      </w:r>
      <w:ins w:id="30" w:author="Nina Mikander (UNEP/AEWA Secretariat)" w:date="2018-12-05T16:05:00Z">
        <w:r w:rsidR="004F7F5B">
          <w:rPr>
            <w:rFonts w:ascii="Times New Roman" w:hAnsi="Times New Roman" w:cs="Times New Roman"/>
            <w:lang w:val="en-GB"/>
          </w:rPr>
          <w:t xml:space="preserve">and requests </w:t>
        </w:r>
      </w:ins>
      <w:r w:rsidRPr="00C76C5A">
        <w:rPr>
          <w:rFonts w:ascii="Times New Roman" w:hAnsi="Times New Roman" w:cs="Times New Roman"/>
          <w:lang w:val="en-GB"/>
        </w:rPr>
        <w:t xml:space="preserve">the AEWA </w:t>
      </w:r>
      <w:ins w:id="31" w:author="Sergey Dereliev" w:date="2018-12-05T22:30:00Z">
        <w:r w:rsidR="004F5784">
          <w:rPr>
            <w:rFonts w:ascii="Times New Roman" w:hAnsi="Times New Roman" w:cs="Times New Roman"/>
            <w:lang w:val="en-GB"/>
          </w:rPr>
          <w:t>[</w:t>
        </w:r>
      </w:ins>
      <w:ins w:id="32" w:author="Nina Mikander (UNEP/AEWA Secretariat)" w:date="2018-12-05T16:06:00Z">
        <w:r w:rsidR="004F7F5B" w:rsidRPr="002A13A4">
          <w:rPr>
            <w:rFonts w:ascii="Times New Roman" w:hAnsi="Times New Roman" w:cs="Times New Roman"/>
            <w:highlight w:val="yellow"/>
            <w:lang w:val="en-GB"/>
          </w:rPr>
          <w:t xml:space="preserve">Executive </w:t>
        </w:r>
      </w:ins>
      <w:r w:rsidRPr="002A13A4">
        <w:rPr>
          <w:rFonts w:ascii="Times New Roman" w:hAnsi="Times New Roman" w:cs="Times New Roman"/>
          <w:highlight w:val="yellow"/>
          <w:lang w:val="en-GB"/>
        </w:rPr>
        <w:t>Secretar</w:t>
      </w:r>
      <w:ins w:id="33" w:author="Nina Mikander (UNEP/AEWA Secretariat)" w:date="2018-12-05T16:06:00Z">
        <w:r w:rsidR="004F7F5B" w:rsidRPr="002A13A4">
          <w:rPr>
            <w:rFonts w:ascii="Times New Roman" w:hAnsi="Times New Roman" w:cs="Times New Roman"/>
            <w:highlight w:val="yellow"/>
            <w:lang w:val="en-GB"/>
          </w:rPr>
          <w:t>y</w:t>
        </w:r>
      </w:ins>
      <w:del w:id="34" w:author="Nina Mikander (UNEP/AEWA Secretariat)" w:date="2018-12-05T16:06:00Z">
        <w:r w:rsidRPr="002A13A4" w:rsidDel="004F7F5B">
          <w:rPr>
            <w:rFonts w:ascii="Times New Roman" w:hAnsi="Times New Roman" w:cs="Times New Roman"/>
            <w:highlight w:val="yellow"/>
            <w:lang w:val="en-GB"/>
          </w:rPr>
          <w:delText>iat</w:delText>
        </w:r>
      </w:del>
      <w:ins w:id="35" w:author="Sergey Dereliev" w:date="2018-12-05T22:30:00Z">
        <w:r w:rsidR="004F5784">
          <w:rPr>
            <w:rFonts w:ascii="Times New Roman" w:hAnsi="Times New Roman" w:cs="Times New Roman"/>
            <w:highlight w:val="yellow"/>
            <w:lang w:val="en-GB"/>
          </w:rPr>
          <w:t>]</w:t>
        </w:r>
      </w:ins>
      <w:r w:rsidRPr="00C76C5A">
        <w:rPr>
          <w:rFonts w:ascii="Times New Roman" w:hAnsi="Times New Roman" w:cs="Times New Roman"/>
          <w:lang w:val="en-GB"/>
        </w:rPr>
        <w:t xml:space="preserve">, </w:t>
      </w:r>
      <w:r w:rsidR="008647D4" w:rsidRPr="00C76C5A">
        <w:rPr>
          <w:rFonts w:ascii="Times New Roman" w:hAnsi="Times New Roman" w:cs="Times New Roman"/>
          <w:lang w:val="en-GB"/>
        </w:rPr>
        <w:t xml:space="preserve">in close consultation with the </w:t>
      </w:r>
      <w:r w:rsidRPr="00C76C5A">
        <w:rPr>
          <w:rFonts w:ascii="Times New Roman" w:hAnsi="Times New Roman" w:cs="Times New Roman"/>
          <w:lang w:val="en-GB"/>
        </w:rPr>
        <w:t xml:space="preserve">AEWA </w:t>
      </w:r>
      <w:r w:rsidR="008647D4" w:rsidRPr="00C76C5A">
        <w:rPr>
          <w:rFonts w:ascii="Times New Roman" w:hAnsi="Times New Roman" w:cs="Times New Roman"/>
          <w:lang w:val="en-GB"/>
        </w:rPr>
        <w:t xml:space="preserve">Standing and </w:t>
      </w:r>
      <w:r w:rsidRPr="00C76C5A">
        <w:rPr>
          <w:rFonts w:ascii="Times New Roman" w:hAnsi="Times New Roman" w:cs="Times New Roman"/>
          <w:lang w:val="en-GB"/>
        </w:rPr>
        <w:t>Technical Committee</w:t>
      </w:r>
      <w:r w:rsidR="008647D4" w:rsidRPr="00C76C5A">
        <w:rPr>
          <w:rFonts w:ascii="Times New Roman" w:hAnsi="Times New Roman" w:cs="Times New Roman"/>
          <w:lang w:val="en-GB"/>
        </w:rPr>
        <w:t>s</w:t>
      </w:r>
      <w:r w:rsidRPr="00C76C5A">
        <w:rPr>
          <w:rFonts w:ascii="Times New Roman" w:hAnsi="Times New Roman" w:cs="Times New Roman"/>
          <w:lang w:val="en-GB"/>
        </w:rPr>
        <w:t xml:space="preserve"> and other </w:t>
      </w:r>
      <w:ins w:id="36" w:author="Nina Mikander (UNEP/AEWA Secretariat)" w:date="2018-12-05T16:06:00Z">
        <w:r w:rsidR="004F7F5B">
          <w:rPr>
            <w:rFonts w:ascii="Times New Roman" w:hAnsi="Times New Roman" w:cs="Times New Roman"/>
            <w:lang w:val="en-GB"/>
          </w:rPr>
          <w:t xml:space="preserve">relevant </w:t>
        </w:r>
      </w:ins>
      <w:r w:rsidRPr="00C76C5A">
        <w:rPr>
          <w:rFonts w:ascii="Times New Roman" w:hAnsi="Times New Roman" w:cs="Times New Roman"/>
          <w:lang w:val="en-GB"/>
        </w:rPr>
        <w:t xml:space="preserve">stakeholders </w:t>
      </w:r>
      <w:r w:rsidR="009E7B1B" w:rsidRPr="00C76C5A">
        <w:rPr>
          <w:rFonts w:ascii="Times New Roman" w:hAnsi="Times New Roman" w:cs="Times New Roman"/>
          <w:lang w:val="en-GB"/>
        </w:rPr>
        <w:t xml:space="preserve">as </w:t>
      </w:r>
      <w:r w:rsidR="00B433B4">
        <w:rPr>
          <w:rFonts w:ascii="Times New Roman" w:hAnsi="Times New Roman" w:cs="Times New Roman"/>
          <w:lang w:val="en-GB"/>
        </w:rPr>
        <w:t xml:space="preserve">identified by </w:t>
      </w:r>
      <w:r w:rsidR="009E7B1B" w:rsidRPr="00C76C5A">
        <w:rPr>
          <w:rFonts w:ascii="Times New Roman" w:hAnsi="Times New Roman" w:cs="Times New Roman"/>
          <w:lang w:val="en-GB"/>
        </w:rPr>
        <w:t xml:space="preserve">the two Plans, </w:t>
      </w:r>
      <w:r w:rsidRPr="00C76C5A">
        <w:rPr>
          <w:rFonts w:ascii="Times New Roman" w:hAnsi="Times New Roman" w:cs="Times New Roman"/>
          <w:lang w:val="en-GB"/>
        </w:rPr>
        <w:t xml:space="preserve">to </w:t>
      </w:r>
      <w:del w:id="37" w:author="Nina Mikander (UNEP/AEWA Secretariat)" w:date="2018-12-05T16:06:00Z">
        <w:r w:rsidRPr="00C76C5A" w:rsidDel="004F7F5B">
          <w:rPr>
            <w:rFonts w:ascii="Times New Roman" w:hAnsi="Times New Roman" w:cs="Times New Roman"/>
            <w:lang w:val="en-GB"/>
          </w:rPr>
          <w:delText xml:space="preserve">establish </w:delText>
        </w:r>
      </w:del>
      <w:ins w:id="38" w:author="Nina Mikander (UNEP/AEWA Secretariat)" w:date="2018-12-05T16:06:00Z">
        <w:r w:rsidR="004F7F5B">
          <w:rPr>
            <w:rFonts w:ascii="Times New Roman" w:hAnsi="Times New Roman" w:cs="Times New Roman"/>
            <w:lang w:val="en-GB"/>
          </w:rPr>
          <w:t>develop and implement</w:t>
        </w:r>
        <w:r w:rsidR="004F7F5B" w:rsidRPr="00C76C5A">
          <w:rPr>
            <w:rFonts w:ascii="Times New Roman" w:hAnsi="Times New Roman" w:cs="Times New Roman"/>
            <w:lang w:val="en-GB"/>
          </w:rPr>
          <w:t xml:space="preserve"> </w:t>
        </w:r>
      </w:ins>
      <w:r w:rsidR="006E0069" w:rsidRPr="00C76C5A">
        <w:rPr>
          <w:rFonts w:ascii="Times New Roman" w:hAnsi="Times New Roman" w:cs="Times New Roman"/>
          <w:lang w:val="en-GB"/>
        </w:rPr>
        <w:t xml:space="preserve">budgeted </w:t>
      </w:r>
      <w:r w:rsidRPr="00C76C5A">
        <w:rPr>
          <w:rFonts w:ascii="Times New Roman" w:hAnsi="Times New Roman" w:cs="Times New Roman"/>
          <w:lang w:val="en-GB"/>
        </w:rPr>
        <w:t>annual or triennial work plans</w:t>
      </w:r>
      <w:r w:rsidR="009E7B1B" w:rsidRPr="00C76C5A">
        <w:rPr>
          <w:rFonts w:ascii="Times New Roman" w:hAnsi="Times New Roman" w:cs="Times New Roman"/>
          <w:lang w:val="en-GB"/>
        </w:rPr>
        <w:t>,</w:t>
      </w:r>
      <w:r w:rsidR="00863D76" w:rsidRPr="00C76C5A">
        <w:rPr>
          <w:rFonts w:ascii="Times New Roman" w:hAnsi="Times New Roman" w:cs="Times New Roman"/>
          <w:lang w:val="en-GB"/>
        </w:rPr>
        <w:t xml:space="preserve"> as relevant</w:t>
      </w:r>
      <w:r w:rsidR="006E0069" w:rsidRPr="00C76C5A">
        <w:rPr>
          <w:rFonts w:ascii="Times New Roman" w:hAnsi="Times New Roman" w:cs="Times New Roman"/>
          <w:lang w:val="en-GB"/>
        </w:rPr>
        <w:t xml:space="preserve">, on the basis of the AEWA Strategic </w:t>
      </w:r>
      <w:r w:rsidR="009E7B1B" w:rsidRPr="00C76C5A">
        <w:rPr>
          <w:rFonts w:ascii="Times New Roman" w:hAnsi="Times New Roman" w:cs="Times New Roman"/>
          <w:lang w:val="en-GB"/>
        </w:rPr>
        <w:t>P</w:t>
      </w:r>
      <w:r w:rsidR="006E0069" w:rsidRPr="00C76C5A">
        <w:rPr>
          <w:rFonts w:ascii="Times New Roman" w:hAnsi="Times New Roman" w:cs="Times New Roman"/>
          <w:lang w:val="en-GB"/>
        </w:rPr>
        <w:t xml:space="preserve">lan and/or </w:t>
      </w:r>
      <w:r w:rsidR="009E7B1B" w:rsidRPr="00C76C5A">
        <w:rPr>
          <w:rFonts w:ascii="Times New Roman" w:hAnsi="Times New Roman" w:cs="Times New Roman"/>
          <w:lang w:val="en-GB"/>
        </w:rPr>
        <w:t xml:space="preserve">the </w:t>
      </w:r>
      <w:r w:rsidR="006E0069" w:rsidRPr="00C76C5A">
        <w:rPr>
          <w:rFonts w:ascii="Times New Roman" w:hAnsi="Times New Roman" w:cs="Times New Roman"/>
          <w:lang w:val="en-GB"/>
        </w:rPr>
        <w:t>Plan of Action for Africa 2019-2027, and to actively implement them;</w:t>
      </w:r>
    </w:p>
    <w:p w14:paraId="4217FE2D" w14:textId="77777777" w:rsidR="001A1551" w:rsidRPr="00C76C5A" w:rsidRDefault="001A1551" w:rsidP="00D23E4E">
      <w:pPr>
        <w:pStyle w:val="Listenabsatz"/>
        <w:spacing w:after="0" w:line="276" w:lineRule="auto"/>
        <w:ind w:left="360"/>
        <w:jc w:val="both"/>
        <w:rPr>
          <w:rFonts w:ascii="Times New Roman" w:hAnsi="Times New Roman" w:cs="Times New Roman"/>
          <w:lang w:val="en-GB"/>
        </w:rPr>
      </w:pPr>
    </w:p>
    <w:p w14:paraId="29A42CDD" w14:textId="732D53FE" w:rsidR="001A1551" w:rsidRPr="00C76C5A" w:rsidRDefault="001A1551" w:rsidP="00C50276">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Calls on </w:t>
      </w:r>
      <w:r w:rsidRPr="00C76C5A">
        <w:rPr>
          <w:rFonts w:ascii="Times New Roman" w:hAnsi="Times New Roman" w:cs="Times New Roman"/>
          <w:lang w:val="en-GB"/>
        </w:rPr>
        <w:t xml:space="preserve">the AEWA Contracting Parties to strongly consider allocating additional resources </w:t>
      </w:r>
      <w:r w:rsidR="008647D4" w:rsidRPr="00C76C5A">
        <w:rPr>
          <w:rFonts w:ascii="Times New Roman" w:hAnsi="Times New Roman" w:cs="Times New Roman"/>
          <w:lang w:val="en-GB"/>
        </w:rPr>
        <w:t>to</w:t>
      </w:r>
      <w:r w:rsidRPr="00C76C5A">
        <w:rPr>
          <w:rFonts w:ascii="Times New Roman" w:hAnsi="Times New Roman" w:cs="Times New Roman"/>
          <w:lang w:val="en-GB"/>
        </w:rPr>
        <w:t xml:space="preserve"> the </w:t>
      </w:r>
      <w:r w:rsidR="008647D4" w:rsidRPr="00C76C5A">
        <w:rPr>
          <w:rFonts w:ascii="Times New Roman" w:hAnsi="Times New Roman" w:cs="Times New Roman"/>
          <w:lang w:val="en-GB"/>
        </w:rPr>
        <w:t xml:space="preserve">AEWA </w:t>
      </w:r>
      <w:r w:rsidR="00533865" w:rsidRPr="00C76C5A">
        <w:rPr>
          <w:rFonts w:ascii="Times New Roman" w:hAnsi="Times New Roman" w:cs="Times New Roman"/>
          <w:lang w:val="en-GB"/>
        </w:rPr>
        <w:t xml:space="preserve">core budget to support the effective </w:t>
      </w:r>
      <w:r w:rsidRPr="00C76C5A">
        <w:rPr>
          <w:rFonts w:ascii="Times New Roman" w:hAnsi="Times New Roman" w:cs="Times New Roman"/>
          <w:lang w:val="en-GB"/>
        </w:rPr>
        <w:t>coordination</w:t>
      </w:r>
      <w:r w:rsidR="00533865" w:rsidRPr="00C76C5A">
        <w:rPr>
          <w:rFonts w:ascii="Times New Roman" w:hAnsi="Times New Roman" w:cs="Times New Roman"/>
          <w:lang w:val="en-GB"/>
        </w:rPr>
        <w:t xml:space="preserve"> and implementation of the AEWA Strategic Plan and </w:t>
      </w:r>
      <w:r w:rsidR="008647D4" w:rsidRPr="00C76C5A">
        <w:rPr>
          <w:rFonts w:ascii="Times New Roman" w:hAnsi="Times New Roman" w:cs="Times New Roman"/>
          <w:lang w:val="en-GB"/>
        </w:rPr>
        <w:t xml:space="preserve">the </w:t>
      </w:r>
      <w:r w:rsidR="00533865" w:rsidRPr="00C76C5A">
        <w:rPr>
          <w:rFonts w:ascii="Times New Roman" w:hAnsi="Times New Roman" w:cs="Times New Roman"/>
          <w:lang w:val="en-GB"/>
        </w:rPr>
        <w:t>Plan of Action for Africa 2019-2027;</w:t>
      </w:r>
    </w:p>
    <w:p w14:paraId="25246CE4" w14:textId="77777777" w:rsidR="006C25EB" w:rsidRDefault="006C25EB" w:rsidP="00D23E4E">
      <w:pPr>
        <w:spacing w:after="0" w:line="276" w:lineRule="auto"/>
        <w:jc w:val="both"/>
        <w:rPr>
          <w:rFonts w:ascii="Times New Roman" w:hAnsi="Times New Roman" w:cs="Times New Roman"/>
          <w:lang w:val="en-GB"/>
        </w:rPr>
      </w:pPr>
    </w:p>
    <w:p w14:paraId="4316DD5A" w14:textId="0B000CF6" w:rsidR="00DC7436" w:rsidRPr="00F56F3E" w:rsidRDefault="00F56F3E" w:rsidP="00FF375B">
      <w:pPr>
        <w:pStyle w:val="Listenabsatz"/>
        <w:numPr>
          <w:ilvl w:val="0"/>
          <w:numId w:val="1"/>
        </w:numPr>
        <w:spacing w:after="0" w:line="276" w:lineRule="auto"/>
        <w:ind w:left="0" w:firstLine="0"/>
        <w:jc w:val="both"/>
        <w:rPr>
          <w:rFonts w:ascii="Times New Roman" w:hAnsi="Times New Roman" w:cs="Times New Roman"/>
          <w:lang w:val="en-GB"/>
        </w:rPr>
      </w:pPr>
      <w:r w:rsidRPr="00F56F3E">
        <w:rPr>
          <w:rFonts w:ascii="Times New Roman" w:hAnsi="Times New Roman" w:cs="Times New Roman"/>
          <w:i/>
          <w:lang w:val="en-GB"/>
        </w:rPr>
        <w:t>Strongly urges</w:t>
      </w:r>
      <w:r w:rsidRPr="00F56F3E">
        <w:rPr>
          <w:rFonts w:ascii="Times New Roman" w:hAnsi="Times New Roman" w:cs="Times New Roman"/>
          <w:lang w:val="en-GB"/>
        </w:rPr>
        <w:t xml:space="preserve"> donor countries and organisations to regularly provide funds to the AEWA S</w:t>
      </w:r>
      <w:r>
        <w:rPr>
          <w:rFonts w:ascii="Times New Roman" w:hAnsi="Times New Roman" w:cs="Times New Roman"/>
          <w:lang w:val="en-GB"/>
        </w:rPr>
        <w:t xml:space="preserve">mall </w:t>
      </w:r>
      <w:r w:rsidRPr="00F56F3E">
        <w:rPr>
          <w:rFonts w:ascii="Times New Roman" w:hAnsi="Times New Roman" w:cs="Times New Roman"/>
          <w:lang w:val="en-GB"/>
        </w:rPr>
        <w:t>G</w:t>
      </w:r>
      <w:r>
        <w:rPr>
          <w:rFonts w:ascii="Times New Roman" w:hAnsi="Times New Roman" w:cs="Times New Roman"/>
          <w:lang w:val="en-GB"/>
        </w:rPr>
        <w:t xml:space="preserve">rant </w:t>
      </w:r>
      <w:r w:rsidRPr="00F56F3E">
        <w:rPr>
          <w:rFonts w:ascii="Times New Roman" w:hAnsi="Times New Roman" w:cs="Times New Roman"/>
          <w:lang w:val="en-GB"/>
        </w:rPr>
        <w:t>F</w:t>
      </w:r>
      <w:r>
        <w:rPr>
          <w:rFonts w:ascii="Times New Roman" w:hAnsi="Times New Roman" w:cs="Times New Roman"/>
          <w:lang w:val="en-GB"/>
        </w:rPr>
        <w:t>und</w:t>
      </w:r>
      <w:r w:rsidRPr="00F56F3E">
        <w:rPr>
          <w:rFonts w:ascii="Times New Roman" w:hAnsi="Times New Roman" w:cs="Times New Roman"/>
          <w:lang w:val="en-GB"/>
        </w:rPr>
        <w:t xml:space="preserve"> </w:t>
      </w:r>
      <w:proofErr w:type="gramStart"/>
      <w:r w:rsidRPr="00F56F3E">
        <w:rPr>
          <w:rFonts w:ascii="Times New Roman" w:hAnsi="Times New Roman" w:cs="Times New Roman"/>
          <w:lang w:val="en-GB"/>
        </w:rPr>
        <w:t>in order to</w:t>
      </w:r>
      <w:proofErr w:type="gramEnd"/>
      <w:r w:rsidRPr="00F56F3E">
        <w:rPr>
          <w:rFonts w:ascii="Times New Roman" w:hAnsi="Times New Roman" w:cs="Times New Roman"/>
          <w:lang w:val="en-GB"/>
        </w:rPr>
        <w:t xml:space="preserve"> allow for annual disbursement of at least 50,000 Euros to eligible developing countries and countries with economies in transition, in Africa, as well as in Eurasia, to support the implementation of the AEWA Strategic Plan 2019-2027, including the Plan of Action for Africa 2019-2027</w:t>
      </w:r>
      <w:r w:rsidR="006C25EB">
        <w:rPr>
          <w:rFonts w:ascii="Times New Roman" w:hAnsi="Times New Roman" w:cs="Times New Roman"/>
          <w:lang w:val="en-GB"/>
        </w:rPr>
        <w:t>;</w:t>
      </w:r>
    </w:p>
    <w:p w14:paraId="0DD3DCB2" w14:textId="77777777" w:rsidR="00F56F3E" w:rsidRPr="00F56F3E" w:rsidRDefault="00F56F3E" w:rsidP="00F56F3E">
      <w:pPr>
        <w:pStyle w:val="Listenabsatz"/>
        <w:spacing w:after="0" w:line="276" w:lineRule="auto"/>
        <w:ind w:left="0"/>
        <w:jc w:val="both"/>
        <w:rPr>
          <w:rFonts w:ascii="Times New Roman" w:hAnsi="Times New Roman" w:cs="Times New Roman"/>
          <w:lang w:val="en-GB"/>
        </w:rPr>
      </w:pPr>
    </w:p>
    <w:p w14:paraId="3E00152F" w14:textId="4725BD16" w:rsidR="001239F7" w:rsidRPr="00C76C5A" w:rsidRDefault="00533865" w:rsidP="00C50276">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Also c</w:t>
      </w:r>
      <w:r w:rsidR="007E186B" w:rsidRPr="00C76C5A">
        <w:rPr>
          <w:rFonts w:ascii="Times New Roman" w:hAnsi="Times New Roman" w:cs="Times New Roman"/>
          <w:i/>
          <w:lang w:val="en-GB"/>
        </w:rPr>
        <w:t xml:space="preserve">alls </w:t>
      </w:r>
      <w:r w:rsidR="00172759" w:rsidRPr="00C76C5A">
        <w:rPr>
          <w:rFonts w:ascii="Times New Roman" w:hAnsi="Times New Roman" w:cs="Times New Roman"/>
          <w:i/>
          <w:lang w:val="en-GB"/>
        </w:rPr>
        <w:t>on</w:t>
      </w:r>
      <w:r w:rsidR="007E186B" w:rsidRPr="00C76C5A">
        <w:rPr>
          <w:rFonts w:ascii="Times New Roman" w:hAnsi="Times New Roman" w:cs="Times New Roman"/>
          <w:i/>
          <w:lang w:val="en-GB"/>
        </w:rPr>
        <w:t xml:space="preserve"> </w:t>
      </w:r>
      <w:r w:rsidR="007E186B" w:rsidRPr="00C76C5A">
        <w:rPr>
          <w:rFonts w:ascii="Times New Roman" w:hAnsi="Times New Roman" w:cs="Times New Roman"/>
          <w:lang w:val="en-GB"/>
        </w:rPr>
        <w:t xml:space="preserve">donor countries and organizations to provide support towards the implementation of the AEWA Strategic Plan and </w:t>
      </w:r>
      <w:r w:rsidR="008647D4" w:rsidRPr="00C76C5A">
        <w:rPr>
          <w:rFonts w:ascii="Times New Roman" w:hAnsi="Times New Roman" w:cs="Times New Roman"/>
          <w:lang w:val="en-GB"/>
        </w:rPr>
        <w:t xml:space="preserve">the </w:t>
      </w:r>
      <w:r w:rsidR="007E186B" w:rsidRPr="00C76C5A">
        <w:rPr>
          <w:rFonts w:ascii="Times New Roman" w:hAnsi="Times New Roman" w:cs="Times New Roman"/>
          <w:lang w:val="en-GB"/>
        </w:rPr>
        <w:t>Plan of Action for Africa 2019-2027 through financial and other contributions</w:t>
      </w:r>
      <w:r w:rsidR="003C538F" w:rsidRPr="00C76C5A">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C76C5A">
        <w:rPr>
          <w:rFonts w:ascii="Times New Roman" w:hAnsi="Times New Roman" w:cs="Times New Roman"/>
          <w:lang w:val="en-GB"/>
        </w:rPr>
        <w:t xml:space="preserve"> </w:t>
      </w:r>
      <w:r w:rsidR="003C538F" w:rsidRPr="00C76C5A">
        <w:rPr>
          <w:rFonts w:ascii="Times New Roman" w:hAnsi="Times New Roman" w:cs="Times New Roman"/>
          <w:lang w:val="en-GB"/>
        </w:rPr>
        <w:t xml:space="preserve">plans associated with the AEWA Strategic Plan and/or </w:t>
      </w:r>
      <w:r w:rsidR="008647D4" w:rsidRPr="00C76C5A">
        <w:rPr>
          <w:rFonts w:ascii="Times New Roman" w:hAnsi="Times New Roman" w:cs="Times New Roman"/>
          <w:lang w:val="en-GB"/>
        </w:rPr>
        <w:t xml:space="preserve">the </w:t>
      </w:r>
      <w:r w:rsidR="003C538F" w:rsidRPr="00C76C5A">
        <w:rPr>
          <w:rFonts w:ascii="Times New Roman" w:hAnsi="Times New Roman" w:cs="Times New Roman"/>
          <w:lang w:val="en-GB"/>
        </w:rPr>
        <w:t>Plan of Action for Africa 2019-2027;</w:t>
      </w:r>
    </w:p>
    <w:p w14:paraId="40ADB4E4" w14:textId="77777777" w:rsidR="00E63938" w:rsidRPr="00C76C5A" w:rsidRDefault="00E63938" w:rsidP="00D23E4E">
      <w:pPr>
        <w:spacing w:after="0" w:line="276" w:lineRule="auto"/>
        <w:jc w:val="both"/>
        <w:rPr>
          <w:rFonts w:ascii="Times New Roman" w:hAnsi="Times New Roman" w:cs="Times New Roman"/>
          <w:lang w:val="en-GB"/>
        </w:rPr>
      </w:pPr>
    </w:p>
    <w:p w14:paraId="168D5D18" w14:textId="5F963B59" w:rsidR="007157FA" w:rsidRPr="00C76C5A" w:rsidRDefault="00962FCF" w:rsidP="007157FA">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calls </w:t>
      </w:r>
      <w:r w:rsidRPr="00C76C5A">
        <w:rPr>
          <w:rFonts w:ascii="Times New Roman" w:hAnsi="Times New Roman" w:cs="Times New Roman"/>
          <w:lang w:val="en-GB"/>
        </w:rPr>
        <w:t xml:space="preserve">on donor countries and organizations to consider providing additional Technical Support </w:t>
      </w:r>
      <w:r w:rsidR="00D54609" w:rsidRPr="00C76C5A">
        <w:rPr>
          <w:rFonts w:ascii="Times New Roman" w:hAnsi="Times New Roman" w:cs="Times New Roman"/>
          <w:lang w:val="en-GB"/>
        </w:rPr>
        <w:t>arrangements</w:t>
      </w:r>
      <w:r w:rsidR="008647D4" w:rsidRPr="00C76C5A">
        <w:rPr>
          <w:rFonts w:ascii="Times New Roman" w:hAnsi="Times New Roman" w:cs="Times New Roman"/>
          <w:lang w:val="en-GB"/>
        </w:rPr>
        <w:t xml:space="preserve">, </w:t>
      </w:r>
      <w:r w:rsidR="0089210F" w:rsidRPr="00C76C5A">
        <w:rPr>
          <w:rFonts w:ascii="Times New Roman" w:hAnsi="Times New Roman" w:cs="Times New Roman"/>
          <w:lang w:val="en-GB"/>
        </w:rPr>
        <w:t>such as</w:t>
      </w:r>
      <w:r w:rsidR="008647D4" w:rsidRPr="00C76C5A">
        <w:rPr>
          <w:rFonts w:ascii="Times New Roman" w:hAnsi="Times New Roman" w:cs="Times New Roman"/>
          <w:lang w:val="en-GB"/>
        </w:rPr>
        <w:t xml:space="preserve"> the </w:t>
      </w:r>
      <w:r w:rsidR="0089210F" w:rsidRPr="00C76C5A">
        <w:rPr>
          <w:rFonts w:ascii="Times New Roman" w:hAnsi="Times New Roman" w:cs="Times New Roman"/>
          <w:lang w:val="en-GB"/>
        </w:rPr>
        <w:t>Technical Support Unit</w:t>
      </w:r>
      <w:r w:rsidR="008647D4" w:rsidRPr="00C76C5A">
        <w:rPr>
          <w:rFonts w:ascii="Times New Roman" w:hAnsi="Times New Roman" w:cs="Times New Roman"/>
          <w:lang w:val="en-GB"/>
        </w:rPr>
        <w:t xml:space="preserve"> provided by the Governments of France and Senegal to the Plan of Action for Africa 20</w:t>
      </w:r>
      <w:r w:rsidR="0089210F" w:rsidRPr="00C76C5A">
        <w:rPr>
          <w:rFonts w:ascii="Times New Roman" w:hAnsi="Times New Roman" w:cs="Times New Roman"/>
          <w:lang w:val="en-GB"/>
        </w:rPr>
        <w:t>1</w:t>
      </w:r>
      <w:r w:rsidR="004D1D57">
        <w:rPr>
          <w:rFonts w:ascii="Times New Roman" w:hAnsi="Times New Roman" w:cs="Times New Roman"/>
          <w:lang w:val="en-GB"/>
        </w:rPr>
        <w:t>2</w:t>
      </w:r>
      <w:r w:rsidR="0089210F" w:rsidRPr="00C76C5A">
        <w:rPr>
          <w:rFonts w:ascii="Times New Roman" w:hAnsi="Times New Roman" w:cs="Times New Roman"/>
          <w:lang w:val="en-GB"/>
        </w:rPr>
        <w:t>-2018,</w:t>
      </w:r>
      <w:r w:rsidRPr="00C76C5A">
        <w:rPr>
          <w:rFonts w:ascii="Times New Roman" w:hAnsi="Times New Roman" w:cs="Times New Roman"/>
          <w:lang w:val="en-GB"/>
        </w:rPr>
        <w:t xml:space="preserve"> to enhance the implementation of the AEWA Plan of Action for Africa </w:t>
      </w:r>
      <w:r w:rsidR="008921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in </w:t>
      </w:r>
      <w:r w:rsidR="001A1A3F" w:rsidRPr="00C76C5A">
        <w:rPr>
          <w:rFonts w:ascii="Times New Roman" w:hAnsi="Times New Roman" w:cs="Times New Roman"/>
          <w:lang w:val="en-GB"/>
        </w:rPr>
        <w:t xml:space="preserve">priority </w:t>
      </w:r>
      <w:r w:rsidRPr="00C76C5A">
        <w:rPr>
          <w:rFonts w:ascii="Times New Roman" w:hAnsi="Times New Roman" w:cs="Times New Roman"/>
          <w:lang w:val="en-GB"/>
        </w:rPr>
        <w:t xml:space="preserve">areas which have so far received </w:t>
      </w:r>
      <w:r w:rsidR="005A6DA8" w:rsidRPr="00C76C5A">
        <w:rPr>
          <w:rFonts w:ascii="Times New Roman" w:hAnsi="Times New Roman" w:cs="Times New Roman"/>
          <w:lang w:val="en-GB"/>
        </w:rPr>
        <w:t xml:space="preserve">relatively </w:t>
      </w:r>
      <w:r w:rsidRPr="00C76C5A">
        <w:rPr>
          <w:rFonts w:ascii="Times New Roman" w:hAnsi="Times New Roman" w:cs="Times New Roman"/>
          <w:lang w:val="en-GB"/>
        </w:rPr>
        <w:t>limited support;</w:t>
      </w:r>
    </w:p>
    <w:p w14:paraId="41508E6E" w14:textId="77777777" w:rsidR="007157FA" w:rsidRPr="00C76C5A" w:rsidRDefault="007157FA" w:rsidP="00C76C5A">
      <w:pPr>
        <w:pStyle w:val="Listenabsatz"/>
        <w:spacing w:after="0" w:line="276" w:lineRule="auto"/>
        <w:ind w:left="0"/>
        <w:jc w:val="both"/>
        <w:rPr>
          <w:rFonts w:ascii="Times New Roman" w:hAnsi="Times New Roman" w:cs="Times New Roman"/>
          <w:lang w:val="en-GB"/>
        </w:rPr>
      </w:pPr>
    </w:p>
    <w:p w14:paraId="1446B3F5" w14:textId="22C43DC1" w:rsidR="00ED0F0A" w:rsidRPr="00ED0F0A" w:rsidRDefault="007157FA" w:rsidP="009D0040">
      <w:pPr>
        <w:pStyle w:val="Listenabsatz"/>
        <w:numPr>
          <w:ilvl w:val="0"/>
          <w:numId w:val="1"/>
        </w:numPr>
        <w:spacing w:after="0" w:line="276" w:lineRule="auto"/>
        <w:ind w:left="0" w:firstLine="0"/>
        <w:jc w:val="both"/>
        <w:rPr>
          <w:ins w:id="39" w:author="Sergey Dereliev" w:date="2018-12-05T22:13:00Z"/>
          <w:rFonts w:ascii="Times New Roman" w:hAnsi="Times New Roman" w:cs="Times New Roman"/>
          <w:lang w:val="en-GB"/>
        </w:rPr>
      </w:pPr>
      <w:del w:id="40" w:author="Sergey Dereliev" w:date="2018-12-05T22:01:00Z">
        <w:r w:rsidRPr="00C76C5A" w:rsidDel="00C40600">
          <w:rPr>
            <w:rFonts w:ascii="Times New Roman" w:hAnsi="Times New Roman" w:cs="Times New Roman"/>
            <w:i/>
            <w:lang w:val="en-GB"/>
          </w:rPr>
          <w:delText>Further requests</w:delText>
        </w:r>
      </w:del>
      <w:ins w:id="41" w:author="Sergey Dereliev" w:date="2018-12-05T22:01:00Z">
        <w:r w:rsidR="00C40600">
          <w:rPr>
            <w:rFonts w:ascii="Times New Roman" w:hAnsi="Times New Roman" w:cs="Times New Roman"/>
            <w:i/>
            <w:lang w:val="en-GB"/>
          </w:rPr>
          <w:t>Instructs</w:t>
        </w:r>
      </w:ins>
      <w:r w:rsidRPr="00C76C5A">
        <w:rPr>
          <w:rFonts w:ascii="Times New Roman" w:hAnsi="Times New Roman" w:cs="Times New Roman"/>
          <w:i/>
          <w:lang w:val="en-GB"/>
        </w:rPr>
        <w:t xml:space="preserve"> </w:t>
      </w:r>
      <w:r w:rsidRPr="00C76C5A">
        <w:rPr>
          <w:rFonts w:ascii="Times New Roman" w:hAnsi="Times New Roman" w:cs="Times New Roman"/>
          <w:lang w:val="en-GB"/>
        </w:rPr>
        <w:t xml:space="preserve">the AEWA Standing Committee, in collaboration with the Technical Committee and the Secretariat, to monitor the implementation of the AEWA Strategic Plan and the Plan of Action for Africa 2019-2027 and to report progress to each ordinary session of the </w:t>
      </w:r>
      <w:del w:id="42" w:author="Sergey Dereliev" w:date="2018-12-05T22:11:00Z">
        <w:r w:rsidRPr="00C76C5A" w:rsidDel="00ED0F0A">
          <w:rPr>
            <w:rFonts w:ascii="Times New Roman" w:hAnsi="Times New Roman" w:cs="Times New Roman"/>
            <w:lang w:val="en-GB"/>
          </w:rPr>
          <w:delText xml:space="preserve">AEWA </w:delText>
        </w:r>
      </w:del>
      <w:r w:rsidRPr="00C76C5A">
        <w:rPr>
          <w:rFonts w:ascii="Times New Roman" w:hAnsi="Times New Roman" w:cs="Times New Roman"/>
          <w:lang w:val="en-GB"/>
        </w:rPr>
        <w:t>M</w:t>
      </w:r>
      <w:ins w:id="43" w:author="Sergey Dereliev" w:date="2018-12-05T22:11:00Z">
        <w:r w:rsidR="00ED0F0A">
          <w:rPr>
            <w:rFonts w:ascii="Times New Roman" w:hAnsi="Times New Roman" w:cs="Times New Roman"/>
            <w:lang w:val="en-GB"/>
          </w:rPr>
          <w:t xml:space="preserve">eeting of the </w:t>
        </w:r>
      </w:ins>
      <w:del w:id="44" w:author="Sergey Dereliev" w:date="2018-12-05T22:11:00Z">
        <w:r w:rsidRPr="00C76C5A" w:rsidDel="00ED0F0A">
          <w:rPr>
            <w:rFonts w:ascii="Times New Roman" w:hAnsi="Times New Roman" w:cs="Times New Roman"/>
            <w:lang w:val="en-GB"/>
          </w:rPr>
          <w:delText>O</w:delText>
        </w:r>
      </w:del>
      <w:r w:rsidRPr="00C76C5A">
        <w:rPr>
          <w:rFonts w:ascii="Times New Roman" w:hAnsi="Times New Roman" w:cs="Times New Roman"/>
          <w:lang w:val="en-GB"/>
        </w:rPr>
        <w:t>P</w:t>
      </w:r>
      <w:ins w:id="45" w:author="Sergey Dereliev" w:date="2018-12-05T22:11:00Z">
        <w:r w:rsidR="00ED0F0A">
          <w:rPr>
            <w:rFonts w:ascii="Times New Roman" w:hAnsi="Times New Roman" w:cs="Times New Roman"/>
            <w:lang w:val="en-GB"/>
          </w:rPr>
          <w:t>arties</w:t>
        </w:r>
      </w:ins>
      <w:ins w:id="46" w:author="Sergey Dereliev" w:date="2018-12-05T22:13:00Z">
        <w:r w:rsidR="00ED0F0A" w:rsidRPr="00ED0F0A">
          <w:rPr>
            <w:rFonts w:ascii="Times New Roman" w:hAnsi="Times New Roman" w:cs="Times New Roman"/>
            <w:lang w:val="en-GB"/>
          </w:rPr>
          <w:t xml:space="preserve">, </w:t>
        </w:r>
      </w:ins>
      <w:ins w:id="47" w:author="Sergey Dereliev" w:date="2018-12-05T22:14:00Z">
        <w:r w:rsidR="00ED0F0A">
          <w:rPr>
            <w:rFonts w:ascii="Times New Roman" w:hAnsi="Times New Roman" w:cs="Times New Roman"/>
            <w:lang w:val="en-GB"/>
          </w:rPr>
          <w:t xml:space="preserve">where </w:t>
        </w:r>
      </w:ins>
      <w:ins w:id="48" w:author="Sergey Dereliev" w:date="2018-12-05T22:13:00Z">
        <w:r w:rsidR="00ED0F0A" w:rsidRPr="00ED0F0A">
          <w:rPr>
            <w:rFonts w:ascii="Times New Roman" w:hAnsi="Times New Roman" w:cs="Times New Roman"/>
            <w:lang w:val="en-GB"/>
          </w:rPr>
          <w:t>such reporting</w:t>
        </w:r>
      </w:ins>
      <w:ins w:id="49" w:author="Sergey Dereliev" w:date="2018-12-05T22:14:00Z">
        <w:r w:rsidR="00ED0F0A">
          <w:rPr>
            <w:rFonts w:ascii="Times New Roman" w:hAnsi="Times New Roman" w:cs="Times New Roman"/>
            <w:lang w:val="en-GB"/>
          </w:rPr>
          <w:t xml:space="preserve"> should</w:t>
        </w:r>
      </w:ins>
      <w:ins w:id="50" w:author="Sergey Dereliev" w:date="2018-12-05T22:13:00Z">
        <w:r w:rsidR="00ED0F0A" w:rsidRPr="00ED0F0A">
          <w:rPr>
            <w:rFonts w:ascii="Times New Roman" w:hAnsi="Times New Roman" w:cs="Times New Roman"/>
            <w:lang w:val="en-GB"/>
          </w:rPr>
          <w:t>:</w:t>
        </w:r>
      </w:ins>
    </w:p>
    <w:p w14:paraId="77728D0D" w14:textId="66A718FE" w:rsidR="00ED0F0A" w:rsidRPr="00ED0F0A" w:rsidRDefault="00ED0F0A" w:rsidP="000F067D">
      <w:pPr>
        <w:pStyle w:val="Listenabsatz"/>
        <w:spacing w:after="0" w:line="276" w:lineRule="auto"/>
        <w:ind w:left="426"/>
        <w:jc w:val="both"/>
        <w:rPr>
          <w:ins w:id="51" w:author="Sergey Dereliev" w:date="2018-12-05T22:13:00Z"/>
          <w:rFonts w:ascii="Times New Roman" w:hAnsi="Times New Roman" w:cs="Times New Roman"/>
          <w:lang w:val="en-GB"/>
        </w:rPr>
      </w:pPr>
      <w:proofErr w:type="spellStart"/>
      <w:ins w:id="52" w:author="Sergey Dereliev" w:date="2018-12-05T22:13:00Z">
        <w:r>
          <w:rPr>
            <w:rFonts w:ascii="Times New Roman" w:hAnsi="Times New Roman" w:cs="Times New Roman"/>
            <w:lang w:val="en-GB"/>
          </w:rPr>
          <w:t>i</w:t>
        </w:r>
        <w:proofErr w:type="spellEnd"/>
        <w:r>
          <w:rPr>
            <w:rFonts w:ascii="Times New Roman" w:hAnsi="Times New Roman" w:cs="Times New Roman"/>
            <w:lang w:val="en-GB"/>
          </w:rPr>
          <w:t>) consider</w:t>
        </w:r>
        <w:r w:rsidRPr="00ED0F0A">
          <w:rPr>
            <w:rFonts w:ascii="Times New Roman" w:hAnsi="Times New Roman" w:cs="Times New Roman"/>
            <w:lang w:val="en-GB"/>
          </w:rPr>
          <w:t xml:space="preserve"> the progress in the light of the variable time since Parties have acceded to the Agreement; and</w:t>
        </w:r>
      </w:ins>
    </w:p>
    <w:p w14:paraId="7E91DB58" w14:textId="48E42567" w:rsidR="007157FA" w:rsidRPr="00ED0F0A" w:rsidRDefault="00ED0F0A" w:rsidP="000F067D">
      <w:pPr>
        <w:pStyle w:val="Listenabsatz"/>
        <w:spacing w:after="0" w:line="276" w:lineRule="auto"/>
        <w:ind w:left="426"/>
        <w:jc w:val="both"/>
        <w:rPr>
          <w:rFonts w:ascii="Times New Roman" w:hAnsi="Times New Roman" w:cs="Times New Roman"/>
          <w:lang w:val="en-GB"/>
        </w:rPr>
      </w:pPr>
      <w:ins w:id="53" w:author="Sergey Dereliev" w:date="2018-12-05T22:13:00Z">
        <w:r>
          <w:rPr>
            <w:rFonts w:ascii="Times New Roman" w:hAnsi="Times New Roman" w:cs="Times New Roman"/>
            <w:lang w:val="en-GB"/>
          </w:rPr>
          <w:t>ii) present</w:t>
        </w:r>
        <w:r w:rsidRPr="00ED0F0A">
          <w:rPr>
            <w:rFonts w:ascii="Times New Roman" w:hAnsi="Times New Roman" w:cs="Times New Roman"/>
            <w:lang w:val="en-GB"/>
          </w:rPr>
          <w:t xml:space="preserve"> not only the status in respect of the achievement of the target, but also the trend of progres</w:t>
        </w:r>
        <w:r>
          <w:rPr>
            <w:rFonts w:ascii="Times New Roman" w:hAnsi="Times New Roman" w:cs="Times New Roman"/>
            <w:lang w:val="en-GB"/>
          </w:rPr>
          <w:t>s towards achievement over time</w:t>
        </w:r>
      </w:ins>
      <w:r w:rsidR="007157FA" w:rsidRPr="00ED0F0A">
        <w:rPr>
          <w:rFonts w:ascii="Times New Roman" w:hAnsi="Times New Roman" w:cs="Times New Roman"/>
          <w:lang w:val="en-GB"/>
        </w:rPr>
        <w:t>;</w:t>
      </w:r>
    </w:p>
    <w:p w14:paraId="07FBED58" w14:textId="7E9352D0" w:rsidR="00890E92" w:rsidDel="00ED0F0A" w:rsidRDefault="00890E92" w:rsidP="00890E92">
      <w:pPr>
        <w:pStyle w:val="Listenabsatz"/>
        <w:spacing w:after="0" w:line="276" w:lineRule="auto"/>
        <w:ind w:left="0"/>
        <w:jc w:val="both"/>
        <w:rPr>
          <w:ins w:id="54" w:author="Nina Mikander (UNEP/AEWA Secretariat)" w:date="2018-12-05T17:55:00Z"/>
          <w:del w:id="55" w:author="Sergey Dereliev" w:date="2018-12-05T22:16:00Z"/>
          <w:rFonts w:ascii="Times New Roman" w:hAnsi="Times New Roman" w:cs="Times New Roman"/>
          <w:lang w:val="en-GB"/>
        </w:rPr>
      </w:pPr>
    </w:p>
    <w:p w14:paraId="6794B53C" w14:textId="77777777" w:rsidR="00235B71" w:rsidRPr="00ED0F0A" w:rsidRDefault="00235B71" w:rsidP="00ED0F0A">
      <w:pPr>
        <w:spacing w:after="0" w:line="276" w:lineRule="auto"/>
        <w:jc w:val="both"/>
        <w:rPr>
          <w:rFonts w:ascii="Times New Roman" w:hAnsi="Times New Roman" w:cs="Times New Roman"/>
          <w:lang w:val="en-GB"/>
        </w:rPr>
      </w:pPr>
    </w:p>
    <w:p w14:paraId="6E2C2E00" w14:textId="52FC48DE" w:rsidR="00890E92" w:rsidRPr="00890E92" w:rsidRDefault="00890E92" w:rsidP="00890E92">
      <w:pPr>
        <w:pStyle w:val="Listenabsatz"/>
        <w:numPr>
          <w:ilvl w:val="0"/>
          <w:numId w:val="1"/>
        </w:numPr>
        <w:spacing w:after="0" w:line="276" w:lineRule="auto"/>
        <w:ind w:left="0" w:firstLine="0"/>
        <w:jc w:val="both"/>
        <w:rPr>
          <w:rFonts w:ascii="Times New Roman" w:hAnsi="Times New Roman" w:cs="Times New Roman"/>
          <w:lang w:val="en-GB"/>
        </w:rPr>
      </w:pPr>
      <w:r w:rsidRPr="0012244F">
        <w:rPr>
          <w:rFonts w:ascii="Times New Roman" w:hAnsi="Times New Roman" w:cs="Times New Roman"/>
          <w:i/>
          <w:lang w:val="en-GB"/>
        </w:rPr>
        <w:t>Approves</w:t>
      </w:r>
      <w:r>
        <w:rPr>
          <w:rFonts w:ascii="Times New Roman" w:hAnsi="Times New Roman" w:cs="Times New Roman"/>
          <w:lang w:val="en-GB"/>
        </w:rPr>
        <w:t xml:space="preserve"> the revised Terms of Reference for the roles and responsibilities of the AEWA Sub-Regional Focal Point Coordinators as annexed to the current Resolution;</w:t>
      </w:r>
    </w:p>
    <w:p w14:paraId="4676C664" w14:textId="77777777" w:rsidR="009F5426" w:rsidRPr="00C76C5A" w:rsidRDefault="009F5426" w:rsidP="00C76C5A">
      <w:pPr>
        <w:pStyle w:val="Listenabsatz"/>
        <w:spacing w:after="0" w:line="276" w:lineRule="auto"/>
        <w:ind w:left="0"/>
        <w:jc w:val="both"/>
        <w:rPr>
          <w:rFonts w:ascii="Times New Roman" w:hAnsi="Times New Roman" w:cs="Times New Roman"/>
          <w:lang w:val="en-GB"/>
        </w:rPr>
      </w:pPr>
    </w:p>
    <w:p w14:paraId="24D6862F" w14:textId="322C729F" w:rsidR="003773EE" w:rsidRPr="00ED0F0A" w:rsidRDefault="009F5426" w:rsidP="007157FA">
      <w:pPr>
        <w:pStyle w:val="Listenabsatz"/>
        <w:numPr>
          <w:ilvl w:val="0"/>
          <w:numId w:val="1"/>
        </w:numPr>
        <w:spacing w:after="0" w:line="276" w:lineRule="auto"/>
        <w:ind w:left="0" w:firstLine="0"/>
        <w:jc w:val="both"/>
        <w:rPr>
          <w:ins w:id="56" w:author="Nina Mikander (UNEP/AEWA Secretariat)" w:date="2018-12-05T15:50:00Z"/>
          <w:rFonts w:ascii="Times New Roman" w:hAnsi="Times New Roman" w:cs="Times New Roman"/>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the format for National Reports on the implementation of AEWA for the period 2018-202</w:t>
      </w:r>
      <w:r w:rsidR="00B433B4">
        <w:rPr>
          <w:rFonts w:ascii="Times New Roman" w:hAnsi="Times New Roman" w:cs="Times New Roman"/>
          <w:lang w:val="en-GB"/>
        </w:rPr>
        <w:t>0</w:t>
      </w:r>
      <w:r w:rsidRPr="00C76C5A">
        <w:rPr>
          <w:rFonts w:ascii="Times New Roman" w:hAnsi="Times New Roman" w:cs="Times New Roman"/>
          <w:lang w:val="en-GB"/>
        </w:rPr>
        <w:t xml:space="preserve"> as presented in document AEWA/MOP</w:t>
      </w:r>
      <w:r w:rsidR="00633C03">
        <w:rPr>
          <w:rFonts w:ascii="Times New Roman" w:hAnsi="Times New Roman" w:cs="Times New Roman"/>
          <w:lang w:val="en-GB"/>
        </w:rPr>
        <w:t xml:space="preserve"> </w:t>
      </w:r>
      <w:r w:rsidRPr="00C76C5A">
        <w:rPr>
          <w:rFonts w:ascii="Times New Roman" w:hAnsi="Times New Roman" w:cs="Times New Roman"/>
          <w:lang w:val="en-GB"/>
        </w:rPr>
        <w:t>7.</w:t>
      </w:r>
      <w:r w:rsidR="00633C03">
        <w:rPr>
          <w:rFonts w:ascii="Times New Roman" w:hAnsi="Times New Roman" w:cs="Times New Roman"/>
          <w:lang w:val="en-GB"/>
        </w:rPr>
        <w:t>17</w:t>
      </w:r>
      <w:r w:rsidRPr="00C76C5A">
        <w:rPr>
          <w:rFonts w:ascii="Times New Roman" w:hAnsi="Times New Roman" w:cs="Times New Roman"/>
          <w:lang w:val="en-GB"/>
        </w:rPr>
        <w:t>.</w:t>
      </w:r>
      <w:r w:rsidR="00B90EAE" w:rsidRPr="00C76C5A">
        <w:rPr>
          <w:rFonts w:ascii="Times New Roman" w:hAnsi="Times New Roman" w:cs="Times New Roman"/>
          <w:lang w:val="en-GB"/>
        </w:rPr>
        <w:t>;</w:t>
      </w:r>
      <w:r w:rsidRPr="00C76C5A">
        <w:rPr>
          <w:rFonts w:ascii="Times New Roman" w:hAnsi="Times New Roman" w:cs="Times New Roman"/>
          <w:i/>
          <w:lang w:val="en-GB"/>
        </w:rPr>
        <w:t xml:space="preserve"> </w:t>
      </w:r>
    </w:p>
    <w:p w14:paraId="6E361A12" w14:textId="5DE4419C" w:rsidR="00EE0C56" w:rsidRPr="00C76C5A" w:rsidRDefault="00EE0C56" w:rsidP="00ED0F0A">
      <w:pPr>
        <w:pStyle w:val="Listenabsatz"/>
        <w:spacing w:after="0" w:line="276" w:lineRule="auto"/>
        <w:ind w:left="0"/>
        <w:jc w:val="both"/>
        <w:rPr>
          <w:rFonts w:ascii="Times New Roman" w:hAnsi="Times New Roman" w:cs="Times New Roman"/>
          <w:lang w:val="en-GB"/>
        </w:rPr>
      </w:pPr>
    </w:p>
    <w:p w14:paraId="320FC6B7" w14:textId="77777777" w:rsidR="004D1D57" w:rsidRPr="00C76C5A" w:rsidRDefault="004D1D57" w:rsidP="00C76C5A">
      <w:pPr>
        <w:pStyle w:val="Listenabsatz"/>
        <w:spacing w:after="0" w:line="276" w:lineRule="auto"/>
        <w:ind w:left="0"/>
        <w:jc w:val="both"/>
        <w:rPr>
          <w:rFonts w:ascii="Times New Roman" w:hAnsi="Times New Roman" w:cs="Times New Roman"/>
          <w:lang w:val="en-GB"/>
        </w:rPr>
      </w:pPr>
    </w:p>
    <w:p w14:paraId="2B2F58D2" w14:textId="106AFCB2" w:rsidR="004D1D57" w:rsidRPr="00C76C5A" w:rsidRDefault="004D1D57" w:rsidP="004D1D57">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lastRenderedPageBreak/>
        <w:t xml:space="preserve">Instructs </w:t>
      </w:r>
      <w:r w:rsidRPr="00C76C5A">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C76C5A">
        <w:rPr>
          <w:rFonts w:ascii="Times New Roman" w:hAnsi="Times New Roman" w:cs="Times New Roman"/>
          <w:lang w:val="en-GB"/>
        </w:rPr>
        <w:t xml:space="preserve"> in the national report format</w:t>
      </w:r>
      <w:r w:rsidR="00B11EC1">
        <w:rPr>
          <w:rFonts w:ascii="Times New Roman" w:hAnsi="Times New Roman" w:cs="Times New Roman"/>
          <w:lang w:val="en-GB"/>
        </w:rPr>
        <w:t xml:space="preserve"> and to integrate the module in time for the reporting cycle to MOP8</w:t>
      </w:r>
      <w:r w:rsidRPr="00C76C5A">
        <w:rPr>
          <w:rFonts w:ascii="Times New Roman" w:hAnsi="Times New Roman" w:cs="Times New Roman"/>
          <w:lang w:val="en-GB"/>
        </w:rPr>
        <w:t xml:space="preserve">; </w:t>
      </w:r>
    </w:p>
    <w:p w14:paraId="275C4001" w14:textId="77777777" w:rsidR="00DC7436" w:rsidRPr="00C76C5A" w:rsidRDefault="00DC7436" w:rsidP="00D23E4E">
      <w:pPr>
        <w:spacing w:after="0" w:line="276" w:lineRule="auto"/>
        <w:jc w:val="both"/>
        <w:rPr>
          <w:rFonts w:ascii="Times New Roman" w:hAnsi="Times New Roman" w:cs="Times New Roman"/>
          <w:lang w:val="en-GB"/>
        </w:rPr>
      </w:pPr>
    </w:p>
    <w:p w14:paraId="486B004E" w14:textId="2705B95A" w:rsidR="00962FCF" w:rsidRPr="00C76C5A" w:rsidRDefault="009F5426" w:rsidP="00C76C5A">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Instructs </w:t>
      </w:r>
      <w:r w:rsidR="00962FCF" w:rsidRPr="00C76C5A">
        <w:rPr>
          <w:rFonts w:ascii="Times New Roman" w:hAnsi="Times New Roman" w:cs="Times New Roman"/>
          <w:lang w:val="en-GB"/>
        </w:rPr>
        <w:t xml:space="preserve">the </w:t>
      </w:r>
      <w:r w:rsidRPr="00C76C5A">
        <w:rPr>
          <w:rFonts w:ascii="Times New Roman" w:hAnsi="Times New Roman" w:cs="Times New Roman"/>
          <w:lang w:val="en-GB"/>
        </w:rPr>
        <w:t xml:space="preserve">Standing Committee, in close consultation with the Technical Committee and the </w:t>
      </w:r>
      <w:r w:rsidR="00962FCF" w:rsidRPr="00C76C5A">
        <w:rPr>
          <w:rFonts w:ascii="Times New Roman" w:hAnsi="Times New Roman" w:cs="Times New Roman"/>
          <w:lang w:val="en-GB"/>
        </w:rPr>
        <w:t xml:space="preserve">Secretariat, </w:t>
      </w:r>
      <w:r w:rsidR="00932751" w:rsidRPr="00C76C5A">
        <w:rPr>
          <w:rFonts w:ascii="Times New Roman" w:hAnsi="Times New Roman" w:cs="Times New Roman"/>
          <w:lang w:val="en-GB"/>
        </w:rPr>
        <w:t xml:space="preserve">to revise, </w:t>
      </w:r>
      <w:r w:rsidRPr="00C76C5A">
        <w:rPr>
          <w:rFonts w:ascii="Times New Roman" w:hAnsi="Times New Roman" w:cs="Times New Roman"/>
          <w:lang w:val="en-GB"/>
        </w:rPr>
        <w:t xml:space="preserve">amend and </w:t>
      </w:r>
      <w:r w:rsidR="00932751" w:rsidRPr="00C76C5A">
        <w:rPr>
          <w:rFonts w:ascii="Times New Roman" w:hAnsi="Times New Roman" w:cs="Times New Roman"/>
          <w:lang w:val="en-GB"/>
        </w:rPr>
        <w:t>enhance</w:t>
      </w:r>
      <w:r w:rsidRPr="00C76C5A">
        <w:rPr>
          <w:rFonts w:ascii="Times New Roman" w:hAnsi="Times New Roman" w:cs="Times New Roman"/>
          <w:lang w:val="en-GB"/>
        </w:rPr>
        <w:t xml:space="preserve"> </w:t>
      </w:r>
      <w:r w:rsidR="00CB5D3D">
        <w:rPr>
          <w:rFonts w:ascii="Times New Roman" w:hAnsi="Times New Roman" w:cs="Times New Roman"/>
          <w:lang w:val="en-GB"/>
        </w:rPr>
        <w:t>the national report format</w:t>
      </w:r>
      <w:r w:rsidRPr="00C76C5A">
        <w:rPr>
          <w:rFonts w:ascii="Times New Roman" w:hAnsi="Times New Roman" w:cs="Times New Roman"/>
          <w:lang w:val="en-GB"/>
        </w:rPr>
        <w:t xml:space="preserve"> after each session of the MOP, as necessary, </w:t>
      </w:r>
      <w:proofErr w:type="gramStart"/>
      <w:r w:rsidRPr="00C76C5A">
        <w:rPr>
          <w:rFonts w:ascii="Times New Roman" w:hAnsi="Times New Roman" w:cs="Times New Roman"/>
          <w:lang w:val="en-GB"/>
        </w:rPr>
        <w:t>so as to</w:t>
      </w:r>
      <w:proofErr w:type="gramEnd"/>
      <w:r w:rsidRPr="00C76C5A">
        <w:rPr>
          <w:rFonts w:ascii="Times New Roman" w:hAnsi="Times New Roman" w:cs="Times New Roman"/>
          <w:lang w:val="en-GB"/>
        </w:rPr>
        <w:t xml:space="preserve"> bring it in line with any relevant decisions of the MOP</w:t>
      </w:r>
      <w:r w:rsidR="008E239F" w:rsidRPr="00C76C5A">
        <w:rPr>
          <w:rFonts w:ascii="Times New Roman" w:hAnsi="Times New Roman" w:cs="Times New Roman"/>
          <w:lang w:val="en-GB"/>
        </w:rPr>
        <w:t>;</w:t>
      </w:r>
    </w:p>
    <w:p w14:paraId="1309109C" w14:textId="6CCC4388" w:rsidR="007157FA" w:rsidRPr="00C76C5A" w:rsidRDefault="007157FA" w:rsidP="00C76C5A">
      <w:pPr>
        <w:pStyle w:val="Listenabsatz"/>
        <w:spacing w:after="0" w:line="276" w:lineRule="auto"/>
        <w:ind w:left="0"/>
        <w:jc w:val="both"/>
        <w:rPr>
          <w:rFonts w:ascii="Times New Roman" w:hAnsi="Times New Roman" w:cs="Times New Roman"/>
          <w:i/>
          <w:lang w:val="en-GB"/>
        </w:rPr>
      </w:pPr>
    </w:p>
    <w:p w14:paraId="19F90A6F" w14:textId="62C7AD8A" w:rsidR="007157FA" w:rsidRPr="00C76C5A" w:rsidRDefault="007157FA" w:rsidP="00C76C5A">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 Decides </w:t>
      </w:r>
      <w:r w:rsidRPr="00C76C5A">
        <w:rPr>
          <w:rFonts w:ascii="Times New Roman" w:hAnsi="Times New Roman" w:cs="Times New Roman"/>
          <w:lang w:val="en-GB"/>
        </w:rPr>
        <w:t xml:space="preserve">that the deadline for submission of </w:t>
      </w:r>
      <w:r w:rsidR="004D1D57" w:rsidRPr="00C76C5A">
        <w:rPr>
          <w:rFonts w:ascii="Times New Roman" w:hAnsi="Times New Roman" w:cs="Times New Roman"/>
          <w:lang w:val="en-GB"/>
        </w:rPr>
        <w:t xml:space="preserve">the </w:t>
      </w:r>
      <w:r w:rsidRPr="00C76C5A">
        <w:rPr>
          <w:rFonts w:ascii="Times New Roman" w:hAnsi="Times New Roman" w:cs="Times New Roman"/>
          <w:lang w:val="en-GB"/>
        </w:rPr>
        <w:t>national reports by Contracting Parties to MOP8 shall be 180 days before the opening date of MOP8</w:t>
      </w:r>
      <w:r w:rsidR="004D1D57" w:rsidRPr="00C76C5A">
        <w:rPr>
          <w:rFonts w:ascii="Times New Roman" w:hAnsi="Times New Roman" w:cs="Times New Roman"/>
          <w:lang w:val="en-GB"/>
        </w:rPr>
        <w:t xml:space="preserve">, while the module on the status of native and non-native species of </w:t>
      </w:r>
      <w:proofErr w:type="spellStart"/>
      <w:r w:rsidR="004D1D57" w:rsidRPr="00C76C5A">
        <w:rPr>
          <w:rFonts w:ascii="Times New Roman" w:hAnsi="Times New Roman" w:cs="Times New Roman"/>
          <w:lang w:val="en-GB"/>
        </w:rPr>
        <w:t>waterbirds</w:t>
      </w:r>
      <w:proofErr w:type="spellEnd"/>
      <w:r w:rsidR="004D1D57" w:rsidRPr="00C76C5A">
        <w:rPr>
          <w:rFonts w:ascii="Times New Roman" w:hAnsi="Times New Roman" w:cs="Times New Roman"/>
          <w:lang w:val="en-GB"/>
        </w:rPr>
        <w:t xml:space="preserve"> shall be submitted by 30 June 2020 and the module on the implementation of the Plan of Action for Africa not later than 240 days before the opening date of MOP8</w:t>
      </w:r>
      <w:r w:rsidRPr="00C76C5A">
        <w:rPr>
          <w:rFonts w:ascii="Times New Roman" w:hAnsi="Times New Roman" w:cs="Times New Roman"/>
          <w:lang w:val="en-GB"/>
        </w:rPr>
        <w:t>;</w:t>
      </w:r>
    </w:p>
    <w:p w14:paraId="7CF172AE" w14:textId="55C97818" w:rsidR="00DC0095" w:rsidRPr="00C76C5A" w:rsidRDefault="00DC0095" w:rsidP="00D23E4E">
      <w:pPr>
        <w:spacing w:after="0" w:line="276" w:lineRule="auto"/>
        <w:jc w:val="both"/>
        <w:rPr>
          <w:rFonts w:ascii="Times New Roman" w:hAnsi="Times New Roman" w:cs="Times New Roman"/>
          <w:lang w:val="en-GB"/>
        </w:rPr>
      </w:pPr>
    </w:p>
    <w:p w14:paraId="2A7D37E1" w14:textId="3A23D589" w:rsidR="00B023A4" w:rsidRDefault="007157FA" w:rsidP="00C50276">
      <w:pPr>
        <w:pStyle w:val="Listenabsatz"/>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Urges</w:t>
      </w:r>
      <w:r w:rsidR="0089210F" w:rsidRPr="00C76C5A">
        <w:rPr>
          <w:rFonts w:ascii="Times New Roman" w:hAnsi="Times New Roman" w:cs="Times New Roman"/>
          <w:i/>
          <w:lang w:val="en-GB"/>
        </w:rPr>
        <w:t xml:space="preserve"> </w:t>
      </w:r>
      <w:r w:rsidR="00DC0095" w:rsidRPr="00C76C5A">
        <w:rPr>
          <w:rFonts w:ascii="Times New Roman" w:hAnsi="Times New Roman" w:cs="Times New Roman"/>
          <w:lang w:val="en-GB"/>
        </w:rPr>
        <w:t xml:space="preserve">Contracting Parties to </w:t>
      </w:r>
      <w:r w:rsidRPr="00C76C5A">
        <w:rPr>
          <w:rFonts w:ascii="Times New Roman" w:hAnsi="Times New Roman" w:cs="Times New Roman"/>
          <w:lang w:val="en-GB"/>
        </w:rPr>
        <w:t>submit</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in a timely manner</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complete and thorough national </w:t>
      </w:r>
      <w:r w:rsidR="00DC0095" w:rsidRPr="00C76C5A">
        <w:rPr>
          <w:rFonts w:ascii="Times New Roman" w:hAnsi="Times New Roman" w:cs="Times New Roman"/>
          <w:lang w:val="en-GB"/>
        </w:rPr>
        <w:t>report</w:t>
      </w:r>
      <w:r w:rsidR="00B90EAE" w:rsidRPr="00C76C5A">
        <w:rPr>
          <w:rFonts w:ascii="Times New Roman" w:hAnsi="Times New Roman" w:cs="Times New Roman"/>
          <w:lang w:val="en-GB"/>
        </w:rPr>
        <w:t>s</w:t>
      </w:r>
      <w:r w:rsidR="00DC0095" w:rsidRPr="00C76C5A">
        <w:rPr>
          <w:rFonts w:ascii="Times New Roman" w:hAnsi="Times New Roman" w:cs="Times New Roman"/>
          <w:lang w:val="en-GB"/>
        </w:rPr>
        <w:t xml:space="preserve"> on their </w:t>
      </w:r>
      <w:r w:rsidRPr="00C76C5A">
        <w:rPr>
          <w:rFonts w:ascii="Times New Roman" w:hAnsi="Times New Roman" w:cs="Times New Roman"/>
          <w:lang w:val="en-GB"/>
        </w:rPr>
        <w:t xml:space="preserve">progress </w:t>
      </w:r>
      <w:r w:rsidR="00C7735A" w:rsidRPr="00C76C5A">
        <w:rPr>
          <w:rFonts w:ascii="Times New Roman" w:hAnsi="Times New Roman" w:cs="Times New Roman"/>
          <w:lang w:val="en-GB"/>
        </w:rPr>
        <w:t>towards</w:t>
      </w:r>
      <w:r w:rsidR="00DC0095" w:rsidRPr="00C76C5A">
        <w:rPr>
          <w:rFonts w:ascii="Times New Roman" w:hAnsi="Times New Roman" w:cs="Times New Roman"/>
          <w:lang w:val="en-GB"/>
        </w:rPr>
        <w:t xml:space="preserve"> the implementation of the AEWA Strategic Plan and </w:t>
      </w:r>
      <w:r w:rsidR="0089210F" w:rsidRPr="00C76C5A">
        <w:rPr>
          <w:rFonts w:ascii="Times New Roman" w:hAnsi="Times New Roman" w:cs="Times New Roman"/>
          <w:lang w:val="en-GB"/>
        </w:rPr>
        <w:t xml:space="preserve">the </w:t>
      </w:r>
      <w:r w:rsidR="00DC0095" w:rsidRPr="00C76C5A">
        <w:rPr>
          <w:rFonts w:ascii="Times New Roman" w:hAnsi="Times New Roman" w:cs="Times New Roman"/>
          <w:lang w:val="en-GB"/>
        </w:rPr>
        <w:t>Plan of Action for Africa 2019-2027</w:t>
      </w:r>
      <w:r w:rsidRPr="00C76C5A">
        <w:rPr>
          <w:rFonts w:ascii="Times New Roman" w:hAnsi="Times New Roman" w:cs="Times New Roman"/>
          <w:lang w:val="en-GB"/>
        </w:rPr>
        <w:t>, as well as the other provisions of the Agreement,</w:t>
      </w:r>
      <w:r w:rsidR="00DC0095" w:rsidRPr="00C76C5A">
        <w:rPr>
          <w:rFonts w:ascii="Times New Roman" w:hAnsi="Times New Roman" w:cs="Times New Roman"/>
          <w:lang w:val="en-GB"/>
        </w:rPr>
        <w:t xml:space="preserve"> </w:t>
      </w:r>
      <w:r w:rsidR="0089210F" w:rsidRPr="00C76C5A">
        <w:rPr>
          <w:rFonts w:ascii="Times New Roman" w:hAnsi="Times New Roman" w:cs="Times New Roman"/>
          <w:lang w:val="en-GB"/>
        </w:rPr>
        <w:t xml:space="preserve">to each </w:t>
      </w:r>
      <w:r w:rsidR="00976171" w:rsidRPr="00C76C5A">
        <w:rPr>
          <w:rFonts w:ascii="Times New Roman" w:hAnsi="Times New Roman" w:cs="Times New Roman"/>
          <w:lang w:val="en-GB"/>
        </w:rPr>
        <w:t>ordinary session of the AEWA MOP;</w:t>
      </w:r>
    </w:p>
    <w:p w14:paraId="71B71933" w14:textId="77777777" w:rsidR="000F067D" w:rsidRPr="000F067D" w:rsidRDefault="000F067D" w:rsidP="000F067D">
      <w:pPr>
        <w:pStyle w:val="Listenabsatz"/>
        <w:rPr>
          <w:rFonts w:ascii="Times New Roman" w:hAnsi="Times New Roman" w:cs="Times New Roman"/>
          <w:lang w:val="en-GB"/>
        </w:rPr>
      </w:pPr>
    </w:p>
    <w:p w14:paraId="1E82857C" w14:textId="2965AA2E" w:rsidR="00923C3F" w:rsidRPr="000F067D" w:rsidRDefault="00923C3F" w:rsidP="00923C3F">
      <w:pPr>
        <w:pStyle w:val="Listenabsatz"/>
        <w:numPr>
          <w:ilvl w:val="0"/>
          <w:numId w:val="1"/>
        </w:numPr>
        <w:spacing w:after="0" w:line="276" w:lineRule="auto"/>
        <w:ind w:left="0" w:firstLine="0"/>
        <w:jc w:val="both"/>
        <w:rPr>
          <w:ins w:id="57" w:author="Nina Mikander (UNEP/AEWA Secretariat)" w:date="2018-12-05T17:59:00Z"/>
          <w:rFonts w:ascii="Times New Roman" w:hAnsi="Times New Roman" w:cs="Times New Roman"/>
          <w:lang w:val="en-GB"/>
        </w:rPr>
      </w:pPr>
      <w:ins w:id="58" w:author="Nina Mikander (UNEP/AEWA Secretariat)" w:date="2018-12-05T17:59:00Z">
        <w:r w:rsidRPr="000F067D">
          <w:rPr>
            <w:rFonts w:ascii="Times New Roman" w:hAnsi="Times New Roman" w:cs="Times New Roman"/>
            <w:i/>
            <w:iCs/>
            <w:lang w:val="en-GB"/>
          </w:rPr>
          <w:t xml:space="preserve">Instructs </w:t>
        </w:r>
        <w:r w:rsidRPr="000F067D">
          <w:rPr>
            <w:rFonts w:ascii="Times New Roman" w:hAnsi="Times New Roman" w:cs="Times New Roman"/>
            <w:lang w:val="en-GB"/>
          </w:rPr>
          <w:t xml:space="preserve">the Standing Committee, in close consultation with the Technical Committee and the Secretariat </w:t>
        </w:r>
        <w:r w:rsidRPr="000F067D">
          <w:rPr>
            <w:rFonts w:ascii="Times New Roman" w:hAnsi="Times New Roman" w:cs="Times New Roman"/>
            <w:color w:val="000000"/>
            <w:lang w:val="en-GB"/>
          </w:rPr>
          <w:t>t</w:t>
        </w:r>
        <w:r w:rsidRPr="000F067D">
          <w:rPr>
            <w:rFonts w:ascii="Times New Roman" w:hAnsi="Times New Roman" w:cs="Times New Roman"/>
            <w:color w:val="000000"/>
            <w:lang w:val="x-none"/>
          </w:rPr>
          <w:t xml:space="preserve">o identify, </w:t>
        </w:r>
      </w:ins>
      <w:ins w:id="59" w:author="Sergey Dereliev" w:date="2018-12-05T22:23:00Z">
        <w:r w:rsidR="00645BCD" w:rsidRPr="000F067D">
          <w:rPr>
            <w:rFonts w:ascii="Times New Roman" w:hAnsi="Times New Roman" w:cs="Times New Roman"/>
            <w:color w:val="000000"/>
          </w:rPr>
          <w:t xml:space="preserve">and </w:t>
        </w:r>
      </w:ins>
      <w:ins w:id="60" w:author="Nina Mikander (UNEP/AEWA Secretariat)" w:date="2018-12-05T17:59:00Z">
        <w:r w:rsidRPr="000F067D">
          <w:rPr>
            <w:rFonts w:ascii="Times New Roman" w:hAnsi="Times New Roman" w:cs="Times New Roman"/>
            <w:color w:val="000000"/>
            <w:lang w:val="x-none"/>
          </w:rPr>
          <w:t>in consultation with related convention secretariats, the Liaison Group of</w:t>
        </w:r>
        <w:r w:rsidRPr="000F067D">
          <w:rPr>
            <w:rFonts w:ascii="Times New Roman" w:hAnsi="Times New Roman" w:cs="Times New Roman"/>
            <w:lang w:val="x-none"/>
          </w:rPr>
          <w:t xml:space="preserve"> </w:t>
        </w:r>
        <w:r w:rsidRPr="000F067D">
          <w:rPr>
            <w:rFonts w:ascii="Times New Roman" w:hAnsi="Times New Roman" w:cs="Times New Roman"/>
            <w:color w:val="000000"/>
            <w:lang w:val="x-none"/>
          </w:rPr>
          <w:t>Biodiversity-related Conventions,</w:t>
        </w:r>
        <w:r w:rsidRPr="000F067D">
          <w:rPr>
            <w:rFonts w:ascii="Times New Roman" w:hAnsi="Times New Roman" w:cs="Times New Roman"/>
            <w:lang w:val="x-none"/>
          </w:rPr>
          <w:t xml:space="preserve"> </w:t>
        </w:r>
        <w:r w:rsidRPr="000F067D">
          <w:rPr>
            <w:rFonts w:ascii="Times New Roman" w:hAnsi="Times New Roman" w:cs="Times New Roman"/>
            <w:color w:val="000000"/>
            <w:lang w:val="x-none"/>
          </w:rPr>
          <w:t xml:space="preserve">concrete actions to advance synergies on reporting, </w:t>
        </w:r>
        <w:r w:rsidRPr="000F067D">
          <w:rPr>
            <w:rFonts w:ascii="Times New Roman" w:hAnsi="Times New Roman" w:cs="Times New Roman"/>
            <w:i/>
            <w:color w:val="000000"/>
            <w:lang w:val="x-none"/>
          </w:rPr>
          <w:t>inter alia</w:t>
        </w:r>
        <w:r w:rsidRPr="000F067D">
          <w:rPr>
            <w:rFonts w:ascii="Times New Roman" w:hAnsi="Times New Roman" w:cs="Times New Roman"/>
            <w:color w:val="000000"/>
            <w:lang w:val="x-none"/>
          </w:rPr>
          <w:t>, through:</w:t>
        </w:r>
      </w:ins>
    </w:p>
    <w:p w14:paraId="1047B121" w14:textId="77777777" w:rsidR="00923C3F" w:rsidRPr="00645BCD" w:rsidRDefault="00923C3F" w:rsidP="00645BCD">
      <w:pPr>
        <w:pStyle w:val="StandardWeb"/>
        <w:spacing w:before="0" w:beforeAutospacing="0" w:after="0" w:afterAutospacing="0"/>
        <w:ind w:left="360"/>
        <w:rPr>
          <w:ins w:id="61" w:author="Nina Mikander (UNEP/AEWA Secretariat)" w:date="2018-12-05T17:59:00Z"/>
          <w:rFonts w:ascii="Times New Roman" w:hAnsi="Times New Roman" w:cs="Times New Roman"/>
          <w:lang w:val="en-GB"/>
        </w:rPr>
      </w:pPr>
      <w:ins w:id="62" w:author="Nina Mikander (UNEP/AEWA Secretariat)" w:date="2018-12-05T17:59:00Z">
        <w:r w:rsidRPr="00645BCD">
          <w:rPr>
            <w:rFonts w:ascii="Times New Roman" w:hAnsi="Times New Roman" w:cs="Times New Roman"/>
            <w:lang w:val="en-GB"/>
          </w:rPr>
          <w:t> </w:t>
        </w:r>
      </w:ins>
    </w:p>
    <w:p w14:paraId="2962F29E" w14:textId="77777777" w:rsidR="00923C3F" w:rsidRPr="00645BCD" w:rsidRDefault="00923C3F" w:rsidP="00645BCD">
      <w:pPr>
        <w:pStyle w:val="StandardWeb"/>
        <w:spacing w:before="0" w:beforeAutospacing="0" w:after="0" w:afterAutospacing="0"/>
        <w:ind w:left="360"/>
        <w:rPr>
          <w:ins w:id="63" w:author="Nina Mikander (UNEP/AEWA Secretariat)" w:date="2018-12-05T17:59:00Z"/>
          <w:rFonts w:ascii="Times New Roman" w:hAnsi="Times New Roman" w:cs="Times New Roman"/>
          <w:lang w:val="en-GB"/>
        </w:rPr>
      </w:pPr>
      <w:ins w:id="64" w:author="Nina Mikander (UNEP/AEWA Secretariat)" w:date="2018-12-05T17:59:00Z">
        <w:r w:rsidRPr="00645BCD">
          <w:rPr>
            <w:rFonts w:ascii="Times New Roman" w:hAnsi="Times New Roman" w:cs="Times New Roman"/>
            <w:color w:val="000000"/>
            <w:lang w:val="x-none"/>
          </w:rPr>
          <w:t>(</w:t>
        </w:r>
        <w:proofErr w:type="spellStart"/>
        <w:r w:rsidRPr="00645BCD">
          <w:rPr>
            <w:rFonts w:ascii="Times New Roman" w:hAnsi="Times New Roman" w:cs="Times New Roman"/>
            <w:color w:val="000000"/>
            <w:lang w:val="x-none"/>
          </w:rPr>
          <w:t>i</w:t>
        </w:r>
        <w:proofErr w:type="spellEnd"/>
        <w:r w:rsidRPr="00645BCD">
          <w:rPr>
            <w:rFonts w:ascii="Times New Roman" w:hAnsi="Times New Roman" w:cs="Times New Roman"/>
            <w:color w:val="000000"/>
            <w:lang w:val="x-none"/>
          </w:rPr>
          <w:t>) Common indicators, where appropriate;</w:t>
        </w:r>
      </w:ins>
    </w:p>
    <w:p w14:paraId="540250A5" w14:textId="77777777" w:rsidR="00923C3F" w:rsidRPr="00645BCD" w:rsidRDefault="00923C3F" w:rsidP="00645BCD">
      <w:pPr>
        <w:pStyle w:val="StandardWeb"/>
        <w:spacing w:before="0" w:beforeAutospacing="0" w:after="0" w:afterAutospacing="0"/>
        <w:ind w:left="360"/>
        <w:rPr>
          <w:ins w:id="65" w:author="Nina Mikander (UNEP/AEWA Secretariat)" w:date="2018-12-05T17:59:00Z"/>
          <w:rFonts w:ascii="Times New Roman" w:hAnsi="Times New Roman" w:cs="Times New Roman"/>
          <w:lang w:val="en-GB"/>
        </w:rPr>
      </w:pPr>
      <w:ins w:id="66" w:author="Nina Mikander (UNEP/AEWA Secretariat)" w:date="2018-12-05T17:59:00Z">
        <w:r w:rsidRPr="00645BCD">
          <w:rPr>
            <w:rFonts w:ascii="Times New Roman" w:hAnsi="Times New Roman" w:cs="Times New Roman"/>
            <w:color w:val="000000"/>
            <w:lang w:val="x-none"/>
          </w:rPr>
          <w:t>(ii) Reporting modules on shared issues;</w:t>
        </w:r>
      </w:ins>
    </w:p>
    <w:p w14:paraId="77DC9B16" w14:textId="77777777" w:rsidR="00923C3F" w:rsidRPr="00645BCD" w:rsidRDefault="00923C3F" w:rsidP="00645BCD">
      <w:pPr>
        <w:pStyle w:val="StandardWeb"/>
        <w:spacing w:before="0" w:beforeAutospacing="0" w:after="0" w:afterAutospacing="0"/>
        <w:ind w:left="360"/>
        <w:rPr>
          <w:ins w:id="67" w:author="Nina Mikander (UNEP/AEWA Secretariat)" w:date="2018-12-05T17:59:00Z"/>
          <w:rFonts w:ascii="Times New Roman" w:hAnsi="Times New Roman" w:cs="Times New Roman"/>
          <w:lang w:val="en-GB"/>
        </w:rPr>
      </w:pPr>
      <w:ins w:id="68" w:author="Nina Mikander (UNEP/AEWA Secretariat)" w:date="2018-12-05T17:59:00Z">
        <w:r w:rsidRPr="00645BCD">
          <w:rPr>
            <w:rFonts w:ascii="Times New Roman" w:hAnsi="Times New Roman" w:cs="Times New Roman"/>
            <w:color w:val="000000"/>
            <w:lang w:val="x-none"/>
          </w:rPr>
          <w:t>(iii) Interoperability of information management and reporting systems;</w:t>
        </w:r>
      </w:ins>
    </w:p>
    <w:p w14:paraId="65369054" w14:textId="6B576957" w:rsidR="00923C3F" w:rsidRPr="00645BCD" w:rsidRDefault="00923C3F" w:rsidP="00645BCD">
      <w:pPr>
        <w:pStyle w:val="StandardWeb"/>
        <w:spacing w:before="0" w:beforeAutospacing="0" w:after="0" w:afterAutospacing="0"/>
        <w:ind w:left="360"/>
        <w:rPr>
          <w:ins w:id="69" w:author="Nina Mikander (UNEP/AEWA Secretariat)" w:date="2018-12-05T17:59:00Z"/>
          <w:rFonts w:ascii="Times New Roman" w:hAnsi="Times New Roman" w:cs="Times New Roman"/>
          <w:lang w:val="en-GB"/>
        </w:rPr>
      </w:pPr>
      <w:ins w:id="70" w:author="Nina Mikander (UNEP/AEWA Secretariat)" w:date="2018-12-05T17:59:00Z">
        <w:r w:rsidRPr="00645BCD">
          <w:rPr>
            <w:rFonts w:ascii="Times New Roman" w:hAnsi="Times New Roman" w:cs="Times New Roman"/>
            <w:color w:val="000000"/>
            <w:lang w:val="x-none"/>
          </w:rPr>
          <w:t>(iv) Other options for increasing synergies in national reporting among the biodiversity</w:t>
        </w:r>
      </w:ins>
      <w:ins w:id="71" w:author="Sergey Dereliev" w:date="2018-12-05T22:18:00Z">
        <w:r w:rsidR="00645BCD">
          <w:rPr>
            <w:rFonts w:ascii="Times New Roman" w:hAnsi="Times New Roman" w:cs="Times New Roman"/>
            <w:color w:val="000000"/>
          </w:rPr>
          <w:t>-</w:t>
        </w:r>
      </w:ins>
      <w:ins w:id="72" w:author="Nina Mikander (UNEP/AEWA Secretariat)" w:date="2018-12-05T17:59:00Z">
        <w:r w:rsidRPr="00645BCD">
          <w:rPr>
            <w:rFonts w:ascii="Times New Roman" w:hAnsi="Times New Roman" w:cs="Times New Roman"/>
            <w:color w:val="000000"/>
            <w:lang w:val="x-none"/>
          </w:rPr>
          <w:t>related</w:t>
        </w:r>
        <w:r w:rsidRPr="00645BCD">
          <w:rPr>
            <w:rFonts w:ascii="Times New Roman" w:hAnsi="Times New Roman" w:cs="Times New Roman"/>
            <w:lang w:val="x-none"/>
          </w:rPr>
          <w:t xml:space="preserve"> </w:t>
        </w:r>
        <w:r w:rsidRPr="00645BCD">
          <w:rPr>
            <w:rFonts w:ascii="Times New Roman" w:hAnsi="Times New Roman" w:cs="Times New Roman"/>
            <w:color w:val="000000"/>
            <w:lang w:val="x-none"/>
          </w:rPr>
          <w:t>conventions and the Rio conventions;</w:t>
        </w:r>
      </w:ins>
    </w:p>
    <w:p w14:paraId="1A558127" w14:textId="77777777" w:rsidR="000F067D" w:rsidRDefault="000F067D" w:rsidP="00645BCD">
      <w:pPr>
        <w:pStyle w:val="StandardWeb"/>
        <w:spacing w:before="0" w:beforeAutospacing="0" w:after="0" w:afterAutospacing="0"/>
        <w:ind w:left="360"/>
        <w:rPr>
          <w:rFonts w:ascii="Times New Roman" w:hAnsi="Times New Roman" w:cs="Times New Roman"/>
          <w:lang w:val="en-GB"/>
        </w:rPr>
      </w:pPr>
    </w:p>
    <w:p w14:paraId="6CBA16B9" w14:textId="7CCB324C" w:rsidR="00923C3F" w:rsidRPr="00645BCD" w:rsidRDefault="00923C3F" w:rsidP="000F067D">
      <w:pPr>
        <w:pStyle w:val="StandardWeb"/>
        <w:spacing w:before="0" w:beforeAutospacing="0" w:after="0" w:afterAutospacing="0"/>
        <w:rPr>
          <w:ins w:id="73" w:author="Nina Mikander (UNEP/AEWA Secretariat)" w:date="2018-12-05T17:59:00Z"/>
          <w:rFonts w:ascii="Verdana" w:hAnsi="Verdana"/>
          <w:lang w:val="en-GB"/>
        </w:rPr>
      </w:pPr>
      <w:ins w:id="74" w:author="Nina Mikander (UNEP/AEWA Secretariat)" w:date="2018-12-05T17:59:00Z">
        <w:r w:rsidRPr="00645BCD">
          <w:rPr>
            <w:rFonts w:ascii="Times New Roman" w:hAnsi="Times New Roman" w:cs="Times New Roman"/>
            <w:color w:val="000000"/>
            <w:lang w:val="x-none"/>
          </w:rPr>
          <w:t xml:space="preserve">and to report </w:t>
        </w:r>
        <w:r w:rsidRPr="00645BCD">
          <w:rPr>
            <w:rFonts w:ascii="Times New Roman" w:hAnsi="Times New Roman" w:cs="Times New Roman"/>
            <w:color w:val="000000"/>
            <w:lang w:val="en-GB"/>
          </w:rPr>
          <w:t xml:space="preserve">back </w:t>
        </w:r>
        <w:r w:rsidRPr="00645BCD">
          <w:rPr>
            <w:rFonts w:ascii="Times New Roman" w:hAnsi="Times New Roman" w:cs="Times New Roman"/>
            <w:color w:val="000000"/>
            <w:lang w:val="x-none"/>
          </w:rPr>
          <w:t xml:space="preserve">to the </w:t>
        </w:r>
      </w:ins>
      <w:ins w:id="75" w:author="Sergey Dereliev" w:date="2018-12-05T22:19:00Z">
        <w:r w:rsidR="00645BCD">
          <w:rPr>
            <w:rFonts w:ascii="Times New Roman" w:hAnsi="Times New Roman" w:cs="Times New Roman"/>
            <w:color w:val="000000"/>
          </w:rPr>
          <w:t>8</w:t>
        </w:r>
        <w:r w:rsidR="00645BCD" w:rsidRPr="00645BCD">
          <w:rPr>
            <w:rFonts w:ascii="Times New Roman" w:hAnsi="Times New Roman" w:cs="Times New Roman"/>
            <w:color w:val="000000"/>
            <w:vertAlign w:val="superscript"/>
          </w:rPr>
          <w:t xml:space="preserve">th </w:t>
        </w:r>
        <w:r w:rsidR="00645BCD">
          <w:rPr>
            <w:rFonts w:ascii="Times New Roman" w:hAnsi="Times New Roman" w:cs="Times New Roman"/>
            <w:color w:val="000000"/>
            <w:lang w:val="en-GB"/>
          </w:rPr>
          <w:t xml:space="preserve">Session of the </w:t>
        </w:r>
      </w:ins>
      <w:ins w:id="76" w:author="Nina Mikander (UNEP/AEWA Secretariat)" w:date="2018-12-05T17:59:00Z">
        <w:r w:rsidRPr="00645BCD">
          <w:rPr>
            <w:rFonts w:ascii="Times New Roman" w:hAnsi="Times New Roman" w:cs="Times New Roman"/>
            <w:color w:val="000000"/>
            <w:lang w:val="en-GB"/>
          </w:rPr>
          <w:t>Meeting of the Parties</w:t>
        </w:r>
      </w:ins>
      <w:ins w:id="77" w:author="Sergey Dereliev" w:date="2018-12-05T22:19:00Z">
        <w:r w:rsidR="00645BCD">
          <w:rPr>
            <w:rFonts w:ascii="Times New Roman" w:hAnsi="Times New Roman" w:cs="Times New Roman"/>
            <w:color w:val="000000"/>
            <w:lang w:val="en-GB"/>
          </w:rPr>
          <w:t>;</w:t>
        </w:r>
      </w:ins>
      <w:ins w:id="78" w:author="Nina Mikander (UNEP/AEWA Secretariat)" w:date="2018-12-05T17:59:00Z">
        <w:r w:rsidRPr="00645BCD">
          <w:rPr>
            <w:rFonts w:ascii="Times New Roman" w:hAnsi="Times New Roman" w:cs="Times New Roman"/>
            <w:color w:val="000000"/>
            <w:lang w:val="en-GB"/>
          </w:rPr>
          <w:t xml:space="preserve"> </w:t>
        </w:r>
      </w:ins>
    </w:p>
    <w:p w14:paraId="4289CF83" w14:textId="4A5FEC42" w:rsidR="006C25EB" w:rsidRPr="00C76C5A" w:rsidRDefault="006C25EB" w:rsidP="00D23E4E">
      <w:pPr>
        <w:spacing w:after="0" w:line="276" w:lineRule="auto"/>
        <w:jc w:val="both"/>
        <w:rPr>
          <w:rFonts w:ascii="Times New Roman" w:hAnsi="Times New Roman" w:cs="Times New Roman"/>
          <w:lang w:val="en-GB"/>
        </w:rPr>
      </w:pPr>
    </w:p>
    <w:p w14:paraId="216DD4FB" w14:textId="4144CC09" w:rsidR="00A53AB5" w:rsidRDefault="00172759" w:rsidP="00C50276">
      <w:pPr>
        <w:pStyle w:val="Listenabsatz"/>
        <w:numPr>
          <w:ilvl w:val="0"/>
          <w:numId w:val="1"/>
        </w:numPr>
        <w:spacing w:after="0" w:line="276" w:lineRule="auto"/>
        <w:ind w:left="0" w:firstLine="0"/>
        <w:jc w:val="both"/>
        <w:rPr>
          <w:ins w:id="79" w:author="Sergey Dereliev" w:date="2018-12-05T12:04:00Z"/>
          <w:rFonts w:ascii="Times New Roman" w:hAnsi="Times New Roman" w:cs="Times New Roman"/>
          <w:lang w:val="en-GB"/>
        </w:rPr>
      </w:pPr>
      <w:r w:rsidRPr="00C76C5A">
        <w:rPr>
          <w:rFonts w:ascii="Times New Roman" w:hAnsi="Times New Roman" w:cs="Times New Roman"/>
          <w:i/>
          <w:lang w:val="en-GB"/>
        </w:rPr>
        <w:t xml:space="preserve">Further instructs </w:t>
      </w:r>
      <w:r w:rsidR="004A4F05" w:rsidRPr="00C76C5A">
        <w:rPr>
          <w:rFonts w:ascii="Times New Roman" w:hAnsi="Times New Roman" w:cs="Times New Roman"/>
          <w:lang w:val="en-GB"/>
        </w:rPr>
        <w:t>the Secretariat to work closely with UN Environment</w:t>
      </w:r>
      <w:r w:rsidR="0089210F" w:rsidRPr="00C76C5A">
        <w:rPr>
          <w:rFonts w:ascii="Times New Roman" w:hAnsi="Times New Roman" w:cs="Times New Roman"/>
          <w:lang w:val="en-GB"/>
        </w:rPr>
        <w:t>,</w:t>
      </w:r>
      <w:r w:rsidR="00B90EAE" w:rsidRPr="00C76C5A">
        <w:rPr>
          <w:rFonts w:ascii="Times New Roman" w:hAnsi="Times New Roman" w:cs="Times New Roman"/>
          <w:lang w:val="en-GB"/>
        </w:rPr>
        <w:t xml:space="preserve"> </w:t>
      </w:r>
      <w:r w:rsidR="008F78EB" w:rsidRPr="00C76C5A">
        <w:rPr>
          <w:rFonts w:ascii="Times New Roman" w:hAnsi="Times New Roman" w:cs="Times New Roman"/>
          <w:lang w:val="en-GB"/>
        </w:rPr>
        <w:t>other</w:t>
      </w:r>
      <w:r w:rsidR="0089210F" w:rsidRPr="00C76C5A">
        <w:rPr>
          <w:rFonts w:ascii="Times New Roman" w:hAnsi="Times New Roman" w:cs="Times New Roman"/>
          <w:lang w:val="en-GB"/>
        </w:rPr>
        <w:t xml:space="preserve"> </w:t>
      </w:r>
      <w:r w:rsidR="004A4F05" w:rsidRPr="00C76C5A">
        <w:rPr>
          <w:rFonts w:ascii="Times New Roman" w:hAnsi="Times New Roman" w:cs="Times New Roman"/>
          <w:lang w:val="en-GB"/>
        </w:rPr>
        <w:t xml:space="preserve">relevant MEAs </w:t>
      </w:r>
      <w:r w:rsidR="008F78EB" w:rsidRPr="00C76C5A">
        <w:rPr>
          <w:rFonts w:ascii="Times New Roman" w:hAnsi="Times New Roman" w:cs="Times New Roman"/>
          <w:lang w:val="en-GB"/>
        </w:rPr>
        <w:t xml:space="preserve">and partner organizations </w:t>
      </w:r>
      <w:r w:rsidR="004A4F05" w:rsidRPr="00C76C5A">
        <w:rPr>
          <w:rFonts w:ascii="Times New Roman" w:hAnsi="Times New Roman" w:cs="Times New Roman"/>
          <w:lang w:val="en-GB"/>
        </w:rPr>
        <w:t xml:space="preserve">to harmonize the implementation of the AEWA Strategic Plan and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Plan of Action for Africa 2019-2027 with the implementation of relevant global and regional </w:t>
      </w:r>
      <w:r w:rsidR="0089210F" w:rsidRPr="00C76C5A">
        <w:rPr>
          <w:rFonts w:ascii="Times New Roman" w:hAnsi="Times New Roman" w:cs="Times New Roman"/>
          <w:lang w:val="en-GB"/>
        </w:rPr>
        <w:t>relevant frameworks</w:t>
      </w:r>
      <w:r w:rsidR="004A4F05" w:rsidRPr="00C76C5A">
        <w:rPr>
          <w:rFonts w:ascii="Times New Roman" w:hAnsi="Times New Roman" w:cs="Times New Roman"/>
          <w:lang w:val="en-GB"/>
        </w:rPr>
        <w:t xml:space="preserve">, particularly the SDGs,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Aichi Biodiversity Targets, SPMS, </w:t>
      </w:r>
      <w:r w:rsidR="0089210F" w:rsidRPr="00C76C5A">
        <w:rPr>
          <w:rFonts w:ascii="Times New Roman" w:hAnsi="Times New Roman" w:cs="Times New Roman"/>
          <w:lang w:val="en-GB"/>
        </w:rPr>
        <w:t xml:space="preserve">and the </w:t>
      </w:r>
      <w:proofErr w:type="spellStart"/>
      <w:r w:rsidR="004A4F05" w:rsidRPr="00C76C5A">
        <w:rPr>
          <w:rFonts w:ascii="Times New Roman" w:hAnsi="Times New Roman" w:cs="Times New Roman"/>
          <w:lang w:val="en-GB"/>
        </w:rPr>
        <w:t>Ramsar</w:t>
      </w:r>
      <w:proofErr w:type="spellEnd"/>
      <w:r w:rsidR="004A4F05" w:rsidRPr="00C76C5A">
        <w:rPr>
          <w:rFonts w:ascii="Times New Roman" w:hAnsi="Times New Roman" w:cs="Times New Roman"/>
          <w:lang w:val="en-GB"/>
        </w:rPr>
        <w:t xml:space="preserve"> Strategic Plan</w:t>
      </w:r>
      <w:ins w:id="80" w:author="Sergey Dereliev" w:date="2018-12-05T22:19:00Z">
        <w:r w:rsidR="00645BCD">
          <w:rPr>
            <w:rFonts w:ascii="Times New Roman" w:hAnsi="Times New Roman" w:cs="Times New Roman"/>
            <w:lang w:val="en-GB"/>
          </w:rPr>
          <w:t>;</w:t>
        </w:r>
      </w:ins>
      <w:del w:id="81" w:author="Sergey Dereliev" w:date="2018-12-05T22:19:00Z">
        <w:r w:rsidR="0089210F" w:rsidRPr="00C76C5A" w:rsidDel="00645BCD">
          <w:rPr>
            <w:rFonts w:ascii="Times New Roman" w:hAnsi="Times New Roman" w:cs="Times New Roman"/>
            <w:lang w:val="en-GB"/>
          </w:rPr>
          <w:delText>.</w:delText>
        </w:r>
      </w:del>
    </w:p>
    <w:p w14:paraId="0D90740F" w14:textId="77777777" w:rsidR="00A53AB5" w:rsidRPr="00A53AB5" w:rsidRDefault="00A53AB5" w:rsidP="00A53AB5">
      <w:pPr>
        <w:pStyle w:val="Listenabsatz"/>
        <w:rPr>
          <w:ins w:id="82" w:author="Sergey Dereliev" w:date="2018-12-05T12:04:00Z"/>
          <w:rFonts w:ascii="Times New Roman" w:hAnsi="Times New Roman" w:cs="Times New Roman"/>
          <w:lang w:val="en-GB"/>
        </w:rPr>
      </w:pPr>
    </w:p>
    <w:p w14:paraId="1D0AC118" w14:textId="7E9D7CE8" w:rsidR="00A53AB5" w:rsidRDefault="000F067D" w:rsidP="00A53AB5">
      <w:pPr>
        <w:pStyle w:val="Listenabsatz"/>
        <w:numPr>
          <w:ilvl w:val="0"/>
          <w:numId w:val="1"/>
        </w:numPr>
        <w:spacing w:after="0" w:line="276" w:lineRule="auto"/>
        <w:jc w:val="both"/>
        <w:rPr>
          <w:ins w:id="83" w:author="Sergey Dereliev" w:date="2018-12-05T12:06:00Z"/>
          <w:rFonts w:ascii="Times New Roman" w:hAnsi="Times New Roman" w:cs="Times New Roman"/>
          <w:lang w:val="en-GB"/>
        </w:rPr>
      </w:pPr>
      <w:r>
        <w:rPr>
          <w:rFonts w:ascii="Times New Roman" w:hAnsi="Times New Roman" w:cs="Times New Roman"/>
          <w:i/>
          <w:lang w:val="en-GB"/>
        </w:rPr>
        <w:tab/>
      </w:r>
      <w:ins w:id="84" w:author="Sergey Dereliev" w:date="2018-12-05T12:04:00Z">
        <w:r w:rsidR="00A53AB5" w:rsidRPr="00A53AB5">
          <w:rPr>
            <w:rFonts w:ascii="Times New Roman" w:hAnsi="Times New Roman" w:cs="Times New Roman"/>
            <w:i/>
            <w:lang w:val="en-GB"/>
          </w:rPr>
          <w:t>Invites</w:t>
        </w:r>
        <w:r w:rsidR="00A53AB5" w:rsidRPr="00A53AB5">
          <w:rPr>
            <w:rFonts w:ascii="Times New Roman" w:hAnsi="Times New Roman" w:cs="Times New Roman"/>
            <w:lang w:val="en-GB"/>
          </w:rPr>
          <w:t xml:space="preserve"> Parties and the Secretariat to engage in the process related to the development of the Post-2020 Global Biodiversity Framework, in the context of the Working Group established by CMS, with a view to contributing inputs and raising awareness on migratory wildlife, including </w:t>
        </w:r>
        <w:proofErr w:type="spellStart"/>
        <w:r w:rsidR="00A53AB5" w:rsidRPr="00A53AB5">
          <w:rPr>
            <w:rFonts w:ascii="Times New Roman" w:hAnsi="Times New Roman" w:cs="Times New Roman"/>
            <w:lang w:val="en-GB"/>
          </w:rPr>
          <w:t>watebirds</w:t>
        </w:r>
        <w:proofErr w:type="spellEnd"/>
        <w:r w:rsidR="00A53AB5" w:rsidRPr="00A53AB5">
          <w:rPr>
            <w:rFonts w:ascii="Times New Roman" w:hAnsi="Times New Roman" w:cs="Times New Roman"/>
            <w:lang w:val="en-GB"/>
          </w:rPr>
          <w:t xml:space="preserve">, and connectivity conservation; </w:t>
        </w:r>
      </w:ins>
    </w:p>
    <w:p w14:paraId="409E7DE0" w14:textId="77777777" w:rsidR="00A53AB5" w:rsidRPr="00A53AB5" w:rsidRDefault="00A53AB5" w:rsidP="00A53AB5">
      <w:pPr>
        <w:pStyle w:val="Listenabsatz"/>
        <w:rPr>
          <w:ins w:id="85" w:author="Sergey Dereliev" w:date="2018-12-05T12:06:00Z"/>
          <w:rFonts w:ascii="Times New Roman" w:hAnsi="Times New Roman" w:cs="Times New Roman"/>
          <w:lang w:val="en-GB"/>
        </w:rPr>
      </w:pPr>
    </w:p>
    <w:p w14:paraId="607788EE" w14:textId="7ACDDDF8" w:rsidR="006C25EB" w:rsidRDefault="000F067D" w:rsidP="00A53AB5">
      <w:pPr>
        <w:pStyle w:val="Listenabsatz"/>
        <w:numPr>
          <w:ilvl w:val="0"/>
          <w:numId w:val="1"/>
        </w:numPr>
        <w:spacing w:after="0" w:line="276" w:lineRule="auto"/>
        <w:jc w:val="both"/>
        <w:rPr>
          <w:rFonts w:ascii="Times New Roman" w:hAnsi="Times New Roman" w:cs="Times New Roman"/>
          <w:lang w:val="en-GB"/>
        </w:rPr>
      </w:pPr>
      <w:r>
        <w:rPr>
          <w:rFonts w:ascii="Times New Roman" w:hAnsi="Times New Roman" w:cs="Times New Roman"/>
          <w:i/>
          <w:lang w:val="en-GB"/>
        </w:rPr>
        <w:tab/>
      </w:r>
      <w:ins w:id="86" w:author="Sergey Dereliev" w:date="2018-12-05T12:06:00Z">
        <w:r w:rsidR="00A53AB5" w:rsidRPr="00A53AB5">
          <w:rPr>
            <w:rFonts w:ascii="Times New Roman" w:hAnsi="Times New Roman" w:cs="Times New Roman"/>
            <w:i/>
            <w:lang w:val="en-GB"/>
          </w:rPr>
          <w:t>Invites</w:t>
        </w:r>
        <w:r w:rsidR="00A53AB5" w:rsidRPr="00A53AB5">
          <w:rPr>
            <w:rFonts w:ascii="Times New Roman" w:hAnsi="Times New Roman" w:cs="Times New Roman"/>
            <w:lang w:val="en-GB"/>
          </w:rPr>
          <w:t xml:space="preserve"> the Secretariat to establish cooperative working relationships with IPBES by engaging in its relevant processes, including in the process initiated by CMS to contribute to the development of the IPBES second work programme to be adopted at the IPBES-7 Plenary (29 April – 4 May 2019), with a view to set IPBES future priorities and to ensure that AEWA needs for science and policy guidance are addressed.</w:t>
        </w:r>
      </w:ins>
      <w:r w:rsidR="006C25EB">
        <w:rPr>
          <w:rFonts w:ascii="Times New Roman" w:hAnsi="Times New Roman" w:cs="Times New Roman"/>
          <w:lang w:val="en-GB"/>
        </w:rPr>
        <w:br w:type="page"/>
      </w:r>
    </w:p>
    <w:p w14:paraId="5C2D5AC8"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lastRenderedPageBreak/>
        <w:t>Annex 1</w:t>
      </w:r>
    </w:p>
    <w:p w14:paraId="5300A4F0"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t xml:space="preserve">Revised Draft Terms of reference </w:t>
      </w:r>
    </w:p>
    <w:p w14:paraId="5AC475CF"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t>AEWA Sub-Regional Focal Point Coordinators in Africa</w:t>
      </w:r>
    </w:p>
    <w:p w14:paraId="3DE8723F" w14:textId="77777777" w:rsidR="00FF375B" w:rsidRPr="00FF375B" w:rsidRDefault="00FF375B" w:rsidP="00FF375B">
      <w:pPr>
        <w:spacing w:after="0" w:line="252" w:lineRule="auto"/>
        <w:jc w:val="both"/>
        <w:rPr>
          <w:rFonts w:ascii="Times New Roman" w:hAnsi="Times New Roman" w:cs="Times New Roman"/>
          <w:b/>
        </w:rPr>
      </w:pPr>
    </w:p>
    <w:p w14:paraId="1973B1E2" w14:textId="77777777" w:rsidR="00FF375B" w:rsidRPr="00FF375B" w:rsidRDefault="00FF375B" w:rsidP="00FF375B">
      <w:pPr>
        <w:spacing w:before="120" w:after="12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Background and mandate</w:t>
      </w:r>
    </w:p>
    <w:p w14:paraId="067BDA29"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concept of AEWA Sub-Regional Focal Point Coordinators (SRFPCs) for Africa was established by the 5</w:t>
      </w:r>
      <w:r w:rsidRPr="00FF375B">
        <w:rPr>
          <w:rFonts w:ascii="Times New Roman" w:hAnsi="Times New Roman" w:cs="Times New Roman"/>
          <w:vertAlign w:val="superscript"/>
        </w:rPr>
        <w:t>th</w:t>
      </w:r>
      <w:r w:rsidRPr="00FF375B">
        <w:rPr>
          <w:rFonts w:ascii="Times New Roman" w:hAnsi="Times New Roman" w:cs="Times New Roman"/>
        </w:rPr>
        <w:t xml:space="preserve"> Meeting of the Parties to AEWA through Resolution 5.9 on the Implementation of the AEWA African Initiative for the Conservation of Migratory </w:t>
      </w:r>
      <w:proofErr w:type="spellStart"/>
      <w:r w:rsidRPr="00FF375B">
        <w:rPr>
          <w:rFonts w:ascii="Times New Roman" w:hAnsi="Times New Roman" w:cs="Times New Roman"/>
        </w:rPr>
        <w:t>Waterbirds</w:t>
      </w:r>
      <w:proofErr w:type="spellEnd"/>
      <w:r w:rsidRPr="00FF375B">
        <w:rPr>
          <w:rFonts w:ascii="Times New Roman" w:hAnsi="Times New Roman" w:cs="Times New Roman"/>
        </w:rPr>
        <w:t xml:space="preserve"> and their Habitats in Africa. The Terms of Reference (</w:t>
      </w:r>
      <w:proofErr w:type="spellStart"/>
      <w:r w:rsidRPr="00FF375B">
        <w:rPr>
          <w:rFonts w:ascii="Times New Roman" w:hAnsi="Times New Roman" w:cs="Times New Roman"/>
        </w:rPr>
        <w:t>ToRs</w:t>
      </w:r>
      <w:proofErr w:type="spellEnd"/>
      <w:r w:rsidRPr="00FF375B">
        <w:rPr>
          <w:rFonts w:ascii="Times New Roman" w:hAnsi="Times New Roman" w:cs="Times New Roman"/>
        </w:rPr>
        <w:t>) for the roles, responsibilities and functioning of SRFPCs was adopted by the 9</w:t>
      </w:r>
      <w:r w:rsidRPr="00FF375B">
        <w:rPr>
          <w:rFonts w:ascii="Times New Roman" w:hAnsi="Times New Roman" w:cs="Times New Roman"/>
          <w:vertAlign w:val="superscript"/>
        </w:rPr>
        <w:t>th</w:t>
      </w:r>
      <w:r w:rsidRPr="00FF375B">
        <w:rPr>
          <w:rFonts w:ascii="Times New Roman" w:hAnsi="Times New Roman" w:cs="Times New Roman"/>
        </w:rPr>
        <w:t xml:space="preserve"> Meeting of the AEWA Standing Committee (September 2013 in Trondheim, Norway). The current revised Terms of Reference aim to harmonize and align the roles and responsibilities of the AEWA SRFPCs in Africa with those of the African regional representatives on the AEWA Standing Committee, </w:t>
      </w:r>
      <w:proofErr w:type="gramStart"/>
      <w:r w:rsidRPr="00FF375B">
        <w:rPr>
          <w:rFonts w:ascii="Times New Roman" w:hAnsi="Times New Roman" w:cs="Times New Roman"/>
        </w:rPr>
        <w:t>in order to</w:t>
      </w:r>
      <w:proofErr w:type="gramEnd"/>
      <w:r w:rsidRPr="00FF375B">
        <w:rPr>
          <w:rFonts w:ascii="Times New Roman" w:hAnsi="Times New Roman" w:cs="Times New Roman"/>
        </w:rPr>
        <w:t xml:space="preserve"> streamline and improve the efficiently of both coordination mechanisms.</w:t>
      </w:r>
    </w:p>
    <w:p w14:paraId="586D0D11" w14:textId="77777777" w:rsidR="00FF375B" w:rsidRPr="00FF375B" w:rsidRDefault="00FF375B" w:rsidP="00FF375B">
      <w:pPr>
        <w:spacing w:after="0" w:line="276" w:lineRule="auto"/>
        <w:jc w:val="both"/>
        <w:rPr>
          <w:rFonts w:ascii="Times New Roman" w:hAnsi="Times New Roman" w:cs="Times New Roman"/>
        </w:rPr>
      </w:pPr>
    </w:p>
    <w:p w14:paraId="6A9B2B87"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 xml:space="preserve">Purpose </w:t>
      </w:r>
    </w:p>
    <w:p w14:paraId="5DE1B887"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main purpose of the AEWA SRFPCs in Africa is to guide implementation of the Agreement at the sub-regional level, as well as instigate and motivate action, and provide advice for implementation.</w:t>
      </w:r>
    </w:p>
    <w:p w14:paraId="3770EEC2" w14:textId="77777777" w:rsidR="00FF375B" w:rsidRPr="00FF375B" w:rsidRDefault="00FF375B" w:rsidP="00FF375B">
      <w:pPr>
        <w:spacing w:after="0" w:line="276" w:lineRule="auto"/>
        <w:jc w:val="both"/>
        <w:rPr>
          <w:rFonts w:ascii="Times New Roman" w:hAnsi="Times New Roman" w:cs="Times New Roman"/>
        </w:rPr>
      </w:pPr>
    </w:p>
    <w:p w14:paraId="0284488B"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Representation/membership</w:t>
      </w:r>
    </w:p>
    <w:p w14:paraId="27DFBB96"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A maximum of five SRFPCs will be nominated from the African region, based on the principle of sub-regional balance. As such, there shall be one SRFPC each from Northern, Eastern, Southern, Western and Central Africa. </w:t>
      </w:r>
    </w:p>
    <w:p w14:paraId="4D2C4116" w14:textId="77777777" w:rsidR="00FF375B" w:rsidRPr="00FF375B" w:rsidRDefault="00FF375B" w:rsidP="00FF375B">
      <w:pPr>
        <w:spacing w:after="0" w:line="276" w:lineRule="auto"/>
        <w:jc w:val="both"/>
        <w:rPr>
          <w:rFonts w:ascii="Times New Roman" w:hAnsi="Times New Roman" w:cs="Times New Roman"/>
        </w:rPr>
      </w:pPr>
    </w:p>
    <w:p w14:paraId="35C9C06F"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The nominated AEWA Standing Committee regional representatives for Africa shall, by default, assume the role of SRFPC for their given sub-regions. </w:t>
      </w:r>
    </w:p>
    <w:p w14:paraId="17E83B31" w14:textId="77777777" w:rsidR="00FF375B" w:rsidRPr="00FF375B" w:rsidRDefault="00FF375B" w:rsidP="00FF375B">
      <w:pPr>
        <w:spacing w:after="0" w:line="276" w:lineRule="auto"/>
        <w:jc w:val="both"/>
        <w:rPr>
          <w:rFonts w:ascii="Times New Roman" w:hAnsi="Times New Roman" w:cs="Times New Roman"/>
        </w:rPr>
      </w:pPr>
    </w:p>
    <w:p w14:paraId="43338A9C"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For the other sub-regions with no Party representative nominated to the AEWA Standing Committee, the officially designated AEWA National Focal Points shall nominate a SRFPC from among themselves and communicate the nomination to the AEWA Secretariat and the other AEWA Parties. The nomination of alternate SRFPCs shall be optional and shall follow the same principles as the nomination of the principal SRFPCs, with the alternate regional representatives on the AEWA Standing Committee assuming the role of alternate SRFPCs by default, where applicable.</w:t>
      </w:r>
    </w:p>
    <w:p w14:paraId="2B596B46" w14:textId="77777777" w:rsidR="00FF375B" w:rsidRPr="00FF375B" w:rsidRDefault="00FF375B" w:rsidP="00FF375B">
      <w:pPr>
        <w:spacing w:after="0" w:line="276" w:lineRule="auto"/>
        <w:jc w:val="both"/>
        <w:rPr>
          <w:rFonts w:ascii="Times New Roman" w:hAnsi="Times New Roman" w:cs="Times New Roman"/>
        </w:rPr>
      </w:pPr>
    </w:p>
    <w:p w14:paraId="207525C9"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The nomination of the SRFPCs shall be reviewed during each ordinary session of the AEWA Meeting of the Parties (MOP), in line with the approved institutional arrangements for the AEWA Standing Committee. However, the maximum term of office of SRFPCs shall expire at the close of the second ordinary session of the Meeting of the Parties following the session at which they were originally nominated. </w:t>
      </w:r>
    </w:p>
    <w:p w14:paraId="40FB1610" w14:textId="7B8A2CDD" w:rsidR="00FF375B" w:rsidRDefault="00FF375B" w:rsidP="00FF375B">
      <w:pPr>
        <w:spacing w:after="0" w:line="276" w:lineRule="auto"/>
        <w:jc w:val="both"/>
        <w:rPr>
          <w:rFonts w:ascii="Times New Roman" w:hAnsi="Times New Roman" w:cs="Times New Roman"/>
        </w:rPr>
      </w:pPr>
    </w:p>
    <w:p w14:paraId="6CE51A1A"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Responsibility</w:t>
      </w:r>
    </w:p>
    <w:p w14:paraId="2C274657"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SRFPCs will play an advisory, motivating and guiding role for promoting the implementation of the AEWA African Initiative, including the AEWA Plan of Action for Africa (</w:t>
      </w:r>
      <w:proofErr w:type="spellStart"/>
      <w:r w:rsidRPr="00FF375B">
        <w:rPr>
          <w:rFonts w:ascii="Times New Roman" w:hAnsi="Times New Roman" w:cs="Times New Roman"/>
        </w:rPr>
        <w:t>PoAA</w:t>
      </w:r>
      <w:proofErr w:type="spellEnd"/>
      <w:r w:rsidRPr="00FF375B">
        <w:rPr>
          <w:rFonts w:ascii="Times New Roman" w:hAnsi="Times New Roman" w:cs="Times New Roman"/>
        </w:rPr>
        <w:t>) at the level of their respective sub-regions, through the following:</w:t>
      </w:r>
    </w:p>
    <w:p w14:paraId="79C24AD9" w14:textId="77777777" w:rsidR="00FF375B" w:rsidRPr="00FF375B" w:rsidRDefault="00FF375B" w:rsidP="00FF375B">
      <w:pPr>
        <w:spacing w:after="0" w:line="276" w:lineRule="auto"/>
        <w:jc w:val="both"/>
        <w:rPr>
          <w:rFonts w:ascii="Times New Roman" w:hAnsi="Times New Roman" w:cs="Times New Roman"/>
        </w:rPr>
      </w:pPr>
    </w:p>
    <w:p w14:paraId="2DBE5F78" w14:textId="3581AD81"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 xml:space="preserve">Act as a central point of contact linking the AEWA National Focal Points in the respective sub-region with the UNEP/AEWA Secretariat and other key partners at the international and regional levels (for example, the Technical Support Unit or the African-Eurasian </w:t>
      </w:r>
      <w:proofErr w:type="spellStart"/>
      <w:r w:rsidRPr="00FF375B">
        <w:rPr>
          <w:rFonts w:ascii="Times New Roman" w:hAnsi="Times New Roman" w:cs="Times New Roman"/>
        </w:rPr>
        <w:t>Waterbird</w:t>
      </w:r>
      <w:proofErr w:type="spellEnd"/>
      <w:r w:rsidRPr="00FF375B">
        <w:rPr>
          <w:rFonts w:ascii="Times New Roman" w:hAnsi="Times New Roman" w:cs="Times New Roman"/>
        </w:rPr>
        <w:t xml:space="preserve"> Monitoring Partnership), to provide guidance, advise and information during the planning, development and implementation of activities aimed at implementing the AEWA </w:t>
      </w:r>
      <w:proofErr w:type="spellStart"/>
      <w:r w:rsidRPr="00FF375B">
        <w:rPr>
          <w:rFonts w:ascii="Times New Roman" w:hAnsi="Times New Roman" w:cs="Times New Roman"/>
        </w:rPr>
        <w:t>PoAA</w:t>
      </w:r>
      <w:proofErr w:type="spellEnd"/>
      <w:r w:rsidRPr="00FF375B">
        <w:rPr>
          <w:rFonts w:ascii="Times New Roman" w:hAnsi="Times New Roman" w:cs="Times New Roman"/>
        </w:rPr>
        <w:t xml:space="preserve"> at the sub-regional and flyway levels;</w:t>
      </w:r>
    </w:p>
    <w:p w14:paraId="4AEA0AB3" w14:textId="77777777" w:rsidR="00FF375B" w:rsidRPr="00FF375B" w:rsidRDefault="00FF375B" w:rsidP="00FF375B">
      <w:pPr>
        <w:spacing w:after="0" w:line="276" w:lineRule="auto"/>
        <w:jc w:val="both"/>
        <w:rPr>
          <w:rFonts w:ascii="Times New Roman" w:hAnsi="Times New Roman" w:cs="Times New Roman"/>
        </w:rPr>
      </w:pPr>
    </w:p>
    <w:p w14:paraId="7B614326" w14:textId="4EB4EEDF"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 xml:space="preserve">Engage actively in the implementation and reporting of AEWA-related activities conducted at the sub-regional and flyway level as well as encourage the engagement of the AEWA National Focal Points and other relevant stakeholders in the respective sub-regions, to facilitating access to relevant </w:t>
      </w:r>
      <w:proofErr w:type="spellStart"/>
      <w:r w:rsidRPr="00FF375B">
        <w:rPr>
          <w:rFonts w:ascii="Times New Roman" w:hAnsi="Times New Roman" w:cs="Times New Roman"/>
        </w:rPr>
        <w:t>waterbird</w:t>
      </w:r>
      <w:proofErr w:type="spellEnd"/>
      <w:r w:rsidRPr="00FF375B">
        <w:rPr>
          <w:rFonts w:ascii="Times New Roman" w:hAnsi="Times New Roman" w:cs="Times New Roman"/>
        </w:rPr>
        <w:t>-related data and information;</w:t>
      </w:r>
    </w:p>
    <w:p w14:paraId="4D1DB4BE" w14:textId="77777777" w:rsidR="00FF375B" w:rsidRPr="00FF375B" w:rsidRDefault="00FF375B" w:rsidP="00FF375B">
      <w:pPr>
        <w:pStyle w:val="Listenabsatz"/>
        <w:rPr>
          <w:rFonts w:ascii="Times New Roman" w:hAnsi="Times New Roman" w:cs="Times New Roman"/>
        </w:rPr>
      </w:pPr>
    </w:p>
    <w:p w14:paraId="5D5A10B9" w14:textId="388C8764"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 xml:space="preserve">Liaise with the AEWA National Focal Points in the respective sub-regions to identify priorities for the sub-region and/or flyway as relevant and provide feedback, guidance and advise for the implementation of activities applicable to the sub-region, and which are coordinated and/or led by the AEWA Secretariat, Technical Support Unit and/or other AEWA partners involved in supporting the implementation of the AEWA </w:t>
      </w:r>
      <w:proofErr w:type="spellStart"/>
      <w:r w:rsidRPr="00FF375B">
        <w:rPr>
          <w:rFonts w:ascii="Times New Roman" w:hAnsi="Times New Roman" w:cs="Times New Roman"/>
        </w:rPr>
        <w:t>PoAA</w:t>
      </w:r>
      <w:proofErr w:type="spellEnd"/>
      <w:r w:rsidRPr="00FF375B">
        <w:rPr>
          <w:rFonts w:ascii="Times New Roman" w:hAnsi="Times New Roman" w:cs="Times New Roman"/>
        </w:rPr>
        <w:t>;</w:t>
      </w:r>
    </w:p>
    <w:p w14:paraId="7411EA82" w14:textId="77777777" w:rsidR="00FF375B" w:rsidRPr="00FF375B" w:rsidRDefault="00FF375B" w:rsidP="00FF375B">
      <w:pPr>
        <w:pStyle w:val="Listenabsatz"/>
        <w:rPr>
          <w:rFonts w:ascii="Times New Roman" w:hAnsi="Times New Roman" w:cs="Times New Roman"/>
        </w:rPr>
      </w:pPr>
    </w:p>
    <w:p w14:paraId="6340763A" w14:textId="799E8886"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 xml:space="preserve">Promote the implementation and reporting of activities in the AEWA </w:t>
      </w:r>
      <w:proofErr w:type="spellStart"/>
      <w:r w:rsidRPr="00FF375B">
        <w:rPr>
          <w:rFonts w:ascii="Times New Roman" w:hAnsi="Times New Roman" w:cs="Times New Roman"/>
        </w:rPr>
        <w:t>PoAA</w:t>
      </w:r>
      <w:proofErr w:type="spellEnd"/>
      <w:r w:rsidRPr="00FF375B">
        <w:rPr>
          <w:rFonts w:ascii="Times New Roman" w:hAnsi="Times New Roman" w:cs="Times New Roman"/>
        </w:rPr>
        <w:t xml:space="preserve"> by the Range States within their respective sub-regions;</w:t>
      </w:r>
    </w:p>
    <w:p w14:paraId="5CDB34FE" w14:textId="77777777" w:rsidR="00FF375B" w:rsidRPr="00FF375B" w:rsidRDefault="00FF375B" w:rsidP="00FF375B">
      <w:pPr>
        <w:pStyle w:val="Listenabsatz"/>
        <w:rPr>
          <w:rFonts w:ascii="Times New Roman" w:hAnsi="Times New Roman" w:cs="Times New Roman"/>
        </w:rPr>
      </w:pPr>
    </w:p>
    <w:p w14:paraId="3B0473ED" w14:textId="2CA2E29B"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 xml:space="preserve">Mobilize, stimulate and coordinate AEWA National Focal Points in the sub-region to establish collaborative arrangements between Parties, with the aim to promote joint activities, projects or </w:t>
      </w:r>
      <w:proofErr w:type="spellStart"/>
      <w:r w:rsidRPr="00FF375B">
        <w:rPr>
          <w:rFonts w:ascii="Times New Roman" w:hAnsi="Times New Roman" w:cs="Times New Roman"/>
        </w:rPr>
        <w:t>programmes</w:t>
      </w:r>
      <w:proofErr w:type="spellEnd"/>
      <w:r w:rsidRPr="00FF375B">
        <w:rPr>
          <w:rFonts w:ascii="Times New Roman" w:hAnsi="Times New Roman" w:cs="Times New Roman"/>
        </w:rPr>
        <w:t xml:space="preserve"> that contribute to the conservation of migratory </w:t>
      </w:r>
      <w:proofErr w:type="spellStart"/>
      <w:r w:rsidRPr="00FF375B">
        <w:rPr>
          <w:rFonts w:ascii="Times New Roman" w:hAnsi="Times New Roman" w:cs="Times New Roman"/>
        </w:rPr>
        <w:t>waterbirds</w:t>
      </w:r>
      <w:proofErr w:type="spellEnd"/>
      <w:r w:rsidRPr="00FF375B">
        <w:rPr>
          <w:rFonts w:ascii="Times New Roman" w:hAnsi="Times New Roman" w:cs="Times New Roman"/>
        </w:rPr>
        <w:t xml:space="preserve"> and their habitats at transboundary, sub-regional or flyway scale;</w:t>
      </w:r>
    </w:p>
    <w:p w14:paraId="39B5BE14" w14:textId="77777777" w:rsidR="00FF375B" w:rsidRPr="00FF375B" w:rsidRDefault="00FF375B" w:rsidP="00FF375B">
      <w:pPr>
        <w:pStyle w:val="Listenabsatz"/>
        <w:rPr>
          <w:rFonts w:ascii="Times New Roman" w:hAnsi="Times New Roman" w:cs="Times New Roman"/>
        </w:rPr>
      </w:pPr>
    </w:p>
    <w:p w14:paraId="34E0114E" w14:textId="4C9036E7"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Support with the identification of relevant frameworks, forums and events in the sub-region and coordinate the representation of the Agreement by the AEWA National Focal Points at these events, within possible means;</w:t>
      </w:r>
    </w:p>
    <w:p w14:paraId="642ADC2B" w14:textId="77777777" w:rsidR="00FF375B" w:rsidRPr="00FF375B" w:rsidRDefault="00FF375B" w:rsidP="00FF375B">
      <w:pPr>
        <w:pStyle w:val="Listenabsatz"/>
        <w:rPr>
          <w:rFonts w:ascii="Times New Roman" w:hAnsi="Times New Roman" w:cs="Times New Roman"/>
        </w:rPr>
      </w:pPr>
    </w:p>
    <w:p w14:paraId="1304BEBF" w14:textId="763F8493"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Promote the recognition of AEWA priorities in the framework of regional economic communities in the African region;</w:t>
      </w:r>
    </w:p>
    <w:p w14:paraId="635C8DEB" w14:textId="77777777" w:rsidR="00FF375B" w:rsidRPr="00FF375B" w:rsidRDefault="00FF375B" w:rsidP="00FF375B">
      <w:pPr>
        <w:pStyle w:val="Listenabsatz"/>
        <w:rPr>
          <w:rFonts w:ascii="Times New Roman" w:hAnsi="Times New Roman" w:cs="Times New Roman"/>
        </w:rPr>
      </w:pPr>
    </w:p>
    <w:p w14:paraId="38165DF5" w14:textId="28F5B0E5"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Liaise with AEWA Ranges States of the sub-region that are not yet Contracting Parties to AEWA, to promote accession;</w:t>
      </w:r>
    </w:p>
    <w:p w14:paraId="55E2E52A" w14:textId="77777777" w:rsidR="00FF375B" w:rsidRPr="00FF375B" w:rsidRDefault="00FF375B" w:rsidP="00FF375B">
      <w:pPr>
        <w:pStyle w:val="Listenabsatz"/>
        <w:rPr>
          <w:rFonts w:ascii="Times New Roman" w:hAnsi="Times New Roman" w:cs="Times New Roman"/>
        </w:rPr>
      </w:pPr>
    </w:p>
    <w:p w14:paraId="4D1F5F2A" w14:textId="308A1773" w:rsidR="00FF375B" w:rsidRDefault="00FF375B" w:rsidP="00FF375B">
      <w:pPr>
        <w:pStyle w:val="Listenabsatz"/>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Liaise with the National Focal Points of the sub-region to promote and coordinate the collation and sharing of information on AEWA relevant activities conducted at the sub-reginal level;</w:t>
      </w:r>
    </w:p>
    <w:p w14:paraId="2360BD0A" w14:textId="77777777" w:rsidR="00FF375B" w:rsidRPr="00FF375B" w:rsidRDefault="00FF375B" w:rsidP="00FF375B">
      <w:pPr>
        <w:pStyle w:val="Listenabsatz"/>
        <w:rPr>
          <w:rFonts w:ascii="Times New Roman" w:hAnsi="Times New Roman" w:cs="Times New Roman"/>
        </w:rPr>
      </w:pPr>
    </w:p>
    <w:p w14:paraId="47929BF5" w14:textId="0B91848F" w:rsidR="00FF375B" w:rsidRPr="00FF375B" w:rsidRDefault="00FF375B" w:rsidP="00FF375B">
      <w:pPr>
        <w:pStyle w:val="Listenabsatz"/>
        <w:numPr>
          <w:ilvl w:val="0"/>
          <w:numId w:val="3"/>
        </w:numPr>
        <w:spacing w:after="0" w:line="276" w:lineRule="auto"/>
        <w:jc w:val="both"/>
        <w:rPr>
          <w:rFonts w:ascii="Times New Roman" w:hAnsi="Times New Roman" w:cs="Times New Roman"/>
        </w:rPr>
      </w:pPr>
      <w:del w:id="87" w:author="Sergey Dereliev" w:date="2018-12-05T22:27:00Z">
        <w:r w:rsidRPr="00FF375B" w:rsidDel="001F61FA">
          <w:rPr>
            <w:rFonts w:ascii="Times New Roman" w:hAnsi="Times New Roman" w:cs="Times New Roman"/>
          </w:rPr>
          <w:delText>They shall e</w:delText>
        </w:r>
      </w:del>
      <w:ins w:id="88" w:author="Sergey Dereliev" w:date="2018-12-05T22:27:00Z">
        <w:r w:rsidR="001F61FA">
          <w:rPr>
            <w:rFonts w:ascii="Times New Roman" w:hAnsi="Times New Roman" w:cs="Times New Roman"/>
          </w:rPr>
          <w:t>E</w:t>
        </w:r>
      </w:ins>
      <w:r w:rsidRPr="00FF375B">
        <w:rPr>
          <w:rFonts w:ascii="Times New Roman" w:hAnsi="Times New Roman" w:cs="Times New Roman"/>
        </w:rPr>
        <w:t xml:space="preserve">nsure the full support of their respective Governments and/or host institutions </w:t>
      </w:r>
      <w:proofErr w:type="gramStart"/>
      <w:r w:rsidRPr="00FF375B">
        <w:rPr>
          <w:rFonts w:ascii="Times New Roman" w:hAnsi="Times New Roman" w:cs="Times New Roman"/>
        </w:rPr>
        <w:t>in order to</w:t>
      </w:r>
      <w:proofErr w:type="gramEnd"/>
      <w:r w:rsidRPr="00FF375B">
        <w:rPr>
          <w:rFonts w:ascii="Times New Roman" w:hAnsi="Times New Roman" w:cs="Times New Roman"/>
        </w:rPr>
        <w:t xml:space="preserve"> enable them to execute the above responsibilities (including ensuring their availability for attending relevant meetings</w:t>
      </w:r>
      <w:r w:rsidRPr="00FF375B">
        <w:rPr>
          <w:rStyle w:val="Funotenzeichen"/>
          <w:rFonts w:ascii="Times New Roman" w:hAnsi="Times New Roman" w:cs="Times New Roman"/>
        </w:rPr>
        <w:footnoteReference w:id="1"/>
      </w:r>
      <w:r w:rsidRPr="00FF375B">
        <w:rPr>
          <w:rFonts w:ascii="Times New Roman" w:hAnsi="Times New Roman" w:cs="Times New Roman"/>
        </w:rPr>
        <w:t xml:space="preserve"> (as applicable) in relation to executing their roles and responsibilities.</w:t>
      </w:r>
    </w:p>
    <w:p w14:paraId="5E75EDB4" w14:textId="77777777" w:rsidR="00FF375B" w:rsidRPr="00FF375B" w:rsidRDefault="00FF375B" w:rsidP="00FF375B">
      <w:pPr>
        <w:spacing w:after="0" w:line="276" w:lineRule="auto"/>
        <w:jc w:val="both"/>
        <w:rPr>
          <w:rFonts w:ascii="Times New Roman" w:hAnsi="Times New Roman" w:cs="Times New Roman"/>
        </w:rPr>
      </w:pPr>
    </w:p>
    <w:p w14:paraId="6D2CFB36"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lastRenderedPageBreak/>
        <w:t>Communication</w:t>
      </w:r>
    </w:p>
    <w:p w14:paraId="71AE4B3D"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The AEWA SRFPCs shall communicate with the National Focal Points of their sub-region through various means as appropriate, including </w:t>
      </w:r>
      <w:proofErr w:type="gramStart"/>
      <w:r w:rsidRPr="00FF375B">
        <w:rPr>
          <w:rFonts w:ascii="Times New Roman" w:hAnsi="Times New Roman" w:cs="Times New Roman"/>
        </w:rPr>
        <w:t>through the use of</w:t>
      </w:r>
      <w:proofErr w:type="gramEnd"/>
      <w:r w:rsidRPr="00FF375B">
        <w:rPr>
          <w:rFonts w:ascii="Times New Roman" w:hAnsi="Times New Roman" w:cs="Times New Roman"/>
        </w:rPr>
        <w:t xml:space="preserve"> the existing sub-regional group email addresses, virtual meetings (for example, Skype meetings) or meeting in the framework of other forums.</w:t>
      </w:r>
    </w:p>
    <w:p w14:paraId="4689507B" w14:textId="77777777" w:rsidR="00FF375B" w:rsidRPr="00FF375B" w:rsidRDefault="00FF375B" w:rsidP="00FF375B">
      <w:pPr>
        <w:spacing w:after="0" w:line="276" w:lineRule="auto"/>
        <w:jc w:val="both"/>
        <w:rPr>
          <w:rFonts w:ascii="Times New Roman" w:hAnsi="Times New Roman" w:cs="Times New Roman"/>
        </w:rPr>
      </w:pPr>
    </w:p>
    <w:p w14:paraId="1CE15920" w14:textId="345F262D" w:rsidR="00FF375B" w:rsidRPr="00FF375B" w:rsidRDefault="00FF375B" w:rsidP="00FF375B">
      <w:pPr>
        <w:spacing w:after="0" w:line="276" w:lineRule="auto"/>
        <w:jc w:val="both"/>
        <w:rPr>
          <w:rFonts w:ascii="Times New Roman" w:hAnsi="Times New Roman" w:cs="Times New Roman"/>
        </w:rPr>
      </w:pPr>
      <w:bookmarkStart w:id="89" w:name="_Hlk526774794"/>
      <w:r w:rsidRPr="00FF375B">
        <w:rPr>
          <w:rFonts w:ascii="Times New Roman" w:hAnsi="Times New Roman" w:cs="Times New Roman"/>
        </w:rPr>
        <w:t>SRFPCs should preferably have the necessary language skills to ensure effective communication with the AEWA National Focal Points in their respective sub-regions</w:t>
      </w:r>
      <w:bookmarkEnd w:id="89"/>
      <w:r>
        <w:rPr>
          <w:rFonts w:ascii="Times New Roman" w:hAnsi="Times New Roman" w:cs="Times New Roman"/>
        </w:rPr>
        <w:t>.</w:t>
      </w:r>
    </w:p>
    <w:p w14:paraId="0027AC82" w14:textId="77777777" w:rsidR="00B11EC1" w:rsidRPr="00FF375B" w:rsidRDefault="00B11EC1" w:rsidP="00FF375B">
      <w:pPr>
        <w:spacing w:after="0" w:line="276" w:lineRule="auto"/>
        <w:jc w:val="center"/>
        <w:rPr>
          <w:rFonts w:ascii="Times New Roman" w:hAnsi="Times New Roman" w:cs="Times New Roman"/>
          <w:lang w:val="en-GB"/>
        </w:rPr>
      </w:pPr>
    </w:p>
    <w:sectPr w:rsidR="00B11EC1" w:rsidRPr="00FF375B" w:rsidSect="0079745F">
      <w:footerReference w:type="default" r:id="rId8"/>
      <w:headerReference w:type="first" r:id="rId9"/>
      <w:pgSz w:w="12240" w:h="15840" w:code="1"/>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6CCB" w14:textId="77777777" w:rsidR="00656BF9" w:rsidRDefault="00656BF9" w:rsidP="005848D2">
      <w:pPr>
        <w:spacing w:after="0" w:line="240" w:lineRule="auto"/>
      </w:pPr>
      <w:r>
        <w:separator/>
      </w:r>
    </w:p>
  </w:endnote>
  <w:endnote w:type="continuationSeparator" w:id="0">
    <w:p w14:paraId="33702B2E" w14:textId="77777777" w:rsidR="00656BF9" w:rsidRDefault="00656BF9"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uzeile"/>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uzeile"/>
    </w:pPr>
  </w:p>
  <w:p w14:paraId="70179AFF" w14:textId="77777777" w:rsidR="00FA7216" w:rsidRDefault="00FA72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39F1" w14:textId="77777777" w:rsidR="00656BF9" w:rsidRDefault="00656BF9" w:rsidP="005848D2">
      <w:pPr>
        <w:spacing w:after="0" w:line="240" w:lineRule="auto"/>
      </w:pPr>
      <w:r>
        <w:separator/>
      </w:r>
    </w:p>
  </w:footnote>
  <w:footnote w:type="continuationSeparator" w:id="0">
    <w:p w14:paraId="6FF7DB42" w14:textId="77777777" w:rsidR="00656BF9" w:rsidRDefault="00656BF9" w:rsidP="005848D2">
      <w:pPr>
        <w:spacing w:after="0" w:line="240" w:lineRule="auto"/>
      </w:pPr>
      <w:r>
        <w:continuationSeparator/>
      </w:r>
    </w:p>
  </w:footnote>
  <w:footnote w:id="1">
    <w:p w14:paraId="0C24DD52" w14:textId="77777777" w:rsidR="00FF375B" w:rsidRPr="00FF375B" w:rsidRDefault="00FF375B" w:rsidP="00FF375B">
      <w:pPr>
        <w:pStyle w:val="Funotentext"/>
        <w:rPr>
          <w:rFonts w:ascii="Times New Roman" w:hAnsi="Times New Roman" w:cs="Times New Roman"/>
        </w:rPr>
      </w:pPr>
      <w:r>
        <w:rPr>
          <w:rStyle w:val="Funotenzeichen"/>
        </w:rPr>
        <w:footnoteRef/>
      </w:r>
      <w:r>
        <w:t xml:space="preserve"> </w:t>
      </w:r>
      <w:r w:rsidRPr="00FF375B">
        <w:rPr>
          <w:rFonts w:ascii="Times New Roman" w:hAnsi="Times New Roman" w:cs="Times New Roman"/>
        </w:rPr>
        <w:t xml:space="preserve">General rules and criteria for eligibility to travel support as defined by the Meeting of the Parties will be applicable to Sub-Regional National Focal Point Coordinators when attending AEWA meetings in their coordinator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6C25EB" w:rsidRPr="006C25EB" w14:paraId="739F68BF" w14:textId="77777777" w:rsidTr="006C25EB">
      <w:trPr>
        <w:trHeight w:val="1256"/>
      </w:trPr>
      <w:tc>
        <w:tcPr>
          <w:tcW w:w="1985" w:type="dxa"/>
          <w:shd w:val="clear" w:color="auto" w:fill="auto"/>
          <w:tcMar>
            <w:top w:w="0" w:type="dxa"/>
            <w:left w:w="108" w:type="dxa"/>
            <w:bottom w:w="0" w:type="dxa"/>
            <w:right w:w="108" w:type="dxa"/>
          </w:tcMar>
        </w:tcPr>
        <w:p w14:paraId="5F740CEE" w14:textId="77777777" w:rsidR="006C25EB" w:rsidRPr="006C25EB" w:rsidRDefault="006C25EB" w:rsidP="006C25EB">
          <w:pPr>
            <w:suppressAutoHyphens/>
            <w:autoSpaceDN w:val="0"/>
            <w:spacing w:after="0" w:line="240" w:lineRule="auto"/>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noProof/>
              <w:sz w:val="24"/>
              <w:szCs w:val="24"/>
              <w:lang w:val="en-GB" w:eastAsia="en-GB"/>
            </w:rPr>
            <w:drawing>
              <wp:inline distT="0" distB="0" distL="0" distR="0" wp14:anchorId="0B65B243" wp14:editId="57745B8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220DF8F"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6C25EB">
            <w:rPr>
              <w:rFonts w:ascii="Times New Roman" w:eastAsia="Times New Roman" w:hAnsi="Times New Roman" w:cs="Times New Roman"/>
              <w:i/>
              <w:caps/>
            </w:rPr>
            <w:t xml:space="preserve">Agreement on the Conservation of </w:t>
          </w:r>
        </w:p>
        <w:p w14:paraId="422D13F1" w14:textId="77777777" w:rsidR="006C25EB" w:rsidRPr="006C25EB" w:rsidRDefault="006C25EB" w:rsidP="006C25EB">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5662D7B9" w14:textId="0263969C"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 xml:space="preserve">Doc. </w:t>
          </w:r>
          <w:r w:rsidRPr="006C25EB">
            <w:rPr>
              <w:rFonts w:ascii="Times New Roman" w:eastAsia="Times New Roman" w:hAnsi="Times New Roman" w:cs="Times New Roman"/>
              <w:bCs/>
              <w:i/>
              <w:iCs/>
              <w:sz w:val="20"/>
              <w:szCs w:val="20"/>
              <w:lang w:val="en-GB"/>
            </w:rPr>
            <w:t>AEWA/MOP7 DR1</w:t>
          </w:r>
          <w:r w:rsidR="00A53AB5">
            <w:rPr>
              <w:rFonts w:ascii="Times New Roman" w:eastAsia="Times New Roman" w:hAnsi="Times New Roman" w:cs="Times New Roman"/>
              <w:bCs/>
              <w:i/>
              <w:iCs/>
              <w:sz w:val="20"/>
              <w:szCs w:val="20"/>
              <w:lang w:val="en-GB"/>
            </w:rPr>
            <w:t xml:space="preserve"> WGP1</w:t>
          </w:r>
        </w:p>
        <w:p w14:paraId="28FAB684" w14:textId="58C6519F"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Agenda item: 15/16</w:t>
          </w:r>
        </w:p>
        <w:p w14:paraId="3538A56B" w14:textId="77777777"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iCs/>
              <w:sz w:val="20"/>
              <w:szCs w:val="20"/>
            </w:rPr>
            <w:t xml:space="preserve">Original: </w:t>
          </w:r>
          <w:r w:rsidRPr="006C25EB">
            <w:rPr>
              <w:rFonts w:ascii="Times New Roman" w:eastAsia="Times New Roman" w:hAnsi="Times New Roman" w:cs="Times New Roman"/>
              <w:bCs/>
              <w:i/>
              <w:iCs/>
              <w:sz w:val="20"/>
              <w:szCs w:val="20"/>
            </w:rPr>
            <w:t>English</w:t>
          </w:r>
        </w:p>
        <w:p w14:paraId="592ECDF0" w14:textId="78DD55AF"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iCs/>
              <w:sz w:val="20"/>
              <w:szCs w:val="20"/>
            </w:rPr>
            <w:t xml:space="preserve">5 </w:t>
          </w:r>
          <w:r w:rsidR="00C16C17">
            <w:rPr>
              <w:rFonts w:ascii="Times New Roman" w:eastAsia="Times New Roman" w:hAnsi="Times New Roman" w:cs="Times New Roman"/>
              <w:i/>
              <w:iCs/>
              <w:sz w:val="20"/>
              <w:szCs w:val="20"/>
            </w:rPr>
            <w:t xml:space="preserve">December </w:t>
          </w:r>
          <w:r w:rsidRPr="006C25EB">
            <w:rPr>
              <w:rFonts w:ascii="Times New Roman" w:eastAsia="Times New Roman" w:hAnsi="Times New Roman" w:cs="Times New Roman"/>
              <w:i/>
              <w:iCs/>
              <w:sz w:val="20"/>
              <w:szCs w:val="20"/>
            </w:rPr>
            <w:t>2018</w:t>
          </w:r>
        </w:p>
      </w:tc>
    </w:tr>
    <w:tr w:rsidR="006C25EB" w:rsidRPr="006C25EB" w14:paraId="2A1C98DF" w14:textId="77777777" w:rsidTr="006C25EB">
      <w:tc>
        <w:tcPr>
          <w:tcW w:w="9639" w:type="dxa"/>
          <w:gridSpan w:val="3"/>
          <w:shd w:val="clear" w:color="auto" w:fill="auto"/>
          <w:tcMar>
            <w:top w:w="0" w:type="dxa"/>
            <w:left w:w="108" w:type="dxa"/>
            <w:bottom w:w="0" w:type="dxa"/>
            <w:right w:w="108" w:type="dxa"/>
          </w:tcMar>
        </w:tcPr>
        <w:p w14:paraId="45824B31"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b/>
              <w:bCs/>
              <w:sz w:val="26"/>
              <w:szCs w:val="26"/>
            </w:rPr>
            <w:t>7</w:t>
          </w:r>
          <w:r w:rsidRPr="006C25EB">
            <w:rPr>
              <w:rFonts w:ascii="Times New Roman" w:eastAsia="Times New Roman" w:hAnsi="Times New Roman" w:cs="Times New Roman"/>
              <w:b/>
              <w:bCs/>
              <w:sz w:val="26"/>
              <w:szCs w:val="26"/>
              <w:vertAlign w:val="superscript"/>
            </w:rPr>
            <w:t>th</w:t>
          </w:r>
          <w:r w:rsidRPr="006C25EB">
            <w:rPr>
              <w:rFonts w:ascii="Times New Roman" w:eastAsia="Times New Roman" w:hAnsi="Times New Roman" w:cs="Times New Roman"/>
              <w:b/>
              <w:bCs/>
              <w:sz w:val="26"/>
              <w:szCs w:val="26"/>
            </w:rPr>
            <w:t xml:space="preserve"> </w:t>
          </w:r>
          <w:r w:rsidRPr="006C25EB">
            <w:rPr>
              <w:rFonts w:ascii="Times New Roman" w:eastAsia="Times New Roman" w:hAnsi="Times New Roman" w:cs="Times New Roman"/>
              <w:b/>
              <w:bCs/>
              <w:caps/>
              <w:sz w:val="26"/>
              <w:szCs w:val="26"/>
              <w:lang w:val="en-GB"/>
            </w:rPr>
            <w:t>Session of the Meeting of the Parties</w:t>
          </w:r>
        </w:p>
        <w:p w14:paraId="328B6E8B" w14:textId="544C66E7" w:rsidR="006C25EB" w:rsidRPr="006C25EB" w:rsidRDefault="00FF375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8 December 2018, Durban, South Africa</w:t>
          </w:r>
        </w:p>
      </w:tc>
    </w:tr>
    <w:tr w:rsidR="006C25EB" w:rsidRPr="006C25EB" w14:paraId="6DB9C920" w14:textId="77777777" w:rsidTr="006C25E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217CB4"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6C25EB">
            <w:rPr>
              <w:rFonts w:ascii="Times New Roman" w:eastAsia="Times New Roman" w:hAnsi="Times New Roman" w:cs="Times New Roman"/>
              <w:i/>
              <w:sz w:val="24"/>
              <w:szCs w:val="24"/>
            </w:rPr>
            <w:t>“Beyond 2020: Shaping flyway conservation for the future”</w:t>
          </w:r>
        </w:p>
      </w:tc>
    </w:tr>
  </w:tbl>
  <w:p w14:paraId="235BF6CC" w14:textId="77777777" w:rsidR="00FA7216" w:rsidRDefault="00FA7216" w:rsidP="006C2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35B6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y Dereliev">
    <w15:presenceInfo w15:providerId="None" w15:userId="Sergey Dereliev"/>
  </w15:person>
  <w15:person w15:author="Nina Mikander (UNEP/AEWA Secretariat)">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10FFD"/>
    <w:rsid w:val="000249EA"/>
    <w:rsid w:val="00073A52"/>
    <w:rsid w:val="000932B9"/>
    <w:rsid w:val="000F067D"/>
    <w:rsid w:val="00104AE4"/>
    <w:rsid w:val="0012244F"/>
    <w:rsid w:val="001239F7"/>
    <w:rsid w:val="00126169"/>
    <w:rsid w:val="0014290C"/>
    <w:rsid w:val="00172759"/>
    <w:rsid w:val="001A1551"/>
    <w:rsid w:val="001A1A3F"/>
    <w:rsid w:val="001A50C8"/>
    <w:rsid w:val="001B7D9E"/>
    <w:rsid w:val="001C1017"/>
    <w:rsid w:val="001F61FA"/>
    <w:rsid w:val="002104BB"/>
    <w:rsid w:val="00217C91"/>
    <w:rsid w:val="00223D0F"/>
    <w:rsid w:val="002259FD"/>
    <w:rsid w:val="002268EF"/>
    <w:rsid w:val="00235B71"/>
    <w:rsid w:val="00244A5A"/>
    <w:rsid w:val="00244D06"/>
    <w:rsid w:val="00257740"/>
    <w:rsid w:val="002618B1"/>
    <w:rsid w:val="00295032"/>
    <w:rsid w:val="002A13A4"/>
    <w:rsid w:val="002B7ACC"/>
    <w:rsid w:val="002D682A"/>
    <w:rsid w:val="002F387C"/>
    <w:rsid w:val="0030061D"/>
    <w:rsid w:val="00301D56"/>
    <w:rsid w:val="003037E2"/>
    <w:rsid w:val="0032518B"/>
    <w:rsid w:val="00331798"/>
    <w:rsid w:val="00346AEC"/>
    <w:rsid w:val="003773EE"/>
    <w:rsid w:val="003C538F"/>
    <w:rsid w:val="003E1ED4"/>
    <w:rsid w:val="003E4FEF"/>
    <w:rsid w:val="003F21B0"/>
    <w:rsid w:val="003F55B5"/>
    <w:rsid w:val="00443B71"/>
    <w:rsid w:val="00446A26"/>
    <w:rsid w:val="00447E50"/>
    <w:rsid w:val="00471277"/>
    <w:rsid w:val="004A3F92"/>
    <w:rsid w:val="004A4F05"/>
    <w:rsid w:val="004B41C4"/>
    <w:rsid w:val="004D1D57"/>
    <w:rsid w:val="004F5784"/>
    <w:rsid w:val="004F7F5B"/>
    <w:rsid w:val="00533865"/>
    <w:rsid w:val="005653F4"/>
    <w:rsid w:val="005801A8"/>
    <w:rsid w:val="005848D2"/>
    <w:rsid w:val="005A6DA8"/>
    <w:rsid w:val="005B23F0"/>
    <w:rsid w:val="005D284F"/>
    <w:rsid w:val="005E0606"/>
    <w:rsid w:val="0060268F"/>
    <w:rsid w:val="00622AD9"/>
    <w:rsid w:val="00633C03"/>
    <w:rsid w:val="00636009"/>
    <w:rsid w:val="0064185C"/>
    <w:rsid w:val="00645BCD"/>
    <w:rsid w:val="00656BF9"/>
    <w:rsid w:val="00657F92"/>
    <w:rsid w:val="0067537C"/>
    <w:rsid w:val="0068029A"/>
    <w:rsid w:val="00692A78"/>
    <w:rsid w:val="006B3AC2"/>
    <w:rsid w:val="006C25EB"/>
    <w:rsid w:val="006C44D6"/>
    <w:rsid w:val="006E0069"/>
    <w:rsid w:val="006E3C40"/>
    <w:rsid w:val="006F0790"/>
    <w:rsid w:val="006F54E3"/>
    <w:rsid w:val="00700F11"/>
    <w:rsid w:val="007157FA"/>
    <w:rsid w:val="0079745F"/>
    <w:rsid w:val="007C19C0"/>
    <w:rsid w:val="007D5349"/>
    <w:rsid w:val="007E186B"/>
    <w:rsid w:val="007E715B"/>
    <w:rsid w:val="00821EDF"/>
    <w:rsid w:val="00837C85"/>
    <w:rsid w:val="00847C3A"/>
    <w:rsid w:val="00863D76"/>
    <w:rsid w:val="008647D4"/>
    <w:rsid w:val="00887D90"/>
    <w:rsid w:val="00890E92"/>
    <w:rsid w:val="0089210F"/>
    <w:rsid w:val="008B08E8"/>
    <w:rsid w:val="008B3C3A"/>
    <w:rsid w:val="008C1440"/>
    <w:rsid w:val="008C4A28"/>
    <w:rsid w:val="008D476B"/>
    <w:rsid w:val="008E1BC4"/>
    <w:rsid w:val="008E239F"/>
    <w:rsid w:val="008E7315"/>
    <w:rsid w:val="008F03FA"/>
    <w:rsid w:val="008F78EB"/>
    <w:rsid w:val="00923C3F"/>
    <w:rsid w:val="00932751"/>
    <w:rsid w:val="00962FCF"/>
    <w:rsid w:val="00976171"/>
    <w:rsid w:val="00980E55"/>
    <w:rsid w:val="009A6759"/>
    <w:rsid w:val="009D0040"/>
    <w:rsid w:val="009D4A13"/>
    <w:rsid w:val="009E7B1B"/>
    <w:rsid w:val="009F5426"/>
    <w:rsid w:val="00A01020"/>
    <w:rsid w:val="00A403FC"/>
    <w:rsid w:val="00A53855"/>
    <w:rsid w:val="00A53AB5"/>
    <w:rsid w:val="00A84B4A"/>
    <w:rsid w:val="00A94C43"/>
    <w:rsid w:val="00AA194C"/>
    <w:rsid w:val="00AA533E"/>
    <w:rsid w:val="00AB0590"/>
    <w:rsid w:val="00AC0F87"/>
    <w:rsid w:val="00AC6A7C"/>
    <w:rsid w:val="00AD4398"/>
    <w:rsid w:val="00AE438D"/>
    <w:rsid w:val="00B023A4"/>
    <w:rsid w:val="00B11EC1"/>
    <w:rsid w:val="00B238DB"/>
    <w:rsid w:val="00B316D0"/>
    <w:rsid w:val="00B31F47"/>
    <w:rsid w:val="00B433B4"/>
    <w:rsid w:val="00B47D47"/>
    <w:rsid w:val="00B90EAE"/>
    <w:rsid w:val="00BA7FBE"/>
    <w:rsid w:val="00BD7C5D"/>
    <w:rsid w:val="00BE57A9"/>
    <w:rsid w:val="00C0458B"/>
    <w:rsid w:val="00C04AF7"/>
    <w:rsid w:val="00C16C17"/>
    <w:rsid w:val="00C17E79"/>
    <w:rsid w:val="00C33425"/>
    <w:rsid w:val="00C40600"/>
    <w:rsid w:val="00C50276"/>
    <w:rsid w:val="00C52C30"/>
    <w:rsid w:val="00C6059B"/>
    <w:rsid w:val="00C76C5A"/>
    <w:rsid w:val="00C7735A"/>
    <w:rsid w:val="00C911B1"/>
    <w:rsid w:val="00C96F0D"/>
    <w:rsid w:val="00CB5D3D"/>
    <w:rsid w:val="00CC0EA4"/>
    <w:rsid w:val="00CE4D50"/>
    <w:rsid w:val="00D00DD9"/>
    <w:rsid w:val="00D02EB1"/>
    <w:rsid w:val="00D077EC"/>
    <w:rsid w:val="00D15C1F"/>
    <w:rsid w:val="00D23E4E"/>
    <w:rsid w:val="00D35E66"/>
    <w:rsid w:val="00D43D47"/>
    <w:rsid w:val="00D502D7"/>
    <w:rsid w:val="00D54609"/>
    <w:rsid w:val="00D56352"/>
    <w:rsid w:val="00D8700E"/>
    <w:rsid w:val="00DA187F"/>
    <w:rsid w:val="00DC0095"/>
    <w:rsid w:val="00DC7436"/>
    <w:rsid w:val="00E636A8"/>
    <w:rsid w:val="00E63938"/>
    <w:rsid w:val="00E959B8"/>
    <w:rsid w:val="00EB7FF5"/>
    <w:rsid w:val="00ED0F0A"/>
    <w:rsid w:val="00EE0C56"/>
    <w:rsid w:val="00F02BF4"/>
    <w:rsid w:val="00F02D36"/>
    <w:rsid w:val="00F46CDE"/>
    <w:rsid w:val="00F56F3E"/>
    <w:rsid w:val="00FA49FF"/>
    <w:rsid w:val="00FA7216"/>
    <w:rsid w:val="00FF375B"/>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932B9"/>
    <w:rPr>
      <w:sz w:val="16"/>
      <w:szCs w:val="16"/>
    </w:rPr>
  </w:style>
  <w:style w:type="paragraph" w:styleId="Kommentartext">
    <w:name w:val="annotation text"/>
    <w:basedOn w:val="Standard"/>
    <w:link w:val="KommentartextZchn"/>
    <w:uiPriority w:val="99"/>
    <w:semiHidden/>
    <w:unhideWhenUsed/>
    <w:rsid w:val="000932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32B9"/>
    <w:rPr>
      <w:sz w:val="20"/>
      <w:szCs w:val="20"/>
    </w:rPr>
  </w:style>
  <w:style w:type="paragraph" w:styleId="Kommentarthema">
    <w:name w:val="annotation subject"/>
    <w:basedOn w:val="Kommentartext"/>
    <w:next w:val="Kommentartext"/>
    <w:link w:val="KommentarthemaZchn"/>
    <w:uiPriority w:val="99"/>
    <w:semiHidden/>
    <w:unhideWhenUsed/>
    <w:rsid w:val="000932B9"/>
    <w:rPr>
      <w:b/>
      <w:bCs/>
    </w:rPr>
  </w:style>
  <w:style w:type="character" w:customStyle="1" w:styleId="KommentarthemaZchn">
    <w:name w:val="Kommentarthema Zchn"/>
    <w:basedOn w:val="KommentartextZchn"/>
    <w:link w:val="Kommentarthema"/>
    <w:uiPriority w:val="99"/>
    <w:semiHidden/>
    <w:rsid w:val="000932B9"/>
    <w:rPr>
      <w:b/>
      <w:bCs/>
      <w:sz w:val="20"/>
      <w:szCs w:val="20"/>
    </w:rPr>
  </w:style>
  <w:style w:type="paragraph" w:styleId="Sprechblasentext">
    <w:name w:val="Balloon Text"/>
    <w:basedOn w:val="Standard"/>
    <w:link w:val="SprechblasentextZchn"/>
    <w:uiPriority w:val="99"/>
    <w:semiHidden/>
    <w:unhideWhenUsed/>
    <w:rsid w:val="000932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2B9"/>
    <w:rPr>
      <w:rFonts w:ascii="Segoe UI" w:hAnsi="Segoe UI" w:cs="Segoe UI"/>
      <w:sz w:val="18"/>
      <w:szCs w:val="18"/>
    </w:rPr>
  </w:style>
  <w:style w:type="paragraph" w:styleId="Kopfzeile">
    <w:name w:val="header"/>
    <w:basedOn w:val="Standard"/>
    <w:link w:val="KopfzeileZchn"/>
    <w:uiPriority w:val="99"/>
    <w:unhideWhenUsed/>
    <w:rsid w:val="005848D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848D2"/>
  </w:style>
  <w:style w:type="paragraph" w:styleId="Fuzeile">
    <w:name w:val="footer"/>
    <w:basedOn w:val="Standard"/>
    <w:link w:val="FuzeileZchn"/>
    <w:uiPriority w:val="99"/>
    <w:unhideWhenUsed/>
    <w:rsid w:val="005848D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848D2"/>
  </w:style>
  <w:style w:type="paragraph" w:styleId="Listenabsatz">
    <w:name w:val="List Paragraph"/>
    <w:basedOn w:val="Standard"/>
    <w:uiPriority w:val="34"/>
    <w:qFormat/>
    <w:rsid w:val="00126169"/>
    <w:pPr>
      <w:ind w:left="720"/>
      <w:contextualSpacing/>
    </w:pPr>
  </w:style>
  <w:style w:type="paragraph" w:styleId="berarbeitung">
    <w:name w:val="Revision"/>
    <w:hidden/>
    <w:uiPriority w:val="99"/>
    <w:semiHidden/>
    <w:rsid w:val="00B90EAE"/>
    <w:pPr>
      <w:spacing w:after="0" w:line="240" w:lineRule="auto"/>
    </w:pPr>
  </w:style>
  <w:style w:type="paragraph" w:styleId="Funotentext">
    <w:name w:val="footnote text"/>
    <w:basedOn w:val="Standard"/>
    <w:link w:val="FunotentextZchn"/>
    <w:uiPriority w:val="99"/>
    <w:semiHidden/>
    <w:unhideWhenUsed/>
    <w:rsid w:val="003037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37E2"/>
    <w:rPr>
      <w:sz w:val="20"/>
      <w:szCs w:val="20"/>
    </w:rPr>
  </w:style>
  <w:style w:type="character" w:styleId="Funotenzeichen">
    <w:name w:val="footnote reference"/>
    <w:basedOn w:val="Absatz-Standardschriftart"/>
    <w:uiPriority w:val="99"/>
    <w:semiHidden/>
    <w:unhideWhenUsed/>
    <w:rsid w:val="003037E2"/>
    <w:rPr>
      <w:vertAlign w:val="superscript"/>
    </w:rPr>
  </w:style>
  <w:style w:type="paragraph" w:styleId="StandardWeb">
    <w:name w:val="Normal (Web)"/>
    <w:basedOn w:val="Standard"/>
    <w:uiPriority w:val="99"/>
    <w:semiHidden/>
    <w:unhideWhenUsed/>
    <w:rsid w:val="00923C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1EA8-4A4B-4969-8B80-1B5DB22B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3083</Words>
  <Characters>17579</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Birgit Drerup</cp:lastModifiedBy>
  <cp:revision>3</cp:revision>
  <dcterms:created xsi:type="dcterms:W3CDTF">2018-12-05T21:51:00Z</dcterms:created>
  <dcterms:modified xsi:type="dcterms:W3CDTF">2018-12-05T22:07:00Z</dcterms:modified>
</cp:coreProperties>
</file>