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0B66F" w14:textId="61D3F7E3" w:rsidR="003C76FC" w:rsidRPr="000263E1" w:rsidRDefault="00135C9B">
      <w:pPr>
        <w:widowControl w:val="0"/>
        <w:autoSpaceDE w:val="0"/>
        <w:spacing w:after="252" w:line="240" w:lineRule="auto"/>
        <w:jc w:val="center"/>
        <w:rPr>
          <w:sz w:val="24"/>
          <w:szCs w:val="24"/>
        </w:rPr>
      </w:pPr>
      <w:r w:rsidRPr="000263E1">
        <w:rPr>
          <w:rFonts w:ascii="Times New Roman" w:eastAsia="Times New Roman" w:hAnsi="Times New Roman"/>
          <w:noProof/>
          <w:color w:val="000000"/>
          <w:sz w:val="24"/>
          <w:szCs w:val="24"/>
          <w:lang w:val="en-US"/>
        </w:rPr>
        <mc:AlternateContent>
          <mc:Choice Requires="wps">
            <w:drawing>
              <wp:anchor distT="0" distB="0" distL="114300" distR="114300" simplePos="0" relativeHeight="251657216" behindDoc="0" locked="0" layoutInCell="1" allowOverlap="1" wp14:anchorId="5BA6AB73" wp14:editId="240C4E2B">
                <wp:simplePos x="0" y="0"/>
                <wp:positionH relativeFrom="page">
                  <wp:posOffset>652058</wp:posOffset>
                </wp:positionH>
                <wp:positionV relativeFrom="page">
                  <wp:posOffset>457748</wp:posOffset>
                </wp:positionV>
                <wp:extent cx="1583055" cy="771525"/>
                <wp:effectExtent l="0" t="0" r="17145" b="9525"/>
                <wp:wrapSquare wrapText="bothSides"/>
                <wp:docPr id="2" name="Text Box 2"/>
                <wp:cNvGraphicFramePr/>
                <a:graphic xmlns:a="http://schemas.openxmlformats.org/drawingml/2006/main">
                  <a:graphicData uri="http://schemas.microsoft.com/office/word/2010/wordprocessingShape">
                    <wps:wsp>
                      <wps:cNvSpPr txBox="1"/>
                      <wps:spPr>
                        <a:xfrm>
                          <a:off x="0" y="0"/>
                          <a:ext cx="1583055" cy="771525"/>
                        </a:xfrm>
                        <a:prstGeom prst="rect">
                          <a:avLst/>
                        </a:prstGeom>
                        <a:noFill/>
                        <a:ln>
                          <a:noFill/>
                          <a:prstDash/>
                        </a:ln>
                      </wps:spPr>
                      <wps:txbx>
                        <w:txbxContent>
                          <w:p w14:paraId="799F0C1D" w14:textId="77777777" w:rsidR="00042952" w:rsidRDefault="00042952">
                            <w:pPr>
                              <w:widowControl w:val="0"/>
                              <w:autoSpaceDE w:val="0"/>
                              <w:spacing w:after="940" w:line="240" w:lineRule="auto"/>
                              <w:rPr>
                                <w:rFonts w:ascii="Times New Roman" w:eastAsia="Times New Roman" w:hAnsi="Times New Roman"/>
                                <w:color w:val="000000"/>
                                <w:sz w:val="24"/>
                                <w:szCs w:val="24"/>
                              </w:rPr>
                            </w:pPr>
                          </w:p>
                        </w:txbxContent>
                      </wps:txbx>
                      <wps:bodyPr vert="horz" wrap="square" lIns="0" tIns="0" rIns="0" bIns="0" anchor="t" anchorCtr="0" compatLnSpc="0">
                        <a:spAutoFit/>
                      </wps:bodyPr>
                    </wps:wsp>
                  </a:graphicData>
                </a:graphic>
              </wp:anchor>
            </w:drawing>
          </mc:Choice>
          <mc:Fallback>
            <w:pict>
              <v:shapetype w14:anchorId="5BA6AB73" id="_x0000_t202" coordsize="21600,21600" o:spt="202" path="m,l,21600r21600,l21600,xe">
                <v:stroke joinstyle="miter"/>
                <v:path gradientshapeok="t" o:connecttype="rect"/>
              </v:shapetype>
              <v:shape id="Text Box 2" o:spid="_x0000_s1026" type="#_x0000_t202" style="position:absolute;left:0;text-align:left;margin-left:51.35pt;margin-top:36.05pt;width:124.65pt;height:60.7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" filled="f" stroked="f">
                <v:textbox style="mso-fit-shape-to-text:t" inset="0,0,0,0">
                  <w:txbxContent>
                    <w:p w14:paraId="799F0C1D" w14:textId="77777777" w:rsidR="00042952" w:rsidRDefault="00042952">
                      <w:pPr>
                        <w:widowControl w:val="0"/>
                        <w:autoSpaceDE w:val="0"/>
                        <w:spacing w:after="940" w:line="240" w:lineRule="auto"/>
                        <w:rPr>
                          <w:rFonts w:ascii="Times New Roman" w:eastAsia="Times New Roman" w:hAnsi="Times New Roman"/>
                          <w:color w:val="000000"/>
                          <w:sz w:val="24"/>
                          <w:szCs w:val="24"/>
                        </w:rPr>
                      </w:pPr>
                    </w:p>
                  </w:txbxContent>
                </v:textbox>
                <w10:wrap type="square" anchorx="page" anchory="page"/>
              </v:shape>
            </w:pict>
          </mc:Fallback>
        </mc:AlternateContent>
      </w:r>
      <w:r w:rsidR="001F65FF" w:rsidRPr="000263E1">
        <w:rPr>
          <w:rFonts w:ascii="Times New Roman" w:eastAsia="Times New Roman" w:hAnsi="Times New Roman"/>
          <w:color w:val="000000"/>
          <w:sz w:val="24"/>
          <w:szCs w:val="24"/>
        </w:rPr>
        <w:t xml:space="preserve">DRAFT RESOLUTION </w:t>
      </w:r>
      <w:r w:rsidR="00176A2B" w:rsidRPr="000263E1">
        <w:rPr>
          <w:rFonts w:ascii="Times New Roman" w:eastAsia="Times New Roman" w:hAnsi="Times New Roman"/>
          <w:color w:val="000000"/>
          <w:sz w:val="24"/>
          <w:szCs w:val="24"/>
        </w:rPr>
        <w:t>7.</w:t>
      </w:r>
      <w:r w:rsidR="00761E89" w:rsidRPr="000263E1">
        <w:rPr>
          <w:rFonts w:ascii="Times New Roman" w:eastAsia="Times New Roman" w:hAnsi="Times New Roman"/>
          <w:color w:val="000000"/>
          <w:sz w:val="24"/>
          <w:szCs w:val="24"/>
        </w:rPr>
        <w:t>12</w:t>
      </w:r>
      <w:r w:rsidR="002764B4" w:rsidRPr="000263E1">
        <w:rPr>
          <w:rFonts w:ascii="Times New Roman" w:eastAsia="Times New Roman" w:hAnsi="Times New Roman"/>
          <w:color w:val="000000"/>
          <w:sz w:val="24"/>
          <w:szCs w:val="24"/>
        </w:rPr>
        <w:t xml:space="preserve"> </w:t>
      </w:r>
    </w:p>
    <w:p w14:paraId="4AA37E70" w14:textId="77777777" w:rsidR="003C76FC" w:rsidRPr="000263E1" w:rsidRDefault="00135C9B">
      <w:pPr>
        <w:widowControl w:val="0"/>
        <w:autoSpaceDE w:val="0"/>
        <w:spacing w:after="0" w:line="240" w:lineRule="auto"/>
        <w:jc w:val="center"/>
        <w:rPr>
          <w:rFonts w:ascii="Times New Roman" w:eastAsia="Times New Roman" w:hAnsi="Times New Roman"/>
          <w:b/>
          <w:bCs/>
          <w:sz w:val="24"/>
          <w:szCs w:val="24"/>
        </w:rPr>
      </w:pPr>
      <w:r w:rsidRPr="000263E1">
        <w:rPr>
          <w:rFonts w:ascii="Times New Roman" w:eastAsia="Times New Roman" w:hAnsi="Times New Roman"/>
          <w:b/>
          <w:bCs/>
          <w:sz w:val="24"/>
          <w:szCs w:val="24"/>
        </w:rPr>
        <w:t>FINANCIAL AND ADMINISTRATIVE MATTERS</w:t>
      </w:r>
    </w:p>
    <w:p w14:paraId="7D367EC7" w14:textId="77777777" w:rsidR="003C76FC" w:rsidRDefault="003C76FC">
      <w:pPr>
        <w:widowControl w:val="0"/>
        <w:autoSpaceDE w:val="0"/>
        <w:spacing w:after="0" w:line="240" w:lineRule="auto"/>
        <w:jc w:val="center"/>
        <w:rPr>
          <w:rFonts w:ascii="Times New Roman" w:eastAsia="Times New Roman" w:hAnsi="Times New Roman"/>
          <w:b/>
          <w:bCs/>
          <w:sz w:val="23"/>
          <w:szCs w:val="23"/>
        </w:rPr>
      </w:pPr>
    </w:p>
    <w:p w14:paraId="60222378" w14:textId="32E183D7" w:rsidR="003C76FC" w:rsidRPr="008171E9" w:rsidRDefault="00135C9B" w:rsidP="00176A2B">
      <w:pPr>
        <w:widowControl w:val="0"/>
        <w:autoSpaceDE w:val="0"/>
        <w:spacing w:after="252" w:line="276" w:lineRule="auto"/>
        <w:ind w:firstLine="720"/>
        <w:jc w:val="both"/>
        <w:rPr>
          <w:rFonts w:ascii="Times New Roman" w:hAnsi="Times New Roman"/>
        </w:rPr>
      </w:pPr>
      <w:r w:rsidRPr="008171E9">
        <w:rPr>
          <w:rFonts w:ascii="Times New Roman" w:eastAsia="Times New Roman" w:hAnsi="Times New Roman"/>
          <w:i/>
          <w:iCs/>
        </w:rPr>
        <w:t>Recalling</w:t>
      </w:r>
      <w:r w:rsidRPr="008171E9">
        <w:rPr>
          <w:rFonts w:ascii="Times New Roman" w:eastAsia="Times New Roman" w:hAnsi="Times New Roman"/>
        </w:rPr>
        <w:t xml:space="preserve"> </w:t>
      </w:r>
      <w:r w:rsidR="00507E22" w:rsidRPr="008171E9">
        <w:rPr>
          <w:rFonts w:ascii="Times New Roman" w:eastAsia="Times New Roman" w:hAnsi="Times New Roman"/>
        </w:rPr>
        <w:t xml:space="preserve">the provisions of </w:t>
      </w:r>
      <w:r w:rsidRPr="008171E9">
        <w:rPr>
          <w:rFonts w:ascii="Times New Roman" w:eastAsia="Times New Roman" w:hAnsi="Times New Roman"/>
        </w:rPr>
        <w:t>Article V, Paragraph 2 (a) and (b), of the Agreement,</w:t>
      </w:r>
      <w:r w:rsidR="00507E22" w:rsidRPr="008171E9">
        <w:rPr>
          <w:rFonts w:ascii="Times New Roman" w:eastAsia="Times New Roman" w:hAnsi="Times New Roman"/>
        </w:rPr>
        <w:t xml:space="preserve"> relating to budgetary matters</w:t>
      </w:r>
      <w:r w:rsidRPr="008171E9">
        <w:rPr>
          <w:rFonts w:ascii="Times New Roman" w:eastAsia="Times New Roman" w:hAnsi="Times New Roman"/>
        </w:rPr>
        <w:t xml:space="preserve">, </w:t>
      </w:r>
    </w:p>
    <w:p w14:paraId="18B7AA55" w14:textId="77777777" w:rsidR="003C76FC" w:rsidRPr="008171E9" w:rsidRDefault="00135C9B" w:rsidP="00176A2B">
      <w:pPr>
        <w:widowControl w:val="0"/>
        <w:autoSpaceDE w:val="0"/>
        <w:spacing w:after="252" w:line="276" w:lineRule="auto"/>
        <w:ind w:firstLine="720"/>
        <w:jc w:val="both"/>
        <w:rPr>
          <w:rFonts w:ascii="Times New Roman" w:eastAsia="Times New Roman" w:hAnsi="Times New Roman"/>
        </w:rPr>
      </w:pPr>
      <w:r w:rsidRPr="008171E9">
        <w:rPr>
          <w:rFonts w:ascii="Times New Roman" w:eastAsia="Times New Roman" w:hAnsi="Times New Roman"/>
          <w:i/>
          <w:iCs/>
        </w:rPr>
        <w:t xml:space="preserve">Acknowledging with appreciation </w:t>
      </w:r>
      <w:r w:rsidRPr="008171E9">
        <w:rPr>
          <w:rFonts w:ascii="Times New Roman" w:eastAsia="Times New Roman" w:hAnsi="Times New Roman"/>
        </w:rPr>
        <w:t xml:space="preserve">the financial and other support provided by the Government of the Federal Republic of Germany for hosting the Agreement Secretariat, which is co-located with the Secretariat of the Convention on the Conservation of Migratory Species of Wild Animals in Bonn, </w:t>
      </w:r>
    </w:p>
    <w:p w14:paraId="4EE7B2AC" w14:textId="77777777" w:rsidR="003C76FC" w:rsidRPr="008171E9" w:rsidRDefault="00135C9B" w:rsidP="00176A2B">
      <w:pPr>
        <w:widowControl w:val="0"/>
        <w:autoSpaceDE w:val="0"/>
        <w:spacing w:after="252" w:line="276" w:lineRule="auto"/>
        <w:ind w:firstLine="720"/>
        <w:jc w:val="both"/>
        <w:rPr>
          <w:rFonts w:ascii="Times New Roman" w:hAnsi="Times New Roman"/>
        </w:rPr>
      </w:pPr>
      <w:r w:rsidRPr="008171E9">
        <w:rPr>
          <w:rFonts w:ascii="Times New Roman" w:eastAsia="Times New Roman" w:hAnsi="Times New Roman"/>
          <w:i/>
          <w:iCs/>
        </w:rPr>
        <w:t xml:space="preserve">Recognising </w:t>
      </w:r>
      <w:r w:rsidRPr="008171E9">
        <w:rPr>
          <w:rFonts w:ascii="Times New Roman" w:eastAsia="Times New Roman" w:hAnsi="Times New Roman"/>
        </w:rPr>
        <w:t xml:space="preserve">the importance of all Parties being able to participate in the implementation of the Agreement and related activities, </w:t>
      </w:r>
    </w:p>
    <w:p w14:paraId="29BE4A8D" w14:textId="77777777" w:rsidR="003C76FC" w:rsidRPr="008171E9" w:rsidRDefault="00135C9B" w:rsidP="00176A2B">
      <w:pPr>
        <w:widowControl w:val="0"/>
        <w:autoSpaceDE w:val="0"/>
        <w:spacing w:after="252" w:line="276" w:lineRule="auto"/>
        <w:ind w:firstLine="720"/>
        <w:jc w:val="both"/>
        <w:rPr>
          <w:rFonts w:ascii="Times New Roman" w:hAnsi="Times New Roman"/>
        </w:rPr>
      </w:pPr>
      <w:r w:rsidRPr="008171E9">
        <w:rPr>
          <w:rFonts w:ascii="Times New Roman" w:eastAsia="Times New Roman" w:hAnsi="Times New Roman"/>
          <w:i/>
          <w:iCs/>
        </w:rPr>
        <w:t xml:space="preserve">Appreciating </w:t>
      </w:r>
      <w:r w:rsidRPr="008171E9">
        <w:rPr>
          <w:rFonts w:ascii="Times New Roman" w:eastAsia="Times New Roman" w:hAnsi="Times New Roman"/>
        </w:rPr>
        <w:t xml:space="preserve">the additional support given by various Parties and intergovernmental and non-governmental organizations on a voluntary basis to implement the Agreement, </w:t>
      </w:r>
    </w:p>
    <w:p w14:paraId="043EC371" w14:textId="09CEEADB" w:rsidR="003C76FC" w:rsidRPr="008171E9" w:rsidRDefault="00135C9B" w:rsidP="00176A2B">
      <w:pPr>
        <w:widowControl w:val="0"/>
        <w:autoSpaceDE w:val="0"/>
        <w:spacing w:after="252" w:line="276" w:lineRule="auto"/>
        <w:ind w:firstLine="720"/>
        <w:jc w:val="both"/>
        <w:rPr>
          <w:rFonts w:ascii="Times New Roman" w:eastAsia="Times New Roman" w:hAnsi="Times New Roman"/>
        </w:rPr>
      </w:pPr>
      <w:r w:rsidRPr="008171E9">
        <w:rPr>
          <w:rFonts w:ascii="Times New Roman" w:eastAsia="Times New Roman" w:hAnsi="Times New Roman"/>
          <w:i/>
          <w:iCs/>
        </w:rPr>
        <w:t xml:space="preserve">Taking note with appreciation </w:t>
      </w:r>
      <w:r w:rsidRPr="008171E9">
        <w:rPr>
          <w:rFonts w:ascii="Times New Roman" w:eastAsia="Times New Roman" w:hAnsi="Times New Roman"/>
        </w:rPr>
        <w:t>of the generous pledge from the Government of Norway to cover the costs of the Associate Programme Officer for Single Spec</w:t>
      </w:r>
      <w:r w:rsidR="00802E4B" w:rsidRPr="008171E9">
        <w:rPr>
          <w:rFonts w:ascii="Times New Roman" w:eastAsia="Times New Roman" w:hAnsi="Times New Roman"/>
        </w:rPr>
        <w:t>ies Action Plan Support for 2019</w:t>
      </w:r>
      <w:r w:rsidRPr="008171E9">
        <w:rPr>
          <w:rFonts w:ascii="Times New Roman" w:eastAsia="Times New Roman" w:hAnsi="Times New Roman"/>
        </w:rPr>
        <w:t xml:space="preserve">, </w:t>
      </w:r>
    </w:p>
    <w:p w14:paraId="0D34ECF8" w14:textId="7A521367" w:rsidR="00900287" w:rsidRPr="008171E9" w:rsidRDefault="00AB3ED2" w:rsidP="00176A2B">
      <w:pPr>
        <w:widowControl w:val="0"/>
        <w:autoSpaceDE w:val="0"/>
        <w:spacing w:after="252" w:line="276" w:lineRule="auto"/>
        <w:ind w:firstLine="720"/>
        <w:jc w:val="both"/>
        <w:rPr>
          <w:rFonts w:ascii="Times New Roman" w:eastAsia="Times New Roman" w:hAnsi="Times New Roman"/>
        </w:rPr>
      </w:pPr>
      <w:r w:rsidRPr="008171E9">
        <w:rPr>
          <w:rFonts w:ascii="Times New Roman" w:eastAsia="Times New Roman" w:hAnsi="Times New Roman"/>
          <w:i/>
        </w:rPr>
        <w:t>Recognizing</w:t>
      </w:r>
      <w:r w:rsidR="003E3509" w:rsidRPr="008171E9">
        <w:rPr>
          <w:rFonts w:ascii="Times New Roman" w:eastAsia="Times New Roman" w:hAnsi="Times New Roman"/>
        </w:rPr>
        <w:t xml:space="preserve"> that the AEWA budget has been maintained as zero nominal growth budget</w:t>
      </w:r>
      <w:r w:rsidRPr="008171E9">
        <w:rPr>
          <w:rFonts w:ascii="Times New Roman" w:eastAsia="Times New Roman" w:hAnsi="Times New Roman"/>
        </w:rPr>
        <w:t xml:space="preserve"> for the duration of three budgetary periods</w:t>
      </w:r>
      <w:r w:rsidR="008171E9">
        <w:rPr>
          <w:rFonts w:ascii="Times New Roman" w:eastAsia="Times New Roman" w:hAnsi="Times New Roman"/>
        </w:rPr>
        <w:t>, amounting to</w:t>
      </w:r>
      <w:r w:rsidR="00BD6F09" w:rsidRPr="008171E9">
        <w:rPr>
          <w:rFonts w:ascii="Times New Roman" w:eastAsia="Times New Roman" w:hAnsi="Times New Roman"/>
        </w:rPr>
        <w:t xml:space="preserve"> 10 years </w:t>
      </w:r>
      <w:r w:rsidRPr="008171E9">
        <w:rPr>
          <w:rFonts w:ascii="Times New Roman" w:eastAsia="Times New Roman" w:hAnsi="Times New Roman"/>
        </w:rPr>
        <w:t>(</w:t>
      </w:r>
      <w:r w:rsidR="00507FBF" w:rsidRPr="008171E9">
        <w:rPr>
          <w:rFonts w:ascii="Times New Roman" w:eastAsia="Times New Roman" w:hAnsi="Times New Roman"/>
        </w:rPr>
        <w:t>MOP4 (</w:t>
      </w:r>
      <w:r w:rsidRPr="008171E9">
        <w:rPr>
          <w:rFonts w:ascii="Times New Roman" w:eastAsia="Times New Roman" w:hAnsi="Times New Roman"/>
        </w:rPr>
        <w:t>2009-2012</w:t>
      </w:r>
      <w:r w:rsidR="00507FBF" w:rsidRPr="008171E9">
        <w:rPr>
          <w:rFonts w:ascii="Times New Roman" w:eastAsia="Times New Roman" w:hAnsi="Times New Roman"/>
        </w:rPr>
        <w:t>)</w:t>
      </w:r>
      <w:r w:rsidRPr="008171E9">
        <w:rPr>
          <w:rFonts w:ascii="Times New Roman" w:eastAsia="Times New Roman" w:hAnsi="Times New Roman"/>
        </w:rPr>
        <w:t xml:space="preserve">; </w:t>
      </w:r>
      <w:r w:rsidR="00507FBF" w:rsidRPr="008171E9">
        <w:rPr>
          <w:rFonts w:ascii="Times New Roman" w:eastAsia="Times New Roman" w:hAnsi="Times New Roman"/>
        </w:rPr>
        <w:t>MOP5 (</w:t>
      </w:r>
      <w:r w:rsidRPr="008171E9">
        <w:rPr>
          <w:rFonts w:ascii="Times New Roman" w:eastAsia="Times New Roman" w:hAnsi="Times New Roman"/>
        </w:rPr>
        <w:t>2013-2015</w:t>
      </w:r>
      <w:r w:rsidR="00507FBF" w:rsidRPr="008171E9">
        <w:rPr>
          <w:rFonts w:ascii="Times New Roman" w:eastAsia="Times New Roman" w:hAnsi="Times New Roman"/>
        </w:rPr>
        <w:t>)</w:t>
      </w:r>
      <w:r w:rsidRPr="008171E9">
        <w:rPr>
          <w:rFonts w:ascii="Times New Roman" w:eastAsia="Times New Roman" w:hAnsi="Times New Roman"/>
        </w:rPr>
        <w:t xml:space="preserve"> and </w:t>
      </w:r>
      <w:r w:rsidR="00507FBF" w:rsidRPr="008171E9">
        <w:rPr>
          <w:rFonts w:ascii="Times New Roman" w:eastAsia="Times New Roman" w:hAnsi="Times New Roman"/>
        </w:rPr>
        <w:t>MOP6 (</w:t>
      </w:r>
      <w:r w:rsidR="003E539A">
        <w:rPr>
          <w:rFonts w:ascii="Times New Roman" w:eastAsia="Times New Roman" w:hAnsi="Times New Roman"/>
        </w:rPr>
        <w:t>2016-2018</w:t>
      </w:r>
      <w:r w:rsidR="00507FBF" w:rsidRPr="008171E9">
        <w:rPr>
          <w:rFonts w:ascii="Times New Roman" w:eastAsia="Times New Roman" w:hAnsi="Times New Roman"/>
        </w:rPr>
        <w:t>)</w:t>
      </w:r>
      <w:r w:rsidRPr="008171E9">
        <w:rPr>
          <w:rFonts w:ascii="Times New Roman" w:eastAsia="Times New Roman" w:hAnsi="Times New Roman"/>
        </w:rPr>
        <w:t>,</w:t>
      </w:r>
      <w:r w:rsidR="00BD6F09" w:rsidRPr="008171E9">
        <w:rPr>
          <w:rFonts w:ascii="Times New Roman" w:eastAsia="Times New Roman" w:hAnsi="Times New Roman"/>
        </w:rPr>
        <w:t xml:space="preserve"> leading to the progressive cancellation of some operational budget lines such as the Small Grant</w:t>
      </w:r>
      <w:r w:rsidR="008171E9">
        <w:rPr>
          <w:rFonts w:ascii="Times New Roman" w:eastAsia="Times New Roman" w:hAnsi="Times New Roman"/>
        </w:rPr>
        <w:t>s</w:t>
      </w:r>
      <w:r w:rsidR="00BD6F09" w:rsidRPr="008171E9">
        <w:rPr>
          <w:rFonts w:ascii="Times New Roman" w:eastAsia="Times New Roman" w:hAnsi="Times New Roman"/>
        </w:rPr>
        <w:t xml:space="preserve"> Fund,</w:t>
      </w:r>
      <w:r w:rsidRPr="008171E9">
        <w:rPr>
          <w:rFonts w:ascii="Times New Roman" w:eastAsia="Times New Roman" w:hAnsi="Times New Roman"/>
        </w:rPr>
        <w:t xml:space="preserve"> </w:t>
      </w:r>
    </w:p>
    <w:p w14:paraId="287E44E7" w14:textId="7334BDDB" w:rsidR="00507FBF" w:rsidRPr="008171E9" w:rsidRDefault="00507FBF" w:rsidP="00176A2B">
      <w:pPr>
        <w:widowControl w:val="0"/>
        <w:autoSpaceDE w:val="0"/>
        <w:spacing w:after="252" w:line="276" w:lineRule="auto"/>
        <w:ind w:firstLine="720"/>
        <w:jc w:val="both"/>
        <w:rPr>
          <w:rFonts w:ascii="Times New Roman" w:eastAsia="Times New Roman" w:hAnsi="Times New Roman"/>
        </w:rPr>
      </w:pPr>
      <w:r w:rsidRPr="008171E9">
        <w:rPr>
          <w:rFonts w:ascii="Times New Roman" w:eastAsia="Times New Roman" w:hAnsi="Times New Roman"/>
        </w:rPr>
        <w:t xml:space="preserve">Further recognizing that </w:t>
      </w:r>
      <w:r w:rsidR="003E3509" w:rsidRPr="008171E9">
        <w:rPr>
          <w:rFonts w:ascii="Times New Roman" w:eastAsia="Times New Roman" w:hAnsi="Times New Roman"/>
        </w:rPr>
        <w:t xml:space="preserve">accordingly </w:t>
      </w:r>
      <w:r w:rsidRPr="008171E9">
        <w:rPr>
          <w:rFonts w:ascii="Times New Roman" w:eastAsia="Times New Roman" w:hAnsi="Times New Roman"/>
        </w:rPr>
        <w:t>the annual contributions of Contracting Parties have not increased since 2009,</w:t>
      </w:r>
    </w:p>
    <w:p w14:paraId="49647032" w14:textId="14349BA9" w:rsidR="003E3509" w:rsidRPr="008171E9" w:rsidRDefault="003E3509" w:rsidP="00176A2B">
      <w:pPr>
        <w:widowControl w:val="0"/>
        <w:autoSpaceDE w:val="0"/>
        <w:spacing w:after="252" w:line="276" w:lineRule="auto"/>
        <w:ind w:firstLine="567"/>
        <w:jc w:val="both"/>
        <w:rPr>
          <w:rFonts w:ascii="Times New Roman" w:eastAsia="Times New Roman" w:hAnsi="Times New Roman"/>
        </w:rPr>
      </w:pPr>
      <w:r w:rsidRPr="008171E9">
        <w:rPr>
          <w:rFonts w:ascii="Times New Roman" w:eastAsia="Times New Roman" w:hAnsi="Times New Roman"/>
          <w:i/>
        </w:rPr>
        <w:t xml:space="preserve">Noting </w:t>
      </w:r>
      <w:r w:rsidRPr="008171E9">
        <w:rPr>
          <w:rFonts w:ascii="Times New Roman" w:eastAsia="Times New Roman" w:hAnsi="Times New Roman"/>
        </w:rPr>
        <w:t xml:space="preserve">that the current level </w:t>
      </w:r>
      <w:r w:rsidR="00970571" w:rsidRPr="008171E9">
        <w:rPr>
          <w:rFonts w:ascii="Times New Roman" w:eastAsia="Times New Roman" w:hAnsi="Times New Roman"/>
        </w:rPr>
        <w:t xml:space="preserve">of the </w:t>
      </w:r>
      <w:ins w:id="0" w:author="Catherine Lehmann" w:date="2018-12-07T18:50:00Z">
        <w:r w:rsidR="00A02914">
          <w:rPr>
            <w:rFonts w:ascii="Times New Roman" w:eastAsia="Times New Roman" w:hAnsi="Times New Roman"/>
          </w:rPr>
          <w:t xml:space="preserve">AEWA </w:t>
        </w:r>
      </w:ins>
      <w:r w:rsidR="00970571" w:rsidRPr="008171E9">
        <w:rPr>
          <w:rFonts w:ascii="Times New Roman" w:eastAsia="Times New Roman" w:hAnsi="Times New Roman"/>
        </w:rPr>
        <w:t xml:space="preserve">Trust Fund </w:t>
      </w:r>
      <w:ins w:id="1" w:author="Catherine Lehmann" w:date="2018-12-07T18:51:00Z">
        <w:r w:rsidR="00A02914">
          <w:rPr>
            <w:rFonts w:ascii="Times New Roman" w:eastAsia="Times New Roman" w:hAnsi="Times New Roman"/>
          </w:rPr>
          <w:t xml:space="preserve">(AWL) </w:t>
        </w:r>
      </w:ins>
      <w:r w:rsidR="00970571" w:rsidRPr="008171E9">
        <w:rPr>
          <w:rFonts w:ascii="Times New Roman" w:eastAsia="Times New Roman" w:hAnsi="Times New Roman"/>
        </w:rPr>
        <w:t>balance make</w:t>
      </w:r>
      <w:r w:rsidR="008171E9">
        <w:rPr>
          <w:rFonts w:ascii="Times New Roman" w:eastAsia="Times New Roman" w:hAnsi="Times New Roman"/>
        </w:rPr>
        <w:t>s</w:t>
      </w:r>
      <w:r w:rsidR="00970571" w:rsidRPr="008171E9">
        <w:rPr>
          <w:rFonts w:ascii="Times New Roman" w:eastAsia="Times New Roman" w:hAnsi="Times New Roman"/>
        </w:rPr>
        <w:t xml:space="preserve"> it </w:t>
      </w:r>
      <w:r w:rsidR="00BD6F09" w:rsidRPr="008171E9">
        <w:rPr>
          <w:rFonts w:ascii="Times New Roman" w:eastAsia="Times New Roman" w:hAnsi="Times New Roman"/>
        </w:rPr>
        <w:t>difficult</w:t>
      </w:r>
      <w:r w:rsidR="00970571" w:rsidRPr="008171E9">
        <w:rPr>
          <w:rFonts w:ascii="Times New Roman" w:eastAsia="Times New Roman" w:hAnsi="Times New Roman"/>
        </w:rPr>
        <w:t xml:space="preserve"> to </w:t>
      </w:r>
      <w:r w:rsidR="008171E9">
        <w:rPr>
          <w:rFonts w:ascii="Times New Roman" w:eastAsia="Times New Roman" w:hAnsi="Times New Roman"/>
        </w:rPr>
        <w:t>withdraw</w:t>
      </w:r>
      <w:r w:rsidR="00BD6F09" w:rsidRPr="008171E9">
        <w:rPr>
          <w:rFonts w:ascii="Times New Roman" w:eastAsia="Times New Roman" w:hAnsi="Times New Roman"/>
        </w:rPr>
        <w:t xml:space="preserve"> a contribution as high as </w:t>
      </w:r>
      <w:r w:rsidR="008171E9">
        <w:rPr>
          <w:rFonts w:ascii="Times New Roman" w:eastAsia="Times New Roman" w:hAnsi="Times New Roman"/>
        </w:rPr>
        <w:t xml:space="preserve">was possible </w:t>
      </w:r>
      <w:r w:rsidR="00BD6F09" w:rsidRPr="008171E9">
        <w:rPr>
          <w:rFonts w:ascii="Times New Roman" w:eastAsia="Times New Roman" w:hAnsi="Times New Roman"/>
        </w:rPr>
        <w:t xml:space="preserve">at the </w:t>
      </w:r>
      <w:r w:rsidR="008171E9">
        <w:rPr>
          <w:rFonts w:ascii="Times New Roman" w:eastAsia="Times New Roman" w:hAnsi="Times New Roman"/>
        </w:rPr>
        <w:t>last</w:t>
      </w:r>
      <w:r w:rsidR="00BD6F09" w:rsidRPr="008171E9">
        <w:rPr>
          <w:rFonts w:ascii="Times New Roman" w:eastAsia="Times New Roman" w:hAnsi="Times New Roman"/>
        </w:rPr>
        <w:t xml:space="preserve"> three </w:t>
      </w:r>
      <w:r w:rsidR="008171E9">
        <w:rPr>
          <w:rFonts w:ascii="Times New Roman" w:eastAsia="Times New Roman" w:hAnsi="Times New Roman"/>
        </w:rPr>
        <w:t xml:space="preserve">sessions of the </w:t>
      </w:r>
      <w:r w:rsidR="00BD6F09" w:rsidRPr="008171E9">
        <w:rPr>
          <w:rFonts w:ascii="Times New Roman" w:eastAsia="Times New Roman" w:hAnsi="Times New Roman"/>
        </w:rPr>
        <w:t>MOP</w:t>
      </w:r>
      <w:r w:rsidR="00970571" w:rsidRPr="008171E9">
        <w:rPr>
          <w:rFonts w:ascii="Times New Roman" w:eastAsia="Times New Roman" w:hAnsi="Times New Roman"/>
        </w:rPr>
        <w:t>,</w:t>
      </w:r>
    </w:p>
    <w:p w14:paraId="1D618C52" w14:textId="4B2EE2D2" w:rsidR="00EE5A50" w:rsidRPr="008171E9" w:rsidRDefault="00EE5A50" w:rsidP="00176A2B">
      <w:pPr>
        <w:widowControl w:val="0"/>
        <w:autoSpaceDE w:val="0"/>
        <w:spacing w:after="252" w:line="276" w:lineRule="auto"/>
        <w:ind w:firstLine="567"/>
        <w:jc w:val="both"/>
        <w:rPr>
          <w:rFonts w:ascii="Times New Roman" w:hAnsi="Times New Roman"/>
        </w:rPr>
      </w:pPr>
      <w:r w:rsidRPr="008171E9">
        <w:rPr>
          <w:rFonts w:ascii="Times New Roman" w:eastAsia="Times New Roman" w:hAnsi="Times New Roman"/>
        </w:rPr>
        <w:t xml:space="preserve">Taking note of the method applied to develop the scale of contributions which returns to the UN scale of assessments with a gradual transitional period of </w:t>
      </w:r>
      <w:r w:rsidR="00626A92">
        <w:rPr>
          <w:rFonts w:ascii="Times New Roman" w:eastAsia="Times New Roman" w:hAnsi="Times New Roman"/>
        </w:rPr>
        <w:t>three</w:t>
      </w:r>
      <w:r w:rsidRPr="008171E9">
        <w:rPr>
          <w:rFonts w:ascii="Times New Roman" w:eastAsia="Times New Roman" w:hAnsi="Times New Roman"/>
        </w:rPr>
        <w:t xml:space="preserve"> </w:t>
      </w:r>
      <w:r w:rsidRPr="00176A2B">
        <w:rPr>
          <w:rFonts w:ascii="Times New Roman" w:eastAsia="Times New Roman" w:hAnsi="Times New Roman"/>
        </w:rPr>
        <w:t>years (Doc</w:t>
      </w:r>
      <w:r w:rsidR="00176A2B">
        <w:rPr>
          <w:rFonts w:ascii="Times New Roman" w:eastAsia="Times New Roman" w:hAnsi="Times New Roman"/>
        </w:rPr>
        <w:t xml:space="preserve">. </w:t>
      </w:r>
      <w:r w:rsidRPr="00176A2B">
        <w:rPr>
          <w:rFonts w:ascii="Times New Roman" w:eastAsia="Times New Roman" w:hAnsi="Times New Roman"/>
        </w:rPr>
        <w:t>AEWA/MOP7.</w:t>
      </w:r>
      <w:r w:rsidR="00176A2B" w:rsidRPr="00176A2B">
        <w:rPr>
          <w:rFonts w:ascii="Times New Roman" w:eastAsia="Times New Roman" w:hAnsi="Times New Roman"/>
        </w:rPr>
        <w:t>37</w:t>
      </w:r>
      <w:r w:rsidRPr="00176A2B">
        <w:rPr>
          <w:rFonts w:ascii="Times New Roman" w:eastAsia="Times New Roman" w:hAnsi="Times New Roman"/>
        </w:rPr>
        <w:t>),</w:t>
      </w:r>
      <w:r w:rsidRPr="008171E9">
        <w:rPr>
          <w:rFonts w:ascii="Times New Roman" w:eastAsia="Times New Roman" w:hAnsi="Times New Roman"/>
        </w:rPr>
        <w:t xml:space="preserve"> </w:t>
      </w:r>
    </w:p>
    <w:p w14:paraId="1742A6CE" w14:textId="77777777" w:rsidR="00F9108C" w:rsidRPr="008171E9" w:rsidRDefault="00135C9B" w:rsidP="00176A2B">
      <w:pPr>
        <w:widowControl w:val="0"/>
        <w:autoSpaceDE w:val="0"/>
        <w:spacing w:after="252" w:line="276" w:lineRule="auto"/>
        <w:ind w:firstLine="567"/>
        <w:jc w:val="both"/>
        <w:rPr>
          <w:rFonts w:ascii="Times New Roman" w:eastAsia="Times New Roman" w:hAnsi="Times New Roman"/>
        </w:rPr>
      </w:pPr>
      <w:r w:rsidRPr="008171E9">
        <w:rPr>
          <w:rFonts w:ascii="Times New Roman" w:eastAsia="Times New Roman" w:hAnsi="Times New Roman"/>
          <w:i/>
          <w:iCs/>
        </w:rPr>
        <w:t xml:space="preserve">Recognising </w:t>
      </w:r>
      <w:r w:rsidRPr="008171E9">
        <w:rPr>
          <w:rFonts w:ascii="Times New Roman" w:eastAsia="Times New Roman" w:hAnsi="Times New Roman"/>
        </w:rPr>
        <w:t xml:space="preserve">the need </w:t>
      </w:r>
      <w:r w:rsidR="000E6F3A" w:rsidRPr="008171E9">
        <w:rPr>
          <w:rFonts w:ascii="Times New Roman" w:eastAsia="Times New Roman" w:hAnsi="Times New Roman"/>
        </w:rPr>
        <w:t xml:space="preserve">for </w:t>
      </w:r>
      <w:r w:rsidRPr="008171E9">
        <w:rPr>
          <w:rFonts w:ascii="Times New Roman" w:eastAsia="Times New Roman" w:hAnsi="Times New Roman"/>
        </w:rPr>
        <w:t xml:space="preserve">resources to enable the Secretariat to </w:t>
      </w:r>
      <w:r w:rsidR="000E6F3A" w:rsidRPr="008171E9">
        <w:rPr>
          <w:rFonts w:ascii="Times New Roman" w:eastAsia="Times New Roman" w:hAnsi="Times New Roman"/>
        </w:rPr>
        <w:t xml:space="preserve">play its facilitating role in </w:t>
      </w:r>
      <w:r w:rsidRPr="008171E9">
        <w:rPr>
          <w:rFonts w:ascii="Times New Roman" w:eastAsia="Times New Roman" w:hAnsi="Times New Roman"/>
        </w:rPr>
        <w:t>implement</w:t>
      </w:r>
      <w:r w:rsidR="004C70AB" w:rsidRPr="008171E9">
        <w:rPr>
          <w:rFonts w:ascii="Times New Roman" w:eastAsia="Times New Roman" w:hAnsi="Times New Roman"/>
        </w:rPr>
        <w:t>ing</w:t>
      </w:r>
      <w:r w:rsidR="00F9108C" w:rsidRPr="008171E9">
        <w:rPr>
          <w:rFonts w:ascii="Times New Roman" w:eastAsia="Times New Roman" w:hAnsi="Times New Roman"/>
        </w:rPr>
        <w:t xml:space="preserve"> the AEWA Strategic Plan 2019-2027</w:t>
      </w:r>
      <w:r w:rsidRPr="008171E9">
        <w:rPr>
          <w:rFonts w:ascii="Times New Roman" w:eastAsia="Times New Roman" w:hAnsi="Times New Roman"/>
        </w:rPr>
        <w:t xml:space="preserve"> and the AEWA Plan of Action for Africa </w:t>
      </w:r>
      <w:r w:rsidR="00F9108C" w:rsidRPr="008171E9">
        <w:rPr>
          <w:rFonts w:ascii="Times New Roman" w:eastAsia="Times New Roman" w:hAnsi="Times New Roman"/>
        </w:rPr>
        <w:t>2019-2027</w:t>
      </w:r>
      <w:r w:rsidRPr="008171E9">
        <w:rPr>
          <w:rFonts w:ascii="Times New Roman" w:eastAsia="Times New Roman" w:hAnsi="Times New Roman"/>
        </w:rPr>
        <w:t>,</w:t>
      </w:r>
    </w:p>
    <w:p w14:paraId="76DC6CB6" w14:textId="3E80F1E5" w:rsidR="003C76FC" w:rsidRPr="008171E9" w:rsidRDefault="00F9108C" w:rsidP="00176A2B">
      <w:pPr>
        <w:widowControl w:val="0"/>
        <w:autoSpaceDE w:val="0"/>
        <w:spacing w:after="252" w:line="276" w:lineRule="auto"/>
        <w:ind w:firstLine="567"/>
        <w:jc w:val="both"/>
        <w:rPr>
          <w:rFonts w:ascii="Times New Roman" w:eastAsia="Times New Roman" w:hAnsi="Times New Roman"/>
        </w:rPr>
      </w:pPr>
      <w:r w:rsidRPr="008171E9">
        <w:rPr>
          <w:rFonts w:ascii="Times New Roman" w:eastAsia="Times New Roman" w:hAnsi="Times New Roman"/>
          <w:i/>
        </w:rPr>
        <w:t>Taking note</w:t>
      </w:r>
      <w:r w:rsidRPr="008171E9">
        <w:rPr>
          <w:rFonts w:ascii="Times New Roman" w:eastAsia="Times New Roman" w:hAnsi="Times New Roman"/>
        </w:rPr>
        <w:t xml:space="preserve"> of the reclassification assessment undertaken in 2016 and </w:t>
      </w:r>
      <w:r w:rsidR="00176A2B">
        <w:rPr>
          <w:rFonts w:ascii="Times New Roman" w:eastAsia="Times New Roman" w:hAnsi="Times New Roman"/>
        </w:rPr>
        <w:t xml:space="preserve">the </w:t>
      </w:r>
      <w:r w:rsidRPr="008171E9">
        <w:rPr>
          <w:rFonts w:ascii="Times New Roman" w:eastAsia="Times New Roman" w:hAnsi="Times New Roman"/>
        </w:rPr>
        <w:t>recommend</w:t>
      </w:r>
      <w:r w:rsidR="00176A2B">
        <w:rPr>
          <w:rFonts w:ascii="Times New Roman" w:eastAsia="Times New Roman" w:hAnsi="Times New Roman"/>
        </w:rPr>
        <w:t>ation for</w:t>
      </w:r>
      <w:r w:rsidRPr="008171E9">
        <w:rPr>
          <w:rFonts w:ascii="Times New Roman" w:eastAsia="Times New Roman" w:hAnsi="Times New Roman"/>
        </w:rPr>
        <w:t xml:space="preserve"> upgrade of five P-staff p</w:t>
      </w:r>
      <w:r w:rsidR="003E3509" w:rsidRPr="008171E9">
        <w:rPr>
          <w:rFonts w:ascii="Times New Roman" w:eastAsia="Times New Roman" w:hAnsi="Times New Roman"/>
        </w:rPr>
        <w:t xml:space="preserve">ositions within the </w:t>
      </w:r>
      <w:r w:rsidR="003E3509" w:rsidRPr="00176A2B">
        <w:rPr>
          <w:rFonts w:ascii="Times New Roman" w:eastAsia="Times New Roman" w:hAnsi="Times New Roman"/>
        </w:rPr>
        <w:t>Secretariat (</w:t>
      </w:r>
      <w:r w:rsidR="00EE5A50" w:rsidRPr="00176A2B">
        <w:rPr>
          <w:rFonts w:ascii="Times New Roman" w:eastAsia="Times New Roman" w:hAnsi="Times New Roman"/>
        </w:rPr>
        <w:t>Doc AEWA/</w:t>
      </w:r>
      <w:r w:rsidR="003E3509" w:rsidRPr="00176A2B">
        <w:rPr>
          <w:rFonts w:ascii="Times New Roman" w:eastAsia="Times New Roman" w:hAnsi="Times New Roman"/>
        </w:rPr>
        <w:t>MOP7 In</w:t>
      </w:r>
      <w:r w:rsidR="00EE5A50" w:rsidRPr="00176A2B">
        <w:rPr>
          <w:rFonts w:ascii="Times New Roman" w:eastAsia="Times New Roman" w:hAnsi="Times New Roman"/>
        </w:rPr>
        <w:t>f</w:t>
      </w:r>
      <w:r w:rsidR="003E3509" w:rsidRPr="00176A2B">
        <w:rPr>
          <w:rFonts w:ascii="Times New Roman" w:eastAsia="Times New Roman" w:hAnsi="Times New Roman"/>
        </w:rPr>
        <w:t>.</w:t>
      </w:r>
      <w:r w:rsidR="00176A2B" w:rsidRPr="00176A2B">
        <w:rPr>
          <w:rFonts w:ascii="Times New Roman" w:eastAsia="Times New Roman" w:hAnsi="Times New Roman"/>
        </w:rPr>
        <w:t>2</w:t>
      </w:r>
      <w:r w:rsidR="003E3509" w:rsidRPr="00176A2B">
        <w:rPr>
          <w:rFonts w:ascii="Times New Roman" w:eastAsia="Times New Roman" w:hAnsi="Times New Roman"/>
        </w:rPr>
        <w:t>),</w:t>
      </w:r>
    </w:p>
    <w:p w14:paraId="659D4F69" w14:textId="0CE59D4D" w:rsidR="002258C9" w:rsidRPr="008171E9" w:rsidRDefault="002258C9" w:rsidP="00176A2B">
      <w:pPr>
        <w:widowControl w:val="0"/>
        <w:autoSpaceDE w:val="0"/>
        <w:spacing w:after="252" w:line="276" w:lineRule="auto"/>
        <w:ind w:firstLine="567"/>
        <w:jc w:val="both"/>
        <w:rPr>
          <w:rFonts w:ascii="Times New Roman" w:hAnsi="Times New Roman"/>
        </w:rPr>
      </w:pPr>
      <w:r w:rsidRPr="008171E9">
        <w:rPr>
          <w:rFonts w:ascii="Times New Roman" w:eastAsia="Times New Roman" w:hAnsi="Times New Roman"/>
          <w:i/>
        </w:rPr>
        <w:t xml:space="preserve">Recognizing </w:t>
      </w:r>
      <w:r w:rsidRPr="008171E9">
        <w:rPr>
          <w:rFonts w:ascii="Times New Roman" w:eastAsia="Times New Roman" w:hAnsi="Times New Roman"/>
        </w:rPr>
        <w:t>that an upgra</w:t>
      </w:r>
      <w:r w:rsidR="00852986" w:rsidRPr="008171E9">
        <w:rPr>
          <w:rFonts w:ascii="Times New Roman" w:eastAsia="Times New Roman" w:hAnsi="Times New Roman"/>
        </w:rPr>
        <w:t>de of all P-staff is required under</w:t>
      </w:r>
      <w:r w:rsidRPr="008171E9">
        <w:rPr>
          <w:rFonts w:ascii="Times New Roman" w:eastAsia="Times New Roman" w:hAnsi="Times New Roman"/>
        </w:rPr>
        <w:t xml:space="preserve"> the UN staff rules and regulations</w:t>
      </w:r>
      <w:r w:rsidR="00176A2B">
        <w:rPr>
          <w:rFonts w:ascii="Times New Roman" w:eastAsia="Times New Roman" w:hAnsi="Times New Roman"/>
        </w:rPr>
        <w:t>,</w:t>
      </w:r>
    </w:p>
    <w:p w14:paraId="103891A5" w14:textId="77777777" w:rsidR="003C76FC" w:rsidRPr="008171E9" w:rsidRDefault="00135C9B" w:rsidP="00176A2B">
      <w:pPr>
        <w:widowControl w:val="0"/>
        <w:autoSpaceDE w:val="0"/>
        <w:spacing w:after="252" w:line="276" w:lineRule="auto"/>
        <w:jc w:val="both"/>
        <w:rPr>
          <w:rFonts w:ascii="Times New Roman" w:hAnsi="Times New Roman"/>
        </w:rPr>
      </w:pPr>
      <w:r w:rsidRPr="008171E9">
        <w:rPr>
          <w:rFonts w:ascii="Times New Roman" w:eastAsia="Times New Roman" w:hAnsi="Times New Roman"/>
          <w:i/>
          <w:iCs/>
        </w:rPr>
        <w:lastRenderedPageBreak/>
        <w:t>The Meeting of the Parties</w:t>
      </w:r>
      <w:r w:rsidRPr="008171E9">
        <w:rPr>
          <w:rFonts w:ascii="Times New Roman" w:eastAsia="Times New Roman" w:hAnsi="Times New Roman"/>
        </w:rPr>
        <w:t xml:space="preserve">: </w:t>
      </w:r>
    </w:p>
    <w:p w14:paraId="110B90AA" w14:textId="77777777" w:rsidR="00F9108C" w:rsidRPr="008171E9" w:rsidRDefault="00135C9B" w:rsidP="00176A2B">
      <w:pPr>
        <w:widowControl w:val="0"/>
        <w:numPr>
          <w:ilvl w:val="0"/>
          <w:numId w:val="1"/>
        </w:numPr>
        <w:autoSpaceDE w:val="0"/>
        <w:spacing w:after="0" w:line="276" w:lineRule="auto"/>
        <w:jc w:val="both"/>
        <w:rPr>
          <w:rFonts w:ascii="Times New Roman" w:hAnsi="Times New Roman"/>
        </w:rPr>
      </w:pPr>
      <w:r w:rsidRPr="008171E9">
        <w:rPr>
          <w:rFonts w:ascii="Times New Roman" w:eastAsia="Times New Roman" w:hAnsi="Times New Roman"/>
          <w:i/>
          <w:iCs/>
        </w:rPr>
        <w:t xml:space="preserve"> Confirms </w:t>
      </w:r>
      <w:r w:rsidRPr="008171E9">
        <w:rPr>
          <w:rFonts w:ascii="Times New Roman" w:eastAsia="Times New Roman" w:hAnsi="Times New Roman"/>
          <w:iCs/>
        </w:rPr>
        <w:t>that Parties shall contribute to the budget adopted at the scale agreed upon by the Meeting</w:t>
      </w:r>
      <w:r w:rsidRPr="008171E9">
        <w:rPr>
          <w:rFonts w:ascii="Times New Roman" w:eastAsia="Times New Roman" w:hAnsi="Times New Roman"/>
        </w:rPr>
        <w:t xml:space="preserve"> of the Parties in accordance with Article V, Paragraph 2 (a) and (b), of the Agreement; </w:t>
      </w:r>
    </w:p>
    <w:p w14:paraId="1FD608F8" w14:textId="2E1C5C3E" w:rsidR="00F9108C" w:rsidRPr="008171E9" w:rsidRDefault="00135C9B" w:rsidP="00176A2B">
      <w:pPr>
        <w:widowControl w:val="0"/>
        <w:autoSpaceDE w:val="0"/>
        <w:spacing w:after="0" w:line="276" w:lineRule="auto"/>
        <w:jc w:val="both"/>
        <w:rPr>
          <w:rFonts w:ascii="Times New Roman" w:hAnsi="Times New Roman"/>
        </w:rPr>
      </w:pPr>
      <w:r w:rsidRPr="008171E9">
        <w:rPr>
          <w:rFonts w:ascii="Times New Roman" w:eastAsia="Times New Roman" w:hAnsi="Times New Roman"/>
          <w:i/>
          <w:iCs/>
        </w:rPr>
        <w:t xml:space="preserve"> </w:t>
      </w:r>
    </w:p>
    <w:p w14:paraId="33C7B324" w14:textId="5404B94D" w:rsidR="003C76FC" w:rsidRPr="00176A2B" w:rsidRDefault="00135C9B" w:rsidP="00176A2B">
      <w:pPr>
        <w:widowControl w:val="0"/>
        <w:numPr>
          <w:ilvl w:val="0"/>
          <w:numId w:val="1"/>
        </w:numPr>
        <w:autoSpaceDE w:val="0"/>
        <w:spacing w:after="0" w:line="276" w:lineRule="auto"/>
        <w:jc w:val="both"/>
        <w:rPr>
          <w:rFonts w:ascii="Times New Roman" w:hAnsi="Times New Roman"/>
        </w:rPr>
      </w:pPr>
      <w:r w:rsidRPr="008171E9">
        <w:rPr>
          <w:rFonts w:ascii="Times New Roman" w:eastAsia="Times New Roman" w:hAnsi="Times New Roman"/>
          <w:i/>
          <w:iCs/>
        </w:rPr>
        <w:t xml:space="preserve">Adopts </w:t>
      </w:r>
      <w:r w:rsidR="00F9108C" w:rsidRPr="008171E9">
        <w:rPr>
          <w:rFonts w:ascii="Times New Roman" w:eastAsia="Times New Roman" w:hAnsi="Times New Roman"/>
          <w:iCs/>
        </w:rPr>
        <w:t>the budget for 2019-2021</w:t>
      </w:r>
      <w:r w:rsidR="00B87C6D" w:rsidRPr="008171E9">
        <w:rPr>
          <w:rFonts w:ascii="Times New Roman" w:hAnsi="Times New Roman"/>
        </w:rPr>
        <w:t xml:space="preserve"> </w:t>
      </w:r>
      <w:r w:rsidR="00B87C6D" w:rsidRPr="008171E9">
        <w:rPr>
          <w:rFonts w:ascii="Times New Roman" w:eastAsia="Times New Roman" w:hAnsi="Times New Roman"/>
          <w:iCs/>
        </w:rPr>
        <w:t xml:space="preserve">to the amount of </w:t>
      </w:r>
      <w:r w:rsidR="005A27B8">
        <w:rPr>
          <w:rFonts w:ascii="Times New Roman" w:eastAsia="Times New Roman" w:hAnsi="Times New Roman"/>
          <w:iCs/>
        </w:rPr>
        <w:t>EUR</w:t>
      </w:r>
      <w:r w:rsidR="00AC61EA" w:rsidRPr="008171E9">
        <w:rPr>
          <w:rFonts w:ascii="Times New Roman" w:eastAsia="Times New Roman" w:hAnsi="Times New Roman"/>
          <w:iCs/>
        </w:rPr>
        <w:t xml:space="preserve"> </w:t>
      </w:r>
      <w:ins w:id="2" w:author="Catherine Lehmann" w:date="2018-12-07T18:56:00Z">
        <w:r w:rsidR="00A02914">
          <w:rPr>
            <w:rFonts w:ascii="Times New Roman" w:eastAsia="Times New Roman" w:hAnsi="Times New Roman"/>
            <w:iCs/>
          </w:rPr>
          <w:t>1,006,471</w:t>
        </w:r>
      </w:ins>
      <w:r w:rsidR="00B87C6D" w:rsidRPr="008171E9">
        <w:rPr>
          <w:rFonts w:ascii="Times New Roman" w:eastAsia="Times New Roman" w:hAnsi="Times New Roman"/>
          <w:iCs/>
        </w:rPr>
        <w:t xml:space="preserve"> for the year 201</w:t>
      </w:r>
      <w:r w:rsidR="00F9108C" w:rsidRPr="008171E9">
        <w:rPr>
          <w:rFonts w:ascii="Times New Roman" w:eastAsia="Times New Roman" w:hAnsi="Times New Roman"/>
          <w:iCs/>
        </w:rPr>
        <w:t>9</w:t>
      </w:r>
      <w:r w:rsidR="00B87C6D" w:rsidRPr="008171E9">
        <w:rPr>
          <w:rFonts w:ascii="Times New Roman" w:eastAsia="Times New Roman" w:hAnsi="Times New Roman"/>
          <w:iCs/>
        </w:rPr>
        <w:t xml:space="preserve">, </w:t>
      </w:r>
      <w:r w:rsidR="005A27B8">
        <w:rPr>
          <w:rFonts w:ascii="Times New Roman" w:eastAsia="Times New Roman" w:hAnsi="Times New Roman"/>
          <w:iCs/>
        </w:rPr>
        <w:t>EUR</w:t>
      </w:r>
      <w:r w:rsidR="00AC61EA" w:rsidRPr="008171E9">
        <w:rPr>
          <w:rFonts w:ascii="Times New Roman" w:eastAsia="Times New Roman" w:hAnsi="Times New Roman"/>
          <w:iCs/>
        </w:rPr>
        <w:t xml:space="preserve"> </w:t>
      </w:r>
      <w:ins w:id="3" w:author="Catherine Lehmann" w:date="2018-12-07T18:56:00Z">
        <w:r w:rsidR="00A02914">
          <w:rPr>
            <w:rFonts w:ascii="Times New Roman" w:eastAsia="Times New Roman" w:hAnsi="Times New Roman"/>
            <w:iCs/>
          </w:rPr>
          <w:t>1,014,266</w:t>
        </w:r>
      </w:ins>
      <w:r w:rsidR="00610FC4" w:rsidRPr="008171E9">
        <w:rPr>
          <w:rFonts w:ascii="Times New Roman" w:eastAsia="Times New Roman" w:hAnsi="Times New Roman"/>
          <w:iCs/>
        </w:rPr>
        <w:t xml:space="preserve"> </w:t>
      </w:r>
      <w:r w:rsidR="00B87C6D" w:rsidRPr="008171E9">
        <w:rPr>
          <w:rFonts w:ascii="Times New Roman" w:eastAsia="Times New Roman" w:hAnsi="Times New Roman"/>
          <w:iCs/>
        </w:rPr>
        <w:t>for the year</w:t>
      </w:r>
      <w:r w:rsidR="00F9108C" w:rsidRPr="008171E9">
        <w:rPr>
          <w:rFonts w:ascii="Times New Roman" w:eastAsia="Times New Roman" w:hAnsi="Times New Roman"/>
          <w:iCs/>
        </w:rPr>
        <w:t xml:space="preserve"> 2020</w:t>
      </w:r>
      <w:r w:rsidR="00B87C6D" w:rsidRPr="008171E9">
        <w:rPr>
          <w:rFonts w:ascii="Times New Roman" w:eastAsia="Times New Roman" w:hAnsi="Times New Roman"/>
          <w:iCs/>
        </w:rPr>
        <w:t xml:space="preserve"> and </w:t>
      </w:r>
      <w:r w:rsidR="005A27B8">
        <w:rPr>
          <w:rFonts w:ascii="Times New Roman" w:eastAsia="Times New Roman" w:hAnsi="Times New Roman"/>
          <w:iCs/>
        </w:rPr>
        <w:t>EUR</w:t>
      </w:r>
      <w:r w:rsidR="00AC61EA" w:rsidRPr="008171E9">
        <w:rPr>
          <w:rFonts w:ascii="Times New Roman" w:eastAsia="Times New Roman" w:hAnsi="Times New Roman"/>
          <w:iCs/>
        </w:rPr>
        <w:t xml:space="preserve"> </w:t>
      </w:r>
      <w:ins w:id="4" w:author="Catherine Lehmann" w:date="2018-12-07T18:56:00Z">
        <w:r w:rsidR="00A02914">
          <w:rPr>
            <w:rFonts w:ascii="Times New Roman" w:eastAsia="Times New Roman" w:hAnsi="Times New Roman"/>
            <w:iCs/>
          </w:rPr>
          <w:t>1,182,423</w:t>
        </w:r>
      </w:ins>
      <w:r w:rsidR="00F9108C" w:rsidRPr="008171E9">
        <w:rPr>
          <w:rFonts w:ascii="Times New Roman" w:eastAsia="Times New Roman" w:hAnsi="Times New Roman"/>
          <w:iCs/>
        </w:rPr>
        <w:t xml:space="preserve"> for the year 2021</w:t>
      </w:r>
      <w:r w:rsidR="008171E9">
        <w:rPr>
          <w:rFonts w:ascii="Times New Roman" w:eastAsia="Times New Roman" w:hAnsi="Times New Roman"/>
          <w:iCs/>
        </w:rPr>
        <w:t>,</w:t>
      </w:r>
      <w:r w:rsidRPr="008171E9">
        <w:rPr>
          <w:rFonts w:ascii="Times New Roman" w:eastAsia="Times New Roman" w:hAnsi="Times New Roman"/>
          <w:iCs/>
        </w:rPr>
        <w:t xml:space="preserve"> attached as Appendix I to the present </w:t>
      </w:r>
      <w:r w:rsidRPr="00176A2B">
        <w:rPr>
          <w:rFonts w:ascii="Times New Roman" w:eastAsia="Times New Roman" w:hAnsi="Times New Roman"/>
          <w:iCs/>
        </w:rPr>
        <w:t>Resolution</w:t>
      </w:r>
      <w:r w:rsidR="008624B4" w:rsidRPr="00176A2B">
        <w:rPr>
          <w:rFonts w:ascii="Times New Roman" w:eastAsia="Times New Roman" w:hAnsi="Times New Roman"/>
          <w:iCs/>
        </w:rPr>
        <w:t>;</w:t>
      </w:r>
    </w:p>
    <w:p w14:paraId="6E732F5C" w14:textId="77777777" w:rsidR="00BB5927" w:rsidRPr="008171E9" w:rsidRDefault="00BB5927" w:rsidP="00176A2B">
      <w:pPr>
        <w:widowControl w:val="0"/>
        <w:autoSpaceDE w:val="0"/>
        <w:spacing w:after="0" w:line="276" w:lineRule="auto"/>
        <w:jc w:val="both"/>
        <w:rPr>
          <w:rFonts w:ascii="Times New Roman" w:hAnsi="Times New Roman"/>
        </w:rPr>
      </w:pPr>
    </w:p>
    <w:p w14:paraId="395A4B22" w14:textId="536D091C" w:rsidR="00BB5927" w:rsidRPr="008171E9" w:rsidRDefault="00BB5927" w:rsidP="00176A2B">
      <w:pPr>
        <w:widowControl w:val="0"/>
        <w:numPr>
          <w:ilvl w:val="0"/>
          <w:numId w:val="1"/>
        </w:numPr>
        <w:autoSpaceDE w:val="0"/>
        <w:spacing w:after="0" w:line="276" w:lineRule="auto"/>
        <w:jc w:val="both"/>
        <w:rPr>
          <w:rFonts w:ascii="Times New Roman" w:eastAsia="Times New Roman" w:hAnsi="Times New Roman"/>
          <w:iCs/>
        </w:rPr>
      </w:pPr>
      <w:r w:rsidRPr="008171E9">
        <w:rPr>
          <w:rFonts w:ascii="Times New Roman" w:eastAsia="Times New Roman" w:hAnsi="Times New Roman"/>
          <w:i/>
          <w:iCs/>
        </w:rPr>
        <w:t>Adopts</w:t>
      </w:r>
      <w:r w:rsidRPr="008171E9">
        <w:rPr>
          <w:rFonts w:ascii="Times New Roman" w:eastAsia="Times New Roman" w:hAnsi="Times New Roman"/>
          <w:iCs/>
        </w:rPr>
        <w:t xml:space="preserve"> the staffing table as per Appendix II to the present resolution</w:t>
      </w:r>
      <w:r w:rsidR="008624B4" w:rsidRPr="008171E9">
        <w:rPr>
          <w:rFonts w:ascii="Times New Roman" w:eastAsia="Times New Roman" w:hAnsi="Times New Roman"/>
          <w:iCs/>
        </w:rPr>
        <w:t>;</w:t>
      </w:r>
    </w:p>
    <w:p w14:paraId="0F303177" w14:textId="77777777" w:rsidR="003C76FC" w:rsidRPr="008171E9" w:rsidRDefault="003C76FC" w:rsidP="00176A2B">
      <w:pPr>
        <w:widowControl w:val="0"/>
        <w:autoSpaceDE w:val="0"/>
        <w:spacing w:after="0" w:line="276" w:lineRule="auto"/>
        <w:jc w:val="both"/>
        <w:rPr>
          <w:rFonts w:ascii="Times New Roman" w:hAnsi="Times New Roman"/>
        </w:rPr>
      </w:pPr>
    </w:p>
    <w:p w14:paraId="46E65D59" w14:textId="71225EA7" w:rsidR="003C76FC" w:rsidRPr="008171E9" w:rsidRDefault="00575725" w:rsidP="00176A2B">
      <w:pPr>
        <w:widowControl w:val="0"/>
        <w:numPr>
          <w:ilvl w:val="0"/>
          <w:numId w:val="1"/>
        </w:numPr>
        <w:autoSpaceDE w:val="0"/>
        <w:spacing w:after="0" w:line="276" w:lineRule="auto"/>
        <w:jc w:val="both"/>
        <w:rPr>
          <w:rFonts w:ascii="Times New Roman" w:hAnsi="Times New Roman"/>
        </w:rPr>
      </w:pPr>
      <w:r w:rsidRPr="008171E9">
        <w:rPr>
          <w:rFonts w:ascii="Times New Roman" w:eastAsia="Times New Roman" w:hAnsi="Times New Roman"/>
          <w:i/>
          <w:iCs/>
        </w:rPr>
        <w:t>Adopts</w:t>
      </w:r>
      <w:r w:rsidRPr="008171E9">
        <w:rPr>
          <w:rFonts w:ascii="Times New Roman" w:hAnsi="Times New Roman"/>
          <w:i/>
        </w:rPr>
        <w:t xml:space="preserve"> </w:t>
      </w:r>
      <w:r w:rsidR="00135C9B" w:rsidRPr="008171E9">
        <w:rPr>
          <w:rFonts w:ascii="Times New Roman" w:eastAsia="Times New Roman" w:hAnsi="Times New Roman"/>
          <w:iCs/>
        </w:rPr>
        <w:t>the scale of contributions for Parties to the Agreement as listed in Appendix II</w:t>
      </w:r>
      <w:r w:rsidR="00BB5927" w:rsidRPr="008171E9">
        <w:rPr>
          <w:rFonts w:ascii="Times New Roman" w:eastAsia="Times New Roman" w:hAnsi="Times New Roman"/>
          <w:iCs/>
        </w:rPr>
        <w:t>I</w:t>
      </w:r>
      <w:r w:rsidR="00135C9B" w:rsidRPr="008171E9">
        <w:rPr>
          <w:rFonts w:ascii="Times New Roman" w:eastAsia="Times New Roman" w:hAnsi="Times New Roman"/>
          <w:iCs/>
        </w:rPr>
        <w:t xml:space="preserve"> to the present Resolution, and to the application of that scale </w:t>
      </w:r>
      <w:r w:rsidR="00135C9B" w:rsidRPr="008171E9">
        <w:rPr>
          <w:rFonts w:ascii="Times New Roman" w:eastAsia="Times New Roman" w:hAnsi="Times New Roman"/>
          <w:i/>
          <w:iCs/>
        </w:rPr>
        <w:t>pro rata</w:t>
      </w:r>
      <w:r w:rsidR="00135C9B" w:rsidRPr="008171E9">
        <w:rPr>
          <w:rFonts w:ascii="Times New Roman" w:eastAsia="Times New Roman" w:hAnsi="Times New Roman"/>
          <w:iCs/>
        </w:rPr>
        <w:t xml:space="preserve"> to new Parties; </w:t>
      </w:r>
    </w:p>
    <w:p w14:paraId="7CD7A264" w14:textId="77777777" w:rsidR="00DC62FC" w:rsidRPr="008171E9" w:rsidRDefault="00DC62FC" w:rsidP="00176A2B">
      <w:pPr>
        <w:pStyle w:val="ListParagraph"/>
        <w:spacing w:after="0" w:line="276" w:lineRule="auto"/>
        <w:jc w:val="both"/>
        <w:rPr>
          <w:rFonts w:ascii="Times New Roman" w:hAnsi="Times New Roman"/>
        </w:rPr>
      </w:pPr>
    </w:p>
    <w:p w14:paraId="4E9631AA" w14:textId="5FD04CE4" w:rsidR="00DC62FC" w:rsidRDefault="00DC62FC" w:rsidP="00176A2B">
      <w:pPr>
        <w:pStyle w:val="ListParagraph"/>
        <w:numPr>
          <w:ilvl w:val="0"/>
          <w:numId w:val="1"/>
        </w:numPr>
        <w:spacing w:after="0" w:line="276" w:lineRule="auto"/>
        <w:ind w:left="0"/>
        <w:jc w:val="both"/>
        <w:rPr>
          <w:rFonts w:ascii="Times New Roman" w:hAnsi="Times New Roman"/>
        </w:rPr>
      </w:pPr>
      <w:r w:rsidRPr="008171E9">
        <w:rPr>
          <w:rFonts w:ascii="Times New Roman" w:hAnsi="Times New Roman"/>
          <w:i/>
        </w:rPr>
        <w:t>Decides</w:t>
      </w:r>
      <w:r w:rsidRPr="008171E9">
        <w:rPr>
          <w:rFonts w:ascii="Times New Roman" w:hAnsi="Times New Roman"/>
        </w:rPr>
        <w:t xml:space="preserve"> that the contributions of new Parties shall be directed to the AEWA Tr</w:t>
      </w:r>
      <w:r w:rsidR="002D3F08" w:rsidRPr="008171E9">
        <w:rPr>
          <w:rFonts w:ascii="Times New Roman" w:hAnsi="Times New Roman"/>
        </w:rPr>
        <w:t>ust Fund reserve and that the Executive Secretary</w:t>
      </w:r>
      <w:r w:rsidRPr="008171E9">
        <w:rPr>
          <w:rFonts w:ascii="Times New Roman" w:hAnsi="Times New Roman"/>
        </w:rPr>
        <w:t>, subject to approval of the St</w:t>
      </w:r>
      <w:r w:rsidR="002D3F08" w:rsidRPr="008171E9">
        <w:rPr>
          <w:rFonts w:ascii="Times New Roman" w:hAnsi="Times New Roman"/>
        </w:rPr>
        <w:t xml:space="preserve">anding </w:t>
      </w:r>
      <w:r w:rsidRPr="008171E9">
        <w:rPr>
          <w:rFonts w:ascii="Times New Roman" w:hAnsi="Times New Roman"/>
        </w:rPr>
        <w:t>C</w:t>
      </w:r>
      <w:r w:rsidR="002D3F08" w:rsidRPr="008171E9">
        <w:rPr>
          <w:rFonts w:ascii="Times New Roman" w:hAnsi="Times New Roman"/>
        </w:rPr>
        <w:t>ommittee</w:t>
      </w:r>
      <w:r w:rsidR="00176A2B">
        <w:rPr>
          <w:rFonts w:ascii="Times New Roman" w:hAnsi="Times New Roman"/>
        </w:rPr>
        <w:t>,</w:t>
      </w:r>
      <w:r w:rsidRPr="008171E9">
        <w:rPr>
          <w:rFonts w:ascii="Times New Roman" w:hAnsi="Times New Roman"/>
        </w:rPr>
        <w:t xml:space="preserve"> and in urgent cases with the approval of the Chair, shall have the authority to spend funds from new Parties </w:t>
      </w:r>
      <w:r w:rsidR="008171E9">
        <w:rPr>
          <w:rFonts w:ascii="Times New Roman" w:hAnsi="Times New Roman"/>
        </w:rPr>
        <w:t>on</w:t>
      </w:r>
      <w:r w:rsidRPr="008171E9">
        <w:rPr>
          <w:rFonts w:ascii="Times New Roman" w:hAnsi="Times New Roman"/>
        </w:rPr>
        <w:t xml:space="preserve"> activities</w:t>
      </w:r>
      <w:r w:rsidR="002D3F08" w:rsidRPr="008171E9">
        <w:rPr>
          <w:rFonts w:ascii="Times New Roman" w:hAnsi="Times New Roman"/>
        </w:rPr>
        <w:t xml:space="preserve"> not covered by the core budget;</w:t>
      </w:r>
    </w:p>
    <w:p w14:paraId="2FFFA8AE" w14:textId="77777777" w:rsidR="008171E9" w:rsidRPr="008171E9" w:rsidRDefault="008171E9" w:rsidP="00176A2B">
      <w:pPr>
        <w:pStyle w:val="ListParagraph"/>
        <w:spacing w:after="0" w:line="276" w:lineRule="auto"/>
        <w:ind w:left="0"/>
        <w:jc w:val="both"/>
        <w:rPr>
          <w:rFonts w:ascii="Times New Roman" w:hAnsi="Times New Roman"/>
        </w:rPr>
      </w:pPr>
    </w:p>
    <w:p w14:paraId="790DA9D5" w14:textId="19182C8A" w:rsidR="003C76FC" w:rsidRPr="00A02914" w:rsidRDefault="0025635F" w:rsidP="00A02914">
      <w:pPr>
        <w:widowControl w:val="0"/>
        <w:numPr>
          <w:ilvl w:val="0"/>
          <w:numId w:val="1"/>
        </w:numPr>
        <w:autoSpaceDE w:val="0"/>
        <w:spacing w:after="0" w:line="276" w:lineRule="auto"/>
        <w:jc w:val="both"/>
        <w:rPr>
          <w:ins w:id="5" w:author="Catherine Lehmann" w:date="2018-12-07T18:58:00Z"/>
          <w:rFonts w:ascii="Times New Roman" w:hAnsi="Times New Roman"/>
        </w:rPr>
      </w:pPr>
      <w:r w:rsidRPr="008171E9">
        <w:rPr>
          <w:rFonts w:ascii="Times New Roman" w:eastAsia="Times New Roman" w:hAnsi="Times New Roman"/>
          <w:i/>
          <w:iCs/>
        </w:rPr>
        <w:t xml:space="preserve">Decides </w:t>
      </w:r>
      <w:r w:rsidR="00135C9B" w:rsidRPr="008171E9">
        <w:rPr>
          <w:rFonts w:ascii="Times New Roman" w:eastAsia="Times New Roman" w:hAnsi="Times New Roman"/>
          <w:iCs/>
        </w:rPr>
        <w:t xml:space="preserve">that the minimum contribution shall not be less than </w:t>
      </w:r>
      <w:r w:rsidR="005A27B8">
        <w:rPr>
          <w:rFonts w:ascii="Times New Roman" w:eastAsia="Times New Roman" w:hAnsi="Times New Roman"/>
          <w:iCs/>
        </w:rPr>
        <w:t xml:space="preserve">EUR </w:t>
      </w:r>
      <w:ins w:id="6" w:author="Catherine Lehmann" w:date="2018-12-07T18:57:00Z">
        <w:r w:rsidR="00A02914">
          <w:rPr>
            <w:rFonts w:ascii="Times New Roman" w:eastAsia="Times New Roman" w:hAnsi="Times New Roman"/>
            <w:iCs/>
          </w:rPr>
          <w:t>6</w:t>
        </w:r>
      </w:ins>
      <w:del w:id="7" w:author="Catherine Lehmann" w:date="2018-12-07T18:57:00Z">
        <w:r w:rsidR="00135C9B" w:rsidRPr="008171E9" w:rsidDel="00A02914">
          <w:rPr>
            <w:rFonts w:ascii="Times New Roman" w:eastAsia="Times New Roman" w:hAnsi="Times New Roman"/>
            <w:iCs/>
          </w:rPr>
          <w:delText>2</w:delText>
        </w:r>
      </w:del>
      <w:r w:rsidR="00135C9B" w:rsidRPr="008171E9">
        <w:rPr>
          <w:rFonts w:ascii="Times New Roman" w:eastAsia="Times New Roman" w:hAnsi="Times New Roman"/>
          <w:iCs/>
        </w:rPr>
        <w:t xml:space="preserve">,000 per </w:t>
      </w:r>
      <w:ins w:id="8" w:author="Catherine Lehmann" w:date="2018-12-07T18:57:00Z">
        <w:r w:rsidR="00A02914">
          <w:rPr>
            <w:rFonts w:ascii="Times New Roman" w:eastAsia="Times New Roman" w:hAnsi="Times New Roman"/>
            <w:iCs/>
          </w:rPr>
          <w:t>triennium</w:t>
        </w:r>
      </w:ins>
      <w:del w:id="9" w:author="Catherine Lehmann" w:date="2018-12-07T18:57:00Z">
        <w:r w:rsidR="00135C9B" w:rsidRPr="008171E9" w:rsidDel="00A02914">
          <w:rPr>
            <w:rFonts w:ascii="Times New Roman" w:eastAsia="Times New Roman" w:hAnsi="Times New Roman"/>
            <w:iCs/>
          </w:rPr>
          <w:delText>annum</w:delText>
        </w:r>
      </w:del>
      <w:r w:rsidR="00135C9B" w:rsidRPr="008171E9">
        <w:rPr>
          <w:rFonts w:ascii="Times New Roman" w:eastAsia="Times New Roman" w:hAnsi="Times New Roman"/>
          <w:iCs/>
        </w:rPr>
        <w:t xml:space="preserve"> and that for the period 201</w:t>
      </w:r>
      <w:r w:rsidR="00221E1C" w:rsidRPr="008171E9">
        <w:rPr>
          <w:rFonts w:ascii="Times New Roman" w:eastAsia="Times New Roman" w:hAnsi="Times New Roman"/>
          <w:iCs/>
        </w:rPr>
        <w:t>9-2021</w:t>
      </w:r>
      <w:r w:rsidR="00135C9B" w:rsidRPr="008171E9">
        <w:rPr>
          <w:rFonts w:ascii="Times New Roman" w:eastAsia="Times New Roman" w:hAnsi="Times New Roman"/>
          <w:iCs/>
        </w:rPr>
        <w:t xml:space="preserve">, the maximum contribution shall be restricted to 20 per cent of the total </w:t>
      </w:r>
      <w:ins w:id="10" w:author="Catherine Lehmann" w:date="2018-12-07T18:57:00Z">
        <w:r w:rsidR="00A02914">
          <w:rPr>
            <w:rFonts w:ascii="Times New Roman" w:eastAsia="Times New Roman" w:hAnsi="Times New Roman"/>
            <w:iCs/>
          </w:rPr>
          <w:t xml:space="preserve">triennial </w:t>
        </w:r>
      </w:ins>
      <w:r w:rsidR="00135C9B" w:rsidRPr="008171E9">
        <w:rPr>
          <w:rFonts w:ascii="Times New Roman" w:eastAsia="Times New Roman" w:hAnsi="Times New Roman"/>
          <w:iCs/>
        </w:rPr>
        <w:t>budget;</w:t>
      </w:r>
      <w:r w:rsidR="00135C9B" w:rsidRPr="008171E9">
        <w:rPr>
          <w:rFonts w:ascii="Times New Roman" w:eastAsia="Times New Roman" w:hAnsi="Times New Roman"/>
          <w:i/>
          <w:iCs/>
        </w:rPr>
        <w:t xml:space="preserve"> </w:t>
      </w:r>
    </w:p>
    <w:p w14:paraId="4CEA06C8" w14:textId="77777777" w:rsidR="00A02914" w:rsidRDefault="00A02914" w:rsidP="00A02914">
      <w:pPr>
        <w:pStyle w:val="ListParagraph"/>
        <w:spacing w:after="0"/>
        <w:rPr>
          <w:ins w:id="11" w:author="Catherine Lehmann" w:date="2018-12-07T18:58:00Z"/>
          <w:rFonts w:ascii="Times New Roman" w:hAnsi="Times New Roman"/>
        </w:rPr>
      </w:pPr>
    </w:p>
    <w:p w14:paraId="4F716986" w14:textId="6524A33D" w:rsidR="00A02914" w:rsidRPr="008171E9" w:rsidRDefault="00A02914" w:rsidP="00A02914">
      <w:pPr>
        <w:widowControl w:val="0"/>
        <w:numPr>
          <w:ilvl w:val="0"/>
          <w:numId w:val="1"/>
        </w:numPr>
        <w:autoSpaceDE w:val="0"/>
        <w:spacing w:after="0" w:line="276" w:lineRule="auto"/>
        <w:jc w:val="both"/>
        <w:rPr>
          <w:rFonts w:ascii="Times New Roman" w:hAnsi="Times New Roman"/>
        </w:rPr>
      </w:pPr>
      <w:ins w:id="12" w:author="Catherine Lehmann" w:date="2018-12-07T18:59:00Z">
        <w:r>
          <w:rPr>
            <w:rFonts w:ascii="Times New Roman" w:hAnsi="Times New Roman"/>
            <w:i/>
          </w:rPr>
          <w:t>Further d</w:t>
        </w:r>
      </w:ins>
      <w:ins w:id="13" w:author="Catherine Lehmann" w:date="2018-12-07T18:58:00Z">
        <w:r w:rsidRPr="00A02914">
          <w:rPr>
            <w:rFonts w:ascii="Times New Roman" w:hAnsi="Times New Roman"/>
            <w:i/>
          </w:rPr>
          <w:t>ecides</w:t>
        </w:r>
        <w:r>
          <w:rPr>
            <w:rFonts w:ascii="Times New Roman" w:hAnsi="Times New Roman"/>
          </w:rPr>
          <w:t xml:space="preserve"> </w:t>
        </w:r>
      </w:ins>
      <w:ins w:id="14" w:author="Catherine Lehmann" w:date="2018-12-07T19:09:00Z">
        <w:r w:rsidR="00E45AFB">
          <w:rPr>
            <w:rFonts w:ascii="Times New Roman" w:hAnsi="Times New Roman"/>
          </w:rPr>
          <w:t xml:space="preserve">to set </w:t>
        </w:r>
      </w:ins>
      <w:ins w:id="15" w:author="Catherine Lehmann" w:date="2018-12-07T19:01:00Z">
        <w:r>
          <w:rPr>
            <w:rFonts w:ascii="Times New Roman" w:hAnsi="Times New Roman"/>
          </w:rPr>
          <w:t xml:space="preserve">a threshold of 100% increase </w:t>
        </w:r>
      </w:ins>
      <w:ins w:id="16" w:author="Catherine Lehmann" w:date="2018-12-07T19:03:00Z">
        <w:r>
          <w:rPr>
            <w:rFonts w:ascii="Times New Roman" w:hAnsi="Times New Roman"/>
          </w:rPr>
          <w:t xml:space="preserve">for all </w:t>
        </w:r>
      </w:ins>
      <w:ins w:id="17" w:author="Catherine Lehmann" w:date="2018-12-07T19:05:00Z">
        <w:r w:rsidR="00E45AFB">
          <w:rPr>
            <w:rFonts w:ascii="Times New Roman" w:hAnsi="Times New Roman"/>
          </w:rPr>
          <w:t xml:space="preserve">Parties’ </w:t>
        </w:r>
      </w:ins>
      <w:ins w:id="18" w:author="Catherine Lehmann" w:date="2018-12-07T19:02:00Z">
        <w:r>
          <w:rPr>
            <w:rFonts w:ascii="Times New Roman" w:hAnsi="Times New Roman"/>
          </w:rPr>
          <w:t>contributions</w:t>
        </w:r>
      </w:ins>
      <w:ins w:id="19" w:author="Catherine Lehmann" w:date="2018-12-07T19:08:00Z">
        <w:r w:rsidR="00E45AFB">
          <w:rPr>
            <w:rFonts w:ascii="Times New Roman" w:hAnsi="Times New Roman"/>
          </w:rPr>
          <w:t xml:space="preserve"> during the transitional period towards the UN scale of contributions</w:t>
        </w:r>
        <w:r w:rsidR="00E45AFB">
          <w:rPr>
            <w:rStyle w:val="FootnoteReference"/>
            <w:rFonts w:ascii="Times New Roman" w:hAnsi="Times New Roman"/>
          </w:rPr>
          <w:footnoteReference w:id="2"/>
        </w:r>
      </w:ins>
      <w:ins w:id="22" w:author="Catherine Lehmann" w:date="2018-12-07T19:05:00Z">
        <w:r w:rsidR="00E45AFB">
          <w:rPr>
            <w:rFonts w:ascii="Times New Roman" w:hAnsi="Times New Roman"/>
          </w:rPr>
          <w:t>,</w:t>
        </w:r>
      </w:ins>
      <w:ins w:id="23" w:author="Catherine Lehmann" w:date="2018-12-07T19:03:00Z">
        <w:r w:rsidR="00E45AFB">
          <w:rPr>
            <w:rFonts w:ascii="Times New Roman" w:hAnsi="Times New Roman"/>
          </w:rPr>
          <w:t xml:space="preserve"> except </w:t>
        </w:r>
      </w:ins>
      <w:ins w:id="24" w:author="Catherine Lehmann" w:date="2018-12-07T19:07:00Z">
        <w:r w:rsidR="00E45AFB">
          <w:rPr>
            <w:rFonts w:ascii="Times New Roman" w:hAnsi="Times New Roman"/>
          </w:rPr>
          <w:t xml:space="preserve">for </w:t>
        </w:r>
      </w:ins>
      <w:ins w:id="25" w:author="Jacques Trouvilliez" w:date="2018-12-08T05:42:00Z">
        <w:r w:rsidR="0000403A">
          <w:rPr>
            <w:rFonts w:ascii="Times New Roman" w:hAnsi="Times New Roman"/>
          </w:rPr>
          <w:t>Algeria and Nigeria</w:t>
        </w:r>
        <w:r w:rsidR="00BA730E">
          <w:rPr>
            <w:rFonts w:ascii="Times New Roman" w:hAnsi="Times New Roman"/>
          </w:rPr>
          <w:t>,</w:t>
        </w:r>
      </w:ins>
      <w:ins w:id="26" w:author="Catherine Lehmann" w:date="2018-12-07T19:03:00Z">
        <w:del w:id="27" w:author="Jacques Trouvilliez" w:date="2018-12-08T05:42:00Z">
          <w:r w:rsidR="00E45AFB" w:rsidDel="0000403A">
            <w:rPr>
              <w:rFonts w:ascii="Times New Roman" w:hAnsi="Times New Roman"/>
            </w:rPr>
            <w:delText>the</w:delText>
          </w:r>
        </w:del>
        <w:r w:rsidR="00E45AFB">
          <w:rPr>
            <w:rFonts w:ascii="Times New Roman" w:hAnsi="Times New Roman"/>
          </w:rPr>
          <w:t xml:space="preserve"> Parties with oil-based economy</w:t>
        </w:r>
      </w:ins>
      <w:ins w:id="28" w:author="Jacques Trouvilliez" w:date="2018-12-08T05:42:00Z">
        <w:r w:rsidR="00BA730E">
          <w:rPr>
            <w:rFonts w:ascii="Times New Roman" w:hAnsi="Times New Roman"/>
          </w:rPr>
          <w:t>,</w:t>
        </w:r>
      </w:ins>
      <w:ins w:id="29" w:author="Catherine Lehmann" w:date="2018-12-07T19:02:00Z">
        <w:r>
          <w:rPr>
            <w:rFonts w:ascii="Times New Roman" w:hAnsi="Times New Roman"/>
          </w:rPr>
          <w:t xml:space="preserve"> </w:t>
        </w:r>
      </w:ins>
      <w:ins w:id="30" w:author="Catherine Lehmann" w:date="2018-12-07T19:04:00Z">
        <w:r w:rsidR="00E45AFB">
          <w:rPr>
            <w:rFonts w:ascii="Times New Roman" w:hAnsi="Times New Roman"/>
          </w:rPr>
          <w:t>for which a threshold of 50% is applied with respect to the budget 2019-2021 at exceptional basis</w:t>
        </w:r>
      </w:ins>
      <w:r w:rsidR="003E539A">
        <w:rPr>
          <w:rFonts w:ascii="Times New Roman" w:hAnsi="Times New Roman"/>
        </w:rPr>
        <w:t xml:space="preserve"> </w:t>
      </w:r>
      <w:ins w:id="31" w:author="Catherine Lehmann" w:date="2018-12-08T09:56:00Z">
        <w:r w:rsidR="003E539A">
          <w:rPr>
            <w:rFonts w:ascii="Times New Roman" w:hAnsi="Times New Roman"/>
          </w:rPr>
          <w:t>and to be offset b</w:t>
        </w:r>
      </w:ins>
      <w:ins w:id="32" w:author="Catherine Lehmann" w:date="2018-12-08T10:05:00Z">
        <w:r w:rsidR="00B36D30">
          <w:rPr>
            <w:rFonts w:ascii="Times New Roman" w:hAnsi="Times New Roman"/>
          </w:rPr>
          <w:t>y</w:t>
        </w:r>
      </w:ins>
      <w:bookmarkStart w:id="33" w:name="_GoBack"/>
      <w:bookmarkEnd w:id="33"/>
      <w:ins w:id="34" w:author="Catherine Lehmann" w:date="2018-12-08T09:56:00Z">
        <w:r w:rsidR="003E539A">
          <w:rPr>
            <w:rFonts w:ascii="Times New Roman" w:hAnsi="Times New Roman"/>
          </w:rPr>
          <w:t xml:space="preserve"> a withdrawal from the AEWA Trust Fund (AWL) of EUR 6,000</w:t>
        </w:r>
      </w:ins>
      <w:ins w:id="35" w:author="Catherine Lehmann" w:date="2018-12-07T19:07:00Z">
        <w:r w:rsidR="00E45AFB">
          <w:rPr>
            <w:rFonts w:ascii="Times New Roman" w:hAnsi="Times New Roman"/>
          </w:rPr>
          <w:t>;</w:t>
        </w:r>
      </w:ins>
      <w:ins w:id="36" w:author="Catherine Lehmann" w:date="2018-12-07T18:59:00Z">
        <w:r>
          <w:rPr>
            <w:rFonts w:ascii="Times New Roman" w:hAnsi="Times New Roman"/>
          </w:rPr>
          <w:t xml:space="preserve"> </w:t>
        </w:r>
      </w:ins>
    </w:p>
    <w:p w14:paraId="1C3944D2" w14:textId="77777777" w:rsidR="003C76FC" w:rsidRPr="008171E9" w:rsidRDefault="003C76FC" w:rsidP="00A02914">
      <w:pPr>
        <w:pStyle w:val="ListParagraph"/>
        <w:spacing w:after="0" w:line="276" w:lineRule="auto"/>
        <w:ind w:left="0"/>
        <w:jc w:val="both"/>
        <w:rPr>
          <w:rFonts w:ascii="Times New Roman" w:hAnsi="Times New Roman"/>
        </w:rPr>
      </w:pPr>
    </w:p>
    <w:p w14:paraId="5C11EA41" w14:textId="2F555A93" w:rsidR="003C76FC" w:rsidRPr="00C13A00" w:rsidRDefault="00B85009" w:rsidP="00176A2B">
      <w:pPr>
        <w:widowControl w:val="0"/>
        <w:numPr>
          <w:ilvl w:val="0"/>
          <w:numId w:val="1"/>
        </w:numPr>
        <w:autoSpaceDE w:val="0"/>
        <w:spacing w:after="0" w:line="276" w:lineRule="auto"/>
        <w:jc w:val="both"/>
        <w:rPr>
          <w:ins w:id="37" w:author="Jacques Trouvilliez" w:date="2018-12-08T05:46:00Z"/>
          <w:rFonts w:ascii="Times New Roman" w:hAnsi="Times New Roman"/>
        </w:rPr>
      </w:pPr>
      <w:r w:rsidRPr="008171E9">
        <w:rPr>
          <w:rFonts w:ascii="Times New Roman" w:eastAsia="Times New Roman" w:hAnsi="Times New Roman"/>
          <w:i/>
          <w:iCs/>
        </w:rPr>
        <w:t xml:space="preserve">Requests </w:t>
      </w:r>
      <w:r w:rsidR="00135C9B" w:rsidRPr="008171E9">
        <w:rPr>
          <w:rFonts w:ascii="Times New Roman" w:eastAsia="Times New Roman" w:hAnsi="Times New Roman"/>
          <w:iCs/>
        </w:rPr>
        <w:t xml:space="preserve">the Secretariat, using the financial </w:t>
      </w:r>
      <w:r w:rsidR="007E4DF6" w:rsidRPr="008171E9">
        <w:rPr>
          <w:rFonts w:ascii="Times New Roman" w:eastAsia="Times New Roman" w:hAnsi="Times New Roman"/>
          <w:iCs/>
        </w:rPr>
        <w:t xml:space="preserve">and staff </w:t>
      </w:r>
      <w:r w:rsidR="00135C9B" w:rsidRPr="008171E9">
        <w:rPr>
          <w:rFonts w:ascii="Times New Roman" w:eastAsia="Times New Roman" w:hAnsi="Times New Roman"/>
          <w:iCs/>
        </w:rPr>
        <w:t>rules and regulations of the United Nations</w:t>
      </w:r>
      <w:r w:rsidR="009D58A2" w:rsidRPr="008171E9">
        <w:rPr>
          <w:rFonts w:ascii="Times New Roman" w:eastAsia="Times New Roman" w:hAnsi="Times New Roman"/>
          <w:iCs/>
        </w:rPr>
        <w:t xml:space="preserve"> including UNEP financial rules</w:t>
      </w:r>
      <w:r w:rsidR="00135C9B" w:rsidRPr="008171E9">
        <w:rPr>
          <w:rFonts w:ascii="Times New Roman" w:eastAsia="Times New Roman" w:hAnsi="Times New Roman"/>
          <w:iCs/>
        </w:rPr>
        <w:t xml:space="preserve">, and other administrative </w:t>
      </w:r>
      <w:r w:rsidR="009D58A2" w:rsidRPr="008171E9">
        <w:rPr>
          <w:rFonts w:ascii="Times New Roman" w:eastAsia="Times New Roman" w:hAnsi="Times New Roman"/>
          <w:iCs/>
        </w:rPr>
        <w:t xml:space="preserve">issuances </w:t>
      </w:r>
      <w:r w:rsidR="00135C9B" w:rsidRPr="008171E9">
        <w:rPr>
          <w:rFonts w:ascii="Times New Roman" w:eastAsia="Times New Roman" w:hAnsi="Times New Roman"/>
          <w:iCs/>
        </w:rPr>
        <w:t>promulgated by the Secretary-General of the United Nations, to develop a series of budget scenarios for further c</w:t>
      </w:r>
      <w:r w:rsidR="00F9108C" w:rsidRPr="008171E9">
        <w:rPr>
          <w:rFonts w:ascii="Times New Roman" w:eastAsia="Times New Roman" w:hAnsi="Times New Roman"/>
          <w:iCs/>
        </w:rPr>
        <w:t>onsideration by Parties at the 8</w:t>
      </w:r>
      <w:r w:rsidR="00135C9B" w:rsidRPr="008171E9">
        <w:rPr>
          <w:rFonts w:ascii="Times New Roman" w:eastAsia="Times New Roman" w:hAnsi="Times New Roman"/>
          <w:iCs/>
          <w:vertAlign w:val="superscript"/>
        </w:rPr>
        <w:t>th</w:t>
      </w:r>
      <w:r w:rsidR="00135C9B" w:rsidRPr="008171E9">
        <w:rPr>
          <w:rFonts w:ascii="Times New Roman" w:eastAsia="Times New Roman" w:hAnsi="Times New Roman"/>
          <w:iCs/>
        </w:rPr>
        <w:t xml:space="preserve"> Session of the Meeting of Parties; </w:t>
      </w:r>
    </w:p>
    <w:p w14:paraId="73D4CEC6" w14:textId="77777777" w:rsidR="00BA730E" w:rsidRDefault="00BA730E" w:rsidP="00C13A00">
      <w:pPr>
        <w:pStyle w:val="ListParagraph"/>
        <w:rPr>
          <w:ins w:id="38" w:author="Jacques Trouvilliez" w:date="2018-12-08T05:46:00Z"/>
          <w:rFonts w:ascii="Times New Roman" w:hAnsi="Times New Roman"/>
        </w:rPr>
      </w:pPr>
    </w:p>
    <w:p w14:paraId="788079FD" w14:textId="6CAD878E" w:rsidR="00BA730E" w:rsidRPr="008171E9" w:rsidRDefault="00BA730E" w:rsidP="00176A2B">
      <w:pPr>
        <w:widowControl w:val="0"/>
        <w:numPr>
          <w:ilvl w:val="0"/>
          <w:numId w:val="1"/>
        </w:numPr>
        <w:autoSpaceDE w:val="0"/>
        <w:spacing w:after="0" w:line="276" w:lineRule="auto"/>
        <w:jc w:val="both"/>
        <w:rPr>
          <w:rFonts w:ascii="Times New Roman" w:hAnsi="Times New Roman"/>
        </w:rPr>
      </w:pPr>
      <w:ins w:id="39" w:author="Jacques Trouvilliez" w:date="2018-12-08T05:46:00Z">
        <w:r w:rsidRPr="00BA730E">
          <w:rPr>
            <w:rFonts w:ascii="Times New Roman" w:hAnsi="Times New Roman"/>
          </w:rPr>
          <w:t>Requests the Standing Committee, with the Secretariat and the Technical Committee, to evaluate the implications of moving from a 3-yearly to 4-yearly Meeting of the Parties and to report on the evaluation by the next Meeting of the Parties</w:t>
        </w:r>
      </w:ins>
      <w:r w:rsidR="00F25ACC">
        <w:rPr>
          <w:rFonts w:ascii="Times New Roman" w:hAnsi="Times New Roman"/>
        </w:rPr>
        <w:t>;</w:t>
      </w:r>
    </w:p>
    <w:p w14:paraId="059F96D2" w14:textId="250C2EB7" w:rsidR="003C76FC" w:rsidRPr="008171E9" w:rsidRDefault="003C76FC" w:rsidP="00176A2B">
      <w:pPr>
        <w:widowControl w:val="0"/>
        <w:autoSpaceDE w:val="0"/>
        <w:spacing w:after="0" w:line="276" w:lineRule="auto"/>
        <w:jc w:val="both"/>
        <w:rPr>
          <w:rFonts w:ascii="Times New Roman" w:hAnsi="Times New Roman"/>
        </w:rPr>
      </w:pPr>
    </w:p>
    <w:p w14:paraId="14B4092C" w14:textId="523F59AE" w:rsidR="006A16FF" w:rsidRPr="008171E9" w:rsidRDefault="00D65E4B" w:rsidP="00176A2B">
      <w:pPr>
        <w:widowControl w:val="0"/>
        <w:numPr>
          <w:ilvl w:val="0"/>
          <w:numId w:val="1"/>
        </w:numPr>
        <w:autoSpaceDE w:val="0"/>
        <w:spacing w:after="0" w:line="276" w:lineRule="auto"/>
        <w:jc w:val="both"/>
        <w:rPr>
          <w:rFonts w:ascii="Times New Roman" w:hAnsi="Times New Roman"/>
        </w:rPr>
      </w:pPr>
      <w:r w:rsidRPr="008171E9">
        <w:rPr>
          <w:rFonts w:ascii="Times New Roman" w:eastAsia="Times New Roman" w:hAnsi="Times New Roman"/>
          <w:i/>
          <w:iCs/>
        </w:rPr>
        <w:t>R</w:t>
      </w:r>
      <w:r w:rsidR="00135C9B" w:rsidRPr="008171E9">
        <w:rPr>
          <w:rFonts w:ascii="Times New Roman" w:eastAsia="Times New Roman" w:hAnsi="Times New Roman"/>
          <w:i/>
          <w:iCs/>
        </w:rPr>
        <w:t xml:space="preserve">equests </w:t>
      </w:r>
      <w:r w:rsidR="00135C9B" w:rsidRPr="008171E9">
        <w:rPr>
          <w:rFonts w:ascii="Times New Roman" w:eastAsia="Times New Roman" w:hAnsi="Times New Roman"/>
          <w:iCs/>
        </w:rPr>
        <w:t xml:space="preserve">Parties to pay their </w:t>
      </w:r>
      <w:r w:rsidR="009D58A2" w:rsidRPr="008171E9">
        <w:rPr>
          <w:rFonts w:ascii="Times New Roman" w:eastAsia="Times New Roman" w:hAnsi="Times New Roman"/>
          <w:iCs/>
        </w:rPr>
        <w:t xml:space="preserve">annual </w:t>
      </w:r>
      <w:r w:rsidR="00135C9B" w:rsidRPr="008171E9">
        <w:rPr>
          <w:rFonts w:ascii="Times New Roman" w:eastAsia="Times New Roman" w:hAnsi="Times New Roman"/>
          <w:iCs/>
        </w:rPr>
        <w:t>contributions promptly as far as possible, but in any case</w:t>
      </w:r>
      <w:r w:rsidR="005A27B8">
        <w:rPr>
          <w:rFonts w:ascii="Times New Roman" w:eastAsia="Times New Roman" w:hAnsi="Times New Roman"/>
          <w:iCs/>
        </w:rPr>
        <w:t>,</w:t>
      </w:r>
      <w:r w:rsidR="00135C9B" w:rsidRPr="008171E9">
        <w:rPr>
          <w:rFonts w:ascii="Times New Roman" w:eastAsia="Times New Roman" w:hAnsi="Times New Roman"/>
          <w:iCs/>
        </w:rPr>
        <w:t xml:space="preserve"> not later than the end of June of the year </w:t>
      </w:r>
      <w:r w:rsidR="005A27B8">
        <w:rPr>
          <w:rFonts w:ascii="Times New Roman" w:eastAsia="Times New Roman" w:hAnsi="Times New Roman"/>
          <w:iCs/>
        </w:rPr>
        <w:t>in</w:t>
      </w:r>
      <w:r w:rsidR="00135C9B" w:rsidRPr="008171E9">
        <w:rPr>
          <w:rFonts w:ascii="Times New Roman" w:eastAsia="Times New Roman" w:hAnsi="Times New Roman"/>
          <w:iCs/>
        </w:rPr>
        <w:t xml:space="preserve"> which they relate;  </w:t>
      </w:r>
    </w:p>
    <w:p w14:paraId="5BFF0D01" w14:textId="77777777" w:rsidR="00537958" w:rsidRPr="008171E9" w:rsidRDefault="00537958" w:rsidP="00176A2B">
      <w:pPr>
        <w:widowControl w:val="0"/>
        <w:autoSpaceDE w:val="0"/>
        <w:spacing w:after="0" w:line="276" w:lineRule="auto"/>
        <w:jc w:val="both"/>
        <w:rPr>
          <w:rFonts w:ascii="Times New Roman" w:hAnsi="Times New Roman"/>
        </w:rPr>
      </w:pPr>
    </w:p>
    <w:p w14:paraId="3B610971" w14:textId="55AB153E" w:rsidR="006A16FF" w:rsidRPr="008171E9" w:rsidRDefault="00D65E4B" w:rsidP="00176A2B">
      <w:pPr>
        <w:widowControl w:val="0"/>
        <w:numPr>
          <w:ilvl w:val="0"/>
          <w:numId w:val="1"/>
        </w:numPr>
        <w:autoSpaceDE w:val="0"/>
        <w:spacing w:after="0" w:line="276" w:lineRule="auto"/>
        <w:jc w:val="both"/>
        <w:rPr>
          <w:rFonts w:ascii="Times New Roman" w:hAnsi="Times New Roman"/>
        </w:rPr>
      </w:pPr>
      <w:r w:rsidRPr="008171E9">
        <w:rPr>
          <w:rFonts w:ascii="Times New Roman" w:eastAsia="Times New Roman" w:hAnsi="Times New Roman"/>
          <w:i/>
          <w:iCs/>
        </w:rPr>
        <w:t>Further r</w:t>
      </w:r>
      <w:r w:rsidR="006A16FF" w:rsidRPr="008171E9">
        <w:rPr>
          <w:rFonts w:ascii="Times New Roman" w:eastAsia="Times New Roman" w:hAnsi="Times New Roman"/>
          <w:i/>
          <w:iCs/>
        </w:rPr>
        <w:t xml:space="preserve">equests </w:t>
      </w:r>
      <w:r w:rsidR="006A16FF" w:rsidRPr="008171E9">
        <w:rPr>
          <w:rFonts w:ascii="Times New Roman" w:eastAsia="Times New Roman" w:hAnsi="Times New Roman"/>
          <w:iCs/>
        </w:rPr>
        <w:t xml:space="preserve">Parties, </w:t>
      </w:r>
      <w:proofErr w:type="gramStart"/>
      <w:r w:rsidR="006A16FF" w:rsidRPr="008171E9">
        <w:rPr>
          <w:rFonts w:ascii="Times New Roman" w:eastAsia="Times New Roman" w:hAnsi="Times New Roman"/>
          <w:iCs/>
        </w:rPr>
        <w:t>in particular those</w:t>
      </w:r>
      <w:proofErr w:type="gramEnd"/>
      <w:r w:rsidR="006A16FF" w:rsidRPr="008171E9">
        <w:rPr>
          <w:rFonts w:ascii="Times New Roman" w:eastAsia="Times New Roman" w:hAnsi="Times New Roman"/>
          <w:iCs/>
        </w:rPr>
        <w:t xml:space="preserve"> that are required to pay the minimum contribution, to consider paying for the whole triennium in one instalment;</w:t>
      </w:r>
    </w:p>
    <w:p w14:paraId="2D60A45C" w14:textId="77777777" w:rsidR="003C76FC" w:rsidRPr="008171E9" w:rsidRDefault="003C76FC" w:rsidP="00176A2B">
      <w:pPr>
        <w:pStyle w:val="ListParagraph"/>
        <w:spacing w:after="0" w:line="276" w:lineRule="auto"/>
        <w:ind w:left="0"/>
        <w:rPr>
          <w:rFonts w:ascii="Times New Roman" w:hAnsi="Times New Roman"/>
        </w:rPr>
      </w:pPr>
    </w:p>
    <w:p w14:paraId="6F8E3802" w14:textId="76C4FCB9" w:rsidR="003C76FC" w:rsidRPr="008171E9" w:rsidRDefault="00135C9B" w:rsidP="00176A2B">
      <w:pPr>
        <w:widowControl w:val="0"/>
        <w:numPr>
          <w:ilvl w:val="0"/>
          <w:numId w:val="1"/>
        </w:numPr>
        <w:autoSpaceDE w:val="0"/>
        <w:spacing w:after="0" w:line="276" w:lineRule="auto"/>
        <w:jc w:val="both"/>
        <w:rPr>
          <w:rFonts w:ascii="Times New Roman" w:hAnsi="Times New Roman"/>
        </w:rPr>
      </w:pPr>
      <w:r w:rsidRPr="008171E9">
        <w:rPr>
          <w:rFonts w:ascii="Times New Roman" w:eastAsia="Times New Roman" w:hAnsi="Times New Roman"/>
          <w:i/>
          <w:iCs/>
        </w:rPr>
        <w:t xml:space="preserve">Decides </w:t>
      </w:r>
      <w:r w:rsidRPr="008171E9">
        <w:rPr>
          <w:rFonts w:ascii="Times New Roman" w:eastAsia="Times New Roman" w:hAnsi="Times New Roman"/>
          <w:iCs/>
        </w:rPr>
        <w:t xml:space="preserve">that a working capital be maintained at a level of at least 15 per cent of the estimated annual expenditure or 150,000 Euros, whichever is higher; </w:t>
      </w:r>
    </w:p>
    <w:p w14:paraId="3E0795B8" w14:textId="77777777" w:rsidR="003C76FC" w:rsidRPr="008171E9" w:rsidRDefault="003C76FC" w:rsidP="00176A2B">
      <w:pPr>
        <w:pStyle w:val="ListParagraph"/>
        <w:spacing w:after="0" w:line="276" w:lineRule="auto"/>
        <w:ind w:left="0"/>
        <w:rPr>
          <w:rFonts w:ascii="Times New Roman" w:hAnsi="Times New Roman"/>
        </w:rPr>
      </w:pPr>
    </w:p>
    <w:p w14:paraId="2991EA24" w14:textId="77777777" w:rsidR="00BA730E" w:rsidRPr="00C13A00" w:rsidRDefault="005E1671" w:rsidP="00176A2B">
      <w:pPr>
        <w:widowControl w:val="0"/>
        <w:numPr>
          <w:ilvl w:val="0"/>
          <w:numId w:val="1"/>
        </w:numPr>
        <w:autoSpaceDE w:val="0"/>
        <w:spacing w:after="0" w:line="276" w:lineRule="auto"/>
        <w:jc w:val="both"/>
        <w:rPr>
          <w:ins w:id="40" w:author="Jacques Trouvilliez" w:date="2018-12-08T05:43:00Z"/>
          <w:rFonts w:ascii="Times New Roman" w:hAnsi="Times New Roman"/>
        </w:rPr>
      </w:pPr>
      <w:r w:rsidRPr="008171E9">
        <w:rPr>
          <w:rFonts w:ascii="Times New Roman" w:eastAsia="Times New Roman" w:hAnsi="Times New Roman"/>
          <w:i/>
          <w:iCs/>
        </w:rPr>
        <w:t xml:space="preserve">Decides </w:t>
      </w:r>
      <w:r w:rsidR="00135C9B" w:rsidRPr="008171E9">
        <w:rPr>
          <w:rFonts w:ascii="Times New Roman" w:eastAsia="Times New Roman" w:hAnsi="Times New Roman"/>
          <w:iCs/>
        </w:rPr>
        <w:t xml:space="preserve">to set the threshold of eligibility for funding of delegates to attend AEWA meetings at 0.200 on the UN Scale of Assessment and, </w:t>
      </w:r>
      <w:proofErr w:type="gramStart"/>
      <w:r w:rsidR="00135C9B" w:rsidRPr="008171E9">
        <w:rPr>
          <w:rFonts w:ascii="Times New Roman" w:eastAsia="Times New Roman" w:hAnsi="Times New Roman"/>
          <w:iCs/>
        </w:rPr>
        <w:t>as a general rule</w:t>
      </w:r>
      <w:proofErr w:type="gramEnd"/>
      <w:r w:rsidR="00135C9B" w:rsidRPr="008171E9">
        <w:rPr>
          <w:rFonts w:ascii="Times New Roman" w:eastAsia="Times New Roman" w:hAnsi="Times New Roman"/>
          <w:iCs/>
        </w:rPr>
        <w:t>, to exclude countries from the European Union</w:t>
      </w:r>
      <w:r w:rsidR="00682BCF" w:rsidRPr="008171E9">
        <w:rPr>
          <w:rFonts w:ascii="Times New Roman" w:eastAsia="Times New Roman" w:hAnsi="Times New Roman"/>
          <w:iCs/>
        </w:rPr>
        <w:t xml:space="preserve">, </w:t>
      </w:r>
      <w:r w:rsidR="00135C9B" w:rsidRPr="008171E9">
        <w:rPr>
          <w:rFonts w:ascii="Times New Roman" w:eastAsia="Times New Roman" w:hAnsi="Times New Roman"/>
          <w:iCs/>
        </w:rPr>
        <w:t>European countries with strong economies</w:t>
      </w:r>
      <w:r w:rsidRPr="008171E9">
        <w:rPr>
          <w:rFonts w:ascii="Times New Roman" w:eastAsia="Times New Roman" w:hAnsi="Times New Roman"/>
          <w:iCs/>
        </w:rPr>
        <w:t xml:space="preserve"> and OECD countries</w:t>
      </w:r>
      <w:r w:rsidR="00135C9B" w:rsidRPr="008171E9">
        <w:rPr>
          <w:rFonts w:ascii="Times New Roman" w:eastAsia="Times New Roman" w:hAnsi="Times New Roman"/>
          <w:iCs/>
        </w:rPr>
        <w:t xml:space="preserve">, as listed in Appendix V attached hereto and/ or countries </w:t>
      </w:r>
      <w:r w:rsidR="00135C9B" w:rsidRPr="008171E9">
        <w:rPr>
          <w:rFonts w:ascii="Times New Roman" w:eastAsia="Times New Roman" w:hAnsi="Times New Roman"/>
          <w:iCs/>
        </w:rPr>
        <w:lastRenderedPageBreak/>
        <w:t xml:space="preserve">that have payments in arrears of more than </w:t>
      </w:r>
      <w:r w:rsidR="00D36DDA" w:rsidRPr="008171E9">
        <w:rPr>
          <w:rFonts w:ascii="Times New Roman" w:eastAsia="Times New Roman" w:hAnsi="Times New Roman"/>
          <w:iCs/>
        </w:rPr>
        <w:t>three</w:t>
      </w:r>
      <w:r w:rsidR="00135C9B" w:rsidRPr="008171E9">
        <w:rPr>
          <w:rFonts w:ascii="Times New Roman" w:eastAsia="Times New Roman" w:hAnsi="Times New Roman"/>
          <w:iCs/>
        </w:rPr>
        <w:t xml:space="preserve"> years; </w:t>
      </w:r>
    </w:p>
    <w:p w14:paraId="5DD04303" w14:textId="77777777" w:rsidR="00BA730E" w:rsidRDefault="00BA730E" w:rsidP="00C13A00">
      <w:pPr>
        <w:pStyle w:val="ListParagraph"/>
        <w:rPr>
          <w:ins w:id="41" w:author="Jacques Trouvilliez" w:date="2018-12-08T05:43:00Z"/>
          <w:rFonts w:ascii="Times New Roman" w:eastAsia="Times New Roman" w:hAnsi="Times New Roman"/>
          <w:iCs/>
        </w:rPr>
      </w:pPr>
    </w:p>
    <w:p w14:paraId="44078A63" w14:textId="3408FEBB" w:rsidR="003C76FC" w:rsidRPr="008171E9" w:rsidRDefault="00BA730E" w:rsidP="00176A2B">
      <w:pPr>
        <w:widowControl w:val="0"/>
        <w:numPr>
          <w:ilvl w:val="0"/>
          <w:numId w:val="1"/>
        </w:numPr>
        <w:autoSpaceDE w:val="0"/>
        <w:spacing w:after="0" w:line="276" w:lineRule="auto"/>
        <w:jc w:val="both"/>
        <w:rPr>
          <w:rFonts w:ascii="Times New Roman" w:hAnsi="Times New Roman"/>
        </w:rPr>
      </w:pPr>
      <w:ins w:id="42" w:author="Jacques Trouvilliez" w:date="2018-12-08T05:44:00Z">
        <w:r w:rsidRPr="00C13A00">
          <w:rPr>
            <w:rFonts w:ascii="Times New Roman" w:eastAsia="Times New Roman" w:hAnsi="Times New Roman"/>
            <w:i/>
            <w:iCs/>
          </w:rPr>
          <w:t>Requests</w:t>
        </w:r>
        <w:r w:rsidRPr="00BA730E">
          <w:rPr>
            <w:rFonts w:ascii="Times New Roman" w:eastAsia="Times New Roman" w:hAnsi="Times New Roman"/>
            <w:iCs/>
          </w:rPr>
          <w:t xml:space="preserve"> the Standing Committee, with the Secretariat and the Technical Committee, to evaluate the </w:t>
        </w:r>
        <w:r>
          <w:rPr>
            <w:rFonts w:ascii="Times New Roman" w:eastAsia="Times New Roman" w:hAnsi="Times New Roman"/>
            <w:iCs/>
          </w:rPr>
          <w:t xml:space="preserve">possibility to suspend the right of vote for Parties with more than </w:t>
        </w:r>
      </w:ins>
      <w:ins w:id="43" w:author="Jacques Trouvilliez" w:date="2018-12-08T05:45:00Z">
        <w:r>
          <w:rPr>
            <w:rFonts w:ascii="Times New Roman" w:eastAsia="Times New Roman" w:hAnsi="Times New Roman"/>
            <w:iCs/>
          </w:rPr>
          <w:t xml:space="preserve">3 years of arrears </w:t>
        </w:r>
      </w:ins>
      <w:ins w:id="44" w:author="Jacques Trouvilliez" w:date="2018-12-08T05:44:00Z">
        <w:r w:rsidRPr="00BA730E">
          <w:rPr>
            <w:rFonts w:ascii="Times New Roman" w:eastAsia="Times New Roman" w:hAnsi="Times New Roman"/>
            <w:iCs/>
          </w:rPr>
          <w:t>and to report on the evaluation by the next Meeting of the Parties</w:t>
        </w:r>
      </w:ins>
      <w:ins w:id="45" w:author="Catherine Lehmann" w:date="2018-12-08T07:22:00Z">
        <w:r w:rsidR="00C13A00">
          <w:rPr>
            <w:rFonts w:ascii="Times New Roman" w:eastAsia="Times New Roman" w:hAnsi="Times New Roman"/>
            <w:iCs/>
          </w:rPr>
          <w:t>;</w:t>
        </w:r>
      </w:ins>
      <w:ins w:id="46" w:author="Jacques Trouvilliez" w:date="2018-12-08T05:44:00Z">
        <w:del w:id="47" w:author="Catherine Lehmann" w:date="2018-12-08T07:22:00Z">
          <w:r w:rsidRPr="00BA730E" w:rsidDel="00C13A00">
            <w:rPr>
              <w:rFonts w:ascii="Times New Roman" w:eastAsia="Times New Roman" w:hAnsi="Times New Roman"/>
              <w:iCs/>
            </w:rPr>
            <w:delText>.</w:delText>
          </w:r>
        </w:del>
      </w:ins>
      <w:r w:rsidR="00135C9B" w:rsidRPr="008171E9">
        <w:rPr>
          <w:rFonts w:ascii="Times New Roman" w:eastAsia="Times New Roman" w:hAnsi="Times New Roman"/>
          <w:iCs/>
        </w:rPr>
        <w:t xml:space="preserve"> </w:t>
      </w:r>
    </w:p>
    <w:p w14:paraId="7054C9EF" w14:textId="77777777" w:rsidR="003C76FC" w:rsidRPr="008171E9" w:rsidRDefault="003C76FC" w:rsidP="00176A2B">
      <w:pPr>
        <w:pStyle w:val="ListParagraph"/>
        <w:spacing w:after="0" w:line="276" w:lineRule="auto"/>
        <w:ind w:left="0"/>
        <w:rPr>
          <w:rFonts w:ascii="Times New Roman" w:hAnsi="Times New Roman"/>
        </w:rPr>
      </w:pPr>
    </w:p>
    <w:p w14:paraId="7FD3CB15" w14:textId="58DD8270" w:rsidR="003C76FC" w:rsidRPr="008171E9" w:rsidRDefault="00135C9B" w:rsidP="00176A2B">
      <w:pPr>
        <w:widowControl w:val="0"/>
        <w:numPr>
          <w:ilvl w:val="0"/>
          <w:numId w:val="1"/>
        </w:numPr>
        <w:autoSpaceDE w:val="0"/>
        <w:spacing w:after="0" w:line="276" w:lineRule="auto"/>
        <w:jc w:val="both"/>
        <w:rPr>
          <w:rFonts w:ascii="Times New Roman" w:hAnsi="Times New Roman"/>
        </w:rPr>
      </w:pPr>
      <w:r w:rsidRPr="008171E9">
        <w:rPr>
          <w:rFonts w:ascii="Times New Roman" w:eastAsia="Times New Roman" w:hAnsi="Times New Roman"/>
          <w:i/>
          <w:iCs/>
        </w:rPr>
        <w:t xml:space="preserve">Takes note </w:t>
      </w:r>
      <w:r w:rsidRPr="008171E9">
        <w:rPr>
          <w:rFonts w:ascii="Times New Roman" w:eastAsia="Times New Roman" w:hAnsi="Times New Roman"/>
          <w:iCs/>
        </w:rPr>
        <w:t>of</w:t>
      </w:r>
      <w:r w:rsidR="00C60CE7" w:rsidRPr="008171E9">
        <w:rPr>
          <w:rFonts w:ascii="Times New Roman" w:eastAsia="Times New Roman" w:hAnsi="Times New Roman"/>
          <w:iCs/>
        </w:rPr>
        <w:t xml:space="preserve"> </w:t>
      </w:r>
      <w:r w:rsidR="00F9108C" w:rsidRPr="00176A2B">
        <w:rPr>
          <w:rFonts w:ascii="Times New Roman" w:eastAsia="Times New Roman" w:hAnsi="Times New Roman"/>
          <w:iCs/>
        </w:rPr>
        <w:t>Resolution 7</w:t>
      </w:r>
      <w:r w:rsidRPr="00176A2B">
        <w:rPr>
          <w:rFonts w:ascii="Times New Roman" w:eastAsia="Times New Roman" w:hAnsi="Times New Roman"/>
          <w:iCs/>
        </w:rPr>
        <w:t>.</w:t>
      </w:r>
      <w:r w:rsidR="00176A2B" w:rsidRPr="00176A2B">
        <w:rPr>
          <w:rFonts w:ascii="Times New Roman" w:eastAsia="Times New Roman" w:hAnsi="Times New Roman"/>
          <w:iCs/>
        </w:rPr>
        <w:t>1</w:t>
      </w:r>
      <w:r w:rsidRPr="00176A2B">
        <w:rPr>
          <w:rFonts w:ascii="Times New Roman" w:eastAsia="Times New Roman" w:hAnsi="Times New Roman"/>
          <w:iCs/>
        </w:rPr>
        <w:t xml:space="preserve"> on the</w:t>
      </w:r>
      <w:r w:rsidRPr="008171E9">
        <w:rPr>
          <w:rFonts w:ascii="Times New Roman" w:eastAsia="Times New Roman" w:hAnsi="Times New Roman"/>
          <w:iCs/>
        </w:rPr>
        <w:t xml:space="preserve"> </w:t>
      </w:r>
      <w:r w:rsidR="00F9108C" w:rsidRPr="008171E9">
        <w:rPr>
          <w:rFonts w:ascii="Times New Roman" w:eastAsia="Times New Roman" w:hAnsi="Times New Roman"/>
          <w:iCs/>
        </w:rPr>
        <w:t>Adoption and Implementation of the AEWA Strategic Plan and the Plan of Action for Africa for the period 2019-2027;</w:t>
      </w:r>
    </w:p>
    <w:p w14:paraId="7B22EF2B" w14:textId="77777777" w:rsidR="003C76FC" w:rsidRPr="008171E9" w:rsidRDefault="003C76FC" w:rsidP="00176A2B">
      <w:pPr>
        <w:pStyle w:val="ListParagraph"/>
        <w:spacing w:after="0" w:line="276" w:lineRule="auto"/>
        <w:ind w:left="0"/>
        <w:rPr>
          <w:rFonts w:ascii="Times New Roman" w:hAnsi="Times New Roman"/>
        </w:rPr>
      </w:pPr>
    </w:p>
    <w:p w14:paraId="6A1D48AF" w14:textId="0EA97CD3" w:rsidR="00A04897" w:rsidRPr="00A21131" w:rsidRDefault="00135C9B" w:rsidP="00176A2B">
      <w:pPr>
        <w:widowControl w:val="0"/>
        <w:numPr>
          <w:ilvl w:val="0"/>
          <w:numId w:val="1"/>
        </w:numPr>
        <w:autoSpaceDE w:val="0"/>
        <w:spacing w:after="0" w:line="276" w:lineRule="auto"/>
        <w:jc w:val="both"/>
        <w:rPr>
          <w:rFonts w:ascii="Times New Roman" w:hAnsi="Times New Roman"/>
        </w:rPr>
      </w:pPr>
      <w:r w:rsidRPr="008171E9">
        <w:rPr>
          <w:rFonts w:ascii="Times New Roman" w:eastAsia="Times New Roman" w:hAnsi="Times New Roman"/>
          <w:i/>
          <w:iCs/>
        </w:rPr>
        <w:t xml:space="preserve">Urges </w:t>
      </w:r>
      <w:r w:rsidRPr="008171E9">
        <w:rPr>
          <w:rFonts w:ascii="Times New Roman" w:eastAsia="Times New Roman" w:hAnsi="Times New Roman"/>
          <w:iCs/>
        </w:rPr>
        <w:t xml:space="preserve">all Parties to make voluntary contributions to the </w:t>
      </w:r>
      <w:ins w:id="48" w:author="Catherine Lehmann" w:date="2018-12-07T19:10:00Z">
        <w:r w:rsidR="00E45AFB">
          <w:rPr>
            <w:rFonts w:ascii="Times New Roman" w:eastAsia="Times New Roman" w:hAnsi="Times New Roman"/>
            <w:iCs/>
          </w:rPr>
          <w:t xml:space="preserve">AEWA </w:t>
        </w:r>
      </w:ins>
      <w:r w:rsidRPr="008171E9">
        <w:rPr>
          <w:rFonts w:ascii="Times New Roman" w:eastAsia="Times New Roman" w:hAnsi="Times New Roman"/>
          <w:iCs/>
        </w:rPr>
        <w:t xml:space="preserve">Trust Fund </w:t>
      </w:r>
      <w:ins w:id="49" w:author="Catherine Lehmann" w:date="2018-12-07T19:10:00Z">
        <w:r w:rsidR="00E45AFB">
          <w:rPr>
            <w:rFonts w:ascii="Times New Roman" w:eastAsia="Times New Roman" w:hAnsi="Times New Roman"/>
            <w:iCs/>
          </w:rPr>
          <w:t>(A</w:t>
        </w:r>
      </w:ins>
      <w:ins w:id="50" w:author="Catherine Lehmann" w:date="2018-12-08T10:00:00Z">
        <w:r w:rsidR="003E539A">
          <w:rPr>
            <w:rFonts w:ascii="Times New Roman" w:eastAsia="Times New Roman" w:hAnsi="Times New Roman"/>
            <w:iCs/>
          </w:rPr>
          <w:t>V</w:t>
        </w:r>
      </w:ins>
      <w:ins w:id="51" w:author="Catherine Lehmann" w:date="2018-12-07T19:10:00Z">
        <w:r w:rsidR="00E45AFB">
          <w:rPr>
            <w:rFonts w:ascii="Times New Roman" w:eastAsia="Times New Roman" w:hAnsi="Times New Roman"/>
            <w:iCs/>
          </w:rPr>
          <w:t xml:space="preserve">L) </w:t>
        </w:r>
      </w:ins>
      <w:r w:rsidRPr="008171E9">
        <w:rPr>
          <w:rFonts w:ascii="Times New Roman" w:eastAsia="Times New Roman" w:hAnsi="Times New Roman"/>
          <w:iCs/>
        </w:rPr>
        <w:t xml:space="preserve">to support requests from </w:t>
      </w:r>
      <w:r w:rsidR="00517449" w:rsidRPr="008171E9">
        <w:rPr>
          <w:rFonts w:ascii="Times New Roman" w:eastAsia="Times New Roman" w:hAnsi="Times New Roman"/>
          <w:iCs/>
        </w:rPr>
        <w:t xml:space="preserve">least developed countries, developing countries, </w:t>
      </w:r>
      <w:r w:rsidRPr="008171E9">
        <w:rPr>
          <w:rFonts w:ascii="Times New Roman" w:eastAsia="Times New Roman" w:hAnsi="Times New Roman"/>
          <w:iCs/>
        </w:rPr>
        <w:t xml:space="preserve">countries with economies in transition </w:t>
      </w:r>
      <w:r w:rsidR="00517449" w:rsidRPr="008171E9">
        <w:rPr>
          <w:rFonts w:ascii="Times New Roman" w:eastAsia="Times New Roman" w:hAnsi="Times New Roman"/>
          <w:iCs/>
        </w:rPr>
        <w:t>an</w:t>
      </w:r>
      <w:r w:rsidR="00EA13F2" w:rsidRPr="008171E9">
        <w:rPr>
          <w:rFonts w:ascii="Times New Roman" w:eastAsia="Times New Roman" w:hAnsi="Times New Roman"/>
          <w:iCs/>
        </w:rPr>
        <w:t>d small island developing states t</w:t>
      </w:r>
      <w:r w:rsidRPr="008171E9">
        <w:rPr>
          <w:rFonts w:ascii="Times New Roman" w:eastAsia="Times New Roman" w:hAnsi="Times New Roman"/>
          <w:iCs/>
        </w:rPr>
        <w:t xml:space="preserve">o participate in and implement the Agreement throughout the triennium; </w:t>
      </w:r>
    </w:p>
    <w:p w14:paraId="624918EB" w14:textId="77777777" w:rsidR="00626A92" w:rsidRPr="008171E9" w:rsidRDefault="00626A92" w:rsidP="00176A2B">
      <w:pPr>
        <w:widowControl w:val="0"/>
        <w:autoSpaceDE w:val="0"/>
        <w:spacing w:after="0" w:line="276" w:lineRule="auto"/>
        <w:jc w:val="both"/>
        <w:rPr>
          <w:rFonts w:ascii="Times New Roman" w:hAnsi="Times New Roman"/>
        </w:rPr>
      </w:pPr>
    </w:p>
    <w:p w14:paraId="3A16EFF8" w14:textId="77703819" w:rsidR="00AF15F3" w:rsidRPr="00A21131" w:rsidRDefault="00135C9B" w:rsidP="00176A2B">
      <w:pPr>
        <w:widowControl w:val="0"/>
        <w:numPr>
          <w:ilvl w:val="0"/>
          <w:numId w:val="1"/>
        </w:numPr>
        <w:autoSpaceDE w:val="0"/>
        <w:spacing w:after="0" w:line="276" w:lineRule="auto"/>
        <w:jc w:val="both"/>
        <w:rPr>
          <w:rFonts w:ascii="Times New Roman" w:hAnsi="Times New Roman"/>
        </w:rPr>
      </w:pPr>
      <w:r w:rsidRPr="008171E9">
        <w:rPr>
          <w:rFonts w:ascii="Times New Roman" w:eastAsia="Times New Roman" w:hAnsi="Times New Roman"/>
          <w:i/>
          <w:iCs/>
        </w:rPr>
        <w:t xml:space="preserve">Further urges </w:t>
      </w:r>
      <w:r w:rsidRPr="008171E9">
        <w:rPr>
          <w:rFonts w:ascii="Times New Roman" w:eastAsia="Times New Roman" w:hAnsi="Times New Roman"/>
          <w:iCs/>
        </w:rPr>
        <w:t xml:space="preserve">Contracting Parties and other partners to make an increased effort in providing additional </w:t>
      </w:r>
      <w:r w:rsidR="0042339F">
        <w:rPr>
          <w:rFonts w:ascii="Times New Roman" w:eastAsia="Times New Roman" w:hAnsi="Times New Roman"/>
          <w:iCs/>
        </w:rPr>
        <w:t xml:space="preserve">financial or in-kind </w:t>
      </w:r>
      <w:r w:rsidRPr="008171E9">
        <w:rPr>
          <w:rFonts w:ascii="Times New Roman" w:eastAsia="Times New Roman" w:hAnsi="Times New Roman"/>
          <w:iCs/>
        </w:rPr>
        <w:t xml:space="preserve">contributions to secure urgent implementation of the Agreement, </w:t>
      </w:r>
      <w:proofErr w:type="gramStart"/>
      <w:r w:rsidRPr="008171E9">
        <w:rPr>
          <w:rFonts w:ascii="Times New Roman" w:eastAsia="Times New Roman" w:hAnsi="Times New Roman"/>
          <w:iCs/>
        </w:rPr>
        <w:t>in particular implementatio</w:t>
      </w:r>
      <w:r w:rsidR="005907C9" w:rsidRPr="008171E9">
        <w:rPr>
          <w:rFonts w:ascii="Times New Roman" w:eastAsia="Times New Roman" w:hAnsi="Times New Roman"/>
          <w:iCs/>
        </w:rPr>
        <w:t>n</w:t>
      </w:r>
      <w:proofErr w:type="gramEnd"/>
      <w:r w:rsidR="005907C9" w:rsidRPr="008171E9">
        <w:rPr>
          <w:rFonts w:ascii="Times New Roman" w:eastAsia="Times New Roman" w:hAnsi="Times New Roman"/>
          <w:iCs/>
        </w:rPr>
        <w:t xml:space="preserve"> of the AEWA Strategic Plan 2019-202</w:t>
      </w:r>
      <w:r w:rsidRPr="008171E9">
        <w:rPr>
          <w:rFonts w:ascii="Times New Roman" w:eastAsia="Times New Roman" w:hAnsi="Times New Roman"/>
          <w:iCs/>
        </w:rPr>
        <w:t>7</w:t>
      </w:r>
      <w:r w:rsidR="005907C9" w:rsidRPr="008171E9">
        <w:rPr>
          <w:rFonts w:ascii="Times New Roman" w:eastAsia="Times New Roman" w:hAnsi="Times New Roman"/>
          <w:iCs/>
        </w:rPr>
        <w:t xml:space="preserve"> and</w:t>
      </w:r>
      <w:r w:rsidRPr="008171E9">
        <w:rPr>
          <w:rFonts w:ascii="Times New Roman" w:eastAsia="Times New Roman" w:hAnsi="Times New Roman"/>
          <w:iCs/>
        </w:rPr>
        <w:t xml:space="preserve"> implementation of the AEWA Plan of Action for Africa</w:t>
      </w:r>
      <w:r w:rsidR="005907C9" w:rsidRPr="008171E9">
        <w:rPr>
          <w:rFonts w:ascii="Times New Roman" w:eastAsia="Times New Roman" w:hAnsi="Times New Roman"/>
          <w:iCs/>
        </w:rPr>
        <w:t xml:space="preserve"> 2019-2027</w:t>
      </w:r>
      <w:r w:rsidRPr="008171E9">
        <w:rPr>
          <w:rFonts w:ascii="Times New Roman" w:eastAsia="Times New Roman" w:hAnsi="Times New Roman"/>
          <w:iCs/>
        </w:rPr>
        <w:t xml:space="preserve">; </w:t>
      </w:r>
    </w:p>
    <w:p w14:paraId="27250F1E" w14:textId="77777777" w:rsidR="0042339F" w:rsidRPr="00A21131" w:rsidRDefault="0042339F" w:rsidP="00176A2B">
      <w:pPr>
        <w:widowControl w:val="0"/>
        <w:autoSpaceDE w:val="0"/>
        <w:spacing w:after="0" w:line="276" w:lineRule="auto"/>
        <w:jc w:val="both"/>
        <w:rPr>
          <w:rFonts w:ascii="Times New Roman" w:hAnsi="Times New Roman"/>
        </w:rPr>
      </w:pPr>
    </w:p>
    <w:p w14:paraId="455C0D1F" w14:textId="0D6D3569" w:rsidR="0042339F" w:rsidRPr="008171E9" w:rsidRDefault="0042339F" w:rsidP="00176A2B">
      <w:pPr>
        <w:widowControl w:val="0"/>
        <w:numPr>
          <w:ilvl w:val="0"/>
          <w:numId w:val="1"/>
        </w:numPr>
        <w:autoSpaceDE w:val="0"/>
        <w:spacing w:after="0" w:line="276" w:lineRule="auto"/>
        <w:jc w:val="both"/>
        <w:rPr>
          <w:rFonts w:ascii="Times New Roman" w:hAnsi="Times New Roman"/>
        </w:rPr>
      </w:pPr>
      <w:r w:rsidRPr="00A21131">
        <w:rPr>
          <w:rFonts w:ascii="Times New Roman" w:hAnsi="Times New Roman"/>
          <w:i/>
        </w:rPr>
        <w:t>Requests</w:t>
      </w:r>
      <w:r>
        <w:rPr>
          <w:rFonts w:ascii="Times New Roman" w:hAnsi="Times New Roman"/>
        </w:rPr>
        <w:t xml:space="preserve"> the Secretariat to endeavour compiling a list of all in-kind contributions received in support of meetings, workshops and other projects (co-)organised by the Secretariat to be published through the Report of the Secretariat on Finance and Administrative Issues in 2019-2021;</w:t>
      </w:r>
    </w:p>
    <w:p w14:paraId="70BF875C" w14:textId="77777777" w:rsidR="00AF15F3" w:rsidRPr="008171E9" w:rsidRDefault="00AF15F3" w:rsidP="00176A2B">
      <w:pPr>
        <w:widowControl w:val="0"/>
        <w:autoSpaceDE w:val="0"/>
        <w:spacing w:after="0" w:line="276" w:lineRule="auto"/>
        <w:jc w:val="both"/>
        <w:rPr>
          <w:rFonts w:ascii="Times New Roman" w:hAnsi="Times New Roman"/>
        </w:rPr>
      </w:pPr>
    </w:p>
    <w:p w14:paraId="3007E633" w14:textId="0B11C56B" w:rsidR="00AF15F3" w:rsidRPr="008171E9" w:rsidRDefault="00637A6A" w:rsidP="00176A2B">
      <w:pPr>
        <w:widowControl w:val="0"/>
        <w:numPr>
          <w:ilvl w:val="0"/>
          <w:numId w:val="1"/>
        </w:numPr>
        <w:autoSpaceDE w:val="0"/>
        <w:spacing w:after="0" w:line="276" w:lineRule="auto"/>
        <w:jc w:val="both"/>
        <w:rPr>
          <w:rFonts w:ascii="Times New Roman" w:eastAsia="Times New Roman" w:hAnsi="Times New Roman"/>
          <w:iCs/>
        </w:rPr>
      </w:pPr>
      <w:r w:rsidRPr="008171E9">
        <w:rPr>
          <w:rFonts w:ascii="Times New Roman" w:eastAsia="Times New Roman" w:hAnsi="Times New Roman"/>
          <w:i/>
          <w:iCs/>
        </w:rPr>
        <w:t>Recognizes</w:t>
      </w:r>
      <w:r w:rsidRPr="008171E9">
        <w:rPr>
          <w:rFonts w:ascii="Times New Roman" w:eastAsia="Times New Roman" w:hAnsi="Times New Roman"/>
          <w:iCs/>
        </w:rPr>
        <w:t xml:space="preserve"> the need to provide adequate resources to support the implementation of the </w:t>
      </w:r>
      <w:r w:rsidR="005A27B8">
        <w:rPr>
          <w:rFonts w:ascii="Times New Roman" w:eastAsia="Times New Roman" w:hAnsi="Times New Roman"/>
          <w:iCs/>
        </w:rPr>
        <w:t xml:space="preserve">AEWA </w:t>
      </w:r>
      <w:r w:rsidRPr="008171E9">
        <w:rPr>
          <w:rFonts w:ascii="Times New Roman" w:eastAsia="Times New Roman" w:hAnsi="Times New Roman"/>
          <w:iCs/>
        </w:rPr>
        <w:t>Communication Strategy</w:t>
      </w:r>
      <w:r w:rsidR="00AF15F3" w:rsidRPr="008171E9">
        <w:rPr>
          <w:rFonts w:ascii="Times New Roman" w:eastAsia="Times New Roman" w:hAnsi="Times New Roman"/>
          <w:iCs/>
        </w:rPr>
        <w:t>;</w:t>
      </w:r>
    </w:p>
    <w:p w14:paraId="3349A69C" w14:textId="77777777" w:rsidR="003C76FC" w:rsidRPr="008171E9" w:rsidRDefault="003C76FC" w:rsidP="00176A2B">
      <w:pPr>
        <w:pStyle w:val="ListParagraph"/>
        <w:spacing w:after="0" w:line="276" w:lineRule="auto"/>
        <w:ind w:left="0"/>
        <w:rPr>
          <w:rFonts w:ascii="Times New Roman" w:hAnsi="Times New Roman"/>
        </w:rPr>
      </w:pPr>
    </w:p>
    <w:p w14:paraId="2B8972DC" w14:textId="3FBDB428" w:rsidR="003C76FC" w:rsidRPr="008171E9" w:rsidRDefault="00135C9B" w:rsidP="00176A2B">
      <w:pPr>
        <w:widowControl w:val="0"/>
        <w:numPr>
          <w:ilvl w:val="0"/>
          <w:numId w:val="1"/>
        </w:numPr>
        <w:autoSpaceDE w:val="0"/>
        <w:spacing w:after="0" w:line="276" w:lineRule="auto"/>
        <w:jc w:val="both"/>
        <w:rPr>
          <w:rFonts w:ascii="Times New Roman" w:hAnsi="Times New Roman"/>
        </w:rPr>
      </w:pPr>
      <w:r w:rsidRPr="008171E9">
        <w:rPr>
          <w:rFonts w:ascii="Times New Roman" w:eastAsia="Times New Roman" w:hAnsi="Times New Roman"/>
          <w:i/>
          <w:iCs/>
        </w:rPr>
        <w:t xml:space="preserve">Invites </w:t>
      </w:r>
      <w:r w:rsidRPr="008171E9">
        <w:rPr>
          <w:rFonts w:ascii="Times New Roman" w:eastAsia="Times New Roman" w:hAnsi="Times New Roman"/>
          <w:iCs/>
        </w:rPr>
        <w:t xml:space="preserve">States not Party to the Agreement, governmental, intergovernmental and non-governmental organisations and other sources to consider contributing to the implementation of the Agreement on a voluntary basis; </w:t>
      </w:r>
    </w:p>
    <w:p w14:paraId="530820A3" w14:textId="77777777" w:rsidR="003C76FC" w:rsidRPr="008171E9" w:rsidRDefault="003C76FC" w:rsidP="00176A2B">
      <w:pPr>
        <w:pStyle w:val="ListParagraph"/>
        <w:spacing w:after="0" w:line="276" w:lineRule="auto"/>
        <w:ind w:left="0"/>
        <w:rPr>
          <w:rFonts w:ascii="Times New Roman" w:hAnsi="Times New Roman"/>
        </w:rPr>
      </w:pPr>
    </w:p>
    <w:p w14:paraId="134A93DC" w14:textId="75586926" w:rsidR="002258C9" w:rsidRPr="008171E9" w:rsidDel="00E45AFB" w:rsidRDefault="002258C9" w:rsidP="00176A2B">
      <w:pPr>
        <w:widowControl w:val="0"/>
        <w:numPr>
          <w:ilvl w:val="0"/>
          <w:numId w:val="1"/>
        </w:numPr>
        <w:autoSpaceDE w:val="0"/>
        <w:spacing w:after="0" w:line="276" w:lineRule="auto"/>
        <w:jc w:val="both"/>
        <w:rPr>
          <w:del w:id="52" w:author="Catherine Lehmann" w:date="2018-12-07T19:10:00Z"/>
          <w:rFonts w:ascii="Times New Roman" w:hAnsi="Times New Roman"/>
        </w:rPr>
      </w:pPr>
      <w:del w:id="53" w:author="Catherine Lehmann" w:date="2018-12-07T19:10:00Z">
        <w:r w:rsidRPr="008171E9" w:rsidDel="00E45AFB">
          <w:rPr>
            <w:rFonts w:ascii="Times New Roman" w:eastAsia="Times New Roman" w:hAnsi="Times New Roman"/>
            <w:i/>
            <w:iCs/>
          </w:rPr>
          <w:delText xml:space="preserve">Approves </w:delText>
        </w:r>
        <w:r w:rsidRPr="008171E9" w:rsidDel="00E45AFB">
          <w:rPr>
            <w:rFonts w:ascii="Times New Roman" w:eastAsia="Times New Roman" w:hAnsi="Times New Roman"/>
            <w:iCs/>
          </w:rPr>
          <w:delText>as of 1 January 2019, and taking into account the UN Rules and Regulations, to:</w:delText>
        </w:r>
        <w:r w:rsidR="00135C9B" w:rsidRPr="008171E9" w:rsidDel="00E45AFB">
          <w:rPr>
            <w:rFonts w:ascii="Times New Roman" w:eastAsia="Times New Roman" w:hAnsi="Times New Roman"/>
            <w:i/>
            <w:iCs/>
          </w:rPr>
          <w:delText xml:space="preserve"> </w:delText>
        </w:r>
      </w:del>
    </w:p>
    <w:p w14:paraId="3B6C21DF" w14:textId="5BC6D163" w:rsidR="002258C9" w:rsidRPr="008171E9" w:rsidDel="00E45AFB" w:rsidRDefault="002258C9" w:rsidP="00176A2B">
      <w:pPr>
        <w:widowControl w:val="0"/>
        <w:autoSpaceDE w:val="0"/>
        <w:spacing w:after="0" w:line="276" w:lineRule="auto"/>
        <w:jc w:val="both"/>
        <w:rPr>
          <w:del w:id="54" w:author="Catherine Lehmann" w:date="2018-12-07T19:10:00Z"/>
          <w:rFonts w:ascii="Times New Roman" w:hAnsi="Times New Roman"/>
        </w:rPr>
      </w:pPr>
    </w:p>
    <w:p w14:paraId="2C37A970" w14:textId="2649B3A8" w:rsidR="002258C9" w:rsidRPr="008171E9" w:rsidDel="00E45AFB" w:rsidRDefault="002258C9" w:rsidP="00176A2B">
      <w:pPr>
        <w:pStyle w:val="ListParagraph"/>
        <w:numPr>
          <w:ilvl w:val="0"/>
          <w:numId w:val="4"/>
        </w:numPr>
        <w:spacing w:line="276" w:lineRule="auto"/>
        <w:ind w:left="1276" w:hanging="567"/>
        <w:jc w:val="both"/>
        <w:rPr>
          <w:del w:id="55" w:author="Catherine Lehmann" w:date="2018-12-07T19:10:00Z"/>
          <w:rFonts w:ascii="Times New Roman" w:eastAsia="Times New Roman" w:hAnsi="Times New Roman"/>
          <w:iCs/>
        </w:rPr>
      </w:pPr>
      <w:del w:id="56" w:author="Catherine Lehmann" w:date="2018-12-07T19:10:00Z">
        <w:r w:rsidRPr="008171E9" w:rsidDel="00E45AFB">
          <w:rPr>
            <w:rFonts w:ascii="Times New Roman" w:eastAsia="Times New Roman" w:hAnsi="Times New Roman"/>
            <w:iCs/>
          </w:rPr>
          <w:delText>extend</w:delText>
        </w:r>
        <w:r w:rsidR="00135C9B" w:rsidRPr="008171E9" w:rsidDel="00E45AFB">
          <w:rPr>
            <w:rFonts w:ascii="Times New Roman" w:eastAsia="Times New Roman" w:hAnsi="Times New Roman"/>
            <w:iCs/>
          </w:rPr>
          <w:delText xml:space="preserve"> the post of </w:delText>
        </w:r>
        <w:r w:rsidRPr="008171E9" w:rsidDel="00E45AFB">
          <w:rPr>
            <w:rFonts w:ascii="Times New Roman" w:eastAsia="Times New Roman" w:hAnsi="Times New Roman"/>
            <w:iCs/>
          </w:rPr>
          <w:delText xml:space="preserve">the </w:delText>
        </w:r>
        <w:r w:rsidRPr="0016508B" w:rsidDel="00E45AFB">
          <w:rPr>
            <w:rFonts w:ascii="Times New Roman" w:eastAsia="Times New Roman" w:hAnsi="Times New Roman"/>
            <w:iCs/>
            <w:u w:val="single"/>
          </w:rPr>
          <w:delText>Information Assistant</w:delText>
        </w:r>
        <w:r w:rsidRPr="008171E9" w:rsidDel="00E45AFB">
          <w:rPr>
            <w:rFonts w:ascii="Times New Roman" w:eastAsia="Times New Roman" w:hAnsi="Times New Roman"/>
            <w:iCs/>
          </w:rPr>
          <w:delText xml:space="preserve"> to 80%; </w:delText>
        </w:r>
      </w:del>
    </w:p>
    <w:p w14:paraId="39A7EFE4" w14:textId="1F2981C1" w:rsidR="002258C9" w:rsidRPr="008171E9" w:rsidDel="00E45AFB" w:rsidRDefault="002258C9" w:rsidP="00176A2B">
      <w:pPr>
        <w:pStyle w:val="ListParagraph"/>
        <w:numPr>
          <w:ilvl w:val="0"/>
          <w:numId w:val="4"/>
        </w:numPr>
        <w:spacing w:line="276" w:lineRule="auto"/>
        <w:ind w:left="1276" w:hanging="567"/>
        <w:jc w:val="both"/>
        <w:rPr>
          <w:del w:id="57" w:author="Catherine Lehmann" w:date="2018-12-07T19:10:00Z"/>
          <w:rFonts w:ascii="Times New Roman" w:eastAsia="Times New Roman" w:hAnsi="Times New Roman"/>
          <w:iCs/>
        </w:rPr>
      </w:pPr>
      <w:del w:id="58" w:author="Catherine Lehmann" w:date="2018-12-07T19:10:00Z">
        <w:r w:rsidRPr="008171E9" w:rsidDel="00E45AFB">
          <w:rPr>
            <w:rFonts w:ascii="Times New Roman" w:eastAsia="Times New Roman" w:hAnsi="Times New Roman"/>
            <w:iCs/>
          </w:rPr>
          <w:delText xml:space="preserve">extend the </w:delText>
        </w:r>
        <w:r w:rsidR="00135C9B" w:rsidRPr="008171E9" w:rsidDel="00E45AFB">
          <w:rPr>
            <w:rFonts w:ascii="Times New Roman" w:eastAsia="Times New Roman" w:hAnsi="Times New Roman"/>
            <w:iCs/>
          </w:rPr>
          <w:delText xml:space="preserve">post of </w:delText>
        </w:r>
        <w:r w:rsidRPr="008171E9" w:rsidDel="00E45AFB">
          <w:rPr>
            <w:rFonts w:ascii="Times New Roman" w:eastAsia="Times New Roman" w:hAnsi="Times New Roman"/>
            <w:iCs/>
          </w:rPr>
          <w:delText xml:space="preserve">the </w:delText>
        </w:r>
        <w:r w:rsidR="00135C9B" w:rsidRPr="0016508B" w:rsidDel="00E45AFB">
          <w:rPr>
            <w:rFonts w:ascii="Times New Roman" w:eastAsia="Times New Roman" w:hAnsi="Times New Roman"/>
            <w:iCs/>
            <w:u w:val="single"/>
          </w:rPr>
          <w:delText xml:space="preserve">Programme </w:delText>
        </w:r>
        <w:r w:rsidR="005A27B8" w:rsidRPr="0016508B" w:rsidDel="00E45AFB">
          <w:rPr>
            <w:rFonts w:ascii="Times New Roman" w:eastAsia="Times New Roman" w:hAnsi="Times New Roman"/>
            <w:iCs/>
            <w:u w:val="single"/>
          </w:rPr>
          <w:delText xml:space="preserve">Management </w:delText>
        </w:r>
        <w:r w:rsidR="00135C9B" w:rsidRPr="0016508B" w:rsidDel="00E45AFB">
          <w:rPr>
            <w:rFonts w:ascii="Times New Roman" w:eastAsia="Times New Roman" w:hAnsi="Times New Roman"/>
            <w:iCs/>
            <w:u w:val="single"/>
          </w:rPr>
          <w:delText xml:space="preserve">Assistant for </w:delText>
        </w:r>
        <w:r w:rsidRPr="0016508B" w:rsidDel="00E45AFB">
          <w:rPr>
            <w:rFonts w:ascii="Times New Roman" w:eastAsia="Times New Roman" w:hAnsi="Times New Roman"/>
            <w:iCs/>
            <w:u w:val="single"/>
          </w:rPr>
          <w:delText>the African Initiative</w:delText>
        </w:r>
        <w:r w:rsidRPr="008171E9" w:rsidDel="00E45AFB">
          <w:rPr>
            <w:rFonts w:ascii="Times New Roman" w:eastAsia="Times New Roman" w:hAnsi="Times New Roman"/>
            <w:iCs/>
          </w:rPr>
          <w:delText xml:space="preserve"> to 80</w:delText>
        </w:r>
        <w:r w:rsidR="00135C9B" w:rsidRPr="008171E9" w:rsidDel="00E45AFB">
          <w:rPr>
            <w:rFonts w:ascii="Times New Roman" w:eastAsia="Times New Roman" w:hAnsi="Times New Roman"/>
            <w:iCs/>
          </w:rPr>
          <w:delText>%</w:delText>
        </w:r>
        <w:r w:rsidR="008624B4" w:rsidRPr="008171E9" w:rsidDel="00E45AFB">
          <w:rPr>
            <w:rFonts w:ascii="Times New Roman" w:eastAsia="Times New Roman" w:hAnsi="Times New Roman"/>
            <w:iCs/>
          </w:rPr>
          <w:delText>;</w:delText>
        </w:r>
        <w:r w:rsidR="00135C9B" w:rsidRPr="008171E9" w:rsidDel="00E45AFB">
          <w:rPr>
            <w:rFonts w:ascii="Times New Roman" w:eastAsia="Times New Roman" w:hAnsi="Times New Roman"/>
            <w:iCs/>
          </w:rPr>
          <w:delText xml:space="preserve"> </w:delText>
        </w:r>
      </w:del>
    </w:p>
    <w:p w14:paraId="60BF35BF" w14:textId="1E2024C1" w:rsidR="00C036FA" w:rsidRPr="008171E9" w:rsidDel="00E45AFB" w:rsidRDefault="002258C9" w:rsidP="00176A2B">
      <w:pPr>
        <w:pStyle w:val="ListParagraph"/>
        <w:numPr>
          <w:ilvl w:val="0"/>
          <w:numId w:val="4"/>
        </w:numPr>
        <w:spacing w:line="276" w:lineRule="auto"/>
        <w:ind w:left="1276" w:hanging="567"/>
        <w:jc w:val="both"/>
        <w:rPr>
          <w:del w:id="59" w:author="Catherine Lehmann" w:date="2018-12-07T19:10:00Z"/>
          <w:rFonts w:ascii="Times New Roman" w:eastAsia="Times New Roman" w:hAnsi="Times New Roman"/>
          <w:iCs/>
        </w:rPr>
      </w:pPr>
      <w:del w:id="60" w:author="Catherine Lehmann" w:date="2018-12-07T19:10:00Z">
        <w:r w:rsidRPr="008171E9" w:rsidDel="00E45AFB">
          <w:rPr>
            <w:rFonts w:ascii="Times New Roman" w:eastAsia="Times New Roman" w:hAnsi="Times New Roman"/>
            <w:iCs/>
          </w:rPr>
          <w:delText xml:space="preserve">extend the post of the </w:delText>
        </w:r>
        <w:r w:rsidR="005A6806" w:rsidRPr="0016508B" w:rsidDel="00E45AFB">
          <w:rPr>
            <w:rFonts w:ascii="Times New Roman" w:eastAsia="Times New Roman" w:hAnsi="Times New Roman"/>
            <w:iCs/>
            <w:u w:val="single"/>
          </w:rPr>
          <w:delText xml:space="preserve">Coordinator of the </w:delText>
        </w:r>
        <w:r w:rsidRPr="0016508B" w:rsidDel="00E45AFB">
          <w:rPr>
            <w:rFonts w:ascii="Times New Roman" w:eastAsia="Times New Roman" w:hAnsi="Times New Roman"/>
            <w:iCs/>
            <w:u w:val="single"/>
          </w:rPr>
          <w:delText xml:space="preserve">African </w:delText>
        </w:r>
        <w:r w:rsidR="005A6806" w:rsidRPr="0016508B" w:rsidDel="00E45AFB">
          <w:rPr>
            <w:rFonts w:ascii="Times New Roman" w:eastAsia="Times New Roman" w:hAnsi="Times New Roman"/>
            <w:iCs/>
            <w:u w:val="single"/>
          </w:rPr>
          <w:delText>Initiative</w:delText>
        </w:r>
        <w:r w:rsidR="005A6806" w:rsidDel="00E45AFB">
          <w:rPr>
            <w:rFonts w:ascii="Times New Roman" w:eastAsia="Times New Roman" w:hAnsi="Times New Roman"/>
            <w:iCs/>
          </w:rPr>
          <w:delText xml:space="preserve"> t</w:delText>
        </w:r>
        <w:r w:rsidRPr="008171E9" w:rsidDel="00E45AFB">
          <w:rPr>
            <w:rFonts w:ascii="Times New Roman" w:eastAsia="Times New Roman" w:hAnsi="Times New Roman"/>
            <w:iCs/>
          </w:rPr>
          <w:delText xml:space="preserve">o 100%, </w:delText>
        </w:r>
        <w:r w:rsidR="00135C9B" w:rsidRPr="008171E9" w:rsidDel="00E45AFB">
          <w:rPr>
            <w:rFonts w:ascii="Times New Roman" w:eastAsia="Times New Roman" w:hAnsi="Times New Roman"/>
            <w:iCs/>
          </w:rPr>
          <w:delText xml:space="preserve"> </w:delText>
        </w:r>
      </w:del>
    </w:p>
    <w:p w14:paraId="387324FF" w14:textId="7D41B47F" w:rsidR="002258C9" w:rsidDel="00E45AFB" w:rsidRDefault="002258C9" w:rsidP="00176A2B">
      <w:pPr>
        <w:pStyle w:val="ListParagraph"/>
        <w:numPr>
          <w:ilvl w:val="0"/>
          <w:numId w:val="4"/>
        </w:numPr>
        <w:spacing w:line="276" w:lineRule="auto"/>
        <w:ind w:left="1276" w:hanging="567"/>
        <w:jc w:val="both"/>
        <w:rPr>
          <w:del w:id="61" w:author="Catherine Lehmann" w:date="2018-12-07T19:10:00Z"/>
          <w:rFonts w:ascii="Times New Roman" w:eastAsia="Times New Roman" w:hAnsi="Times New Roman"/>
          <w:iCs/>
        </w:rPr>
      </w:pPr>
      <w:del w:id="62" w:author="Catherine Lehmann" w:date="2018-12-07T19:10:00Z">
        <w:r w:rsidRPr="008171E9" w:rsidDel="00E45AFB">
          <w:rPr>
            <w:rFonts w:ascii="Times New Roman" w:eastAsia="Times New Roman" w:hAnsi="Times New Roman"/>
            <w:iCs/>
          </w:rPr>
          <w:delText xml:space="preserve">upgrade the post of the </w:delText>
        </w:r>
        <w:r w:rsidRPr="0016508B" w:rsidDel="00E45AFB">
          <w:rPr>
            <w:rFonts w:ascii="Times New Roman" w:eastAsia="Times New Roman" w:hAnsi="Times New Roman"/>
            <w:iCs/>
            <w:u w:val="single"/>
          </w:rPr>
          <w:delText>Associate Information Officer</w:delText>
        </w:r>
        <w:r w:rsidRPr="008171E9" w:rsidDel="00E45AFB">
          <w:rPr>
            <w:rFonts w:ascii="Times New Roman" w:eastAsia="Times New Roman" w:hAnsi="Times New Roman"/>
            <w:iCs/>
          </w:rPr>
          <w:delText xml:space="preserve"> from P-2 to P-3, provided the costs of the upgrade will be covered by the </w:delText>
        </w:r>
        <w:r w:rsidR="005A6806" w:rsidDel="00E45AFB">
          <w:rPr>
            <w:rFonts w:ascii="Times New Roman" w:eastAsia="Times New Roman" w:hAnsi="Times New Roman"/>
            <w:iCs/>
          </w:rPr>
          <w:delText>UNEP/</w:delText>
        </w:r>
        <w:r w:rsidRPr="008171E9" w:rsidDel="00E45AFB">
          <w:rPr>
            <w:rFonts w:ascii="Times New Roman" w:eastAsia="Times New Roman" w:hAnsi="Times New Roman"/>
            <w:iCs/>
          </w:rPr>
          <w:delText>CMS Secretariat in the framework of the Joint CMS/AEWA Information Management, Communication and Awareness-raising Unit;</w:delText>
        </w:r>
      </w:del>
    </w:p>
    <w:p w14:paraId="2419AB37" w14:textId="79C863AA" w:rsidR="00A21131" w:rsidRPr="00A21131" w:rsidDel="00E45AFB" w:rsidRDefault="00A21131" w:rsidP="00176A2B">
      <w:pPr>
        <w:spacing w:line="276" w:lineRule="auto"/>
        <w:jc w:val="both"/>
        <w:rPr>
          <w:del w:id="63" w:author="Catherine Lehmann" w:date="2018-12-07T19:10:00Z"/>
          <w:rFonts w:ascii="Times New Roman" w:eastAsia="Times New Roman" w:hAnsi="Times New Roman"/>
          <w:iCs/>
        </w:rPr>
      </w:pPr>
      <w:del w:id="64" w:author="Catherine Lehmann" w:date="2018-12-07T19:10:00Z">
        <w:r w:rsidDel="00E45AFB">
          <w:rPr>
            <w:rFonts w:ascii="Times New Roman" w:eastAsia="Times New Roman" w:hAnsi="Times New Roman"/>
            <w:iCs/>
          </w:rPr>
          <w:delText xml:space="preserve">and as of </w:delText>
        </w:r>
        <w:r w:rsidR="00B65CA7" w:rsidDel="00E45AFB">
          <w:rPr>
            <w:rFonts w:ascii="Times New Roman" w:eastAsia="Times New Roman" w:hAnsi="Times New Roman"/>
            <w:iCs/>
          </w:rPr>
          <w:delText>1 January 2021,</w:delText>
        </w:r>
        <w:r w:rsidDel="00E45AFB">
          <w:rPr>
            <w:rFonts w:ascii="Times New Roman" w:eastAsia="Times New Roman" w:hAnsi="Times New Roman"/>
            <w:iCs/>
          </w:rPr>
          <w:delText xml:space="preserve"> to:</w:delText>
        </w:r>
      </w:del>
    </w:p>
    <w:p w14:paraId="236F9DC2" w14:textId="11DC7DBC" w:rsidR="002258C9" w:rsidRPr="008171E9" w:rsidDel="00E45AFB" w:rsidRDefault="002258C9" w:rsidP="00176A2B">
      <w:pPr>
        <w:pStyle w:val="ListParagraph"/>
        <w:numPr>
          <w:ilvl w:val="0"/>
          <w:numId w:val="4"/>
        </w:numPr>
        <w:spacing w:line="276" w:lineRule="auto"/>
        <w:ind w:left="1276" w:hanging="567"/>
        <w:jc w:val="both"/>
        <w:rPr>
          <w:del w:id="65" w:author="Catherine Lehmann" w:date="2018-12-07T19:10:00Z"/>
          <w:rFonts w:ascii="Times New Roman" w:eastAsia="Times New Roman" w:hAnsi="Times New Roman"/>
          <w:iCs/>
        </w:rPr>
      </w:pPr>
      <w:del w:id="66" w:author="Catherine Lehmann" w:date="2018-12-07T19:10:00Z">
        <w:r w:rsidRPr="008171E9" w:rsidDel="00E45AFB">
          <w:rPr>
            <w:rFonts w:ascii="Times New Roman" w:eastAsia="Times New Roman" w:hAnsi="Times New Roman"/>
            <w:iCs/>
          </w:rPr>
          <w:delText xml:space="preserve">upgrade the post of the </w:delText>
        </w:r>
        <w:r w:rsidR="005A6806" w:rsidRPr="0016508B" w:rsidDel="00E45AFB">
          <w:rPr>
            <w:rFonts w:ascii="Times New Roman" w:eastAsia="Times New Roman" w:hAnsi="Times New Roman"/>
            <w:iCs/>
            <w:u w:val="single"/>
          </w:rPr>
          <w:delText>Executive Management Support Officer</w:delText>
        </w:r>
        <w:r w:rsidRPr="008171E9" w:rsidDel="00E45AFB">
          <w:rPr>
            <w:rFonts w:ascii="Times New Roman" w:eastAsia="Times New Roman" w:hAnsi="Times New Roman"/>
            <w:iCs/>
          </w:rPr>
          <w:delText xml:space="preserve"> from P-2 to P-3;</w:delText>
        </w:r>
      </w:del>
    </w:p>
    <w:p w14:paraId="25FBDFCA" w14:textId="1A690121" w:rsidR="002258C9" w:rsidRPr="008171E9" w:rsidDel="00E45AFB" w:rsidRDefault="002258C9" w:rsidP="00176A2B">
      <w:pPr>
        <w:pStyle w:val="ListParagraph"/>
        <w:numPr>
          <w:ilvl w:val="0"/>
          <w:numId w:val="4"/>
        </w:numPr>
        <w:spacing w:line="276" w:lineRule="auto"/>
        <w:ind w:left="1276" w:hanging="567"/>
        <w:jc w:val="both"/>
        <w:rPr>
          <w:del w:id="67" w:author="Catherine Lehmann" w:date="2018-12-07T19:10:00Z"/>
          <w:rFonts w:ascii="Times New Roman" w:eastAsia="Times New Roman" w:hAnsi="Times New Roman"/>
          <w:iCs/>
        </w:rPr>
      </w:pPr>
      <w:del w:id="68" w:author="Catherine Lehmann" w:date="2018-12-07T19:10:00Z">
        <w:r w:rsidRPr="008171E9" w:rsidDel="00E45AFB">
          <w:rPr>
            <w:rFonts w:ascii="Times New Roman" w:eastAsia="Times New Roman" w:hAnsi="Times New Roman"/>
            <w:iCs/>
          </w:rPr>
          <w:delText xml:space="preserve">upgrade the post of the </w:delText>
        </w:r>
        <w:r w:rsidR="005A6806" w:rsidRPr="0016508B" w:rsidDel="00E45AFB">
          <w:rPr>
            <w:rFonts w:ascii="Times New Roman" w:eastAsia="Times New Roman" w:hAnsi="Times New Roman"/>
            <w:iCs/>
            <w:u w:val="single"/>
          </w:rPr>
          <w:delText>Head of the Science, Implementation and Compliance Unit</w:delText>
        </w:r>
        <w:r w:rsidR="005A6806" w:rsidDel="00E45AFB">
          <w:rPr>
            <w:rFonts w:ascii="Times New Roman" w:eastAsia="Times New Roman" w:hAnsi="Times New Roman"/>
            <w:iCs/>
          </w:rPr>
          <w:delText xml:space="preserve"> </w:delText>
        </w:r>
        <w:r w:rsidRPr="008171E9" w:rsidDel="00E45AFB">
          <w:rPr>
            <w:rFonts w:ascii="Times New Roman" w:eastAsia="Times New Roman" w:hAnsi="Times New Roman"/>
            <w:iCs/>
          </w:rPr>
          <w:delText>from P-3 to P-4;</w:delText>
        </w:r>
      </w:del>
    </w:p>
    <w:p w14:paraId="0C977C17" w14:textId="76DFED61" w:rsidR="00C036FA" w:rsidRPr="008171E9" w:rsidDel="00E45AFB" w:rsidRDefault="002258C9" w:rsidP="00176A2B">
      <w:pPr>
        <w:pStyle w:val="ListParagraph"/>
        <w:numPr>
          <w:ilvl w:val="0"/>
          <w:numId w:val="4"/>
        </w:numPr>
        <w:spacing w:line="276" w:lineRule="auto"/>
        <w:ind w:left="1276" w:hanging="567"/>
        <w:jc w:val="both"/>
        <w:rPr>
          <w:del w:id="69" w:author="Catherine Lehmann" w:date="2018-12-07T19:10:00Z"/>
          <w:rFonts w:ascii="Times New Roman" w:eastAsia="Times New Roman" w:hAnsi="Times New Roman"/>
          <w:iCs/>
        </w:rPr>
      </w:pPr>
      <w:del w:id="70" w:author="Catherine Lehmann" w:date="2018-12-07T19:10:00Z">
        <w:r w:rsidRPr="008171E9" w:rsidDel="00E45AFB">
          <w:rPr>
            <w:rFonts w:ascii="Times New Roman" w:eastAsia="Times New Roman" w:hAnsi="Times New Roman"/>
            <w:iCs/>
          </w:rPr>
          <w:delText xml:space="preserve">upgrade the post of the </w:delText>
        </w:r>
        <w:r w:rsidRPr="0016508B" w:rsidDel="00E45AFB">
          <w:rPr>
            <w:rFonts w:ascii="Times New Roman" w:eastAsia="Times New Roman" w:hAnsi="Times New Roman"/>
            <w:iCs/>
            <w:u w:val="single"/>
          </w:rPr>
          <w:delText>Executive Secretary</w:delText>
        </w:r>
        <w:r w:rsidRPr="008171E9" w:rsidDel="00E45AFB">
          <w:rPr>
            <w:rFonts w:ascii="Times New Roman" w:eastAsia="Times New Roman" w:hAnsi="Times New Roman"/>
            <w:iCs/>
          </w:rPr>
          <w:delText xml:space="preserve"> from P-4 to P-5;</w:delText>
        </w:r>
      </w:del>
    </w:p>
    <w:p w14:paraId="4294F54A" w14:textId="41E5B105" w:rsidR="00844AB5" w:rsidRPr="008171E9" w:rsidRDefault="00844AB5" w:rsidP="00176A2B">
      <w:pPr>
        <w:widowControl w:val="0"/>
        <w:autoSpaceDE w:val="0"/>
        <w:spacing w:after="0" w:line="276" w:lineRule="auto"/>
        <w:jc w:val="both"/>
        <w:rPr>
          <w:rFonts w:ascii="Times New Roman" w:eastAsia="Times New Roman" w:hAnsi="Times New Roman"/>
          <w:iCs/>
        </w:rPr>
      </w:pPr>
    </w:p>
    <w:p w14:paraId="4A5C03C5" w14:textId="34D721E1" w:rsidR="00F41E87" w:rsidRDefault="00F41E87" w:rsidP="00176A2B">
      <w:pPr>
        <w:widowControl w:val="0"/>
        <w:numPr>
          <w:ilvl w:val="0"/>
          <w:numId w:val="1"/>
        </w:numPr>
        <w:autoSpaceDE w:val="0"/>
        <w:spacing w:after="0" w:line="276" w:lineRule="auto"/>
        <w:jc w:val="both"/>
        <w:rPr>
          <w:rFonts w:ascii="Times New Roman" w:hAnsi="Times New Roman"/>
        </w:rPr>
      </w:pPr>
      <w:r w:rsidRPr="00A21131">
        <w:rPr>
          <w:rFonts w:ascii="Times New Roman" w:hAnsi="Times New Roman"/>
          <w:i/>
        </w:rPr>
        <w:t>Recognizes</w:t>
      </w:r>
      <w:r>
        <w:rPr>
          <w:rFonts w:ascii="Times New Roman" w:hAnsi="Times New Roman"/>
        </w:rPr>
        <w:t xml:space="preserve"> </w:t>
      </w:r>
      <w:r w:rsidRPr="001F65FF">
        <w:rPr>
          <w:rFonts w:ascii="Times New Roman" w:hAnsi="Times New Roman"/>
        </w:rPr>
        <w:t xml:space="preserve">that all </w:t>
      </w:r>
      <w:del w:id="71" w:author="Catherine Lehmann" w:date="2018-12-07T19:10:00Z">
        <w:r w:rsidR="001F65FF" w:rsidRPr="001F65FF" w:rsidDel="00E45AFB">
          <w:rPr>
            <w:rFonts w:ascii="Times New Roman" w:hAnsi="Times New Roman"/>
          </w:rPr>
          <w:delText>[</w:delText>
        </w:r>
        <w:r w:rsidR="00A21131" w:rsidDel="00E45AFB">
          <w:rPr>
            <w:rFonts w:ascii="Times New Roman" w:hAnsi="Times New Roman"/>
          </w:rPr>
          <w:delText>number of posts not being upgraded</w:delText>
        </w:r>
        <w:r w:rsidR="001F65FF" w:rsidRPr="001F65FF" w:rsidDel="00E45AFB">
          <w:rPr>
            <w:rFonts w:ascii="Times New Roman" w:hAnsi="Times New Roman"/>
          </w:rPr>
          <w:delText>]</w:delText>
        </w:r>
        <w:r w:rsidRPr="001F65FF" w:rsidDel="00E45AFB">
          <w:rPr>
            <w:rFonts w:ascii="Times New Roman" w:hAnsi="Times New Roman"/>
          </w:rPr>
          <w:delText xml:space="preserve"> </w:delText>
        </w:r>
      </w:del>
      <w:r w:rsidRPr="001F65FF">
        <w:rPr>
          <w:rFonts w:ascii="Times New Roman" w:hAnsi="Times New Roman"/>
        </w:rPr>
        <w:t>P posts</w:t>
      </w:r>
      <w:r w:rsidR="001F65FF" w:rsidRPr="001F65FF">
        <w:rPr>
          <w:rFonts w:ascii="Times New Roman" w:hAnsi="Times New Roman"/>
        </w:rPr>
        <w:t xml:space="preserve"> </w:t>
      </w:r>
      <w:r w:rsidRPr="001F65FF">
        <w:rPr>
          <w:rFonts w:ascii="Times New Roman" w:hAnsi="Times New Roman"/>
        </w:rPr>
        <w:t>recommended</w:t>
      </w:r>
      <w:r>
        <w:rPr>
          <w:rFonts w:ascii="Times New Roman" w:hAnsi="Times New Roman"/>
        </w:rPr>
        <w:t xml:space="preserve"> for upgrade in </w:t>
      </w:r>
      <w:r w:rsidRPr="008171E9">
        <w:rPr>
          <w:rFonts w:ascii="Times New Roman" w:eastAsia="Times New Roman" w:hAnsi="Times New Roman"/>
        </w:rPr>
        <w:t xml:space="preserve">the </w:t>
      </w:r>
      <w:r w:rsidRPr="008171E9">
        <w:rPr>
          <w:rFonts w:ascii="Times New Roman" w:eastAsia="Times New Roman" w:hAnsi="Times New Roman"/>
        </w:rPr>
        <w:lastRenderedPageBreak/>
        <w:t>reclassification assessment undertaken in 2016</w:t>
      </w:r>
      <w:r>
        <w:rPr>
          <w:rFonts w:ascii="Times New Roman" w:hAnsi="Times New Roman"/>
        </w:rPr>
        <w:t xml:space="preserve"> will need to be </w:t>
      </w:r>
      <w:r w:rsidR="001F65FF">
        <w:rPr>
          <w:rFonts w:ascii="Times New Roman" w:hAnsi="Times New Roman"/>
        </w:rPr>
        <w:t>re</w:t>
      </w:r>
      <w:r>
        <w:rPr>
          <w:rFonts w:ascii="Times New Roman" w:hAnsi="Times New Roman"/>
        </w:rPr>
        <w:t>considered for upgrade at the 8</w:t>
      </w:r>
      <w:r w:rsidRPr="00A21131">
        <w:rPr>
          <w:rFonts w:ascii="Times New Roman" w:hAnsi="Times New Roman"/>
          <w:vertAlign w:val="superscript"/>
        </w:rPr>
        <w:t>th</w:t>
      </w:r>
      <w:r>
        <w:rPr>
          <w:rFonts w:ascii="Times New Roman" w:hAnsi="Times New Roman"/>
        </w:rPr>
        <w:t xml:space="preserve"> Session of the Meeting of the Parties in order to meet United Nations rules and regulations;</w:t>
      </w:r>
    </w:p>
    <w:p w14:paraId="2791D85E" w14:textId="77777777" w:rsidR="00F41E87" w:rsidRPr="00A21131" w:rsidRDefault="00F41E87" w:rsidP="00176A2B">
      <w:pPr>
        <w:widowControl w:val="0"/>
        <w:autoSpaceDE w:val="0"/>
        <w:spacing w:after="0" w:line="276" w:lineRule="auto"/>
        <w:jc w:val="both"/>
        <w:rPr>
          <w:rFonts w:ascii="Times New Roman" w:hAnsi="Times New Roman"/>
        </w:rPr>
      </w:pPr>
    </w:p>
    <w:p w14:paraId="48EE424C" w14:textId="671C7908" w:rsidR="00221E1C" w:rsidRPr="008171E9" w:rsidRDefault="00221E1C" w:rsidP="00176A2B">
      <w:pPr>
        <w:widowControl w:val="0"/>
        <w:numPr>
          <w:ilvl w:val="0"/>
          <w:numId w:val="1"/>
        </w:numPr>
        <w:autoSpaceDE w:val="0"/>
        <w:spacing w:after="0" w:line="276" w:lineRule="auto"/>
        <w:jc w:val="both"/>
        <w:rPr>
          <w:rFonts w:ascii="Times New Roman" w:hAnsi="Times New Roman"/>
        </w:rPr>
      </w:pPr>
      <w:r w:rsidRPr="008171E9">
        <w:rPr>
          <w:rFonts w:ascii="Times New Roman" w:hAnsi="Times New Roman"/>
          <w:i/>
        </w:rPr>
        <w:t>Decides</w:t>
      </w:r>
      <w:r w:rsidRPr="008171E9">
        <w:rPr>
          <w:rFonts w:ascii="Times New Roman" w:hAnsi="Times New Roman"/>
        </w:rPr>
        <w:t xml:space="preserve"> that the Executive Secretary shall have the authority to make staffing decisions</w:t>
      </w:r>
      <w:r w:rsidR="00A11747">
        <w:rPr>
          <w:rFonts w:ascii="Times New Roman" w:hAnsi="Times New Roman"/>
        </w:rPr>
        <w:t>,</w:t>
      </w:r>
      <w:r w:rsidRPr="008171E9">
        <w:rPr>
          <w:rFonts w:ascii="Times New Roman" w:hAnsi="Times New Roman"/>
        </w:rPr>
        <w:t xml:space="preserve"> as necessary</w:t>
      </w:r>
      <w:r w:rsidR="00A11747">
        <w:rPr>
          <w:rFonts w:ascii="Times New Roman" w:hAnsi="Times New Roman"/>
        </w:rPr>
        <w:t>,</w:t>
      </w:r>
      <w:r w:rsidRPr="008171E9">
        <w:rPr>
          <w:rFonts w:ascii="Times New Roman" w:hAnsi="Times New Roman"/>
        </w:rPr>
        <w:t xml:space="preserve"> to implement the priorities of the Parties in accordance with the MOP7 mandates, provided that the implications of the decisions can be met from the existing budget;</w:t>
      </w:r>
    </w:p>
    <w:p w14:paraId="0DDF5E2E" w14:textId="77777777" w:rsidR="00221E1C" w:rsidRPr="008171E9" w:rsidRDefault="00221E1C" w:rsidP="00176A2B">
      <w:pPr>
        <w:widowControl w:val="0"/>
        <w:autoSpaceDE w:val="0"/>
        <w:spacing w:after="0" w:line="276" w:lineRule="auto"/>
        <w:jc w:val="both"/>
        <w:rPr>
          <w:rFonts w:ascii="Times New Roman" w:hAnsi="Times New Roman"/>
        </w:rPr>
      </w:pPr>
    </w:p>
    <w:p w14:paraId="2318A10B" w14:textId="069623F6" w:rsidR="003C76FC" w:rsidRPr="008171E9" w:rsidRDefault="00135C9B" w:rsidP="00176A2B">
      <w:pPr>
        <w:widowControl w:val="0"/>
        <w:numPr>
          <w:ilvl w:val="0"/>
          <w:numId w:val="1"/>
        </w:numPr>
        <w:autoSpaceDE w:val="0"/>
        <w:spacing w:after="0" w:line="276" w:lineRule="auto"/>
        <w:jc w:val="both"/>
        <w:rPr>
          <w:rFonts w:ascii="Times New Roman" w:hAnsi="Times New Roman"/>
        </w:rPr>
      </w:pPr>
      <w:r w:rsidRPr="008171E9">
        <w:rPr>
          <w:rFonts w:ascii="Times New Roman" w:eastAsia="Times New Roman" w:hAnsi="Times New Roman"/>
          <w:i/>
          <w:iCs/>
        </w:rPr>
        <w:t xml:space="preserve">Invites </w:t>
      </w:r>
      <w:r w:rsidRPr="008171E9">
        <w:rPr>
          <w:rFonts w:ascii="Times New Roman" w:eastAsia="Times New Roman" w:hAnsi="Times New Roman"/>
          <w:iCs/>
        </w:rPr>
        <w:t xml:space="preserve">Contracting Parties to consider the feasibility of providing gratis personnel and/or junior professional officers, in accordance with the United Nations rules and regulations, to strengthen the capacity of the Agreement Secretariat;  </w:t>
      </w:r>
    </w:p>
    <w:p w14:paraId="02E6DF18" w14:textId="77777777" w:rsidR="003C76FC" w:rsidRPr="008171E9" w:rsidRDefault="003C76FC" w:rsidP="00176A2B">
      <w:pPr>
        <w:widowControl w:val="0"/>
        <w:autoSpaceDE w:val="0"/>
        <w:spacing w:after="0" w:line="276" w:lineRule="auto"/>
        <w:jc w:val="both"/>
        <w:rPr>
          <w:rFonts w:ascii="Times New Roman" w:hAnsi="Times New Roman"/>
        </w:rPr>
      </w:pPr>
    </w:p>
    <w:p w14:paraId="6E0942C1" w14:textId="57D83AB7" w:rsidR="003C76FC" w:rsidRPr="008171E9" w:rsidRDefault="00135C9B" w:rsidP="00176A2B">
      <w:pPr>
        <w:widowControl w:val="0"/>
        <w:numPr>
          <w:ilvl w:val="0"/>
          <w:numId w:val="1"/>
        </w:numPr>
        <w:autoSpaceDE w:val="0"/>
        <w:spacing w:after="0" w:line="276" w:lineRule="auto"/>
        <w:jc w:val="both"/>
        <w:rPr>
          <w:rFonts w:ascii="Times New Roman" w:hAnsi="Times New Roman"/>
        </w:rPr>
      </w:pPr>
      <w:r w:rsidRPr="008171E9">
        <w:rPr>
          <w:rFonts w:ascii="Times New Roman" w:eastAsia="Times New Roman" w:hAnsi="Times New Roman"/>
          <w:i/>
          <w:iCs/>
        </w:rPr>
        <w:t xml:space="preserve"> </w:t>
      </w:r>
      <w:r w:rsidR="00B85009" w:rsidRPr="008171E9">
        <w:rPr>
          <w:rFonts w:ascii="Times New Roman" w:eastAsia="Times New Roman" w:hAnsi="Times New Roman"/>
          <w:i/>
          <w:iCs/>
        </w:rPr>
        <w:t xml:space="preserve">Invites </w:t>
      </w:r>
      <w:r w:rsidRPr="008171E9">
        <w:rPr>
          <w:rFonts w:ascii="Times New Roman" w:eastAsia="Times New Roman" w:hAnsi="Times New Roman"/>
          <w:iCs/>
        </w:rPr>
        <w:t>the Executive Director of the United Nations Environment Programme to extend the duration of t</w:t>
      </w:r>
      <w:r w:rsidR="002258C9" w:rsidRPr="008171E9">
        <w:rPr>
          <w:rFonts w:ascii="Times New Roman" w:eastAsia="Times New Roman" w:hAnsi="Times New Roman"/>
          <w:iCs/>
        </w:rPr>
        <w:t>he</w:t>
      </w:r>
      <w:ins w:id="72" w:author="Catherine Lehmann" w:date="2018-12-07T19:11:00Z">
        <w:r w:rsidR="00E45AFB">
          <w:rPr>
            <w:rFonts w:ascii="Times New Roman" w:eastAsia="Times New Roman" w:hAnsi="Times New Roman"/>
            <w:iCs/>
          </w:rPr>
          <w:t xml:space="preserve"> AEWA</w:t>
        </w:r>
      </w:ins>
      <w:r w:rsidR="002258C9" w:rsidRPr="008171E9">
        <w:rPr>
          <w:rFonts w:ascii="Times New Roman" w:eastAsia="Times New Roman" w:hAnsi="Times New Roman"/>
          <w:iCs/>
        </w:rPr>
        <w:t xml:space="preserve"> Trust Fund </w:t>
      </w:r>
      <w:ins w:id="73" w:author="Catherine Lehmann" w:date="2018-12-07T19:11:00Z">
        <w:r w:rsidR="00E45AFB">
          <w:rPr>
            <w:rFonts w:ascii="Times New Roman" w:eastAsia="Times New Roman" w:hAnsi="Times New Roman"/>
            <w:iCs/>
          </w:rPr>
          <w:t xml:space="preserve">(AWL) </w:t>
        </w:r>
      </w:ins>
      <w:r w:rsidR="002258C9" w:rsidRPr="008171E9">
        <w:rPr>
          <w:rFonts w:ascii="Times New Roman" w:eastAsia="Times New Roman" w:hAnsi="Times New Roman"/>
          <w:iCs/>
        </w:rPr>
        <w:t>to 31 December 2021</w:t>
      </w:r>
      <w:r w:rsidRPr="008171E9">
        <w:rPr>
          <w:rFonts w:ascii="Times New Roman" w:eastAsia="Times New Roman" w:hAnsi="Times New Roman"/>
          <w:iCs/>
        </w:rPr>
        <w:t xml:space="preserve">; </w:t>
      </w:r>
    </w:p>
    <w:p w14:paraId="7452D84E" w14:textId="77777777" w:rsidR="003C76FC" w:rsidRPr="008171E9" w:rsidRDefault="003C76FC" w:rsidP="00176A2B">
      <w:pPr>
        <w:pStyle w:val="ListParagraph"/>
        <w:spacing w:after="0" w:line="276" w:lineRule="auto"/>
        <w:ind w:left="0"/>
        <w:rPr>
          <w:rFonts w:ascii="Times New Roman" w:hAnsi="Times New Roman"/>
        </w:rPr>
      </w:pPr>
    </w:p>
    <w:p w14:paraId="62825797" w14:textId="4CB7CCCB" w:rsidR="00A04897" w:rsidRPr="008171E9" w:rsidRDefault="00C036FA" w:rsidP="00176A2B">
      <w:pPr>
        <w:widowControl w:val="0"/>
        <w:autoSpaceDE w:val="0"/>
        <w:spacing w:after="0" w:line="276" w:lineRule="auto"/>
        <w:jc w:val="both"/>
        <w:rPr>
          <w:rFonts w:ascii="Times New Roman" w:hAnsi="Times New Roman"/>
        </w:rPr>
      </w:pPr>
      <w:r w:rsidRPr="008171E9">
        <w:rPr>
          <w:rFonts w:ascii="Times New Roman" w:eastAsia="Times New Roman" w:hAnsi="Times New Roman"/>
          <w:iCs/>
        </w:rPr>
        <w:t>2</w:t>
      </w:r>
      <w:ins w:id="74" w:author="Jacques Trouvilliez" w:date="2018-12-08T05:46:00Z">
        <w:r w:rsidR="00BA730E">
          <w:rPr>
            <w:rFonts w:ascii="Times New Roman" w:eastAsia="Times New Roman" w:hAnsi="Times New Roman"/>
            <w:iCs/>
          </w:rPr>
          <w:t>5</w:t>
        </w:r>
      </w:ins>
      <w:del w:id="75" w:author="Jacques Trouvilliez" w:date="2018-12-08T05:45:00Z">
        <w:r w:rsidRPr="008171E9" w:rsidDel="00BA730E">
          <w:rPr>
            <w:rFonts w:ascii="Times New Roman" w:eastAsia="Times New Roman" w:hAnsi="Times New Roman"/>
            <w:iCs/>
          </w:rPr>
          <w:delText>0</w:delText>
        </w:r>
      </w:del>
      <w:r w:rsidR="00932AC2" w:rsidRPr="008171E9">
        <w:rPr>
          <w:rFonts w:ascii="Times New Roman" w:eastAsia="Times New Roman" w:hAnsi="Times New Roman"/>
          <w:iCs/>
        </w:rPr>
        <w:t>.</w:t>
      </w:r>
      <w:r w:rsidR="00932AC2" w:rsidRPr="008171E9">
        <w:rPr>
          <w:rFonts w:ascii="Times New Roman" w:eastAsia="Times New Roman" w:hAnsi="Times New Roman"/>
          <w:iCs/>
        </w:rPr>
        <w:tab/>
      </w:r>
      <w:r w:rsidR="00135C9B" w:rsidRPr="008171E9">
        <w:rPr>
          <w:rFonts w:ascii="Times New Roman" w:eastAsia="Times New Roman" w:hAnsi="Times New Roman"/>
          <w:i/>
          <w:iCs/>
        </w:rPr>
        <w:t>Approves</w:t>
      </w:r>
      <w:r w:rsidR="00135C9B" w:rsidRPr="008171E9">
        <w:rPr>
          <w:rFonts w:ascii="Times New Roman" w:eastAsia="Times New Roman" w:hAnsi="Times New Roman"/>
          <w:iCs/>
        </w:rPr>
        <w:t xml:space="preserve"> the terms of reference for the administration of the Agreement budget as set out in Appendix </w:t>
      </w:r>
      <w:r w:rsidR="0039482A" w:rsidRPr="008171E9">
        <w:rPr>
          <w:rFonts w:ascii="Times New Roman" w:eastAsia="Times New Roman" w:hAnsi="Times New Roman"/>
          <w:iCs/>
        </w:rPr>
        <w:t>IV</w:t>
      </w:r>
      <w:r w:rsidR="00135C9B" w:rsidRPr="008171E9">
        <w:rPr>
          <w:rFonts w:ascii="Times New Roman" w:eastAsia="Times New Roman" w:hAnsi="Times New Roman"/>
          <w:iCs/>
        </w:rPr>
        <w:t xml:space="preserve"> to the present Resol</w:t>
      </w:r>
      <w:r w:rsidR="002258C9" w:rsidRPr="008171E9">
        <w:rPr>
          <w:rFonts w:ascii="Times New Roman" w:eastAsia="Times New Roman" w:hAnsi="Times New Roman"/>
          <w:iCs/>
        </w:rPr>
        <w:t>ution for the period 2019-2021</w:t>
      </w:r>
      <w:r w:rsidR="00932AC2" w:rsidRPr="008171E9">
        <w:rPr>
          <w:rFonts w:ascii="Times New Roman" w:eastAsia="Times New Roman" w:hAnsi="Times New Roman"/>
          <w:iCs/>
        </w:rPr>
        <w:t>.</w:t>
      </w:r>
    </w:p>
    <w:p w14:paraId="33AFD3BF" w14:textId="77777777" w:rsidR="00A04897" w:rsidRDefault="00A04897" w:rsidP="00176A2B">
      <w:pPr>
        <w:widowControl w:val="0"/>
        <w:autoSpaceDE w:val="0"/>
        <w:spacing w:after="0" w:line="276" w:lineRule="auto"/>
        <w:jc w:val="center"/>
        <w:rPr>
          <w:rFonts w:ascii="Times New Roman" w:hAnsi="Times New Roman"/>
          <w:b/>
        </w:rPr>
      </w:pPr>
    </w:p>
    <w:p w14:paraId="718007C8" w14:textId="77777777" w:rsidR="00E45AFB" w:rsidRDefault="00E45AFB" w:rsidP="00176A2B">
      <w:pPr>
        <w:widowControl w:val="0"/>
        <w:autoSpaceDE w:val="0"/>
        <w:spacing w:after="0" w:line="276" w:lineRule="auto"/>
        <w:jc w:val="center"/>
        <w:rPr>
          <w:rFonts w:ascii="Times New Roman" w:hAnsi="Times New Roman"/>
          <w:b/>
        </w:rPr>
      </w:pPr>
    </w:p>
    <w:p w14:paraId="652E635A" w14:textId="77777777" w:rsidR="00E45AFB" w:rsidRDefault="00E45AFB">
      <w:pPr>
        <w:suppressAutoHyphens w:val="0"/>
        <w:rPr>
          <w:rFonts w:ascii="Times New Roman" w:hAnsi="Times New Roman"/>
          <w:b/>
        </w:rPr>
      </w:pPr>
      <w:r>
        <w:rPr>
          <w:rFonts w:ascii="Times New Roman" w:hAnsi="Times New Roman"/>
          <w:b/>
        </w:rPr>
        <w:br w:type="page"/>
      </w:r>
    </w:p>
    <w:p w14:paraId="07B622C2" w14:textId="7F8D276C" w:rsidR="00E45AFB" w:rsidRPr="001202EB" w:rsidRDefault="00E45AFB" w:rsidP="00176A2B">
      <w:pPr>
        <w:widowControl w:val="0"/>
        <w:autoSpaceDE w:val="0"/>
        <w:spacing w:after="0" w:line="276" w:lineRule="auto"/>
        <w:jc w:val="center"/>
        <w:rPr>
          <w:rFonts w:ascii="Times New Roman" w:hAnsi="Times New Roman"/>
          <w:b/>
          <w:sz w:val="28"/>
          <w:szCs w:val="28"/>
        </w:rPr>
      </w:pPr>
      <w:r w:rsidRPr="001202EB">
        <w:rPr>
          <w:rFonts w:ascii="Times New Roman" w:hAnsi="Times New Roman"/>
          <w:b/>
          <w:sz w:val="28"/>
          <w:szCs w:val="28"/>
        </w:rPr>
        <w:lastRenderedPageBreak/>
        <w:t>APPENDIX IA</w:t>
      </w:r>
    </w:p>
    <w:p w14:paraId="127405C3" w14:textId="77777777" w:rsidR="00E45AFB" w:rsidRDefault="00E45AFB" w:rsidP="00176A2B">
      <w:pPr>
        <w:widowControl w:val="0"/>
        <w:autoSpaceDE w:val="0"/>
        <w:spacing w:after="0" w:line="276" w:lineRule="auto"/>
        <w:jc w:val="center"/>
        <w:rPr>
          <w:rFonts w:ascii="Times New Roman" w:hAnsi="Times New Roman"/>
          <w:b/>
        </w:rPr>
      </w:pPr>
    </w:p>
    <w:p w14:paraId="5D125232" w14:textId="77777777" w:rsidR="001202EB" w:rsidRDefault="00E45AFB" w:rsidP="00E45AFB">
      <w:pPr>
        <w:widowControl w:val="0"/>
        <w:autoSpaceDE w:val="0"/>
        <w:spacing w:after="0" w:line="276" w:lineRule="auto"/>
        <w:rPr>
          <w:rFonts w:ascii="Times New Roman" w:hAnsi="Times New Roman"/>
          <w:b/>
        </w:rPr>
      </w:pPr>
      <w:r w:rsidRPr="00E45AFB">
        <w:rPr>
          <w:noProof/>
        </w:rPr>
        <w:drawing>
          <wp:inline distT="0" distB="0" distL="0" distR="0" wp14:anchorId="53384A36" wp14:editId="15F55366">
            <wp:extent cx="6120130" cy="83660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8366049"/>
                    </a:xfrm>
                    <a:prstGeom prst="rect">
                      <a:avLst/>
                    </a:prstGeom>
                    <a:noFill/>
                    <a:ln>
                      <a:noFill/>
                    </a:ln>
                  </pic:spPr>
                </pic:pic>
              </a:graphicData>
            </a:graphic>
          </wp:inline>
        </w:drawing>
      </w:r>
    </w:p>
    <w:p w14:paraId="4127D29C" w14:textId="00434268" w:rsidR="001202EB" w:rsidRDefault="001202EB">
      <w:pPr>
        <w:suppressAutoHyphens w:val="0"/>
        <w:rPr>
          <w:rFonts w:ascii="Times New Roman" w:hAnsi="Times New Roman"/>
          <w:b/>
        </w:rPr>
      </w:pPr>
      <w:r>
        <w:rPr>
          <w:rFonts w:ascii="Times New Roman" w:hAnsi="Times New Roman"/>
          <w:b/>
        </w:rPr>
        <w:br w:type="page"/>
      </w:r>
    </w:p>
    <w:p w14:paraId="2F573300" w14:textId="687E6C46" w:rsidR="001202EB" w:rsidRPr="001202EB" w:rsidRDefault="001202EB" w:rsidP="001202EB">
      <w:pPr>
        <w:suppressAutoHyphens w:val="0"/>
        <w:jc w:val="center"/>
        <w:rPr>
          <w:rFonts w:ascii="Times New Roman" w:hAnsi="Times New Roman"/>
          <w:b/>
          <w:sz w:val="28"/>
          <w:szCs w:val="28"/>
        </w:rPr>
      </w:pPr>
      <w:r w:rsidRPr="001202EB">
        <w:rPr>
          <w:rFonts w:ascii="Times New Roman" w:hAnsi="Times New Roman"/>
          <w:b/>
          <w:sz w:val="28"/>
          <w:szCs w:val="28"/>
        </w:rPr>
        <w:lastRenderedPageBreak/>
        <w:t>APPENDIX IB</w:t>
      </w:r>
    </w:p>
    <w:p w14:paraId="550CA0AE" w14:textId="77777777" w:rsidR="001202EB" w:rsidRDefault="001202EB">
      <w:pPr>
        <w:suppressAutoHyphens w:val="0"/>
        <w:rPr>
          <w:rFonts w:ascii="Times New Roman" w:hAnsi="Times New Roman"/>
          <w:b/>
        </w:rPr>
      </w:pPr>
    </w:p>
    <w:p w14:paraId="6C8E61CE" w14:textId="705AA785" w:rsidR="001202EB" w:rsidRDefault="001202EB">
      <w:pPr>
        <w:suppressAutoHyphens w:val="0"/>
        <w:rPr>
          <w:rFonts w:ascii="Times New Roman" w:hAnsi="Times New Roman"/>
          <w:b/>
        </w:rPr>
      </w:pPr>
      <w:r w:rsidRPr="001202EB">
        <w:rPr>
          <w:noProof/>
        </w:rPr>
        <w:drawing>
          <wp:inline distT="0" distB="0" distL="0" distR="0" wp14:anchorId="37EFF420" wp14:editId="24B3A8A1">
            <wp:extent cx="6120130" cy="1860121"/>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1860121"/>
                    </a:xfrm>
                    <a:prstGeom prst="rect">
                      <a:avLst/>
                    </a:prstGeom>
                    <a:noFill/>
                    <a:ln>
                      <a:noFill/>
                    </a:ln>
                  </pic:spPr>
                </pic:pic>
              </a:graphicData>
            </a:graphic>
          </wp:inline>
        </w:drawing>
      </w:r>
    </w:p>
    <w:p w14:paraId="325AA198" w14:textId="77777777" w:rsidR="001202EB" w:rsidRDefault="001202EB">
      <w:pPr>
        <w:suppressAutoHyphens w:val="0"/>
        <w:rPr>
          <w:rFonts w:ascii="Times New Roman" w:hAnsi="Times New Roman"/>
          <w:b/>
        </w:rPr>
      </w:pPr>
    </w:p>
    <w:p w14:paraId="0E7C8771" w14:textId="77777777" w:rsidR="005F070D" w:rsidRDefault="005F070D">
      <w:pPr>
        <w:suppressAutoHyphens w:val="0"/>
        <w:rPr>
          <w:rFonts w:ascii="Times New Roman" w:hAnsi="Times New Roman"/>
          <w:b/>
        </w:rPr>
      </w:pPr>
    </w:p>
    <w:p w14:paraId="3ACBB6B9" w14:textId="663780C7" w:rsidR="00433A9A" w:rsidRDefault="00433A9A">
      <w:pPr>
        <w:suppressAutoHyphens w:val="0"/>
        <w:rPr>
          <w:rFonts w:ascii="Times New Roman" w:hAnsi="Times New Roman"/>
          <w:b/>
        </w:rPr>
      </w:pPr>
      <w:r>
        <w:rPr>
          <w:rFonts w:ascii="Times New Roman" w:hAnsi="Times New Roman"/>
          <w:b/>
        </w:rPr>
        <w:br w:type="page"/>
      </w:r>
    </w:p>
    <w:p w14:paraId="72B1E139" w14:textId="6425E4DA" w:rsidR="00433A9A" w:rsidRDefault="00433A9A">
      <w:pPr>
        <w:suppressAutoHyphens w:val="0"/>
        <w:rPr>
          <w:rFonts w:ascii="Times New Roman" w:hAnsi="Times New Roman"/>
          <w:b/>
        </w:rPr>
        <w:sectPr w:rsidR="00433A9A" w:rsidSect="00B65CA7">
          <w:footerReference w:type="default" r:id="rId10"/>
          <w:headerReference w:type="first" r:id="rId11"/>
          <w:pgSz w:w="11906" w:h="16838" w:code="9"/>
          <w:pgMar w:top="1134" w:right="1134" w:bottom="1134" w:left="1134" w:header="851" w:footer="510" w:gutter="0"/>
          <w:cols w:space="720"/>
          <w:titlePg/>
          <w:docGrid w:linePitch="299"/>
        </w:sectPr>
      </w:pPr>
    </w:p>
    <w:p w14:paraId="3EC9D890" w14:textId="7801A8B3" w:rsidR="001202EB" w:rsidRDefault="001202EB">
      <w:pPr>
        <w:suppressAutoHyphens w:val="0"/>
        <w:rPr>
          <w:rFonts w:ascii="Times New Roman" w:hAnsi="Times New Roman"/>
          <w:b/>
        </w:rPr>
      </w:pPr>
    </w:p>
    <w:p w14:paraId="1389CEE5" w14:textId="62DD4B9F" w:rsidR="00E45AFB" w:rsidRPr="001202EB" w:rsidRDefault="001202EB" w:rsidP="001202EB">
      <w:pPr>
        <w:widowControl w:val="0"/>
        <w:autoSpaceDE w:val="0"/>
        <w:spacing w:after="0" w:line="276" w:lineRule="auto"/>
        <w:jc w:val="center"/>
        <w:rPr>
          <w:rFonts w:ascii="Times New Roman" w:hAnsi="Times New Roman"/>
          <w:b/>
          <w:sz w:val="28"/>
          <w:szCs w:val="28"/>
        </w:rPr>
      </w:pPr>
      <w:r w:rsidRPr="001202EB">
        <w:rPr>
          <w:rFonts w:ascii="Times New Roman" w:hAnsi="Times New Roman"/>
          <w:b/>
          <w:sz w:val="28"/>
          <w:szCs w:val="28"/>
        </w:rPr>
        <w:t>APPENDIX   II</w:t>
      </w:r>
    </w:p>
    <w:p w14:paraId="0F537021" w14:textId="77777777" w:rsidR="007D07F4" w:rsidRDefault="007D07F4" w:rsidP="007D07F4">
      <w:pPr>
        <w:suppressAutoHyphens w:val="0"/>
        <w:autoSpaceDN/>
        <w:spacing w:after="0" w:line="240" w:lineRule="auto"/>
        <w:jc w:val="center"/>
        <w:textAlignment w:val="auto"/>
        <w:rPr>
          <w:rFonts w:eastAsia="Times New Roman"/>
          <w:b/>
          <w:bCs/>
          <w:lang w:val="en-US"/>
        </w:rPr>
      </w:pPr>
    </w:p>
    <w:p w14:paraId="344CD15A" w14:textId="51630B7D" w:rsidR="007D07F4" w:rsidRPr="00082402" w:rsidRDefault="007D07F4" w:rsidP="007D07F4">
      <w:pPr>
        <w:suppressAutoHyphens w:val="0"/>
        <w:autoSpaceDN/>
        <w:spacing w:after="0" w:line="240" w:lineRule="auto"/>
        <w:jc w:val="center"/>
        <w:textAlignment w:val="auto"/>
        <w:rPr>
          <w:rFonts w:ascii="Times New Roman" w:eastAsia="Times New Roman" w:hAnsi="Times New Roman"/>
          <w:b/>
          <w:bCs/>
          <w:sz w:val="24"/>
          <w:szCs w:val="24"/>
          <w:lang w:val="en-US"/>
        </w:rPr>
      </w:pPr>
      <w:r w:rsidRPr="00082402">
        <w:rPr>
          <w:rFonts w:ascii="Times New Roman" w:eastAsia="Times New Roman" w:hAnsi="Times New Roman"/>
          <w:b/>
          <w:bCs/>
          <w:sz w:val="24"/>
          <w:szCs w:val="24"/>
          <w:lang w:val="en-US"/>
        </w:rPr>
        <w:t>APPROVED STAFFING TABLE</w:t>
      </w:r>
      <w:r w:rsidR="00650715" w:rsidRPr="00082402">
        <w:rPr>
          <w:rFonts w:ascii="Times New Roman" w:eastAsia="Times New Roman" w:hAnsi="Times New Roman"/>
          <w:b/>
          <w:bCs/>
          <w:sz w:val="24"/>
          <w:szCs w:val="24"/>
          <w:lang w:val="en-US"/>
        </w:rPr>
        <w:t xml:space="preserve"> FOR 2019 - 2021</w:t>
      </w:r>
    </w:p>
    <w:p w14:paraId="297DF7A8" w14:textId="731C0D3C" w:rsidR="001202EB" w:rsidRPr="00082402" w:rsidRDefault="001202EB" w:rsidP="001202EB">
      <w:pPr>
        <w:widowControl w:val="0"/>
        <w:autoSpaceDE w:val="0"/>
        <w:spacing w:after="0" w:line="276" w:lineRule="auto"/>
        <w:jc w:val="center"/>
        <w:rPr>
          <w:rFonts w:ascii="Times New Roman" w:hAnsi="Times New Roman"/>
          <w:b/>
          <w:lang w:val="en-US"/>
        </w:rPr>
      </w:pPr>
    </w:p>
    <w:p w14:paraId="1634BCFF" w14:textId="77777777" w:rsidR="001202EB" w:rsidRPr="00082402" w:rsidRDefault="001202EB" w:rsidP="001202EB">
      <w:pPr>
        <w:widowControl w:val="0"/>
        <w:autoSpaceDE w:val="0"/>
        <w:spacing w:after="0" w:line="276" w:lineRule="auto"/>
        <w:jc w:val="center"/>
        <w:rPr>
          <w:rFonts w:ascii="Times New Roman" w:hAnsi="Times New Roman"/>
          <w:b/>
        </w:rPr>
      </w:pPr>
    </w:p>
    <w:p w14:paraId="366C9D1E" w14:textId="41FE95F8" w:rsidR="005F070D" w:rsidRDefault="0041672D" w:rsidP="001202EB">
      <w:pPr>
        <w:widowControl w:val="0"/>
        <w:autoSpaceDE w:val="0"/>
        <w:spacing w:after="0" w:line="276" w:lineRule="auto"/>
        <w:jc w:val="center"/>
        <w:rPr>
          <w:rFonts w:ascii="Times New Roman" w:hAnsi="Times New Roman"/>
          <w:b/>
        </w:rPr>
      </w:pPr>
      <w:r w:rsidRPr="0041672D">
        <w:rPr>
          <w:noProof/>
        </w:rPr>
        <w:drawing>
          <wp:inline distT="0" distB="0" distL="0" distR="0" wp14:anchorId="2CAF172B" wp14:editId="5EDC3C35">
            <wp:extent cx="8391525" cy="37433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91525" cy="3743325"/>
                    </a:xfrm>
                    <a:prstGeom prst="rect">
                      <a:avLst/>
                    </a:prstGeom>
                    <a:noFill/>
                    <a:ln>
                      <a:noFill/>
                    </a:ln>
                  </pic:spPr>
                </pic:pic>
              </a:graphicData>
            </a:graphic>
          </wp:inline>
        </w:drawing>
      </w:r>
    </w:p>
    <w:p w14:paraId="2A09982B" w14:textId="77777777" w:rsidR="005F070D" w:rsidRPr="005F070D" w:rsidRDefault="005F070D" w:rsidP="005F070D">
      <w:pPr>
        <w:rPr>
          <w:rFonts w:ascii="Times New Roman" w:hAnsi="Times New Roman"/>
        </w:rPr>
      </w:pPr>
    </w:p>
    <w:p w14:paraId="78C88DED" w14:textId="124AAE87" w:rsidR="005F070D" w:rsidRPr="005F070D" w:rsidRDefault="005F070D" w:rsidP="005F070D">
      <w:pPr>
        <w:rPr>
          <w:rFonts w:ascii="Times New Roman" w:hAnsi="Times New Roman"/>
        </w:rPr>
      </w:pPr>
    </w:p>
    <w:p w14:paraId="35D6331E" w14:textId="27E95166" w:rsidR="005F070D" w:rsidRDefault="005F070D" w:rsidP="005F070D">
      <w:pPr>
        <w:tabs>
          <w:tab w:val="left" w:pos="8069"/>
        </w:tabs>
        <w:rPr>
          <w:rFonts w:ascii="Times New Roman" w:hAnsi="Times New Roman"/>
        </w:rPr>
      </w:pPr>
      <w:r>
        <w:rPr>
          <w:rFonts w:ascii="Times New Roman" w:hAnsi="Times New Roman"/>
        </w:rPr>
        <w:tab/>
      </w:r>
    </w:p>
    <w:p w14:paraId="44D227E5" w14:textId="4D5164F1" w:rsidR="005F070D" w:rsidRDefault="005F070D" w:rsidP="005F070D">
      <w:pPr>
        <w:rPr>
          <w:rFonts w:ascii="Times New Roman" w:hAnsi="Times New Roman"/>
        </w:rPr>
      </w:pPr>
    </w:p>
    <w:p w14:paraId="469A48D8" w14:textId="77777777" w:rsidR="001202EB" w:rsidRPr="005F070D" w:rsidRDefault="001202EB" w:rsidP="005F070D">
      <w:pPr>
        <w:rPr>
          <w:rFonts w:ascii="Times New Roman" w:hAnsi="Times New Roman"/>
        </w:rPr>
        <w:sectPr w:rsidR="001202EB" w:rsidRPr="005F070D" w:rsidSect="005F070D">
          <w:headerReference w:type="first" r:id="rId13"/>
          <w:footerReference w:type="first" r:id="rId14"/>
          <w:pgSz w:w="16838" w:h="11906" w:orient="landscape" w:code="9"/>
          <w:pgMar w:top="1134" w:right="1134" w:bottom="1134" w:left="1134" w:header="851" w:footer="510" w:gutter="0"/>
          <w:cols w:space="720"/>
          <w:titlePg/>
          <w:docGrid w:linePitch="299"/>
        </w:sectPr>
      </w:pPr>
    </w:p>
    <w:p w14:paraId="2578CD78" w14:textId="2D302D78" w:rsidR="00650715" w:rsidRDefault="00650715" w:rsidP="001202EB">
      <w:pPr>
        <w:pageBreakBefore/>
        <w:widowControl w:val="0"/>
        <w:autoSpaceDE w:val="0"/>
        <w:spacing w:after="0" w:line="276" w:lineRule="auto"/>
        <w:rPr>
          <w:rFonts w:ascii="Times New Roman" w:hAnsi="Times New Roman"/>
          <w:shd w:val="clear" w:color="auto" w:fill="FFFF00"/>
        </w:rPr>
      </w:pPr>
    </w:p>
    <w:p w14:paraId="2C99D37A" w14:textId="77777777" w:rsidR="00650715" w:rsidRDefault="00650715" w:rsidP="00650715">
      <w:pPr>
        <w:suppressAutoHyphens w:val="0"/>
        <w:jc w:val="center"/>
        <w:rPr>
          <w:rFonts w:ascii="Times New Roman" w:hAnsi="Times New Roman"/>
          <w:b/>
          <w:sz w:val="28"/>
          <w:szCs w:val="28"/>
        </w:rPr>
      </w:pPr>
      <w:r w:rsidRPr="00433A9A">
        <w:rPr>
          <w:rFonts w:ascii="Times New Roman" w:hAnsi="Times New Roman"/>
          <w:b/>
          <w:sz w:val="28"/>
          <w:szCs w:val="28"/>
        </w:rPr>
        <w:t>APPENDIX II</w:t>
      </w:r>
      <w:r>
        <w:rPr>
          <w:rFonts w:ascii="Times New Roman" w:hAnsi="Times New Roman"/>
          <w:b/>
          <w:sz w:val="28"/>
          <w:szCs w:val="28"/>
        </w:rPr>
        <w:t>I</w:t>
      </w:r>
    </w:p>
    <w:p w14:paraId="47D31409" w14:textId="77777777" w:rsidR="00082402" w:rsidRDefault="00082402" w:rsidP="00650715">
      <w:pPr>
        <w:suppressAutoHyphens w:val="0"/>
        <w:jc w:val="center"/>
        <w:rPr>
          <w:rFonts w:ascii="Times New Roman" w:hAnsi="Times New Roman"/>
          <w:b/>
          <w:sz w:val="24"/>
          <w:szCs w:val="24"/>
        </w:rPr>
      </w:pPr>
      <w:r>
        <w:rPr>
          <w:rFonts w:ascii="Times New Roman" w:hAnsi="Times New Roman"/>
          <w:b/>
          <w:sz w:val="24"/>
          <w:szCs w:val="24"/>
        </w:rPr>
        <w:t xml:space="preserve">SCALE OF CONTRIBUTIONS BY PARTIES TO THE AEWA TRUST FUND </w:t>
      </w:r>
    </w:p>
    <w:p w14:paraId="2452BB99" w14:textId="40BDAE43" w:rsidR="00650715" w:rsidRPr="007D07F4" w:rsidRDefault="00082402" w:rsidP="00650715">
      <w:pPr>
        <w:suppressAutoHyphens w:val="0"/>
        <w:jc w:val="center"/>
        <w:rPr>
          <w:rFonts w:ascii="Times New Roman" w:hAnsi="Times New Roman"/>
          <w:b/>
          <w:sz w:val="24"/>
          <w:szCs w:val="24"/>
        </w:rPr>
      </w:pPr>
      <w:r>
        <w:rPr>
          <w:rFonts w:ascii="Times New Roman" w:hAnsi="Times New Roman"/>
          <w:b/>
          <w:sz w:val="24"/>
          <w:szCs w:val="24"/>
        </w:rPr>
        <w:t>FOR</w:t>
      </w:r>
      <w:r w:rsidR="00650715" w:rsidRPr="007D07F4">
        <w:rPr>
          <w:rFonts w:ascii="Times New Roman" w:hAnsi="Times New Roman"/>
          <w:b/>
          <w:sz w:val="24"/>
          <w:szCs w:val="24"/>
        </w:rPr>
        <w:t xml:space="preserve"> 2019 - 2021</w:t>
      </w:r>
    </w:p>
    <w:p w14:paraId="421657F0" w14:textId="6E385A44" w:rsidR="00650715" w:rsidRDefault="00650715" w:rsidP="008171E9">
      <w:pPr>
        <w:widowControl w:val="0"/>
        <w:autoSpaceDE w:val="0"/>
        <w:spacing w:after="0" w:line="276" w:lineRule="auto"/>
        <w:jc w:val="center"/>
        <w:rPr>
          <w:rFonts w:ascii="Times New Roman" w:hAnsi="Times New Roman"/>
          <w:b/>
        </w:rPr>
      </w:pPr>
    </w:p>
    <w:p w14:paraId="04166408" w14:textId="7F667DA9" w:rsidR="00650715" w:rsidRDefault="00662FC4" w:rsidP="008171E9">
      <w:pPr>
        <w:widowControl w:val="0"/>
        <w:autoSpaceDE w:val="0"/>
        <w:spacing w:after="0" w:line="276" w:lineRule="auto"/>
        <w:jc w:val="center"/>
        <w:rPr>
          <w:rFonts w:ascii="Times New Roman" w:hAnsi="Times New Roman"/>
          <w:b/>
        </w:rPr>
      </w:pPr>
      <w:r w:rsidRPr="00662FC4">
        <w:rPr>
          <w:noProof/>
        </w:rPr>
        <w:drawing>
          <wp:inline distT="0" distB="0" distL="0" distR="0" wp14:anchorId="05FC2E2B" wp14:editId="477213C0">
            <wp:extent cx="6120130" cy="647733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6477336"/>
                    </a:xfrm>
                    <a:prstGeom prst="rect">
                      <a:avLst/>
                    </a:prstGeom>
                    <a:noFill/>
                    <a:ln>
                      <a:noFill/>
                    </a:ln>
                  </pic:spPr>
                </pic:pic>
              </a:graphicData>
            </a:graphic>
          </wp:inline>
        </w:drawing>
      </w:r>
    </w:p>
    <w:p w14:paraId="1C25AA23" w14:textId="77777777" w:rsidR="00650715" w:rsidRDefault="00650715" w:rsidP="008171E9">
      <w:pPr>
        <w:widowControl w:val="0"/>
        <w:autoSpaceDE w:val="0"/>
        <w:spacing w:after="0" w:line="276" w:lineRule="auto"/>
        <w:jc w:val="center"/>
        <w:rPr>
          <w:rFonts w:ascii="Times New Roman" w:hAnsi="Times New Roman"/>
          <w:b/>
        </w:rPr>
      </w:pPr>
    </w:p>
    <w:p w14:paraId="04E503B8" w14:textId="77777777" w:rsidR="00B35E34" w:rsidRDefault="00B35E34" w:rsidP="008171E9">
      <w:pPr>
        <w:widowControl w:val="0"/>
        <w:autoSpaceDE w:val="0"/>
        <w:spacing w:after="0" w:line="276" w:lineRule="auto"/>
        <w:jc w:val="center"/>
        <w:rPr>
          <w:rFonts w:ascii="Times New Roman" w:hAnsi="Times New Roman"/>
          <w:b/>
        </w:rPr>
      </w:pPr>
    </w:p>
    <w:p w14:paraId="1AC056A5" w14:textId="77777777" w:rsidR="00B35E34" w:rsidRDefault="00B35E34" w:rsidP="008171E9">
      <w:pPr>
        <w:widowControl w:val="0"/>
        <w:autoSpaceDE w:val="0"/>
        <w:spacing w:after="0" w:line="276" w:lineRule="auto"/>
        <w:jc w:val="center"/>
        <w:rPr>
          <w:rFonts w:ascii="Times New Roman" w:hAnsi="Times New Roman"/>
          <w:b/>
        </w:rPr>
      </w:pPr>
    </w:p>
    <w:p w14:paraId="33DA51B6" w14:textId="77777777" w:rsidR="00B35E34" w:rsidRDefault="00B35E34" w:rsidP="008171E9">
      <w:pPr>
        <w:widowControl w:val="0"/>
        <w:autoSpaceDE w:val="0"/>
        <w:spacing w:after="0" w:line="276" w:lineRule="auto"/>
        <w:jc w:val="center"/>
        <w:rPr>
          <w:rFonts w:ascii="Times New Roman" w:hAnsi="Times New Roman"/>
          <w:b/>
        </w:rPr>
      </w:pPr>
    </w:p>
    <w:p w14:paraId="4005AB24" w14:textId="77777777" w:rsidR="00B35E34" w:rsidRDefault="00B35E34" w:rsidP="008171E9">
      <w:pPr>
        <w:widowControl w:val="0"/>
        <w:autoSpaceDE w:val="0"/>
        <w:spacing w:after="0" w:line="276" w:lineRule="auto"/>
        <w:jc w:val="center"/>
        <w:rPr>
          <w:rFonts w:ascii="Times New Roman" w:hAnsi="Times New Roman"/>
          <w:b/>
        </w:rPr>
      </w:pPr>
    </w:p>
    <w:p w14:paraId="30C7BA40" w14:textId="77777777" w:rsidR="00B35E34" w:rsidRDefault="00B35E34" w:rsidP="008171E9">
      <w:pPr>
        <w:widowControl w:val="0"/>
        <w:autoSpaceDE w:val="0"/>
        <w:spacing w:after="0" w:line="276" w:lineRule="auto"/>
        <w:jc w:val="center"/>
        <w:rPr>
          <w:rFonts w:ascii="Times New Roman" w:hAnsi="Times New Roman"/>
          <w:b/>
        </w:rPr>
      </w:pPr>
    </w:p>
    <w:p w14:paraId="49A84E80" w14:textId="77777777" w:rsidR="00B35E34" w:rsidRDefault="00B35E34" w:rsidP="008171E9">
      <w:pPr>
        <w:widowControl w:val="0"/>
        <w:autoSpaceDE w:val="0"/>
        <w:spacing w:after="0" w:line="276" w:lineRule="auto"/>
        <w:jc w:val="center"/>
        <w:rPr>
          <w:rFonts w:ascii="Times New Roman" w:hAnsi="Times New Roman"/>
          <w:b/>
        </w:rPr>
      </w:pPr>
    </w:p>
    <w:p w14:paraId="7E2C9258" w14:textId="77777777" w:rsidR="00B35E34" w:rsidRDefault="00B35E34" w:rsidP="008171E9">
      <w:pPr>
        <w:widowControl w:val="0"/>
        <w:autoSpaceDE w:val="0"/>
        <w:spacing w:after="0" w:line="276" w:lineRule="auto"/>
        <w:jc w:val="center"/>
        <w:rPr>
          <w:rFonts w:ascii="Times New Roman" w:hAnsi="Times New Roman"/>
          <w:b/>
        </w:rPr>
      </w:pPr>
    </w:p>
    <w:p w14:paraId="02EBD8DE" w14:textId="0E14DF8F" w:rsidR="00650715" w:rsidRPr="008171E9" w:rsidRDefault="00B35E34" w:rsidP="008171E9">
      <w:pPr>
        <w:widowControl w:val="0"/>
        <w:autoSpaceDE w:val="0"/>
        <w:spacing w:after="0" w:line="276" w:lineRule="auto"/>
        <w:jc w:val="center"/>
        <w:rPr>
          <w:rFonts w:ascii="Times New Roman" w:hAnsi="Times New Roman"/>
          <w:b/>
        </w:rPr>
      </w:pPr>
      <w:r w:rsidRPr="00B35E34">
        <w:rPr>
          <w:noProof/>
        </w:rPr>
        <w:lastRenderedPageBreak/>
        <w:drawing>
          <wp:inline distT="0" distB="0" distL="0" distR="0" wp14:anchorId="2CA073E9" wp14:editId="7994F201">
            <wp:extent cx="6120130" cy="2857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285765"/>
                    </a:xfrm>
                    <a:prstGeom prst="rect">
                      <a:avLst/>
                    </a:prstGeom>
                    <a:noFill/>
                    <a:ln>
                      <a:noFill/>
                    </a:ln>
                  </pic:spPr>
                </pic:pic>
              </a:graphicData>
            </a:graphic>
          </wp:inline>
        </w:drawing>
      </w:r>
      <w:r w:rsidR="00662FC4" w:rsidRPr="00662FC4">
        <w:rPr>
          <w:noProof/>
        </w:rPr>
        <w:drawing>
          <wp:inline distT="0" distB="0" distL="0" distR="0" wp14:anchorId="4AD57FC3" wp14:editId="28E8747F">
            <wp:extent cx="6120130" cy="6532901"/>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130" cy="6532901"/>
                    </a:xfrm>
                    <a:prstGeom prst="rect">
                      <a:avLst/>
                    </a:prstGeom>
                    <a:noFill/>
                    <a:ln>
                      <a:noFill/>
                    </a:ln>
                  </pic:spPr>
                </pic:pic>
              </a:graphicData>
            </a:graphic>
          </wp:inline>
        </w:drawing>
      </w:r>
    </w:p>
    <w:p w14:paraId="4FDAB788" w14:textId="6FDA79A0" w:rsidR="00650715" w:rsidRDefault="00650715" w:rsidP="0042339F">
      <w:pPr>
        <w:tabs>
          <w:tab w:val="left" w:pos="578"/>
          <w:tab w:val="left" w:pos="1157"/>
          <w:tab w:val="left" w:pos="1735"/>
        </w:tabs>
        <w:suppressAutoHyphens w:val="0"/>
        <w:autoSpaceDN/>
        <w:spacing w:after="0" w:line="240" w:lineRule="auto"/>
        <w:jc w:val="center"/>
        <w:textAlignment w:val="auto"/>
        <w:rPr>
          <w:rFonts w:ascii="Times New Roman" w:eastAsia="Times New Roman" w:hAnsi="Times New Roman" w:cs="Arial"/>
          <w:b/>
          <w:bCs/>
          <w:sz w:val="28"/>
          <w:szCs w:val="28"/>
          <w:lang w:val="en-US"/>
        </w:rPr>
      </w:pPr>
    </w:p>
    <w:p w14:paraId="4128DDE2" w14:textId="77777777" w:rsidR="00650715" w:rsidRDefault="00650715">
      <w:pPr>
        <w:suppressAutoHyphens w:val="0"/>
        <w:rPr>
          <w:rFonts w:ascii="Times New Roman" w:eastAsia="Times New Roman" w:hAnsi="Times New Roman" w:cs="Arial"/>
          <w:b/>
          <w:bCs/>
          <w:sz w:val="28"/>
          <w:szCs w:val="28"/>
          <w:lang w:val="en-US"/>
        </w:rPr>
      </w:pPr>
      <w:r>
        <w:rPr>
          <w:rFonts w:ascii="Times New Roman" w:eastAsia="Times New Roman" w:hAnsi="Times New Roman" w:cs="Arial"/>
          <w:b/>
          <w:bCs/>
          <w:sz w:val="28"/>
          <w:szCs w:val="28"/>
          <w:lang w:val="en-US"/>
        </w:rPr>
        <w:br w:type="page"/>
      </w:r>
    </w:p>
    <w:p w14:paraId="1C7C37BC" w14:textId="6D0703C7" w:rsidR="0042339F" w:rsidRPr="001202EB" w:rsidRDefault="00433A9A" w:rsidP="0042339F">
      <w:pPr>
        <w:tabs>
          <w:tab w:val="left" w:pos="578"/>
          <w:tab w:val="left" w:pos="1157"/>
          <w:tab w:val="left" w:pos="1735"/>
        </w:tabs>
        <w:suppressAutoHyphens w:val="0"/>
        <w:autoSpaceDN/>
        <w:spacing w:after="0" w:line="240" w:lineRule="auto"/>
        <w:jc w:val="center"/>
        <w:textAlignment w:val="auto"/>
        <w:rPr>
          <w:rFonts w:ascii="Times New Roman" w:eastAsia="Times New Roman" w:hAnsi="Times New Roman" w:cs="Arial"/>
          <w:b/>
          <w:bCs/>
          <w:sz w:val="28"/>
          <w:szCs w:val="28"/>
          <w:lang w:val="en-US"/>
        </w:rPr>
      </w:pPr>
      <w:r>
        <w:rPr>
          <w:rFonts w:ascii="Times New Roman" w:eastAsia="Times New Roman" w:hAnsi="Times New Roman" w:cs="Arial"/>
          <w:b/>
          <w:bCs/>
          <w:sz w:val="28"/>
          <w:szCs w:val="28"/>
          <w:lang w:val="en-US"/>
        </w:rPr>
        <w:lastRenderedPageBreak/>
        <w:t>Appendix IV</w:t>
      </w:r>
    </w:p>
    <w:p w14:paraId="6472FB97" w14:textId="77777777" w:rsidR="0042339F" w:rsidRPr="002D7621" w:rsidRDefault="0042339F" w:rsidP="0042339F">
      <w:pPr>
        <w:tabs>
          <w:tab w:val="left" w:pos="578"/>
          <w:tab w:val="left" w:pos="1157"/>
          <w:tab w:val="left" w:pos="1735"/>
        </w:tabs>
        <w:suppressAutoHyphens w:val="0"/>
        <w:autoSpaceDN/>
        <w:spacing w:after="0" w:line="240" w:lineRule="auto"/>
        <w:jc w:val="center"/>
        <w:textAlignment w:val="auto"/>
        <w:rPr>
          <w:rFonts w:ascii="Times New Roman" w:eastAsia="Times New Roman" w:hAnsi="Times New Roman" w:cs="Arial"/>
          <w:b/>
          <w:bCs/>
          <w:sz w:val="28"/>
          <w:szCs w:val="28"/>
          <w:lang w:val="en-US"/>
        </w:rPr>
      </w:pPr>
    </w:p>
    <w:p w14:paraId="2A2AB6F5" w14:textId="77777777" w:rsidR="0042339F" w:rsidRPr="002D7621" w:rsidRDefault="0042339F" w:rsidP="0042339F">
      <w:pPr>
        <w:tabs>
          <w:tab w:val="left" w:pos="578"/>
          <w:tab w:val="left" w:pos="1157"/>
          <w:tab w:val="left" w:pos="1735"/>
        </w:tabs>
        <w:suppressAutoHyphens w:val="0"/>
        <w:autoSpaceDN/>
        <w:spacing w:after="0" w:line="240" w:lineRule="auto"/>
        <w:jc w:val="center"/>
        <w:textAlignment w:val="auto"/>
        <w:rPr>
          <w:rFonts w:ascii="Times New Roman" w:eastAsia="Times New Roman" w:hAnsi="Times New Roman" w:cs="Arial"/>
          <w:b/>
          <w:bCs/>
          <w:sz w:val="24"/>
          <w:szCs w:val="24"/>
          <w:lang w:val="en-US"/>
        </w:rPr>
      </w:pPr>
      <w:r w:rsidRPr="002D7621">
        <w:rPr>
          <w:rFonts w:ascii="Times New Roman" w:eastAsia="Times New Roman" w:hAnsi="Times New Roman" w:cs="Arial"/>
          <w:b/>
          <w:sz w:val="24"/>
          <w:szCs w:val="24"/>
          <w:lang w:val="en-US"/>
        </w:rPr>
        <w:t>TERMS OF REFERENCE FOR THE ADMINISTRATION OF THE TRUST FUND FOR THE AGREEMENT ON THE CONSERVATION OF AFRICAN-EURASIAN MIGRATORY WATERBIRDS</w:t>
      </w:r>
    </w:p>
    <w:p w14:paraId="2B6D4D3D" w14:textId="77777777" w:rsidR="000D386A" w:rsidRPr="0042339F" w:rsidRDefault="000D386A" w:rsidP="008171E9">
      <w:pPr>
        <w:widowControl w:val="0"/>
        <w:autoSpaceDE w:val="0"/>
        <w:spacing w:after="0" w:line="276" w:lineRule="auto"/>
        <w:jc w:val="center"/>
        <w:rPr>
          <w:rFonts w:ascii="Times New Roman" w:hAnsi="Times New Roman"/>
          <w:lang w:val="en-US"/>
        </w:rPr>
      </w:pPr>
    </w:p>
    <w:p w14:paraId="556D65F9" w14:textId="532A093C" w:rsidR="0042339F" w:rsidRPr="002D7621" w:rsidRDefault="0042339F" w:rsidP="0042339F">
      <w:pPr>
        <w:tabs>
          <w:tab w:val="left" w:pos="720"/>
        </w:tabs>
        <w:suppressAutoHyphens w:val="0"/>
        <w:autoSpaceDN/>
        <w:spacing w:after="0" w:line="240" w:lineRule="auto"/>
        <w:jc w:val="both"/>
        <w:textAlignment w:val="auto"/>
        <w:rPr>
          <w:rFonts w:ascii="Times New Roman" w:eastAsia="Times New Roman" w:hAnsi="Times New Roman" w:cs="Arial"/>
          <w:b/>
          <w:sz w:val="28"/>
          <w:szCs w:val="28"/>
          <w:lang w:val="en-US"/>
        </w:rPr>
      </w:pPr>
      <w:r w:rsidRPr="002D7621">
        <w:rPr>
          <w:rFonts w:ascii="Times New Roman" w:eastAsia="Times New Roman" w:hAnsi="Times New Roman" w:cs="Arial"/>
          <w:b/>
          <w:szCs w:val="24"/>
          <w:lang w:val="en-US"/>
        </w:rPr>
        <w:tab/>
      </w:r>
    </w:p>
    <w:p w14:paraId="60EDD932" w14:textId="05B1E159" w:rsidR="0042339F" w:rsidRPr="002D7621" w:rsidRDefault="0042339F" w:rsidP="00B65CA7">
      <w:pPr>
        <w:numPr>
          <w:ilvl w:val="0"/>
          <w:numId w:val="2"/>
        </w:numPr>
        <w:tabs>
          <w:tab w:val="left" w:pos="1157"/>
          <w:tab w:val="left" w:pos="1735"/>
        </w:tabs>
        <w:suppressAutoHyphens w:val="0"/>
        <w:autoSpaceDN/>
        <w:spacing w:after="0" w:line="276" w:lineRule="auto"/>
        <w:jc w:val="both"/>
        <w:textAlignment w:val="auto"/>
        <w:rPr>
          <w:rFonts w:ascii="Times New Roman" w:eastAsia="Times New Roman" w:hAnsi="Times New Roman" w:cs="Arial"/>
          <w:szCs w:val="24"/>
          <w:lang w:val="en-US"/>
        </w:rPr>
      </w:pPr>
      <w:r w:rsidRPr="002D7621">
        <w:rPr>
          <w:rFonts w:ascii="Times New Roman" w:eastAsia="Times New Roman" w:hAnsi="Times New Roman" w:cs="Arial"/>
          <w:szCs w:val="24"/>
          <w:lang w:val="en-US"/>
        </w:rPr>
        <w:t xml:space="preserve">The terms of reference for the Trust Fund of the Agreement on the Conservation of African-Eurasian Migratory </w:t>
      </w:r>
      <w:proofErr w:type="spellStart"/>
      <w:r w:rsidRPr="002D7621">
        <w:rPr>
          <w:rFonts w:ascii="Times New Roman" w:eastAsia="Times New Roman" w:hAnsi="Times New Roman" w:cs="Arial"/>
          <w:szCs w:val="24"/>
          <w:lang w:val="en-US"/>
        </w:rPr>
        <w:t>Waterbirds</w:t>
      </w:r>
      <w:proofErr w:type="spellEnd"/>
      <w:r w:rsidRPr="002D7621">
        <w:rPr>
          <w:rFonts w:ascii="Times New Roman" w:eastAsia="Times New Roman" w:hAnsi="Times New Roman" w:cs="Arial"/>
          <w:szCs w:val="24"/>
          <w:lang w:val="en-US"/>
        </w:rPr>
        <w:t xml:space="preserve"> (AEWA</w:t>
      </w:r>
      <w:r>
        <w:rPr>
          <w:rFonts w:ascii="Times New Roman" w:eastAsia="Times New Roman" w:hAnsi="Times New Roman" w:cs="Arial"/>
          <w:szCs w:val="24"/>
          <w:lang w:val="en-US"/>
        </w:rPr>
        <w:t xml:space="preserve"> are for</w:t>
      </w:r>
      <w:r w:rsidRPr="002D7621">
        <w:rPr>
          <w:rFonts w:ascii="Times New Roman" w:eastAsia="Times New Roman" w:hAnsi="Times New Roman" w:cs="Arial"/>
          <w:szCs w:val="24"/>
          <w:lang w:val="en-US"/>
        </w:rPr>
        <w:t xml:space="preserve"> the financi</w:t>
      </w:r>
      <w:r w:rsidR="00770B1D">
        <w:rPr>
          <w:rFonts w:ascii="Times New Roman" w:eastAsia="Times New Roman" w:hAnsi="Times New Roman" w:cs="Arial"/>
          <w:szCs w:val="24"/>
          <w:lang w:val="en-US"/>
        </w:rPr>
        <w:t>al years beginning 1 January 2019 and ending 31 December 2021</w:t>
      </w:r>
      <w:r w:rsidRPr="002D7621">
        <w:rPr>
          <w:rFonts w:ascii="Times New Roman" w:eastAsia="Times New Roman" w:hAnsi="Times New Roman" w:cs="Arial"/>
          <w:szCs w:val="24"/>
          <w:lang w:val="en-US"/>
        </w:rPr>
        <w:t xml:space="preserve">. </w:t>
      </w:r>
    </w:p>
    <w:p w14:paraId="1FB247E8" w14:textId="77777777" w:rsidR="0042339F" w:rsidRPr="002D7621" w:rsidRDefault="0042339F" w:rsidP="00B65CA7">
      <w:pPr>
        <w:tabs>
          <w:tab w:val="left" w:pos="578"/>
          <w:tab w:val="left" w:pos="1157"/>
          <w:tab w:val="left" w:pos="1735"/>
        </w:tabs>
        <w:suppressAutoHyphens w:val="0"/>
        <w:autoSpaceDN/>
        <w:spacing w:after="0" w:line="276" w:lineRule="auto"/>
        <w:jc w:val="both"/>
        <w:textAlignment w:val="auto"/>
        <w:rPr>
          <w:rFonts w:ascii="Times New Roman" w:eastAsia="Times New Roman" w:hAnsi="Times New Roman" w:cs="Arial"/>
          <w:szCs w:val="24"/>
          <w:lang w:val="en-US"/>
        </w:rPr>
      </w:pPr>
    </w:p>
    <w:p w14:paraId="157D429C" w14:textId="77777777" w:rsidR="0042339F" w:rsidRPr="002D7621" w:rsidRDefault="0042339F" w:rsidP="00B65CA7">
      <w:pPr>
        <w:numPr>
          <w:ilvl w:val="0"/>
          <w:numId w:val="2"/>
        </w:numPr>
        <w:tabs>
          <w:tab w:val="left" w:pos="1157"/>
          <w:tab w:val="left" w:pos="1735"/>
        </w:tabs>
        <w:suppressAutoHyphens w:val="0"/>
        <w:autoSpaceDN/>
        <w:spacing w:after="0" w:line="276" w:lineRule="auto"/>
        <w:jc w:val="both"/>
        <w:textAlignment w:val="auto"/>
        <w:rPr>
          <w:rFonts w:ascii="Times New Roman" w:eastAsia="Times New Roman" w:hAnsi="Times New Roman" w:cs="Arial"/>
          <w:szCs w:val="24"/>
          <w:lang w:val="en-US"/>
        </w:rPr>
      </w:pPr>
      <w:r w:rsidRPr="002D7621">
        <w:rPr>
          <w:rFonts w:ascii="Times New Roman" w:eastAsia="Times New Roman" w:hAnsi="Times New Roman" w:cs="Arial"/>
          <w:szCs w:val="24"/>
          <w:lang w:val="en-US"/>
        </w:rPr>
        <w:t xml:space="preserve">The Trust Fund shall be administered by the Executive Director of the United Nations Environment </w:t>
      </w:r>
      <w:proofErr w:type="spellStart"/>
      <w:r w:rsidRPr="002D7621">
        <w:rPr>
          <w:rFonts w:ascii="Times New Roman" w:eastAsia="Times New Roman" w:hAnsi="Times New Roman" w:cs="Arial"/>
          <w:szCs w:val="24"/>
          <w:lang w:val="en-US"/>
        </w:rPr>
        <w:t>Programme</w:t>
      </w:r>
      <w:proofErr w:type="spellEnd"/>
      <w:r w:rsidRPr="002D7621">
        <w:rPr>
          <w:rFonts w:ascii="Times New Roman" w:eastAsia="Times New Roman" w:hAnsi="Times New Roman" w:cs="Arial"/>
          <w:szCs w:val="24"/>
          <w:lang w:val="en-US"/>
        </w:rPr>
        <w:t xml:space="preserve"> (UNEP) subject to the approval </w:t>
      </w:r>
      <w:r>
        <w:rPr>
          <w:rFonts w:ascii="Times New Roman" w:eastAsia="Times New Roman" w:hAnsi="Times New Roman" w:cs="Arial"/>
          <w:szCs w:val="24"/>
          <w:lang w:val="en-US"/>
        </w:rPr>
        <w:t xml:space="preserve">UNEA </w:t>
      </w:r>
      <w:r w:rsidRPr="002D7621">
        <w:rPr>
          <w:rFonts w:ascii="Times New Roman" w:eastAsia="Times New Roman" w:hAnsi="Times New Roman" w:cs="Arial"/>
          <w:szCs w:val="24"/>
          <w:lang w:val="en-US"/>
        </w:rPr>
        <w:t>and the consent of the Secretary-General of the United Nations.</w:t>
      </w:r>
    </w:p>
    <w:p w14:paraId="01711E69" w14:textId="77777777" w:rsidR="0042339F" w:rsidRPr="002D7621" w:rsidRDefault="0042339F" w:rsidP="00B65CA7">
      <w:pPr>
        <w:tabs>
          <w:tab w:val="left" w:pos="578"/>
          <w:tab w:val="left" w:pos="1157"/>
          <w:tab w:val="left" w:pos="1735"/>
        </w:tabs>
        <w:suppressAutoHyphens w:val="0"/>
        <w:autoSpaceDN/>
        <w:spacing w:after="0" w:line="276" w:lineRule="auto"/>
        <w:jc w:val="both"/>
        <w:textAlignment w:val="auto"/>
        <w:rPr>
          <w:rFonts w:ascii="Times New Roman" w:eastAsia="Times New Roman" w:hAnsi="Times New Roman" w:cs="Arial"/>
          <w:szCs w:val="24"/>
          <w:lang w:val="en-US"/>
        </w:rPr>
      </w:pPr>
    </w:p>
    <w:p w14:paraId="6BA85D69" w14:textId="77777777" w:rsidR="0042339F" w:rsidRPr="002D7621" w:rsidRDefault="0042339F" w:rsidP="00B65CA7">
      <w:pPr>
        <w:numPr>
          <w:ilvl w:val="0"/>
          <w:numId w:val="2"/>
        </w:numPr>
        <w:tabs>
          <w:tab w:val="left" w:pos="1157"/>
          <w:tab w:val="left" w:pos="1735"/>
        </w:tabs>
        <w:suppressAutoHyphens w:val="0"/>
        <w:autoSpaceDN/>
        <w:spacing w:after="0" w:line="276" w:lineRule="auto"/>
        <w:jc w:val="both"/>
        <w:textAlignment w:val="auto"/>
        <w:rPr>
          <w:rFonts w:ascii="Times New Roman" w:eastAsia="Times New Roman" w:hAnsi="Times New Roman" w:cs="Arial"/>
          <w:szCs w:val="24"/>
          <w:lang w:val="en-US"/>
        </w:rPr>
      </w:pPr>
      <w:r w:rsidRPr="002D7621">
        <w:rPr>
          <w:rFonts w:ascii="Times New Roman" w:eastAsia="Times New Roman" w:hAnsi="Times New Roman" w:cs="Arial"/>
          <w:szCs w:val="24"/>
          <w:lang w:val="en-US"/>
        </w:rPr>
        <w:t>The administration of the Trust Fund shall be governed by the financial regulations and rules of the United Nations, the staff regulations and rules of the United Nations and other administrative policies or procedures, promulgated by the Secretary-General of the United Nations.</w:t>
      </w:r>
    </w:p>
    <w:p w14:paraId="351478FC" w14:textId="77777777" w:rsidR="0042339F" w:rsidRPr="002D7621" w:rsidRDefault="0042339F" w:rsidP="00B65CA7">
      <w:pPr>
        <w:tabs>
          <w:tab w:val="left" w:pos="578"/>
          <w:tab w:val="left" w:pos="1157"/>
          <w:tab w:val="left" w:pos="1735"/>
        </w:tabs>
        <w:suppressAutoHyphens w:val="0"/>
        <w:autoSpaceDN/>
        <w:spacing w:after="0" w:line="276" w:lineRule="auto"/>
        <w:ind w:left="426" w:hanging="426"/>
        <w:jc w:val="both"/>
        <w:textAlignment w:val="auto"/>
        <w:rPr>
          <w:rFonts w:ascii="Times New Roman" w:eastAsia="Times New Roman" w:hAnsi="Times New Roman" w:cs="Arial"/>
          <w:szCs w:val="24"/>
          <w:lang w:val="en-US"/>
        </w:rPr>
      </w:pPr>
    </w:p>
    <w:p w14:paraId="6D7239E1" w14:textId="77777777" w:rsidR="0042339F" w:rsidRPr="002D7621" w:rsidRDefault="0042339F" w:rsidP="00B65CA7">
      <w:pPr>
        <w:numPr>
          <w:ilvl w:val="0"/>
          <w:numId w:val="2"/>
        </w:numPr>
        <w:tabs>
          <w:tab w:val="left" w:pos="1157"/>
          <w:tab w:val="left" w:pos="1735"/>
        </w:tabs>
        <w:suppressAutoHyphens w:val="0"/>
        <w:autoSpaceDN/>
        <w:spacing w:after="0" w:line="276" w:lineRule="auto"/>
        <w:jc w:val="both"/>
        <w:textAlignment w:val="auto"/>
        <w:rPr>
          <w:rFonts w:ascii="Times New Roman" w:eastAsia="Times New Roman" w:hAnsi="Times New Roman" w:cs="Arial"/>
          <w:szCs w:val="24"/>
          <w:lang w:val="en-US"/>
        </w:rPr>
      </w:pPr>
      <w:r w:rsidRPr="002D7621">
        <w:rPr>
          <w:rFonts w:ascii="Times New Roman" w:eastAsia="Times New Roman" w:hAnsi="Times New Roman" w:cs="Arial"/>
          <w:szCs w:val="24"/>
          <w:lang w:val="en-US"/>
        </w:rPr>
        <w:t>In accordance with United Nations rules, UNEP shall deduct from the income an administrative charge equal to 13 per cent of the expenditure charged to the AEWA Trust Fund in respect of activities financed under AEWA.</w:t>
      </w:r>
    </w:p>
    <w:p w14:paraId="522360E0" w14:textId="77777777" w:rsidR="0042339F" w:rsidRPr="002D7621" w:rsidRDefault="0042339F" w:rsidP="00B65CA7">
      <w:pPr>
        <w:tabs>
          <w:tab w:val="left" w:pos="578"/>
          <w:tab w:val="left" w:pos="1157"/>
          <w:tab w:val="left" w:pos="1735"/>
        </w:tabs>
        <w:suppressAutoHyphens w:val="0"/>
        <w:autoSpaceDN/>
        <w:spacing w:after="0" w:line="276" w:lineRule="auto"/>
        <w:ind w:left="426" w:hanging="426"/>
        <w:jc w:val="both"/>
        <w:textAlignment w:val="auto"/>
        <w:rPr>
          <w:rFonts w:ascii="Times New Roman" w:eastAsia="Times New Roman" w:hAnsi="Times New Roman" w:cs="Arial"/>
          <w:szCs w:val="24"/>
          <w:lang w:val="en-US"/>
        </w:rPr>
      </w:pPr>
    </w:p>
    <w:p w14:paraId="32486032" w14:textId="2CEB3C04" w:rsidR="0042339F" w:rsidRPr="002D7621" w:rsidRDefault="0042339F" w:rsidP="00B65CA7">
      <w:pPr>
        <w:numPr>
          <w:ilvl w:val="0"/>
          <w:numId w:val="2"/>
        </w:numPr>
        <w:tabs>
          <w:tab w:val="left" w:pos="1157"/>
          <w:tab w:val="left" w:pos="1735"/>
        </w:tabs>
        <w:suppressAutoHyphens w:val="0"/>
        <w:autoSpaceDN/>
        <w:spacing w:after="0" w:line="276" w:lineRule="auto"/>
        <w:jc w:val="both"/>
        <w:textAlignment w:val="auto"/>
        <w:rPr>
          <w:rFonts w:ascii="Times New Roman" w:eastAsia="Times New Roman" w:hAnsi="Times New Roman" w:cs="Arial"/>
          <w:szCs w:val="24"/>
          <w:lang w:val="en-US"/>
        </w:rPr>
      </w:pPr>
      <w:r w:rsidRPr="002D7621">
        <w:rPr>
          <w:rFonts w:ascii="Times New Roman" w:eastAsia="Times New Roman" w:hAnsi="Times New Roman" w:cs="Arial"/>
          <w:szCs w:val="24"/>
          <w:lang w:val="en-US"/>
        </w:rPr>
        <w:t>The financial resources of the Trust Fund for 201</w:t>
      </w:r>
      <w:r w:rsidR="00770B1D">
        <w:rPr>
          <w:rFonts w:ascii="Times New Roman" w:eastAsia="Times New Roman" w:hAnsi="Times New Roman" w:cs="Arial"/>
          <w:szCs w:val="24"/>
          <w:lang w:val="en-US"/>
        </w:rPr>
        <w:t>9</w:t>
      </w:r>
      <w:r w:rsidRPr="002D7621">
        <w:rPr>
          <w:rFonts w:ascii="Times New Roman" w:eastAsia="Times New Roman" w:hAnsi="Times New Roman" w:cs="Arial"/>
          <w:szCs w:val="24"/>
          <w:lang w:val="en-US"/>
        </w:rPr>
        <w:t>-20</w:t>
      </w:r>
      <w:r w:rsidR="00770B1D">
        <w:rPr>
          <w:rFonts w:ascii="Times New Roman" w:eastAsia="Times New Roman" w:hAnsi="Times New Roman" w:cs="Arial"/>
          <w:szCs w:val="24"/>
          <w:lang w:val="en-US"/>
        </w:rPr>
        <w:t>21</w:t>
      </w:r>
      <w:r w:rsidRPr="002D7621">
        <w:rPr>
          <w:rFonts w:ascii="Times New Roman" w:eastAsia="Times New Roman" w:hAnsi="Times New Roman" w:cs="Arial"/>
          <w:szCs w:val="24"/>
          <w:lang w:val="en-US"/>
        </w:rPr>
        <w:t xml:space="preserve"> shall be derived from:</w:t>
      </w:r>
    </w:p>
    <w:p w14:paraId="1D9F2A72" w14:textId="77777777" w:rsidR="0042339F" w:rsidRPr="002D7621" w:rsidRDefault="0042339F" w:rsidP="00B65CA7">
      <w:pPr>
        <w:tabs>
          <w:tab w:val="left" w:pos="578"/>
          <w:tab w:val="left" w:pos="1157"/>
          <w:tab w:val="left" w:pos="1735"/>
        </w:tabs>
        <w:suppressAutoHyphens w:val="0"/>
        <w:autoSpaceDN/>
        <w:spacing w:after="0" w:line="276" w:lineRule="auto"/>
        <w:ind w:left="567"/>
        <w:jc w:val="both"/>
        <w:textAlignment w:val="auto"/>
        <w:rPr>
          <w:rFonts w:ascii="Times New Roman" w:eastAsia="Times New Roman" w:hAnsi="Times New Roman" w:cs="Arial"/>
          <w:szCs w:val="24"/>
          <w:lang w:val="en-US"/>
        </w:rPr>
      </w:pPr>
    </w:p>
    <w:p w14:paraId="7E2C0771" w14:textId="4391753E" w:rsidR="0042339F" w:rsidRPr="002D7621" w:rsidRDefault="0042339F" w:rsidP="00B65CA7">
      <w:pPr>
        <w:numPr>
          <w:ilvl w:val="0"/>
          <w:numId w:val="3"/>
        </w:numPr>
        <w:tabs>
          <w:tab w:val="left" w:pos="578"/>
          <w:tab w:val="left" w:pos="1157"/>
          <w:tab w:val="left" w:pos="1735"/>
        </w:tabs>
        <w:suppressAutoHyphens w:val="0"/>
        <w:autoSpaceDN/>
        <w:spacing w:after="0" w:line="276" w:lineRule="auto"/>
        <w:jc w:val="both"/>
        <w:textAlignment w:val="auto"/>
        <w:rPr>
          <w:rFonts w:ascii="Times New Roman" w:eastAsia="Times New Roman" w:hAnsi="Times New Roman" w:cs="Arial"/>
          <w:szCs w:val="24"/>
          <w:lang w:val="en-US"/>
        </w:rPr>
      </w:pPr>
      <w:r w:rsidRPr="002D7621">
        <w:rPr>
          <w:rFonts w:ascii="Times New Roman" w:eastAsia="Times New Roman" w:hAnsi="Times New Roman" w:cs="Arial"/>
          <w:szCs w:val="24"/>
          <w:lang w:val="en-US"/>
        </w:rPr>
        <w:t>Contributions m</w:t>
      </w:r>
      <w:r>
        <w:rPr>
          <w:rFonts w:ascii="Times New Roman" w:eastAsia="Times New Roman" w:hAnsi="Times New Roman" w:cs="Arial"/>
          <w:szCs w:val="24"/>
          <w:lang w:val="en-US"/>
        </w:rPr>
        <w:t>ade by Parties by reference to A</w:t>
      </w:r>
      <w:r w:rsidRPr="002D7621">
        <w:rPr>
          <w:rFonts w:ascii="Times New Roman" w:eastAsia="Times New Roman" w:hAnsi="Times New Roman" w:cs="Arial"/>
          <w:szCs w:val="24"/>
          <w:lang w:val="en-US"/>
        </w:rPr>
        <w:t xml:space="preserve">ppendix II of Resolution </w:t>
      </w:r>
      <w:r w:rsidR="00104F33">
        <w:rPr>
          <w:rFonts w:ascii="Times New Roman" w:eastAsia="Times New Roman" w:hAnsi="Times New Roman" w:cs="Arial"/>
          <w:szCs w:val="24"/>
          <w:lang w:val="en-US"/>
        </w:rPr>
        <w:t>7</w:t>
      </w:r>
      <w:r>
        <w:rPr>
          <w:rFonts w:ascii="Times New Roman" w:eastAsia="Times New Roman" w:hAnsi="Times New Roman" w:cs="Arial"/>
          <w:szCs w:val="24"/>
          <w:lang w:val="en-US"/>
        </w:rPr>
        <w:t>.</w:t>
      </w:r>
      <w:r w:rsidR="00104F33">
        <w:rPr>
          <w:rFonts w:ascii="Times New Roman" w:eastAsia="Times New Roman" w:hAnsi="Times New Roman" w:cs="Arial"/>
          <w:szCs w:val="24"/>
          <w:lang w:val="en-US"/>
        </w:rPr>
        <w:t>12</w:t>
      </w:r>
      <w:r w:rsidRPr="002D7621">
        <w:rPr>
          <w:rFonts w:ascii="Times New Roman" w:eastAsia="Times New Roman" w:hAnsi="Times New Roman" w:cs="Arial"/>
          <w:szCs w:val="24"/>
          <w:lang w:val="en-US"/>
        </w:rPr>
        <w:t>, including contributions from any new Party; and</w:t>
      </w:r>
    </w:p>
    <w:p w14:paraId="7A266472" w14:textId="77777777" w:rsidR="0042339F" w:rsidRPr="002D7621" w:rsidRDefault="0042339F" w:rsidP="00B65CA7">
      <w:pPr>
        <w:tabs>
          <w:tab w:val="left" w:pos="578"/>
          <w:tab w:val="left" w:pos="1157"/>
          <w:tab w:val="left" w:pos="1735"/>
        </w:tabs>
        <w:suppressAutoHyphens w:val="0"/>
        <w:autoSpaceDN/>
        <w:spacing w:after="0" w:line="276" w:lineRule="auto"/>
        <w:ind w:left="561"/>
        <w:jc w:val="both"/>
        <w:textAlignment w:val="auto"/>
        <w:rPr>
          <w:rFonts w:ascii="Times New Roman" w:eastAsia="Times New Roman" w:hAnsi="Times New Roman" w:cs="Arial"/>
          <w:szCs w:val="24"/>
          <w:lang w:val="en-US"/>
        </w:rPr>
      </w:pPr>
    </w:p>
    <w:p w14:paraId="2DE866EC" w14:textId="77777777" w:rsidR="0042339F" w:rsidRPr="002D7621" w:rsidRDefault="0042339F" w:rsidP="00B65CA7">
      <w:pPr>
        <w:numPr>
          <w:ilvl w:val="0"/>
          <w:numId w:val="3"/>
        </w:numPr>
        <w:tabs>
          <w:tab w:val="left" w:pos="578"/>
          <w:tab w:val="left" w:pos="1157"/>
          <w:tab w:val="left" w:pos="1735"/>
        </w:tabs>
        <w:suppressAutoHyphens w:val="0"/>
        <w:autoSpaceDN/>
        <w:spacing w:after="0" w:line="276" w:lineRule="auto"/>
        <w:jc w:val="both"/>
        <w:textAlignment w:val="auto"/>
        <w:rPr>
          <w:rFonts w:ascii="Times New Roman" w:eastAsia="Times New Roman" w:hAnsi="Times New Roman" w:cs="Arial"/>
          <w:szCs w:val="24"/>
          <w:lang w:val="en-US"/>
        </w:rPr>
      </w:pPr>
      <w:r w:rsidRPr="002D7621">
        <w:rPr>
          <w:rFonts w:ascii="Times New Roman" w:eastAsia="Times New Roman" w:hAnsi="Times New Roman" w:cs="Arial"/>
          <w:szCs w:val="24"/>
          <w:lang w:val="en-US"/>
        </w:rPr>
        <w:t>Further contributions from Parties and contributions from States not Parties to the Agreement, other governmental, intergovernmental and non-governmental organizations and other sources.</w:t>
      </w:r>
    </w:p>
    <w:p w14:paraId="47C128CD" w14:textId="77777777" w:rsidR="0042339F" w:rsidRPr="002D7621" w:rsidRDefault="0042339F" w:rsidP="00B65CA7">
      <w:pPr>
        <w:tabs>
          <w:tab w:val="left" w:pos="578"/>
          <w:tab w:val="left" w:pos="1157"/>
          <w:tab w:val="left" w:pos="1735"/>
        </w:tabs>
        <w:suppressAutoHyphens w:val="0"/>
        <w:autoSpaceDN/>
        <w:spacing w:after="0" w:line="276" w:lineRule="auto"/>
        <w:ind w:left="426" w:hanging="426"/>
        <w:jc w:val="both"/>
        <w:textAlignment w:val="auto"/>
        <w:rPr>
          <w:rFonts w:ascii="Times New Roman" w:eastAsia="Times New Roman" w:hAnsi="Times New Roman" w:cs="Arial"/>
          <w:szCs w:val="24"/>
          <w:lang w:val="en-US"/>
        </w:rPr>
      </w:pPr>
    </w:p>
    <w:p w14:paraId="56D32320" w14:textId="2D3DBFA8" w:rsidR="008E625B" w:rsidRDefault="0042339F" w:rsidP="00A02914">
      <w:pPr>
        <w:numPr>
          <w:ilvl w:val="0"/>
          <w:numId w:val="2"/>
        </w:numPr>
        <w:tabs>
          <w:tab w:val="left" w:pos="1157"/>
          <w:tab w:val="left" w:pos="1735"/>
        </w:tabs>
        <w:suppressAutoHyphens w:val="0"/>
        <w:autoSpaceDN/>
        <w:spacing w:after="0" w:line="276" w:lineRule="auto"/>
        <w:jc w:val="both"/>
        <w:textAlignment w:val="auto"/>
        <w:rPr>
          <w:rFonts w:ascii="Times New Roman" w:eastAsia="Times New Roman" w:hAnsi="Times New Roman" w:cs="Arial"/>
          <w:szCs w:val="24"/>
          <w:lang w:val="en-US"/>
        </w:rPr>
      </w:pPr>
      <w:r w:rsidRPr="008E625B">
        <w:rPr>
          <w:rFonts w:ascii="Times New Roman" w:eastAsia="Times New Roman" w:hAnsi="Times New Roman" w:cs="Arial"/>
          <w:szCs w:val="24"/>
          <w:lang w:val="en-US"/>
        </w:rPr>
        <w:t xml:space="preserve">All contributions to the Trust Fund shall be paid in fully convertible Euros. For contributions from States that become Parties after the beginning of the financial period, the initial contribution (from the first day of the third month after deposit of the instrument of ratification, acceptance or accession until the end of the financial period) shall be determined </w:t>
      </w:r>
      <w:r w:rsidRPr="008E625B">
        <w:rPr>
          <w:rFonts w:ascii="Times New Roman" w:eastAsia="Times New Roman" w:hAnsi="Times New Roman" w:cs="Arial"/>
          <w:i/>
          <w:iCs/>
          <w:szCs w:val="24"/>
          <w:lang w:val="en-US"/>
        </w:rPr>
        <w:t>pro rata</w:t>
      </w:r>
      <w:r w:rsidRPr="008E625B">
        <w:rPr>
          <w:rFonts w:ascii="Times New Roman" w:eastAsia="Times New Roman" w:hAnsi="Times New Roman" w:cs="Arial"/>
          <w:i/>
          <w:szCs w:val="24"/>
          <w:lang w:val="en-US"/>
        </w:rPr>
        <w:t xml:space="preserve"> </w:t>
      </w:r>
      <w:r w:rsidRPr="008E625B">
        <w:rPr>
          <w:rFonts w:ascii="Times New Roman" w:eastAsia="Times New Roman" w:hAnsi="Times New Roman" w:cs="Arial"/>
          <w:szCs w:val="24"/>
          <w:lang w:val="en-US"/>
        </w:rPr>
        <w:t xml:space="preserve">based on the contribution of other States Parties on the same level of the United Nations scale of assessments, as it applies from time to time. However, if the contribution of a new Party determined on this basis would be more than 20 per cent of the budget, the contribution of that Party shall be 20 per cent of the budget for the financial year of joining (or pro rata for a part year). No contribution shall be less than 2,000 Euros. The contribution of each Party as laid down in Appendix II of Resolution </w:t>
      </w:r>
      <w:r w:rsidR="00770B1D" w:rsidRPr="008E625B">
        <w:rPr>
          <w:rFonts w:ascii="Times New Roman" w:eastAsia="Times New Roman" w:hAnsi="Times New Roman" w:cs="Arial"/>
          <w:szCs w:val="24"/>
          <w:lang w:val="en-US"/>
        </w:rPr>
        <w:t>7.12</w:t>
      </w:r>
      <w:r w:rsidRPr="008E625B">
        <w:rPr>
          <w:rFonts w:ascii="Times New Roman" w:eastAsia="Times New Roman" w:hAnsi="Times New Roman" w:cs="Arial"/>
          <w:szCs w:val="24"/>
          <w:lang w:val="en-US"/>
        </w:rPr>
        <w:t xml:space="preserve"> shall be fixed until the next ordinary session of the Meeting of the Parties. Contributions of new Parties shall flow into the Trust Fund of the Agreement. Contributions shall be paid in annual installments. The contributions shall be due on 1 January 201</w:t>
      </w:r>
      <w:r w:rsidR="00770B1D" w:rsidRPr="008E625B">
        <w:rPr>
          <w:rFonts w:ascii="Times New Roman" w:eastAsia="Times New Roman" w:hAnsi="Times New Roman" w:cs="Arial"/>
          <w:szCs w:val="24"/>
          <w:lang w:val="en-US"/>
        </w:rPr>
        <w:t>9</w:t>
      </w:r>
      <w:r w:rsidRPr="008E625B">
        <w:rPr>
          <w:rFonts w:ascii="Times New Roman" w:eastAsia="Times New Roman" w:hAnsi="Times New Roman" w:cs="Arial"/>
          <w:szCs w:val="24"/>
          <w:lang w:val="en-US"/>
        </w:rPr>
        <w:t>, 20</w:t>
      </w:r>
      <w:r w:rsidR="00770B1D" w:rsidRPr="008E625B">
        <w:rPr>
          <w:rFonts w:ascii="Times New Roman" w:eastAsia="Times New Roman" w:hAnsi="Times New Roman" w:cs="Arial"/>
          <w:szCs w:val="24"/>
          <w:lang w:val="en-US"/>
        </w:rPr>
        <w:t>20 and 2021</w:t>
      </w:r>
      <w:r w:rsidRPr="008E625B">
        <w:rPr>
          <w:rFonts w:ascii="Times New Roman" w:eastAsia="Times New Roman" w:hAnsi="Times New Roman" w:cs="Arial"/>
          <w:szCs w:val="24"/>
          <w:lang w:val="en-US"/>
        </w:rPr>
        <w:t xml:space="preserve">. </w:t>
      </w:r>
      <w:r w:rsidR="008E625B">
        <w:rPr>
          <w:rFonts w:ascii="Times New Roman" w:eastAsia="Times New Roman" w:hAnsi="Times New Roman" w:cs="Arial"/>
          <w:szCs w:val="24"/>
          <w:lang w:val="en-US"/>
        </w:rPr>
        <w:br w:type="page"/>
      </w:r>
    </w:p>
    <w:p w14:paraId="12E18ED1" w14:textId="77777777" w:rsidR="008E625B" w:rsidRPr="008E625B" w:rsidRDefault="008E625B" w:rsidP="008E625B">
      <w:pPr>
        <w:tabs>
          <w:tab w:val="left" w:pos="1157"/>
          <w:tab w:val="left" w:pos="1735"/>
        </w:tabs>
        <w:suppressAutoHyphens w:val="0"/>
        <w:autoSpaceDN/>
        <w:spacing w:after="0" w:line="276" w:lineRule="auto"/>
        <w:ind w:left="578"/>
        <w:jc w:val="both"/>
        <w:textAlignment w:val="auto"/>
        <w:rPr>
          <w:rFonts w:ascii="Times New Roman" w:hAnsi="Times New Roman"/>
          <w:lang w:val="en-US"/>
        </w:rPr>
      </w:pPr>
      <w:r w:rsidRPr="008E625B">
        <w:rPr>
          <w:rFonts w:ascii="Times New Roman" w:hAnsi="Times New Roman"/>
          <w:lang w:val="en-US"/>
        </w:rPr>
        <w:lastRenderedPageBreak/>
        <w:t xml:space="preserve">Contributions shall be paid into the following account:  </w:t>
      </w:r>
    </w:p>
    <w:p w14:paraId="7230A55D" w14:textId="77777777" w:rsidR="008E625B" w:rsidRPr="008E625B" w:rsidRDefault="008E625B" w:rsidP="008E625B">
      <w:pPr>
        <w:tabs>
          <w:tab w:val="left" w:pos="1157"/>
          <w:tab w:val="left" w:pos="1735"/>
        </w:tabs>
        <w:suppressAutoHyphens w:val="0"/>
        <w:autoSpaceDN/>
        <w:spacing w:after="0" w:line="276" w:lineRule="auto"/>
        <w:ind w:left="578"/>
        <w:jc w:val="both"/>
        <w:textAlignment w:val="auto"/>
        <w:rPr>
          <w:rFonts w:ascii="Times New Roman" w:hAnsi="Times New Roman"/>
          <w:lang w:val="en-US"/>
        </w:rPr>
      </w:pPr>
    </w:p>
    <w:p w14:paraId="4F44DEE4" w14:textId="77777777" w:rsidR="008E625B" w:rsidRPr="008E625B" w:rsidRDefault="008E625B" w:rsidP="008E625B">
      <w:pPr>
        <w:tabs>
          <w:tab w:val="left" w:pos="1157"/>
          <w:tab w:val="left" w:pos="1735"/>
        </w:tabs>
        <w:suppressAutoHyphens w:val="0"/>
        <w:autoSpaceDN/>
        <w:spacing w:after="0" w:line="276" w:lineRule="auto"/>
        <w:ind w:left="578"/>
        <w:jc w:val="both"/>
        <w:textAlignment w:val="auto"/>
        <w:rPr>
          <w:rFonts w:ascii="Times New Roman" w:hAnsi="Times New Roman"/>
          <w:lang w:val="en-US"/>
        </w:rPr>
      </w:pPr>
    </w:p>
    <w:p w14:paraId="20279F48" w14:textId="77777777" w:rsidR="008E625B" w:rsidRPr="008E625B" w:rsidRDefault="008E625B" w:rsidP="008E625B">
      <w:pPr>
        <w:tabs>
          <w:tab w:val="left" w:pos="1157"/>
          <w:tab w:val="left" w:pos="1735"/>
        </w:tabs>
        <w:suppressAutoHyphens w:val="0"/>
        <w:autoSpaceDN/>
        <w:spacing w:after="0" w:line="276" w:lineRule="auto"/>
        <w:ind w:left="578" w:firstLine="2399"/>
        <w:textAlignment w:val="auto"/>
        <w:rPr>
          <w:rFonts w:ascii="Times New Roman" w:hAnsi="Times New Roman"/>
          <w:lang w:val="en-US"/>
        </w:rPr>
      </w:pPr>
      <w:r w:rsidRPr="008E625B">
        <w:rPr>
          <w:rFonts w:ascii="Times New Roman" w:hAnsi="Times New Roman"/>
          <w:lang w:val="en-US"/>
        </w:rPr>
        <w:t>UNITED NATIONS (DECH1)</w:t>
      </w:r>
    </w:p>
    <w:p w14:paraId="2B164774" w14:textId="77777777" w:rsidR="008E625B" w:rsidRPr="008E625B" w:rsidRDefault="008E625B" w:rsidP="008E625B">
      <w:pPr>
        <w:tabs>
          <w:tab w:val="left" w:pos="1157"/>
          <w:tab w:val="left" w:pos="1735"/>
        </w:tabs>
        <w:suppressAutoHyphens w:val="0"/>
        <w:autoSpaceDN/>
        <w:spacing w:after="0" w:line="276" w:lineRule="auto"/>
        <w:ind w:left="578" w:firstLine="2399"/>
        <w:textAlignment w:val="auto"/>
        <w:rPr>
          <w:rFonts w:ascii="Times New Roman" w:hAnsi="Times New Roman"/>
          <w:lang w:val="en-US"/>
        </w:rPr>
      </w:pPr>
      <w:r w:rsidRPr="008E625B">
        <w:rPr>
          <w:rFonts w:ascii="Times New Roman" w:hAnsi="Times New Roman"/>
          <w:lang w:val="en-US"/>
        </w:rPr>
        <w:t>Account No. 6161603755</w:t>
      </w:r>
    </w:p>
    <w:p w14:paraId="10BFECC2" w14:textId="77777777" w:rsidR="008E625B" w:rsidRPr="008E625B" w:rsidRDefault="008E625B" w:rsidP="008E625B">
      <w:pPr>
        <w:tabs>
          <w:tab w:val="left" w:pos="1157"/>
          <w:tab w:val="left" w:pos="1735"/>
        </w:tabs>
        <w:suppressAutoHyphens w:val="0"/>
        <w:autoSpaceDN/>
        <w:spacing w:after="0" w:line="276" w:lineRule="auto"/>
        <w:ind w:left="578" w:firstLine="2399"/>
        <w:textAlignment w:val="auto"/>
        <w:rPr>
          <w:rFonts w:ascii="Times New Roman" w:hAnsi="Times New Roman"/>
          <w:lang w:val="de-DE"/>
        </w:rPr>
      </w:pPr>
      <w:r w:rsidRPr="008E625B">
        <w:rPr>
          <w:rFonts w:ascii="Times New Roman" w:hAnsi="Times New Roman"/>
          <w:lang w:val="de-DE"/>
        </w:rPr>
        <w:t>J.P. Morgan AG</w:t>
      </w:r>
    </w:p>
    <w:p w14:paraId="2DEA8A1F" w14:textId="77777777" w:rsidR="008E625B" w:rsidRPr="008E625B" w:rsidRDefault="008E625B" w:rsidP="008E625B">
      <w:pPr>
        <w:tabs>
          <w:tab w:val="left" w:pos="1157"/>
          <w:tab w:val="left" w:pos="1735"/>
        </w:tabs>
        <w:suppressAutoHyphens w:val="0"/>
        <w:autoSpaceDN/>
        <w:spacing w:after="0" w:line="276" w:lineRule="auto"/>
        <w:ind w:left="578" w:firstLine="2399"/>
        <w:textAlignment w:val="auto"/>
        <w:rPr>
          <w:rFonts w:ascii="Times New Roman" w:hAnsi="Times New Roman"/>
          <w:lang w:val="de-DE"/>
        </w:rPr>
      </w:pPr>
      <w:r w:rsidRPr="008E625B">
        <w:rPr>
          <w:rFonts w:ascii="Times New Roman" w:hAnsi="Times New Roman"/>
          <w:lang w:val="de-DE"/>
        </w:rPr>
        <w:t>Taunustor 1</w:t>
      </w:r>
    </w:p>
    <w:p w14:paraId="19C19138" w14:textId="77777777" w:rsidR="008E625B" w:rsidRPr="008E625B" w:rsidRDefault="008E625B" w:rsidP="008E625B">
      <w:pPr>
        <w:tabs>
          <w:tab w:val="left" w:pos="1157"/>
          <w:tab w:val="left" w:pos="1735"/>
        </w:tabs>
        <w:suppressAutoHyphens w:val="0"/>
        <w:autoSpaceDN/>
        <w:spacing w:after="0" w:line="276" w:lineRule="auto"/>
        <w:ind w:left="578" w:firstLine="2399"/>
        <w:textAlignment w:val="auto"/>
        <w:rPr>
          <w:rFonts w:ascii="Times New Roman" w:hAnsi="Times New Roman"/>
          <w:lang w:val="en-US"/>
        </w:rPr>
      </w:pPr>
      <w:r w:rsidRPr="008E625B">
        <w:rPr>
          <w:rFonts w:ascii="Times New Roman" w:hAnsi="Times New Roman"/>
          <w:lang w:val="en-US"/>
        </w:rPr>
        <w:t>60310 Frankfurt / Main</w:t>
      </w:r>
    </w:p>
    <w:p w14:paraId="31ECCF89" w14:textId="77777777" w:rsidR="008E625B" w:rsidRPr="008E625B" w:rsidRDefault="008E625B" w:rsidP="008E625B">
      <w:pPr>
        <w:tabs>
          <w:tab w:val="left" w:pos="1157"/>
          <w:tab w:val="left" w:pos="1735"/>
        </w:tabs>
        <w:suppressAutoHyphens w:val="0"/>
        <w:autoSpaceDN/>
        <w:spacing w:after="0" w:line="276" w:lineRule="auto"/>
        <w:ind w:left="578" w:firstLine="2399"/>
        <w:textAlignment w:val="auto"/>
        <w:rPr>
          <w:rFonts w:ascii="Times New Roman" w:hAnsi="Times New Roman"/>
          <w:lang w:val="en-US"/>
        </w:rPr>
      </w:pPr>
      <w:r w:rsidRPr="008E625B">
        <w:rPr>
          <w:rFonts w:ascii="Times New Roman" w:hAnsi="Times New Roman"/>
          <w:lang w:val="en-US"/>
        </w:rPr>
        <w:t>Germany</w:t>
      </w:r>
    </w:p>
    <w:p w14:paraId="64E28B77" w14:textId="77777777" w:rsidR="008E625B" w:rsidRPr="008E625B" w:rsidRDefault="008E625B" w:rsidP="008E625B">
      <w:pPr>
        <w:tabs>
          <w:tab w:val="left" w:pos="1157"/>
          <w:tab w:val="left" w:pos="1735"/>
        </w:tabs>
        <w:suppressAutoHyphens w:val="0"/>
        <w:autoSpaceDN/>
        <w:spacing w:after="0" w:line="276" w:lineRule="auto"/>
        <w:ind w:left="578" w:firstLine="2399"/>
        <w:textAlignment w:val="auto"/>
        <w:rPr>
          <w:rFonts w:ascii="Times New Roman" w:hAnsi="Times New Roman"/>
          <w:lang w:val="en-US"/>
        </w:rPr>
      </w:pPr>
      <w:r w:rsidRPr="008E625B">
        <w:rPr>
          <w:rFonts w:ascii="Times New Roman" w:hAnsi="Times New Roman"/>
          <w:lang w:val="en-US"/>
        </w:rPr>
        <w:t>Bank code number 501 108 00</w:t>
      </w:r>
    </w:p>
    <w:p w14:paraId="620D461F" w14:textId="77777777" w:rsidR="008E625B" w:rsidRPr="008E625B" w:rsidRDefault="008E625B" w:rsidP="008E625B">
      <w:pPr>
        <w:tabs>
          <w:tab w:val="left" w:pos="1157"/>
          <w:tab w:val="left" w:pos="1735"/>
        </w:tabs>
        <w:suppressAutoHyphens w:val="0"/>
        <w:autoSpaceDN/>
        <w:spacing w:after="0" w:line="276" w:lineRule="auto"/>
        <w:ind w:left="578" w:firstLine="2399"/>
        <w:textAlignment w:val="auto"/>
        <w:rPr>
          <w:rFonts w:ascii="Times New Roman" w:hAnsi="Times New Roman"/>
          <w:lang w:val="en-US"/>
        </w:rPr>
      </w:pPr>
      <w:r w:rsidRPr="008E625B">
        <w:rPr>
          <w:rFonts w:ascii="Times New Roman" w:hAnsi="Times New Roman"/>
          <w:lang w:val="en-US"/>
        </w:rPr>
        <w:t>SWIFT No. CHASDEFX</w:t>
      </w:r>
    </w:p>
    <w:p w14:paraId="34EE5617" w14:textId="3A6F10A3" w:rsidR="00A04897" w:rsidRPr="008E625B" w:rsidRDefault="008E625B" w:rsidP="008E625B">
      <w:pPr>
        <w:tabs>
          <w:tab w:val="left" w:pos="1157"/>
          <w:tab w:val="left" w:pos="1735"/>
        </w:tabs>
        <w:suppressAutoHyphens w:val="0"/>
        <w:autoSpaceDN/>
        <w:spacing w:after="0" w:line="276" w:lineRule="auto"/>
        <w:ind w:left="578" w:firstLine="2399"/>
        <w:textAlignment w:val="auto"/>
        <w:rPr>
          <w:rFonts w:ascii="Times New Roman" w:hAnsi="Times New Roman"/>
          <w:lang w:val="en-US"/>
        </w:rPr>
      </w:pPr>
      <w:r w:rsidRPr="008E625B">
        <w:rPr>
          <w:rFonts w:ascii="Times New Roman" w:hAnsi="Times New Roman"/>
          <w:lang w:val="en-US"/>
        </w:rPr>
        <w:t>IBAN: DE 565011080061616 03755</w:t>
      </w:r>
    </w:p>
    <w:p w14:paraId="10A22233" w14:textId="4B894696" w:rsidR="00CA17A9" w:rsidRDefault="00CA17A9" w:rsidP="008E625B">
      <w:pPr>
        <w:tabs>
          <w:tab w:val="left" w:pos="578"/>
          <w:tab w:val="left" w:pos="1157"/>
          <w:tab w:val="left" w:pos="1735"/>
        </w:tabs>
        <w:suppressAutoHyphens w:val="0"/>
        <w:autoSpaceDN/>
        <w:spacing w:after="0" w:line="276" w:lineRule="auto"/>
        <w:textAlignment w:val="auto"/>
        <w:rPr>
          <w:rFonts w:ascii="Times New Roman" w:hAnsi="Times New Roman"/>
        </w:rPr>
      </w:pPr>
    </w:p>
    <w:p w14:paraId="4629C56C" w14:textId="77777777" w:rsidR="008E625B" w:rsidRP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r w:rsidRPr="008E625B">
        <w:rPr>
          <w:rFonts w:ascii="Times New Roman" w:hAnsi="Times New Roman"/>
        </w:rPr>
        <w:t>7.</w:t>
      </w:r>
      <w:r w:rsidRPr="008E625B">
        <w:rPr>
          <w:rFonts w:ascii="Times New Roman" w:hAnsi="Times New Roman"/>
        </w:rPr>
        <w:tab/>
        <w:t>For the convenience of the Parties, for each of the years of the financial period the Executive Director of UNEP shall as soon as possible notify the Parties to the Agreement of their assessed contributions.</w:t>
      </w:r>
    </w:p>
    <w:p w14:paraId="4B87962D" w14:textId="77777777" w:rsidR="008E625B" w:rsidRP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p>
    <w:p w14:paraId="765ACB6D" w14:textId="77777777" w:rsidR="008E625B" w:rsidRP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r w:rsidRPr="008E625B">
        <w:rPr>
          <w:rFonts w:ascii="Times New Roman" w:hAnsi="Times New Roman"/>
        </w:rPr>
        <w:t>8.</w:t>
      </w:r>
      <w:r w:rsidRPr="008E625B">
        <w:rPr>
          <w:rFonts w:ascii="Times New Roman" w:hAnsi="Times New Roman"/>
        </w:rPr>
        <w:tab/>
        <w:t>Contributions received into the Trust Fund that are not immediately required to finance activities shall be invested at the discretion of the United Nations, and any income shall be credited to the Trust Fund.</w:t>
      </w:r>
    </w:p>
    <w:p w14:paraId="143AFE06" w14:textId="77777777" w:rsidR="008E625B" w:rsidRP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p>
    <w:p w14:paraId="362FF589" w14:textId="77777777" w:rsidR="008E625B" w:rsidRP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r w:rsidRPr="008E625B">
        <w:rPr>
          <w:rFonts w:ascii="Times New Roman" w:hAnsi="Times New Roman"/>
        </w:rPr>
        <w:t>9.</w:t>
      </w:r>
      <w:r w:rsidRPr="008E625B">
        <w:rPr>
          <w:rFonts w:ascii="Times New Roman" w:hAnsi="Times New Roman"/>
        </w:rPr>
        <w:tab/>
        <w:t>The Trust Fund shall be subject to audit by the United Nations Board of Auditors.</w:t>
      </w:r>
    </w:p>
    <w:p w14:paraId="68EB5BF0" w14:textId="77777777" w:rsidR="008E625B" w:rsidRP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p>
    <w:p w14:paraId="2832F7DB" w14:textId="77777777" w:rsidR="008E625B" w:rsidRP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r w:rsidRPr="008E625B">
        <w:rPr>
          <w:rFonts w:ascii="Times New Roman" w:hAnsi="Times New Roman"/>
        </w:rPr>
        <w:t>10.</w:t>
      </w:r>
      <w:r w:rsidRPr="008E625B">
        <w:rPr>
          <w:rFonts w:ascii="Times New Roman" w:hAnsi="Times New Roman"/>
        </w:rPr>
        <w:tab/>
        <w:t>The budget estimates covering income and expenditures for each of the three calendar years constituting the financial period to which they relate, prepared in Euros, shall be submitted to the Meeting of the Parties to the Agreement.</w:t>
      </w:r>
    </w:p>
    <w:p w14:paraId="465B5517" w14:textId="77777777" w:rsidR="008E625B" w:rsidRP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p>
    <w:p w14:paraId="38DC269A" w14:textId="5EAEF4C2" w:rsidR="008E625B" w:rsidRP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r w:rsidRPr="008E625B">
        <w:rPr>
          <w:rFonts w:ascii="Times New Roman" w:hAnsi="Times New Roman"/>
        </w:rPr>
        <w:t>11.</w:t>
      </w:r>
      <w:r w:rsidRPr="008E625B">
        <w:rPr>
          <w:rFonts w:ascii="Times New Roman" w:hAnsi="Times New Roman"/>
        </w:rPr>
        <w:tab/>
        <w:t xml:space="preserve">The estimates of each of the calendar years covered by the financial period shall be divided into sections and objects of expenditure, shall be specified according to budget lines, shall include references to the programmes of work to which they relate, and shall be accompanied by such information as may be required by or on behalf of the contributors, and such further information as the Executive Director of UNEP may deem useful and advisable. </w:t>
      </w:r>
      <w:proofErr w:type="gramStart"/>
      <w:r w:rsidRPr="008E625B">
        <w:rPr>
          <w:rFonts w:ascii="Times New Roman" w:hAnsi="Times New Roman"/>
        </w:rPr>
        <w:t>In particular, est</w:t>
      </w:r>
      <w:r>
        <w:rPr>
          <w:rFonts w:ascii="Times New Roman" w:hAnsi="Times New Roman"/>
        </w:rPr>
        <w:t>i</w:t>
      </w:r>
      <w:r w:rsidRPr="008E625B">
        <w:rPr>
          <w:rFonts w:ascii="Times New Roman" w:hAnsi="Times New Roman"/>
        </w:rPr>
        <w:t>mates</w:t>
      </w:r>
      <w:proofErr w:type="gramEnd"/>
      <w:r w:rsidRPr="008E625B">
        <w:rPr>
          <w:rFonts w:ascii="Times New Roman" w:hAnsi="Times New Roman"/>
        </w:rPr>
        <w:t xml:space="preserve"> shall also be prepared for each programme of work for each of the calendar years, with expenditure itemized for each programme so as to correspond to the sections, objects of expenditure, and budget lines described in the first sentence of this paragraph.</w:t>
      </w:r>
    </w:p>
    <w:p w14:paraId="70C1B437" w14:textId="77777777" w:rsidR="008E625B" w:rsidRP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p>
    <w:p w14:paraId="522B8CC1" w14:textId="78F0A032" w:rsidR="008E625B" w:rsidRP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r w:rsidRPr="008E625B">
        <w:rPr>
          <w:rFonts w:ascii="Times New Roman" w:hAnsi="Times New Roman"/>
        </w:rPr>
        <w:t>12.</w:t>
      </w:r>
      <w:r w:rsidRPr="008E625B">
        <w:rPr>
          <w:rFonts w:ascii="Times New Roman" w:hAnsi="Times New Roman"/>
        </w:rPr>
        <w:tab/>
        <w:t>The proposed budget, including all the necessary information, shall be dispatched by the Secretariat to all Parties at least 90 days before the date fixed for the opening of the Meeting of the Parties.</w:t>
      </w:r>
    </w:p>
    <w:p w14:paraId="6BC39BCE" w14:textId="77777777" w:rsidR="008E625B" w:rsidRP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p>
    <w:p w14:paraId="4A3D29EB" w14:textId="77777777" w:rsidR="008E625B" w:rsidRP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r w:rsidRPr="008E625B">
        <w:rPr>
          <w:rFonts w:ascii="Times New Roman" w:hAnsi="Times New Roman"/>
        </w:rPr>
        <w:t>13.</w:t>
      </w:r>
      <w:r w:rsidRPr="008E625B">
        <w:rPr>
          <w:rFonts w:ascii="Times New Roman" w:hAnsi="Times New Roman"/>
        </w:rPr>
        <w:tab/>
        <w:t>The budget shall be adopted by consensus at the Meeting of the Parties.</w:t>
      </w:r>
    </w:p>
    <w:p w14:paraId="277DEE6B" w14:textId="77777777" w:rsidR="008E625B" w:rsidRP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p>
    <w:p w14:paraId="253054BE" w14:textId="79005A70" w:rsidR="008E625B" w:rsidRP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r w:rsidRPr="008E625B">
        <w:rPr>
          <w:rFonts w:ascii="Times New Roman" w:hAnsi="Times New Roman"/>
        </w:rPr>
        <w:t>14.</w:t>
      </w:r>
      <w:r w:rsidRPr="008E625B">
        <w:rPr>
          <w:rFonts w:ascii="Times New Roman" w:hAnsi="Times New Roman"/>
        </w:rPr>
        <w:tab/>
      </w:r>
      <w:proofErr w:type="gramStart"/>
      <w:r w:rsidRPr="008E625B">
        <w:rPr>
          <w:rFonts w:ascii="Times New Roman" w:hAnsi="Times New Roman"/>
        </w:rPr>
        <w:t>In the event that</w:t>
      </w:r>
      <w:proofErr w:type="gramEnd"/>
      <w:r w:rsidRPr="008E625B">
        <w:rPr>
          <w:rFonts w:ascii="Times New Roman" w:hAnsi="Times New Roman"/>
        </w:rPr>
        <w:t xml:space="preserve"> the Executive Director of UNEP anticipates that there might be a shortfall in resources over the financial period as a whole, the Executive Director shall consult with the Secretariat, which shall seek the advice of the Standing Committee as to its priorities for expenditure.</w:t>
      </w:r>
    </w:p>
    <w:p w14:paraId="4A2FB6A5" w14:textId="77777777" w:rsidR="008E625B" w:rsidRP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p>
    <w:p w14:paraId="237EA592" w14:textId="1D9A7FEA" w:rsidR="008E625B" w:rsidRP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r w:rsidRPr="008E625B">
        <w:rPr>
          <w:rFonts w:ascii="Times New Roman" w:hAnsi="Times New Roman"/>
        </w:rPr>
        <w:t>15.</w:t>
      </w:r>
      <w:r w:rsidRPr="008E625B">
        <w:rPr>
          <w:rFonts w:ascii="Times New Roman" w:hAnsi="Times New Roman"/>
        </w:rPr>
        <w:tab/>
        <w:t>Commitments against the resources of the Trust Fund may be made only if they are covered by the necessary income of the Agreement. No commitments shall be made in advance of the receipt of contributions.</w:t>
      </w:r>
    </w:p>
    <w:p w14:paraId="4CA28C68" w14:textId="77777777" w:rsidR="008E625B" w:rsidRP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p>
    <w:p w14:paraId="12F15EBB" w14:textId="77777777" w:rsidR="008E625B" w:rsidRP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r w:rsidRPr="008E625B">
        <w:rPr>
          <w:rFonts w:ascii="Times New Roman" w:hAnsi="Times New Roman"/>
        </w:rPr>
        <w:t>16.</w:t>
      </w:r>
      <w:r w:rsidRPr="008E625B">
        <w:rPr>
          <w:rFonts w:ascii="Times New Roman" w:hAnsi="Times New Roman"/>
        </w:rPr>
        <w:tab/>
        <w:t xml:space="preserve">Upon the request of the Secretariat of the Agreement, after seeking the advice of the Standing Committee, the Executive Director of UNEP should, to the extent consistent with the financial regulations and rules of the United Nations, make transfers from one budget line to another. At the end of the first, second or third calendar year of the financial period, the Executive Director of UNEP may proceed to transfer any uncommitted balance of appropriations to the second, third or fourth calendar year respectively, provided that it does not </w:t>
      </w:r>
      <w:r w:rsidRPr="008E625B">
        <w:rPr>
          <w:rFonts w:ascii="Times New Roman" w:hAnsi="Times New Roman"/>
        </w:rPr>
        <w:lastRenderedPageBreak/>
        <w:t xml:space="preserve">exceed the total budget ap-proved by the Parties, unless this is specifically sanctioned in writing by the Standing Commit-tee. </w:t>
      </w:r>
    </w:p>
    <w:p w14:paraId="50CBE374" w14:textId="77777777" w:rsidR="008E625B" w:rsidRP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p>
    <w:p w14:paraId="38E1C9D5" w14:textId="4DA5936B" w:rsidR="008E625B" w:rsidRP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r w:rsidRPr="008E625B">
        <w:rPr>
          <w:rFonts w:ascii="Times New Roman" w:hAnsi="Times New Roman"/>
        </w:rPr>
        <w:t>17.</w:t>
      </w:r>
      <w:r w:rsidRPr="008E625B">
        <w:rPr>
          <w:rFonts w:ascii="Times New Roman" w:hAnsi="Times New Roman"/>
        </w:rPr>
        <w:tab/>
        <w:t>At the end of each calendar year of the financial period, the Executive Director of UNEP shall submit to the Parties, through the Agreement Secretariat, the accounts for the year. The Executive Director shall also submit, as soon as practicable, the audited accounts for the financial period. These shall include full details of actual expenditure compared to the original provisions for each budget line.</w:t>
      </w:r>
    </w:p>
    <w:p w14:paraId="4908D169" w14:textId="77777777" w:rsidR="008E625B" w:rsidRP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p>
    <w:p w14:paraId="72568B99" w14:textId="77777777" w:rsidR="008E625B" w:rsidRP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r w:rsidRPr="008E625B">
        <w:rPr>
          <w:rFonts w:ascii="Times New Roman" w:hAnsi="Times New Roman"/>
        </w:rPr>
        <w:t>18.</w:t>
      </w:r>
      <w:r w:rsidRPr="008E625B">
        <w:rPr>
          <w:rFonts w:ascii="Times New Roman" w:hAnsi="Times New Roman"/>
        </w:rPr>
        <w:tab/>
        <w:t>Those financial reports required to be submitted to the Executive Director of UNEP shall be transmitted simultaneously by the Secretariat of the Agreement to the members of the Standing Committee.</w:t>
      </w:r>
    </w:p>
    <w:p w14:paraId="7D366058" w14:textId="77777777" w:rsidR="008E625B" w:rsidRP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p>
    <w:p w14:paraId="2A1B023C" w14:textId="64155CF7" w:rsidR="008E625B" w:rsidRP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r w:rsidRPr="008E625B">
        <w:rPr>
          <w:rFonts w:ascii="Times New Roman" w:hAnsi="Times New Roman"/>
        </w:rPr>
        <w:t>19.</w:t>
      </w:r>
      <w:r w:rsidRPr="008E625B">
        <w:rPr>
          <w:rFonts w:ascii="Times New Roman" w:hAnsi="Times New Roman"/>
        </w:rPr>
        <w:tab/>
        <w:t>The Secretariat of the Agreement shall provide the Standing Committee with an estimate of pro-posed expenditures over the coming year simultaneously with, or as soon as possible after, distribution of the accounts and reports referred to in the preceding paragraphs.</w:t>
      </w:r>
    </w:p>
    <w:p w14:paraId="693191C9" w14:textId="77777777" w:rsidR="008E625B" w:rsidRP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p>
    <w:p w14:paraId="6C65C0FB" w14:textId="66F33759" w:rsid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r w:rsidRPr="008E625B">
        <w:rPr>
          <w:rFonts w:ascii="Times New Roman" w:hAnsi="Times New Roman"/>
        </w:rPr>
        <w:t>20.</w:t>
      </w:r>
      <w:r w:rsidRPr="008E625B">
        <w:rPr>
          <w:rFonts w:ascii="Times New Roman" w:hAnsi="Times New Roman"/>
        </w:rPr>
        <w:tab/>
        <w:t>The present terms of reference shall be effective from 1 January 2019 to 31 December 2021.</w:t>
      </w:r>
    </w:p>
    <w:p w14:paraId="1B9F3C68" w14:textId="53548099" w:rsid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p>
    <w:p w14:paraId="6BD63E81" w14:textId="1528BB4D" w:rsid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p>
    <w:p w14:paraId="56A623C1" w14:textId="3EB69874" w:rsid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p>
    <w:p w14:paraId="7E035ED9" w14:textId="77777777" w:rsid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p>
    <w:p w14:paraId="43F2A311" w14:textId="3F3DAC63" w:rsidR="00A02914" w:rsidRDefault="00A02914">
      <w:pPr>
        <w:suppressAutoHyphens w:val="0"/>
        <w:rPr>
          <w:rFonts w:ascii="Times New Roman" w:hAnsi="Times New Roman"/>
          <w:b/>
        </w:rPr>
      </w:pPr>
      <w:r>
        <w:rPr>
          <w:rFonts w:ascii="Times New Roman" w:hAnsi="Times New Roman"/>
          <w:b/>
        </w:rPr>
        <w:br w:type="page"/>
      </w:r>
    </w:p>
    <w:tbl>
      <w:tblPr>
        <w:tblW w:w="9720" w:type="dxa"/>
        <w:tblLook w:val="04A0" w:firstRow="1" w:lastRow="0" w:firstColumn="1" w:lastColumn="0" w:noHBand="0" w:noVBand="1"/>
      </w:tblPr>
      <w:tblGrid>
        <w:gridCol w:w="630"/>
        <w:gridCol w:w="6750"/>
        <w:gridCol w:w="2340"/>
      </w:tblGrid>
      <w:tr w:rsidR="00042952" w:rsidRPr="00CC4E8B" w14:paraId="46515D00" w14:textId="77777777" w:rsidTr="00042952">
        <w:trPr>
          <w:trHeight w:val="300"/>
        </w:trPr>
        <w:tc>
          <w:tcPr>
            <w:tcW w:w="9720" w:type="dxa"/>
            <w:gridSpan w:val="3"/>
            <w:tcBorders>
              <w:top w:val="nil"/>
              <w:left w:val="nil"/>
              <w:bottom w:val="nil"/>
              <w:right w:val="nil"/>
            </w:tcBorders>
            <w:shd w:val="clear" w:color="000000" w:fill="FFFFFF"/>
            <w:noWrap/>
            <w:vAlign w:val="bottom"/>
            <w:hideMark/>
          </w:tcPr>
          <w:p w14:paraId="53FDAFE2" w14:textId="77777777" w:rsidR="00042952" w:rsidRPr="00082402" w:rsidRDefault="00042952" w:rsidP="00042952">
            <w:pPr>
              <w:suppressAutoHyphens w:val="0"/>
              <w:autoSpaceDN/>
              <w:spacing w:after="0" w:line="240" w:lineRule="auto"/>
              <w:jc w:val="center"/>
              <w:textAlignment w:val="auto"/>
              <w:rPr>
                <w:rFonts w:ascii="Times New Roman" w:eastAsia="Times New Roman" w:hAnsi="Times New Roman"/>
                <w:b/>
                <w:bCs/>
                <w:color w:val="000000"/>
                <w:sz w:val="28"/>
                <w:szCs w:val="28"/>
                <w:lang w:val="en-US"/>
              </w:rPr>
            </w:pPr>
            <w:r w:rsidRPr="00082402">
              <w:rPr>
                <w:rFonts w:ascii="Times New Roman" w:eastAsia="Times New Roman" w:hAnsi="Times New Roman"/>
                <w:b/>
                <w:bCs/>
                <w:color w:val="000000"/>
                <w:sz w:val="28"/>
                <w:szCs w:val="28"/>
                <w:lang w:val="en-US"/>
              </w:rPr>
              <w:lastRenderedPageBreak/>
              <w:t>Appendix V</w:t>
            </w:r>
          </w:p>
        </w:tc>
      </w:tr>
      <w:tr w:rsidR="00042952" w:rsidRPr="00CC4E8B" w14:paraId="69E43474" w14:textId="77777777" w:rsidTr="00042952">
        <w:trPr>
          <w:trHeight w:val="300"/>
        </w:trPr>
        <w:tc>
          <w:tcPr>
            <w:tcW w:w="630" w:type="dxa"/>
            <w:tcBorders>
              <w:top w:val="nil"/>
              <w:left w:val="nil"/>
              <w:bottom w:val="nil"/>
              <w:right w:val="nil"/>
            </w:tcBorders>
            <w:shd w:val="clear" w:color="000000" w:fill="FFFFFF"/>
            <w:noWrap/>
            <w:vAlign w:val="bottom"/>
            <w:hideMark/>
          </w:tcPr>
          <w:p w14:paraId="3A69920E" w14:textId="77777777" w:rsidR="00042952" w:rsidRPr="00CC4E8B" w:rsidRDefault="00042952" w:rsidP="00042952">
            <w:pPr>
              <w:suppressAutoHyphens w:val="0"/>
              <w:autoSpaceDN/>
              <w:spacing w:after="0" w:line="240" w:lineRule="auto"/>
              <w:jc w:val="center"/>
              <w:textAlignment w:val="auto"/>
              <w:rPr>
                <w:rFonts w:eastAsia="Times New Roman"/>
                <w:b/>
                <w:bCs/>
                <w:color w:val="000000"/>
                <w:lang w:val="en-US"/>
              </w:rPr>
            </w:pPr>
            <w:r w:rsidRPr="00CC4E8B">
              <w:rPr>
                <w:rFonts w:eastAsia="Times New Roman"/>
                <w:b/>
                <w:bCs/>
                <w:color w:val="000000"/>
                <w:lang w:val="en-US"/>
              </w:rPr>
              <w:t> </w:t>
            </w:r>
          </w:p>
        </w:tc>
        <w:tc>
          <w:tcPr>
            <w:tcW w:w="6750" w:type="dxa"/>
            <w:tcBorders>
              <w:top w:val="nil"/>
              <w:left w:val="nil"/>
              <w:bottom w:val="nil"/>
              <w:right w:val="nil"/>
            </w:tcBorders>
            <w:shd w:val="clear" w:color="000000" w:fill="FFFFFF"/>
            <w:noWrap/>
            <w:vAlign w:val="bottom"/>
            <w:hideMark/>
          </w:tcPr>
          <w:p w14:paraId="7F1500BE" w14:textId="77777777" w:rsidR="00042952" w:rsidRPr="00082402" w:rsidRDefault="00042952" w:rsidP="00042952">
            <w:pPr>
              <w:suppressAutoHyphens w:val="0"/>
              <w:autoSpaceDN/>
              <w:spacing w:after="0" w:line="240" w:lineRule="auto"/>
              <w:jc w:val="center"/>
              <w:textAlignment w:val="auto"/>
              <w:rPr>
                <w:rFonts w:ascii="Times New Roman" w:eastAsia="Times New Roman" w:hAnsi="Times New Roman"/>
                <w:b/>
                <w:bCs/>
                <w:color w:val="000000"/>
                <w:sz w:val="24"/>
                <w:szCs w:val="24"/>
                <w:lang w:val="en-US"/>
              </w:rPr>
            </w:pPr>
            <w:r w:rsidRPr="00082402">
              <w:rPr>
                <w:rFonts w:ascii="Times New Roman" w:eastAsia="Times New Roman" w:hAnsi="Times New Roman"/>
                <w:b/>
                <w:bCs/>
                <w:color w:val="000000"/>
                <w:sz w:val="24"/>
                <w:szCs w:val="24"/>
                <w:lang w:val="en-US"/>
              </w:rPr>
              <w:t> </w:t>
            </w:r>
          </w:p>
        </w:tc>
        <w:tc>
          <w:tcPr>
            <w:tcW w:w="2340" w:type="dxa"/>
            <w:tcBorders>
              <w:top w:val="nil"/>
              <w:left w:val="nil"/>
              <w:bottom w:val="nil"/>
              <w:right w:val="nil"/>
            </w:tcBorders>
            <w:shd w:val="clear" w:color="000000" w:fill="FFFFFF"/>
            <w:noWrap/>
            <w:vAlign w:val="bottom"/>
            <w:hideMark/>
          </w:tcPr>
          <w:p w14:paraId="63CA7B2C" w14:textId="77777777" w:rsidR="00042952" w:rsidRPr="00082402" w:rsidRDefault="00042952" w:rsidP="00042952">
            <w:pPr>
              <w:suppressAutoHyphens w:val="0"/>
              <w:autoSpaceDN/>
              <w:spacing w:after="0" w:line="240" w:lineRule="auto"/>
              <w:jc w:val="center"/>
              <w:textAlignment w:val="auto"/>
              <w:rPr>
                <w:rFonts w:eastAsia="Times New Roman"/>
                <w:b/>
                <w:bCs/>
                <w:color w:val="000000"/>
                <w:sz w:val="24"/>
                <w:szCs w:val="24"/>
                <w:lang w:val="en-US"/>
              </w:rPr>
            </w:pPr>
            <w:r w:rsidRPr="00082402">
              <w:rPr>
                <w:rFonts w:eastAsia="Times New Roman"/>
                <w:b/>
                <w:bCs/>
                <w:color w:val="000000"/>
                <w:sz w:val="24"/>
                <w:szCs w:val="24"/>
                <w:lang w:val="en-US"/>
              </w:rPr>
              <w:t> </w:t>
            </w:r>
          </w:p>
        </w:tc>
      </w:tr>
      <w:tr w:rsidR="00042952" w:rsidRPr="00CC4E8B" w14:paraId="5EAB78E5" w14:textId="77777777" w:rsidTr="00042952">
        <w:trPr>
          <w:trHeight w:val="300"/>
        </w:trPr>
        <w:tc>
          <w:tcPr>
            <w:tcW w:w="9720" w:type="dxa"/>
            <w:gridSpan w:val="3"/>
            <w:tcBorders>
              <w:top w:val="nil"/>
              <w:left w:val="nil"/>
              <w:bottom w:val="nil"/>
              <w:right w:val="nil"/>
            </w:tcBorders>
            <w:shd w:val="clear" w:color="000000" w:fill="FFFFFF"/>
            <w:noWrap/>
            <w:hideMark/>
          </w:tcPr>
          <w:p w14:paraId="72BD2E70" w14:textId="77777777" w:rsidR="00042952" w:rsidRPr="00082402" w:rsidRDefault="00042952" w:rsidP="00042952">
            <w:pPr>
              <w:suppressAutoHyphens w:val="0"/>
              <w:autoSpaceDN/>
              <w:spacing w:after="0" w:line="240" w:lineRule="auto"/>
              <w:jc w:val="center"/>
              <w:textAlignment w:val="auto"/>
              <w:rPr>
                <w:rFonts w:ascii="Times New Roman" w:eastAsia="Times New Roman" w:hAnsi="Times New Roman"/>
                <w:b/>
                <w:bCs/>
                <w:sz w:val="24"/>
                <w:szCs w:val="24"/>
                <w:lang w:val="en-US"/>
              </w:rPr>
            </w:pPr>
            <w:r w:rsidRPr="00082402">
              <w:rPr>
                <w:rFonts w:ascii="Times New Roman" w:eastAsia="Times New Roman" w:hAnsi="Times New Roman"/>
                <w:b/>
                <w:bCs/>
                <w:sz w:val="24"/>
                <w:szCs w:val="24"/>
                <w:lang w:val="en-US"/>
              </w:rPr>
              <w:t>ELIGIBILITY FOR SPONSORSHIP FOR AEWA MEETINGS</w:t>
            </w:r>
          </w:p>
        </w:tc>
      </w:tr>
      <w:tr w:rsidR="00042952" w:rsidRPr="00CC4E8B" w14:paraId="09F36557" w14:textId="77777777" w:rsidTr="00042952">
        <w:trPr>
          <w:trHeight w:val="300"/>
        </w:trPr>
        <w:tc>
          <w:tcPr>
            <w:tcW w:w="630" w:type="dxa"/>
            <w:tcBorders>
              <w:top w:val="nil"/>
              <w:left w:val="nil"/>
              <w:bottom w:val="nil"/>
              <w:right w:val="nil"/>
            </w:tcBorders>
            <w:shd w:val="clear" w:color="000000" w:fill="FFFFFF"/>
            <w:noWrap/>
            <w:hideMark/>
          </w:tcPr>
          <w:p w14:paraId="7349CCEB" w14:textId="77777777" w:rsidR="00042952" w:rsidRPr="00CC4E8B" w:rsidRDefault="00042952" w:rsidP="00042952">
            <w:pPr>
              <w:suppressAutoHyphens w:val="0"/>
              <w:autoSpaceDN/>
              <w:spacing w:after="0" w:line="240" w:lineRule="auto"/>
              <w:textAlignment w:val="auto"/>
              <w:rPr>
                <w:rFonts w:eastAsia="Times New Roman"/>
                <w:b/>
                <w:bCs/>
                <w:lang w:val="en-US"/>
              </w:rPr>
            </w:pPr>
            <w:r w:rsidRPr="00CC4E8B">
              <w:rPr>
                <w:rFonts w:eastAsia="Times New Roman"/>
                <w:b/>
                <w:bCs/>
                <w:lang w:val="en-US"/>
              </w:rPr>
              <w:t> </w:t>
            </w:r>
          </w:p>
        </w:tc>
        <w:tc>
          <w:tcPr>
            <w:tcW w:w="6750" w:type="dxa"/>
            <w:tcBorders>
              <w:top w:val="nil"/>
              <w:left w:val="nil"/>
              <w:bottom w:val="nil"/>
              <w:right w:val="nil"/>
            </w:tcBorders>
            <w:shd w:val="clear" w:color="000000" w:fill="FFFFFF"/>
            <w:noWrap/>
            <w:hideMark/>
          </w:tcPr>
          <w:p w14:paraId="71474A81" w14:textId="77777777" w:rsidR="00042952" w:rsidRPr="00CC4E8B" w:rsidRDefault="00042952" w:rsidP="00042952">
            <w:pPr>
              <w:suppressAutoHyphens w:val="0"/>
              <w:autoSpaceDN/>
              <w:spacing w:after="0" w:line="240" w:lineRule="auto"/>
              <w:textAlignment w:val="auto"/>
              <w:rPr>
                <w:rFonts w:eastAsia="Times New Roman"/>
                <w:b/>
                <w:bCs/>
                <w:lang w:val="en-US"/>
              </w:rPr>
            </w:pPr>
            <w:r w:rsidRPr="00CC4E8B">
              <w:rPr>
                <w:rFonts w:eastAsia="Times New Roman"/>
                <w:b/>
                <w:bCs/>
                <w:lang w:val="en-US"/>
              </w:rPr>
              <w:t> </w:t>
            </w:r>
          </w:p>
        </w:tc>
        <w:tc>
          <w:tcPr>
            <w:tcW w:w="2340" w:type="dxa"/>
            <w:tcBorders>
              <w:top w:val="nil"/>
              <w:left w:val="nil"/>
              <w:bottom w:val="nil"/>
              <w:right w:val="nil"/>
            </w:tcBorders>
            <w:shd w:val="clear" w:color="000000" w:fill="FFFFFF"/>
            <w:noWrap/>
            <w:hideMark/>
          </w:tcPr>
          <w:p w14:paraId="57022FDF" w14:textId="77777777" w:rsidR="00042952" w:rsidRPr="00CC4E8B" w:rsidRDefault="00042952" w:rsidP="00042952">
            <w:pPr>
              <w:suppressAutoHyphens w:val="0"/>
              <w:autoSpaceDN/>
              <w:spacing w:after="0" w:line="240" w:lineRule="auto"/>
              <w:textAlignment w:val="auto"/>
              <w:rPr>
                <w:rFonts w:eastAsia="Times New Roman"/>
                <w:b/>
                <w:bCs/>
                <w:lang w:val="en-US"/>
              </w:rPr>
            </w:pPr>
            <w:r w:rsidRPr="00CC4E8B">
              <w:rPr>
                <w:rFonts w:eastAsia="Times New Roman"/>
                <w:b/>
                <w:bCs/>
                <w:lang w:val="en-US"/>
              </w:rPr>
              <w:t> </w:t>
            </w:r>
          </w:p>
        </w:tc>
      </w:tr>
      <w:tr w:rsidR="00042952" w:rsidRPr="00CC4E8B" w14:paraId="29AF2C18" w14:textId="77777777" w:rsidTr="00042952">
        <w:trPr>
          <w:trHeight w:val="300"/>
        </w:trPr>
        <w:tc>
          <w:tcPr>
            <w:tcW w:w="630" w:type="dxa"/>
            <w:tcBorders>
              <w:top w:val="single" w:sz="4" w:space="0" w:color="auto"/>
              <w:left w:val="single" w:sz="4" w:space="0" w:color="auto"/>
              <w:bottom w:val="single" w:sz="4" w:space="0" w:color="auto"/>
              <w:right w:val="single" w:sz="4" w:space="0" w:color="auto"/>
            </w:tcBorders>
            <w:shd w:val="clear" w:color="000000" w:fill="EBF1DE"/>
            <w:noWrap/>
            <w:hideMark/>
          </w:tcPr>
          <w:p w14:paraId="59838096" w14:textId="77777777" w:rsidR="00042952" w:rsidRPr="00CC4E8B" w:rsidRDefault="00042952" w:rsidP="00042952">
            <w:pPr>
              <w:suppressAutoHyphens w:val="0"/>
              <w:autoSpaceDN/>
              <w:spacing w:after="0" w:line="240" w:lineRule="auto"/>
              <w:jc w:val="center"/>
              <w:textAlignment w:val="auto"/>
              <w:rPr>
                <w:rFonts w:eastAsia="Times New Roman"/>
                <w:b/>
                <w:bCs/>
                <w:lang w:val="en-US"/>
              </w:rPr>
            </w:pPr>
            <w:r w:rsidRPr="00CC4E8B">
              <w:rPr>
                <w:rFonts w:eastAsia="Times New Roman"/>
                <w:b/>
                <w:bCs/>
                <w:lang w:val="en-US"/>
              </w:rPr>
              <w:t> N°</w:t>
            </w:r>
          </w:p>
        </w:tc>
        <w:tc>
          <w:tcPr>
            <w:tcW w:w="6750" w:type="dxa"/>
            <w:tcBorders>
              <w:top w:val="single" w:sz="4" w:space="0" w:color="auto"/>
              <w:left w:val="nil"/>
              <w:bottom w:val="single" w:sz="4" w:space="0" w:color="auto"/>
              <w:right w:val="single" w:sz="4" w:space="0" w:color="auto"/>
            </w:tcBorders>
            <w:shd w:val="clear" w:color="000000" w:fill="EBF1DE"/>
            <w:noWrap/>
            <w:hideMark/>
          </w:tcPr>
          <w:p w14:paraId="24E8ED5C" w14:textId="77777777" w:rsidR="00042952" w:rsidRPr="00CC4E8B" w:rsidRDefault="00042952" w:rsidP="00042952">
            <w:pPr>
              <w:suppressAutoHyphens w:val="0"/>
              <w:autoSpaceDN/>
              <w:spacing w:after="0" w:line="240" w:lineRule="auto"/>
              <w:jc w:val="center"/>
              <w:textAlignment w:val="auto"/>
              <w:rPr>
                <w:rFonts w:eastAsia="Times New Roman"/>
                <w:b/>
                <w:bCs/>
                <w:lang w:val="en-US"/>
              </w:rPr>
            </w:pPr>
            <w:r w:rsidRPr="00CC4E8B">
              <w:rPr>
                <w:rFonts w:eastAsia="Times New Roman"/>
                <w:b/>
                <w:bCs/>
                <w:lang w:val="en-US"/>
              </w:rPr>
              <w:t> Party</w:t>
            </w:r>
          </w:p>
        </w:tc>
        <w:tc>
          <w:tcPr>
            <w:tcW w:w="2340" w:type="dxa"/>
            <w:tcBorders>
              <w:top w:val="single" w:sz="4" w:space="0" w:color="auto"/>
              <w:left w:val="nil"/>
              <w:bottom w:val="single" w:sz="4" w:space="0" w:color="auto"/>
              <w:right w:val="single" w:sz="4" w:space="0" w:color="auto"/>
            </w:tcBorders>
            <w:shd w:val="clear" w:color="000000" w:fill="EBF1DE"/>
            <w:hideMark/>
          </w:tcPr>
          <w:p w14:paraId="16E6A75C" w14:textId="77777777" w:rsidR="00042952" w:rsidRPr="00CC4E8B" w:rsidRDefault="00042952" w:rsidP="00042952">
            <w:pPr>
              <w:suppressAutoHyphens w:val="0"/>
              <w:autoSpaceDN/>
              <w:spacing w:after="0" w:line="240" w:lineRule="auto"/>
              <w:jc w:val="center"/>
              <w:textAlignment w:val="auto"/>
              <w:rPr>
                <w:rFonts w:eastAsia="Times New Roman"/>
                <w:b/>
                <w:bCs/>
                <w:lang w:val="en-US"/>
              </w:rPr>
            </w:pPr>
            <w:r>
              <w:rPr>
                <w:rFonts w:eastAsia="Times New Roman"/>
                <w:b/>
                <w:bCs/>
                <w:lang w:val="en-US"/>
              </w:rPr>
              <w:t>UN Scale in % 2015</w:t>
            </w:r>
            <w:r w:rsidRPr="00CC4E8B">
              <w:rPr>
                <w:rFonts w:eastAsia="Times New Roman"/>
                <w:b/>
                <w:bCs/>
                <w:lang w:val="en-US"/>
              </w:rPr>
              <w:t>*</w:t>
            </w:r>
          </w:p>
        </w:tc>
      </w:tr>
      <w:tr w:rsidR="00042952" w:rsidRPr="00CC4E8B" w14:paraId="14508823"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403B6CFC" w14:textId="77777777" w:rsidR="00042952" w:rsidRPr="00CC4E8B" w:rsidRDefault="00042952" w:rsidP="00042952">
            <w:pPr>
              <w:suppressAutoHyphens w:val="0"/>
              <w:autoSpaceDN/>
              <w:spacing w:after="0" w:line="240" w:lineRule="auto"/>
              <w:jc w:val="center"/>
              <w:textAlignment w:val="auto"/>
              <w:rPr>
                <w:rFonts w:eastAsia="Times New Roman"/>
                <w:lang w:val="en-US"/>
              </w:rPr>
            </w:pPr>
            <w:r w:rsidRPr="00CC4E8B">
              <w:rPr>
                <w:rFonts w:eastAsia="Times New Roman"/>
                <w:lang w:val="en-US"/>
              </w:rPr>
              <w:t>1</w:t>
            </w:r>
          </w:p>
        </w:tc>
        <w:tc>
          <w:tcPr>
            <w:tcW w:w="6750" w:type="dxa"/>
            <w:tcBorders>
              <w:top w:val="nil"/>
              <w:left w:val="nil"/>
              <w:bottom w:val="single" w:sz="4" w:space="0" w:color="auto"/>
              <w:right w:val="single" w:sz="4" w:space="0" w:color="auto"/>
            </w:tcBorders>
            <w:shd w:val="clear" w:color="auto" w:fill="auto"/>
            <w:noWrap/>
            <w:hideMark/>
          </w:tcPr>
          <w:p w14:paraId="42D0D856"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Albania </w:t>
            </w:r>
          </w:p>
        </w:tc>
        <w:tc>
          <w:tcPr>
            <w:tcW w:w="2340" w:type="dxa"/>
            <w:tcBorders>
              <w:top w:val="nil"/>
              <w:left w:val="nil"/>
              <w:bottom w:val="single" w:sz="4" w:space="0" w:color="auto"/>
              <w:right w:val="single" w:sz="4" w:space="0" w:color="auto"/>
            </w:tcBorders>
            <w:shd w:val="clear" w:color="auto" w:fill="auto"/>
            <w:noWrap/>
            <w:hideMark/>
          </w:tcPr>
          <w:p w14:paraId="61083E72"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0.008</w:t>
            </w:r>
          </w:p>
        </w:tc>
      </w:tr>
      <w:tr w:rsidR="00042952" w:rsidRPr="00CC4E8B" w14:paraId="7C2810B2"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70836FB1" w14:textId="77777777" w:rsidR="00042952" w:rsidRPr="00CC4E8B" w:rsidRDefault="00042952" w:rsidP="00042952">
            <w:pPr>
              <w:suppressAutoHyphens w:val="0"/>
              <w:autoSpaceDN/>
              <w:spacing w:after="0" w:line="240" w:lineRule="auto"/>
              <w:jc w:val="center"/>
              <w:textAlignment w:val="auto"/>
              <w:rPr>
                <w:rFonts w:eastAsia="Times New Roman"/>
                <w:lang w:val="en-US"/>
              </w:rPr>
            </w:pPr>
            <w:r w:rsidRPr="00CC4E8B">
              <w:rPr>
                <w:rFonts w:eastAsia="Times New Roman"/>
                <w:lang w:val="en-US"/>
              </w:rPr>
              <w:t>2</w:t>
            </w:r>
          </w:p>
        </w:tc>
        <w:tc>
          <w:tcPr>
            <w:tcW w:w="6750" w:type="dxa"/>
            <w:tcBorders>
              <w:top w:val="nil"/>
              <w:left w:val="nil"/>
              <w:bottom w:val="single" w:sz="4" w:space="0" w:color="auto"/>
              <w:right w:val="single" w:sz="4" w:space="0" w:color="auto"/>
            </w:tcBorders>
            <w:shd w:val="clear" w:color="auto" w:fill="auto"/>
            <w:noWrap/>
            <w:hideMark/>
          </w:tcPr>
          <w:p w14:paraId="7D60D65A"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Algeria</w:t>
            </w:r>
          </w:p>
        </w:tc>
        <w:tc>
          <w:tcPr>
            <w:tcW w:w="2340" w:type="dxa"/>
            <w:tcBorders>
              <w:top w:val="nil"/>
              <w:left w:val="nil"/>
              <w:bottom w:val="single" w:sz="4" w:space="0" w:color="auto"/>
              <w:right w:val="single" w:sz="4" w:space="0" w:color="auto"/>
            </w:tcBorders>
            <w:shd w:val="clear" w:color="auto" w:fill="auto"/>
            <w:noWrap/>
            <w:hideMark/>
          </w:tcPr>
          <w:p w14:paraId="070C410C"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0.161</w:t>
            </w:r>
          </w:p>
        </w:tc>
      </w:tr>
      <w:tr w:rsidR="00042952" w:rsidRPr="00CC4E8B" w14:paraId="04A5A9A3"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tcPr>
          <w:p w14:paraId="2815645E" w14:textId="77777777" w:rsidR="00042952" w:rsidRPr="00CC4E8B" w:rsidRDefault="00042952" w:rsidP="00042952">
            <w:pPr>
              <w:suppressAutoHyphens w:val="0"/>
              <w:autoSpaceDN/>
              <w:spacing w:after="0" w:line="240" w:lineRule="auto"/>
              <w:jc w:val="center"/>
              <w:textAlignment w:val="auto"/>
              <w:rPr>
                <w:rFonts w:eastAsia="Times New Roman"/>
                <w:lang w:val="en-US"/>
              </w:rPr>
            </w:pPr>
            <w:r>
              <w:rPr>
                <w:rFonts w:eastAsia="Times New Roman"/>
                <w:lang w:val="en-US"/>
              </w:rPr>
              <w:t>3</w:t>
            </w:r>
          </w:p>
        </w:tc>
        <w:tc>
          <w:tcPr>
            <w:tcW w:w="6750" w:type="dxa"/>
            <w:tcBorders>
              <w:top w:val="nil"/>
              <w:left w:val="nil"/>
              <w:bottom w:val="single" w:sz="4" w:space="0" w:color="auto"/>
              <w:right w:val="single" w:sz="4" w:space="0" w:color="auto"/>
            </w:tcBorders>
            <w:shd w:val="clear" w:color="auto" w:fill="auto"/>
            <w:noWrap/>
          </w:tcPr>
          <w:p w14:paraId="57B82C9C"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Pr>
                <w:rFonts w:eastAsia="Times New Roman"/>
                <w:color w:val="000000"/>
                <w:lang w:val="en-US"/>
              </w:rPr>
              <w:t>Belarus</w:t>
            </w:r>
          </w:p>
        </w:tc>
        <w:tc>
          <w:tcPr>
            <w:tcW w:w="2340" w:type="dxa"/>
            <w:tcBorders>
              <w:top w:val="nil"/>
              <w:left w:val="nil"/>
              <w:bottom w:val="single" w:sz="4" w:space="0" w:color="auto"/>
              <w:right w:val="single" w:sz="4" w:space="0" w:color="auto"/>
            </w:tcBorders>
            <w:shd w:val="clear" w:color="auto" w:fill="auto"/>
            <w:noWrap/>
          </w:tcPr>
          <w:p w14:paraId="4F943AEE"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0.056</w:t>
            </w:r>
          </w:p>
        </w:tc>
      </w:tr>
      <w:tr w:rsidR="00042952" w:rsidRPr="00CC4E8B" w14:paraId="61360BC3"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E7E6E6" w:themeFill="background2"/>
            <w:noWrap/>
            <w:hideMark/>
          </w:tcPr>
          <w:p w14:paraId="62697847" w14:textId="77777777" w:rsidR="00042952" w:rsidRPr="00CC4E8B" w:rsidRDefault="00042952" w:rsidP="00042952">
            <w:pPr>
              <w:suppressAutoHyphens w:val="0"/>
              <w:autoSpaceDN/>
              <w:spacing w:after="0" w:line="240" w:lineRule="auto"/>
              <w:jc w:val="center"/>
              <w:textAlignment w:val="auto"/>
              <w:rPr>
                <w:rFonts w:eastAsia="Times New Roman"/>
                <w:lang w:val="en-US"/>
              </w:rPr>
            </w:pPr>
            <w:r>
              <w:rPr>
                <w:rFonts w:eastAsia="Times New Roman"/>
                <w:lang w:val="en-US"/>
              </w:rPr>
              <w:t>4</w:t>
            </w:r>
          </w:p>
        </w:tc>
        <w:tc>
          <w:tcPr>
            <w:tcW w:w="6750" w:type="dxa"/>
            <w:tcBorders>
              <w:top w:val="nil"/>
              <w:left w:val="nil"/>
              <w:bottom w:val="single" w:sz="4" w:space="0" w:color="auto"/>
              <w:right w:val="single" w:sz="4" w:space="0" w:color="auto"/>
            </w:tcBorders>
            <w:shd w:val="clear" w:color="auto" w:fill="E7E6E6" w:themeFill="background2"/>
            <w:noWrap/>
            <w:hideMark/>
          </w:tcPr>
          <w:p w14:paraId="03382020"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Belgium</w:t>
            </w:r>
          </w:p>
        </w:tc>
        <w:tc>
          <w:tcPr>
            <w:tcW w:w="2340" w:type="dxa"/>
            <w:tcBorders>
              <w:top w:val="nil"/>
              <w:left w:val="nil"/>
              <w:bottom w:val="single" w:sz="4" w:space="0" w:color="auto"/>
              <w:right w:val="single" w:sz="4" w:space="0" w:color="auto"/>
            </w:tcBorders>
            <w:shd w:val="clear" w:color="auto" w:fill="E7E6E6" w:themeFill="background2"/>
            <w:noWrap/>
            <w:hideMark/>
          </w:tcPr>
          <w:p w14:paraId="1B35276C"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sidRPr="00CC4E8B">
              <w:rPr>
                <w:rFonts w:eastAsia="Times New Roman"/>
                <w:color w:val="000000"/>
                <w:lang w:val="en-US"/>
              </w:rPr>
              <w:t>0.</w:t>
            </w:r>
            <w:r>
              <w:rPr>
                <w:rFonts w:eastAsia="Times New Roman"/>
                <w:color w:val="000000"/>
                <w:lang w:val="en-US"/>
              </w:rPr>
              <w:t>885</w:t>
            </w:r>
          </w:p>
        </w:tc>
      </w:tr>
      <w:tr w:rsidR="00042952" w:rsidRPr="00CC4E8B" w14:paraId="26EDC8AF"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716E2B27" w14:textId="77777777" w:rsidR="00042952" w:rsidRPr="00CC4E8B" w:rsidRDefault="00042952" w:rsidP="00042952">
            <w:pPr>
              <w:suppressAutoHyphens w:val="0"/>
              <w:autoSpaceDN/>
              <w:spacing w:after="0" w:line="240" w:lineRule="auto"/>
              <w:jc w:val="center"/>
              <w:textAlignment w:val="auto"/>
              <w:rPr>
                <w:rFonts w:eastAsia="Times New Roman"/>
                <w:lang w:val="en-US"/>
              </w:rPr>
            </w:pPr>
            <w:r>
              <w:rPr>
                <w:rFonts w:eastAsia="Times New Roman"/>
                <w:lang w:val="en-US"/>
              </w:rPr>
              <w:t>5</w:t>
            </w:r>
          </w:p>
        </w:tc>
        <w:tc>
          <w:tcPr>
            <w:tcW w:w="6750" w:type="dxa"/>
            <w:tcBorders>
              <w:top w:val="nil"/>
              <w:left w:val="nil"/>
              <w:bottom w:val="single" w:sz="4" w:space="0" w:color="auto"/>
              <w:right w:val="single" w:sz="4" w:space="0" w:color="auto"/>
            </w:tcBorders>
            <w:shd w:val="clear" w:color="auto" w:fill="auto"/>
            <w:noWrap/>
            <w:hideMark/>
          </w:tcPr>
          <w:p w14:paraId="2A7A65EA"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Benin</w:t>
            </w:r>
          </w:p>
        </w:tc>
        <w:tc>
          <w:tcPr>
            <w:tcW w:w="2340" w:type="dxa"/>
            <w:tcBorders>
              <w:top w:val="nil"/>
              <w:left w:val="nil"/>
              <w:bottom w:val="single" w:sz="4" w:space="0" w:color="auto"/>
              <w:right w:val="single" w:sz="4" w:space="0" w:color="auto"/>
            </w:tcBorders>
            <w:shd w:val="clear" w:color="auto" w:fill="auto"/>
            <w:noWrap/>
            <w:hideMark/>
          </w:tcPr>
          <w:p w14:paraId="34A48778"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sidRPr="00CC4E8B">
              <w:rPr>
                <w:rFonts w:eastAsia="Times New Roman"/>
                <w:color w:val="000000"/>
                <w:lang w:val="en-US"/>
              </w:rPr>
              <w:t>0.003</w:t>
            </w:r>
          </w:p>
        </w:tc>
      </w:tr>
      <w:tr w:rsidR="00042952" w:rsidRPr="00CC4E8B" w14:paraId="160A825A"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tcPr>
          <w:p w14:paraId="0B389CFF" w14:textId="77777777" w:rsidR="00042952" w:rsidRPr="00CC4E8B" w:rsidRDefault="00042952" w:rsidP="00042952">
            <w:pPr>
              <w:suppressAutoHyphens w:val="0"/>
              <w:autoSpaceDN/>
              <w:spacing w:after="0" w:line="240" w:lineRule="auto"/>
              <w:jc w:val="center"/>
              <w:textAlignment w:val="auto"/>
              <w:rPr>
                <w:rFonts w:eastAsia="Times New Roman"/>
                <w:lang w:val="en-US"/>
              </w:rPr>
            </w:pPr>
            <w:r>
              <w:rPr>
                <w:rFonts w:eastAsia="Times New Roman"/>
                <w:lang w:val="en-US"/>
              </w:rPr>
              <w:t>6</w:t>
            </w:r>
          </w:p>
        </w:tc>
        <w:tc>
          <w:tcPr>
            <w:tcW w:w="6750" w:type="dxa"/>
            <w:tcBorders>
              <w:top w:val="nil"/>
              <w:left w:val="nil"/>
              <w:bottom w:val="single" w:sz="4" w:space="0" w:color="auto"/>
              <w:right w:val="single" w:sz="4" w:space="0" w:color="auto"/>
            </w:tcBorders>
            <w:shd w:val="clear" w:color="auto" w:fill="auto"/>
            <w:noWrap/>
          </w:tcPr>
          <w:p w14:paraId="15EB97B0"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Pr>
                <w:rFonts w:eastAsia="Times New Roman"/>
                <w:color w:val="000000"/>
                <w:lang w:val="en-US"/>
              </w:rPr>
              <w:t>Botswana</w:t>
            </w:r>
          </w:p>
        </w:tc>
        <w:tc>
          <w:tcPr>
            <w:tcW w:w="2340" w:type="dxa"/>
            <w:tcBorders>
              <w:top w:val="nil"/>
              <w:left w:val="nil"/>
              <w:bottom w:val="single" w:sz="4" w:space="0" w:color="auto"/>
              <w:right w:val="single" w:sz="4" w:space="0" w:color="auto"/>
            </w:tcBorders>
            <w:shd w:val="clear" w:color="auto" w:fill="auto"/>
            <w:noWrap/>
          </w:tcPr>
          <w:p w14:paraId="0A27057F"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0.014</w:t>
            </w:r>
          </w:p>
        </w:tc>
      </w:tr>
      <w:tr w:rsidR="00042952" w:rsidRPr="00CC4E8B" w14:paraId="6B910452"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E7E6E6" w:themeFill="background2"/>
            <w:noWrap/>
            <w:hideMark/>
          </w:tcPr>
          <w:p w14:paraId="2C37666D" w14:textId="77777777" w:rsidR="00042952" w:rsidRPr="00CC4E8B" w:rsidRDefault="00042952" w:rsidP="00042952">
            <w:pPr>
              <w:suppressAutoHyphens w:val="0"/>
              <w:autoSpaceDN/>
              <w:spacing w:after="0" w:line="240" w:lineRule="auto"/>
              <w:jc w:val="center"/>
              <w:textAlignment w:val="auto"/>
              <w:rPr>
                <w:rFonts w:eastAsia="Times New Roman"/>
                <w:lang w:val="en-US"/>
              </w:rPr>
            </w:pPr>
            <w:r>
              <w:rPr>
                <w:rFonts w:eastAsia="Times New Roman"/>
                <w:lang w:val="en-US"/>
              </w:rPr>
              <w:t>7</w:t>
            </w:r>
          </w:p>
        </w:tc>
        <w:tc>
          <w:tcPr>
            <w:tcW w:w="6750" w:type="dxa"/>
            <w:tcBorders>
              <w:top w:val="nil"/>
              <w:left w:val="nil"/>
              <w:bottom w:val="single" w:sz="4" w:space="0" w:color="auto"/>
              <w:right w:val="single" w:sz="4" w:space="0" w:color="auto"/>
            </w:tcBorders>
            <w:shd w:val="clear" w:color="auto" w:fill="E7E6E6" w:themeFill="background2"/>
            <w:noWrap/>
            <w:hideMark/>
          </w:tcPr>
          <w:p w14:paraId="6461321F"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Bulgaria</w:t>
            </w:r>
          </w:p>
        </w:tc>
        <w:tc>
          <w:tcPr>
            <w:tcW w:w="2340" w:type="dxa"/>
            <w:tcBorders>
              <w:top w:val="nil"/>
              <w:left w:val="nil"/>
              <w:bottom w:val="single" w:sz="4" w:space="0" w:color="auto"/>
              <w:right w:val="single" w:sz="4" w:space="0" w:color="auto"/>
            </w:tcBorders>
            <w:shd w:val="clear" w:color="auto" w:fill="E7E6E6" w:themeFill="background2"/>
            <w:noWrap/>
            <w:hideMark/>
          </w:tcPr>
          <w:p w14:paraId="7FCCB6E2"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0.045</w:t>
            </w:r>
          </w:p>
        </w:tc>
      </w:tr>
      <w:tr w:rsidR="00042952" w:rsidRPr="00CC4E8B" w14:paraId="020EBB29"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355FA052" w14:textId="77777777" w:rsidR="00042952" w:rsidRPr="00CC4E8B" w:rsidRDefault="00042952" w:rsidP="00042952">
            <w:pPr>
              <w:suppressAutoHyphens w:val="0"/>
              <w:autoSpaceDN/>
              <w:spacing w:after="0" w:line="240" w:lineRule="auto"/>
              <w:jc w:val="center"/>
              <w:textAlignment w:val="auto"/>
              <w:rPr>
                <w:rFonts w:eastAsia="Times New Roman"/>
                <w:lang w:val="en-US"/>
              </w:rPr>
            </w:pPr>
            <w:r>
              <w:rPr>
                <w:rFonts w:eastAsia="Times New Roman"/>
                <w:lang w:val="en-US"/>
              </w:rPr>
              <w:t>8</w:t>
            </w:r>
          </w:p>
        </w:tc>
        <w:tc>
          <w:tcPr>
            <w:tcW w:w="6750" w:type="dxa"/>
            <w:tcBorders>
              <w:top w:val="nil"/>
              <w:left w:val="nil"/>
              <w:bottom w:val="single" w:sz="4" w:space="0" w:color="auto"/>
              <w:right w:val="single" w:sz="4" w:space="0" w:color="auto"/>
            </w:tcBorders>
            <w:shd w:val="clear" w:color="auto" w:fill="auto"/>
            <w:noWrap/>
            <w:hideMark/>
          </w:tcPr>
          <w:p w14:paraId="30963E3C"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Burkina Faso</w:t>
            </w:r>
          </w:p>
        </w:tc>
        <w:tc>
          <w:tcPr>
            <w:tcW w:w="2340" w:type="dxa"/>
            <w:tcBorders>
              <w:top w:val="nil"/>
              <w:left w:val="nil"/>
              <w:bottom w:val="single" w:sz="4" w:space="0" w:color="auto"/>
              <w:right w:val="single" w:sz="4" w:space="0" w:color="auto"/>
            </w:tcBorders>
            <w:shd w:val="clear" w:color="auto" w:fill="auto"/>
            <w:noWrap/>
            <w:hideMark/>
          </w:tcPr>
          <w:p w14:paraId="0EDE527A"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0.004</w:t>
            </w:r>
          </w:p>
        </w:tc>
      </w:tr>
      <w:tr w:rsidR="00042952" w:rsidRPr="00CC4E8B" w14:paraId="55B38422"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0A2EC726" w14:textId="77777777" w:rsidR="00042952" w:rsidRPr="00CC4E8B" w:rsidRDefault="00042952" w:rsidP="00042952">
            <w:pPr>
              <w:suppressAutoHyphens w:val="0"/>
              <w:autoSpaceDN/>
              <w:spacing w:after="0" w:line="240" w:lineRule="auto"/>
              <w:jc w:val="center"/>
              <w:textAlignment w:val="auto"/>
              <w:rPr>
                <w:rFonts w:eastAsia="Times New Roman"/>
                <w:lang w:val="en-US"/>
              </w:rPr>
            </w:pPr>
            <w:r>
              <w:rPr>
                <w:rFonts w:eastAsia="Times New Roman"/>
                <w:lang w:val="en-US"/>
              </w:rPr>
              <w:t>9</w:t>
            </w:r>
          </w:p>
        </w:tc>
        <w:tc>
          <w:tcPr>
            <w:tcW w:w="6750" w:type="dxa"/>
            <w:tcBorders>
              <w:top w:val="nil"/>
              <w:left w:val="nil"/>
              <w:bottom w:val="single" w:sz="4" w:space="0" w:color="auto"/>
              <w:right w:val="single" w:sz="4" w:space="0" w:color="auto"/>
            </w:tcBorders>
            <w:shd w:val="clear" w:color="auto" w:fill="auto"/>
            <w:noWrap/>
            <w:hideMark/>
          </w:tcPr>
          <w:p w14:paraId="3F9AB993"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Burundi</w:t>
            </w:r>
          </w:p>
        </w:tc>
        <w:tc>
          <w:tcPr>
            <w:tcW w:w="2340" w:type="dxa"/>
            <w:tcBorders>
              <w:top w:val="nil"/>
              <w:left w:val="nil"/>
              <w:bottom w:val="single" w:sz="4" w:space="0" w:color="auto"/>
              <w:right w:val="single" w:sz="4" w:space="0" w:color="auto"/>
            </w:tcBorders>
            <w:shd w:val="clear" w:color="auto" w:fill="auto"/>
            <w:noWrap/>
            <w:hideMark/>
          </w:tcPr>
          <w:p w14:paraId="2DCE12C9"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sidRPr="00CC4E8B">
              <w:rPr>
                <w:rFonts w:eastAsia="Times New Roman"/>
                <w:color w:val="000000"/>
                <w:lang w:val="en-US"/>
              </w:rPr>
              <w:t>0.001</w:t>
            </w:r>
          </w:p>
        </w:tc>
      </w:tr>
      <w:tr w:rsidR="00042952" w:rsidRPr="00CC4E8B" w14:paraId="2BB6F595"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tcPr>
          <w:p w14:paraId="62E0E165" w14:textId="77777777" w:rsidR="00042952" w:rsidRDefault="00042952" w:rsidP="00042952">
            <w:pPr>
              <w:suppressAutoHyphens w:val="0"/>
              <w:autoSpaceDN/>
              <w:spacing w:after="0" w:line="240" w:lineRule="auto"/>
              <w:jc w:val="center"/>
              <w:textAlignment w:val="auto"/>
              <w:rPr>
                <w:rFonts w:eastAsia="Times New Roman"/>
                <w:lang w:val="en-US"/>
              </w:rPr>
            </w:pPr>
            <w:r>
              <w:rPr>
                <w:rFonts w:eastAsia="Times New Roman"/>
                <w:lang w:val="en-US"/>
              </w:rPr>
              <w:t>10</w:t>
            </w:r>
          </w:p>
        </w:tc>
        <w:tc>
          <w:tcPr>
            <w:tcW w:w="6750" w:type="dxa"/>
            <w:tcBorders>
              <w:top w:val="nil"/>
              <w:left w:val="nil"/>
              <w:bottom w:val="single" w:sz="4" w:space="0" w:color="auto"/>
              <w:right w:val="single" w:sz="4" w:space="0" w:color="auto"/>
            </w:tcBorders>
            <w:shd w:val="clear" w:color="auto" w:fill="auto"/>
            <w:noWrap/>
          </w:tcPr>
          <w:p w14:paraId="6833BFBF"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Pr>
                <w:rFonts w:eastAsia="Times New Roman"/>
                <w:color w:val="000000"/>
                <w:lang w:val="en-US"/>
              </w:rPr>
              <w:t xml:space="preserve">Central African Republic </w:t>
            </w:r>
          </w:p>
        </w:tc>
        <w:tc>
          <w:tcPr>
            <w:tcW w:w="2340" w:type="dxa"/>
            <w:tcBorders>
              <w:top w:val="nil"/>
              <w:left w:val="nil"/>
              <w:bottom w:val="single" w:sz="4" w:space="0" w:color="auto"/>
              <w:right w:val="single" w:sz="4" w:space="0" w:color="auto"/>
            </w:tcBorders>
            <w:shd w:val="clear" w:color="auto" w:fill="auto"/>
            <w:noWrap/>
          </w:tcPr>
          <w:p w14:paraId="244FFD59"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0.001</w:t>
            </w:r>
          </w:p>
        </w:tc>
      </w:tr>
      <w:tr w:rsidR="00042952" w:rsidRPr="00CC4E8B" w14:paraId="0B00F35A"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24F81C17" w14:textId="77777777" w:rsidR="00042952" w:rsidRPr="00CC4E8B" w:rsidRDefault="00042952" w:rsidP="00042952">
            <w:pPr>
              <w:suppressAutoHyphens w:val="0"/>
              <w:autoSpaceDN/>
              <w:spacing w:after="0" w:line="240" w:lineRule="auto"/>
              <w:jc w:val="center"/>
              <w:textAlignment w:val="auto"/>
              <w:rPr>
                <w:rFonts w:eastAsia="Times New Roman"/>
                <w:lang w:val="en-US"/>
              </w:rPr>
            </w:pPr>
            <w:r>
              <w:rPr>
                <w:rFonts w:eastAsia="Times New Roman"/>
                <w:lang w:val="en-US"/>
              </w:rPr>
              <w:t>11</w:t>
            </w:r>
          </w:p>
        </w:tc>
        <w:tc>
          <w:tcPr>
            <w:tcW w:w="6750" w:type="dxa"/>
            <w:tcBorders>
              <w:top w:val="nil"/>
              <w:left w:val="nil"/>
              <w:bottom w:val="single" w:sz="4" w:space="0" w:color="auto"/>
              <w:right w:val="single" w:sz="4" w:space="0" w:color="auto"/>
            </w:tcBorders>
            <w:shd w:val="clear" w:color="auto" w:fill="auto"/>
            <w:noWrap/>
            <w:hideMark/>
          </w:tcPr>
          <w:p w14:paraId="5D5A525B"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Chad</w:t>
            </w:r>
          </w:p>
        </w:tc>
        <w:tc>
          <w:tcPr>
            <w:tcW w:w="2340" w:type="dxa"/>
            <w:tcBorders>
              <w:top w:val="nil"/>
              <w:left w:val="nil"/>
              <w:bottom w:val="single" w:sz="4" w:space="0" w:color="auto"/>
              <w:right w:val="single" w:sz="4" w:space="0" w:color="auto"/>
            </w:tcBorders>
            <w:shd w:val="clear" w:color="auto" w:fill="auto"/>
            <w:noWrap/>
            <w:hideMark/>
          </w:tcPr>
          <w:p w14:paraId="6D164925"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0.005</w:t>
            </w:r>
          </w:p>
        </w:tc>
      </w:tr>
      <w:tr w:rsidR="00042952" w:rsidRPr="00CC4E8B" w14:paraId="495C5734"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3E846E2E" w14:textId="77777777" w:rsidR="00042952" w:rsidRPr="00CC4E8B" w:rsidRDefault="00042952" w:rsidP="00042952">
            <w:pPr>
              <w:suppressAutoHyphens w:val="0"/>
              <w:autoSpaceDN/>
              <w:spacing w:after="0" w:line="240" w:lineRule="auto"/>
              <w:jc w:val="center"/>
              <w:textAlignment w:val="auto"/>
              <w:rPr>
                <w:rFonts w:eastAsia="Times New Roman"/>
                <w:lang w:val="en-US"/>
              </w:rPr>
            </w:pPr>
            <w:r>
              <w:rPr>
                <w:rFonts w:eastAsia="Times New Roman"/>
                <w:lang w:val="en-US"/>
              </w:rPr>
              <w:t>12</w:t>
            </w:r>
          </w:p>
        </w:tc>
        <w:tc>
          <w:tcPr>
            <w:tcW w:w="6750" w:type="dxa"/>
            <w:tcBorders>
              <w:top w:val="nil"/>
              <w:left w:val="nil"/>
              <w:bottom w:val="single" w:sz="4" w:space="0" w:color="auto"/>
              <w:right w:val="single" w:sz="4" w:space="0" w:color="auto"/>
            </w:tcBorders>
            <w:shd w:val="clear" w:color="auto" w:fill="auto"/>
            <w:noWrap/>
            <w:hideMark/>
          </w:tcPr>
          <w:p w14:paraId="7983B42C"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Congo</w:t>
            </w:r>
          </w:p>
        </w:tc>
        <w:tc>
          <w:tcPr>
            <w:tcW w:w="2340" w:type="dxa"/>
            <w:tcBorders>
              <w:top w:val="nil"/>
              <w:left w:val="nil"/>
              <w:bottom w:val="single" w:sz="4" w:space="0" w:color="auto"/>
              <w:right w:val="single" w:sz="4" w:space="0" w:color="auto"/>
            </w:tcBorders>
            <w:shd w:val="clear" w:color="auto" w:fill="auto"/>
            <w:noWrap/>
            <w:hideMark/>
          </w:tcPr>
          <w:p w14:paraId="4CA3F78A"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0.006</w:t>
            </w:r>
          </w:p>
        </w:tc>
      </w:tr>
      <w:tr w:rsidR="00042952" w:rsidRPr="00CC4E8B" w14:paraId="54DF307B"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768A3935" w14:textId="77777777" w:rsidR="00042952" w:rsidRPr="00CC4E8B" w:rsidRDefault="00042952" w:rsidP="00042952">
            <w:pPr>
              <w:suppressAutoHyphens w:val="0"/>
              <w:autoSpaceDN/>
              <w:spacing w:after="0" w:line="240" w:lineRule="auto"/>
              <w:jc w:val="center"/>
              <w:textAlignment w:val="auto"/>
              <w:rPr>
                <w:rFonts w:eastAsia="Times New Roman"/>
                <w:lang w:val="en-US"/>
              </w:rPr>
            </w:pPr>
            <w:r>
              <w:rPr>
                <w:rFonts w:eastAsia="Times New Roman"/>
                <w:lang w:val="en-US"/>
              </w:rPr>
              <w:t>13</w:t>
            </w:r>
          </w:p>
        </w:tc>
        <w:tc>
          <w:tcPr>
            <w:tcW w:w="6750" w:type="dxa"/>
            <w:tcBorders>
              <w:top w:val="nil"/>
              <w:left w:val="nil"/>
              <w:bottom w:val="single" w:sz="4" w:space="0" w:color="auto"/>
              <w:right w:val="single" w:sz="4" w:space="0" w:color="auto"/>
            </w:tcBorders>
            <w:shd w:val="clear" w:color="auto" w:fill="auto"/>
            <w:noWrap/>
            <w:hideMark/>
          </w:tcPr>
          <w:p w14:paraId="2FC1A5DC"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Côte d’Ivoire</w:t>
            </w:r>
          </w:p>
        </w:tc>
        <w:tc>
          <w:tcPr>
            <w:tcW w:w="2340" w:type="dxa"/>
            <w:tcBorders>
              <w:top w:val="nil"/>
              <w:left w:val="nil"/>
              <w:bottom w:val="single" w:sz="4" w:space="0" w:color="auto"/>
              <w:right w:val="single" w:sz="4" w:space="0" w:color="auto"/>
            </w:tcBorders>
            <w:shd w:val="clear" w:color="auto" w:fill="auto"/>
            <w:noWrap/>
            <w:hideMark/>
          </w:tcPr>
          <w:p w14:paraId="3304A949"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0.009</w:t>
            </w:r>
          </w:p>
        </w:tc>
      </w:tr>
      <w:tr w:rsidR="00042952" w:rsidRPr="00CC4E8B" w14:paraId="53849B57"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E7E6E6" w:themeFill="background2"/>
            <w:noWrap/>
            <w:hideMark/>
          </w:tcPr>
          <w:p w14:paraId="1153CC28" w14:textId="77777777" w:rsidR="00042952" w:rsidRPr="00CC4E8B" w:rsidRDefault="00042952" w:rsidP="00042952">
            <w:pPr>
              <w:suppressAutoHyphens w:val="0"/>
              <w:autoSpaceDN/>
              <w:spacing w:after="0" w:line="240" w:lineRule="auto"/>
              <w:jc w:val="center"/>
              <w:textAlignment w:val="auto"/>
              <w:rPr>
                <w:rFonts w:eastAsia="Times New Roman"/>
                <w:lang w:val="en-US"/>
              </w:rPr>
            </w:pPr>
            <w:r>
              <w:rPr>
                <w:rFonts w:eastAsia="Times New Roman"/>
                <w:lang w:val="en-US"/>
              </w:rPr>
              <w:t>14</w:t>
            </w:r>
          </w:p>
        </w:tc>
        <w:tc>
          <w:tcPr>
            <w:tcW w:w="6750" w:type="dxa"/>
            <w:tcBorders>
              <w:top w:val="nil"/>
              <w:left w:val="nil"/>
              <w:bottom w:val="single" w:sz="4" w:space="0" w:color="auto"/>
              <w:right w:val="single" w:sz="4" w:space="0" w:color="auto"/>
            </w:tcBorders>
            <w:shd w:val="clear" w:color="auto" w:fill="E7E6E6" w:themeFill="background2"/>
            <w:noWrap/>
            <w:hideMark/>
          </w:tcPr>
          <w:p w14:paraId="56CBDC78"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Croatia</w:t>
            </w:r>
          </w:p>
        </w:tc>
        <w:tc>
          <w:tcPr>
            <w:tcW w:w="2340" w:type="dxa"/>
            <w:tcBorders>
              <w:top w:val="nil"/>
              <w:left w:val="nil"/>
              <w:bottom w:val="single" w:sz="4" w:space="0" w:color="auto"/>
              <w:right w:val="single" w:sz="4" w:space="0" w:color="auto"/>
            </w:tcBorders>
            <w:shd w:val="clear" w:color="auto" w:fill="E7E6E6" w:themeFill="background2"/>
            <w:noWrap/>
            <w:hideMark/>
          </w:tcPr>
          <w:p w14:paraId="65D5BB70"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0.099</w:t>
            </w:r>
          </w:p>
        </w:tc>
      </w:tr>
      <w:tr w:rsidR="00042952" w:rsidRPr="00CC4E8B" w14:paraId="26CAA454"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E7E6E6" w:themeFill="background2"/>
            <w:noWrap/>
            <w:hideMark/>
          </w:tcPr>
          <w:p w14:paraId="214848C6" w14:textId="77777777" w:rsidR="00042952" w:rsidRPr="00CC4E8B" w:rsidRDefault="00042952" w:rsidP="00042952">
            <w:pPr>
              <w:suppressAutoHyphens w:val="0"/>
              <w:autoSpaceDN/>
              <w:spacing w:after="0" w:line="240" w:lineRule="auto"/>
              <w:jc w:val="center"/>
              <w:textAlignment w:val="auto"/>
              <w:rPr>
                <w:rFonts w:eastAsia="Times New Roman"/>
                <w:lang w:val="en-US"/>
              </w:rPr>
            </w:pPr>
            <w:r>
              <w:rPr>
                <w:rFonts w:eastAsia="Times New Roman"/>
                <w:lang w:val="en-US"/>
              </w:rPr>
              <w:t>15</w:t>
            </w:r>
          </w:p>
        </w:tc>
        <w:tc>
          <w:tcPr>
            <w:tcW w:w="6750" w:type="dxa"/>
            <w:tcBorders>
              <w:top w:val="nil"/>
              <w:left w:val="nil"/>
              <w:bottom w:val="single" w:sz="4" w:space="0" w:color="auto"/>
              <w:right w:val="single" w:sz="4" w:space="0" w:color="auto"/>
            </w:tcBorders>
            <w:shd w:val="clear" w:color="auto" w:fill="E7E6E6" w:themeFill="background2"/>
            <w:noWrap/>
            <w:hideMark/>
          </w:tcPr>
          <w:p w14:paraId="6D1CAA8B"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Cyprus</w:t>
            </w:r>
          </w:p>
        </w:tc>
        <w:tc>
          <w:tcPr>
            <w:tcW w:w="2340" w:type="dxa"/>
            <w:tcBorders>
              <w:top w:val="nil"/>
              <w:left w:val="nil"/>
              <w:bottom w:val="single" w:sz="4" w:space="0" w:color="auto"/>
              <w:right w:val="single" w:sz="4" w:space="0" w:color="auto"/>
            </w:tcBorders>
            <w:shd w:val="clear" w:color="auto" w:fill="E7E6E6" w:themeFill="background2"/>
            <w:noWrap/>
            <w:hideMark/>
          </w:tcPr>
          <w:p w14:paraId="7FC795CC"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0.043</w:t>
            </w:r>
          </w:p>
        </w:tc>
      </w:tr>
      <w:tr w:rsidR="00042952" w:rsidRPr="00CC4E8B" w14:paraId="4199F16A"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E7E6E6" w:themeFill="background2"/>
            <w:noWrap/>
            <w:hideMark/>
          </w:tcPr>
          <w:p w14:paraId="470EEFAD" w14:textId="77777777" w:rsidR="00042952" w:rsidRPr="00CC4E8B" w:rsidRDefault="00042952" w:rsidP="00042952">
            <w:pPr>
              <w:suppressAutoHyphens w:val="0"/>
              <w:autoSpaceDN/>
              <w:spacing w:after="0" w:line="240" w:lineRule="auto"/>
              <w:jc w:val="center"/>
              <w:textAlignment w:val="auto"/>
              <w:rPr>
                <w:rFonts w:eastAsia="Times New Roman"/>
                <w:lang w:val="en-US"/>
              </w:rPr>
            </w:pPr>
            <w:r>
              <w:rPr>
                <w:rFonts w:eastAsia="Times New Roman"/>
                <w:lang w:val="en-US"/>
              </w:rPr>
              <w:t>16</w:t>
            </w:r>
          </w:p>
        </w:tc>
        <w:tc>
          <w:tcPr>
            <w:tcW w:w="6750" w:type="dxa"/>
            <w:tcBorders>
              <w:top w:val="nil"/>
              <w:left w:val="nil"/>
              <w:bottom w:val="single" w:sz="4" w:space="0" w:color="auto"/>
              <w:right w:val="single" w:sz="4" w:space="0" w:color="auto"/>
            </w:tcBorders>
            <w:shd w:val="clear" w:color="auto" w:fill="E7E6E6" w:themeFill="background2"/>
            <w:noWrap/>
            <w:hideMark/>
          </w:tcPr>
          <w:p w14:paraId="230D8C6D"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Czech Republic</w:t>
            </w:r>
          </w:p>
        </w:tc>
        <w:tc>
          <w:tcPr>
            <w:tcW w:w="2340" w:type="dxa"/>
            <w:tcBorders>
              <w:top w:val="nil"/>
              <w:left w:val="nil"/>
              <w:bottom w:val="single" w:sz="4" w:space="0" w:color="auto"/>
              <w:right w:val="single" w:sz="4" w:space="0" w:color="auto"/>
            </w:tcBorders>
            <w:shd w:val="clear" w:color="auto" w:fill="E7E6E6" w:themeFill="background2"/>
            <w:noWrap/>
            <w:hideMark/>
          </w:tcPr>
          <w:p w14:paraId="59D0FD80"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0.344</w:t>
            </w:r>
          </w:p>
        </w:tc>
      </w:tr>
      <w:tr w:rsidR="00042952" w:rsidRPr="00CC4E8B" w14:paraId="241D2F19"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E7E6E6" w:themeFill="background2"/>
            <w:noWrap/>
            <w:hideMark/>
          </w:tcPr>
          <w:p w14:paraId="49CF4826" w14:textId="77777777" w:rsidR="00042952" w:rsidRPr="00CC4E8B" w:rsidRDefault="00042952" w:rsidP="00042952">
            <w:pPr>
              <w:suppressAutoHyphens w:val="0"/>
              <w:autoSpaceDN/>
              <w:spacing w:after="0" w:line="240" w:lineRule="auto"/>
              <w:jc w:val="center"/>
              <w:textAlignment w:val="auto"/>
              <w:rPr>
                <w:rFonts w:eastAsia="Times New Roman"/>
                <w:lang w:val="en-US"/>
              </w:rPr>
            </w:pPr>
            <w:r>
              <w:rPr>
                <w:rFonts w:eastAsia="Times New Roman"/>
                <w:lang w:val="en-US"/>
              </w:rPr>
              <w:t>17</w:t>
            </w:r>
          </w:p>
        </w:tc>
        <w:tc>
          <w:tcPr>
            <w:tcW w:w="6750" w:type="dxa"/>
            <w:tcBorders>
              <w:top w:val="nil"/>
              <w:left w:val="nil"/>
              <w:bottom w:val="single" w:sz="4" w:space="0" w:color="auto"/>
              <w:right w:val="single" w:sz="4" w:space="0" w:color="auto"/>
            </w:tcBorders>
            <w:shd w:val="clear" w:color="auto" w:fill="E7E6E6" w:themeFill="background2"/>
            <w:noWrap/>
            <w:hideMark/>
          </w:tcPr>
          <w:p w14:paraId="300FAF13"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Denmark</w:t>
            </w:r>
          </w:p>
        </w:tc>
        <w:tc>
          <w:tcPr>
            <w:tcW w:w="2340" w:type="dxa"/>
            <w:tcBorders>
              <w:top w:val="nil"/>
              <w:left w:val="nil"/>
              <w:bottom w:val="single" w:sz="4" w:space="0" w:color="auto"/>
              <w:right w:val="single" w:sz="4" w:space="0" w:color="auto"/>
            </w:tcBorders>
            <w:shd w:val="clear" w:color="auto" w:fill="E7E6E6" w:themeFill="background2"/>
            <w:noWrap/>
            <w:hideMark/>
          </w:tcPr>
          <w:p w14:paraId="64BC3A80"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0.584</w:t>
            </w:r>
          </w:p>
        </w:tc>
      </w:tr>
      <w:tr w:rsidR="00042952" w:rsidRPr="00CC4E8B" w14:paraId="1C18D9F1"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0EA48975" w14:textId="77777777" w:rsidR="00042952" w:rsidRPr="00CC4E8B" w:rsidRDefault="00042952" w:rsidP="00042952">
            <w:pPr>
              <w:suppressAutoHyphens w:val="0"/>
              <w:autoSpaceDN/>
              <w:spacing w:after="0" w:line="240" w:lineRule="auto"/>
              <w:jc w:val="center"/>
              <w:textAlignment w:val="auto"/>
              <w:rPr>
                <w:rFonts w:eastAsia="Times New Roman"/>
                <w:lang w:val="en-US"/>
              </w:rPr>
            </w:pPr>
            <w:r>
              <w:rPr>
                <w:rFonts w:eastAsia="Times New Roman"/>
                <w:lang w:val="en-US"/>
              </w:rPr>
              <w:t>18</w:t>
            </w:r>
          </w:p>
        </w:tc>
        <w:tc>
          <w:tcPr>
            <w:tcW w:w="6750" w:type="dxa"/>
            <w:tcBorders>
              <w:top w:val="nil"/>
              <w:left w:val="nil"/>
              <w:bottom w:val="single" w:sz="4" w:space="0" w:color="auto"/>
              <w:right w:val="single" w:sz="4" w:space="0" w:color="auto"/>
            </w:tcBorders>
            <w:shd w:val="clear" w:color="auto" w:fill="auto"/>
            <w:noWrap/>
            <w:hideMark/>
          </w:tcPr>
          <w:p w14:paraId="593A09E5"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Djibouti</w:t>
            </w:r>
          </w:p>
        </w:tc>
        <w:tc>
          <w:tcPr>
            <w:tcW w:w="2340" w:type="dxa"/>
            <w:tcBorders>
              <w:top w:val="nil"/>
              <w:left w:val="nil"/>
              <w:bottom w:val="single" w:sz="4" w:space="0" w:color="auto"/>
              <w:right w:val="single" w:sz="4" w:space="0" w:color="auto"/>
            </w:tcBorders>
            <w:shd w:val="clear" w:color="auto" w:fill="auto"/>
            <w:noWrap/>
            <w:hideMark/>
          </w:tcPr>
          <w:p w14:paraId="229A7F78"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sidRPr="00CC4E8B">
              <w:rPr>
                <w:rFonts w:eastAsia="Times New Roman"/>
                <w:color w:val="000000"/>
                <w:lang w:val="en-US"/>
              </w:rPr>
              <w:t>0.001</w:t>
            </w:r>
          </w:p>
        </w:tc>
      </w:tr>
      <w:tr w:rsidR="00042952" w:rsidRPr="00CC4E8B" w14:paraId="40556EA4"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006DA0A3"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19</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auto"/>
            <w:noWrap/>
            <w:hideMark/>
          </w:tcPr>
          <w:p w14:paraId="08B83588"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Egypt</w:t>
            </w:r>
          </w:p>
        </w:tc>
        <w:tc>
          <w:tcPr>
            <w:tcW w:w="2340" w:type="dxa"/>
            <w:tcBorders>
              <w:top w:val="nil"/>
              <w:left w:val="nil"/>
              <w:bottom w:val="single" w:sz="4" w:space="0" w:color="auto"/>
              <w:right w:val="single" w:sz="4" w:space="0" w:color="auto"/>
            </w:tcBorders>
            <w:shd w:val="clear" w:color="auto" w:fill="auto"/>
            <w:noWrap/>
            <w:hideMark/>
          </w:tcPr>
          <w:p w14:paraId="1DEA4B3F"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0.152</w:t>
            </w:r>
          </w:p>
        </w:tc>
      </w:tr>
      <w:tr w:rsidR="00042952" w:rsidRPr="00CC4E8B" w14:paraId="6FD6AA9A"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288254FF"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20</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auto"/>
            <w:noWrap/>
            <w:hideMark/>
          </w:tcPr>
          <w:p w14:paraId="2B037A7A"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Equatorial Guinea</w:t>
            </w:r>
          </w:p>
        </w:tc>
        <w:tc>
          <w:tcPr>
            <w:tcW w:w="2340" w:type="dxa"/>
            <w:tcBorders>
              <w:top w:val="nil"/>
              <w:left w:val="nil"/>
              <w:bottom w:val="single" w:sz="4" w:space="0" w:color="auto"/>
              <w:right w:val="single" w:sz="4" w:space="0" w:color="auto"/>
            </w:tcBorders>
            <w:shd w:val="clear" w:color="auto" w:fill="auto"/>
            <w:noWrap/>
            <w:hideMark/>
          </w:tcPr>
          <w:p w14:paraId="3F7E6ADE"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sidRPr="00CC4E8B">
              <w:rPr>
                <w:rFonts w:eastAsia="Times New Roman"/>
                <w:color w:val="000000"/>
                <w:lang w:val="en-US"/>
              </w:rPr>
              <w:t>0.010</w:t>
            </w:r>
          </w:p>
        </w:tc>
      </w:tr>
      <w:tr w:rsidR="00042952" w:rsidRPr="00CC4E8B" w14:paraId="3C579C74"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E7E6E6" w:themeFill="background2"/>
            <w:noWrap/>
            <w:hideMark/>
          </w:tcPr>
          <w:p w14:paraId="195BBBA0"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21</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E7E6E6" w:themeFill="background2"/>
            <w:noWrap/>
            <w:hideMark/>
          </w:tcPr>
          <w:p w14:paraId="6F39AF55"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Estonia</w:t>
            </w:r>
          </w:p>
        </w:tc>
        <w:tc>
          <w:tcPr>
            <w:tcW w:w="2340" w:type="dxa"/>
            <w:tcBorders>
              <w:top w:val="nil"/>
              <w:left w:val="nil"/>
              <w:bottom w:val="single" w:sz="4" w:space="0" w:color="auto"/>
              <w:right w:val="single" w:sz="4" w:space="0" w:color="auto"/>
            </w:tcBorders>
            <w:shd w:val="clear" w:color="auto" w:fill="E7E6E6" w:themeFill="background2"/>
            <w:noWrap/>
            <w:hideMark/>
          </w:tcPr>
          <w:p w14:paraId="1308314A"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0.038</w:t>
            </w:r>
          </w:p>
        </w:tc>
      </w:tr>
      <w:tr w:rsidR="00042952" w:rsidRPr="00CC4E8B" w14:paraId="1DF619E7"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tcPr>
          <w:p w14:paraId="0819ED4E" w14:textId="77777777" w:rsidR="00042952" w:rsidRPr="00CC4E8B" w:rsidRDefault="00042952" w:rsidP="00042952">
            <w:pPr>
              <w:suppressAutoHyphens w:val="0"/>
              <w:autoSpaceDN/>
              <w:spacing w:after="0" w:line="240" w:lineRule="auto"/>
              <w:jc w:val="center"/>
              <w:textAlignment w:val="auto"/>
              <w:rPr>
                <w:rFonts w:eastAsia="Times New Roman"/>
                <w:lang w:val="en-US"/>
              </w:rPr>
            </w:pPr>
            <w:r>
              <w:rPr>
                <w:rFonts w:eastAsia="Times New Roman"/>
                <w:lang w:val="en-US"/>
              </w:rPr>
              <w:t>22</w:t>
            </w:r>
          </w:p>
        </w:tc>
        <w:tc>
          <w:tcPr>
            <w:tcW w:w="6750" w:type="dxa"/>
            <w:tcBorders>
              <w:top w:val="nil"/>
              <w:left w:val="nil"/>
              <w:bottom w:val="single" w:sz="4" w:space="0" w:color="auto"/>
              <w:right w:val="single" w:sz="4" w:space="0" w:color="auto"/>
            </w:tcBorders>
            <w:shd w:val="clear" w:color="auto" w:fill="auto"/>
            <w:noWrap/>
          </w:tcPr>
          <w:p w14:paraId="65B170AC" w14:textId="77777777" w:rsidR="00042952" w:rsidRPr="00CC4E8B" w:rsidRDefault="00042952" w:rsidP="00042952">
            <w:pPr>
              <w:suppressAutoHyphens w:val="0"/>
              <w:autoSpaceDN/>
              <w:spacing w:after="0" w:line="240" w:lineRule="auto"/>
              <w:textAlignment w:val="auto"/>
              <w:rPr>
                <w:rFonts w:eastAsia="Times New Roman"/>
                <w:color w:val="000000"/>
                <w:lang w:val="en-US"/>
              </w:rPr>
            </w:pPr>
            <w:proofErr w:type="spellStart"/>
            <w:r>
              <w:rPr>
                <w:rFonts w:eastAsia="Times New Roman"/>
                <w:color w:val="000000"/>
                <w:lang w:val="en-US"/>
              </w:rPr>
              <w:t>Eswatini</w:t>
            </w:r>
            <w:proofErr w:type="spellEnd"/>
          </w:p>
        </w:tc>
        <w:tc>
          <w:tcPr>
            <w:tcW w:w="2340" w:type="dxa"/>
            <w:tcBorders>
              <w:top w:val="nil"/>
              <w:left w:val="nil"/>
              <w:bottom w:val="single" w:sz="4" w:space="0" w:color="auto"/>
              <w:right w:val="single" w:sz="4" w:space="0" w:color="auto"/>
            </w:tcBorders>
            <w:shd w:val="clear" w:color="auto" w:fill="auto"/>
            <w:noWrap/>
          </w:tcPr>
          <w:p w14:paraId="633C5E2F"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0.002</w:t>
            </w:r>
          </w:p>
        </w:tc>
      </w:tr>
      <w:tr w:rsidR="00042952" w:rsidRPr="00CC4E8B" w14:paraId="047F9F8A"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054C6AD2"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23</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auto"/>
            <w:noWrap/>
            <w:hideMark/>
          </w:tcPr>
          <w:p w14:paraId="5FAA9ABB"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Ethiopia</w:t>
            </w:r>
          </w:p>
        </w:tc>
        <w:tc>
          <w:tcPr>
            <w:tcW w:w="2340" w:type="dxa"/>
            <w:tcBorders>
              <w:top w:val="nil"/>
              <w:left w:val="nil"/>
              <w:bottom w:val="single" w:sz="4" w:space="0" w:color="auto"/>
              <w:right w:val="single" w:sz="4" w:space="0" w:color="auto"/>
            </w:tcBorders>
            <w:shd w:val="clear" w:color="auto" w:fill="auto"/>
            <w:noWrap/>
            <w:hideMark/>
          </w:tcPr>
          <w:p w14:paraId="2EFEEABA"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sidRPr="00CC4E8B">
              <w:rPr>
                <w:rFonts w:eastAsia="Times New Roman"/>
                <w:color w:val="000000"/>
                <w:lang w:val="en-US"/>
              </w:rPr>
              <w:t>0.010</w:t>
            </w:r>
          </w:p>
        </w:tc>
      </w:tr>
      <w:tr w:rsidR="00042952" w:rsidRPr="00CC4E8B" w14:paraId="08EA9928"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E7E6E6" w:themeFill="background2"/>
            <w:noWrap/>
            <w:hideMark/>
          </w:tcPr>
          <w:p w14:paraId="2F182CED"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24</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E7E6E6" w:themeFill="background2"/>
            <w:noWrap/>
            <w:hideMark/>
          </w:tcPr>
          <w:p w14:paraId="4D8057FD"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Finland</w:t>
            </w:r>
          </w:p>
        </w:tc>
        <w:tc>
          <w:tcPr>
            <w:tcW w:w="2340" w:type="dxa"/>
            <w:tcBorders>
              <w:top w:val="nil"/>
              <w:left w:val="nil"/>
              <w:bottom w:val="single" w:sz="4" w:space="0" w:color="auto"/>
              <w:right w:val="single" w:sz="4" w:space="0" w:color="auto"/>
            </w:tcBorders>
            <w:shd w:val="clear" w:color="auto" w:fill="E7E6E6" w:themeFill="background2"/>
            <w:noWrap/>
            <w:hideMark/>
          </w:tcPr>
          <w:p w14:paraId="4FBC6139"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0.456</w:t>
            </w:r>
          </w:p>
        </w:tc>
      </w:tr>
      <w:tr w:rsidR="00042952" w:rsidRPr="00CC4E8B" w14:paraId="00034CAC"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E7E6E6" w:themeFill="background2"/>
            <w:noWrap/>
            <w:hideMark/>
          </w:tcPr>
          <w:p w14:paraId="2B025804"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25</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E7E6E6" w:themeFill="background2"/>
            <w:noWrap/>
            <w:hideMark/>
          </w:tcPr>
          <w:p w14:paraId="13F76C0B"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France</w:t>
            </w:r>
          </w:p>
        </w:tc>
        <w:tc>
          <w:tcPr>
            <w:tcW w:w="2340" w:type="dxa"/>
            <w:tcBorders>
              <w:top w:val="nil"/>
              <w:left w:val="nil"/>
              <w:bottom w:val="single" w:sz="4" w:space="0" w:color="auto"/>
              <w:right w:val="single" w:sz="4" w:space="0" w:color="auto"/>
            </w:tcBorders>
            <w:shd w:val="clear" w:color="auto" w:fill="E7E6E6" w:themeFill="background2"/>
            <w:noWrap/>
            <w:hideMark/>
          </w:tcPr>
          <w:p w14:paraId="15F8ACA1"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4.859</w:t>
            </w:r>
          </w:p>
        </w:tc>
      </w:tr>
      <w:tr w:rsidR="00042952" w:rsidRPr="00CC4E8B" w14:paraId="79024C4A"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19A10E18"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26</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auto"/>
            <w:noWrap/>
            <w:hideMark/>
          </w:tcPr>
          <w:p w14:paraId="52A67D9E"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Gabon</w:t>
            </w:r>
          </w:p>
        </w:tc>
        <w:tc>
          <w:tcPr>
            <w:tcW w:w="2340" w:type="dxa"/>
            <w:tcBorders>
              <w:top w:val="nil"/>
              <w:left w:val="nil"/>
              <w:bottom w:val="single" w:sz="4" w:space="0" w:color="auto"/>
              <w:right w:val="single" w:sz="4" w:space="0" w:color="auto"/>
            </w:tcBorders>
            <w:shd w:val="clear" w:color="auto" w:fill="auto"/>
            <w:noWrap/>
            <w:hideMark/>
          </w:tcPr>
          <w:p w14:paraId="582E0853"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0.017</w:t>
            </w:r>
          </w:p>
        </w:tc>
      </w:tr>
      <w:tr w:rsidR="00042952" w:rsidRPr="00CC4E8B" w14:paraId="60CA0579"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6835A18D"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27</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auto"/>
            <w:noWrap/>
            <w:hideMark/>
          </w:tcPr>
          <w:p w14:paraId="6C838300"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Gambia</w:t>
            </w:r>
          </w:p>
        </w:tc>
        <w:tc>
          <w:tcPr>
            <w:tcW w:w="2340" w:type="dxa"/>
            <w:tcBorders>
              <w:top w:val="nil"/>
              <w:left w:val="nil"/>
              <w:bottom w:val="single" w:sz="4" w:space="0" w:color="auto"/>
              <w:right w:val="single" w:sz="4" w:space="0" w:color="auto"/>
            </w:tcBorders>
            <w:shd w:val="clear" w:color="auto" w:fill="auto"/>
            <w:noWrap/>
            <w:hideMark/>
          </w:tcPr>
          <w:p w14:paraId="0C457C9B"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sidRPr="00CC4E8B">
              <w:rPr>
                <w:rFonts w:eastAsia="Times New Roman"/>
                <w:color w:val="000000"/>
                <w:lang w:val="en-US"/>
              </w:rPr>
              <w:t>0.001</w:t>
            </w:r>
          </w:p>
        </w:tc>
      </w:tr>
      <w:tr w:rsidR="00042952" w:rsidRPr="00CC4E8B" w14:paraId="685C585B"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4140D184"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28</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auto"/>
            <w:noWrap/>
            <w:hideMark/>
          </w:tcPr>
          <w:p w14:paraId="6EB297A2"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Georgia</w:t>
            </w:r>
          </w:p>
        </w:tc>
        <w:tc>
          <w:tcPr>
            <w:tcW w:w="2340" w:type="dxa"/>
            <w:tcBorders>
              <w:top w:val="nil"/>
              <w:left w:val="nil"/>
              <w:bottom w:val="single" w:sz="4" w:space="0" w:color="auto"/>
              <w:right w:val="single" w:sz="4" w:space="0" w:color="auto"/>
            </w:tcBorders>
            <w:shd w:val="clear" w:color="auto" w:fill="auto"/>
            <w:noWrap/>
            <w:hideMark/>
          </w:tcPr>
          <w:p w14:paraId="54700428"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0.008</w:t>
            </w:r>
          </w:p>
        </w:tc>
      </w:tr>
      <w:tr w:rsidR="00042952" w:rsidRPr="00CC4E8B" w14:paraId="3E4F7C4C"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E7E6E6" w:themeFill="background2"/>
            <w:noWrap/>
            <w:hideMark/>
          </w:tcPr>
          <w:p w14:paraId="39B6957E"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29</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E7E6E6" w:themeFill="background2"/>
            <w:noWrap/>
            <w:hideMark/>
          </w:tcPr>
          <w:p w14:paraId="2C91D4F9"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Germany</w:t>
            </w:r>
          </w:p>
        </w:tc>
        <w:tc>
          <w:tcPr>
            <w:tcW w:w="2340" w:type="dxa"/>
            <w:tcBorders>
              <w:top w:val="nil"/>
              <w:left w:val="nil"/>
              <w:bottom w:val="single" w:sz="4" w:space="0" w:color="auto"/>
              <w:right w:val="single" w:sz="4" w:space="0" w:color="auto"/>
            </w:tcBorders>
            <w:shd w:val="clear" w:color="auto" w:fill="E7E6E6" w:themeFill="background2"/>
            <w:noWrap/>
            <w:hideMark/>
          </w:tcPr>
          <w:p w14:paraId="71A411E5"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6.389</w:t>
            </w:r>
          </w:p>
        </w:tc>
      </w:tr>
      <w:tr w:rsidR="00042952" w:rsidRPr="00CC4E8B" w14:paraId="3BE9E407"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0A603E10"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30</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auto"/>
            <w:noWrap/>
            <w:hideMark/>
          </w:tcPr>
          <w:p w14:paraId="2939A61C"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Ghana</w:t>
            </w:r>
          </w:p>
        </w:tc>
        <w:tc>
          <w:tcPr>
            <w:tcW w:w="2340" w:type="dxa"/>
            <w:tcBorders>
              <w:top w:val="nil"/>
              <w:left w:val="nil"/>
              <w:bottom w:val="single" w:sz="4" w:space="0" w:color="auto"/>
              <w:right w:val="single" w:sz="4" w:space="0" w:color="auto"/>
            </w:tcBorders>
            <w:shd w:val="clear" w:color="auto" w:fill="auto"/>
            <w:noWrap/>
            <w:hideMark/>
          </w:tcPr>
          <w:p w14:paraId="23A63FCA"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0.016</w:t>
            </w:r>
          </w:p>
        </w:tc>
      </w:tr>
      <w:tr w:rsidR="00042952" w:rsidRPr="00CC4E8B" w14:paraId="7DB20486"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16DDAA80"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31</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auto"/>
            <w:noWrap/>
            <w:hideMark/>
          </w:tcPr>
          <w:p w14:paraId="50E2AEB1"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Guinea</w:t>
            </w:r>
          </w:p>
        </w:tc>
        <w:tc>
          <w:tcPr>
            <w:tcW w:w="2340" w:type="dxa"/>
            <w:tcBorders>
              <w:top w:val="nil"/>
              <w:left w:val="nil"/>
              <w:bottom w:val="single" w:sz="4" w:space="0" w:color="auto"/>
              <w:right w:val="single" w:sz="4" w:space="0" w:color="auto"/>
            </w:tcBorders>
            <w:shd w:val="clear" w:color="auto" w:fill="auto"/>
            <w:noWrap/>
            <w:hideMark/>
          </w:tcPr>
          <w:p w14:paraId="23548D00"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0.002</w:t>
            </w:r>
          </w:p>
        </w:tc>
      </w:tr>
      <w:tr w:rsidR="00042952" w:rsidRPr="00CC4E8B" w14:paraId="4EEFEBC9"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31648C7B"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32</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auto"/>
            <w:noWrap/>
            <w:hideMark/>
          </w:tcPr>
          <w:p w14:paraId="796E11A3"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Guinea-Bissau</w:t>
            </w:r>
          </w:p>
        </w:tc>
        <w:tc>
          <w:tcPr>
            <w:tcW w:w="2340" w:type="dxa"/>
            <w:tcBorders>
              <w:top w:val="nil"/>
              <w:left w:val="nil"/>
              <w:bottom w:val="single" w:sz="4" w:space="0" w:color="auto"/>
              <w:right w:val="single" w:sz="4" w:space="0" w:color="auto"/>
            </w:tcBorders>
            <w:shd w:val="clear" w:color="auto" w:fill="auto"/>
            <w:noWrap/>
            <w:hideMark/>
          </w:tcPr>
          <w:p w14:paraId="0EA79AF2"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sidRPr="00CC4E8B">
              <w:rPr>
                <w:rFonts w:eastAsia="Times New Roman"/>
                <w:color w:val="000000"/>
                <w:lang w:val="en-US"/>
              </w:rPr>
              <w:t>0.001</w:t>
            </w:r>
          </w:p>
        </w:tc>
      </w:tr>
      <w:tr w:rsidR="00042952" w:rsidRPr="00CC4E8B" w14:paraId="2BB40126"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E7E6E6" w:themeFill="background2"/>
            <w:noWrap/>
            <w:hideMark/>
          </w:tcPr>
          <w:p w14:paraId="65356EDC"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33</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E7E6E6" w:themeFill="background2"/>
            <w:noWrap/>
            <w:hideMark/>
          </w:tcPr>
          <w:p w14:paraId="4DEADCE4"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Hungary</w:t>
            </w:r>
          </w:p>
        </w:tc>
        <w:tc>
          <w:tcPr>
            <w:tcW w:w="2340" w:type="dxa"/>
            <w:tcBorders>
              <w:top w:val="nil"/>
              <w:left w:val="nil"/>
              <w:bottom w:val="single" w:sz="4" w:space="0" w:color="auto"/>
              <w:right w:val="single" w:sz="4" w:space="0" w:color="auto"/>
            </w:tcBorders>
            <w:shd w:val="clear" w:color="auto" w:fill="E7E6E6" w:themeFill="background2"/>
            <w:noWrap/>
            <w:hideMark/>
          </w:tcPr>
          <w:p w14:paraId="4628F10B"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0.161</w:t>
            </w:r>
          </w:p>
        </w:tc>
      </w:tr>
      <w:tr w:rsidR="00042952" w:rsidRPr="00CC4E8B" w14:paraId="4B39A5D8"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E7E6E6" w:themeFill="background2"/>
            <w:noWrap/>
            <w:hideMark/>
          </w:tcPr>
          <w:p w14:paraId="339CD397"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34</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E7E6E6" w:themeFill="background2"/>
            <w:noWrap/>
            <w:hideMark/>
          </w:tcPr>
          <w:p w14:paraId="226E17F5"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Iceland</w:t>
            </w:r>
          </w:p>
        </w:tc>
        <w:tc>
          <w:tcPr>
            <w:tcW w:w="2340" w:type="dxa"/>
            <w:tcBorders>
              <w:top w:val="nil"/>
              <w:left w:val="nil"/>
              <w:bottom w:val="single" w:sz="4" w:space="0" w:color="auto"/>
              <w:right w:val="single" w:sz="4" w:space="0" w:color="auto"/>
            </w:tcBorders>
            <w:shd w:val="clear" w:color="auto" w:fill="E7E6E6" w:themeFill="background2"/>
            <w:noWrap/>
            <w:hideMark/>
          </w:tcPr>
          <w:p w14:paraId="7499CC25"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0.023</w:t>
            </w:r>
          </w:p>
        </w:tc>
      </w:tr>
      <w:tr w:rsidR="00042952" w:rsidRPr="00CC4E8B" w14:paraId="60376E91"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E7E6E6" w:themeFill="background2"/>
            <w:noWrap/>
            <w:hideMark/>
          </w:tcPr>
          <w:p w14:paraId="7D9C39CA"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35</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E7E6E6" w:themeFill="background2"/>
            <w:noWrap/>
            <w:hideMark/>
          </w:tcPr>
          <w:p w14:paraId="6D61F0EB"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Ireland</w:t>
            </w:r>
          </w:p>
        </w:tc>
        <w:tc>
          <w:tcPr>
            <w:tcW w:w="2340" w:type="dxa"/>
            <w:tcBorders>
              <w:top w:val="nil"/>
              <w:left w:val="nil"/>
              <w:bottom w:val="single" w:sz="4" w:space="0" w:color="auto"/>
              <w:right w:val="single" w:sz="4" w:space="0" w:color="auto"/>
            </w:tcBorders>
            <w:shd w:val="clear" w:color="auto" w:fill="E7E6E6" w:themeFill="background2"/>
            <w:noWrap/>
            <w:hideMark/>
          </w:tcPr>
          <w:p w14:paraId="61644EFF"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0.335</w:t>
            </w:r>
          </w:p>
        </w:tc>
      </w:tr>
      <w:tr w:rsidR="00042952" w:rsidRPr="00CC4E8B" w14:paraId="3FE4EA27"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E7E6E6" w:themeFill="background2"/>
            <w:noWrap/>
            <w:hideMark/>
          </w:tcPr>
          <w:p w14:paraId="49999A06"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36</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E7E6E6" w:themeFill="background2"/>
            <w:noWrap/>
            <w:hideMark/>
          </w:tcPr>
          <w:p w14:paraId="24B6C0DB"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Israel</w:t>
            </w:r>
          </w:p>
        </w:tc>
        <w:tc>
          <w:tcPr>
            <w:tcW w:w="2340" w:type="dxa"/>
            <w:tcBorders>
              <w:top w:val="nil"/>
              <w:left w:val="nil"/>
              <w:bottom w:val="single" w:sz="4" w:space="0" w:color="auto"/>
              <w:right w:val="single" w:sz="4" w:space="0" w:color="auto"/>
            </w:tcBorders>
            <w:shd w:val="clear" w:color="auto" w:fill="E7E6E6" w:themeFill="background2"/>
            <w:noWrap/>
            <w:hideMark/>
          </w:tcPr>
          <w:p w14:paraId="121161E3"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0.430</w:t>
            </w:r>
          </w:p>
        </w:tc>
      </w:tr>
      <w:tr w:rsidR="00042952" w:rsidRPr="00CC4E8B" w14:paraId="5CF41951"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E7E6E6" w:themeFill="background2"/>
            <w:noWrap/>
            <w:hideMark/>
          </w:tcPr>
          <w:p w14:paraId="4BF7A5D8"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37</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E7E6E6" w:themeFill="background2"/>
            <w:noWrap/>
            <w:hideMark/>
          </w:tcPr>
          <w:p w14:paraId="76A23AD7"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Italy</w:t>
            </w:r>
          </w:p>
        </w:tc>
        <w:tc>
          <w:tcPr>
            <w:tcW w:w="2340" w:type="dxa"/>
            <w:tcBorders>
              <w:top w:val="nil"/>
              <w:left w:val="nil"/>
              <w:bottom w:val="single" w:sz="4" w:space="0" w:color="auto"/>
              <w:right w:val="single" w:sz="4" w:space="0" w:color="auto"/>
            </w:tcBorders>
            <w:shd w:val="clear" w:color="auto" w:fill="E7E6E6" w:themeFill="background2"/>
            <w:noWrap/>
            <w:hideMark/>
          </w:tcPr>
          <w:p w14:paraId="48B82F1C"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3.748</w:t>
            </w:r>
          </w:p>
        </w:tc>
      </w:tr>
      <w:tr w:rsidR="00042952" w:rsidRPr="00CC4E8B" w14:paraId="6E3BE51A"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1B7C1198"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38</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auto"/>
            <w:noWrap/>
            <w:hideMark/>
          </w:tcPr>
          <w:p w14:paraId="01BBAD8B"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Jordan</w:t>
            </w:r>
          </w:p>
        </w:tc>
        <w:tc>
          <w:tcPr>
            <w:tcW w:w="2340" w:type="dxa"/>
            <w:tcBorders>
              <w:top w:val="nil"/>
              <w:left w:val="nil"/>
              <w:bottom w:val="single" w:sz="4" w:space="0" w:color="auto"/>
              <w:right w:val="single" w:sz="4" w:space="0" w:color="auto"/>
            </w:tcBorders>
            <w:shd w:val="clear" w:color="auto" w:fill="auto"/>
            <w:noWrap/>
            <w:hideMark/>
          </w:tcPr>
          <w:p w14:paraId="17FD5F40"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0.020</w:t>
            </w:r>
          </w:p>
        </w:tc>
      </w:tr>
      <w:tr w:rsidR="00042952" w:rsidRPr="00CC4E8B" w14:paraId="29FE2CD1"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0AD118E6"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39</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auto"/>
            <w:noWrap/>
            <w:hideMark/>
          </w:tcPr>
          <w:p w14:paraId="12B4EC2D"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Kenya</w:t>
            </w:r>
          </w:p>
        </w:tc>
        <w:tc>
          <w:tcPr>
            <w:tcW w:w="2340" w:type="dxa"/>
            <w:tcBorders>
              <w:top w:val="nil"/>
              <w:left w:val="nil"/>
              <w:bottom w:val="single" w:sz="4" w:space="0" w:color="auto"/>
              <w:right w:val="single" w:sz="4" w:space="0" w:color="auto"/>
            </w:tcBorders>
            <w:shd w:val="clear" w:color="auto" w:fill="auto"/>
            <w:noWrap/>
            <w:hideMark/>
          </w:tcPr>
          <w:p w14:paraId="41D52BCD"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0.018</w:t>
            </w:r>
          </w:p>
        </w:tc>
      </w:tr>
      <w:tr w:rsidR="00042952" w:rsidRPr="00CC4E8B" w14:paraId="72FF46DE"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E7E6E6" w:themeFill="background2"/>
            <w:noWrap/>
            <w:hideMark/>
          </w:tcPr>
          <w:p w14:paraId="170A237F"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40</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E7E6E6" w:themeFill="background2"/>
            <w:noWrap/>
            <w:hideMark/>
          </w:tcPr>
          <w:p w14:paraId="7B00833E"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Latvia</w:t>
            </w:r>
          </w:p>
        </w:tc>
        <w:tc>
          <w:tcPr>
            <w:tcW w:w="2340" w:type="dxa"/>
            <w:tcBorders>
              <w:top w:val="nil"/>
              <w:left w:val="nil"/>
              <w:bottom w:val="single" w:sz="4" w:space="0" w:color="auto"/>
              <w:right w:val="single" w:sz="4" w:space="0" w:color="auto"/>
            </w:tcBorders>
            <w:shd w:val="clear" w:color="auto" w:fill="E7E6E6" w:themeFill="background2"/>
            <w:noWrap/>
            <w:hideMark/>
          </w:tcPr>
          <w:p w14:paraId="5DB7E5FF"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0.050</w:t>
            </w:r>
          </w:p>
        </w:tc>
      </w:tr>
      <w:tr w:rsidR="00042952" w:rsidRPr="00CC4E8B" w14:paraId="4C1A3FA6"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E7E6E6" w:themeFill="background2"/>
            <w:noWrap/>
            <w:hideMark/>
          </w:tcPr>
          <w:p w14:paraId="464EADAE"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41</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E7E6E6" w:themeFill="background2"/>
            <w:noWrap/>
            <w:hideMark/>
          </w:tcPr>
          <w:p w14:paraId="5369CFF1"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Lebanon</w:t>
            </w:r>
          </w:p>
        </w:tc>
        <w:tc>
          <w:tcPr>
            <w:tcW w:w="2340" w:type="dxa"/>
            <w:tcBorders>
              <w:top w:val="nil"/>
              <w:left w:val="nil"/>
              <w:bottom w:val="single" w:sz="4" w:space="0" w:color="auto"/>
              <w:right w:val="single" w:sz="4" w:space="0" w:color="auto"/>
            </w:tcBorders>
            <w:shd w:val="clear" w:color="auto" w:fill="E7E6E6" w:themeFill="background2"/>
            <w:noWrap/>
            <w:hideMark/>
          </w:tcPr>
          <w:p w14:paraId="1D5B2153"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0.046</w:t>
            </w:r>
          </w:p>
        </w:tc>
      </w:tr>
      <w:tr w:rsidR="00042952" w:rsidRPr="00CC4E8B" w14:paraId="798603E6"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26089C9F"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42</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auto"/>
            <w:noWrap/>
            <w:hideMark/>
          </w:tcPr>
          <w:p w14:paraId="336D4705"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Libya </w:t>
            </w:r>
          </w:p>
        </w:tc>
        <w:tc>
          <w:tcPr>
            <w:tcW w:w="2340" w:type="dxa"/>
            <w:tcBorders>
              <w:top w:val="nil"/>
              <w:left w:val="nil"/>
              <w:bottom w:val="single" w:sz="4" w:space="0" w:color="auto"/>
              <w:right w:val="single" w:sz="4" w:space="0" w:color="auto"/>
            </w:tcBorders>
            <w:shd w:val="clear" w:color="auto" w:fill="auto"/>
            <w:noWrap/>
            <w:hideMark/>
          </w:tcPr>
          <w:p w14:paraId="024A5AB2"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0.125</w:t>
            </w:r>
          </w:p>
        </w:tc>
      </w:tr>
      <w:tr w:rsidR="0041672D" w:rsidRPr="00CC4E8B" w14:paraId="7D5294B1"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tcPr>
          <w:p w14:paraId="204FD1A2" w14:textId="77777777" w:rsidR="0041672D" w:rsidRDefault="0041672D" w:rsidP="00042952">
            <w:pPr>
              <w:suppressAutoHyphens w:val="0"/>
              <w:autoSpaceDN/>
              <w:spacing w:after="0" w:line="240" w:lineRule="auto"/>
              <w:textAlignment w:val="auto"/>
              <w:rPr>
                <w:rFonts w:eastAsia="Times New Roman"/>
                <w:lang w:val="en-US"/>
              </w:rPr>
            </w:pPr>
          </w:p>
        </w:tc>
        <w:tc>
          <w:tcPr>
            <w:tcW w:w="6750" w:type="dxa"/>
            <w:tcBorders>
              <w:top w:val="nil"/>
              <w:left w:val="nil"/>
              <w:bottom w:val="single" w:sz="4" w:space="0" w:color="auto"/>
              <w:right w:val="single" w:sz="4" w:space="0" w:color="auto"/>
            </w:tcBorders>
            <w:shd w:val="clear" w:color="auto" w:fill="auto"/>
            <w:noWrap/>
          </w:tcPr>
          <w:p w14:paraId="3129F471" w14:textId="77777777" w:rsidR="0041672D" w:rsidRPr="00CC4E8B" w:rsidRDefault="0041672D" w:rsidP="00042952">
            <w:pPr>
              <w:suppressAutoHyphens w:val="0"/>
              <w:autoSpaceDN/>
              <w:spacing w:after="0" w:line="240" w:lineRule="auto"/>
              <w:textAlignment w:val="auto"/>
              <w:rPr>
                <w:rFonts w:eastAsia="Times New Roman"/>
                <w:color w:val="000000"/>
                <w:lang w:val="en-US"/>
              </w:rPr>
            </w:pPr>
          </w:p>
        </w:tc>
        <w:tc>
          <w:tcPr>
            <w:tcW w:w="2340" w:type="dxa"/>
            <w:tcBorders>
              <w:top w:val="nil"/>
              <w:left w:val="nil"/>
              <w:bottom w:val="single" w:sz="4" w:space="0" w:color="auto"/>
              <w:right w:val="single" w:sz="4" w:space="0" w:color="auto"/>
            </w:tcBorders>
            <w:shd w:val="clear" w:color="auto" w:fill="auto"/>
            <w:noWrap/>
          </w:tcPr>
          <w:p w14:paraId="31935C8F" w14:textId="77777777" w:rsidR="0041672D" w:rsidRDefault="0041672D" w:rsidP="00042952">
            <w:pPr>
              <w:suppressAutoHyphens w:val="0"/>
              <w:autoSpaceDN/>
              <w:spacing w:after="0" w:line="240" w:lineRule="auto"/>
              <w:jc w:val="right"/>
              <w:textAlignment w:val="auto"/>
              <w:rPr>
                <w:rFonts w:eastAsia="Times New Roman"/>
                <w:color w:val="000000"/>
                <w:lang w:val="en-US"/>
              </w:rPr>
            </w:pPr>
          </w:p>
        </w:tc>
      </w:tr>
      <w:tr w:rsidR="00621616" w:rsidRPr="00CC4E8B" w14:paraId="749EF436" w14:textId="77777777" w:rsidTr="009E6E33">
        <w:trPr>
          <w:trHeight w:val="300"/>
        </w:trPr>
        <w:tc>
          <w:tcPr>
            <w:tcW w:w="630" w:type="dxa"/>
            <w:tcBorders>
              <w:top w:val="single" w:sz="4" w:space="0" w:color="auto"/>
              <w:left w:val="single" w:sz="4" w:space="0" w:color="auto"/>
              <w:bottom w:val="single" w:sz="4" w:space="0" w:color="auto"/>
              <w:right w:val="single" w:sz="4" w:space="0" w:color="auto"/>
            </w:tcBorders>
            <w:shd w:val="clear" w:color="000000" w:fill="EBF1DE"/>
            <w:noWrap/>
          </w:tcPr>
          <w:p w14:paraId="0DAEE28F" w14:textId="59BC4C58" w:rsidR="00621616" w:rsidRDefault="00621616" w:rsidP="00621616">
            <w:pPr>
              <w:suppressAutoHyphens w:val="0"/>
              <w:autoSpaceDN/>
              <w:spacing w:after="0" w:line="240" w:lineRule="auto"/>
              <w:textAlignment w:val="auto"/>
              <w:rPr>
                <w:rFonts w:eastAsia="Times New Roman"/>
                <w:lang w:val="en-US"/>
              </w:rPr>
            </w:pPr>
            <w:r w:rsidRPr="00CC4E8B">
              <w:rPr>
                <w:rFonts w:eastAsia="Times New Roman"/>
                <w:b/>
                <w:bCs/>
                <w:lang w:val="en-US"/>
              </w:rPr>
              <w:lastRenderedPageBreak/>
              <w:t> N°</w:t>
            </w:r>
          </w:p>
        </w:tc>
        <w:tc>
          <w:tcPr>
            <w:tcW w:w="6750" w:type="dxa"/>
            <w:tcBorders>
              <w:top w:val="single" w:sz="4" w:space="0" w:color="auto"/>
              <w:left w:val="nil"/>
              <w:bottom w:val="single" w:sz="4" w:space="0" w:color="auto"/>
              <w:right w:val="single" w:sz="4" w:space="0" w:color="auto"/>
            </w:tcBorders>
            <w:shd w:val="clear" w:color="000000" w:fill="EBF1DE"/>
            <w:noWrap/>
          </w:tcPr>
          <w:p w14:paraId="09364D69" w14:textId="27C9A91B" w:rsidR="00621616" w:rsidRPr="00CC4E8B" w:rsidRDefault="00621616" w:rsidP="00621616">
            <w:pPr>
              <w:suppressAutoHyphens w:val="0"/>
              <w:autoSpaceDN/>
              <w:spacing w:after="0" w:line="240" w:lineRule="auto"/>
              <w:textAlignment w:val="auto"/>
              <w:rPr>
                <w:rFonts w:eastAsia="Times New Roman"/>
                <w:color w:val="000000"/>
                <w:lang w:val="en-US"/>
              </w:rPr>
            </w:pPr>
            <w:r w:rsidRPr="00CC4E8B">
              <w:rPr>
                <w:rFonts w:eastAsia="Times New Roman"/>
                <w:b/>
                <w:bCs/>
                <w:lang w:val="en-US"/>
              </w:rPr>
              <w:t> Party</w:t>
            </w:r>
          </w:p>
        </w:tc>
        <w:tc>
          <w:tcPr>
            <w:tcW w:w="2340" w:type="dxa"/>
            <w:tcBorders>
              <w:top w:val="single" w:sz="4" w:space="0" w:color="auto"/>
              <w:left w:val="nil"/>
              <w:bottom w:val="single" w:sz="4" w:space="0" w:color="auto"/>
              <w:right w:val="single" w:sz="4" w:space="0" w:color="auto"/>
            </w:tcBorders>
            <w:shd w:val="clear" w:color="000000" w:fill="EBF1DE"/>
            <w:noWrap/>
          </w:tcPr>
          <w:p w14:paraId="0344773C" w14:textId="7E69422D" w:rsidR="00621616" w:rsidRDefault="00621616" w:rsidP="00621616">
            <w:pPr>
              <w:suppressAutoHyphens w:val="0"/>
              <w:autoSpaceDN/>
              <w:spacing w:after="0" w:line="240" w:lineRule="auto"/>
              <w:jc w:val="right"/>
              <w:textAlignment w:val="auto"/>
              <w:rPr>
                <w:rFonts w:eastAsia="Times New Roman"/>
                <w:color w:val="000000"/>
                <w:lang w:val="en-US"/>
              </w:rPr>
            </w:pPr>
            <w:r>
              <w:rPr>
                <w:rFonts w:eastAsia="Times New Roman"/>
                <w:b/>
                <w:bCs/>
                <w:lang w:val="en-US"/>
              </w:rPr>
              <w:t>UN Scale in % 2015</w:t>
            </w:r>
            <w:r w:rsidRPr="00CC4E8B">
              <w:rPr>
                <w:rFonts w:eastAsia="Times New Roman"/>
                <w:b/>
                <w:bCs/>
                <w:lang w:val="en-US"/>
              </w:rPr>
              <w:t>*</w:t>
            </w:r>
          </w:p>
        </w:tc>
      </w:tr>
      <w:tr w:rsidR="00042952" w:rsidRPr="00CC4E8B" w14:paraId="3FED284E"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E7E6E6" w:themeFill="background2"/>
            <w:noWrap/>
            <w:hideMark/>
          </w:tcPr>
          <w:p w14:paraId="25509954"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43</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E7E6E6" w:themeFill="background2"/>
            <w:noWrap/>
            <w:hideMark/>
          </w:tcPr>
          <w:p w14:paraId="2016DEFE"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Lithuania</w:t>
            </w:r>
          </w:p>
        </w:tc>
        <w:tc>
          <w:tcPr>
            <w:tcW w:w="2340" w:type="dxa"/>
            <w:tcBorders>
              <w:top w:val="nil"/>
              <w:left w:val="nil"/>
              <w:bottom w:val="single" w:sz="4" w:space="0" w:color="auto"/>
              <w:right w:val="single" w:sz="4" w:space="0" w:color="auto"/>
            </w:tcBorders>
            <w:shd w:val="clear" w:color="auto" w:fill="E7E6E6" w:themeFill="background2"/>
            <w:noWrap/>
            <w:hideMark/>
          </w:tcPr>
          <w:p w14:paraId="287587F2"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0.072</w:t>
            </w:r>
          </w:p>
        </w:tc>
      </w:tr>
      <w:tr w:rsidR="00042952" w:rsidRPr="00CC4E8B" w14:paraId="25332F0D"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E7E6E6" w:themeFill="background2"/>
            <w:noWrap/>
            <w:hideMark/>
          </w:tcPr>
          <w:p w14:paraId="08300691"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44</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E7E6E6" w:themeFill="background2"/>
            <w:noWrap/>
            <w:hideMark/>
          </w:tcPr>
          <w:p w14:paraId="35788E11"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Luxembourg</w:t>
            </w:r>
          </w:p>
        </w:tc>
        <w:tc>
          <w:tcPr>
            <w:tcW w:w="2340" w:type="dxa"/>
            <w:tcBorders>
              <w:top w:val="nil"/>
              <w:left w:val="nil"/>
              <w:bottom w:val="single" w:sz="4" w:space="0" w:color="auto"/>
              <w:right w:val="single" w:sz="4" w:space="0" w:color="auto"/>
            </w:tcBorders>
            <w:shd w:val="clear" w:color="auto" w:fill="E7E6E6" w:themeFill="background2"/>
            <w:noWrap/>
            <w:hideMark/>
          </w:tcPr>
          <w:p w14:paraId="6CEEEE27"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0.064</w:t>
            </w:r>
          </w:p>
        </w:tc>
      </w:tr>
      <w:tr w:rsidR="00042952" w:rsidRPr="00CC4E8B" w14:paraId="37CC2B38"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37A0DA51"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45</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auto"/>
            <w:noWrap/>
            <w:hideMark/>
          </w:tcPr>
          <w:p w14:paraId="30E4320A"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Madagascar</w:t>
            </w:r>
          </w:p>
        </w:tc>
        <w:tc>
          <w:tcPr>
            <w:tcW w:w="2340" w:type="dxa"/>
            <w:tcBorders>
              <w:top w:val="nil"/>
              <w:left w:val="nil"/>
              <w:bottom w:val="single" w:sz="4" w:space="0" w:color="auto"/>
              <w:right w:val="single" w:sz="4" w:space="0" w:color="auto"/>
            </w:tcBorders>
            <w:shd w:val="clear" w:color="auto" w:fill="auto"/>
            <w:noWrap/>
            <w:hideMark/>
          </w:tcPr>
          <w:p w14:paraId="3D607097"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sidRPr="00CC4E8B">
              <w:rPr>
                <w:rFonts w:eastAsia="Times New Roman"/>
                <w:color w:val="000000"/>
                <w:lang w:val="en-US"/>
              </w:rPr>
              <w:t>0.003</w:t>
            </w:r>
          </w:p>
        </w:tc>
      </w:tr>
      <w:tr w:rsidR="00042952" w:rsidRPr="00CC4E8B" w14:paraId="60D6AB99"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2EA2DF6F"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46</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auto"/>
            <w:noWrap/>
            <w:hideMark/>
          </w:tcPr>
          <w:p w14:paraId="396261DE"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Mali</w:t>
            </w:r>
          </w:p>
        </w:tc>
        <w:tc>
          <w:tcPr>
            <w:tcW w:w="2340" w:type="dxa"/>
            <w:tcBorders>
              <w:top w:val="nil"/>
              <w:left w:val="nil"/>
              <w:bottom w:val="single" w:sz="4" w:space="0" w:color="auto"/>
              <w:right w:val="single" w:sz="4" w:space="0" w:color="auto"/>
            </w:tcBorders>
            <w:shd w:val="clear" w:color="auto" w:fill="auto"/>
            <w:noWrap/>
            <w:hideMark/>
          </w:tcPr>
          <w:p w14:paraId="0E515280"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0.003</w:t>
            </w:r>
          </w:p>
        </w:tc>
      </w:tr>
      <w:tr w:rsidR="00042952" w:rsidRPr="00CC4E8B" w14:paraId="59E416F4"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26820824"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47</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auto"/>
            <w:noWrap/>
            <w:hideMark/>
          </w:tcPr>
          <w:p w14:paraId="657F14B5"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Mauritania</w:t>
            </w:r>
          </w:p>
        </w:tc>
        <w:tc>
          <w:tcPr>
            <w:tcW w:w="2340" w:type="dxa"/>
            <w:tcBorders>
              <w:top w:val="nil"/>
              <w:left w:val="nil"/>
              <w:bottom w:val="single" w:sz="4" w:space="0" w:color="auto"/>
              <w:right w:val="single" w:sz="4" w:space="0" w:color="auto"/>
            </w:tcBorders>
            <w:shd w:val="clear" w:color="auto" w:fill="auto"/>
            <w:noWrap/>
            <w:hideMark/>
          </w:tcPr>
          <w:p w14:paraId="574A5678"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sidRPr="00CC4E8B">
              <w:rPr>
                <w:rFonts w:eastAsia="Times New Roman"/>
                <w:color w:val="000000"/>
                <w:lang w:val="en-US"/>
              </w:rPr>
              <w:t>0.002</w:t>
            </w:r>
          </w:p>
        </w:tc>
      </w:tr>
      <w:tr w:rsidR="00042952" w:rsidRPr="00CC4E8B" w14:paraId="0C415FAA"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1E5174EC"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48</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auto"/>
            <w:noWrap/>
            <w:hideMark/>
          </w:tcPr>
          <w:p w14:paraId="35FF32E3"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Mauritius</w:t>
            </w:r>
          </w:p>
        </w:tc>
        <w:tc>
          <w:tcPr>
            <w:tcW w:w="2340" w:type="dxa"/>
            <w:tcBorders>
              <w:top w:val="nil"/>
              <w:left w:val="nil"/>
              <w:bottom w:val="single" w:sz="4" w:space="0" w:color="auto"/>
              <w:right w:val="single" w:sz="4" w:space="0" w:color="auto"/>
            </w:tcBorders>
            <w:shd w:val="clear" w:color="auto" w:fill="auto"/>
            <w:noWrap/>
            <w:hideMark/>
          </w:tcPr>
          <w:p w14:paraId="1A500E4D"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0.012</w:t>
            </w:r>
          </w:p>
        </w:tc>
      </w:tr>
      <w:tr w:rsidR="00042952" w:rsidRPr="00CC4E8B" w14:paraId="1285D5BC"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E7E6E6" w:themeFill="background2"/>
            <w:noWrap/>
            <w:hideMark/>
          </w:tcPr>
          <w:p w14:paraId="42FFBF5F"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49</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E7E6E6" w:themeFill="background2"/>
            <w:noWrap/>
            <w:hideMark/>
          </w:tcPr>
          <w:p w14:paraId="685D6558"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Monaco</w:t>
            </w:r>
          </w:p>
        </w:tc>
        <w:tc>
          <w:tcPr>
            <w:tcW w:w="2340" w:type="dxa"/>
            <w:tcBorders>
              <w:top w:val="nil"/>
              <w:left w:val="nil"/>
              <w:bottom w:val="single" w:sz="4" w:space="0" w:color="auto"/>
              <w:right w:val="single" w:sz="4" w:space="0" w:color="auto"/>
            </w:tcBorders>
            <w:shd w:val="clear" w:color="auto" w:fill="E7E6E6" w:themeFill="background2"/>
            <w:noWrap/>
            <w:hideMark/>
          </w:tcPr>
          <w:p w14:paraId="6205C5E5"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0.010</w:t>
            </w:r>
          </w:p>
        </w:tc>
      </w:tr>
      <w:tr w:rsidR="00042952" w:rsidRPr="00CC4E8B" w14:paraId="34AA98CC"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33654438"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50</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auto"/>
            <w:noWrap/>
            <w:hideMark/>
          </w:tcPr>
          <w:p w14:paraId="4EF6F7A7"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Montenegro</w:t>
            </w:r>
          </w:p>
        </w:tc>
        <w:tc>
          <w:tcPr>
            <w:tcW w:w="2340" w:type="dxa"/>
            <w:tcBorders>
              <w:top w:val="nil"/>
              <w:left w:val="nil"/>
              <w:bottom w:val="single" w:sz="4" w:space="0" w:color="auto"/>
              <w:right w:val="single" w:sz="4" w:space="0" w:color="auto"/>
            </w:tcBorders>
            <w:shd w:val="clear" w:color="auto" w:fill="auto"/>
            <w:noWrap/>
            <w:hideMark/>
          </w:tcPr>
          <w:p w14:paraId="73879D4D"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0.004</w:t>
            </w:r>
          </w:p>
        </w:tc>
      </w:tr>
      <w:tr w:rsidR="00042952" w:rsidRPr="00CC4E8B" w14:paraId="6CA54A84"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0FB48D79"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51</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auto"/>
            <w:noWrap/>
            <w:hideMark/>
          </w:tcPr>
          <w:p w14:paraId="1CA419C0"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Morocco</w:t>
            </w:r>
          </w:p>
        </w:tc>
        <w:tc>
          <w:tcPr>
            <w:tcW w:w="2340" w:type="dxa"/>
            <w:tcBorders>
              <w:top w:val="nil"/>
              <w:left w:val="nil"/>
              <w:bottom w:val="single" w:sz="4" w:space="0" w:color="auto"/>
              <w:right w:val="single" w:sz="4" w:space="0" w:color="auto"/>
            </w:tcBorders>
            <w:shd w:val="clear" w:color="auto" w:fill="auto"/>
            <w:noWrap/>
            <w:hideMark/>
          </w:tcPr>
          <w:p w14:paraId="5E7C9677"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0.054</w:t>
            </w:r>
          </w:p>
        </w:tc>
      </w:tr>
      <w:tr w:rsidR="00042952" w:rsidRPr="00CC4E8B" w14:paraId="3EC1624D"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E7E6E6" w:themeFill="background2"/>
            <w:noWrap/>
            <w:hideMark/>
          </w:tcPr>
          <w:p w14:paraId="1C288A63"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52</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E7E6E6" w:themeFill="background2"/>
            <w:noWrap/>
            <w:hideMark/>
          </w:tcPr>
          <w:p w14:paraId="5A51C91C"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Netherlands</w:t>
            </w:r>
          </w:p>
        </w:tc>
        <w:tc>
          <w:tcPr>
            <w:tcW w:w="2340" w:type="dxa"/>
            <w:tcBorders>
              <w:top w:val="nil"/>
              <w:left w:val="nil"/>
              <w:bottom w:val="single" w:sz="4" w:space="0" w:color="auto"/>
              <w:right w:val="single" w:sz="4" w:space="0" w:color="auto"/>
            </w:tcBorders>
            <w:shd w:val="clear" w:color="auto" w:fill="E7E6E6" w:themeFill="background2"/>
            <w:noWrap/>
            <w:hideMark/>
          </w:tcPr>
          <w:p w14:paraId="0E9D2C83"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1.482</w:t>
            </w:r>
          </w:p>
        </w:tc>
      </w:tr>
      <w:tr w:rsidR="00042952" w:rsidRPr="00CC4E8B" w14:paraId="5AE6D372"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1BE4ED1B"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53</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auto"/>
            <w:noWrap/>
            <w:hideMark/>
          </w:tcPr>
          <w:p w14:paraId="3868E313"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Niger</w:t>
            </w:r>
          </w:p>
        </w:tc>
        <w:tc>
          <w:tcPr>
            <w:tcW w:w="2340" w:type="dxa"/>
            <w:tcBorders>
              <w:top w:val="nil"/>
              <w:left w:val="nil"/>
              <w:bottom w:val="single" w:sz="4" w:space="0" w:color="auto"/>
              <w:right w:val="single" w:sz="4" w:space="0" w:color="auto"/>
            </w:tcBorders>
            <w:shd w:val="clear" w:color="auto" w:fill="auto"/>
            <w:noWrap/>
            <w:hideMark/>
          </w:tcPr>
          <w:p w14:paraId="2ADC2792"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sidRPr="00CC4E8B">
              <w:rPr>
                <w:rFonts w:eastAsia="Times New Roman"/>
                <w:color w:val="000000"/>
                <w:lang w:val="en-US"/>
              </w:rPr>
              <w:t>0.002</w:t>
            </w:r>
          </w:p>
        </w:tc>
      </w:tr>
      <w:tr w:rsidR="00042952" w:rsidRPr="00CC4E8B" w14:paraId="23648D9E"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E7E6E6" w:themeFill="background2"/>
            <w:noWrap/>
          </w:tcPr>
          <w:p w14:paraId="644A9A39" w14:textId="77777777" w:rsidR="00042952" w:rsidRDefault="00042952" w:rsidP="00042952">
            <w:pPr>
              <w:suppressAutoHyphens w:val="0"/>
              <w:autoSpaceDN/>
              <w:spacing w:after="0" w:line="240" w:lineRule="auto"/>
              <w:jc w:val="center"/>
              <w:textAlignment w:val="auto"/>
              <w:rPr>
                <w:rFonts w:eastAsia="Times New Roman"/>
                <w:lang w:val="en-US"/>
              </w:rPr>
            </w:pPr>
            <w:r>
              <w:rPr>
                <w:rFonts w:eastAsia="Times New Roman"/>
                <w:lang w:val="en-US"/>
              </w:rPr>
              <w:t>54</w:t>
            </w:r>
          </w:p>
        </w:tc>
        <w:tc>
          <w:tcPr>
            <w:tcW w:w="6750" w:type="dxa"/>
            <w:tcBorders>
              <w:top w:val="nil"/>
              <w:left w:val="nil"/>
              <w:bottom w:val="single" w:sz="4" w:space="0" w:color="auto"/>
              <w:right w:val="single" w:sz="4" w:space="0" w:color="auto"/>
            </w:tcBorders>
            <w:shd w:val="clear" w:color="auto" w:fill="E7E6E6" w:themeFill="background2"/>
            <w:noWrap/>
          </w:tcPr>
          <w:p w14:paraId="1D0B666F"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Pr>
                <w:rFonts w:eastAsia="Times New Roman"/>
                <w:color w:val="000000"/>
                <w:lang w:val="en-US"/>
              </w:rPr>
              <w:t>Nigeria</w:t>
            </w:r>
          </w:p>
        </w:tc>
        <w:tc>
          <w:tcPr>
            <w:tcW w:w="2340" w:type="dxa"/>
            <w:tcBorders>
              <w:top w:val="nil"/>
              <w:left w:val="nil"/>
              <w:bottom w:val="single" w:sz="4" w:space="0" w:color="auto"/>
              <w:right w:val="single" w:sz="4" w:space="0" w:color="auto"/>
            </w:tcBorders>
            <w:shd w:val="clear" w:color="auto" w:fill="E7E6E6" w:themeFill="background2"/>
            <w:noWrap/>
          </w:tcPr>
          <w:p w14:paraId="59656F1D" w14:textId="77777777" w:rsidR="00042952"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0.209</w:t>
            </w:r>
          </w:p>
        </w:tc>
      </w:tr>
      <w:tr w:rsidR="00042952" w:rsidRPr="00CC4E8B" w14:paraId="2C2B5CAA"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E7E6E6" w:themeFill="background2"/>
            <w:noWrap/>
            <w:hideMark/>
          </w:tcPr>
          <w:p w14:paraId="6399B752"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55</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E7E6E6" w:themeFill="background2"/>
            <w:noWrap/>
            <w:hideMark/>
          </w:tcPr>
          <w:p w14:paraId="1B1AA539"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Norway</w:t>
            </w:r>
          </w:p>
        </w:tc>
        <w:tc>
          <w:tcPr>
            <w:tcW w:w="2340" w:type="dxa"/>
            <w:tcBorders>
              <w:top w:val="nil"/>
              <w:left w:val="nil"/>
              <w:bottom w:val="single" w:sz="4" w:space="0" w:color="auto"/>
              <w:right w:val="single" w:sz="4" w:space="0" w:color="auto"/>
            </w:tcBorders>
            <w:shd w:val="clear" w:color="auto" w:fill="E7E6E6" w:themeFill="background2"/>
            <w:noWrap/>
            <w:hideMark/>
          </w:tcPr>
          <w:p w14:paraId="68414CC7"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0.849</w:t>
            </w:r>
          </w:p>
        </w:tc>
      </w:tr>
      <w:tr w:rsidR="00042952" w:rsidRPr="00CC4E8B" w14:paraId="771663B5"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E7E6E6" w:themeFill="background2"/>
            <w:noWrap/>
            <w:hideMark/>
          </w:tcPr>
          <w:p w14:paraId="168EAE97"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56</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E7E6E6" w:themeFill="background2"/>
            <w:noWrap/>
            <w:hideMark/>
          </w:tcPr>
          <w:p w14:paraId="7ACC9F9C"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Portugal</w:t>
            </w:r>
          </w:p>
        </w:tc>
        <w:tc>
          <w:tcPr>
            <w:tcW w:w="2340" w:type="dxa"/>
            <w:tcBorders>
              <w:top w:val="nil"/>
              <w:left w:val="nil"/>
              <w:bottom w:val="single" w:sz="4" w:space="0" w:color="auto"/>
              <w:right w:val="single" w:sz="4" w:space="0" w:color="auto"/>
            </w:tcBorders>
            <w:shd w:val="clear" w:color="auto" w:fill="E7E6E6" w:themeFill="background2"/>
            <w:noWrap/>
            <w:hideMark/>
          </w:tcPr>
          <w:p w14:paraId="17140BD3"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0.392</w:t>
            </w:r>
          </w:p>
        </w:tc>
      </w:tr>
      <w:tr w:rsidR="00042952" w:rsidRPr="00CC4E8B" w14:paraId="692E48EE"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30FC1097"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57</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auto"/>
            <w:noWrap/>
            <w:hideMark/>
          </w:tcPr>
          <w:p w14:paraId="511531D1"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Republic of Moldova</w:t>
            </w:r>
          </w:p>
        </w:tc>
        <w:tc>
          <w:tcPr>
            <w:tcW w:w="2340" w:type="dxa"/>
            <w:tcBorders>
              <w:top w:val="nil"/>
              <w:left w:val="nil"/>
              <w:bottom w:val="single" w:sz="4" w:space="0" w:color="auto"/>
              <w:right w:val="single" w:sz="4" w:space="0" w:color="auto"/>
            </w:tcBorders>
            <w:shd w:val="clear" w:color="auto" w:fill="auto"/>
            <w:noWrap/>
            <w:hideMark/>
          </w:tcPr>
          <w:p w14:paraId="35250B46"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0.004</w:t>
            </w:r>
          </w:p>
        </w:tc>
      </w:tr>
      <w:tr w:rsidR="00042952" w:rsidRPr="00CC4E8B" w14:paraId="6B28C059"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E7E6E6" w:themeFill="background2"/>
            <w:noWrap/>
            <w:hideMark/>
          </w:tcPr>
          <w:p w14:paraId="2FB0BDC2"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58</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E7E6E6" w:themeFill="background2"/>
            <w:noWrap/>
            <w:hideMark/>
          </w:tcPr>
          <w:p w14:paraId="2A6C9983"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Romania</w:t>
            </w:r>
          </w:p>
        </w:tc>
        <w:tc>
          <w:tcPr>
            <w:tcW w:w="2340" w:type="dxa"/>
            <w:tcBorders>
              <w:top w:val="nil"/>
              <w:left w:val="nil"/>
              <w:bottom w:val="single" w:sz="4" w:space="0" w:color="auto"/>
              <w:right w:val="single" w:sz="4" w:space="0" w:color="auto"/>
            </w:tcBorders>
            <w:shd w:val="clear" w:color="auto" w:fill="E7E6E6" w:themeFill="background2"/>
            <w:noWrap/>
            <w:hideMark/>
          </w:tcPr>
          <w:p w14:paraId="234A0EDC"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0.184</w:t>
            </w:r>
          </w:p>
        </w:tc>
      </w:tr>
      <w:tr w:rsidR="00042952" w:rsidRPr="00CC4E8B" w14:paraId="155E75CF"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1567F98A"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59</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auto"/>
            <w:noWrap/>
            <w:hideMark/>
          </w:tcPr>
          <w:p w14:paraId="50DCE97D"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Rwanda</w:t>
            </w:r>
          </w:p>
        </w:tc>
        <w:tc>
          <w:tcPr>
            <w:tcW w:w="2340" w:type="dxa"/>
            <w:tcBorders>
              <w:top w:val="nil"/>
              <w:left w:val="nil"/>
              <w:bottom w:val="single" w:sz="4" w:space="0" w:color="auto"/>
              <w:right w:val="single" w:sz="4" w:space="0" w:color="auto"/>
            </w:tcBorders>
            <w:shd w:val="clear" w:color="auto" w:fill="auto"/>
            <w:noWrap/>
            <w:hideMark/>
          </w:tcPr>
          <w:p w14:paraId="45F64FC1"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sidRPr="00CC4E8B">
              <w:rPr>
                <w:rFonts w:eastAsia="Times New Roman"/>
                <w:color w:val="000000"/>
                <w:lang w:val="en-US"/>
              </w:rPr>
              <w:t>0.002</w:t>
            </w:r>
          </w:p>
        </w:tc>
      </w:tr>
      <w:tr w:rsidR="00042952" w:rsidRPr="00CC4E8B" w14:paraId="773BE466"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63DA3FBE"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60</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auto"/>
            <w:noWrap/>
            <w:hideMark/>
          </w:tcPr>
          <w:p w14:paraId="46CC490B"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Senegal</w:t>
            </w:r>
          </w:p>
        </w:tc>
        <w:tc>
          <w:tcPr>
            <w:tcW w:w="2340" w:type="dxa"/>
            <w:tcBorders>
              <w:top w:val="nil"/>
              <w:left w:val="nil"/>
              <w:bottom w:val="single" w:sz="4" w:space="0" w:color="auto"/>
              <w:right w:val="single" w:sz="4" w:space="0" w:color="auto"/>
            </w:tcBorders>
            <w:shd w:val="clear" w:color="auto" w:fill="auto"/>
            <w:noWrap/>
            <w:hideMark/>
          </w:tcPr>
          <w:p w14:paraId="261B0FDA"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0.005</w:t>
            </w:r>
          </w:p>
        </w:tc>
      </w:tr>
      <w:tr w:rsidR="00042952" w:rsidRPr="00CC4E8B" w14:paraId="2E19025F"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E7E6E6" w:themeFill="background2"/>
            <w:noWrap/>
            <w:hideMark/>
          </w:tcPr>
          <w:p w14:paraId="4FB624D3"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61</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E7E6E6" w:themeFill="background2"/>
            <w:noWrap/>
            <w:hideMark/>
          </w:tcPr>
          <w:p w14:paraId="19AF9197"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Slovakia</w:t>
            </w:r>
          </w:p>
        </w:tc>
        <w:tc>
          <w:tcPr>
            <w:tcW w:w="2340" w:type="dxa"/>
            <w:tcBorders>
              <w:top w:val="nil"/>
              <w:left w:val="nil"/>
              <w:bottom w:val="single" w:sz="4" w:space="0" w:color="auto"/>
              <w:right w:val="single" w:sz="4" w:space="0" w:color="auto"/>
            </w:tcBorders>
            <w:shd w:val="clear" w:color="auto" w:fill="E7E6E6" w:themeFill="background2"/>
            <w:noWrap/>
            <w:hideMark/>
          </w:tcPr>
          <w:p w14:paraId="7F7106A6"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0.160</w:t>
            </w:r>
          </w:p>
        </w:tc>
      </w:tr>
      <w:tr w:rsidR="00042952" w:rsidRPr="00CC4E8B" w14:paraId="6A637B41"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E7E6E6" w:themeFill="background2"/>
            <w:noWrap/>
            <w:hideMark/>
          </w:tcPr>
          <w:p w14:paraId="107CB7ED"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62</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E7E6E6" w:themeFill="background2"/>
            <w:noWrap/>
            <w:hideMark/>
          </w:tcPr>
          <w:p w14:paraId="1BA8C888"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Slovenia</w:t>
            </w:r>
          </w:p>
        </w:tc>
        <w:tc>
          <w:tcPr>
            <w:tcW w:w="2340" w:type="dxa"/>
            <w:tcBorders>
              <w:top w:val="nil"/>
              <w:left w:val="nil"/>
              <w:bottom w:val="single" w:sz="4" w:space="0" w:color="auto"/>
              <w:right w:val="single" w:sz="4" w:space="0" w:color="auto"/>
            </w:tcBorders>
            <w:shd w:val="clear" w:color="auto" w:fill="E7E6E6" w:themeFill="background2"/>
            <w:noWrap/>
            <w:hideMark/>
          </w:tcPr>
          <w:p w14:paraId="3521BD2F"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0.084</w:t>
            </w:r>
          </w:p>
        </w:tc>
      </w:tr>
      <w:tr w:rsidR="00042952" w:rsidRPr="00CC4E8B" w14:paraId="3982D5DC"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E7E6E6" w:themeFill="background2"/>
            <w:noWrap/>
            <w:hideMark/>
          </w:tcPr>
          <w:p w14:paraId="057C5BE3"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63</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E7E6E6" w:themeFill="background2"/>
            <w:noWrap/>
            <w:hideMark/>
          </w:tcPr>
          <w:p w14:paraId="0EDDBCD4"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South Africa</w:t>
            </w:r>
          </w:p>
        </w:tc>
        <w:tc>
          <w:tcPr>
            <w:tcW w:w="2340" w:type="dxa"/>
            <w:tcBorders>
              <w:top w:val="nil"/>
              <w:left w:val="nil"/>
              <w:bottom w:val="single" w:sz="4" w:space="0" w:color="auto"/>
              <w:right w:val="single" w:sz="4" w:space="0" w:color="auto"/>
            </w:tcBorders>
            <w:shd w:val="clear" w:color="auto" w:fill="E7E6E6" w:themeFill="background2"/>
            <w:noWrap/>
            <w:hideMark/>
          </w:tcPr>
          <w:p w14:paraId="6BA1CEAE"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0.364</w:t>
            </w:r>
          </w:p>
        </w:tc>
      </w:tr>
      <w:tr w:rsidR="00042952" w:rsidRPr="00CC4E8B" w14:paraId="57015126"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E7E6E6" w:themeFill="background2"/>
            <w:noWrap/>
            <w:hideMark/>
          </w:tcPr>
          <w:p w14:paraId="6B531B15"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64</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E7E6E6" w:themeFill="background2"/>
            <w:noWrap/>
            <w:hideMark/>
          </w:tcPr>
          <w:p w14:paraId="6E42DD60"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Spain</w:t>
            </w:r>
          </w:p>
        </w:tc>
        <w:tc>
          <w:tcPr>
            <w:tcW w:w="2340" w:type="dxa"/>
            <w:tcBorders>
              <w:top w:val="nil"/>
              <w:left w:val="nil"/>
              <w:bottom w:val="single" w:sz="4" w:space="0" w:color="auto"/>
              <w:right w:val="single" w:sz="4" w:space="0" w:color="auto"/>
            </w:tcBorders>
            <w:shd w:val="clear" w:color="auto" w:fill="E7E6E6" w:themeFill="background2"/>
            <w:noWrap/>
            <w:hideMark/>
          </w:tcPr>
          <w:p w14:paraId="1633A9AF"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2.443</w:t>
            </w:r>
          </w:p>
        </w:tc>
      </w:tr>
      <w:tr w:rsidR="00042952" w:rsidRPr="00CC4E8B" w14:paraId="61016DE2"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68930FF2"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65</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auto"/>
            <w:noWrap/>
            <w:hideMark/>
          </w:tcPr>
          <w:p w14:paraId="6CD79B64"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Sudan</w:t>
            </w:r>
          </w:p>
        </w:tc>
        <w:tc>
          <w:tcPr>
            <w:tcW w:w="2340" w:type="dxa"/>
            <w:tcBorders>
              <w:top w:val="nil"/>
              <w:left w:val="nil"/>
              <w:bottom w:val="single" w:sz="4" w:space="0" w:color="auto"/>
              <w:right w:val="single" w:sz="4" w:space="0" w:color="auto"/>
            </w:tcBorders>
            <w:shd w:val="clear" w:color="auto" w:fill="auto"/>
            <w:noWrap/>
            <w:hideMark/>
          </w:tcPr>
          <w:p w14:paraId="26713B6C"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sidRPr="00CC4E8B">
              <w:rPr>
                <w:rFonts w:eastAsia="Times New Roman"/>
                <w:color w:val="000000"/>
                <w:lang w:val="en-US"/>
              </w:rPr>
              <w:t>0.010</w:t>
            </w:r>
          </w:p>
        </w:tc>
      </w:tr>
      <w:tr w:rsidR="00042952" w:rsidRPr="00CC4E8B" w14:paraId="38449107"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E7E6E6" w:themeFill="background2"/>
            <w:noWrap/>
            <w:hideMark/>
          </w:tcPr>
          <w:p w14:paraId="0EE1542A"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66</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E7E6E6" w:themeFill="background2"/>
            <w:noWrap/>
            <w:hideMark/>
          </w:tcPr>
          <w:p w14:paraId="756699A9"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Sweden</w:t>
            </w:r>
          </w:p>
        </w:tc>
        <w:tc>
          <w:tcPr>
            <w:tcW w:w="2340" w:type="dxa"/>
            <w:tcBorders>
              <w:top w:val="nil"/>
              <w:left w:val="nil"/>
              <w:bottom w:val="single" w:sz="4" w:space="0" w:color="auto"/>
              <w:right w:val="single" w:sz="4" w:space="0" w:color="auto"/>
            </w:tcBorders>
            <w:shd w:val="clear" w:color="auto" w:fill="E7E6E6" w:themeFill="background2"/>
            <w:noWrap/>
            <w:hideMark/>
          </w:tcPr>
          <w:p w14:paraId="7C21D064"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0.956</w:t>
            </w:r>
          </w:p>
        </w:tc>
      </w:tr>
      <w:tr w:rsidR="00042952" w:rsidRPr="00CC4E8B" w14:paraId="4AD48C25"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E7E6E6" w:themeFill="background2"/>
            <w:noWrap/>
            <w:hideMark/>
          </w:tcPr>
          <w:p w14:paraId="397C8765"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67</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E7E6E6" w:themeFill="background2"/>
            <w:noWrap/>
            <w:hideMark/>
          </w:tcPr>
          <w:p w14:paraId="7962FCF6"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Switzerland</w:t>
            </w:r>
          </w:p>
        </w:tc>
        <w:tc>
          <w:tcPr>
            <w:tcW w:w="2340" w:type="dxa"/>
            <w:tcBorders>
              <w:top w:val="nil"/>
              <w:left w:val="nil"/>
              <w:bottom w:val="single" w:sz="4" w:space="0" w:color="auto"/>
              <w:right w:val="single" w:sz="4" w:space="0" w:color="auto"/>
            </w:tcBorders>
            <w:shd w:val="clear" w:color="auto" w:fill="E7E6E6" w:themeFill="background2"/>
            <w:noWrap/>
            <w:hideMark/>
          </w:tcPr>
          <w:p w14:paraId="658F7050"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1.140</w:t>
            </w:r>
          </w:p>
        </w:tc>
      </w:tr>
      <w:tr w:rsidR="00042952" w:rsidRPr="00CC4E8B" w14:paraId="0278461F"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57115489"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68</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auto"/>
            <w:noWrap/>
            <w:hideMark/>
          </w:tcPr>
          <w:p w14:paraId="4EE4F797"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Syrian Arab Republic</w:t>
            </w:r>
          </w:p>
        </w:tc>
        <w:tc>
          <w:tcPr>
            <w:tcW w:w="2340" w:type="dxa"/>
            <w:tcBorders>
              <w:top w:val="nil"/>
              <w:left w:val="nil"/>
              <w:bottom w:val="single" w:sz="4" w:space="0" w:color="auto"/>
              <w:right w:val="single" w:sz="4" w:space="0" w:color="auto"/>
            </w:tcBorders>
            <w:shd w:val="clear" w:color="auto" w:fill="auto"/>
            <w:noWrap/>
            <w:hideMark/>
          </w:tcPr>
          <w:p w14:paraId="40FB444E"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0.024</w:t>
            </w:r>
          </w:p>
        </w:tc>
      </w:tr>
      <w:tr w:rsidR="00042952" w:rsidRPr="00CC4E8B" w14:paraId="5BAED1EC"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5B26C84F"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69</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auto"/>
            <w:noWrap/>
            <w:hideMark/>
          </w:tcPr>
          <w:p w14:paraId="79DF6F9E"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The former Yugoslav Republic of Macedonia</w:t>
            </w:r>
          </w:p>
        </w:tc>
        <w:tc>
          <w:tcPr>
            <w:tcW w:w="2340" w:type="dxa"/>
            <w:tcBorders>
              <w:top w:val="nil"/>
              <w:left w:val="nil"/>
              <w:bottom w:val="single" w:sz="4" w:space="0" w:color="auto"/>
              <w:right w:val="single" w:sz="4" w:space="0" w:color="auto"/>
            </w:tcBorders>
            <w:shd w:val="clear" w:color="auto" w:fill="auto"/>
            <w:noWrap/>
            <w:hideMark/>
          </w:tcPr>
          <w:p w14:paraId="0BC9E6FB"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0.007</w:t>
            </w:r>
          </w:p>
        </w:tc>
      </w:tr>
      <w:tr w:rsidR="00042952" w:rsidRPr="00CC4E8B" w14:paraId="707F10F0"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5CB8210D"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70</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auto"/>
            <w:noWrap/>
            <w:hideMark/>
          </w:tcPr>
          <w:p w14:paraId="1ED8D328"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Togo</w:t>
            </w:r>
          </w:p>
        </w:tc>
        <w:tc>
          <w:tcPr>
            <w:tcW w:w="2340" w:type="dxa"/>
            <w:tcBorders>
              <w:top w:val="nil"/>
              <w:left w:val="nil"/>
              <w:bottom w:val="single" w:sz="4" w:space="0" w:color="auto"/>
              <w:right w:val="single" w:sz="4" w:space="0" w:color="auto"/>
            </w:tcBorders>
            <w:shd w:val="clear" w:color="auto" w:fill="auto"/>
            <w:noWrap/>
            <w:hideMark/>
          </w:tcPr>
          <w:p w14:paraId="7F295A6D"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sidRPr="00CC4E8B">
              <w:rPr>
                <w:rFonts w:eastAsia="Times New Roman"/>
                <w:color w:val="000000"/>
                <w:lang w:val="en-US"/>
              </w:rPr>
              <w:t>0.001</w:t>
            </w:r>
          </w:p>
        </w:tc>
      </w:tr>
      <w:tr w:rsidR="00042952" w:rsidRPr="00CC4E8B" w14:paraId="4686852C"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55B9C571"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71</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auto"/>
            <w:noWrap/>
            <w:hideMark/>
          </w:tcPr>
          <w:p w14:paraId="52D85C70"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Tunisia</w:t>
            </w:r>
          </w:p>
        </w:tc>
        <w:tc>
          <w:tcPr>
            <w:tcW w:w="2340" w:type="dxa"/>
            <w:tcBorders>
              <w:top w:val="nil"/>
              <w:left w:val="nil"/>
              <w:bottom w:val="single" w:sz="4" w:space="0" w:color="auto"/>
              <w:right w:val="single" w:sz="4" w:space="0" w:color="auto"/>
            </w:tcBorders>
            <w:shd w:val="clear" w:color="auto" w:fill="auto"/>
            <w:noWrap/>
            <w:hideMark/>
          </w:tcPr>
          <w:p w14:paraId="515F0D1A"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0.028</w:t>
            </w:r>
          </w:p>
        </w:tc>
      </w:tr>
      <w:tr w:rsidR="00042952" w:rsidRPr="00CC4E8B" w14:paraId="483294C3"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31AFC3F3"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72</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auto"/>
            <w:noWrap/>
            <w:hideMark/>
          </w:tcPr>
          <w:p w14:paraId="3EFD0862"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Uganda</w:t>
            </w:r>
          </w:p>
        </w:tc>
        <w:tc>
          <w:tcPr>
            <w:tcW w:w="2340" w:type="dxa"/>
            <w:tcBorders>
              <w:top w:val="nil"/>
              <w:left w:val="nil"/>
              <w:bottom w:val="single" w:sz="4" w:space="0" w:color="auto"/>
              <w:right w:val="single" w:sz="4" w:space="0" w:color="auto"/>
            </w:tcBorders>
            <w:shd w:val="clear" w:color="auto" w:fill="auto"/>
            <w:noWrap/>
            <w:hideMark/>
          </w:tcPr>
          <w:p w14:paraId="0C377FE8"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0.009</w:t>
            </w:r>
          </w:p>
        </w:tc>
      </w:tr>
      <w:tr w:rsidR="00042952" w:rsidRPr="00CC4E8B" w14:paraId="44E56790"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5781E07E"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73</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auto"/>
            <w:noWrap/>
            <w:hideMark/>
          </w:tcPr>
          <w:p w14:paraId="2C8E31F1"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Ukraine</w:t>
            </w:r>
          </w:p>
        </w:tc>
        <w:tc>
          <w:tcPr>
            <w:tcW w:w="2340" w:type="dxa"/>
            <w:tcBorders>
              <w:top w:val="nil"/>
              <w:left w:val="nil"/>
              <w:bottom w:val="single" w:sz="4" w:space="0" w:color="auto"/>
              <w:right w:val="single" w:sz="4" w:space="0" w:color="auto"/>
            </w:tcBorders>
            <w:shd w:val="clear" w:color="auto" w:fill="auto"/>
            <w:noWrap/>
            <w:hideMark/>
          </w:tcPr>
          <w:p w14:paraId="661EC12A"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0.103</w:t>
            </w:r>
          </w:p>
        </w:tc>
      </w:tr>
      <w:tr w:rsidR="00042952" w:rsidRPr="00CC4E8B" w14:paraId="36DBF89B"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E7E6E6" w:themeFill="background2"/>
            <w:noWrap/>
            <w:hideMark/>
          </w:tcPr>
          <w:p w14:paraId="2FC2CA18"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74</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E7E6E6" w:themeFill="background2"/>
            <w:noWrap/>
            <w:hideMark/>
          </w:tcPr>
          <w:p w14:paraId="5ECFB8D5"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United Kingdom of Great Britain and Northern Ireland</w:t>
            </w:r>
          </w:p>
        </w:tc>
        <w:tc>
          <w:tcPr>
            <w:tcW w:w="2340" w:type="dxa"/>
            <w:tcBorders>
              <w:top w:val="nil"/>
              <w:left w:val="nil"/>
              <w:bottom w:val="single" w:sz="4" w:space="0" w:color="auto"/>
              <w:right w:val="single" w:sz="4" w:space="0" w:color="auto"/>
            </w:tcBorders>
            <w:shd w:val="clear" w:color="auto" w:fill="E7E6E6" w:themeFill="background2"/>
            <w:noWrap/>
            <w:hideMark/>
          </w:tcPr>
          <w:p w14:paraId="61F2B378"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4.463</w:t>
            </w:r>
          </w:p>
        </w:tc>
      </w:tr>
      <w:tr w:rsidR="00042952" w:rsidRPr="00CC4E8B" w14:paraId="49204110"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2FDD2F5F"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75</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auto"/>
            <w:noWrap/>
            <w:hideMark/>
          </w:tcPr>
          <w:p w14:paraId="536F19EA"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United Republic of Tanzania</w:t>
            </w:r>
          </w:p>
        </w:tc>
        <w:tc>
          <w:tcPr>
            <w:tcW w:w="2340" w:type="dxa"/>
            <w:tcBorders>
              <w:top w:val="nil"/>
              <w:left w:val="nil"/>
              <w:bottom w:val="single" w:sz="4" w:space="0" w:color="auto"/>
              <w:right w:val="single" w:sz="4" w:space="0" w:color="auto"/>
            </w:tcBorders>
            <w:shd w:val="clear" w:color="auto" w:fill="auto"/>
            <w:noWrap/>
            <w:hideMark/>
          </w:tcPr>
          <w:p w14:paraId="68420E02"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0.010</w:t>
            </w:r>
          </w:p>
        </w:tc>
      </w:tr>
      <w:tr w:rsidR="00042952" w:rsidRPr="00CC4E8B" w14:paraId="4C597216"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756CD096"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76</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auto"/>
            <w:noWrap/>
            <w:hideMark/>
          </w:tcPr>
          <w:p w14:paraId="6A8AF929"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Uzbekistan</w:t>
            </w:r>
          </w:p>
        </w:tc>
        <w:tc>
          <w:tcPr>
            <w:tcW w:w="2340" w:type="dxa"/>
            <w:tcBorders>
              <w:top w:val="nil"/>
              <w:left w:val="nil"/>
              <w:bottom w:val="single" w:sz="4" w:space="0" w:color="auto"/>
              <w:right w:val="single" w:sz="4" w:space="0" w:color="auto"/>
            </w:tcBorders>
            <w:shd w:val="clear" w:color="auto" w:fill="auto"/>
            <w:noWrap/>
            <w:hideMark/>
          </w:tcPr>
          <w:p w14:paraId="70857EAC"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0.023</w:t>
            </w:r>
          </w:p>
        </w:tc>
      </w:tr>
      <w:tr w:rsidR="00042952" w:rsidRPr="00CC4E8B" w14:paraId="3A005264"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1E7A9B86"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77</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auto"/>
            <w:noWrap/>
            <w:hideMark/>
          </w:tcPr>
          <w:p w14:paraId="60AD1BE0"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Zimbabwe</w:t>
            </w:r>
          </w:p>
        </w:tc>
        <w:tc>
          <w:tcPr>
            <w:tcW w:w="2340" w:type="dxa"/>
            <w:tcBorders>
              <w:top w:val="nil"/>
              <w:left w:val="nil"/>
              <w:bottom w:val="single" w:sz="4" w:space="0" w:color="auto"/>
              <w:right w:val="single" w:sz="4" w:space="0" w:color="auto"/>
            </w:tcBorders>
            <w:shd w:val="clear" w:color="auto" w:fill="auto"/>
            <w:noWrap/>
            <w:hideMark/>
          </w:tcPr>
          <w:p w14:paraId="6C13430E"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0.004</w:t>
            </w:r>
          </w:p>
        </w:tc>
      </w:tr>
      <w:tr w:rsidR="00042952" w:rsidRPr="00CC4E8B" w14:paraId="716E14E1" w14:textId="77777777" w:rsidTr="00042952">
        <w:trPr>
          <w:trHeight w:val="300"/>
        </w:trPr>
        <w:tc>
          <w:tcPr>
            <w:tcW w:w="630" w:type="dxa"/>
            <w:tcBorders>
              <w:top w:val="nil"/>
              <w:left w:val="nil"/>
              <w:bottom w:val="nil"/>
              <w:right w:val="nil"/>
            </w:tcBorders>
            <w:shd w:val="clear" w:color="000000" w:fill="FFFFFF"/>
            <w:noWrap/>
            <w:vAlign w:val="bottom"/>
            <w:hideMark/>
          </w:tcPr>
          <w:p w14:paraId="3965AC28"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w:t>
            </w:r>
          </w:p>
        </w:tc>
        <w:tc>
          <w:tcPr>
            <w:tcW w:w="6750" w:type="dxa"/>
            <w:tcBorders>
              <w:top w:val="nil"/>
              <w:left w:val="nil"/>
              <w:bottom w:val="nil"/>
              <w:right w:val="nil"/>
            </w:tcBorders>
            <w:shd w:val="clear" w:color="000000" w:fill="FFFFFF"/>
            <w:noWrap/>
            <w:vAlign w:val="bottom"/>
            <w:hideMark/>
          </w:tcPr>
          <w:p w14:paraId="0C8A4E9B"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w:t>
            </w:r>
          </w:p>
        </w:tc>
        <w:tc>
          <w:tcPr>
            <w:tcW w:w="2340" w:type="dxa"/>
            <w:tcBorders>
              <w:top w:val="nil"/>
              <w:left w:val="nil"/>
              <w:bottom w:val="nil"/>
              <w:right w:val="nil"/>
            </w:tcBorders>
            <w:shd w:val="clear" w:color="000000" w:fill="FFFFFF"/>
            <w:noWrap/>
            <w:vAlign w:val="bottom"/>
            <w:hideMark/>
          </w:tcPr>
          <w:p w14:paraId="30F63C25"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p>
        </w:tc>
      </w:tr>
      <w:tr w:rsidR="00042952" w:rsidRPr="00CC4E8B" w14:paraId="40349507" w14:textId="77777777" w:rsidTr="00042952">
        <w:trPr>
          <w:trHeight w:val="300"/>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14:paraId="2723F9D8" w14:textId="77777777" w:rsidR="00042952" w:rsidRPr="00CC4E8B" w:rsidRDefault="00042952" w:rsidP="00042952">
            <w:pPr>
              <w:suppressAutoHyphens w:val="0"/>
              <w:autoSpaceDN/>
              <w:spacing w:after="0" w:line="240" w:lineRule="auto"/>
              <w:textAlignment w:val="auto"/>
              <w:rPr>
                <w:rFonts w:eastAsia="Times New Roman"/>
                <w:lang w:val="en-US"/>
              </w:rPr>
            </w:pPr>
            <w:r w:rsidRPr="00CC4E8B">
              <w:rPr>
                <w:rFonts w:eastAsia="Times New Roman"/>
                <w:lang w:val="en-US"/>
              </w:rPr>
              <w:t> </w:t>
            </w:r>
          </w:p>
        </w:tc>
        <w:tc>
          <w:tcPr>
            <w:tcW w:w="9090" w:type="dxa"/>
            <w:gridSpan w:val="2"/>
            <w:tcBorders>
              <w:top w:val="nil"/>
              <w:left w:val="nil"/>
              <w:bottom w:val="nil"/>
              <w:right w:val="nil"/>
            </w:tcBorders>
            <w:shd w:val="clear" w:color="000000" w:fill="FFFFFF"/>
            <w:noWrap/>
            <w:hideMark/>
          </w:tcPr>
          <w:p w14:paraId="2A34A1EC"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Parties which are considered eligible for financial support to attend relevant AEWA sponsored meetings.</w:t>
            </w:r>
          </w:p>
        </w:tc>
      </w:tr>
      <w:tr w:rsidR="00042952" w:rsidRPr="00CC4E8B" w14:paraId="7D60B15C" w14:textId="77777777" w:rsidTr="00042952">
        <w:trPr>
          <w:trHeight w:val="300"/>
        </w:trPr>
        <w:tc>
          <w:tcPr>
            <w:tcW w:w="630" w:type="dxa"/>
            <w:tcBorders>
              <w:top w:val="nil"/>
              <w:left w:val="nil"/>
              <w:bottom w:val="nil"/>
              <w:right w:val="nil"/>
            </w:tcBorders>
            <w:shd w:val="clear" w:color="000000" w:fill="FFFFFF"/>
            <w:noWrap/>
            <w:vAlign w:val="bottom"/>
            <w:hideMark/>
          </w:tcPr>
          <w:p w14:paraId="3C461385"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w:t>
            </w:r>
          </w:p>
        </w:tc>
        <w:tc>
          <w:tcPr>
            <w:tcW w:w="6750" w:type="dxa"/>
            <w:tcBorders>
              <w:top w:val="nil"/>
              <w:left w:val="nil"/>
              <w:bottom w:val="nil"/>
              <w:right w:val="nil"/>
            </w:tcBorders>
            <w:shd w:val="clear" w:color="000000" w:fill="FFFFFF"/>
            <w:noWrap/>
            <w:vAlign w:val="bottom"/>
            <w:hideMark/>
          </w:tcPr>
          <w:p w14:paraId="6767B752"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w:t>
            </w:r>
          </w:p>
        </w:tc>
        <w:tc>
          <w:tcPr>
            <w:tcW w:w="2340" w:type="dxa"/>
            <w:tcBorders>
              <w:top w:val="nil"/>
              <w:left w:val="nil"/>
              <w:bottom w:val="nil"/>
              <w:right w:val="nil"/>
            </w:tcBorders>
            <w:shd w:val="clear" w:color="000000" w:fill="FFFFFF"/>
            <w:noWrap/>
            <w:vAlign w:val="bottom"/>
            <w:hideMark/>
          </w:tcPr>
          <w:p w14:paraId="10F0B51C"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w:t>
            </w:r>
          </w:p>
        </w:tc>
      </w:tr>
      <w:tr w:rsidR="00042952" w:rsidRPr="00CC4E8B" w14:paraId="45B7D9B6" w14:textId="77777777" w:rsidTr="00042952">
        <w:trPr>
          <w:trHeight w:val="300"/>
        </w:trPr>
        <w:tc>
          <w:tcPr>
            <w:tcW w:w="630" w:type="dxa"/>
            <w:tcBorders>
              <w:top w:val="single" w:sz="4" w:space="0" w:color="auto"/>
              <w:left w:val="single" w:sz="4" w:space="0" w:color="auto"/>
              <w:bottom w:val="single" w:sz="4" w:space="0" w:color="auto"/>
              <w:right w:val="single" w:sz="4" w:space="0" w:color="auto"/>
            </w:tcBorders>
            <w:shd w:val="clear" w:color="auto" w:fill="E7E6E6" w:themeFill="background2"/>
            <w:noWrap/>
            <w:hideMark/>
          </w:tcPr>
          <w:p w14:paraId="01810D7D" w14:textId="77777777" w:rsidR="00042952" w:rsidRPr="00CC4E8B" w:rsidRDefault="00042952" w:rsidP="00042952">
            <w:pPr>
              <w:suppressAutoHyphens w:val="0"/>
              <w:autoSpaceDN/>
              <w:spacing w:after="0" w:line="240" w:lineRule="auto"/>
              <w:textAlignment w:val="auto"/>
              <w:rPr>
                <w:rFonts w:eastAsia="Times New Roman"/>
                <w:lang w:val="en-US"/>
              </w:rPr>
            </w:pPr>
            <w:r w:rsidRPr="00CC4E8B">
              <w:rPr>
                <w:rFonts w:eastAsia="Times New Roman"/>
                <w:lang w:val="en-US"/>
              </w:rPr>
              <w:t> </w:t>
            </w:r>
          </w:p>
        </w:tc>
        <w:tc>
          <w:tcPr>
            <w:tcW w:w="9090" w:type="dxa"/>
            <w:gridSpan w:val="2"/>
            <w:tcBorders>
              <w:top w:val="nil"/>
              <w:left w:val="nil"/>
              <w:bottom w:val="nil"/>
              <w:right w:val="nil"/>
            </w:tcBorders>
            <w:shd w:val="clear" w:color="000000" w:fill="FFFFFF"/>
            <w:noWrap/>
            <w:vAlign w:val="bottom"/>
            <w:hideMark/>
          </w:tcPr>
          <w:p w14:paraId="4EEF19A6"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Parties which are considered non-eligible for financial support to attend relevant AEWA sponsored meetings.</w:t>
            </w:r>
          </w:p>
        </w:tc>
      </w:tr>
      <w:tr w:rsidR="00042952" w:rsidRPr="00CC4E8B" w14:paraId="0E0EDCF6" w14:textId="77777777" w:rsidTr="00042952">
        <w:trPr>
          <w:trHeight w:val="300"/>
        </w:trPr>
        <w:tc>
          <w:tcPr>
            <w:tcW w:w="630" w:type="dxa"/>
            <w:tcBorders>
              <w:top w:val="nil"/>
              <w:left w:val="nil"/>
              <w:bottom w:val="nil"/>
              <w:right w:val="nil"/>
            </w:tcBorders>
            <w:shd w:val="clear" w:color="000000" w:fill="FFFFFF"/>
            <w:noWrap/>
            <w:vAlign w:val="bottom"/>
            <w:hideMark/>
          </w:tcPr>
          <w:p w14:paraId="3927E958"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w:t>
            </w:r>
          </w:p>
        </w:tc>
        <w:tc>
          <w:tcPr>
            <w:tcW w:w="6750" w:type="dxa"/>
            <w:tcBorders>
              <w:top w:val="nil"/>
              <w:left w:val="nil"/>
              <w:bottom w:val="nil"/>
              <w:right w:val="nil"/>
            </w:tcBorders>
            <w:shd w:val="clear" w:color="000000" w:fill="FFFFFF"/>
            <w:noWrap/>
            <w:vAlign w:val="bottom"/>
            <w:hideMark/>
          </w:tcPr>
          <w:p w14:paraId="4B2FA0B9"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w:t>
            </w:r>
          </w:p>
        </w:tc>
        <w:tc>
          <w:tcPr>
            <w:tcW w:w="2340" w:type="dxa"/>
            <w:tcBorders>
              <w:top w:val="nil"/>
              <w:left w:val="nil"/>
              <w:bottom w:val="nil"/>
              <w:right w:val="nil"/>
            </w:tcBorders>
            <w:shd w:val="clear" w:color="000000" w:fill="FFFFFF"/>
            <w:noWrap/>
            <w:vAlign w:val="bottom"/>
            <w:hideMark/>
          </w:tcPr>
          <w:p w14:paraId="7D35A52E"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w:t>
            </w:r>
          </w:p>
        </w:tc>
      </w:tr>
      <w:tr w:rsidR="00042952" w:rsidRPr="00CC4E8B" w14:paraId="1FC01620" w14:textId="77777777" w:rsidTr="00042952">
        <w:trPr>
          <w:trHeight w:val="300"/>
        </w:trPr>
        <w:tc>
          <w:tcPr>
            <w:tcW w:w="630" w:type="dxa"/>
            <w:tcBorders>
              <w:top w:val="nil"/>
              <w:left w:val="nil"/>
              <w:bottom w:val="nil"/>
              <w:right w:val="nil"/>
            </w:tcBorders>
            <w:shd w:val="clear" w:color="000000" w:fill="FFFFFF"/>
            <w:noWrap/>
            <w:vAlign w:val="bottom"/>
          </w:tcPr>
          <w:p w14:paraId="6B3F7798" w14:textId="77777777" w:rsidR="00042952" w:rsidRPr="00CC4E8B" w:rsidRDefault="00042952" w:rsidP="00042952">
            <w:pPr>
              <w:suppressAutoHyphens w:val="0"/>
              <w:autoSpaceDN/>
              <w:spacing w:after="0" w:line="240" w:lineRule="auto"/>
              <w:textAlignment w:val="auto"/>
              <w:rPr>
                <w:rFonts w:eastAsia="Times New Roman"/>
                <w:color w:val="000000"/>
                <w:lang w:val="en-US"/>
              </w:rPr>
            </w:pPr>
          </w:p>
        </w:tc>
        <w:tc>
          <w:tcPr>
            <w:tcW w:w="9090" w:type="dxa"/>
            <w:gridSpan w:val="2"/>
            <w:tcBorders>
              <w:top w:val="nil"/>
              <w:left w:val="nil"/>
              <w:bottom w:val="nil"/>
              <w:right w:val="nil"/>
            </w:tcBorders>
            <w:shd w:val="clear" w:color="000000" w:fill="FFFFFF"/>
            <w:noWrap/>
            <w:vAlign w:val="bottom"/>
            <w:hideMark/>
          </w:tcPr>
          <w:p w14:paraId="7CDC0531" w14:textId="77777777" w:rsidR="00042952" w:rsidRPr="00CC4E8B" w:rsidRDefault="00042952" w:rsidP="00042952">
            <w:pPr>
              <w:suppressAutoHyphens w:val="0"/>
              <w:autoSpaceDN/>
              <w:spacing w:after="0" w:line="240" w:lineRule="auto"/>
              <w:ind w:left="-105"/>
              <w:textAlignment w:val="auto"/>
              <w:rPr>
                <w:rFonts w:eastAsia="Times New Roman"/>
                <w:color w:val="000000"/>
                <w:lang w:val="en-US"/>
              </w:rPr>
            </w:pPr>
            <w:r>
              <w:rPr>
                <w:rFonts w:eastAsia="Times New Roman"/>
                <w:color w:val="000000"/>
                <w:lang w:val="en-US"/>
              </w:rPr>
              <w:t xml:space="preserve">* </w:t>
            </w:r>
            <w:r w:rsidRPr="00CC4E8B">
              <w:rPr>
                <w:rFonts w:eastAsia="Times New Roman"/>
                <w:color w:val="000000"/>
                <w:lang w:val="en-US"/>
              </w:rPr>
              <w:t>UN Scale of Asses</w:t>
            </w:r>
            <w:r>
              <w:rPr>
                <w:rFonts w:eastAsia="Times New Roman"/>
                <w:color w:val="000000"/>
                <w:lang w:val="en-US"/>
              </w:rPr>
              <w:t>sment 2016</w:t>
            </w:r>
            <w:r w:rsidRPr="00CC4E8B">
              <w:rPr>
                <w:rFonts w:eastAsia="Times New Roman"/>
                <w:color w:val="000000"/>
                <w:lang w:val="en-US"/>
              </w:rPr>
              <w:t>-201</w:t>
            </w:r>
            <w:r>
              <w:rPr>
                <w:rFonts w:eastAsia="Times New Roman"/>
                <w:color w:val="000000"/>
                <w:lang w:val="en-US"/>
              </w:rPr>
              <w:t>8</w:t>
            </w:r>
            <w:r w:rsidRPr="00CC4E8B">
              <w:rPr>
                <w:rFonts w:eastAsia="Times New Roman"/>
                <w:color w:val="000000"/>
                <w:lang w:val="en-US"/>
              </w:rPr>
              <w:t xml:space="preserve"> as adopted by the General </w:t>
            </w:r>
            <w:r>
              <w:rPr>
                <w:rFonts w:eastAsia="Times New Roman"/>
                <w:color w:val="000000"/>
                <w:lang w:val="en-US"/>
              </w:rPr>
              <w:t>Assembly (doc. A/RES/70/245) on 23 December 2015</w:t>
            </w:r>
          </w:p>
        </w:tc>
      </w:tr>
    </w:tbl>
    <w:p w14:paraId="271D7DB4" w14:textId="77777777" w:rsidR="00042952" w:rsidRDefault="00042952" w:rsidP="00042952">
      <w:pPr>
        <w:widowControl w:val="0"/>
        <w:autoSpaceDE w:val="0"/>
        <w:spacing w:after="0" w:line="240" w:lineRule="auto"/>
        <w:jc w:val="center"/>
        <w:rPr>
          <w:rFonts w:ascii="Times New Roman" w:hAnsi="Times New Roman"/>
        </w:rPr>
      </w:pPr>
    </w:p>
    <w:p w14:paraId="316C1F15" w14:textId="77777777" w:rsidR="00042952" w:rsidRDefault="00042952" w:rsidP="00042952"/>
    <w:p w14:paraId="4E66A854" w14:textId="77777777" w:rsidR="008E625B" w:rsidRPr="008171E9" w:rsidRDefault="008E625B" w:rsidP="008E625B">
      <w:pPr>
        <w:widowControl w:val="0"/>
        <w:autoSpaceDE w:val="0"/>
        <w:spacing w:after="184" w:line="276" w:lineRule="auto"/>
        <w:jc w:val="both"/>
        <w:rPr>
          <w:rFonts w:ascii="Times New Roman" w:eastAsia="Times New Roman" w:hAnsi="Times New Roman"/>
          <w:i/>
          <w:iCs/>
        </w:rPr>
      </w:pPr>
    </w:p>
    <w:sectPr w:rsidR="008E625B" w:rsidRPr="008171E9" w:rsidSect="00B65CA7">
      <w:pgSz w:w="11906" w:h="16838"/>
      <w:pgMar w:top="1021" w:right="1134" w:bottom="851" w:left="1134" w:header="851"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BD274" w14:textId="77777777" w:rsidR="00E96191" w:rsidRDefault="00E96191">
      <w:pPr>
        <w:spacing w:after="0" w:line="240" w:lineRule="auto"/>
      </w:pPr>
      <w:r>
        <w:separator/>
      </w:r>
    </w:p>
  </w:endnote>
  <w:endnote w:type="continuationSeparator" w:id="0">
    <w:p w14:paraId="29A7AB1C" w14:textId="77777777" w:rsidR="00E96191" w:rsidRDefault="00E96191">
      <w:pPr>
        <w:spacing w:after="0" w:line="240" w:lineRule="auto"/>
      </w:pPr>
      <w:r>
        <w:continuationSeparator/>
      </w:r>
    </w:p>
  </w:endnote>
  <w:endnote w:type="continuationNotice" w:id="1">
    <w:p w14:paraId="0716AFDE" w14:textId="77777777" w:rsidR="00E96191" w:rsidRDefault="00E961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EA2F0" w14:textId="5875391E" w:rsidR="00042952" w:rsidRDefault="00042952">
    <w:pPr>
      <w:pStyle w:val="Footer"/>
      <w:jc w:val="center"/>
    </w:pPr>
    <w:r>
      <w:rPr>
        <w:rFonts w:ascii="Times New Roman" w:hAnsi="Times New Roman"/>
        <w:sz w:val="20"/>
        <w:szCs w:val="20"/>
      </w:rPr>
      <w:fldChar w:fldCharType="begin"/>
    </w:r>
    <w:r>
      <w:rPr>
        <w:rFonts w:ascii="Times New Roman" w:hAnsi="Times New Roman"/>
        <w:sz w:val="20"/>
        <w:szCs w:val="20"/>
      </w:rPr>
      <w:instrText xml:space="preserve"> PAGE </w:instrText>
    </w:r>
    <w:r>
      <w:rPr>
        <w:rFonts w:ascii="Times New Roman" w:hAnsi="Times New Roman"/>
        <w:sz w:val="20"/>
        <w:szCs w:val="20"/>
      </w:rPr>
      <w:fldChar w:fldCharType="separate"/>
    </w:r>
    <w:r>
      <w:rPr>
        <w:rFonts w:ascii="Times New Roman" w:hAnsi="Times New Roman"/>
        <w:noProof/>
        <w:sz w:val="20"/>
        <w:szCs w:val="20"/>
      </w:rPr>
      <w:t>4</w:t>
    </w:r>
    <w:r>
      <w:rPr>
        <w:rFonts w:ascii="Times New Roman" w:hAnsi="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0255392"/>
      <w:docPartObj>
        <w:docPartGallery w:val="Page Numbers (Bottom of Page)"/>
        <w:docPartUnique/>
      </w:docPartObj>
    </w:sdtPr>
    <w:sdtEndPr/>
    <w:sdtContent>
      <w:p w14:paraId="62590408" w14:textId="728D5DEA" w:rsidR="00042952" w:rsidRDefault="00042952">
        <w:pPr>
          <w:pStyle w:val="Footer"/>
          <w:jc w:val="center"/>
        </w:pPr>
        <w:r>
          <w:fldChar w:fldCharType="begin"/>
        </w:r>
        <w:r>
          <w:instrText>PAGE   \* MERGEFORMAT</w:instrText>
        </w:r>
        <w:r>
          <w:fldChar w:fldCharType="separate"/>
        </w:r>
        <w:r>
          <w:rPr>
            <w:lang w:val="de-DE"/>
          </w:rPr>
          <w:t>2</w:t>
        </w:r>
        <w:r>
          <w:fldChar w:fldCharType="end"/>
        </w:r>
      </w:p>
    </w:sdtContent>
  </w:sdt>
  <w:p w14:paraId="73E9F3FB" w14:textId="77777777" w:rsidR="00042952" w:rsidRDefault="000429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63A1C" w14:textId="77777777" w:rsidR="00E96191" w:rsidRDefault="00E96191">
      <w:pPr>
        <w:spacing w:after="0" w:line="240" w:lineRule="auto"/>
      </w:pPr>
      <w:r>
        <w:rPr>
          <w:color w:val="000000"/>
        </w:rPr>
        <w:separator/>
      </w:r>
    </w:p>
  </w:footnote>
  <w:footnote w:type="continuationSeparator" w:id="0">
    <w:p w14:paraId="26A4EB7C" w14:textId="77777777" w:rsidR="00E96191" w:rsidRDefault="00E96191">
      <w:pPr>
        <w:spacing w:after="0" w:line="240" w:lineRule="auto"/>
      </w:pPr>
      <w:r>
        <w:continuationSeparator/>
      </w:r>
    </w:p>
  </w:footnote>
  <w:footnote w:type="continuationNotice" w:id="1">
    <w:p w14:paraId="091DE65D" w14:textId="77777777" w:rsidR="00E96191" w:rsidRDefault="00E96191">
      <w:pPr>
        <w:spacing w:after="0" w:line="240" w:lineRule="auto"/>
      </w:pPr>
    </w:p>
  </w:footnote>
  <w:footnote w:id="2">
    <w:p w14:paraId="349D28B6" w14:textId="77777777" w:rsidR="00042952" w:rsidRPr="00A02914" w:rsidRDefault="00042952" w:rsidP="00E45AFB">
      <w:pPr>
        <w:pStyle w:val="FootnoteText"/>
        <w:rPr>
          <w:ins w:id="20" w:author="Catherine Lehmann" w:date="2018-12-07T19:08:00Z"/>
          <w:lang w:val="de-DE"/>
        </w:rPr>
      </w:pPr>
      <w:ins w:id="21" w:author="Catherine Lehmann" w:date="2018-12-07T19:08:00Z">
        <w:r>
          <w:rPr>
            <w:rStyle w:val="FootnoteReference"/>
          </w:rPr>
          <w:footnoteRef/>
        </w:r>
        <w:r>
          <w:t xml:space="preserve"> A/Res/70/245</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Layout w:type="fixed"/>
      <w:tblCellMar>
        <w:left w:w="10" w:type="dxa"/>
        <w:right w:w="10" w:type="dxa"/>
      </w:tblCellMar>
      <w:tblLook w:val="04A0" w:firstRow="1" w:lastRow="0" w:firstColumn="1" w:lastColumn="0" w:noHBand="0" w:noVBand="1"/>
    </w:tblPr>
    <w:tblGrid>
      <w:gridCol w:w="1985"/>
      <w:gridCol w:w="5245"/>
      <w:gridCol w:w="2409"/>
    </w:tblGrid>
    <w:tr w:rsidR="00042952" w:rsidRPr="00176A2B" w14:paraId="2B8CB401" w14:textId="77777777" w:rsidTr="00A02914">
      <w:trPr>
        <w:trHeight w:val="1256"/>
      </w:trPr>
      <w:tc>
        <w:tcPr>
          <w:tcW w:w="1985" w:type="dxa"/>
          <w:shd w:val="clear" w:color="auto" w:fill="auto"/>
          <w:tcMar>
            <w:top w:w="0" w:type="dxa"/>
            <w:left w:w="108" w:type="dxa"/>
            <w:bottom w:w="0" w:type="dxa"/>
            <w:right w:w="108" w:type="dxa"/>
          </w:tcMar>
        </w:tcPr>
        <w:p w14:paraId="56E02262" w14:textId="77777777" w:rsidR="00042952" w:rsidRPr="00176A2B" w:rsidRDefault="00042952" w:rsidP="00176A2B">
          <w:pPr>
            <w:spacing w:after="0" w:line="240" w:lineRule="auto"/>
            <w:rPr>
              <w:rFonts w:ascii="Times New Roman" w:eastAsia="Times New Roman" w:hAnsi="Times New Roman"/>
              <w:sz w:val="24"/>
              <w:szCs w:val="24"/>
              <w:lang w:val="en-US"/>
            </w:rPr>
          </w:pPr>
          <w:r w:rsidRPr="00176A2B">
            <w:rPr>
              <w:rFonts w:ascii="Times New Roman" w:eastAsia="Times New Roman" w:hAnsi="Times New Roman"/>
              <w:noProof/>
              <w:sz w:val="24"/>
              <w:szCs w:val="24"/>
              <w:lang w:eastAsia="en-GB"/>
            </w:rPr>
            <w:drawing>
              <wp:inline distT="0" distB="0" distL="0" distR="0" wp14:anchorId="162EBB1D" wp14:editId="19CCF3D2">
                <wp:extent cx="853436" cy="711202"/>
                <wp:effectExtent l="0" t="0" r="3814" b="0"/>
                <wp:docPr id="12" name="Picture 5" descr="Description: 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53436" cy="711202"/>
                        </a:xfrm>
                        <a:prstGeom prst="rect">
                          <a:avLst/>
                        </a:prstGeom>
                        <a:noFill/>
                        <a:ln>
                          <a:noFill/>
                          <a:prstDash/>
                        </a:ln>
                      </pic:spPr>
                    </pic:pic>
                  </a:graphicData>
                </a:graphic>
              </wp:inline>
            </w:drawing>
          </w:r>
        </w:p>
      </w:tc>
      <w:tc>
        <w:tcPr>
          <w:tcW w:w="5245" w:type="dxa"/>
          <w:shd w:val="clear" w:color="auto" w:fill="auto"/>
          <w:tcMar>
            <w:top w:w="0" w:type="dxa"/>
            <w:left w:w="108" w:type="dxa"/>
            <w:bottom w:w="0" w:type="dxa"/>
            <w:right w:w="108" w:type="dxa"/>
          </w:tcMar>
        </w:tcPr>
        <w:p w14:paraId="6F93F02D" w14:textId="77777777" w:rsidR="00042952" w:rsidRPr="00176A2B" w:rsidRDefault="00042952" w:rsidP="00176A2B">
          <w:pPr>
            <w:spacing w:after="0" w:line="240" w:lineRule="auto"/>
            <w:jc w:val="center"/>
            <w:rPr>
              <w:rFonts w:ascii="Times New Roman" w:eastAsia="Times New Roman" w:hAnsi="Times New Roman"/>
              <w:i/>
              <w:caps/>
              <w:sz w:val="24"/>
              <w:szCs w:val="24"/>
              <w:lang w:val="en-US"/>
            </w:rPr>
          </w:pPr>
          <w:r w:rsidRPr="00176A2B">
            <w:rPr>
              <w:rFonts w:ascii="Times New Roman" w:eastAsia="Times New Roman" w:hAnsi="Times New Roman"/>
              <w:i/>
              <w:caps/>
              <w:lang w:val="en-US"/>
            </w:rPr>
            <w:t xml:space="preserve">Agreement on the Conservation of </w:t>
          </w:r>
        </w:p>
        <w:p w14:paraId="1971E1BD" w14:textId="77777777" w:rsidR="00042952" w:rsidRPr="00176A2B" w:rsidRDefault="00042952" w:rsidP="00176A2B">
          <w:pPr>
            <w:tabs>
              <w:tab w:val="left" w:pos="2415"/>
            </w:tabs>
            <w:spacing w:after="0" w:line="240" w:lineRule="auto"/>
            <w:jc w:val="center"/>
            <w:rPr>
              <w:rFonts w:ascii="Times New Roman" w:eastAsia="Times New Roman" w:hAnsi="Times New Roman"/>
              <w:sz w:val="24"/>
              <w:szCs w:val="24"/>
              <w:lang w:val="en-US"/>
            </w:rPr>
          </w:pPr>
          <w:r w:rsidRPr="00176A2B">
            <w:rPr>
              <w:rFonts w:ascii="Times New Roman" w:eastAsia="Times New Roman" w:hAnsi="Times New Roman"/>
              <w:i/>
              <w:caps/>
              <w:lang w:val="en-US"/>
            </w:rPr>
            <w:t>African-Eurasian Migratory Waterbirds</w:t>
          </w:r>
        </w:p>
      </w:tc>
      <w:tc>
        <w:tcPr>
          <w:tcW w:w="2409" w:type="dxa"/>
          <w:shd w:val="clear" w:color="auto" w:fill="auto"/>
          <w:tcMar>
            <w:top w:w="0" w:type="dxa"/>
            <w:left w:w="108" w:type="dxa"/>
            <w:bottom w:w="0" w:type="dxa"/>
            <w:right w:w="108" w:type="dxa"/>
          </w:tcMar>
        </w:tcPr>
        <w:p w14:paraId="40EDDF02" w14:textId="0335901B" w:rsidR="00042952" w:rsidRPr="008E625B" w:rsidRDefault="00042952" w:rsidP="003576BA">
          <w:pPr>
            <w:spacing w:after="0" w:line="276" w:lineRule="auto"/>
            <w:jc w:val="right"/>
            <w:rPr>
              <w:rFonts w:ascii="Times New Roman" w:eastAsia="Times New Roman" w:hAnsi="Times New Roman"/>
              <w:sz w:val="24"/>
              <w:szCs w:val="24"/>
            </w:rPr>
          </w:pPr>
          <w:r w:rsidRPr="008E625B">
            <w:rPr>
              <w:rFonts w:ascii="Times New Roman" w:eastAsia="Times New Roman" w:hAnsi="Times New Roman"/>
              <w:i/>
              <w:iCs/>
              <w:sz w:val="20"/>
              <w:szCs w:val="20"/>
            </w:rPr>
            <w:t xml:space="preserve">Doc. </w:t>
          </w:r>
          <w:r w:rsidRPr="008E625B">
            <w:rPr>
              <w:rFonts w:ascii="Times New Roman" w:eastAsia="Times New Roman" w:hAnsi="Times New Roman"/>
              <w:bCs/>
              <w:i/>
              <w:iCs/>
              <w:sz w:val="20"/>
              <w:szCs w:val="20"/>
            </w:rPr>
            <w:t>AEWA/MOP7 DR12</w:t>
          </w:r>
          <w:r>
            <w:rPr>
              <w:rFonts w:ascii="Times New Roman" w:eastAsia="Times New Roman" w:hAnsi="Times New Roman"/>
              <w:bCs/>
              <w:i/>
              <w:iCs/>
              <w:sz w:val="20"/>
              <w:szCs w:val="20"/>
            </w:rPr>
            <w:t xml:space="preserve"> WGP</w:t>
          </w:r>
          <w:r w:rsidR="003576BA">
            <w:rPr>
              <w:rFonts w:ascii="Times New Roman" w:eastAsia="Times New Roman" w:hAnsi="Times New Roman"/>
              <w:bCs/>
              <w:i/>
              <w:iCs/>
              <w:sz w:val="20"/>
              <w:szCs w:val="20"/>
            </w:rPr>
            <w:t>1 Rev.1</w:t>
          </w:r>
        </w:p>
        <w:p w14:paraId="00913748" w14:textId="20033BB3" w:rsidR="00042952" w:rsidRPr="008E625B" w:rsidRDefault="00042952" w:rsidP="00176A2B">
          <w:pPr>
            <w:spacing w:after="0" w:line="276" w:lineRule="auto"/>
            <w:jc w:val="right"/>
            <w:rPr>
              <w:rFonts w:ascii="Times New Roman" w:eastAsia="Times New Roman" w:hAnsi="Times New Roman"/>
              <w:sz w:val="24"/>
              <w:szCs w:val="24"/>
            </w:rPr>
          </w:pPr>
          <w:r w:rsidRPr="008E625B">
            <w:rPr>
              <w:rFonts w:ascii="Times New Roman" w:eastAsia="Times New Roman" w:hAnsi="Times New Roman"/>
              <w:i/>
              <w:iCs/>
              <w:sz w:val="20"/>
              <w:szCs w:val="20"/>
            </w:rPr>
            <w:t>Agenda item: 25</w:t>
          </w:r>
        </w:p>
        <w:p w14:paraId="5E0279AE" w14:textId="77777777" w:rsidR="00042952" w:rsidRPr="00176A2B" w:rsidRDefault="00042952" w:rsidP="00176A2B">
          <w:pPr>
            <w:spacing w:after="0" w:line="276" w:lineRule="auto"/>
            <w:jc w:val="right"/>
            <w:rPr>
              <w:rFonts w:ascii="Times New Roman" w:eastAsia="Times New Roman" w:hAnsi="Times New Roman"/>
              <w:sz w:val="24"/>
              <w:szCs w:val="24"/>
              <w:lang w:val="en-US"/>
            </w:rPr>
          </w:pPr>
          <w:r w:rsidRPr="00176A2B">
            <w:rPr>
              <w:rFonts w:ascii="Times New Roman" w:eastAsia="Times New Roman" w:hAnsi="Times New Roman"/>
              <w:i/>
              <w:iCs/>
              <w:sz w:val="20"/>
              <w:szCs w:val="20"/>
              <w:lang w:val="en-US"/>
            </w:rPr>
            <w:t xml:space="preserve">Original: </w:t>
          </w:r>
          <w:r w:rsidRPr="00176A2B">
            <w:rPr>
              <w:rFonts w:ascii="Times New Roman" w:eastAsia="Times New Roman" w:hAnsi="Times New Roman"/>
              <w:bCs/>
              <w:i/>
              <w:iCs/>
              <w:sz w:val="20"/>
              <w:szCs w:val="20"/>
              <w:lang w:val="en-US"/>
            </w:rPr>
            <w:t>English</w:t>
          </w:r>
        </w:p>
        <w:p w14:paraId="2002EEB7" w14:textId="6DF21C59" w:rsidR="00042952" w:rsidRPr="00176A2B" w:rsidRDefault="00C13A00" w:rsidP="00176A2B">
          <w:pPr>
            <w:spacing w:after="0" w:line="276" w:lineRule="auto"/>
            <w:jc w:val="right"/>
            <w:rPr>
              <w:rFonts w:ascii="Times New Roman" w:eastAsia="Times New Roman" w:hAnsi="Times New Roman"/>
              <w:sz w:val="24"/>
              <w:szCs w:val="24"/>
              <w:lang w:val="en-US"/>
            </w:rPr>
          </w:pPr>
          <w:r>
            <w:rPr>
              <w:rFonts w:ascii="Times New Roman" w:eastAsia="Times New Roman" w:hAnsi="Times New Roman"/>
              <w:i/>
              <w:iCs/>
              <w:sz w:val="20"/>
              <w:szCs w:val="20"/>
              <w:lang w:val="en-US"/>
            </w:rPr>
            <w:t>8</w:t>
          </w:r>
          <w:r w:rsidR="00042952">
            <w:rPr>
              <w:rFonts w:ascii="Times New Roman" w:eastAsia="Times New Roman" w:hAnsi="Times New Roman"/>
              <w:i/>
              <w:iCs/>
              <w:sz w:val="20"/>
              <w:szCs w:val="20"/>
              <w:lang w:val="en-US"/>
            </w:rPr>
            <w:t xml:space="preserve"> Decem</w:t>
          </w:r>
          <w:r w:rsidR="00042952" w:rsidRPr="00176A2B">
            <w:rPr>
              <w:rFonts w:ascii="Times New Roman" w:eastAsia="Times New Roman" w:hAnsi="Times New Roman"/>
              <w:i/>
              <w:iCs/>
              <w:sz w:val="20"/>
              <w:szCs w:val="20"/>
              <w:lang w:val="en-US"/>
            </w:rPr>
            <w:t>ber 2018</w:t>
          </w:r>
        </w:p>
      </w:tc>
    </w:tr>
    <w:tr w:rsidR="00042952" w:rsidRPr="00176A2B" w14:paraId="448C32B2" w14:textId="77777777" w:rsidTr="00A02914">
      <w:tc>
        <w:tcPr>
          <w:tcW w:w="9639" w:type="dxa"/>
          <w:gridSpan w:val="3"/>
          <w:shd w:val="clear" w:color="auto" w:fill="auto"/>
          <w:tcMar>
            <w:top w:w="0" w:type="dxa"/>
            <w:left w:w="108" w:type="dxa"/>
            <w:bottom w:w="0" w:type="dxa"/>
            <w:right w:w="108" w:type="dxa"/>
          </w:tcMar>
        </w:tcPr>
        <w:p w14:paraId="4FE255D1" w14:textId="77777777" w:rsidR="00042952" w:rsidRPr="00176A2B" w:rsidRDefault="00042952" w:rsidP="00176A2B">
          <w:pPr>
            <w:spacing w:after="0" w:line="240" w:lineRule="auto"/>
            <w:jc w:val="center"/>
            <w:rPr>
              <w:rFonts w:ascii="Times New Roman" w:eastAsia="Times New Roman" w:hAnsi="Times New Roman"/>
              <w:sz w:val="24"/>
              <w:szCs w:val="24"/>
              <w:lang w:val="en-US"/>
            </w:rPr>
          </w:pPr>
          <w:r w:rsidRPr="00176A2B">
            <w:rPr>
              <w:rFonts w:ascii="Times New Roman" w:eastAsia="Times New Roman" w:hAnsi="Times New Roman"/>
              <w:b/>
              <w:bCs/>
              <w:sz w:val="26"/>
              <w:szCs w:val="26"/>
              <w:lang w:val="en-US"/>
            </w:rPr>
            <w:t>7</w:t>
          </w:r>
          <w:r w:rsidRPr="00176A2B">
            <w:rPr>
              <w:rFonts w:ascii="Times New Roman" w:eastAsia="Times New Roman" w:hAnsi="Times New Roman"/>
              <w:b/>
              <w:bCs/>
              <w:sz w:val="26"/>
              <w:szCs w:val="26"/>
              <w:vertAlign w:val="superscript"/>
              <w:lang w:val="en-US"/>
            </w:rPr>
            <w:t>th</w:t>
          </w:r>
          <w:r w:rsidRPr="00176A2B">
            <w:rPr>
              <w:rFonts w:ascii="Times New Roman" w:eastAsia="Times New Roman" w:hAnsi="Times New Roman"/>
              <w:b/>
              <w:bCs/>
              <w:sz w:val="26"/>
              <w:szCs w:val="26"/>
              <w:lang w:val="en-US"/>
            </w:rPr>
            <w:t xml:space="preserve"> </w:t>
          </w:r>
          <w:r w:rsidRPr="00176A2B">
            <w:rPr>
              <w:rFonts w:ascii="Times New Roman" w:eastAsia="Times New Roman" w:hAnsi="Times New Roman"/>
              <w:b/>
              <w:bCs/>
              <w:caps/>
              <w:sz w:val="26"/>
              <w:szCs w:val="26"/>
            </w:rPr>
            <w:t>Session of the Meeting of the Parties</w:t>
          </w:r>
        </w:p>
        <w:p w14:paraId="39030965" w14:textId="703E89C8" w:rsidR="00042952" w:rsidRPr="00176A2B" w:rsidRDefault="00042952" w:rsidP="00176A2B">
          <w:pPr>
            <w:spacing w:after="0" w:line="240" w:lineRule="auto"/>
            <w:jc w:val="center"/>
            <w:rPr>
              <w:rFonts w:ascii="Times New Roman" w:eastAsia="Times New Roman" w:hAnsi="Times New Roman"/>
              <w:sz w:val="24"/>
              <w:szCs w:val="24"/>
              <w:lang w:val="en-US"/>
            </w:rPr>
          </w:pPr>
          <w:r>
            <w:rPr>
              <w:rFonts w:ascii="Times New Roman" w:eastAsia="Times New Roman" w:hAnsi="Times New Roman"/>
              <w:i/>
              <w:iCs/>
              <w:sz w:val="24"/>
              <w:szCs w:val="24"/>
              <w:lang w:val="en-US"/>
            </w:rPr>
            <w:t>0</w:t>
          </w:r>
          <w:r w:rsidRPr="00176A2B">
            <w:rPr>
              <w:rFonts w:ascii="Times New Roman" w:eastAsia="Times New Roman" w:hAnsi="Times New Roman"/>
              <w:i/>
              <w:iCs/>
              <w:sz w:val="24"/>
              <w:szCs w:val="24"/>
              <w:lang w:val="en-US"/>
            </w:rPr>
            <w:t>4-</w:t>
          </w:r>
          <w:r>
            <w:rPr>
              <w:rFonts w:ascii="Times New Roman" w:eastAsia="Times New Roman" w:hAnsi="Times New Roman"/>
              <w:i/>
              <w:iCs/>
              <w:sz w:val="24"/>
              <w:szCs w:val="24"/>
              <w:lang w:val="en-US"/>
            </w:rPr>
            <w:t>0</w:t>
          </w:r>
          <w:r w:rsidRPr="00176A2B">
            <w:rPr>
              <w:rFonts w:ascii="Times New Roman" w:eastAsia="Times New Roman" w:hAnsi="Times New Roman"/>
              <w:i/>
              <w:iCs/>
              <w:sz w:val="24"/>
              <w:szCs w:val="24"/>
              <w:lang w:val="en-US"/>
            </w:rPr>
            <w:t>8 December 2018, Durban, South Africa</w:t>
          </w:r>
        </w:p>
      </w:tc>
    </w:tr>
    <w:tr w:rsidR="00042952" w:rsidRPr="00176A2B" w14:paraId="7657824D" w14:textId="77777777" w:rsidTr="00A02914">
      <w:trPr>
        <w:trHeight w:val="702"/>
      </w:trPr>
      <w:tc>
        <w:tcPr>
          <w:tcW w:w="9639" w:type="dxa"/>
          <w:gridSpan w:val="3"/>
          <w:tcBorders>
            <w:bottom w:val="single" w:sz="8" w:space="0" w:color="000000"/>
          </w:tcBorders>
          <w:shd w:val="clear" w:color="auto" w:fill="auto"/>
          <w:tcMar>
            <w:top w:w="0" w:type="dxa"/>
            <w:left w:w="108" w:type="dxa"/>
            <w:bottom w:w="0" w:type="dxa"/>
            <w:right w:w="108" w:type="dxa"/>
          </w:tcMar>
          <w:vAlign w:val="center"/>
        </w:tcPr>
        <w:p w14:paraId="5181A9AF" w14:textId="77777777" w:rsidR="00042952" w:rsidRPr="00176A2B" w:rsidRDefault="00042952" w:rsidP="00176A2B">
          <w:pPr>
            <w:spacing w:after="0" w:line="240" w:lineRule="auto"/>
            <w:jc w:val="center"/>
            <w:rPr>
              <w:rFonts w:ascii="Times New Roman" w:eastAsia="Times New Roman" w:hAnsi="Times New Roman"/>
              <w:i/>
              <w:sz w:val="24"/>
              <w:szCs w:val="24"/>
              <w:lang w:val="en-US"/>
            </w:rPr>
          </w:pPr>
          <w:r w:rsidRPr="00176A2B">
            <w:rPr>
              <w:rFonts w:ascii="Times New Roman" w:eastAsia="Times New Roman" w:hAnsi="Times New Roman"/>
              <w:i/>
              <w:sz w:val="24"/>
              <w:szCs w:val="24"/>
              <w:lang w:val="en-US"/>
            </w:rPr>
            <w:t>“Beyond 2020: Shaping flyway conservation for the future”</w:t>
          </w:r>
        </w:p>
      </w:tc>
    </w:tr>
  </w:tbl>
  <w:p w14:paraId="48952CB8" w14:textId="556522AB" w:rsidR="00042952" w:rsidRPr="00176A2B" w:rsidRDefault="00042952" w:rsidP="00176A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9E162" w14:textId="77777777" w:rsidR="00042952" w:rsidRPr="00176A2B" w:rsidRDefault="00042952" w:rsidP="00176A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97BB3"/>
    <w:multiLevelType w:val="hybridMultilevel"/>
    <w:tmpl w:val="927284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094DFE"/>
    <w:multiLevelType w:val="multilevel"/>
    <w:tmpl w:val="36C82868"/>
    <w:lvl w:ilvl="0">
      <w:start w:val="1"/>
      <w:numFmt w:val="lowerLetter"/>
      <w:lvlText w:val="(%1)"/>
      <w:lvlJc w:val="left"/>
      <w:pPr>
        <w:tabs>
          <w:tab w:val="num" w:pos="921"/>
        </w:tabs>
        <w:ind w:left="921" w:hanging="360"/>
      </w:pPr>
      <w:rPr>
        <w:rFonts w:hint="default"/>
      </w:rPr>
    </w:lvl>
    <w:lvl w:ilvl="1">
      <w:start w:val="1"/>
      <w:numFmt w:val="decimal"/>
      <w:lvlText w:val="%2."/>
      <w:lvlJc w:val="left"/>
      <w:pPr>
        <w:ind w:left="1641" w:hanging="360"/>
      </w:pPr>
      <w:rPr>
        <w:rFonts w:hint="default"/>
      </w:rPr>
    </w:lvl>
    <w:lvl w:ilvl="2" w:tentative="1">
      <w:start w:val="1"/>
      <w:numFmt w:val="lowerRoman"/>
      <w:lvlText w:val="%3."/>
      <w:lvlJc w:val="right"/>
      <w:pPr>
        <w:tabs>
          <w:tab w:val="num" w:pos="2361"/>
        </w:tabs>
        <w:ind w:left="2361" w:hanging="180"/>
      </w:pPr>
    </w:lvl>
    <w:lvl w:ilvl="3" w:tentative="1">
      <w:start w:val="1"/>
      <w:numFmt w:val="decimal"/>
      <w:lvlText w:val="%4."/>
      <w:lvlJc w:val="left"/>
      <w:pPr>
        <w:tabs>
          <w:tab w:val="num" w:pos="3081"/>
        </w:tabs>
        <w:ind w:left="3081" w:hanging="360"/>
      </w:pPr>
    </w:lvl>
    <w:lvl w:ilvl="4" w:tentative="1">
      <w:start w:val="1"/>
      <w:numFmt w:val="lowerLetter"/>
      <w:lvlText w:val="%5."/>
      <w:lvlJc w:val="left"/>
      <w:pPr>
        <w:tabs>
          <w:tab w:val="num" w:pos="3801"/>
        </w:tabs>
        <w:ind w:left="3801" w:hanging="360"/>
      </w:pPr>
    </w:lvl>
    <w:lvl w:ilvl="5" w:tentative="1">
      <w:start w:val="1"/>
      <w:numFmt w:val="lowerRoman"/>
      <w:lvlText w:val="%6."/>
      <w:lvlJc w:val="right"/>
      <w:pPr>
        <w:tabs>
          <w:tab w:val="num" w:pos="4521"/>
        </w:tabs>
        <w:ind w:left="4521" w:hanging="180"/>
      </w:pPr>
    </w:lvl>
    <w:lvl w:ilvl="6" w:tentative="1">
      <w:start w:val="1"/>
      <w:numFmt w:val="decimal"/>
      <w:lvlText w:val="%7."/>
      <w:lvlJc w:val="left"/>
      <w:pPr>
        <w:tabs>
          <w:tab w:val="num" w:pos="5241"/>
        </w:tabs>
        <w:ind w:left="5241" w:hanging="360"/>
      </w:pPr>
    </w:lvl>
    <w:lvl w:ilvl="7" w:tentative="1">
      <w:start w:val="1"/>
      <w:numFmt w:val="lowerLetter"/>
      <w:lvlText w:val="%8."/>
      <w:lvlJc w:val="left"/>
      <w:pPr>
        <w:tabs>
          <w:tab w:val="num" w:pos="5961"/>
        </w:tabs>
        <w:ind w:left="5961" w:hanging="360"/>
      </w:pPr>
    </w:lvl>
    <w:lvl w:ilvl="8" w:tentative="1">
      <w:start w:val="1"/>
      <w:numFmt w:val="lowerRoman"/>
      <w:lvlText w:val="%9."/>
      <w:lvlJc w:val="right"/>
      <w:pPr>
        <w:tabs>
          <w:tab w:val="num" w:pos="6681"/>
        </w:tabs>
        <w:ind w:left="6681" w:hanging="180"/>
      </w:pPr>
    </w:lvl>
  </w:abstractNum>
  <w:abstractNum w:abstractNumId="2" w15:restartNumberingAfterBreak="0">
    <w:nsid w:val="469929CF"/>
    <w:multiLevelType w:val="singleLevel"/>
    <w:tmpl w:val="0520F802"/>
    <w:lvl w:ilvl="0">
      <w:start w:val="1"/>
      <w:numFmt w:val="decimal"/>
      <w:lvlText w:val="%1."/>
      <w:lvlJc w:val="left"/>
      <w:pPr>
        <w:tabs>
          <w:tab w:val="num" w:pos="578"/>
        </w:tabs>
        <w:ind w:left="578" w:hanging="578"/>
      </w:pPr>
      <w:rPr>
        <w:rFonts w:ascii="Times New Roman" w:hAnsi="Times New Roman" w:hint="default"/>
        <w:b w:val="0"/>
        <w:i w:val="0"/>
        <w:sz w:val="22"/>
      </w:rPr>
    </w:lvl>
  </w:abstractNum>
  <w:abstractNum w:abstractNumId="3" w15:restartNumberingAfterBreak="0">
    <w:nsid w:val="49DE0DCE"/>
    <w:multiLevelType w:val="multilevel"/>
    <w:tmpl w:val="09985F2A"/>
    <w:lvl w:ilvl="0">
      <w:start w:val="1"/>
      <w:numFmt w:val="decimal"/>
      <w:lvlText w:val="%1."/>
      <w:lvlJc w:val="left"/>
      <w:rPr>
        <w:rFonts w:ascii="Times New Roman" w:hAnsi="Times New Roman" w:cs="Times New Roman"/>
        <w:b w:val="0"/>
        <w:i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therine Lehmann">
    <w15:presenceInfo w15:providerId="AD" w15:userId="S-1-5-21-95821832-833947585-1217154298-16303"/>
  </w15:person>
  <w15:person w15:author="Jacques Trouvilliez">
    <w15:presenceInfo w15:providerId="None" w15:userId="Jacques Trouvillie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autoHyphenation/>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3C76FC"/>
    <w:rsid w:val="0000403A"/>
    <w:rsid w:val="00013640"/>
    <w:rsid w:val="00014E87"/>
    <w:rsid w:val="000263E1"/>
    <w:rsid w:val="00042952"/>
    <w:rsid w:val="00075027"/>
    <w:rsid w:val="00082402"/>
    <w:rsid w:val="000A36C7"/>
    <w:rsid w:val="000A7333"/>
    <w:rsid w:val="000C0DC2"/>
    <w:rsid w:val="000C6629"/>
    <w:rsid w:val="000D3232"/>
    <w:rsid w:val="000D386A"/>
    <w:rsid w:val="000D57AD"/>
    <w:rsid w:val="000D67C5"/>
    <w:rsid w:val="000E6F3A"/>
    <w:rsid w:val="000F74A8"/>
    <w:rsid w:val="00104F33"/>
    <w:rsid w:val="001202EB"/>
    <w:rsid w:val="00123E55"/>
    <w:rsid w:val="00135C9B"/>
    <w:rsid w:val="0016508B"/>
    <w:rsid w:val="00176A2B"/>
    <w:rsid w:val="00185DE5"/>
    <w:rsid w:val="001A4EBA"/>
    <w:rsid w:val="001D25C2"/>
    <w:rsid w:val="001E3B9B"/>
    <w:rsid w:val="001F48BB"/>
    <w:rsid w:val="001F65FF"/>
    <w:rsid w:val="002001EB"/>
    <w:rsid w:val="0020264E"/>
    <w:rsid w:val="0021556A"/>
    <w:rsid w:val="00221E1C"/>
    <w:rsid w:val="002258C9"/>
    <w:rsid w:val="00230D1B"/>
    <w:rsid w:val="00235B98"/>
    <w:rsid w:val="0024351D"/>
    <w:rsid w:val="00247991"/>
    <w:rsid w:val="0025635F"/>
    <w:rsid w:val="002764B4"/>
    <w:rsid w:val="00297982"/>
    <w:rsid w:val="002C563B"/>
    <w:rsid w:val="002D3F08"/>
    <w:rsid w:val="002D7621"/>
    <w:rsid w:val="003002BB"/>
    <w:rsid w:val="003026A1"/>
    <w:rsid w:val="003551DF"/>
    <w:rsid w:val="003576BA"/>
    <w:rsid w:val="003618AB"/>
    <w:rsid w:val="003947B1"/>
    <w:rsid w:val="0039482A"/>
    <w:rsid w:val="003C76FC"/>
    <w:rsid w:val="003E3509"/>
    <w:rsid w:val="003E539A"/>
    <w:rsid w:val="003F20F4"/>
    <w:rsid w:val="0041672D"/>
    <w:rsid w:val="0042339F"/>
    <w:rsid w:val="004240CA"/>
    <w:rsid w:val="00424744"/>
    <w:rsid w:val="00432965"/>
    <w:rsid w:val="00433A9A"/>
    <w:rsid w:val="004939FA"/>
    <w:rsid w:val="004A1405"/>
    <w:rsid w:val="004A26D1"/>
    <w:rsid w:val="004C6190"/>
    <w:rsid w:val="004C70AB"/>
    <w:rsid w:val="004E75C3"/>
    <w:rsid w:val="004F587E"/>
    <w:rsid w:val="005053B6"/>
    <w:rsid w:val="00505E81"/>
    <w:rsid w:val="00507E22"/>
    <w:rsid w:val="00507FBF"/>
    <w:rsid w:val="00517449"/>
    <w:rsid w:val="00517652"/>
    <w:rsid w:val="005378A5"/>
    <w:rsid w:val="00537958"/>
    <w:rsid w:val="00570289"/>
    <w:rsid w:val="00575725"/>
    <w:rsid w:val="005853BF"/>
    <w:rsid w:val="005907C9"/>
    <w:rsid w:val="005951F9"/>
    <w:rsid w:val="005A27B8"/>
    <w:rsid w:val="005A6806"/>
    <w:rsid w:val="005B622C"/>
    <w:rsid w:val="005E1671"/>
    <w:rsid w:val="005F070D"/>
    <w:rsid w:val="006105C2"/>
    <w:rsid w:val="00610FC4"/>
    <w:rsid w:val="00615C13"/>
    <w:rsid w:val="00621616"/>
    <w:rsid w:val="00626A92"/>
    <w:rsid w:val="00637A6A"/>
    <w:rsid w:val="00650715"/>
    <w:rsid w:val="00650829"/>
    <w:rsid w:val="00662FC4"/>
    <w:rsid w:val="00674B5A"/>
    <w:rsid w:val="00682BCF"/>
    <w:rsid w:val="006A06D4"/>
    <w:rsid w:val="006A16FF"/>
    <w:rsid w:val="006A2E3C"/>
    <w:rsid w:val="006E44B8"/>
    <w:rsid w:val="006E7222"/>
    <w:rsid w:val="00734B39"/>
    <w:rsid w:val="007527DE"/>
    <w:rsid w:val="00761E89"/>
    <w:rsid w:val="00770B1D"/>
    <w:rsid w:val="00781243"/>
    <w:rsid w:val="007D07F4"/>
    <w:rsid w:val="007E4DF6"/>
    <w:rsid w:val="007F0D60"/>
    <w:rsid w:val="007F3537"/>
    <w:rsid w:val="00802E4B"/>
    <w:rsid w:val="0080780D"/>
    <w:rsid w:val="00816C45"/>
    <w:rsid w:val="008171E9"/>
    <w:rsid w:val="00821208"/>
    <w:rsid w:val="00844AB5"/>
    <w:rsid w:val="00852986"/>
    <w:rsid w:val="008624B4"/>
    <w:rsid w:val="00871F33"/>
    <w:rsid w:val="00881571"/>
    <w:rsid w:val="008A6B11"/>
    <w:rsid w:val="008B07FF"/>
    <w:rsid w:val="008C243A"/>
    <w:rsid w:val="008D15BA"/>
    <w:rsid w:val="008E625B"/>
    <w:rsid w:val="00900287"/>
    <w:rsid w:val="00932AC2"/>
    <w:rsid w:val="0095244F"/>
    <w:rsid w:val="00962609"/>
    <w:rsid w:val="00970571"/>
    <w:rsid w:val="00973689"/>
    <w:rsid w:val="00977F98"/>
    <w:rsid w:val="00983D71"/>
    <w:rsid w:val="009933E7"/>
    <w:rsid w:val="009A75C8"/>
    <w:rsid w:val="009C2BD3"/>
    <w:rsid w:val="009D58A2"/>
    <w:rsid w:val="009E11B8"/>
    <w:rsid w:val="00A02914"/>
    <w:rsid w:val="00A04897"/>
    <w:rsid w:val="00A11747"/>
    <w:rsid w:val="00A21131"/>
    <w:rsid w:val="00A45377"/>
    <w:rsid w:val="00A63E43"/>
    <w:rsid w:val="00A7436B"/>
    <w:rsid w:val="00A76119"/>
    <w:rsid w:val="00AB3ED2"/>
    <w:rsid w:val="00AC61EA"/>
    <w:rsid w:val="00AF15F3"/>
    <w:rsid w:val="00B33053"/>
    <w:rsid w:val="00B35E34"/>
    <w:rsid w:val="00B36D30"/>
    <w:rsid w:val="00B429AD"/>
    <w:rsid w:val="00B44379"/>
    <w:rsid w:val="00B65CA7"/>
    <w:rsid w:val="00B85009"/>
    <w:rsid w:val="00B87C6D"/>
    <w:rsid w:val="00BA730E"/>
    <w:rsid w:val="00BB5927"/>
    <w:rsid w:val="00BC67D3"/>
    <w:rsid w:val="00BD6F09"/>
    <w:rsid w:val="00C036FA"/>
    <w:rsid w:val="00C04F80"/>
    <w:rsid w:val="00C13A00"/>
    <w:rsid w:val="00C17C54"/>
    <w:rsid w:val="00C60CE7"/>
    <w:rsid w:val="00C65626"/>
    <w:rsid w:val="00C75D7E"/>
    <w:rsid w:val="00CA17A9"/>
    <w:rsid w:val="00CA6419"/>
    <w:rsid w:val="00CC0024"/>
    <w:rsid w:val="00CC2837"/>
    <w:rsid w:val="00CC4E8B"/>
    <w:rsid w:val="00CE3B71"/>
    <w:rsid w:val="00D00B6C"/>
    <w:rsid w:val="00D25F5D"/>
    <w:rsid w:val="00D36DDA"/>
    <w:rsid w:val="00D37FCE"/>
    <w:rsid w:val="00D65E4B"/>
    <w:rsid w:val="00D67491"/>
    <w:rsid w:val="00D81A20"/>
    <w:rsid w:val="00D86AB0"/>
    <w:rsid w:val="00DA4FB8"/>
    <w:rsid w:val="00DC62FC"/>
    <w:rsid w:val="00DC6DC6"/>
    <w:rsid w:val="00DD443E"/>
    <w:rsid w:val="00E109DD"/>
    <w:rsid w:val="00E13620"/>
    <w:rsid w:val="00E45AFB"/>
    <w:rsid w:val="00E73D4F"/>
    <w:rsid w:val="00E855B3"/>
    <w:rsid w:val="00E96191"/>
    <w:rsid w:val="00E9626B"/>
    <w:rsid w:val="00EA13F2"/>
    <w:rsid w:val="00EA4E9D"/>
    <w:rsid w:val="00EC6939"/>
    <w:rsid w:val="00EE5A50"/>
    <w:rsid w:val="00EF5120"/>
    <w:rsid w:val="00EF6790"/>
    <w:rsid w:val="00F25ACC"/>
    <w:rsid w:val="00F41E87"/>
    <w:rsid w:val="00F447C9"/>
    <w:rsid w:val="00F85A28"/>
    <w:rsid w:val="00F9108C"/>
    <w:rsid w:val="00F94CDB"/>
    <w:rsid w:val="00FD15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EF904A1"/>
  <w15:docId w15:val="{CDFE8B04-C323-40E2-8FF6-6900678C1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suppressAutoHyphens/>
      <w:autoSpaceDE w:val="0"/>
      <w:spacing w:after="0" w:line="240" w:lineRule="auto"/>
    </w:pPr>
    <w:rPr>
      <w:rFonts w:ascii="Times New Roman" w:eastAsia="Times New Roman" w:hAnsi="Times New Roman"/>
      <w:color w:val="000000"/>
      <w:sz w:val="24"/>
      <w:szCs w:val="24"/>
      <w:lang w:val="en-US"/>
    </w:rPr>
  </w:style>
  <w:style w:type="paragraph" w:customStyle="1" w:styleId="CM10">
    <w:name w:val="CM10"/>
    <w:basedOn w:val="Default"/>
    <w:next w:val="Default"/>
    <w:rPr>
      <w:color w:val="auto"/>
    </w:rPr>
  </w:style>
  <w:style w:type="paragraph" w:customStyle="1" w:styleId="CM2">
    <w:name w:val="CM2"/>
    <w:basedOn w:val="Default"/>
    <w:next w:val="Default"/>
    <w:rPr>
      <w:color w:val="auto"/>
    </w:rPr>
  </w:style>
  <w:style w:type="paragraph" w:customStyle="1" w:styleId="CM12">
    <w:name w:val="CM12"/>
    <w:basedOn w:val="Default"/>
    <w:next w:val="Default"/>
    <w:rPr>
      <w:color w:val="auto"/>
    </w:rPr>
  </w:style>
  <w:style w:type="paragraph" w:customStyle="1" w:styleId="CM3">
    <w:name w:val="CM3"/>
    <w:basedOn w:val="Default"/>
    <w:next w:val="Default"/>
    <w:pPr>
      <w:spacing w:line="253" w:lineRule="atLeast"/>
    </w:pPr>
    <w:rPr>
      <w:color w:val="auto"/>
    </w:rPr>
  </w:style>
  <w:style w:type="paragraph" w:styleId="Header">
    <w:name w:val="header"/>
    <w:basedOn w:val="Normal"/>
    <w:pPr>
      <w:tabs>
        <w:tab w:val="center" w:pos="4513"/>
        <w:tab w:val="right" w:pos="9026"/>
      </w:tabs>
    </w:pPr>
    <w:rPr>
      <w:rFonts w:eastAsia="Times New Roman"/>
      <w:lang w:val="en-US"/>
    </w:rPr>
  </w:style>
  <w:style w:type="character" w:customStyle="1" w:styleId="HeaderChar">
    <w:name w:val="Header Char"/>
    <w:basedOn w:val="DefaultParagraphFont"/>
    <w:rPr>
      <w:rFonts w:eastAsia="Times New Roman" w:cs="Times New Roman"/>
      <w:lang w:val="en-US"/>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Footer">
    <w:name w:val="footer"/>
    <w:basedOn w:val="Normal"/>
    <w:link w:val="FooterChar1"/>
    <w:uiPriority w:val="99"/>
    <w:pPr>
      <w:tabs>
        <w:tab w:val="center" w:pos="4513"/>
        <w:tab w:val="right" w:pos="9026"/>
      </w:tabs>
      <w:spacing w:after="0" w:line="240" w:lineRule="auto"/>
    </w:pPr>
  </w:style>
  <w:style w:type="character" w:customStyle="1" w:styleId="FooterChar">
    <w:name w:val="Footer Char"/>
    <w:basedOn w:val="DefaultParagraphFont"/>
  </w:style>
  <w:style w:type="paragraph" w:styleId="FootnoteText">
    <w:name w:val="footnote text"/>
    <w:basedOn w:val="Normal"/>
    <w:pPr>
      <w:spacing w:after="0" w:line="240" w:lineRule="auto"/>
    </w:pPr>
    <w:rPr>
      <w:sz w:val="20"/>
      <w:szCs w:val="20"/>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position w:val="0"/>
      <w:vertAlign w:val="superscript"/>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ListParagraph">
    <w:name w:val="List Paragraph"/>
    <w:basedOn w:val="Normal"/>
    <w:pPr>
      <w:ind w:left="720"/>
    </w:pPr>
  </w:style>
  <w:style w:type="paragraph" w:styleId="Revision">
    <w:name w:val="Revision"/>
    <w:hidden/>
    <w:uiPriority w:val="99"/>
    <w:semiHidden/>
    <w:rsid w:val="00977F98"/>
    <w:pPr>
      <w:autoSpaceDN/>
      <w:spacing w:after="0" w:line="240" w:lineRule="auto"/>
      <w:textAlignment w:val="auto"/>
    </w:pPr>
  </w:style>
  <w:style w:type="character" w:customStyle="1" w:styleId="FooterChar1">
    <w:name w:val="Footer Char1"/>
    <w:basedOn w:val="DefaultParagraphFont"/>
    <w:link w:val="Footer"/>
    <w:uiPriority w:val="99"/>
    <w:rsid w:val="00871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608251">
      <w:bodyDiv w:val="1"/>
      <w:marLeft w:val="0"/>
      <w:marRight w:val="0"/>
      <w:marTop w:val="0"/>
      <w:marBottom w:val="0"/>
      <w:divBdr>
        <w:top w:val="none" w:sz="0" w:space="0" w:color="auto"/>
        <w:left w:val="none" w:sz="0" w:space="0" w:color="auto"/>
        <w:bottom w:val="none" w:sz="0" w:space="0" w:color="auto"/>
        <w:right w:val="none" w:sz="0" w:space="0" w:color="auto"/>
      </w:divBdr>
    </w:div>
    <w:div w:id="400253477">
      <w:bodyDiv w:val="1"/>
      <w:marLeft w:val="0"/>
      <w:marRight w:val="0"/>
      <w:marTop w:val="0"/>
      <w:marBottom w:val="0"/>
      <w:divBdr>
        <w:top w:val="none" w:sz="0" w:space="0" w:color="auto"/>
        <w:left w:val="none" w:sz="0" w:space="0" w:color="auto"/>
        <w:bottom w:val="none" w:sz="0" w:space="0" w:color="auto"/>
        <w:right w:val="none" w:sz="0" w:space="0" w:color="auto"/>
      </w:divBdr>
    </w:div>
    <w:div w:id="633103683">
      <w:bodyDiv w:val="1"/>
      <w:marLeft w:val="0"/>
      <w:marRight w:val="0"/>
      <w:marTop w:val="0"/>
      <w:marBottom w:val="0"/>
      <w:divBdr>
        <w:top w:val="none" w:sz="0" w:space="0" w:color="auto"/>
        <w:left w:val="none" w:sz="0" w:space="0" w:color="auto"/>
        <w:bottom w:val="none" w:sz="0" w:space="0" w:color="auto"/>
        <w:right w:val="none" w:sz="0" w:space="0" w:color="auto"/>
      </w:divBdr>
    </w:div>
    <w:div w:id="702638694">
      <w:bodyDiv w:val="1"/>
      <w:marLeft w:val="0"/>
      <w:marRight w:val="0"/>
      <w:marTop w:val="0"/>
      <w:marBottom w:val="0"/>
      <w:divBdr>
        <w:top w:val="none" w:sz="0" w:space="0" w:color="auto"/>
        <w:left w:val="none" w:sz="0" w:space="0" w:color="auto"/>
        <w:bottom w:val="none" w:sz="0" w:space="0" w:color="auto"/>
        <w:right w:val="none" w:sz="0" w:space="0" w:color="auto"/>
      </w:divBdr>
    </w:div>
    <w:div w:id="981690282">
      <w:bodyDiv w:val="1"/>
      <w:marLeft w:val="0"/>
      <w:marRight w:val="0"/>
      <w:marTop w:val="0"/>
      <w:marBottom w:val="0"/>
      <w:divBdr>
        <w:top w:val="none" w:sz="0" w:space="0" w:color="auto"/>
        <w:left w:val="none" w:sz="0" w:space="0" w:color="auto"/>
        <w:bottom w:val="none" w:sz="0" w:space="0" w:color="auto"/>
        <w:right w:val="none" w:sz="0" w:space="0" w:color="auto"/>
      </w:divBdr>
    </w:div>
    <w:div w:id="1064527339">
      <w:bodyDiv w:val="1"/>
      <w:marLeft w:val="0"/>
      <w:marRight w:val="0"/>
      <w:marTop w:val="0"/>
      <w:marBottom w:val="0"/>
      <w:divBdr>
        <w:top w:val="none" w:sz="0" w:space="0" w:color="auto"/>
        <w:left w:val="none" w:sz="0" w:space="0" w:color="auto"/>
        <w:bottom w:val="none" w:sz="0" w:space="0" w:color="auto"/>
        <w:right w:val="none" w:sz="0" w:space="0" w:color="auto"/>
      </w:divBdr>
    </w:div>
    <w:div w:id="1122572656">
      <w:bodyDiv w:val="1"/>
      <w:marLeft w:val="0"/>
      <w:marRight w:val="0"/>
      <w:marTop w:val="0"/>
      <w:marBottom w:val="0"/>
      <w:divBdr>
        <w:top w:val="none" w:sz="0" w:space="0" w:color="auto"/>
        <w:left w:val="none" w:sz="0" w:space="0" w:color="auto"/>
        <w:bottom w:val="none" w:sz="0" w:space="0" w:color="auto"/>
        <w:right w:val="none" w:sz="0" w:space="0" w:color="auto"/>
      </w:divBdr>
    </w:div>
    <w:div w:id="1141775583">
      <w:bodyDiv w:val="1"/>
      <w:marLeft w:val="0"/>
      <w:marRight w:val="0"/>
      <w:marTop w:val="0"/>
      <w:marBottom w:val="0"/>
      <w:divBdr>
        <w:top w:val="none" w:sz="0" w:space="0" w:color="auto"/>
        <w:left w:val="none" w:sz="0" w:space="0" w:color="auto"/>
        <w:bottom w:val="none" w:sz="0" w:space="0" w:color="auto"/>
        <w:right w:val="none" w:sz="0" w:space="0" w:color="auto"/>
      </w:divBdr>
    </w:div>
    <w:div w:id="1170026809">
      <w:bodyDiv w:val="1"/>
      <w:marLeft w:val="0"/>
      <w:marRight w:val="0"/>
      <w:marTop w:val="0"/>
      <w:marBottom w:val="0"/>
      <w:divBdr>
        <w:top w:val="none" w:sz="0" w:space="0" w:color="auto"/>
        <w:left w:val="none" w:sz="0" w:space="0" w:color="auto"/>
        <w:bottom w:val="none" w:sz="0" w:space="0" w:color="auto"/>
        <w:right w:val="none" w:sz="0" w:space="0" w:color="auto"/>
      </w:divBdr>
    </w:div>
    <w:div w:id="1323700288">
      <w:bodyDiv w:val="1"/>
      <w:marLeft w:val="0"/>
      <w:marRight w:val="0"/>
      <w:marTop w:val="0"/>
      <w:marBottom w:val="0"/>
      <w:divBdr>
        <w:top w:val="none" w:sz="0" w:space="0" w:color="auto"/>
        <w:left w:val="none" w:sz="0" w:space="0" w:color="auto"/>
        <w:bottom w:val="none" w:sz="0" w:space="0" w:color="auto"/>
        <w:right w:val="none" w:sz="0" w:space="0" w:color="auto"/>
      </w:divBdr>
    </w:div>
    <w:div w:id="1402748468">
      <w:bodyDiv w:val="1"/>
      <w:marLeft w:val="0"/>
      <w:marRight w:val="0"/>
      <w:marTop w:val="0"/>
      <w:marBottom w:val="0"/>
      <w:divBdr>
        <w:top w:val="none" w:sz="0" w:space="0" w:color="auto"/>
        <w:left w:val="none" w:sz="0" w:space="0" w:color="auto"/>
        <w:bottom w:val="none" w:sz="0" w:space="0" w:color="auto"/>
        <w:right w:val="none" w:sz="0" w:space="0" w:color="auto"/>
      </w:divBdr>
    </w:div>
    <w:div w:id="1559977049">
      <w:bodyDiv w:val="1"/>
      <w:marLeft w:val="0"/>
      <w:marRight w:val="0"/>
      <w:marTop w:val="0"/>
      <w:marBottom w:val="0"/>
      <w:divBdr>
        <w:top w:val="none" w:sz="0" w:space="0" w:color="auto"/>
        <w:left w:val="none" w:sz="0" w:space="0" w:color="auto"/>
        <w:bottom w:val="none" w:sz="0" w:space="0" w:color="auto"/>
        <w:right w:val="none" w:sz="0" w:space="0" w:color="auto"/>
      </w:divBdr>
    </w:div>
    <w:div w:id="1582563715">
      <w:bodyDiv w:val="1"/>
      <w:marLeft w:val="0"/>
      <w:marRight w:val="0"/>
      <w:marTop w:val="0"/>
      <w:marBottom w:val="0"/>
      <w:divBdr>
        <w:top w:val="none" w:sz="0" w:space="0" w:color="auto"/>
        <w:left w:val="none" w:sz="0" w:space="0" w:color="auto"/>
        <w:bottom w:val="none" w:sz="0" w:space="0" w:color="auto"/>
        <w:right w:val="none" w:sz="0" w:space="0" w:color="auto"/>
      </w:divBdr>
    </w:div>
    <w:div w:id="2012489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56358-A488-4F46-B9BF-330D5A6D4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2707</Words>
  <Characters>15436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Jolanta Kremer</dc:creator>
  <cp:lastModifiedBy>Catherine Lehmann</cp:lastModifiedBy>
  <cp:revision>3</cp:revision>
  <cp:lastPrinted>2018-10-04T12:27:00Z</cp:lastPrinted>
  <dcterms:created xsi:type="dcterms:W3CDTF">2018-12-08T08:04:00Z</dcterms:created>
  <dcterms:modified xsi:type="dcterms:W3CDTF">2018-12-08T08:05:00Z</dcterms:modified>
</cp:coreProperties>
</file>