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0B66F" w14:textId="375CF79B" w:rsidR="003C76FC" w:rsidRPr="00596F57" w:rsidRDefault="008F7EA6" w:rsidP="008F7EA6">
      <w:pPr>
        <w:widowControl w:val="0"/>
        <w:autoSpaceDE w:val="0"/>
        <w:spacing w:after="260" w:line="240" w:lineRule="auto"/>
        <w:jc w:val="center"/>
        <w:rPr>
          <w:sz w:val="24"/>
          <w:szCs w:val="24"/>
          <w:lang w:val="fr-FR"/>
        </w:rPr>
      </w:pPr>
      <w:r w:rsidRPr="00596F57">
        <w:rPr>
          <w:rFonts w:ascii="Times New Roman" w:eastAsia="Times New Roman" w:hAnsi="Times New Roman"/>
          <w:noProof/>
          <w:color w:val="000000"/>
          <w:sz w:val="24"/>
          <w:szCs w:val="24"/>
          <w:lang w:eastAsia="en-GB"/>
        </w:rPr>
        <mc:AlternateContent>
          <mc:Choice Requires="wps">
            <w:drawing>
              <wp:anchor distT="0" distB="0" distL="114300" distR="114300" simplePos="0" relativeHeight="251659264" behindDoc="0" locked="0" layoutInCell="1" allowOverlap="1" wp14:anchorId="684441B8" wp14:editId="1D9A0D5B">
                <wp:simplePos x="0" y="0"/>
                <wp:positionH relativeFrom="page">
                  <wp:posOffset>803910</wp:posOffset>
                </wp:positionH>
                <wp:positionV relativeFrom="page">
                  <wp:posOffset>609600</wp:posOffset>
                </wp:positionV>
                <wp:extent cx="1583055" cy="771525"/>
                <wp:effectExtent l="0" t="0" r="17145" b="9525"/>
                <wp:wrapSquare wrapText="bothSides"/>
                <wp:docPr id="2" name="Text Box 2"/>
                <wp:cNvGraphicFramePr/>
                <a:graphic xmlns:a="http://schemas.openxmlformats.org/drawingml/2006/main">
                  <a:graphicData uri="http://schemas.microsoft.com/office/word/2010/wordprocessingShape">
                    <wps:wsp>
                      <wps:cNvSpPr txBox="1"/>
                      <wps:spPr>
                        <a:xfrm>
                          <a:off x="0" y="0"/>
                          <a:ext cx="1583055" cy="771525"/>
                        </a:xfrm>
                        <a:prstGeom prst="rect">
                          <a:avLst/>
                        </a:prstGeom>
                        <a:noFill/>
                        <a:ln>
                          <a:noFill/>
                          <a:prstDash/>
                        </a:ln>
                      </wps:spPr>
                      <wps:txbx>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wps:txbx>
                      <wps:bodyPr vert="horz" wrap="square" lIns="0" tIns="0" rIns="0" bIns="0" anchor="t" anchorCtr="0" compatLnSpc="0">
                        <a:spAutoFit/>
                      </wps:bodyPr>
                    </wps:wsp>
                  </a:graphicData>
                </a:graphic>
              </wp:anchor>
            </w:drawing>
          </mc:Choice>
          <mc:Fallback>
            <w:pict>
              <v:shapetype w14:anchorId="684441B8" id="_x0000_t202" coordsize="21600,21600" o:spt="202" path="m,l,21600r21600,l21600,xe">
                <v:stroke joinstyle="miter"/>
                <v:path gradientshapeok="t" o:connecttype="rect"/>
              </v:shapetype>
              <v:shape id="Text Box 2" o:spid="_x0000_s1026" type="#_x0000_t202" style="position:absolute;left:0;text-align:left;margin-left:63.3pt;margin-top:48pt;width:124.65pt;height:60.7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" filled="f" stroked="f">
                <v:textbox style="mso-fit-shape-to-text:t" inset="0,0,0,0">
                  <w:txbxContent>
                    <w:p w14:paraId="66C8544F" w14:textId="77777777" w:rsidR="00E11324" w:rsidRDefault="00E11324" w:rsidP="008F7EA6">
                      <w:pPr>
                        <w:widowControl w:val="0"/>
                        <w:autoSpaceDE w:val="0"/>
                        <w:spacing w:after="940" w:line="240" w:lineRule="auto"/>
                        <w:rPr>
                          <w:rFonts w:ascii="Times New Roman" w:eastAsia="Times New Roman" w:hAnsi="Times New Roman"/>
                          <w:color w:val="000000"/>
                          <w:sz w:val="24"/>
                          <w:szCs w:val="24"/>
                        </w:rPr>
                      </w:pPr>
                    </w:p>
                  </w:txbxContent>
                </v:textbox>
                <w10:wrap type="square" anchorx="page" anchory="page"/>
              </v:shape>
            </w:pict>
          </mc:Fallback>
        </mc:AlternateContent>
      </w:r>
      <w:r w:rsidRPr="00596F57">
        <w:rPr>
          <w:rFonts w:ascii="Times New Roman" w:eastAsia="Times New Roman" w:hAnsi="Times New Roman"/>
          <w:color w:val="000000"/>
          <w:sz w:val="24"/>
          <w:szCs w:val="24"/>
          <w:lang w:val="fr-FR"/>
        </w:rPr>
        <w:t>AVANT-PROJET DE RÉSOLUTION 7.</w:t>
      </w:r>
      <w:r w:rsidR="00596F57" w:rsidRPr="00596F57">
        <w:rPr>
          <w:rFonts w:ascii="Times New Roman" w:eastAsia="Times New Roman" w:hAnsi="Times New Roman"/>
          <w:color w:val="000000"/>
          <w:sz w:val="24"/>
          <w:szCs w:val="24"/>
          <w:lang w:val="fr-FR"/>
        </w:rPr>
        <w:t>12</w:t>
      </w:r>
      <w:r w:rsidR="002764B4" w:rsidRPr="00596F57">
        <w:rPr>
          <w:rFonts w:ascii="Times New Roman" w:eastAsia="Times New Roman" w:hAnsi="Times New Roman"/>
          <w:color w:val="000000"/>
          <w:sz w:val="24"/>
          <w:szCs w:val="24"/>
          <w:lang w:val="fr-FR"/>
        </w:rPr>
        <w:t xml:space="preserve"> </w:t>
      </w:r>
    </w:p>
    <w:p w14:paraId="4AA37E70" w14:textId="7AE62368" w:rsidR="003C76FC" w:rsidRPr="003878DD" w:rsidRDefault="008F7EA6">
      <w:pPr>
        <w:widowControl w:val="0"/>
        <w:autoSpaceDE w:val="0"/>
        <w:spacing w:after="0" w:line="240" w:lineRule="auto"/>
        <w:jc w:val="center"/>
        <w:rPr>
          <w:rFonts w:ascii="Times New Roman" w:eastAsia="Times New Roman" w:hAnsi="Times New Roman"/>
          <w:b/>
          <w:bCs/>
          <w:sz w:val="23"/>
          <w:szCs w:val="23"/>
          <w:lang w:val="fr-FR"/>
        </w:rPr>
      </w:pPr>
      <w:r w:rsidRPr="00596F57">
        <w:rPr>
          <w:rFonts w:ascii="Times New Roman" w:eastAsia="Times New Roman" w:hAnsi="Times New Roman"/>
          <w:b/>
          <w:bCs/>
          <w:sz w:val="24"/>
          <w:szCs w:val="24"/>
          <w:lang w:val="fr-FR"/>
        </w:rPr>
        <w:t>QUESTIONS FINANCIÈRES ET ADMINISTRATIVES</w:t>
      </w:r>
    </w:p>
    <w:p w14:paraId="7D367EC7" w14:textId="77777777" w:rsidR="003C76FC" w:rsidRPr="003878DD" w:rsidRDefault="003C76FC">
      <w:pPr>
        <w:widowControl w:val="0"/>
        <w:autoSpaceDE w:val="0"/>
        <w:spacing w:after="0" w:line="240" w:lineRule="auto"/>
        <w:jc w:val="center"/>
        <w:rPr>
          <w:rFonts w:ascii="Times New Roman" w:eastAsia="Times New Roman" w:hAnsi="Times New Roman"/>
          <w:b/>
          <w:bCs/>
          <w:sz w:val="23"/>
          <w:szCs w:val="23"/>
          <w:lang w:val="fr-FR"/>
        </w:rPr>
      </w:pPr>
    </w:p>
    <w:p w14:paraId="1FB0A048" w14:textId="4BCBAACC" w:rsidR="00C76CA4" w:rsidRDefault="008F7EA6" w:rsidP="008F7EA6">
      <w:pPr>
        <w:widowControl w:val="0"/>
        <w:autoSpaceDE w:val="0"/>
        <w:spacing w:after="0" w:line="240" w:lineRule="auto"/>
        <w:ind w:firstLine="720"/>
        <w:jc w:val="both"/>
        <w:rPr>
          <w:rFonts w:ascii="Times New Roman" w:eastAsia="Times New Roman" w:hAnsi="Times New Roman"/>
          <w:iCs/>
          <w:lang w:val="fr-FR"/>
        </w:rPr>
      </w:pPr>
      <w:r w:rsidRPr="008F7EA6">
        <w:rPr>
          <w:rFonts w:ascii="Times New Roman" w:eastAsia="Times New Roman" w:hAnsi="Times New Roman"/>
          <w:i/>
          <w:iCs/>
          <w:lang w:val="fr-FR"/>
        </w:rPr>
        <w:t xml:space="preserve">Rappelant </w:t>
      </w:r>
      <w:r w:rsidRPr="008F7EA6">
        <w:rPr>
          <w:rFonts w:ascii="Times New Roman" w:eastAsia="Times New Roman" w:hAnsi="Times New Roman"/>
          <w:iCs/>
          <w:lang w:val="fr-FR"/>
        </w:rPr>
        <w:t>les dispositions de l</w:t>
      </w:r>
      <w:r w:rsidR="008F1EFD">
        <w:rPr>
          <w:rFonts w:ascii="Times New Roman" w:eastAsia="Times New Roman" w:hAnsi="Times New Roman"/>
          <w:iCs/>
          <w:lang w:val="fr-FR"/>
        </w:rPr>
        <w:t>’</w:t>
      </w:r>
      <w:r w:rsidRPr="008F7EA6">
        <w:rPr>
          <w:rFonts w:ascii="Times New Roman" w:eastAsia="Times New Roman" w:hAnsi="Times New Roman"/>
          <w:iCs/>
          <w:lang w:val="fr-FR"/>
        </w:rPr>
        <w:t>Article V, Paragraphe 2 (a) et (b), de l</w:t>
      </w:r>
      <w:r w:rsidR="008F1EFD">
        <w:rPr>
          <w:rFonts w:ascii="Times New Roman" w:eastAsia="Times New Roman" w:hAnsi="Times New Roman"/>
          <w:iCs/>
          <w:lang w:val="fr-FR"/>
        </w:rPr>
        <w:t>’</w:t>
      </w:r>
      <w:r w:rsidRPr="008F7EA6">
        <w:rPr>
          <w:rFonts w:ascii="Times New Roman" w:eastAsia="Times New Roman" w:hAnsi="Times New Roman"/>
          <w:iCs/>
          <w:lang w:val="fr-FR"/>
        </w:rPr>
        <w:t>Accord relatives aux questions budgétaires,</w:t>
      </w:r>
    </w:p>
    <w:p w14:paraId="60222378" w14:textId="5601B59C" w:rsidR="003C76FC" w:rsidRPr="003878DD" w:rsidRDefault="00135C9B" w:rsidP="008F7EA6">
      <w:pPr>
        <w:widowControl w:val="0"/>
        <w:autoSpaceDE w:val="0"/>
        <w:spacing w:after="0" w:line="240" w:lineRule="auto"/>
        <w:ind w:firstLine="720"/>
        <w:jc w:val="both"/>
        <w:rPr>
          <w:rFonts w:ascii="Times New Roman" w:hAnsi="Times New Roman"/>
          <w:lang w:val="fr-FR"/>
        </w:rPr>
      </w:pPr>
      <w:r w:rsidRPr="003878DD">
        <w:rPr>
          <w:rFonts w:ascii="Times New Roman" w:eastAsia="Times New Roman" w:hAnsi="Times New Roman"/>
          <w:lang w:val="fr-FR"/>
        </w:rPr>
        <w:t xml:space="preserve"> </w:t>
      </w:r>
    </w:p>
    <w:p w14:paraId="18B7AA55" w14:textId="63D6B1B1" w:rsidR="003C76FC" w:rsidRPr="003878DD" w:rsidRDefault="008F7EA6"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d</w:t>
      </w:r>
      <w:r w:rsidR="000728A8" w:rsidRPr="000728A8">
        <w:rPr>
          <w:rFonts w:ascii="Times New Roman" w:eastAsia="Times New Roman" w:hAnsi="Times New Roman"/>
          <w:iCs/>
          <w:lang w:val="fr-FR"/>
        </w:rPr>
        <w:t>e l</w:t>
      </w:r>
      <w:r w:rsidR="008F1EFD">
        <w:rPr>
          <w:rFonts w:ascii="Times New Roman" w:eastAsia="Times New Roman" w:hAnsi="Times New Roman"/>
          <w:iCs/>
          <w:lang w:val="fr-FR"/>
        </w:rPr>
        <w:t>’</w:t>
      </w:r>
      <w:r w:rsidR="000728A8" w:rsidRPr="000728A8">
        <w:rPr>
          <w:rFonts w:ascii="Times New Roman" w:eastAsia="Times New Roman" w:hAnsi="Times New Roman"/>
          <w:iCs/>
          <w:lang w:val="fr-FR"/>
        </w:rPr>
        <w:t>aide</w:t>
      </w:r>
      <w:r w:rsidRPr="000728A8">
        <w:rPr>
          <w:rFonts w:ascii="Times New Roman" w:eastAsia="Times New Roman" w:hAnsi="Times New Roman"/>
          <w:iCs/>
          <w:lang w:val="fr-FR"/>
        </w:rPr>
        <w:t xml:space="preserve"> </w:t>
      </w:r>
      <w:r w:rsidR="000728A8" w:rsidRPr="000728A8">
        <w:rPr>
          <w:rFonts w:ascii="Times New Roman" w:eastAsia="Times New Roman" w:hAnsi="Times New Roman"/>
          <w:iCs/>
          <w:lang w:val="fr-FR"/>
        </w:rPr>
        <w:t>financière</w:t>
      </w:r>
      <w:r w:rsidRPr="000728A8">
        <w:rPr>
          <w:rFonts w:ascii="Times New Roman" w:eastAsia="Times New Roman" w:hAnsi="Times New Roman"/>
          <w:iCs/>
          <w:lang w:val="fr-FR"/>
        </w:rPr>
        <w:t xml:space="preserve"> et </w:t>
      </w:r>
      <w:r w:rsidR="000728A8" w:rsidRPr="000728A8">
        <w:rPr>
          <w:rFonts w:ascii="Times New Roman" w:eastAsia="Times New Roman" w:hAnsi="Times New Roman"/>
          <w:iCs/>
          <w:lang w:val="fr-FR"/>
        </w:rPr>
        <w:t>autres soutiens accordés</w:t>
      </w:r>
      <w:r w:rsidRPr="000728A8">
        <w:rPr>
          <w:rFonts w:ascii="Times New Roman" w:eastAsia="Times New Roman" w:hAnsi="Times New Roman"/>
          <w:iCs/>
          <w:lang w:val="fr-FR"/>
        </w:rPr>
        <w:t xml:space="preserve"> par le gouvernement de la République fédérale d</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Allemagne pour </w:t>
      </w:r>
      <w:r w:rsidR="000728A8"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héberge</w:t>
      </w:r>
      <w:r w:rsidR="000728A8" w:rsidRPr="000728A8">
        <w:rPr>
          <w:rFonts w:ascii="Times New Roman" w:eastAsia="Times New Roman" w:hAnsi="Times New Roman"/>
          <w:iCs/>
          <w:lang w:val="fr-FR"/>
        </w:rPr>
        <w:t>ment du</w:t>
      </w:r>
      <w:r w:rsidRPr="000728A8">
        <w:rPr>
          <w:rFonts w:ascii="Times New Roman" w:eastAsia="Times New Roman" w:hAnsi="Times New Roman"/>
          <w:iCs/>
          <w:lang w:val="fr-FR"/>
        </w:rPr>
        <w:t xml:space="preserve"> Secrétariat de l</w:t>
      </w:r>
      <w:r w:rsidR="008F1EFD">
        <w:rPr>
          <w:rFonts w:ascii="Times New Roman" w:eastAsia="Times New Roman" w:hAnsi="Times New Roman"/>
          <w:iCs/>
          <w:lang w:val="fr-FR"/>
        </w:rPr>
        <w:t>’</w:t>
      </w:r>
      <w:r w:rsidRPr="000728A8">
        <w:rPr>
          <w:rFonts w:ascii="Times New Roman" w:eastAsia="Times New Roman" w:hAnsi="Times New Roman"/>
          <w:iCs/>
          <w:lang w:val="fr-FR"/>
        </w:rPr>
        <w:t xml:space="preserve">Accord, qui partage </w:t>
      </w:r>
      <w:r w:rsidR="000728A8" w:rsidRPr="000728A8">
        <w:rPr>
          <w:rFonts w:ascii="Times New Roman" w:eastAsia="Times New Roman" w:hAnsi="Times New Roman"/>
          <w:iCs/>
          <w:lang w:val="fr-FR"/>
        </w:rPr>
        <w:t xml:space="preserve">à Bonn </w:t>
      </w:r>
      <w:r w:rsidRPr="000728A8">
        <w:rPr>
          <w:rFonts w:ascii="Times New Roman" w:eastAsia="Times New Roman" w:hAnsi="Times New Roman"/>
          <w:iCs/>
          <w:lang w:val="fr-FR"/>
        </w:rPr>
        <w:t>des locaux avec le Secrétariat de la Convention sur la conservation des espèces migratrices appartenant à la faune sauvage,</w:t>
      </w:r>
      <w:r w:rsidR="00135C9B" w:rsidRPr="003878DD">
        <w:rPr>
          <w:rFonts w:ascii="Times New Roman" w:eastAsia="Times New Roman" w:hAnsi="Times New Roman"/>
          <w:lang w:val="fr-FR"/>
        </w:rPr>
        <w:t xml:space="preserve"> </w:t>
      </w:r>
    </w:p>
    <w:p w14:paraId="4EE7B2AC" w14:textId="0AD3AC55"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Reconnaissant </w:t>
      </w:r>
      <w:r w:rsidRPr="000728A8">
        <w:rPr>
          <w:rFonts w:ascii="Times New Roman" w:eastAsia="Times New Roman" w:hAnsi="Times New Roman"/>
          <w:iCs/>
          <w:lang w:val="fr-FR"/>
        </w:rPr>
        <w:t>l</w:t>
      </w:r>
      <w:r w:rsidR="008F1EFD">
        <w:rPr>
          <w:rFonts w:ascii="Times New Roman" w:eastAsia="Times New Roman" w:hAnsi="Times New Roman"/>
          <w:iCs/>
          <w:lang w:val="fr-FR"/>
        </w:rPr>
        <w:t>’</w:t>
      </w:r>
      <w:r w:rsidRPr="000728A8">
        <w:rPr>
          <w:rFonts w:ascii="Times New Roman" w:eastAsia="Times New Roman" w:hAnsi="Times New Roman"/>
          <w:iCs/>
          <w:lang w:val="fr-FR"/>
        </w:rPr>
        <w:t>importance de toutes les Parties en mesure de participer à la mise en œuvre de l</w:t>
      </w:r>
      <w:r w:rsidR="008F1EFD">
        <w:rPr>
          <w:rFonts w:ascii="Times New Roman" w:eastAsia="Times New Roman" w:hAnsi="Times New Roman"/>
          <w:iCs/>
          <w:lang w:val="fr-FR"/>
        </w:rPr>
        <w:t>’</w:t>
      </w:r>
      <w:r w:rsidRPr="000728A8">
        <w:rPr>
          <w:rFonts w:ascii="Times New Roman" w:eastAsia="Times New Roman" w:hAnsi="Times New Roman"/>
          <w:iCs/>
          <w:lang w:val="fr-FR"/>
        </w:rPr>
        <w:t>Accord et aux activités connexes,</w:t>
      </w:r>
      <w:r w:rsidR="00135C9B" w:rsidRPr="003878DD">
        <w:rPr>
          <w:rFonts w:ascii="Times New Roman" w:eastAsia="Times New Roman" w:hAnsi="Times New Roman"/>
          <w:lang w:val="fr-FR"/>
        </w:rPr>
        <w:t xml:space="preserve"> </w:t>
      </w:r>
    </w:p>
    <w:p w14:paraId="29BE4A8D" w14:textId="205F6291" w:rsidR="003C76FC" w:rsidRPr="003878DD" w:rsidRDefault="000728A8" w:rsidP="000728A8">
      <w:pPr>
        <w:widowControl w:val="0"/>
        <w:autoSpaceDE w:val="0"/>
        <w:spacing w:after="260" w:line="280" w:lineRule="auto"/>
        <w:ind w:firstLine="720"/>
        <w:jc w:val="both"/>
        <w:rPr>
          <w:rFonts w:ascii="Times New Roman" w:hAnsi="Times New Roman"/>
          <w:lang w:val="fr-FR"/>
        </w:rPr>
      </w:pPr>
      <w:r w:rsidRPr="000728A8">
        <w:rPr>
          <w:rFonts w:ascii="Times New Roman" w:eastAsia="Times New Roman" w:hAnsi="Times New Roman"/>
          <w:i/>
          <w:iCs/>
          <w:lang w:val="fr-FR"/>
        </w:rPr>
        <w:t xml:space="preserve">Appréciant </w:t>
      </w:r>
      <w:r w:rsidRPr="000728A8">
        <w:rPr>
          <w:rFonts w:ascii="Times New Roman" w:eastAsia="Times New Roman" w:hAnsi="Times New Roman"/>
          <w:lang w:val="fr-FR"/>
        </w:rPr>
        <w:t>le soutien supplémentaire apporté par diverses Parties et par des organisations intergouvernementales</w:t>
      </w:r>
      <w:r w:rsidR="008F1EFD">
        <w:rPr>
          <w:rFonts w:ascii="Times New Roman" w:eastAsia="Times New Roman" w:hAnsi="Times New Roman"/>
          <w:lang w:val="fr-FR"/>
        </w:rPr>
        <w:t xml:space="preserve"> </w:t>
      </w:r>
      <w:r w:rsidRPr="000728A8">
        <w:rPr>
          <w:rFonts w:ascii="Times New Roman" w:eastAsia="Times New Roman" w:hAnsi="Times New Roman"/>
          <w:lang w:val="fr-FR"/>
        </w:rPr>
        <w:t>et</w:t>
      </w:r>
      <w:r w:rsidR="008F1EFD">
        <w:rPr>
          <w:rFonts w:ascii="Times New Roman" w:eastAsia="Times New Roman" w:hAnsi="Times New Roman"/>
          <w:lang w:val="fr-FR"/>
        </w:rPr>
        <w:t xml:space="preserve"> </w:t>
      </w:r>
      <w:r w:rsidRPr="000728A8">
        <w:rPr>
          <w:rFonts w:ascii="Times New Roman" w:eastAsia="Times New Roman" w:hAnsi="Times New Roman"/>
          <w:lang w:val="fr-FR"/>
        </w:rPr>
        <w:t>non gouvernementales, sur une base volontaire, pour mettre en œuvre l</w:t>
      </w:r>
      <w:r w:rsidR="008F1EFD">
        <w:rPr>
          <w:rFonts w:ascii="Times New Roman" w:eastAsia="Times New Roman" w:hAnsi="Times New Roman"/>
          <w:lang w:val="fr-FR"/>
        </w:rPr>
        <w:t>’</w:t>
      </w:r>
      <w:r w:rsidRPr="000728A8">
        <w:rPr>
          <w:rFonts w:ascii="Times New Roman" w:eastAsia="Times New Roman" w:hAnsi="Times New Roman"/>
          <w:lang w:val="fr-FR"/>
        </w:rPr>
        <w:t>Accord</w:t>
      </w:r>
      <w:r w:rsidRPr="000728A8">
        <w:rPr>
          <w:rFonts w:ascii="Times New Roman" w:eastAsia="Times New Roman" w:hAnsi="Times New Roman"/>
          <w:i/>
          <w:iCs/>
          <w:lang w:val="fr-FR"/>
        </w:rPr>
        <w:t>,</w:t>
      </w:r>
      <w:r w:rsidR="00135C9B" w:rsidRPr="003878DD">
        <w:rPr>
          <w:rFonts w:ascii="Times New Roman" w:eastAsia="Times New Roman" w:hAnsi="Times New Roman"/>
          <w:lang w:val="fr-FR"/>
        </w:rPr>
        <w:t xml:space="preserve"> </w:t>
      </w:r>
    </w:p>
    <w:p w14:paraId="043EC371" w14:textId="52850268" w:rsidR="003C76FC" w:rsidRPr="003878DD" w:rsidRDefault="000728A8" w:rsidP="000728A8">
      <w:pPr>
        <w:widowControl w:val="0"/>
        <w:autoSpaceDE w:val="0"/>
        <w:spacing w:after="260" w:line="280" w:lineRule="auto"/>
        <w:ind w:firstLine="720"/>
        <w:jc w:val="both"/>
        <w:rPr>
          <w:rFonts w:ascii="Times New Roman" w:eastAsia="Times New Roman" w:hAnsi="Times New Roman"/>
          <w:lang w:val="fr-FR"/>
        </w:rPr>
      </w:pPr>
      <w:r w:rsidRPr="000728A8">
        <w:rPr>
          <w:rFonts w:ascii="Times New Roman" w:eastAsia="Times New Roman" w:hAnsi="Times New Roman"/>
          <w:i/>
          <w:iCs/>
          <w:lang w:val="fr-FR"/>
        </w:rPr>
        <w:t xml:space="preserve">Prenant note avec satisfaction </w:t>
      </w:r>
      <w:r w:rsidRPr="000728A8">
        <w:rPr>
          <w:rFonts w:ascii="Times New Roman" w:eastAsia="Times New Roman" w:hAnsi="Times New Roman"/>
          <w:iCs/>
          <w:lang w:val="fr-FR"/>
        </w:rPr>
        <w:t xml:space="preserve">de la généreuse promesse </w:t>
      </w:r>
      <w:r w:rsidR="00D249B9">
        <w:rPr>
          <w:rFonts w:ascii="Times New Roman" w:eastAsia="Times New Roman" w:hAnsi="Times New Roman"/>
          <w:iCs/>
          <w:lang w:val="fr-FR"/>
        </w:rPr>
        <w:t>faite par le</w:t>
      </w:r>
      <w:r w:rsidRPr="000728A8">
        <w:rPr>
          <w:rFonts w:ascii="Times New Roman" w:eastAsia="Times New Roman" w:hAnsi="Times New Roman"/>
          <w:iCs/>
          <w:lang w:val="fr-FR"/>
        </w:rPr>
        <w:t xml:space="preserve"> gouvernement de la Norvège de couvrir les coûts de l</w:t>
      </w:r>
      <w:r w:rsidR="008F1EFD">
        <w:rPr>
          <w:rFonts w:ascii="Times New Roman" w:eastAsia="Times New Roman" w:hAnsi="Times New Roman"/>
          <w:iCs/>
          <w:lang w:val="fr-FR"/>
        </w:rPr>
        <w:t>’</w:t>
      </w:r>
      <w:r w:rsidRPr="000728A8">
        <w:rPr>
          <w:rFonts w:ascii="Times New Roman" w:eastAsia="Times New Roman" w:hAnsi="Times New Roman"/>
          <w:iCs/>
          <w:lang w:val="fr-FR"/>
        </w:rPr>
        <w:t>Administrateur de programme pour l</w:t>
      </w:r>
      <w:r w:rsidR="008F1EFD">
        <w:rPr>
          <w:rFonts w:ascii="Times New Roman" w:eastAsia="Times New Roman" w:hAnsi="Times New Roman"/>
          <w:iCs/>
          <w:lang w:val="fr-FR"/>
        </w:rPr>
        <w:t>’</w:t>
      </w:r>
      <w:r w:rsidRPr="000728A8">
        <w:rPr>
          <w:rFonts w:ascii="Times New Roman" w:eastAsia="Times New Roman" w:hAnsi="Times New Roman"/>
          <w:iCs/>
          <w:lang w:val="fr-FR"/>
        </w:rPr>
        <w:t>aide aux plans d</w:t>
      </w:r>
      <w:r w:rsidR="008F1EFD">
        <w:rPr>
          <w:rFonts w:ascii="Times New Roman" w:eastAsia="Times New Roman" w:hAnsi="Times New Roman"/>
          <w:iCs/>
          <w:lang w:val="fr-FR"/>
        </w:rPr>
        <w:t>’</w:t>
      </w:r>
      <w:r w:rsidRPr="000728A8">
        <w:rPr>
          <w:rFonts w:ascii="Times New Roman" w:eastAsia="Times New Roman" w:hAnsi="Times New Roman"/>
          <w:iCs/>
          <w:lang w:val="fr-FR"/>
        </w:rPr>
        <w:t>action par espèce pour 2019,</w:t>
      </w:r>
      <w:r w:rsidR="00135C9B" w:rsidRPr="003878DD">
        <w:rPr>
          <w:rFonts w:ascii="Times New Roman" w:eastAsia="Times New Roman" w:hAnsi="Times New Roman"/>
          <w:lang w:val="fr-FR"/>
        </w:rPr>
        <w:t xml:space="preserve"> </w:t>
      </w:r>
    </w:p>
    <w:p w14:paraId="0D34ECF8" w14:textId="08C19F5A" w:rsidR="00900287" w:rsidRPr="003878DD" w:rsidRDefault="000728A8" w:rsidP="00E54709">
      <w:pPr>
        <w:widowControl w:val="0"/>
        <w:autoSpaceDE w:val="0"/>
        <w:spacing w:after="260" w:line="280" w:lineRule="auto"/>
        <w:ind w:firstLine="720"/>
        <w:jc w:val="both"/>
        <w:rPr>
          <w:rFonts w:ascii="Times New Roman" w:eastAsia="Times New Roman" w:hAnsi="Times New Roman"/>
          <w:lang w:val="fr-FR"/>
        </w:rPr>
      </w:pPr>
      <w:r w:rsidRPr="00E54709">
        <w:rPr>
          <w:rFonts w:ascii="Times New Roman" w:eastAsia="Times New Roman" w:hAnsi="Times New Roman"/>
          <w:i/>
          <w:lang w:val="fr-FR"/>
        </w:rPr>
        <w:t xml:space="preserve">Reconnaissant </w:t>
      </w:r>
      <w:r w:rsidR="00E54709" w:rsidRPr="00E54709">
        <w:rPr>
          <w:rFonts w:ascii="Times New Roman" w:eastAsia="Times New Roman" w:hAnsi="Times New Roman"/>
          <w:lang w:val="fr-FR"/>
        </w:rPr>
        <w:t xml:space="preserve">que </w:t>
      </w:r>
      <w:r w:rsidR="00C4085D">
        <w:rPr>
          <w:rFonts w:ascii="Times New Roman" w:eastAsia="Times New Roman" w:hAnsi="Times New Roman"/>
          <w:lang w:val="fr-FR"/>
        </w:rPr>
        <w:t>l</w:t>
      </w:r>
      <w:r w:rsidR="008F1EFD">
        <w:rPr>
          <w:rFonts w:ascii="Times New Roman" w:eastAsia="Times New Roman" w:hAnsi="Times New Roman"/>
          <w:lang w:val="fr-FR"/>
        </w:rPr>
        <w:t>’</w:t>
      </w:r>
      <w:r w:rsidR="00C76CA4">
        <w:rPr>
          <w:rFonts w:ascii="Times New Roman" w:eastAsia="Times New Roman" w:hAnsi="Times New Roman"/>
          <w:lang w:val="fr-FR"/>
        </w:rPr>
        <w:t>augmentation</w:t>
      </w:r>
      <w:r w:rsidR="00C4085D" w:rsidRPr="00E54709">
        <w:rPr>
          <w:rFonts w:ascii="Times New Roman" w:eastAsia="Times New Roman" w:hAnsi="Times New Roman"/>
          <w:lang w:val="fr-FR"/>
        </w:rPr>
        <w:t xml:space="preserve"> nominale </w:t>
      </w:r>
      <w:r w:rsidR="00C4085D">
        <w:rPr>
          <w:rFonts w:ascii="Times New Roman" w:eastAsia="Times New Roman" w:hAnsi="Times New Roman"/>
          <w:lang w:val="fr-FR"/>
        </w:rPr>
        <w:t>du</w:t>
      </w:r>
      <w:r w:rsidR="00E54709" w:rsidRPr="00E54709">
        <w:rPr>
          <w:rFonts w:ascii="Times New Roman" w:eastAsia="Times New Roman" w:hAnsi="Times New Roman"/>
          <w:lang w:val="fr-FR"/>
        </w:rPr>
        <w:t xml:space="preserve"> budget de l</w:t>
      </w:r>
      <w:r w:rsidR="008F1EFD">
        <w:rPr>
          <w:rFonts w:ascii="Times New Roman" w:eastAsia="Times New Roman" w:hAnsi="Times New Roman"/>
          <w:lang w:val="fr-FR"/>
        </w:rPr>
        <w:t>’</w:t>
      </w:r>
      <w:r w:rsidR="00E54709" w:rsidRPr="00E54709">
        <w:rPr>
          <w:rFonts w:ascii="Times New Roman" w:eastAsia="Times New Roman" w:hAnsi="Times New Roman"/>
          <w:lang w:val="fr-FR"/>
        </w:rPr>
        <w:t xml:space="preserve">AEWA </w:t>
      </w:r>
      <w:proofErr w:type="gramStart"/>
      <w:r w:rsidR="00C76CA4">
        <w:rPr>
          <w:rFonts w:ascii="Times New Roman" w:eastAsia="Times New Roman" w:hAnsi="Times New Roman"/>
          <w:lang w:val="fr-FR"/>
        </w:rPr>
        <w:t>a</w:t>
      </w:r>
      <w:proofErr w:type="gramEnd"/>
      <w:r w:rsidR="00C76CA4">
        <w:rPr>
          <w:rFonts w:ascii="Times New Roman" w:eastAsia="Times New Roman" w:hAnsi="Times New Roman"/>
          <w:lang w:val="fr-FR"/>
        </w:rPr>
        <w:t xml:space="preserve"> été</w:t>
      </w:r>
      <w:r w:rsidR="00C4085D">
        <w:rPr>
          <w:rFonts w:ascii="Times New Roman" w:eastAsia="Times New Roman" w:hAnsi="Times New Roman"/>
          <w:lang w:val="fr-FR"/>
        </w:rPr>
        <w:t xml:space="preserve"> maintenu</w:t>
      </w:r>
      <w:r w:rsidR="00C76CA4">
        <w:rPr>
          <w:rFonts w:ascii="Times New Roman" w:eastAsia="Times New Roman" w:hAnsi="Times New Roman"/>
          <w:lang w:val="fr-FR"/>
        </w:rPr>
        <w:t>e</w:t>
      </w:r>
      <w:r w:rsidR="00C4085D">
        <w:rPr>
          <w:rFonts w:ascii="Times New Roman" w:eastAsia="Times New Roman" w:hAnsi="Times New Roman"/>
          <w:lang w:val="fr-FR"/>
        </w:rPr>
        <w:t xml:space="preserve"> à</w:t>
      </w:r>
      <w:r w:rsidR="008F1EFD">
        <w:rPr>
          <w:rFonts w:ascii="Times New Roman" w:eastAsia="Times New Roman" w:hAnsi="Times New Roman"/>
          <w:lang w:val="fr-FR"/>
        </w:rPr>
        <w:t xml:space="preserve"> </w:t>
      </w:r>
      <w:r w:rsidR="00C4085D">
        <w:rPr>
          <w:rFonts w:ascii="Times New Roman" w:eastAsia="Times New Roman" w:hAnsi="Times New Roman"/>
          <w:lang w:val="fr-FR"/>
        </w:rPr>
        <w:t xml:space="preserve">un niveau zéro </w:t>
      </w:r>
      <w:r w:rsidR="00E54709" w:rsidRPr="00E54709">
        <w:rPr>
          <w:rFonts w:ascii="Times New Roman" w:eastAsia="Times New Roman" w:hAnsi="Times New Roman"/>
          <w:lang w:val="fr-FR"/>
        </w:rPr>
        <w:t xml:space="preserve">au cours </w:t>
      </w:r>
      <w:r w:rsidR="00C4085D">
        <w:rPr>
          <w:rFonts w:ascii="Times New Roman" w:eastAsia="Times New Roman" w:hAnsi="Times New Roman"/>
          <w:lang w:val="fr-FR"/>
        </w:rPr>
        <w:t>de</w:t>
      </w:r>
      <w:r w:rsidR="00E54709" w:rsidRPr="00E54709">
        <w:rPr>
          <w:rFonts w:ascii="Times New Roman" w:eastAsia="Times New Roman" w:hAnsi="Times New Roman"/>
          <w:lang w:val="fr-FR"/>
        </w:rPr>
        <w:t xml:space="preserve"> trois périodes budgétaires, soit une durée de dix ans (</w:t>
      </w:r>
      <w:r w:rsidR="00883FBE" w:rsidRPr="00E54709">
        <w:rPr>
          <w:rFonts w:ascii="Times New Roman" w:eastAsia="Times New Roman" w:hAnsi="Times New Roman"/>
          <w:lang w:val="fr-FR"/>
        </w:rPr>
        <w:t>correspondant</w:t>
      </w:r>
      <w:r w:rsidR="00E54709" w:rsidRPr="00E54709">
        <w:rPr>
          <w:rFonts w:ascii="Times New Roman" w:eastAsia="Times New Roman" w:hAnsi="Times New Roman"/>
          <w:lang w:val="fr-FR"/>
        </w:rPr>
        <w:t xml:space="preserve"> à la MOP4 (2009-2012), la MOP5 (2013-2015) et la MOP6 (2016-2018)),</w:t>
      </w:r>
      <w:r w:rsidRPr="00E54709">
        <w:rPr>
          <w:rFonts w:ascii="Times New Roman" w:eastAsia="Times New Roman" w:hAnsi="Times New Roman"/>
          <w:lang w:val="fr-FR"/>
        </w:rPr>
        <w:t xml:space="preserve"> </w:t>
      </w:r>
      <w:r w:rsidR="00E54709" w:rsidRPr="00E54709">
        <w:rPr>
          <w:rFonts w:ascii="Times New Roman" w:eastAsia="Times New Roman" w:hAnsi="Times New Roman"/>
          <w:lang w:val="fr-FR"/>
        </w:rPr>
        <w:t>entraînant l</w:t>
      </w:r>
      <w:r w:rsidR="008F1EFD">
        <w:rPr>
          <w:rFonts w:ascii="Times New Roman" w:eastAsia="Times New Roman" w:hAnsi="Times New Roman"/>
          <w:lang w:val="fr-FR"/>
        </w:rPr>
        <w:t>’</w:t>
      </w:r>
      <w:r w:rsidR="00E54709" w:rsidRPr="00E54709">
        <w:rPr>
          <w:rFonts w:ascii="Times New Roman" w:eastAsia="Times New Roman" w:hAnsi="Times New Roman"/>
          <w:lang w:val="fr-FR"/>
        </w:rPr>
        <w:t>annulation progressive de quelques lignes budgétaires telles que le Fonds de petites subventions</w:t>
      </w:r>
      <w:r w:rsidRPr="00E54709">
        <w:rPr>
          <w:rFonts w:ascii="Times New Roman" w:eastAsia="Times New Roman" w:hAnsi="Times New Roman"/>
          <w:i/>
          <w:lang w:val="fr-FR"/>
        </w:rPr>
        <w:t>,</w:t>
      </w:r>
      <w:r w:rsidR="00AB3ED2" w:rsidRPr="003878DD">
        <w:rPr>
          <w:rFonts w:ascii="Times New Roman" w:eastAsia="Times New Roman" w:hAnsi="Times New Roman"/>
          <w:lang w:val="fr-FR"/>
        </w:rPr>
        <w:t xml:space="preserve"> </w:t>
      </w:r>
    </w:p>
    <w:p w14:paraId="287E44E7" w14:textId="469A8E4B" w:rsidR="00507FBF" w:rsidRPr="003878DD" w:rsidRDefault="00883FBE" w:rsidP="00883FBE">
      <w:pPr>
        <w:widowControl w:val="0"/>
        <w:autoSpaceDE w:val="0"/>
        <w:spacing w:after="260" w:line="280" w:lineRule="auto"/>
        <w:ind w:firstLine="720"/>
        <w:jc w:val="both"/>
        <w:rPr>
          <w:rFonts w:ascii="Times New Roman" w:eastAsia="Times New Roman" w:hAnsi="Times New Roman"/>
          <w:lang w:val="fr-FR"/>
        </w:rPr>
      </w:pPr>
      <w:r w:rsidRPr="00D249B9">
        <w:rPr>
          <w:rFonts w:ascii="Times New Roman" w:eastAsia="Times New Roman" w:hAnsi="Times New Roman"/>
          <w:i/>
          <w:lang w:val="fr-FR"/>
        </w:rPr>
        <w:t>Reconnaissant également</w:t>
      </w:r>
      <w:r w:rsidRPr="00883FBE">
        <w:rPr>
          <w:rFonts w:ascii="Times New Roman" w:eastAsia="Times New Roman" w:hAnsi="Times New Roman"/>
          <w:lang w:val="fr-FR"/>
        </w:rPr>
        <w:t xml:space="preserve"> qu</w:t>
      </w:r>
      <w:r w:rsidR="008F1EFD">
        <w:rPr>
          <w:rFonts w:ascii="Times New Roman" w:eastAsia="Times New Roman" w:hAnsi="Times New Roman"/>
          <w:lang w:val="fr-FR"/>
        </w:rPr>
        <w:t>’</w:t>
      </w:r>
      <w:r w:rsidRPr="00883FBE">
        <w:rPr>
          <w:rFonts w:ascii="Times New Roman" w:eastAsia="Times New Roman" w:hAnsi="Times New Roman"/>
          <w:lang w:val="fr-FR"/>
        </w:rPr>
        <w:t>en conséquence</w:t>
      </w:r>
      <w:r w:rsidR="00B31CDB">
        <w:rPr>
          <w:rFonts w:ascii="Times New Roman" w:eastAsia="Times New Roman" w:hAnsi="Times New Roman"/>
          <w:lang w:val="fr-FR"/>
        </w:rPr>
        <w:t>,</w:t>
      </w:r>
      <w:r w:rsidRPr="00883FBE">
        <w:rPr>
          <w:rFonts w:ascii="Times New Roman" w:eastAsia="Times New Roman" w:hAnsi="Times New Roman"/>
          <w:lang w:val="fr-FR"/>
        </w:rPr>
        <w:t xml:space="preserve"> </w:t>
      </w:r>
      <w:r w:rsidR="00E54709" w:rsidRPr="00883FBE">
        <w:rPr>
          <w:rFonts w:ascii="Times New Roman" w:eastAsia="Times New Roman" w:hAnsi="Times New Roman"/>
          <w:lang w:val="fr-FR"/>
        </w:rPr>
        <w:t>les contributions annuelles des</w:t>
      </w:r>
      <w:r w:rsidRPr="00883FBE">
        <w:rPr>
          <w:rFonts w:ascii="Times New Roman" w:eastAsia="Times New Roman" w:hAnsi="Times New Roman"/>
          <w:lang w:val="fr-FR"/>
        </w:rPr>
        <w:t xml:space="preserve"> Parties contractantes</w:t>
      </w:r>
      <w:r w:rsidR="00E54709" w:rsidRPr="00883FBE">
        <w:rPr>
          <w:rFonts w:ascii="Times New Roman" w:eastAsia="Times New Roman" w:hAnsi="Times New Roman"/>
          <w:lang w:val="fr-FR"/>
        </w:rPr>
        <w:t xml:space="preserve"> n</w:t>
      </w:r>
      <w:r w:rsidR="008F1EFD">
        <w:rPr>
          <w:rFonts w:ascii="Times New Roman" w:eastAsia="Times New Roman" w:hAnsi="Times New Roman"/>
          <w:lang w:val="fr-FR"/>
        </w:rPr>
        <w:t>’</w:t>
      </w:r>
      <w:r w:rsidR="00E54709" w:rsidRPr="00883FBE">
        <w:rPr>
          <w:rFonts w:ascii="Times New Roman" w:eastAsia="Times New Roman" w:hAnsi="Times New Roman"/>
          <w:lang w:val="fr-FR"/>
        </w:rPr>
        <w:t>ont pas augmenté depuis 2009,</w:t>
      </w:r>
    </w:p>
    <w:p w14:paraId="49647032" w14:textId="2ACB201A" w:rsidR="003E3509" w:rsidRPr="003878DD" w:rsidRDefault="00883FBE" w:rsidP="00A066C3">
      <w:pPr>
        <w:widowControl w:val="0"/>
        <w:autoSpaceDE w:val="0"/>
        <w:spacing w:after="260" w:line="280" w:lineRule="auto"/>
        <w:ind w:firstLine="567"/>
        <w:jc w:val="both"/>
        <w:rPr>
          <w:rFonts w:ascii="Times New Roman" w:eastAsia="Times New Roman" w:hAnsi="Times New Roman"/>
          <w:lang w:val="fr-FR"/>
        </w:rPr>
      </w:pPr>
      <w:r w:rsidRPr="00A066C3">
        <w:rPr>
          <w:rFonts w:ascii="Times New Roman" w:eastAsia="Times New Roman" w:hAnsi="Times New Roman"/>
          <w:i/>
          <w:lang w:val="fr-FR"/>
        </w:rPr>
        <w:t xml:space="preserve">Constatant </w:t>
      </w:r>
      <w:r w:rsidRPr="00A066C3">
        <w:rPr>
          <w:rFonts w:ascii="Times New Roman" w:eastAsia="Times New Roman" w:hAnsi="Times New Roman"/>
          <w:lang w:val="fr-FR"/>
        </w:rPr>
        <w:t>que le niveau actuel du solde du</w:t>
      </w:r>
      <w:r w:rsidRPr="00A066C3">
        <w:rPr>
          <w:rFonts w:ascii="Times New Roman" w:eastAsia="Times New Roman" w:hAnsi="Times New Roman"/>
          <w:i/>
          <w:lang w:val="fr-FR"/>
        </w:rPr>
        <w:t xml:space="preserve"> </w:t>
      </w:r>
      <w:r w:rsidRPr="00A066C3">
        <w:rPr>
          <w:rFonts w:ascii="Times New Roman" w:eastAsia="Times New Roman" w:hAnsi="Times New Roman"/>
          <w:lang w:val="fr-FR"/>
        </w:rPr>
        <w:t>Fonds d</w:t>
      </w:r>
      <w:r w:rsidR="008F1EFD">
        <w:rPr>
          <w:rFonts w:ascii="Times New Roman" w:eastAsia="Times New Roman" w:hAnsi="Times New Roman"/>
          <w:lang w:val="fr-FR"/>
        </w:rPr>
        <w:t>’</w:t>
      </w:r>
      <w:r w:rsidRPr="00A066C3">
        <w:rPr>
          <w:rFonts w:ascii="Times New Roman" w:eastAsia="Times New Roman" w:hAnsi="Times New Roman"/>
          <w:lang w:val="fr-FR"/>
        </w:rPr>
        <w:t xml:space="preserve">affectation spéciale </w:t>
      </w:r>
      <w:ins w:id="0" w:author="Catherine" w:date="2018-12-07T18:24:00Z">
        <w:r w:rsidR="006D3D34">
          <w:rPr>
            <w:rFonts w:ascii="Times New Roman" w:eastAsia="Times New Roman" w:hAnsi="Times New Roman"/>
            <w:lang w:val="fr-FR"/>
          </w:rPr>
          <w:t xml:space="preserve">de l’AEWA (AWL) </w:t>
        </w:r>
      </w:ins>
      <w:r w:rsidRPr="00A066C3">
        <w:rPr>
          <w:rFonts w:ascii="Times New Roman" w:eastAsia="Times New Roman" w:hAnsi="Times New Roman"/>
          <w:lang w:val="fr-FR"/>
        </w:rPr>
        <w:t xml:space="preserve">rend difficile </w:t>
      </w:r>
      <w:r w:rsidR="00C4085D">
        <w:rPr>
          <w:rFonts w:ascii="Times New Roman" w:eastAsia="Times New Roman" w:hAnsi="Times New Roman"/>
          <w:lang w:val="fr-FR"/>
        </w:rPr>
        <w:t>le</w:t>
      </w:r>
      <w:r w:rsidRPr="00A066C3">
        <w:rPr>
          <w:rFonts w:ascii="Times New Roman" w:eastAsia="Times New Roman" w:hAnsi="Times New Roman"/>
          <w:lang w:val="fr-FR"/>
        </w:rPr>
        <w:t xml:space="preserve"> retrait d</w:t>
      </w:r>
      <w:r w:rsidR="008F1EFD">
        <w:rPr>
          <w:rFonts w:ascii="Times New Roman" w:eastAsia="Times New Roman" w:hAnsi="Times New Roman"/>
          <w:lang w:val="fr-FR"/>
        </w:rPr>
        <w:t>’</w:t>
      </w:r>
      <w:r w:rsidRPr="00A066C3">
        <w:rPr>
          <w:rFonts w:ascii="Times New Roman" w:eastAsia="Times New Roman" w:hAnsi="Times New Roman"/>
          <w:lang w:val="fr-FR"/>
        </w:rPr>
        <w:t xml:space="preserve">une </w:t>
      </w:r>
      <w:r w:rsidRPr="00B2728E">
        <w:rPr>
          <w:rFonts w:ascii="Times New Roman" w:eastAsia="Times New Roman" w:hAnsi="Times New Roman"/>
          <w:lang w:val="fr-FR"/>
        </w:rPr>
        <w:t>contribution d</w:t>
      </w:r>
      <w:r w:rsidR="008F1EFD">
        <w:rPr>
          <w:rFonts w:ascii="Times New Roman" w:eastAsia="Times New Roman" w:hAnsi="Times New Roman"/>
          <w:lang w:val="fr-FR"/>
        </w:rPr>
        <w:t>’</w:t>
      </w:r>
      <w:r w:rsidRPr="00B2728E">
        <w:rPr>
          <w:rFonts w:ascii="Times New Roman" w:eastAsia="Times New Roman" w:hAnsi="Times New Roman"/>
          <w:lang w:val="fr-FR"/>
        </w:rPr>
        <w:t xml:space="preserve">un </w:t>
      </w:r>
      <w:r w:rsidR="00A066C3" w:rsidRPr="00B2728E">
        <w:rPr>
          <w:rFonts w:ascii="Times New Roman" w:eastAsia="Times New Roman" w:hAnsi="Times New Roman"/>
          <w:lang w:val="fr-FR"/>
        </w:rPr>
        <w:t xml:space="preserve">montant </w:t>
      </w:r>
      <w:r w:rsidR="00C4085D" w:rsidRPr="00B2728E">
        <w:rPr>
          <w:rFonts w:ascii="Times New Roman" w:eastAsia="Times New Roman" w:hAnsi="Times New Roman"/>
          <w:lang w:val="fr-FR"/>
        </w:rPr>
        <w:t xml:space="preserve">aussi </w:t>
      </w:r>
      <w:r w:rsidRPr="00B2728E">
        <w:rPr>
          <w:rFonts w:ascii="Times New Roman" w:eastAsia="Times New Roman" w:hAnsi="Times New Roman"/>
          <w:lang w:val="fr-FR"/>
        </w:rPr>
        <w:t>élevé</w:t>
      </w:r>
      <w:r w:rsidR="00C4085D" w:rsidRPr="00B2728E">
        <w:rPr>
          <w:rFonts w:ascii="Times New Roman" w:eastAsia="Times New Roman" w:hAnsi="Times New Roman"/>
          <w:lang w:val="fr-FR"/>
        </w:rPr>
        <w:t xml:space="preserve"> que ce qui</w:t>
      </w:r>
      <w:r w:rsidR="008F1EFD">
        <w:rPr>
          <w:rFonts w:ascii="Times New Roman" w:eastAsia="Times New Roman" w:hAnsi="Times New Roman"/>
          <w:lang w:val="fr-FR"/>
        </w:rPr>
        <w:t xml:space="preserve"> </w:t>
      </w:r>
      <w:r w:rsidRPr="00B2728E">
        <w:rPr>
          <w:rFonts w:ascii="Times New Roman" w:eastAsia="Times New Roman" w:hAnsi="Times New Roman"/>
          <w:lang w:val="fr-FR"/>
        </w:rPr>
        <w:t>était possible lors des trois dernières sessions de la MOP,</w:t>
      </w:r>
    </w:p>
    <w:p w14:paraId="1D618C52" w14:textId="6BCED1B8" w:rsidR="00EE5A50" w:rsidRPr="003878DD" w:rsidRDefault="00A066C3" w:rsidP="00A066C3">
      <w:pPr>
        <w:widowControl w:val="0"/>
        <w:autoSpaceDE w:val="0"/>
        <w:spacing w:after="260" w:line="280" w:lineRule="auto"/>
        <w:ind w:firstLine="567"/>
        <w:jc w:val="both"/>
        <w:rPr>
          <w:rFonts w:ascii="Times New Roman" w:hAnsi="Times New Roman"/>
          <w:lang w:val="fr-FR"/>
        </w:rPr>
      </w:pPr>
      <w:r w:rsidRPr="00C76CA4">
        <w:rPr>
          <w:rFonts w:ascii="Times New Roman" w:eastAsia="Times New Roman" w:hAnsi="Times New Roman"/>
          <w:i/>
          <w:lang w:val="fr-FR"/>
        </w:rPr>
        <w:t>Prenant note</w:t>
      </w:r>
      <w:r w:rsidRPr="00A066C3">
        <w:rPr>
          <w:rFonts w:ascii="Times New Roman" w:eastAsia="Times New Roman" w:hAnsi="Times New Roman"/>
          <w:lang w:val="fr-FR"/>
        </w:rPr>
        <w:t xml:space="preserve"> de la méthode </w:t>
      </w:r>
      <w:r w:rsidRPr="00B2728E">
        <w:rPr>
          <w:rFonts w:ascii="Times New Roman" w:eastAsia="Times New Roman" w:hAnsi="Times New Roman"/>
          <w:lang w:val="fr-FR"/>
        </w:rPr>
        <w:t xml:space="preserve">appliquée pour élaborer un barème des contributions </w:t>
      </w:r>
      <w:r w:rsidR="00B2728E" w:rsidRPr="00B2728E">
        <w:rPr>
          <w:rFonts w:ascii="Times New Roman" w:eastAsia="Times New Roman" w:hAnsi="Times New Roman"/>
          <w:lang w:val="fr-FR"/>
        </w:rPr>
        <w:t xml:space="preserve">qui, au bout </w:t>
      </w:r>
      <w:r w:rsidR="00C76CA4">
        <w:rPr>
          <w:rFonts w:ascii="Times New Roman" w:eastAsia="Times New Roman" w:hAnsi="Times New Roman"/>
          <w:lang w:val="fr-FR"/>
        </w:rPr>
        <w:t>d</w:t>
      </w:r>
      <w:r w:rsidR="008F1EFD">
        <w:rPr>
          <w:rFonts w:ascii="Times New Roman" w:eastAsia="Times New Roman" w:hAnsi="Times New Roman"/>
          <w:lang w:val="fr-FR"/>
        </w:rPr>
        <w:t>’</w:t>
      </w:r>
      <w:r w:rsidR="00C76CA4">
        <w:rPr>
          <w:rFonts w:ascii="Times New Roman" w:eastAsia="Times New Roman" w:hAnsi="Times New Roman"/>
          <w:lang w:val="fr-FR"/>
        </w:rPr>
        <w:t xml:space="preserve">une période </w:t>
      </w:r>
      <w:r w:rsidR="00B2728E" w:rsidRPr="00B2728E">
        <w:rPr>
          <w:rFonts w:ascii="Times New Roman" w:eastAsia="Times New Roman" w:hAnsi="Times New Roman"/>
          <w:lang w:val="fr-FR"/>
        </w:rPr>
        <w:t xml:space="preserve">transitoire progressive de </w:t>
      </w:r>
      <w:r w:rsidR="000B5E98">
        <w:rPr>
          <w:rFonts w:ascii="Times New Roman" w:eastAsia="Times New Roman" w:hAnsi="Times New Roman"/>
          <w:lang w:val="fr-FR"/>
        </w:rPr>
        <w:t>trois</w:t>
      </w:r>
      <w:r w:rsidR="000B5E98" w:rsidRPr="00B2728E">
        <w:rPr>
          <w:rFonts w:ascii="Times New Roman" w:eastAsia="Times New Roman" w:hAnsi="Times New Roman"/>
          <w:lang w:val="fr-FR"/>
        </w:rPr>
        <w:t xml:space="preserve"> </w:t>
      </w:r>
      <w:r w:rsidR="00B2728E" w:rsidRPr="00B2728E">
        <w:rPr>
          <w:rFonts w:ascii="Times New Roman" w:eastAsia="Times New Roman" w:hAnsi="Times New Roman"/>
          <w:lang w:val="fr-FR"/>
        </w:rPr>
        <w:t xml:space="preserve">ans, équivaudra à celui </w:t>
      </w:r>
      <w:r w:rsidRPr="00B2728E">
        <w:rPr>
          <w:rFonts w:ascii="Times New Roman" w:eastAsia="Times New Roman" w:hAnsi="Times New Roman"/>
          <w:lang w:val="fr-FR"/>
        </w:rPr>
        <w:t>des Nations Unies</w:t>
      </w:r>
      <w:r w:rsidRPr="00A066C3">
        <w:rPr>
          <w:rFonts w:ascii="Times New Roman" w:eastAsia="Times New Roman" w:hAnsi="Times New Roman"/>
          <w:lang w:val="fr-FR"/>
        </w:rPr>
        <w:t xml:space="preserve"> </w:t>
      </w:r>
      <w:r w:rsidRPr="000B5E98">
        <w:rPr>
          <w:rFonts w:ascii="Times New Roman" w:eastAsia="Times New Roman" w:hAnsi="Times New Roman"/>
          <w:lang w:val="fr-FR"/>
        </w:rPr>
        <w:t>(</w:t>
      </w:r>
      <w:r w:rsidRPr="00FF31FF">
        <w:rPr>
          <w:rFonts w:ascii="Times New Roman" w:eastAsia="Times New Roman" w:hAnsi="Times New Roman"/>
          <w:lang w:val="fr-FR"/>
        </w:rPr>
        <w:t>Doc.</w:t>
      </w:r>
      <w:r w:rsidR="003D1A96">
        <w:rPr>
          <w:rFonts w:ascii="Times New Roman" w:eastAsia="Times New Roman" w:hAnsi="Times New Roman"/>
          <w:lang w:val="fr-FR"/>
        </w:rPr>
        <w:t xml:space="preserve"> </w:t>
      </w:r>
      <w:r w:rsidRPr="00FF31FF">
        <w:rPr>
          <w:rFonts w:ascii="Times New Roman" w:eastAsia="Times New Roman" w:hAnsi="Times New Roman"/>
          <w:lang w:val="fr-FR"/>
        </w:rPr>
        <w:t>AEWA/MOP</w:t>
      </w:r>
      <w:r w:rsidR="003D1A96">
        <w:rPr>
          <w:rFonts w:ascii="Times New Roman" w:eastAsia="Times New Roman" w:hAnsi="Times New Roman"/>
          <w:lang w:val="fr-FR"/>
        </w:rPr>
        <w:t xml:space="preserve"> </w:t>
      </w:r>
      <w:r w:rsidRPr="00FF31FF">
        <w:rPr>
          <w:rFonts w:ascii="Times New Roman" w:eastAsia="Times New Roman" w:hAnsi="Times New Roman"/>
          <w:lang w:val="fr-FR"/>
        </w:rPr>
        <w:t>7.</w:t>
      </w:r>
      <w:r w:rsidR="000B5E98" w:rsidRPr="000B5E98">
        <w:rPr>
          <w:rFonts w:ascii="Times New Roman" w:eastAsia="Times New Roman" w:hAnsi="Times New Roman"/>
          <w:lang w:val="fr-FR"/>
        </w:rPr>
        <w:t>37</w:t>
      </w:r>
      <w:r w:rsidRPr="000B5E98">
        <w:rPr>
          <w:rFonts w:ascii="Times New Roman" w:eastAsia="Times New Roman" w:hAnsi="Times New Roman"/>
          <w:lang w:val="fr-FR"/>
        </w:rPr>
        <w:t>),</w:t>
      </w:r>
      <w:r w:rsidR="00EE5A50" w:rsidRPr="003878DD">
        <w:rPr>
          <w:rFonts w:ascii="Times New Roman" w:eastAsia="Times New Roman" w:hAnsi="Times New Roman"/>
          <w:lang w:val="fr-FR"/>
        </w:rPr>
        <w:t xml:space="preserve"> </w:t>
      </w:r>
    </w:p>
    <w:p w14:paraId="1742A6CE" w14:textId="0EB284BC" w:rsidR="00F9108C" w:rsidRDefault="00A066C3" w:rsidP="00A066C3">
      <w:pPr>
        <w:widowControl w:val="0"/>
        <w:autoSpaceDE w:val="0"/>
        <w:spacing w:after="260" w:line="280" w:lineRule="auto"/>
        <w:ind w:firstLine="567"/>
        <w:jc w:val="both"/>
        <w:rPr>
          <w:rFonts w:ascii="Times New Roman" w:eastAsia="Times New Roman" w:hAnsi="Times New Roman"/>
          <w:iCs/>
          <w:lang w:val="fr-FR"/>
        </w:rPr>
      </w:pPr>
      <w:r w:rsidRPr="00A066C3">
        <w:rPr>
          <w:rFonts w:ascii="Times New Roman" w:eastAsia="Times New Roman" w:hAnsi="Times New Roman"/>
          <w:i/>
          <w:iCs/>
          <w:lang w:val="fr-FR"/>
        </w:rPr>
        <w:t xml:space="preserve">Reconnaissant </w:t>
      </w:r>
      <w:r w:rsidRPr="00A066C3">
        <w:rPr>
          <w:rFonts w:ascii="Times New Roman" w:eastAsia="Times New Roman" w:hAnsi="Times New Roman"/>
          <w:iCs/>
          <w:lang w:val="fr-FR"/>
        </w:rPr>
        <w:t>que des ressources sont indispensables pour permettre au Secrétariat de jouer son rôle de facilitateur de la mise en œuvre</w:t>
      </w:r>
      <w:r w:rsidR="008F1EFD">
        <w:rPr>
          <w:rFonts w:ascii="Times New Roman" w:eastAsia="Times New Roman" w:hAnsi="Times New Roman"/>
          <w:iCs/>
          <w:lang w:val="fr-FR"/>
        </w:rPr>
        <w:t xml:space="preserve"> </w:t>
      </w:r>
      <w:r w:rsidRPr="00A066C3">
        <w:rPr>
          <w:rFonts w:ascii="Times New Roman" w:eastAsia="Times New Roman" w:hAnsi="Times New Roman"/>
          <w:iCs/>
          <w:lang w:val="fr-FR"/>
        </w:rPr>
        <w:t xml:space="preserve">du </w:t>
      </w:r>
      <w:r w:rsidRPr="00A066C3">
        <w:rPr>
          <w:rFonts w:ascii="Times New Roman" w:eastAsia="Times New Roman" w:hAnsi="Times New Roman"/>
          <w:lang w:val="fr-FR"/>
        </w:rPr>
        <w:t>Plan stratégique 2019-2027 de l</w:t>
      </w:r>
      <w:r w:rsidR="008F1EFD">
        <w:rPr>
          <w:rFonts w:ascii="Times New Roman" w:eastAsia="Times New Roman" w:hAnsi="Times New Roman"/>
          <w:lang w:val="fr-FR"/>
        </w:rPr>
        <w:t>’</w:t>
      </w:r>
      <w:r w:rsidRPr="00A066C3">
        <w:rPr>
          <w:rFonts w:ascii="Times New Roman" w:eastAsia="Times New Roman" w:hAnsi="Times New Roman"/>
          <w:lang w:val="fr-FR"/>
        </w:rPr>
        <w:t>AEWA</w:t>
      </w:r>
      <w:r w:rsidRPr="00A066C3">
        <w:rPr>
          <w:rFonts w:ascii="Times New Roman" w:eastAsia="Times New Roman" w:hAnsi="Times New Roman"/>
          <w:iCs/>
          <w:lang w:val="fr-FR"/>
        </w:rPr>
        <w:t xml:space="preserve"> et du </w:t>
      </w:r>
      <w:r w:rsidRPr="00A066C3">
        <w:rPr>
          <w:rFonts w:ascii="Times New Roman" w:eastAsia="Times New Roman" w:hAnsi="Times New Roman"/>
          <w:lang w:val="fr-FR"/>
        </w:rPr>
        <w:t>Plan d</w:t>
      </w:r>
      <w:r w:rsidR="008F1EFD">
        <w:rPr>
          <w:rFonts w:ascii="Times New Roman" w:eastAsia="Times New Roman" w:hAnsi="Times New Roman"/>
          <w:lang w:val="fr-FR"/>
        </w:rPr>
        <w:t>’</w:t>
      </w:r>
      <w:r w:rsidRPr="00A066C3">
        <w:rPr>
          <w:rFonts w:ascii="Times New Roman" w:eastAsia="Times New Roman" w:hAnsi="Times New Roman"/>
          <w:lang w:val="fr-FR"/>
        </w:rPr>
        <w:t xml:space="preserve">action </w:t>
      </w:r>
      <w:r w:rsidRPr="00A066C3">
        <w:rPr>
          <w:rFonts w:ascii="Times New Roman" w:eastAsia="Times New Roman" w:hAnsi="Times New Roman"/>
          <w:iCs/>
          <w:lang w:val="fr-FR"/>
        </w:rPr>
        <w:t xml:space="preserve">2019-2027 </w:t>
      </w:r>
      <w:r w:rsidRPr="00A066C3">
        <w:rPr>
          <w:rFonts w:ascii="Times New Roman" w:eastAsia="Times New Roman" w:hAnsi="Times New Roman"/>
          <w:lang w:val="fr-FR"/>
        </w:rPr>
        <w:t>de l</w:t>
      </w:r>
      <w:r w:rsidR="008F1EFD">
        <w:rPr>
          <w:rFonts w:ascii="Times New Roman" w:eastAsia="Times New Roman" w:hAnsi="Times New Roman"/>
          <w:lang w:val="fr-FR"/>
        </w:rPr>
        <w:t>’</w:t>
      </w:r>
      <w:r w:rsidRPr="00A066C3">
        <w:rPr>
          <w:rFonts w:ascii="Times New Roman" w:eastAsia="Times New Roman" w:hAnsi="Times New Roman"/>
          <w:lang w:val="fr-FR"/>
        </w:rPr>
        <w:t>AEWA pour l</w:t>
      </w:r>
      <w:r w:rsidR="008F1EFD">
        <w:rPr>
          <w:rFonts w:ascii="Times New Roman" w:eastAsia="Times New Roman" w:hAnsi="Times New Roman"/>
          <w:lang w:val="fr-FR"/>
        </w:rPr>
        <w:t>’</w:t>
      </w:r>
      <w:r w:rsidRPr="00A066C3">
        <w:rPr>
          <w:rFonts w:ascii="Times New Roman" w:eastAsia="Times New Roman" w:hAnsi="Times New Roman"/>
          <w:lang w:val="fr-FR"/>
        </w:rPr>
        <w:t>Afrique</w:t>
      </w:r>
      <w:r w:rsidRPr="00A066C3">
        <w:rPr>
          <w:rFonts w:ascii="Times New Roman" w:eastAsia="Times New Roman" w:hAnsi="Times New Roman"/>
          <w:iCs/>
          <w:lang w:val="fr-FR"/>
        </w:rPr>
        <w:t>,</w:t>
      </w:r>
    </w:p>
    <w:p w14:paraId="4D9B6235" w14:textId="77777777" w:rsidR="006D3D34" w:rsidRPr="003878DD" w:rsidRDefault="006D3D34" w:rsidP="00A066C3">
      <w:pPr>
        <w:widowControl w:val="0"/>
        <w:autoSpaceDE w:val="0"/>
        <w:spacing w:after="260" w:line="280" w:lineRule="auto"/>
        <w:ind w:firstLine="567"/>
        <w:jc w:val="both"/>
        <w:rPr>
          <w:rFonts w:ascii="Times New Roman" w:eastAsia="Times New Roman" w:hAnsi="Times New Roman"/>
          <w:lang w:val="fr-FR"/>
        </w:rPr>
      </w:pPr>
    </w:p>
    <w:p w14:paraId="76DC6CB6" w14:textId="57A136E7" w:rsidR="003C76FC" w:rsidRPr="003878DD" w:rsidRDefault="002C5F8F" w:rsidP="002C5F8F">
      <w:pPr>
        <w:widowControl w:val="0"/>
        <w:autoSpaceDE w:val="0"/>
        <w:spacing w:after="26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lastRenderedPageBreak/>
        <w:t xml:space="preserve">Prenant note </w:t>
      </w:r>
      <w:r w:rsidRPr="002C5F8F">
        <w:rPr>
          <w:rFonts w:ascii="Times New Roman" w:eastAsia="Times New Roman" w:hAnsi="Times New Roman"/>
          <w:lang w:val="fr-FR"/>
        </w:rPr>
        <w:t xml:space="preserve">de </w:t>
      </w:r>
      <w:r w:rsidR="00A066C3" w:rsidRPr="002C5F8F">
        <w:rPr>
          <w:rFonts w:ascii="Times New Roman" w:eastAsia="Times New Roman" w:hAnsi="Times New Roman"/>
          <w:lang w:val="fr-FR"/>
        </w:rPr>
        <w:t>l</w:t>
      </w:r>
      <w:r w:rsidR="008F1EFD">
        <w:rPr>
          <w:rFonts w:ascii="Times New Roman" w:eastAsia="Times New Roman" w:hAnsi="Times New Roman"/>
          <w:lang w:val="fr-FR"/>
        </w:rPr>
        <w:t>’</w:t>
      </w:r>
      <w:r w:rsidR="00A066C3" w:rsidRPr="002C5F8F">
        <w:rPr>
          <w:rFonts w:ascii="Times New Roman" w:eastAsia="Times New Roman" w:hAnsi="Times New Roman"/>
          <w:lang w:val="fr-FR"/>
        </w:rPr>
        <w:t>évaluation de</w:t>
      </w:r>
      <w:r w:rsidRPr="002C5F8F">
        <w:rPr>
          <w:rFonts w:ascii="Times New Roman" w:eastAsia="Times New Roman" w:hAnsi="Times New Roman"/>
          <w:lang w:val="fr-FR"/>
        </w:rPr>
        <w:t xml:space="preserve">s </w:t>
      </w:r>
      <w:r w:rsidR="00A066C3" w:rsidRPr="002C5F8F">
        <w:rPr>
          <w:rFonts w:ascii="Times New Roman" w:eastAsia="Times New Roman" w:hAnsi="Times New Roman"/>
          <w:lang w:val="fr-FR"/>
        </w:rPr>
        <w:t>reclass</w:t>
      </w:r>
      <w:r w:rsidR="00C76CA4">
        <w:rPr>
          <w:rFonts w:ascii="Times New Roman" w:eastAsia="Times New Roman" w:hAnsi="Times New Roman"/>
          <w:lang w:val="fr-FR"/>
        </w:rPr>
        <w:t xml:space="preserve">ements </w:t>
      </w:r>
      <w:r w:rsidR="00A066C3" w:rsidRPr="002C5F8F">
        <w:rPr>
          <w:rFonts w:ascii="Times New Roman" w:eastAsia="Times New Roman" w:hAnsi="Times New Roman"/>
          <w:lang w:val="fr-FR"/>
        </w:rPr>
        <w:t xml:space="preserve">entreprise en 2016 et </w:t>
      </w:r>
      <w:r w:rsidR="000B5E98">
        <w:rPr>
          <w:rFonts w:ascii="Times New Roman" w:eastAsia="Times New Roman" w:hAnsi="Times New Roman"/>
          <w:lang w:val="fr-FR"/>
        </w:rPr>
        <w:t>de la recommandation de</w:t>
      </w:r>
      <w:r w:rsidR="000B5E98" w:rsidRPr="002C5F8F">
        <w:rPr>
          <w:rFonts w:ascii="Times New Roman" w:eastAsia="Times New Roman" w:hAnsi="Times New Roman"/>
          <w:lang w:val="fr-FR"/>
        </w:rPr>
        <w:t xml:space="preserve"> </w:t>
      </w:r>
      <w:r w:rsidRPr="002C5F8F">
        <w:rPr>
          <w:rFonts w:ascii="Times New Roman" w:eastAsia="Times New Roman" w:hAnsi="Times New Roman"/>
          <w:lang w:val="fr-FR"/>
        </w:rPr>
        <w:t xml:space="preserve">revalorisation de </w:t>
      </w:r>
      <w:r w:rsidR="00A066C3" w:rsidRPr="002C5F8F">
        <w:rPr>
          <w:rFonts w:ascii="Times New Roman" w:eastAsia="Times New Roman" w:hAnsi="Times New Roman"/>
          <w:lang w:val="fr-FR"/>
        </w:rPr>
        <w:t xml:space="preserve">cinq </w:t>
      </w:r>
      <w:r w:rsidRPr="002C5F8F">
        <w:rPr>
          <w:rFonts w:ascii="Times New Roman" w:eastAsia="Times New Roman" w:hAnsi="Times New Roman"/>
          <w:lang w:val="fr-FR"/>
        </w:rPr>
        <w:t>postes de niveau P au sein du S</w:t>
      </w:r>
      <w:r w:rsidR="00A066C3" w:rsidRPr="002C5F8F">
        <w:rPr>
          <w:rFonts w:ascii="Times New Roman" w:eastAsia="Times New Roman" w:hAnsi="Times New Roman"/>
          <w:lang w:val="fr-FR"/>
        </w:rPr>
        <w:t>ecrétariat (</w:t>
      </w:r>
      <w:r w:rsidR="00A066C3" w:rsidRPr="00FF31FF">
        <w:rPr>
          <w:rFonts w:ascii="Times New Roman" w:eastAsia="Times New Roman" w:hAnsi="Times New Roman"/>
          <w:lang w:val="fr-FR"/>
        </w:rPr>
        <w:t>Doc. AEWA/MOP7 Inf.</w:t>
      </w:r>
      <w:r w:rsidR="000B5E98" w:rsidRPr="000B5E98">
        <w:rPr>
          <w:rFonts w:ascii="Times New Roman" w:eastAsia="Times New Roman" w:hAnsi="Times New Roman"/>
          <w:lang w:val="fr-FR"/>
        </w:rPr>
        <w:t>2</w:t>
      </w:r>
      <w:r w:rsidR="00A066C3" w:rsidRPr="000B5E98">
        <w:rPr>
          <w:rFonts w:ascii="Times New Roman" w:eastAsia="Times New Roman" w:hAnsi="Times New Roman"/>
          <w:lang w:val="fr-FR"/>
        </w:rPr>
        <w:t>),</w:t>
      </w:r>
    </w:p>
    <w:p w14:paraId="659D4F69" w14:textId="1A0CBDC1" w:rsidR="002258C9" w:rsidRDefault="002C5F8F" w:rsidP="003D1A96">
      <w:pPr>
        <w:widowControl w:val="0"/>
        <w:autoSpaceDE w:val="0"/>
        <w:spacing w:after="0" w:line="280" w:lineRule="auto"/>
        <w:ind w:firstLine="567"/>
        <w:jc w:val="both"/>
        <w:rPr>
          <w:rFonts w:ascii="Times New Roman" w:eastAsia="Times New Roman" w:hAnsi="Times New Roman"/>
          <w:lang w:val="fr-FR"/>
        </w:rPr>
      </w:pPr>
      <w:r w:rsidRPr="002C5F8F">
        <w:rPr>
          <w:rFonts w:ascii="Times New Roman" w:eastAsia="Times New Roman" w:hAnsi="Times New Roman"/>
          <w:i/>
          <w:lang w:val="fr-FR"/>
        </w:rPr>
        <w:t xml:space="preserve">Reconnaissant </w:t>
      </w:r>
      <w:r w:rsidRPr="002C5F8F">
        <w:rPr>
          <w:rFonts w:ascii="Times New Roman" w:eastAsia="Times New Roman" w:hAnsi="Times New Roman"/>
          <w:lang w:val="fr-FR"/>
        </w:rPr>
        <w:t>qu</w:t>
      </w:r>
      <w:r w:rsidR="008F1EFD">
        <w:rPr>
          <w:rFonts w:ascii="Times New Roman" w:eastAsia="Times New Roman" w:hAnsi="Times New Roman"/>
          <w:lang w:val="fr-FR"/>
        </w:rPr>
        <w:t>’</w:t>
      </w:r>
      <w:r w:rsidRPr="002C5F8F">
        <w:rPr>
          <w:rFonts w:ascii="Times New Roman" w:eastAsia="Times New Roman" w:hAnsi="Times New Roman"/>
          <w:lang w:val="fr-FR"/>
        </w:rPr>
        <w:t>une valorisation de tout le personnel occupant des postes de</w:t>
      </w:r>
      <w:r w:rsidR="008F1EFD">
        <w:rPr>
          <w:rFonts w:ascii="Times New Roman" w:eastAsia="Times New Roman" w:hAnsi="Times New Roman"/>
          <w:lang w:val="fr-FR"/>
        </w:rPr>
        <w:t xml:space="preserve"> </w:t>
      </w:r>
      <w:r w:rsidRPr="002C5F8F">
        <w:rPr>
          <w:rFonts w:ascii="Times New Roman" w:eastAsia="Times New Roman" w:hAnsi="Times New Roman"/>
          <w:lang w:val="fr-FR"/>
        </w:rPr>
        <w:t xml:space="preserve">niveau P est </w:t>
      </w:r>
      <w:r w:rsidR="00C76CA4">
        <w:rPr>
          <w:rFonts w:ascii="Times New Roman" w:eastAsia="Times New Roman" w:hAnsi="Times New Roman"/>
          <w:lang w:val="fr-FR"/>
        </w:rPr>
        <w:t>nécessaire</w:t>
      </w:r>
      <w:r w:rsidRPr="002C5F8F">
        <w:rPr>
          <w:rFonts w:ascii="Times New Roman" w:eastAsia="Times New Roman" w:hAnsi="Times New Roman"/>
          <w:lang w:val="fr-FR"/>
        </w:rPr>
        <w:t xml:space="preserve"> aux termes du règlement du personnel de l</w:t>
      </w:r>
      <w:r w:rsidR="008F1EFD">
        <w:rPr>
          <w:rFonts w:ascii="Times New Roman" w:eastAsia="Times New Roman" w:hAnsi="Times New Roman"/>
          <w:lang w:val="fr-FR"/>
        </w:rPr>
        <w:t>’</w:t>
      </w:r>
      <w:r w:rsidR="003878DD">
        <w:rPr>
          <w:rFonts w:ascii="Times New Roman" w:eastAsia="Times New Roman" w:hAnsi="Times New Roman"/>
          <w:lang w:val="fr-FR"/>
        </w:rPr>
        <w:t>ONU,</w:t>
      </w:r>
    </w:p>
    <w:p w14:paraId="75D84331" w14:textId="78507EB2" w:rsidR="003878DD" w:rsidRDefault="003878DD" w:rsidP="003D1A96">
      <w:pPr>
        <w:widowControl w:val="0"/>
        <w:autoSpaceDE w:val="0"/>
        <w:spacing w:after="0" w:line="280" w:lineRule="auto"/>
        <w:ind w:firstLine="567"/>
        <w:jc w:val="both"/>
        <w:rPr>
          <w:rFonts w:ascii="Times New Roman" w:hAnsi="Times New Roman"/>
          <w:lang w:val="fr-FR"/>
        </w:rPr>
      </w:pPr>
    </w:p>
    <w:p w14:paraId="4319606F" w14:textId="77777777" w:rsidR="003D1A96" w:rsidRPr="003878DD" w:rsidRDefault="003D1A96" w:rsidP="003D1A96">
      <w:pPr>
        <w:widowControl w:val="0"/>
        <w:autoSpaceDE w:val="0"/>
        <w:spacing w:after="0" w:line="280" w:lineRule="auto"/>
        <w:ind w:firstLine="567"/>
        <w:jc w:val="both"/>
        <w:rPr>
          <w:rFonts w:ascii="Times New Roman" w:hAnsi="Times New Roman"/>
          <w:lang w:val="fr-FR"/>
        </w:rPr>
      </w:pPr>
    </w:p>
    <w:p w14:paraId="103891A5" w14:textId="1186E0EA" w:rsidR="003C76FC" w:rsidRDefault="002C5F8F" w:rsidP="003D1A96">
      <w:pPr>
        <w:widowControl w:val="0"/>
        <w:autoSpaceDE w:val="0"/>
        <w:spacing w:after="0" w:line="280" w:lineRule="auto"/>
        <w:jc w:val="both"/>
        <w:rPr>
          <w:rFonts w:ascii="Times New Roman" w:eastAsia="Times New Roman" w:hAnsi="Times New Roman"/>
        </w:rPr>
      </w:pPr>
      <w:r w:rsidRPr="002C5F8F">
        <w:rPr>
          <w:rFonts w:ascii="Times New Roman" w:eastAsia="Times New Roman" w:hAnsi="Times New Roman"/>
          <w:i/>
          <w:iCs/>
          <w:lang w:val="fr-FR"/>
        </w:rPr>
        <w:t>La Réunion des Parties :</w:t>
      </w:r>
      <w:r w:rsidR="00135C9B" w:rsidRPr="008171E9">
        <w:rPr>
          <w:rFonts w:ascii="Times New Roman" w:eastAsia="Times New Roman" w:hAnsi="Times New Roman"/>
        </w:rPr>
        <w:t xml:space="preserve"> </w:t>
      </w:r>
    </w:p>
    <w:p w14:paraId="7E6F3CD5" w14:textId="77777777" w:rsidR="003D1A96" w:rsidRPr="008171E9" w:rsidRDefault="003D1A96" w:rsidP="003D1A96">
      <w:pPr>
        <w:widowControl w:val="0"/>
        <w:autoSpaceDE w:val="0"/>
        <w:spacing w:after="0" w:line="280" w:lineRule="auto"/>
        <w:jc w:val="both"/>
        <w:rPr>
          <w:rFonts w:ascii="Times New Roman" w:hAnsi="Times New Roman"/>
        </w:rPr>
      </w:pPr>
    </w:p>
    <w:p w14:paraId="110B90AA" w14:textId="36BDF513" w:rsidR="00F9108C" w:rsidRPr="003878DD" w:rsidRDefault="00135C9B" w:rsidP="002C5F8F">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2C5F8F" w:rsidRPr="002C5F8F">
        <w:rPr>
          <w:rFonts w:ascii="Times New Roman" w:eastAsia="Times New Roman" w:hAnsi="Times New Roman"/>
          <w:i/>
          <w:iCs/>
          <w:lang w:val="fr-FR"/>
        </w:rPr>
        <w:t xml:space="preserve">Confirme </w:t>
      </w:r>
      <w:r w:rsidR="002C5F8F" w:rsidRPr="00EF3DAE">
        <w:rPr>
          <w:rFonts w:ascii="Times New Roman" w:eastAsia="Times New Roman" w:hAnsi="Times New Roman"/>
          <w:iCs/>
          <w:lang w:val="fr-FR"/>
        </w:rPr>
        <w:t>que les Parties contribueront au budget adopté selon le barème convenu par la Réunion des Parties conformément au paragraphe 2 (a) et (b)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Article V de l</w:t>
      </w:r>
      <w:r w:rsidR="008F1EFD">
        <w:rPr>
          <w:rFonts w:ascii="Times New Roman" w:eastAsia="Times New Roman" w:hAnsi="Times New Roman"/>
          <w:iCs/>
          <w:lang w:val="fr-FR"/>
        </w:rPr>
        <w:t>’</w:t>
      </w:r>
      <w:r w:rsidR="002C5F8F" w:rsidRPr="00EF3DAE">
        <w:rPr>
          <w:rFonts w:ascii="Times New Roman" w:eastAsia="Times New Roman" w:hAnsi="Times New Roman"/>
          <w:iCs/>
          <w:lang w:val="fr-FR"/>
        </w:rPr>
        <w:t>Accord</w:t>
      </w:r>
      <w:r w:rsidR="00C76CA4">
        <w:rPr>
          <w:rFonts w:ascii="Times New Roman" w:eastAsia="Times New Roman" w:hAnsi="Times New Roman"/>
          <w:iCs/>
          <w:lang w:val="fr-FR"/>
        </w:rPr>
        <w:t> ;</w:t>
      </w:r>
      <w:r w:rsidRPr="003878DD">
        <w:rPr>
          <w:rFonts w:ascii="Times New Roman" w:eastAsia="Times New Roman" w:hAnsi="Times New Roman"/>
          <w:lang w:val="fr-FR"/>
        </w:rPr>
        <w:t xml:space="preserve"> </w:t>
      </w:r>
    </w:p>
    <w:p w14:paraId="1FD608F8" w14:textId="2E1C5C3E" w:rsidR="00F9108C" w:rsidRPr="003878DD" w:rsidRDefault="00135C9B" w:rsidP="008171E9">
      <w:pPr>
        <w:widowControl w:val="0"/>
        <w:autoSpaceDE w:val="0"/>
        <w:spacing w:after="0" w:line="276" w:lineRule="auto"/>
        <w:jc w:val="both"/>
        <w:rPr>
          <w:rFonts w:ascii="Times New Roman" w:hAnsi="Times New Roman"/>
          <w:lang w:val="fr-FR"/>
        </w:rPr>
      </w:pPr>
      <w:r w:rsidRPr="003878DD">
        <w:rPr>
          <w:rFonts w:ascii="Times New Roman" w:eastAsia="Times New Roman" w:hAnsi="Times New Roman"/>
          <w:i/>
          <w:iCs/>
          <w:lang w:val="fr-FR"/>
        </w:rPr>
        <w:t xml:space="preserve"> </w:t>
      </w:r>
    </w:p>
    <w:p w14:paraId="33C7B324" w14:textId="6EF9DD65" w:rsidR="003C76FC" w:rsidRPr="003878DD" w:rsidRDefault="002C5F8F" w:rsidP="00243A23">
      <w:pPr>
        <w:widowControl w:val="0"/>
        <w:numPr>
          <w:ilvl w:val="0"/>
          <w:numId w:val="1"/>
        </w:numPr>
        <w:autoSpaceDE w:val="0"/>
        <w:spacing w:after="0" w:line="24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budget pour 2019-2021</w:t>
      </w:r>
      <w:r w:rsidR="000F5441" w:rsidRPr="00243A23">
        <w:rPr>
          <w:rFonts w:ascii="Times New Roman" w:eastAsia="Times New Roman" w:hAnsi="Times New Roman"/>
          <w:iCs/>
          <w:lang w:val="fr-FR"/>
        </w:rPr>
        <w:t>,</w:t>
      </w:r>
      <w:r w:rsidRPr="00243A23">
        <w:rPr>
          <w:rFonts w:ascii="Times New Roman" w:eastAsia="Times New Roman" w:hAnsi="Times New Roman"/>
          <w:iCs/>
          <w:lang w:val="fr-FR"/>
        </w:rPr>
        <w:t xml:space="preserve"> </w:t>
      </w:r>
      <w:r w:rsidR="000F5441" w:rsidRPr="00243A23">
        <w:rPr>
          <w:rFonts w:ascii="Times New Roman" w:eastAsia="Times New Roman" w:hAnsi="Times New Roman"/>
          <w:iCs/>
          <w:lang w:val="fr-FR"/>
        </w:rPr>
        <w:t>d</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un montant de </w:t>
      </w:r>
      <w:ins w:id="1" w:author="Catherine" w:date="2018-12-07T18:25:00Z">
        <w:r w:rsidR="006D3D34">
          <w:rPr>
            <w:rFonts w:ascii="Times New Roman" w:eastAsia="Times New Roman" w:hAnsi="Times New Roman"/>
            <w:iCs/>
            <w:lang w:val="fr-FR"/>
          </w:rPr>
          <w:t xml:space="preserve">1 006 471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w:t>
      </w:r>
      <w:r w:rsidRPr="00243A23">
        <w:rPr>
          <w:rFonts w:ascii="Times New Roman" w:eastAsia="Times New Roman" w:hAnsi="Times New Roman"/>
          <w:iCs/>
          <w:lang w:val="fr-FR"/>
        </w:rPr>
        <w:t xml:space="preserve">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année 2019, </w:t>
      </w:r>
      <w:r w:rsidR="000F5441" w:rsidRPr="00243A23">
        <w:rPr>
          <w:rFonts w:ascii="Times New Roman" w:eastAsia="Times New Roman" w:hAnsi="Times New Roman"/>
          <w:iCs/>
          <w:lang w:val="fr-FR"/>
        </w:rPr>
        <w:t xml:space="preserve">de </w:t>
      </w:r>
      <w:ins w:id="2" w:author="Catherine" w:date="2018-12-07T18:25:00Z">
        <w:r w:rsidR="006D3D34">
          <w:rPr>
            <w:rFonts w:ascii="Times New Roman" w:eastAsia="Times New Roman" w:hAnsi="Times New Roman"/>
            <w:iCs/>
            <w:lang w:val="fr-FR"/>
          </w:rPr>
          <w:t xml:space="preserve">1 014 266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2020 et de </w:t>
      </w:r>
      <w:ins w:id="3" w:author="Catherine" w:date="2018-12-07T18:25:00Z">
        <w:r w:rsidR="006D3D34">
          <w:rPr>
            <w:rFonts w:ascii="Times New Roman" w:eastAsia="Times New Roman" w:hAnsi="Times New Roman"/>
            <w:iCs/>
            <w:lang w:val="fr-FR"/>
          </w:rPr>
          <w:t xml:space="preserve">1 182 423 </w:t>
        </w:r>
      </w:ins>
      <w:r w:rsidR="000F5441" w:rsidRPr="009D4667">
        <w:rPr>
          <w:rFonts w:ascii="Times New Roman" w:eastAsia="Times New Roman" w:hAnsi="Times New Roman"/>
          <w:iCs/>
          <w:lang w:val="fr-FR"/>
        </w:rPr>
        <w:t>EUR</w:t>
      </w:r>
      <w:r w:rsidR="000F5441" w:rsidRPr="00243A23">
        <w:rPr>
          <w:rFonts w:ascii="Times New Roman" w:eastAsia="Times New Roman" w:hAnsi="Times New Roman"/>
          <w:iCs/>
          <w:lang w:val="fr-FR"/>
        </w:rPr>
        <w:t xml:space="preserve"> pour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 xml:space="preserve">année </w:t>
      </w:r>
      <w:r w:rsidRPr="00243A23">
        <w:rPr>
          <w:rFonts w:ascii="Times New Roman" w:eastAsia="Times New Roman" w:hAnsi="Times New Roman"/>
          <w:iCs/>
          <w:lang w:val="fr-FR"/>
        </w:rPr>
        <w:t xml:space="preserve">2021, </w:t>
      </w:r>
      <w:r w:rsidR="000F5441" w:rsidRPr="00243A23">
        <w:rPr>
          <w:rFonts w:ascii="Times New Roman" w:eastAsia="Times New Roman" w:hAnsi="Times New Roman"/>
          <w:iCs/>
          <w:lang w:val="fr-FR"/>
        </w:rPr>
        <w:t>figurant à l</w:t>
      </w:r>
      <w:r w:rsidR="008F1EFD">
        <w:rPr>
          <w:rFonts w:ascii="Times New Roman" w:eastAsia="Times New Roman" w:hAnsi="Times New Roman"/>
          <w:iCs/>
          <w:lang w:val="fr-FR"/>
        </w:rPr>
        <w:t>’</w:t>
      </w:r>
      <w:r w:rsidR="000F5441" w:rsidRPr="00243A23">
        <w:rPr>
          <w:rFonts w:ascii="Times New Roman" w:eastAsia="Times New Roman" w:hAnsi="Times New Roman"/>
          <w:iCs/>
          <w:lang w:val="fr-FR"/>
        </w:rPr>
        <w:t>Appendice I de la présente</w:t>
      </w:r>
      <w:r w:rsidRPr="00243A23">
        <w:rPr>
          <w:rFonts w:ascii="Times New Roman" w:eastAsia="Times New Roman" w:hAnsi="Times New Roman"/>
          <w:iCs/>
          <w:lang w:val="fr-FR"/>
        </w:rPr>
        <w:t xml:space="preserve"> </w:t>
      </w:r>
      <w:r w:rsidR="00B31CDB">
        <w:rPr>
          <w:rFonts w:ascii="Times New Roman" w:eastAsia="Times New Roman" w:hAnsi="Times New Roman"/>
          <w:iCs/>
          <w:lang w:val="fr-FR"/>
        </w:rPr>
        <w:t>R</w:t>
      </w:r>
      <w:r w:rsidRPr="00243A23">
        <w:rPr>
          <w:rFonts w:ascii="Times New Roman" w:eastAsia="Times New Roman" w:hAnsi="Times New Roman"/>
          <w:iCs/>
          <w:lang w:val="fr-FR"/>
        </w:rPr>
        <w:t>ésolution</w:t>
      </w:r>
      <w:r w:rsidR="000F5441" w:rsidRPr="00243A23">
        <w:rPr>
          <w:rFonts w:ascii="Times New Roman" w:eastAsia="Times New Roman" w:hAnsi="Times New Roman"/>
          <w:iCs/>
          <w:lang w:val="fr-FR"/>
        </w:rPr>
        <w:t> </w:t>
      </w:r>
      <w:r w:rsidRPr="00243A23">
        <w:rPr>
          <w:rFonts w:ascii="Times New Roman" w:eastAsia="Times New Roman" w:hAnsi="Times New Roman"/>
          <w:iCs/>
          <w:lang w:val="fr-FR"/>
        </w:rPr>
        <w:t>;</w:t>
      </w:r>
    </w:p>
    <w:p w14:paraId="6E732F5C" w14:textId="77777777" w:rsidR="00BB5927" w:rsidRPr="003878DD" w:rsidRDefault="00BB5927" w:rsidP="008171E9">
      <w:pPr>
        <w:widowControl w:val="0"/>
        <w:autoSpaceDE w:val="0"/>
        <w:spacing w:after="0" w:line="276" w:lineRule="auto"/>
        <w:jc w:val="both"/>
        <w:rPr>
          <w:rFonts w:ascii="Times New Roman" w:hAnsi="Times New Roman"/>
          <w:lang w:val="fr-FR"/>
        </w:rPr>
      </w:pPr>
    </w:p>
    <w:p w14:paraId="395A4B22" w14:textId="6CB81C4A" w:rsidR="00BB5927" w:rsidRPr="003878DD" w:rsidRDefault="00243A23" w:rsidP="00243A23">
      <w:pPr>
        <w:widowControl w:val="0"/>
        <w:numPr>
          <w:ilvl w:val="0"/>
          <w:numId w:val="1"/>
        </w:numPr>
        <w:autoSpaceDE w:val="0"/>
        <w:spacing w:after="0" w:line="280" w:lineRule="auto"/>
        <w:jc w:val="both"/>
        <w:rPr>
          <w:rFonts w:ascii="Times New Roman" w:eastAsia="Times New Roman" w:hAnsi="Times New Roman"/>
          <w:iCs/>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tableau de composition du personnel conformément à l</w:t>
      </w:r>
      <w:r w:rsidR="008F1EFD">
        <w:rPr>
          <w:rFonts w:ascii="Times New Roman" w:eastAsia="Times New Roman" w:hAnsi="Times New Roman"/>
          <w:iCs/>
          <w:lang w:val="fr-FR"/>
        </w:rPr>
        <w:t>’</w:t>
      </w:r>
      <w:r w:rsidRPr="00243A23">
        <w:rPr>
          <w:rFonts w:ascii="Times New Roman" w:eastAsia="Times New Roman" w:hAnsi="Times New Roman"/>
          <w:iCs/>
          <w:lang w:val="fr-FR"/>
        </w:rPr>
        <w:t xml:space="preserve">Appendice II </w:t>
      </w:r>
      <w:r>
        <w:rPr>
          <w:rFonts w:ascii="Times New Roman" w:eastAsia="Times New Roman" w:hAnsi="Times New Roman"/>
          <w:iCs/>
          <w:lang w:val="fr-FR"/>
        </w:rPr>
        <w:t>de</w:t>
      </w:r>
      <w:r w:rsidRPr="00243A23">
        <w:rPr>
          <w:rFonts w:ascii="Times New Roman" w:eastAsia="Times New Roman" w:hAnsi="Times New Roman"/>
          <w:iCs/>
          <w:lang w:val="fr-FR"/>
        </w:rPr>
        <w:t xml:space="preserve"> la présente résolution ;</w:t>
      </w:r>
    </w:p>
    <w:p w14:paraId="0F303177"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46E65D59" w14:textId="3570D758" w:rsidR="003C76FC" w:rsidRPr="003878DD" w:rsidRDefault="00243A23" w:rsidP="00243A23">
      <w:pPr>
        <w:widowControl w:val="0"/>
        <w:numPr>
          <w:ilvl w:val="0"/>
          <w:numId w:val="1"/>
        </w:numPr>
        <w:autoSpaceDE w:val="0"/>
        <w:spacing w:after="0" w:line="280" w:lineRule="auto"/>
        <w:jc w:val="both"/>
        <w:rPr>
          <w:rFonts w:ascii="Times New Roman" w:hAnsi="Times New Roman"/>
          <w:lang w:val="fr-FR"/>
        </w:rPr>
      </w:pPr>
      <w:r w:rsidRPr="00243A23">
        <w:rPr>
          <w:rFonts w:ascii="Times New Roman" w:eastAsia="Times New Roman" w:hAnsi="Times New Roman"/>
          <w:i/>
          <w:iCs/>
          <w:lang w:val="fr-FR"/>
        </w:rPr>
        <w:t xml:space="preserve">Adopte </w:t>
      </w:r>
      <w:r w:rsidRPr="00243A23">
        <w:rPr>
          <w:rFonts w:ascii="Times New Roman" w:eastAsia="Times New Roman" w:hAnsi="Times New Roman"/>
          <w:iCs/>
          <w:lang w:val="fr-FR"/>
        </w:rPr>
        <w:t>le barème des contributions des Parties à l</w:t>
      </w:r>
      <w:r w:rsidR="008F1EFD">
        <w:rPr>
          <w:rFonts w:ascii="Times New Roman" w:eastAsia="Times New Roman" w:hAnsi="Times New Roman"/>
          <w:iCs/>
          <w:lang w:val="fr-FR"/>
        </w:rPr>
        <w:t>’</w:t>
      </w:r>
      <w:r w:rsidRPr="00243A23">
        <w:rPr>
          <w:rFonts w:ascii="Times New Roman" w:eastAsia="Times New Roman" w:hAnsi="Times New Roman"/>
          <w:iCs/>
          <w:lang w:val="fr-FR"/>
        </w:rPr>
        <w:t>Accord indiqué à l</w:t>
      </w:r>
      <w:r w:rsidR="008F1EFD">
        <w:rPr>
          <w:rFonts w:ascii="Times New Roman" w:eastAsia="Times New Roman" w:hAnsi="Times New Roman"/>
          <w:iCs/>
          <w:lang w:val="fr-FR"/>
        </w:rPr>
        <w:t>’</w:t>
      </w:r>
      <w:r w:rsidRPr="00243A23">
        <w:rPr>
          <w:rFonts w:ascii="Times New Roman" w:eastAsia="Times New Roman" w:hAnsi="Times New Roman"/>
          <w:iCs/>
          <w:lang w:val="fr-FR"/>
        </w:rPr>
        <w:t>Appendice III de la présente Résolution ainsi que l</w:t>
      </w:r>
      <w:r w:rsidR="008F1EFD">
        <w:rPr>
          <w:rFonts w:ascii="Times New Roman" w:eastAsia="Times New Roman" w:hAnsi="Times New Roman"/>
          <w:iCs/>
          <w:lang w:val="fr-FR"/>
        </w:rPr>
        <w:t>’</w:t>
      </w:r>
      <w:r w:rsidRPr="00243A23">
        <w:rPr>
          <w:rFonts w:ascii="Times New Roman" w:eastAsia="Times New Roman" w:hAnsi="Times New Roman"/>
          <w:iCs/>
          <w:lang w:val="fr-FR"/>
        </w:rPr>
        <w:t>application proportionnelle de ce barème aux nouvelles Parties</w:t>
      </w:r>
      <w:r w:rsidR="00C76CA4">
        <w:rPr>
          <w:rFonts w:ascii="Times New Roman" w:eastAsia="Times New Roman" w:hAnsi="Times New Roman"/>
          <w:iCs/>
          <w:lang w:val="fr-FR"/>
        </w:rPr>
        <w:t> ;</w:t>
      </w:r>
      <w:r w:rsidR="00135C9B" w:rsidRPr="003878DD">
        <w:rPr>
          <w:rFonts w:ascii="Times New Roman" w:eastAsia="Times New Roman" w:hAnsi="Times New Roman"/>
          <w:iCs/>
          <w:lang w:val="fr-FR"/>
        </w:rPr>
        <w:t xml:space="preserve"> </w:t>
      </w:r>
    </w:p>
    <w:p w14:paraId="7CD7A264" w14:textId="77777777" w:rsidR="00DC62FC" w:rsidRPr="003878DD" w:rsidRDefault="00DC62FC" w:rsidP="008171E9">
      <w:pPr>
        <w:pStyle w:val="ListParagraph"/>
        <w:spacing w:after="0" w:line="276" w:lineRule="auto"/>
        <w:jc w:val="both"/>
        <w:rPr>
          <w:rFonts w:ascii="Times New Roman" w:hAnsi="Times New Roman"/>
          <w:lang w:val="fr-FR"/>
        </w:rPr>
      </w:pPr>
    </w:p>
    <w:p w14:paraId="4E9631AA" w14:textId="573515EF" w:rsidR="00DC62FC" w:rsidRPr="003878DD" w:rsidRDefault="00243A23" w:rsidP="006C6D58">
      <w:pPr>
        <w:pStyle w:val="ListParagraph"/>
        <w:numPr>
          <w:ilvl w:val="0"/>
          <w:numId w:val="1"/>
        </w:numPr>
        <w:spacing w:after="0" w:line="280" w:lineRule="auto"/>
        <w:ind w:left="0"/>
        <w:jc w:val="both"/>
        <w:rPr>
          <w:rFonts w:ascii="Times New Roman" w:hAnsi="Times New Roman"/>
          <w:lang w:val="fr-FR"/>
        </w:rPr>
      </w:pPr>
      <w:r w:rsidRPr="006C6D58">
        <w:rPr>
          <w:rFonts w:ascii="Times New Roman" w:hAnsi="Times New Roman"/>
          <w:i/>
          <w:lang w:val="fr-FR"/>
        </w:rPr>
        <w:t xml:space="preserve">Décide </w:t>
      </w:r>
      <w:r w:rsidRPr="006C6D58">
        <w:rPr>
          <w:rFonts w:ascii="Times New Roman" w:hAnsi="Times New Roman"/>
          <w:lang w:val="fr-FR"/>
        </w:rPr>
        <w:t xml:space="preserve">que les contributions de nouvelles </w:t>
      </w:r>
      <w:r w:rsidR="00B31CDB">
        <w:rPr>
          <w:rFonts w:ascii="Times New Roman" w:hAnsi="Times New Roman"/>
          <w:lang w:val="fr-FR"/>
        </w:rPr>
        <w:t>P</w:t>
      </w:r>
      <w:r w:rsidRPr="006C6D58">
        <w:rPr>
          <w:rFonts w:ascii="Times New Roman" w:hAnsi="Times New Roman"/>
          <w:lang w:val="fr-FR"/>
        </w:rPr>
        <w:t xml:space="preserve">arties </w:t>
      </w:r>
      <w:r w:rsidR="00EF3DAE" w:rsidRPr="006C6D58">
        <w:rPr>
          <w:rFonts w:ascii="Times New Roman" w:hAnsi="Times New Roman"/>
          <w:lang w:val="fr-FR"/>
        </w:rPr>
        <w:t>seront affectées à la réserve</w:t>
      </w:r>
      <w:r w:rsidR="008F1EFD">
        <w:rPr>
          <w:rFonts w:ascii="Times New Roman" w:hAnsi="Times New Roman"/>
          <w:lang w:val="fr-FR"/>
        </w:rPr>
        <w:t xml:space="preserve"> </w:t>
      </w:r>
      <w:r w:rsidR="00EF3DAE" w:rsidRPr="006C6D58">
        <w:rPr>
          <w:rFonts w:ascii="Times New Roman" w:hAnsi="Times New Roman"/>
          <w:lang w:val="fr-FR"/>
        </w:rPr>
        <w:t>du Fonds d</w:t>
      </w:r>
      <w:r w:rsidR="008F1EFD">
        <w:rPr>
          <w:rFonts w:ascii="Times New Roman" w:hAnsi="Times New Roman"/>
          <w:lang w:val="fr-FR"/>
        </w:rPr>
        <w:t>’</w:t>
      </w:r>
      <w:r w:rsidR="00EF3DAE" w:rsidRPr="006C6D58">
        <w:rPr>
          <w:rFonts w:ascii="Times New Roman" w:hAnsi="Times New Roman"/>
          <w:lang w:val="fr-FR"/>
        </w:rPr>
        <w:t>affectation spéciale de l</w:t>
      </w:r>
      <w:r w:rsidR="008F1EFD">
        <w:rPr>
          <w:rFonts w:ascii="Times New Roman" w:hAnsi="Times New Roman"/>
          <w:lang w:val="fr-FR"/>
        </w:rPr>
        <w:t>’</w:t>
      </w:r>
      <w:r w:rsidRPr="006C6D58">
        <w:rPr>
          <w:rFonts w:ascii="Times New Roman" w:hAnsi="Times New Roman"/>
          <w:lang w:val="fr-FR"/>
        </w:rPr>
        <w:t>AEWA</w:t>
      </w:r>
      <w:r w:rsidR="00EF3DAE" w:rsidRPr="006C6D58">
        <w:rPr>
          <w:rFonts w:ascii="Times New Roman" w:hAnsi="Times New Roman"/>
          <w:lang w:val="fr-FR"/>
        </w:rPr>
        <w:t xml:space="preserve">, </w:t>
      </w:r>
      <w:r w:rsidRPr="006C6D58">
        <w:rPr>
          <w:rFonts w:ascii="Times New Roman" w:hAnsi="Times New Roman"/>
          <w:lang w:val="fr-FR"/>
        </w:rPr>
        <w:t xml:space="preserve">et que le </w:t>
      </w:r>
      <w:r w:rsidR="00EF3DAE" w:rsidRPr="006C6D58">
        <w:rPr>
          <w:rFonts w:ascii="Times New Roman" w:hAnsi="Times New Roman"/>
          <w:lang w:val="fr-FR"/>
        </w:rPr>
        <w:t>Secrétaire exécutif, sous réserve d</w:t>
      </w:r>
      <w:r w:rsidR="00C76CA4">
        <w:rPr>
          <w:rFonts w:ascii="Times New Roman" w:hAnsi="Times New Roman"/>
          <w:lang w:val="fr-FR"/>
        </w:rPr>
        <w:t>e l</w:t>
      </w:r>
      <w:r w:rsidR="008F1EFD">
        <w:rPr>
          <w:rFonts w:ascii="Times New Roman" w:hAnsi="Times New Roman"/>
          <w:lang w:val="fr-FR"/>
        </w:rPr>
        <w:t>’</w:t>
      </w:r>
      <w:r w:rsidR="00EF3DAE" w:rsidRPr="006C6D58">
        <w:rPr>
          <w:rFonts w:ascii="Times New Roman" w:hAnsi="Times New Roman"/>
          <w:lang w:val="fr-FR"/>
        </w:rPr>
        <w:t>approbation du</w:t>
      </w:r>
      <w:r w:rsidRPr="006C6D58">
        <w:rPr>
          <w:rFonts w:ascii="Times New Roman" w:hAnsi="Times New Roman"/>
          <w:lang w:val="fr-FR"/>
        </w:rPr>
        <w:t xml:space="preserve"> Comité permanent et</w:t>
      </w:r>
      <w:r w:rsidR="00EF3DAE" w:rsidRPr="006C6D58">
        <w:rPr>
          <w:rFonts w:ascii="Times New Roman" w:hAnsi="Times New Roman"/>
          <w:lang w:val="fr-FR"/>
        </w:rPr>
        <w:t>,</w:t>
      </w:r>
      <w:r w:rsidR="008F1EFD">
        <w:rPr>
          <w:rFonts w:ascii="Times New Roman" w:hAnsi="Times New Roman"/>
          <w:lang w:val="fr-FR"/>
        </w:rPr>
        <w:t xml:space="preserve"> </w:t>
      </w:r>
      <w:r w:rsidRPr="006C6D58">
        <w:rPr>
          <w:rFonts w:ascii="Times New Roman" w:hAnsi="Times New Roman"/>
          <w:lang w:val="fr-FR"/>
        </w:rPr>
        <w:t xml:space="preserve">dans </w:t>
      </w:r>
      <w:r w:rsidR="00EF3DAE" w:rsidRPr="006C6D58">
        <w:rPr>
          <w:rFonts w:ascii="Times New Roman" w:hAnsi="Times New Roman"/>
          <w:lang w:val="fr-FR"/>
        </w:rPr>
        <w:t>les</w:t>
      </w:r>
      <w:r w:rsidRPr="006C6D58">
        <w:rPr>
          <w:rFonts w:ascii="Times New Roman" w:hAnsi="Times New Roman"/>
          <w:lang w:val="fr-FR"/>
        </w:rPr>
        <w:t xml:space="preserve"> </w:t>
      </w:r>
      <w:r w:rsidR="00EF3DAE" w:rsidRPr="006C6D58">
        <w:rPr>
          <w:rFonts w:ascii="Times New Roman" w:hAnsi="Times New Roman"/>
          <w:lang w:val="fr-FR"/>
        </w:rPr>
        <w:t>cas d</w:t>
      </w:r>
      <w:r w:rsidR="008F1EFD">
        <w:rPr>
          <w:rFonts w:ascii="Times New Roman" w:hAnsi="Times New Roman"/>
          <w:lang w:val="fr-FR"/>
        </w:rPr>
        <w:t>’</w:t>
      </w:r>
      <w:r w:rsidR="00EF3DAE" w:rsidRPr="006C6D58">
        <w:rPr>
          <w:rFonts w:ascii="Times New Roman" w:hAnsi="Times New Roman"/>
          <w:lang w:val="fr-FR"/>
        </w:rPr>
        <w:t xml:space="preserve">urgence, de </w:t>
      </w:r>
      <w:r w:rsidR="00C76CA4">
        <w:rPr>
          <w:rFonts w:ascii="Times New Roman" w:hAnsi="Times New Roman"/>
          <w:lang w:val="fr-FR"/>
        </w:rPr>
        <w:t xml:space="preserve">celle </w:t>
      </w:r>
      <w:r w:rsidRPr="006C6D58">
        <w:rPr>
          <w:rFonts w:ascii="Times New Roman" w:hAnsi="Times New Roman"/>
          <w:lang w:val="fr-FR"/>
        </w:rPr>
        <w:t>d</w:t>
      </w:r>
      <w:r w:rsidR="00EF3DAE" w:rsidRPr="006C6D58">
        <w:rPr>
          <w:rFonts w:ascii="Times New Roman" w:hAnsi="Times New Roman"/>
          <w:lang w:val="fr-FR"/>
        </w:rPr>
        <w:t xml:space="preserve">u Président, </w:t>
      </w:r>
      <w:r w:rsidR="006C6D58" w:rsidRPr="006C6D58">
        <w:rPr>
          <w:rFonts w:ascii="Times New Roman" w:hAnsi="Times New Roman"/>
          <w:lang w:val="fr-FR"/>
        </w:rPr>
        <w:t xml:space="preserve">sera habilité à </w:t>
      </w:r>
      <w:r w:rsidR="00B31CDB">
        <w:rPr>
          <w:rFonts w:ascii="Times New Roman" w:hAnsi="Times New Roman"/>
          <w:lang w:val="fr-FR"/>
        </w:rPr>
        <w:t>affecter</w:t>
      </w:r>
      <w:r w:rsidRPr="006C6D58">
        <w:rPr>
          <w:rFonts w:ascii="Times New Roman" w:hAnsi="Times New Roman"/>
          <w:lang w:val="fr-FR"/>
        </w:rPr>
        <w:t xml:space="preserve"> </w:t>
      </w:r>
      <w:r w:rsidR="006C6D58" w:rsidRPr="006C6D58">
        <w:rPr>
          <w:rFonts w:ascii="Times New Roman" w:hAnsi="Times New Roman"/>
          <w:lang w:val="fr-FR"/>
        </w:rPr>
        <w:t>l</w:t>
      </w:r>
      <w:r w:rsidRPr="006C6D58">
        <w:rPr>
          <w:rFonts w:ascii="Times New Roman" w:hAnsi="Times New Roman"/>
          <w:lang w:val="fr-FR"/>
        </w:rPr>
        <w:t xml:space="preserve">es fonds </w:t>
      </w:r>
      <w:r w:rsidR="00C76CA4">
        <w:rPr>
          <w:rFonts w:ascii="Times New Roman" w:hAnsi="Times New Roman"/>
          <w:lang w:val="fr-FR"/>
        </w:rPr>
        <w:t xml:space="preserve">provenant </w:t>
      </w:r>
      <w:r w:rsidR="006C6D58" w:rsidRPr="006C6D58">
        <w:rPr>
          <w:rFonts w:ascii="Times New Roman" w:hAnsi="Times New Roman"/>
          <w:lang w:val="fr-FR"/>
        </w:rPr>
        <w:t>des</w:t>
      </w:r>
      <w:r w:rsidRPr="006C6D58">
        <w:rPr>
          <w:rFonts w:ascii="Times New Roman" w:hAnsi="Times New Roman"/>
          <w:lang w:val="fr-FR"/>
        </w:rPr>
        <w:t xml:space="preserve"> nouvelles </w:t>
      </w:r>
      <w:r w:rsidR="00C76CA4">
        <w:rPr>
          <w:rFonts w:ascii="Times New Roman" w:hAnsi="Times New Roman"/>
          <w:lang w:val="fr-FR"/>
        </w:rPr>
        <w:t>P</w:t>
      </w:r>
      <w:r w:rsidRPr="006C6D58">
        <w:rPr>
          <w:rFonts w:ascii="Times New Roman" w:hAnsi="Times New Roman"/>
          <w:lang w:val="fr-FR"/>
        </w:rPr>
        <w:t xml:space="preserve">arties </w:t>
      </w:r>
      <w:r w:rsidR="00B31CDB">
        <w:rPr>
          <w:rFonts w:ascii="Times New Roman" w:hAnsi="Times New Roman"/>
          <w:lang w:val="fr-FR"/>
        </w:rPr>
        <w:t xml:space="preserve">à </w:t>
      </w:r>
      <w:r w:rsidR="006C6D58" w:rsidRPr="006C6D58">
        <w:rPr>
          <w:rFonts w:ascii="Times New Roman" w:hAnsi="Times New Roman"/>
          <w:lang w:val="fr-FR"/>
        </w:rPr>
        <w:t>des</w:t>
      </w:r>
      <w:r w:rsidRPr="006C6D58">
        <w:rPr>
          <w:rFonts w:ascii="Times New Roman" w:hAnsi="Times New Roman"/>
          <w:lang w:val="fr-FR"/>
        </w:rPr>
        <w:t xml:space="preserve"> activités </w:t>
      </w:r>
      <w:r w:rsidR="006C6D58" w:rsidRPr="006C6D58">
        <w:rPr>
          <w:rFonts w:ascii="Times New Roman" w:hAnsi="Times New Roman"/>
          <w:lang w:val="fr-FR"/>
        </w:rPr>
        <w:t>qui ne sont pas</w:t>
      </w:r>
      <w:r w:rsidRPr="006C6D58">
        <w:rPr>
          <w:rFonts w:ascii="Times New Roman" w:hAnsi="Times New Roman"/>
          <w:lang w:val="fr-FR"/>
        </w:rPr>
        <w:t xml:space="preserve"> couvertes par le </w:t>
      </w:r>
      <w:r w:rsidR="006C6D58" w:rsidRPr="006C6D58">
        <w:rPr>
          <w:rFonts w:ascii="Times New Roman" w:hAnsi="Times New Roman"/>
          <w:lang w:val="fr-FR"/>
        </w:rPr>
        <w:t>budget principal </w:t>
      </w:r>
      <w:r w:rsidRPr="006C6D58">
        <w:rPr>
          <w:rFonts w:ascii="Times New Roman" w:hAnsi="Times New Roman"/>
          <w:lang w:val="fr-FR"/>
        </w:rPr>
        <w:t>;</w:t>
      </w:r>
    </w:p>
    <w:p w14:paraId="2FFFA8AE" w14:textId="77777777" w:rsidR="008171E9" w:rsidRPr="003878DD" w:rsidRDefault="008171E9" w:rsidP="0016508B">
      <w:pPr>
        <w:pStyle w:val="ListParagraph"/>
        <w:spacing w:after="0" w:line="276" w:lineRule="auto"/>
        <w:ind w:left="0"/>
        <w:jc w:val="both"/>
        <w:rPr>
          <w:rFonts w:ascii="Times New Roman" w:hAnsi="Times New Roman"/>
          <w:lang w:val="fr-FR"/>
        </w:rPr>
      </w:pPr>
    </w:p>
    <w:p w14:paraId="790DA9D5" w14:textId="2DFF6D63" w:rsidR="003C76FC" w:rsidRPr="003878DD" w:rsidRDefault="006C6D58" w:rsidP="006C6D58">
      <w:pPr>
        <w:widowControl w:val="0"/>
        <w:numPr>
          <w:ilvl w:val="0"/>
          <w:numId w:val="1"/>
        </w:numPr>
        <w:autoSpaceDE w:val="0"/>
        <w:spacing w:after="0" w:line="280" w:lineRule="auto"/>
        <w:jc w:val="both"/>
        <w:rPr>
          <w:rFonts w:ascii="Times New Roman" w:hAnsi="Times New Roman"/>
          <w:lang w:val="fr-FR"/>
        </w:rPr>
      </w:pPr>
      <w:r w:rsidRPr="006C6D58">
        <w:rPr>
          <w:rFonts w:ascii="Times New Roman" w:eastAsia="Times New Roman" w:hAnsi="Times New Roman"/>
          <w:i/>
          <w:iCs/>
          <w:lang w:val="fr-FR"/>
        </w:rPr>
        <w:t xml:space="preserve">Décide </w:t>
      </w:r>
      <w:r w:rsidRPr="006C6D58">
        <w:rPr>
          <w:rFonts w:ascii="Times New Roman" w:eastAsia="Times New Roman" w:hAnsi="Times New Roman"/>
          <w:iCs/>
          <w:lang w:val="fr-FR"/>
        </w:rPr>
        <w:t xml:space="preserve">que la contribution minimum ne sera pas inférieure à </w:t>
      </w:r>
      <w:ins w:id="4" w:author="Catherine" w:date="2018-12-07T18:26:00Z">
        <w:r w:rsidR="006D3D34">
          <w:rPr>
            <w:rFonts w:ascii="Times New Roman" w:eastAsia="Times New Roman" w:hAnsi="Times New Roman"/>
            <w:iCs/>
            <w:lang w:val="fr-FR"/>
          </w:rPr>
          <w:t>6</w:t>
        </w:r>
      </w:ins>
      <w:del w:id="5" w:author="Catherine" w:date="2018-12-07T18:26:00Z">
        <w:r w:rsidRPr="006C6D58" w:rsidDel="006D3D34">
          <w:rPr>
            <w:rFonts w:ascii="Times New Roman" w:eastAsia="Times New Roman" w:hAnsi="Times New Roman"/>
            <w:iCs/>
            <w:lang w:val="fr-FR"/>
          </w:rPr>
          <w:delText>2</w:delText>
        </w:r>
      </w:del>
      <w:r w:rsidRPr="006C6D58">
        <w:rPr>
          <w:rFonts w:ascii="Times New Roman" w:eastAsia="Times New Roman" w:hAnsi="Times New Roman"/>
          <w:iCs/>
          <w:lang w:val="fr-FR"/>
        </w:rPr>
        <w:t xml:space="preserve"> 000 EUR par </w:t>
      </w:r>
      <w:del w:id="6" w:author="Catherine" w:date="2018-12-07T18:26:00Z">
        <w:r w:rsidRPr="006C6D58" w:rsidDel="006D3D34">
          <w:rPr>
            <w:rFonts w:ascii="Times New Roman" w:eastAsia="Times New Roman" w:hAnsi="Times New Roman"/>
            <w:iCs/>
            <w:lang w:val="fr-FR"/>
          </w:rPr>
          <w:delText>an</w:delText>
        </w:r>
      </w:del>
      <w:ins w:id="7" w:author="Catherine" w:date="2018-12-07T18:27:00Z">
        <w:r w:rsidR="006D3D34">
          <w:rPr>
            <w:rFonts w:ascii="Times New Roman" w:eastAsia="Times New Roman" w:hAnsi="Times New Roman"/>
            <w:iCs/>
            <w:lang w:val="fr-FR"/>
          </w:rPr>
          <w:t>période triennale</w:t>
        </w:r>
      </w:ins>
      <w:r w:rsidRPr="006C6D58">
        <w:rPr>
          <w:rFonts w:ascii="Times New Roman" w:eastAsia="Times New Roman" w:hAnsi="Times New Roman"/>
          <w:iCs/>
          <w:lang w:val="fr-FR"/>
        </w:rPr>
        <w:t xml:space="preserve"> et que pour la période 2019-2021, la contribution maximum sera limitée à 20 pour cent du budget total</w:t>
      </w:r>
      <w:ins w:id="8" w:author="Catherine" w:date="2018-12-07T18:28:00Z">
        <w:r w:rsidR="006D3D34">
          <w:rPr>
            <w:rFonts w:ascii="Times New Roman" w:eastAsia="Times New Roman" w:hAnsi="Times New Roman"/>
            <w:iCs/>
            <w:lang w:val="fr-FR"/>
          </w:rPr>
          <w:t xml:space="preserve"> triennal</w:t>
        </w:r>
      </w:ins>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1D7EB434" w14:textId="77777777" w:rsidR="00221E1C" w:rsidRDefault="00221E1C" w:rsidP="008171E9">
      <w:pPr>
        <w:pStyle w:val="ListParagraph"/>
        <w:spacing w:after="0" w:line="276" w:lineRule="auto"/>
        <w:jc w:val="both"/>
        <w:rPr>
          <w:rFonts w:ascii="Times New Roman" w:hAnsi="Times New Roman"/>
          <w:lang w:val="fr-FR"/>
        </w:rPr>
      </w:pPr>
    </w:p>
    <w:p w14:paraId="3B143FE3" w14:textId="2F790E50" w:rsidR="006D3D34" w:rsidRDefault="006D3D34" w:rsidP="007A497A">
      <w:pPr>
        <w:pStyle w:val="ListParagraph"/>
        <w:numPr>
          <w:ilvl w:val="0"/>
          <w:numId w:val="1"/>
        </w:numPr>
        <w:spacing w:after="0" w:line="276" w:lineRule="auto"/>
        <w:ind w:left="0"/>
        <w:jc w:val="both"/>
        <w:rPr>
          <w:rFonts w:ascii="Times New Roman" w:hAnsi="Times New Roman"/>
          <w:lang w:val="fr-FR"/>
        </w:rPr>
      </w:pPr>
      <w:ins w:id="9" w:author="Catherine" w:date="2018-12-07T18:29:00Z">
        <w:r w:rsidRPr="006D3D34">
          <w:rPr>
            <w:rFonts w:ascii="Times New Roman" w:hAnsi="Times New Roman"/>
            <w:i/>
            <w:lang w:val="fr-FR"/>
          </w:rPr>
          <w:t>Décide en outre</w:t>
        </w:r>
        <w:r w:rsidRPr="006D3D34">
          <w:rPr>
            <w:rFonts w:ascii="Times New Roman" w:hAnsi="Times New Roman"/>
            <w:lang w:val="fr-FR"/>
          </w:rPr>
          <w:t xml:space="preserve"> de fixer un seuil d'augmentation de 100 % des contributions de toutes les Parties pendant la période de transition vers le barème des contributions des Nations Unies</w:t>
        </w:r>
      </w:ins>
      <w:r w:rsidR="009447CC">
        <w:rPr>
          <w:rFonts w:ascii="Times New Roman" w:hAnsi="Times New Roman"/>
          <w:lang w:val="fr-FR"/>
        </w:rPr>
        <w:t xml:space="preserve"> </w:t>
      </w:r>
      <w:ins w:id="10" w:author="Catherine" w:date="2018-12-07T18:34:00Z">
        <w:r w:rsidR="009447CC">
          <w:rPr>
            <w:rStyle w:val="FootnoteReference"/>
            <w:rFonts w:ascii="Times New Roman" w:hAnsi="Times New Roman"/>
          </w:rPr>
          <w:footnoteReference w:id="2"/>
        </w:r>
        <w:r w:rsidR="009447CC" w:rsidRPr="007A497A">
          <w:rPr>
            <w:rFonts w:ascii="Times New Roman" w:hAnsi="Times New Roman"/>
            <w:lang w:val="fr-FR"/>
          </w:rPr>
          <w:t>,</w:t>
        </w:r>
      </w:ins>
      <w:ins w:id="13" w:author="Catherine" w:date="2018-12-07T18:29:00Z">
        <w:r w:rsidRPr="006D3D34">
          <w:rPr>
            <w:rFonts w:ascii="Times New Roman" w:hAnsi="Times New Roman"/>
            <w:lang w:val="fr-FR"/>
          </w:rPr>
          <w:t xml:space="preserve"> à l'exception</w:t>
        </w:r>
      </w:ins>
      <w:ins w:id="14" w:author="Barbara Schoenberg" w:date="2018-12-08T06:32:00Z">
        <w:r w:rsidR="00381421">
          <w:rPr>
            <w:rFonts w:ascii="Times New Roman" w:hAnsi="Times New Roman"/>
            <w:lang w:val="fr-FR"/>
          </w:rPr>
          <w:t xml:space="preserve"> de l</w:t>
        </w:r>
        <w:r w:rsidR="00381421" w:rsidRPr="00673A35">
          <w:rPr>
            <w:rFonts w:ascii="Times New Roman" w:hAnsi="Times New Roman"/>
            <w:lang w:val="fr-FR"/>
          </w:rPr>
          <w:t>‘Alg</w:t>
        </w:r>
        <w:r w:rsidR="00381421">
          <w:rPr>
            <w:rFonts w:ascii="Times New Roman" w:hAnsi="Times New Roman"/>
            <w:lang w:val="fr-FR"/>
          </w:rPr>
          <w:t>érie et du Nigéria,</w:t>
        </w:r>
      </w:ins>
      <w:ins w:id="15" w:author="Catherine" w:date="2018-12-07T18:29:00Z">
        <w:r w:rsidRPr="006D3D34">
          <w:rPr>
            <w:rFonts w:ascii="Times New Roman" w:hAnsi="Times New Roman"/>
            <w:lang w:val="fr-FR"/>
          </w:rPr>
          <w:t xml:space="preserve"> des Parties à économie pétrolière pour lesquelles un seuil </w:t>
        </w:r>
        <w:r w:rsidR="009447CC">
          <w:rPr>
            <w:rFonts w:ascii="Times New Roman" w:hAnsi="Times New Roman"/>
            <w:lang w:val="fr-FR"/>
          </w:rPr>
          <w:t xml:space="preserve">de 50 % est appliqué, </w:t>
        </w:r>
      </w:ins>
      <w:ins w:id="16" w:author="Catherine" w:date="2018-12-07T18:34:00Z">
        <w:r w:rsidR="009447CC" w:rsidRPr="006D3D34">
          <w:rPr>
            <w:rFonts w:ascii="Times New Roman" w:hAnsi="Times New Roman"/>
            <w:lang w:val="fr-FR"/>
          </w:rPr>
          <w:t>sur une base exceptionnelle</w:t>
        </w:r>
        <w:r w:rsidR="009447CC">
          <w:rPr>
            <w:rFonts w:ascii="Times New Roman" w:hAnsi="Times New Roman"/>
            <w:lang w:val="fr-FR"/>
          </w:rPr>
          <w:t>,</w:t>
        </w:r>
        <w:r w:rsidR="009447CC" w:rsidRPr="006D3D34">
          <w:rPr>
            <w:rFonts w:ascii="Times New Roman" w:hAnsi="Times New Roman"/>
            <w:lang w:val="fr-FR"/>
          </w:rPr>
          <w:t xml:space="preserve"> </w:t>
        </w:r>
      </w:ins>
      <w:ins w:id="17" w:author="Catherine" w:date="2018-12-07T18:29:00Z">
        <w:r w:rsidRPr="006D3D34">
          <w:rPr>
            <w:rFonts w:ascii="Times New Roman" w:hAnsi="Times New Roman"/>
            <w:lang w:val="fr-FR"/>
          </w:rPr>
          <w:t>en ce qui concerne le budget 2019-2021</w:t>
        </w:r>
      </w:ins>
      <w:r w:rsidR="00D77069">
        <w:rPr>
          <w:rFonts w:ascii="Times New Roman" w:hAnsi="Times New Roman"/>
          <w:lang w:val="fr-FR"/>
        </w:rPr>
        <w:t> </w:t>
      </w:r>
      <w:ins w:id="18" w:author="Barbara Schoenberg" w:date="2018-12-08T07:00:00Z">
        <w:r w:rsidR="00D729ED">
          <w:rPr>
            <w:rFonts w:ascii="Times New Roman" w:hAnsi="Times New Roman"/>
            <w:lang w:val="fr-FR"/>
          </w:rPr>
          <w:t>à titre exceptionnel et d’être compensé par une déduction du Fond d’affectation spécial de l’AEWA (A</w:t>
        </w:r>
      </w:ins>
      <w:ins w:id="19" w:author="Catherine Lehmann" w:date="2018-12-08T10:37:00Z">
        <w:r w:rsidR="008D3792">
          <w:rPr>
            <w:rFonts w:ascii="Times New Roman" w:hAnsi="Times New Roman"/>
            <w:lang w:val="fr-FR"/>
          </w:rPr>
          <w:t>W</w:t>
        </w:r>
      </w:ins>
      <w:ins w:id="20" w:author="Barbara Schoenberg" w:date="2018-12-08T07:00:00Z">
        <w:r w:rsidR="00D729ED">
          <w:rPr>
            <w:rFonts w:ascii="Times New Roman" w:hAnsi="Times New Roman"/>
            <w:lang w:val="fr-FR"/>
          </w:rPr>
          <w:t>L) de 6 000 € ;</w:t>
        </w:r>
      </w:ins>
    </w:p>
    <w:p w14:paraId="12E3C7E7" w14:textId="77777777" w:rsidR="006D3D34" w:rsidRPr="003878DD" w:rsidRDefault="006D3D34" w:rsidP="008171E9">
      <w:pPr>
        <w:pStyle w:val="ListParagraph"/>
        <w:spacing w:after="0" w:line="276" w:lineRule="auto"/>
        <w:jc w:val="both"/>
        <w:rPr>
          <w:rFonts w:ascii="Times New Roman" w:hAnsi="Times New Roman"/>
          <w:lang w:val="fr-FR"/>
        </w:rPr>
      </w:pPr>
    </w:p>
    <w:p w14:paraId="5C11EA41" w14:textId="7CEFBD63" w:rsidR="003C76FC" w:rsidRPr="00673A35" w:rsidRDefault="006C6D58" w:rsidP="00673A35">
      <w:pPr>
        <w:widowControl w:val="0"/>
        <w:numPr>
          <w:ilvl w:val="0"/>
          <w:numId w:val="1"/>
        </w:numPr>
        <w:autoSpaceDE w:val="0"/>
        <w:spacing w:after="0" w:line="280" w:lineRule="auto"/>
        <w:jc w:val="both"/>
        <w:rPr>
          <w:ins w:id="21" w:author="Barbara Schoenberg" w:date="2018-12-08T06:34:00Z"/>
          <w:rFonts w:ascii="Times New Roman" w:hAnsi="Times New Roman"/>
          <w:lang w:val="fr-FR"/>
        </w:rPr>
      </w:pPr>
      <w:r w:rsidRPr="00E11324">
        <w:rPr>
          <w:rFonts w:ascii="Times New Roman" w:eastAsia="Times New Roman" w:hAnsi="Times New Roman"/>
          <w:i/>
          <w:iCs/>
          <w:lang w:val="fr-FR"/>
        </w:rPr>
        <w:t xml:space="preserve">Charge </w:t>
      </w:r>
      <w:r w:rsidRPr="00E11324">
        <w:rPr>
          <w:rFonts w:ascii="Times New Roman" w:eastAsia="Times New Roman" w:hAnsi="Times New Roman"/>
          <w:iCs/>
          <w:lang w:val="fr-FR"/>
        </w:rPr>
        <w:t xml:space="preserve">le Secrétariat, </w:t>
      </w:r>
      <w:r w:rsidR="00782C73" w:rsidRPr="00E11324">
        <w:rPr>
          <w:rFonts w:ascii="Times New Roman" w:eastAsia="Times New Roman" w:hAnsi="Times New Roman"/>
          <w:iCs/>
          <w:lang w:val="fr-FR"/>
        </w:rPr>
        <w:t>en s</w:t>
      </w:r>
      <w:r w:rsidR="008F1EFD">
        <w:rPr>
          <w:rFonts w:ascii="Times New Roman" w:eastAsia="Times New Roman" w:hAnsi="Times New Roman"/>
          <w:iCs/>
          <w:lang w:val="fr-FR"/>
        </w:rPr>
        <w:t>’</w:t>
      </w:r>
      <w:r w:rsidR="00782C73" w:rsidRPr="00E11324">
        <w:rPr>
          <w:rFonts w:ascii="Times New Roman" w:eastAsia="Times New Roman" w:hAnsi="Times New Roman"/>
          <w:iCs/>
          <w:lang w:val="fr-FR"/>
        </w:rPr>
        <w:t>appuyant sur le</w:t>
      </w:r>
      <w:r w:rsidRPr="00E11324">
        <w:rPr>
          <w:rFonts w:ascii="Times New Roman" w:eastAsia="Times New Roman" w:hAnsi="Times New Roman"/>
          <w:iCs/>
          <w:lang w:val="fr-FR"/>
        </w:rPr>
        <w:t xml:space="preserve"> </w:t>
      </w:r>
      <w:r w:rsidR="00E11324" w:rsidRPr="00E11324">
        <w:rPr>
          <w:rFonts w:ascii="Times New Roman" w:eastAsia="Times New Roman" w:hAnsi="Times New Roman"/>
          <w:iCs/>
          <w:lang w:val="fr-FR"/>
        </w:rPr>
        <w:t>règlement relatif à la gestion financière et au personnel</w:t>
      </w:r>
      <w:r w:rsidRPr="00E11324">
        <w:rPr>
          <w:rFonts w:ascii="Times New Roman" w:eastAsia="Times New Roman" w:hAnsi="Times New Roman"/>
          <w:iCs/>
          <w:lang w:val="fr-FR"/>
        </w:rPr>
        <w:t xml:space="preserve"> de l</w:t>
      </w:r>
      <w:r w:rsidR="008F1EFD">
        <w:rPr>
          <w:rFonts w:ascii="Times New Roman" w:eastAsia="Times New Roman" w:hAnsi="Times New Roman"/>
          <w:iCs/>
          <w:lang w:val="fr-FR"/>
        </w:rPr>
        <w:t>’</w:t>
      </w:r>
      <w:r w:rsidRPr="00E11324">
        <w:rPr>
          <w:rFonts w:ascii="Times New Roman" w:eastAsia="Times New Roman" w:hAnsi="Times New Roman"/>
          <w:iCs/>
          <w:lang w:val="fr-FR"/>
        </w:rPr>
        <w:t>ONU, notamment les réglementations</w:t>
      </w:r>
      <w:r w:rsidR="00782C73" w:rsidRPr="00E11324">
        <w:rPr>
          <w:rFonts w:ascii="Times New Roman" w:eastAsia="Times New Roman" w:hAnsi="Times New Roman"/>
          <w:iCs/>
          <w:lang w:val="fr-FR"/>
        </w:rPr>
        <w:t xml:space="preserve"> financières du PNUE et autres directives administratives</w:t>
      </w:r>
      <w:r w:rsidRPr="00E11324">
        <w:rPr>
          <w:rFonts w:ascii="Times New Roman" w:eastAsia="Times New Roman" w:hAnsi="Times New Roman"/>
          <w:iCs/>
          <w:lang w:val="fr-FR"/>
        </w:rPr>
        <w:t xml:space="preserve"> promulgué</w:t>
      </w:r>
      <w:r w:rsidR="006138D7">
        <w:rPr>
          <w:rFonts w:ascii="Times New Roman" w:eastAsia="Times New Roman" w:hAnsi="Times New Roman"/>
          <w:iCs/>
          <w:lang w:val="fr-FR"/>
        </w:rPr>
        <w:t>e</w:t>
      </w:r>
      <w:r w:rsidRPr="00E11324">
        <w:rPr>
          <w:rFonts w:ascii="Times New Roman" w:eastAsia="Times New Roman" w:hAnsi="Times New Roman"/>
          <w:iCs/>
          <w:lang w:val="fr-FR"/>
        </w:rPr>
        <w:t>s par le Secrétaire général des Nations Unies, de développer une série de scénarios budgétaires qui seront examinés plus avant par les Parties lors de la 8</w:t>
      </w:r>
      <w:r w:rsidRPr="00E11324">
        <w:rPr>
          <w:rFonts w:ascii="Times New Roman" w:eastAsia="Times New Roman" w:hAnsi="Times New Roman"/>
          <w:iCs/>
          <w:vertAlign w:val="superscript"/>
          <w:lang w:val="fr-FR"/>
        </w:rPr>
        <w:t>ème</w:t>
      </w:r>
      <w:r w:rsidRPr="00E11324">
        <w:rPr>
          <w:rFonts w:ascii="Times New Roman" w:eastAsia="Times New Roman" w:hAnsi="Times New Roman"/>
          <w:iCs/>
          <w:lang w:val="fr-FR"/>
        </w:rPr>
        <w:t xml:space="preserve"> session de la Réunion des Parties</w:t>
      </w:r>
      <w:r w:rsidR="003878DD">
        <w:rPr>
          <w:rFonts w:ascii="Times New Roman" w:eastAsia="Times New Roman" w:hAnsi="Times New Roman"/>
          <w:iCs/>
          <w:lang w:val="fr-FR"/>
        </w:rPr>
        <w:t> ;</w:t>
      </w:r>
      <w:r w:rsidR="008F1EFD">
        <w:rPr>
          <w:rFonts w:ascii="Times New Roman" w:eastAsia="Times New Roman" w:hAnsi="Times New Roman"/>
          <w:i/>
          <w:iCs/>
          <w:lang w:val="fr-FR"/>
        </w:rPr>
        <w:t xml:space="preserve"> </w:t>
      </w:r>
    </w:p>
    <w:p w14:paraId="30C97A28" w14:textId="77777777" w:rsidR="00381421" w:rsidRDefault="00381421" w:rsidP="00673A35">
      <w:pPr>
        <w:pStyle w:val="ListParagraph"/>
        <w:spacing w:after="0"/>
        <w:rPr>
          <w:ins w:id="22" w:author="Barbara Schoenberg" w:date="2018-12-08T06:34:00Z"/>
          <w:rFonts w:ascii="Times New Roman" w:hAnsi="Times New Roman"/>
          <w:lang w:val="fr-FR"/>
        </w:rPr>
      </w:pPr>
    </w:p>
    <w:p w14:paraId="1441864A" w14:textId="02C0A384" w:rsidR="00381421" w:rsidRPr="003878DD" w:rsidRDefault="00381421" w:rsidP="00673A35">
      <w:pPr>
        <w:widowControl w:val="0"/>
        <w:numPr>
          <w:ilvl w:val="0"/>
          <w:numId w:val="1"/>
        </w:numPr>
        <w:autoSpaceDE w:val="0"/>
        <w:spacing w:after="0" w:line="280" w:lineRule="auto"/>
        <w:jc w:val="both"/>
        <w:rPr>
          <w:rFonts w:ascii="Times New Roman" w:hAnsi="Times New Roman"/>
          <w:lang w:val="fr-FR"/>
        </w:rPr>
      </w:pPr>
      <w:ins w:id="23" w:author="Barbara Schoenberg" w:date="2018-12-08T06:36:00Z">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les implications de changer d</w:t>
        </w:r>
      </w:ins>
      <w:ins w:id="24" w:author="Barbara Schoenberg" w:date="2018-12-08T06:37:00Z">
        <w:r>
          <w:rPr>
            <w:rFonts w:ascii="Times New Roman" w:hAnsi="Times New Roman"/>
            <w:lang w:val="fr-FR"/>
          </w:rPr>
          <w:t xml:space="preserve">e trois à quatre ans </w:t>
        </w:r>
      </w:ins>
      <w:ins w:id="25" w:author="Barbara Schoenberg" w:date="2018-12-08T06:45:00Z">
        <w:r w:rsidR="00253E23">
          <w:rPr>
            <w:rFonts w:ascii="Times New Roman" w:hAnsi="Times New Roman"/>
            <w:lang w:val="fr-FR"/>
          </w:rPr>
          <w:t xml:space="preserve">les intervalles des réunions des Parties </w:t>
        </w:r>
      </w:ins>
      <w:ins w:id="26" w:author="Barbara Schoenberg" w:date="2018-12-08T06:37:00Z">
        <w:r>
          <w:rPr>
            <w:rFonts w:ascii="Times New Roman" w:hAnsi="Times New Roman"/>
            <w:lang w:val="fr-FR"/>
          </w:rPr>
          <w:t>et de faire rapport de l</w:t>
        </w:r>
      </w:ins>
      <w:ins w:id="27" w:author="Barbara Schoenberg" w:date="2018-12-08T06:38:00Z">
        <w:r>
          <w:rPr>
            <w:rFonts w:ascii="Times New Roman" w:hAnsi="Times New Roman"/>
            <w:lang w:val="fr-FR"/>
          </w:rPr>
          <w:t>’évaluation à l</w:t>
        </w:r>
        <w:r w:rsidR="00253E23">
          <w:rPr>
            <w:rFonts w:ascii="Times New Roman" w:hAnsi="Times New Roman"/>
            <w:lang w:val="fr-FR"/>
          </w:rPr>
          <w:t>a prochaine réunion des Parties</w:t>
        </w:r>
      </w:ins>
      <w:ins w:id="28" w:author="Barbara Schoenberg" w:date="2018-12-08T06:43:00Z">
        <w:r w:rsidR="00253E23">
          <w:rPr>
            <w:rFonts w:ascii="Times New Roman" w:hAnsi="Times New Roman"/>
            <w:lang w:val="fr-FR"/>
          </w:rPr>
          <w:t> </w:t>
        </w:r>
      </w:ins>
      <w:ins w:id="29" w:author="Barbara Schoenberg" w:date="2018-12-08T06:38:00Z">
        <w:r w:rsidR="00253E23">
          <w:rPr>
            <w:rFonts w:ascii="Times New Roman" w:hAnsi="Times New Roman"/>
            <w:lang w:val="fr-FR"/>
          </w:rPr>
          <w:t>;</w:t>
        </w:r>
      </w:ins>
    </w:p>
    <w:p w14:paraId="059F96D2" w14:textId="250C2EB7" w:rsidR="003C76FC" w:rsidRPr="003878DD" w:rsidRDefault="003C76FC" w:rsidP="00673A35">
      <w:pPr>
        <w:widowControl w:val="0"/>
        <w:autoSpaceDE w:val="0"/>
        <w:spacing w:after="0" w:line="276" w:lineRule="auto"/>
        <w:jc w:val="both"/>
        <w:rPr>
          <w:rFonts w:ascii="Times New Roman" w:hAnsi="Times New Roman"/>
          <w:lang w:val="fr-FR"/>
        </w:rPr>
      </w:pPr>
    </w:p>
    <w:p w14:paraId="14B4092C" w14:textId="5A3189FD"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Demande </w:t>
      </w:r>
      <w:r w:rsidRPr="00E11324">
        <w:rPr>
          <w:rFonts w:ascii="Times New Roman" w:eastAsia="Times New Roman" w:hAnsi="Times New Roman"/>
          <w:iCs/>
          <w:lang w:val="fr-FR"/>
        </w:rPr>
        <w:t>également aux Parties de s</w:t>
      </w:r>
      <w:r w:rsidR="008F1EFD">
        <w:rPr>
          <w:rFonts w:ascii="Times New Roman" w:eastAsia="Times New Roman" w:hAnsi="Times New Roman"/>
          <w:iCs/>
          <w:lang w:val="fr-FR"/>
        </w:rPr>
        <w:t>’</w:t>
      </w:r>
      <w:r w:rsidRPr="00E11324">
        <w:rPr>
          <w:rFonts w:ascii="Times New Roman" w:eastAsia="Times New Roman" w:hAnsi="Times New Roman"/>
          <w:iCs/>
          <w:lang w:val="fr-FR"/>
        </w:rPr>
        <w:t>acquitter de leur contribution le plus vite possible et, au plus tard, à la fin du mois de juin de l</w:t>
      </w:r>
      <w:r w:rsidR="008F1EFD">
        <w:rPr>
          <w:rFonts w:ascii="Times New Roman" w:eastAsia="Times New Roman" w:hAnsi="Times New Roman"/>
          <w:iCs/>
          <w:lang w:val="fr-FR"/>
        </w:rPr>
        <w:t>’</w:t>
      </w:r>
      <w:r w:rsidRPr="00E11324">
        <w:rPr>
          <w:rFonts w:ascii="Times New Roman" w:eastAsia="Times New Roman" w:hAnsi="Times New Roman"/>
          <w:iCs/>
          <w:lang w:val="fr-FR"/>
        </w:rPr>
        <w:t>année concernée ;</w:t>
      </w:r>
      <w:r w:rsidR="00A35AB9">
        <w:rPr>
          <w:rFonts w:ascii="Times New Roman" w:eastAsia="Times New Roman" w:hAnsi="Times New Roman"/>
          <w:i/>
          <w:iCs/>
          <w:lang w:val="fr-FR"/>
        </w:rPr>
        <w:t xml:space="preserve"> </w:t>
      </w:r>
    </w:p>
    <w:p w14:paraId="5BFF0D01" w14:textId="77777777" w:rsidR="00537958" w:rsidRPr="003878DD" w:rsidRDefault="00537958" w:rsidP="008171E9">
      <w:pPr>
        <w:widowControl w:val="0"/>
        <w:autoSpaceDE w:val="0"/>
        <w:spacing w:after="0" w:line="276" w:lineRule="auto"/>
        <w:jc w:val="both"/>
        <w:rPr>
          <w:rFonts w:ascii="Times New Roman" w:hAnsi="Times New Roman"/>
          <w:lang w:val="fr-FR"/>
        </w:rPr>
      </w:pPr>
    </w:p>
    <w:p w14:paraId="3B610971" w14:textId="47717539" w:rsidR="006A16FF"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lastRenderedPageBreak/>
        <w:t xml:space="preserve">Demande également </w:t>
      </w:r>
      <w:r w:rsidRPr="00E11324">
        <w:rPr>
          <w:rFonts w:ascii="Times New Roman" w:eastAsia="Times New Roman" w:hAnsi="Times New Roman"/>
          <w:iCs/>
          <w:lang w:val="fr-FR"/>
        </w:rPr>
        <w:t>aux Parties, notamment à celles qui doivent payer la contribution minimum, d</w:t>
      </w:r>
      <w:r w:rsidR="008F1EFD">
        <w:rPr>
          <w:rFonts w:ascii="Times New Roman" w:eastAsia="Times New Roman" w:hAnsi="Times New Roman"/>
          <w:iCs/>
          <w:lang w:val="fr-FR"/>
        </w:rPr>
        <w:t>’</w:t>
      </w:r>
      <w:r w:rsidRPr="00E11324">
        <w:rPr>
          <w:rFonts w:ascii="Times New Roman" w:eastAsia="Times New Roman" w:hAnsi="Times New Roman"/>
          <w:iCs/>
          <w:lang w:val="fr-FR"/>
        </w:rPr>
        <w:t>envisager de payer en une seule fois le montant correspondant à l</w:t>
      </w:r>
      <w:r w:rsidR="008F1EFD">
        <w:rPr>
          <w:rFonts w:ascii="Times New Roman" w:eastAsia="Times New Roman" w:hAnsi="Times New Roman"/>
          <w:iCs/>
          <w:lang w:val="fr-FR"/>
        </w:rPr>
        <w:t>’</w:t>
      </w:r>
      <w:r w:rsidRPr="00E11324">
        <w:rPr>
          <w:rFonts w:ascii="Times New Roman" w:eastAsia="Times New Roman" w:hAnsi="Times New Roman"/>
          <w:iCs/>
          <w:lang w:val="fr-FR"/>
        </w:rPr>
        <w:t>ensemble de la période triennale</w:t>
      </w:r>
      <w:r w:rsidR="003878DD">
        <w:rPr>
          <w:rFonts w:ascii="Times New Roman" w:eastAsia="Times New Roman" w:hAnsi="Times New Roman"/>
          <w:iCs/>
          <w:lang w:val="fr-FR"/>
        </w:rPr>
        <w:t> ;</w:t>
      </w:r>
      <w:r w:rsidRPr="00E11324">
        <w:rPr>
          <w:rFonts w:ascii="Times New Roman" w:eastAsia="Times New Roman" w:hAnsi="Times New Roman"/>
          <w:iCs/>
          <w:lang w:val="fr-FR"/>
        </w:rPr>
        <w:t xml:space="preserve"> </w:t>
      </w:r>
    </w:p>
    <w:p w14:paraId="2D60A45C" w14:textId="77777777" w:rsidR="003C76FC" w:rsidRPr="003878DD" w:rsidRDefault="003C76FC" w:rsidP="008171E9">
      <w:pPr>
        <w:pStyle w:val="ListParagraph"/>
        <w:spacing w:after="0" w:line="276" w:lineRule="auto"/>
        <w:ind w:left="0"/>
        <w:rPr>
          <w:rFonts w:ascii="Times New Roman" w:hAnsi="Times New Roman"/>
          <w:lang w:val="fr-FR"/>
        </w:rPr>
      </w:pPr>
    </w:p>
    <w:p w14:paraId="6F8E3802" w14:textId="1D5EF800"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qu</w:t>
      </w:r>
      <w:r w:rsidR="008F1EFD">
        <w:rPr>
          <w:rFonts w:ascii="Times New Roman" w:eastAsia="Times New Roman" w:hAnsi="Times New Roman"/>
          <w:iCs/>
          <w:lang w:val="fr-FR"/>
        </w:rPr>
        <w:t>’</w:t>
      </w:r>
      <w:r w:rsidRPr="00E11324">
        <w:rPr>
          <w:rFonts w:ascii="Times New Roman" w:eastAsia="Times New Roman" w:hAnsi="Times New Roman"/>
          <w:iCs/>
          <w:lang w:val="fr-FR"/>
        </w:rPr>
        <w:t>un fonds de roulement sera maintenu à un niveau constant équivalant à au moins 15 % des dépenses annuelles estimées ou bien à 150 000 EUR, en fonction du montant qui s</w:t>
      </w:r>
      <w:r w:rsidR="008F1EFD">
        <w:rPr>
          <w:rFonts w:ascii="Times New Roman" w:eastAsia="Times New Roman" w:hAnsi="Times New Roman"/>
          <w:iCs/>
          <w:lang w:val="fr-FR"/>
        </w:rPr>
        <w:t>’</w:t>
      </w:r>
      <w:r w:rsidRPr="00E11324">
        <w:rPr>
          <w:rFonts w:ascii="Times New Roman" w:eastAsia="Times New Roman" w:hAnsi="Times New Roman"/>
          <w:iCs/>
          <w:lang w:val="fr-FR"/>
        </w:rPr>
        <w:t>avère le plus élevé ;</w:t>
      </w:r>
      <w:r w:rsidR="00135C9B" w:rsidRPr="003878DD">
        <w:rPr>
          <w:rFonts w:ascii="Times New Roman" w:eastAsia="Times New Roman" w:hAnsi="Times New Roman"/>
          <w:iCs/>
          <w:lang w:val="fr-FR"/>
        </w:rPr>
        <w:t xml:space="preserve"> </w:t>
      </w:r>
    </w:p>
    <w:p w14:paraId="3E0795B8" w14:textId="77777777" w:rsidR="003C76FC" w:rsidRPr="003878DD" w:rsidRDefault="003C76FC" w:rsidP="008171E9">
      <w:pPr>
        <w:pStyle w:val="ListParagraph"/>
        <w:spacing w:after="0" w:line="276" w:lineRule="auto"/>
        <w:ind w:left="0"/>
        <w:rPr>
          <w:rFonts w:ascii="Times New Roman" w:hAnsi="Times New Roman"/>
          <w:lang w:val="fr-FR"/>
        </w:rPr>
      </w:pPr>
    </w:p>
    <w:p w14:paraId="44078A63" w14:textId="1A425FD8" w:rsidR="003C76FC" w:rsidRPr="00673A35" w:rsidRDefault="00E11324" w:rsidP="00E11324">
      <w:pPr>
        <w:widowControl w:val="0"/>
        <w:numPr>
          <w:ilvl w:val="0"/>
          <w:numId w:val="1"/>
        </w:numPr>
        <w:autoSpaceDE w:val="0"/>
        <w:spacing w:after="0" w:line="280" w:lineRule="auto"/>
        <w:jc w:val="both"/>
        <w:rPr>
          <w:ins w:id="30" w:author="Barbara Schoenberg" w:date="2018-12-08T06:39:00Z"/>
          <w:rFonts w:ascii="Times New Roman" w:hAnsi="Times New Roman"/>
          <w:lang w:val="fr-FR"/>
        </w:rPr>
      </w:pPr>
      <w:r w:rsidRPr="00E11324">
        <w:rPr>
          <w:rFonts w:ascii="Times New Roman" w:eastAsia="Times New Roman" w:hAnsi="Times New Roman"/>
          <w:i/>
          <w:iCs/>
          <w:lang w:val="fr-FR"/>
        </w:rPr>
        <w:t xml:space="preserve">Décide </w:t>
      </w:r>
      <w:r w:rsidRPr="00E11324">
        <w:rPr>
          <w:rFonts w:ascii="Times New Roman" w:eastAsia="Times New Roman" w:hAnsi="Times New Roman"/>
          <w:iCs/>
          <w:lang w:val="fr-FR"/>
        </w:rPr>
        <w:t>de fixer le seuil d</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éligibilité </w:t>
      </w:r>
      <w:r w:rsidR="00B31CDB">
        <w:rPr>
          <w:rFonts w:ascii="Times New Roman" w:eastAsia="Times New Roman" w:hAnsi="Times New Roman"/>
          <w:iCs/>
          <w:lang w:val="fr-FR"/>
        </w:rPr>
        <w:t>au</w:t>
      </w:r>
      <w:r w:rsidRPr="00E11324">
        <w:rPr>
          <w:rFonts w:ascii="Times New Roman" w:eastAsia="Times New Roman" w:hAnsi="Times New Roman"/>
          <w:iCs/>
          <w:lang w:val="fr-FR"/>
        </w:rPr>
        <w:t xml:space="preserve"> financement de la participation des délégués aux réunions de l</w:t>
      </w:r>
      <w:r w:rsidR="008F1EFD">
        <w:rPr>
          <w:rFonts w:ascii="Times New Roman" w:eastAsia="Times New Roman" w:hAnsi="Times New Roman"/>
          <w:iCs/>
          <w:lang w:val="fr-FR"/>
        </w:rPr>
        <w:t>’</w:t>
      </w:r>
      <w:r w:rsidRPr="00E11324">
        <w:rPr>
          <w:rFonts w:ascii="Times New Roman" w:eastAsia="Times New Roman" w:hAnsi="Times New Roman"/>
          <w:iCs/>
          <w:lang w:val="fr-FR"/>
        </w:rPr>
        <w:t>AEWA à l</w:t>
      </w:r>
      <w:r w:rsidR="008F1EFD">
        <w:rPr>
          <w:rFonts w:ascii="Times New Roman" w:eastAsia="Times New Roman" w:hAnsi="Times New Roman"/>
          <w:iCs/>
          <w:lang w:val="fr-FR"/>
        </w:rPr>
        <w:t>’</w:t>
      </w:r>
      <w:r w:rsidRPr="00E11324">
        <w:rPr>
          <w:rFonts w:ascii="Times New Roman" w:eastAsia="Times New Roman" w:hAnsi="Times New Roman"/>
          <w:iCs/>
          <w:lang w:val="fr-FR"/>
        </w:rPr>
        <w:t>échelon 0,200 du barème de l</w:t>
      </w:r>
      <w:r w:rsidR="008F1EFD">
        <w:rPr>
          <w:rFonts w:ascii="Times New Roman" w:eastAsia="Times New Roman" w:hAnsi="Times New Roman"/>
          <w:iCs/>
          <w:lang w:val="fr-FR"/>
        </w:rPr>
        <w:t>’</w:t>
      </w:r>
      <w:r w:rsidRPr="00E11324">
        <w:rPr>
          <w:rFonts w:ascii="Times New Roman" w:eastAsia="Times New Roman" w:hAnsi="Times New Roman"/>
          <w:iCs/>
          <w:lang w:val="fr-FR"/>
        </w:rPr>
        <w:t>ONU et, en tant que règle générale, d</w:t>
      </w:r>
      <w:r w:rsidR="008F1EFD">
        <w:rPr>
          <w:rFonts w:ascii="Times New Roman" w:eastAsia="Times New Roman" w:hAnsi="Times New Roman"/>
          <w:iCs/>
          <w:lang w:val="fr-FR"/>
        </w:rPr>
        <w:t>’</w:t>
      </w:r>
      <w:r w:rsidRPr="00E11324">
        <w:rPr>
          <w:rFonts w:ascii="Times New Roman" w:eastAsia="Times New Roman" w:hAnsi="Times New Roman"/>
          <w:iCs/>
          <w:lang w:val="fr-FR"/>
        </w:rPr>
        <w:t>exclure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Union européenne, les pays d</w:t>
      </w:r>
      <w:r w:rsidR="008F1EFD">
        <w:rPr>
          <w:rFonts w:ascii="Times New Roman" w:eastAsia="Times New Roman" w:hAnsi="Times New Roman"/>
          <w:iCs/>
          <w:lang w:val="fr-FR"/>
        </w:rPr>
        <w:t>’</w:t>
      </w:r>
      <w:r w:rsidRPr="00E11324">
        <w:rPr>
          <w:rFonts w:ascii="Times New Roman" w:eastAsia="Times New Roman" w:hAnsi="Times New Roman"/>
          <w:iCs/>
          <w:lang w:val="fr-FR"/>
        </w:rPr>
        <w:t>Europe ayant une économie forte et les pays de l</w:t>
      </w:r>
      <w:r w:rsidR="008F1EFD">
        <w:rPr>
          <w:rFonts w:ascii="Times New Roman" w:eastAsia="Times New Roman" w:hAnsi="Times New Roman"/>
          <w:iCs/>
          <w:lang w:val="fr-FR"/>
        </w:rPr>
        <w:t>’</w:t>
      </w:r>
      <w:r w:rsidRPr="00E11324">
        <w:rPr>
          <w:rFonts w:ascii="Times New Roman" w:eastAsia="Times New Roman" w:hAnsi="Times New Roman"/>
          <w:iCs/>
          <w:lang w:val="fr-FR"/>
        </w:rPr>
        <w:t>OCDE, figurant à l</w:t>
      </w:r>
      <w:r w:rsidR="008F1EFD">
        <w:rPr>
          <w:rFonts w:ascii="Times New Roman" w:eastAsia="Times New Roman" w:hAnsi="Times New Roman"/>
          <w:iCs/>
          <w:lang w:val="fr-FR"/>
        </w:rPr>
        <w:t>’</w:t>
      </w:r>
      <w:r w:rsidRPr="00E11324">
        <w:rPr>
          <w:rFonts w:ascii="Times New Roman" w:eastAsia="Times New Roman" w:hAnsi="Times New Roman"/>
          <w:iCs/>
          <w:lang w:val="fr-FR"/>
        </w:rPr>
        <w:t xml:space="preserve">Appendice V ci-joint, ou </w:t>
      </w:r>
      <w:r w:rsidR="006138D7">
        <w:rPr>
          <w:rFonts w:ascii="Times New Roman" w:eastAsia="Times New Roman" w:hAnsi="Times New Roman"/>
          <w:iCs/>
          <w:lang w:val="fr-FR"/>
        </w:rPr>
        <w:t xml:space="preserve">encore </w:t>
      </w:r>
      <w:r w:rsidRPr="00E11324">
        <w:rPr>
          <w:rFonts w:ascii="Times New Roman" w:eastAsia="Times New Roman" w:hAnsi="Times New Roman"/>
          <w:iCs/>
          <w:lang w:val="fr-FR"/>
        </w:rPr>
        <w:t>les pays ayant des arriérés de paiement de plus de trois ans</w:t>
      </w:r>
      <w:r w:rsidR="003878DD">
        <w:rPr>
          <w:rFonts w:ascii="Times New Roman" w:eastAsia="Times New Roman" w:hAnsi="Times New Roman"/>
          <w:iCs/>
          <w:lang w:val="fr-FR"/>
        </w:rPr>
        <w:t> ;</w:t>
      </w:r>
      <w:r w:rsidR="00A35AB9">
        <w:rPr>
          <w:rFonts w:ascii="Times New Roman" w:eastAsia="Times New Roman" w:hAnsi="Times New Roman"/>
          <w:iCs/>
          <w:lang w:val="fr-FR"/>
        </w:rPr>
        <w:t xml:space="preserve"> </w:t>
      </w:r>
    </w:p>
    <w:p w14:paraId="2C91DFDA" w14:textId="77777777" w:rsidR="00253E23" w:rsidRDefault="00253E23" w:rsidP="00673A35">
      <w:pPr>
        <w:pStyle w:val="ListParagraph"/>
        <w:rPr>
          <w:ins w:id="31" w:author="Barbara Schoenberg" w:date="2018-12-08T06:39:00Z"/>
          <w:rFonts w:ascii="Times New Roman" w:hAnsi="Times New Roman"/>
          <w:lang w:val="fr-FR"/>
        </w:rPr>
      </w:pPr>
    </w:p>
    <w:p w14:paraId="7F63A3DA" w14:textId="792E15B6" w:rsidR="00253E23" w:rsidRPr="003878DD" w:rsidRDefault="00253E23" w:rsidP="00E11324">
      <w:pPr>
        <w:widowControl w:val="0"/>
        <w:numPr>
          <w:ilvl w:val="0"/>
          <w:numId w:val="1"/>
        </w:numPr>
        <w:autoSpaceDE w:val="0"/>
        <w:spacing w:after="0" w:line="280" w:lineRule="auto"/>
        <w:jc w:val="both"/>
        <w:rPr>
          <w:rFonts w:ascii="Times New Roman" w:hAnsi="Times New Roman"/>
          <w:lang w:val="fr-FR"/>
        </w:rPr>
      </w:pPr>
      <w:ins w:id="32" w:author="Barbara Schoenberg" w:date="2018-12-08T06:41:00Z">
        <w:r w:rsidRPr="00673A35">
          <w:rPr>
            <w:rFonts w:ascii="Times New Roman" w:hAnsi="Times New Roman"/>
            <w:i/>
            <w:lang w:val="fr-FR"/>
          </w:rPr>
          <w:t>Demande</w:t>
        </w:r>
        <w:r>
          <w:rPr>
            <w:rFonts w:ascii="Times New Roman" w:hAnsi="Times New Roman"/>
            <w:lang w:val="fr-FR"/>
          </w:rPr>
          <w:t xml:space="preserve"> au Comité permanent, avec le Secrétariat et le Comité technique, d’évaluer la possibilité de suspendre le droit de vote pour les Parties avec plus de 3 ans d</w:t>
        </w:r>
      </w:ins>
      <w:ins w:id="33" w:author="Barbara Schoenberg" w:date="2018-12-08T06:42:00Z">
        <w:r>
          <w:rPr>
            <w:rFonts w:ascii="Times New Roman" w:hAnsi="Times New Roman"/>
            <w:lang w:val="fr-FR"/>
          </w:rPr>
          <w:t>’arriérés et de faire rapport de l’évaluation à la prochaine r</w:t>
        </w:r>
      </w:ins>
      <w:ins w:id="34" w:author="Barbara Schoenberg" w:date="2018-12-08T06:43:00Z">
        <w:r>
          <w:rPr>
            <w:rFonts w:ascii="Times New Roman" w:hAnsi="Times New Roman"/>
            <w:lang w:val="fr-FR"/>
          </w:rPr>
          <w:t>éunion des Parties ;</w:t>
        </w:r>
      </w:ins>
    </w:p>
    <w:p w14:paraId="7054C9EF" w14:textId="77777777" w:rsidR="003C76FC" w:rsidRPr="003878DD" w:rsidRDefault="003C76FC" w:rsidP="008171E9">
      <w:pPr>
        <w:pStyle w:val="ListParagraph"/>
        <w:spacing w:after="0" w:line="276" w:lineRule="auto"/>
        <w:ind w:left="0"/>
        <w:rPr>
          <w:rFonts w:ascii="Times New Roman" w:hAnsi="Times New Roman"/>
          <w:lang w:val="fr-FR"/>
        </w:rPr>
      </w:pPr>
    </w:p>
    <w:p w14:paraId="7FD3CB15" w14:textId="0AE2D753" w:rsidR="003C76FC" w:rsidRPr="003878DD" w:rsidRDefault="00E11324" w:rsidP="00E11324">
      <w:pPr>
        <w:widowControl w:val="0"/>
        <w:numPr>
          <w:ilvl w:val="0"/>
          <w:numId w:val="1"/>
        </w:numPr>
        <w:autoSpaceDE w:val="0"/>
        <w:spacing w:after="0" w:line="280" w:lineRule="auto"/>
        <w:jc w:val="both"/>
        <w:rPr>
          <w:rFonts w:ascii="Times New Roman" w:hAnsi="Times New Roman"/>
          <w:lang w:val="fr-FR"/>
        </w:rPr>
      </w:pPr>
      <w:r w:rsidRPr="00E11324">
        <w:rPr>
          <w:rFonts w:ascii="Times New Roman" w:eastAsia="Times New Roman" w:hAnsi="Times New Roman"/>
          <w:i/>
          <w:iCs/>
          <w:lang w:val="fr-FR"/>
        </w:rPr>
        <w:t xml:space="preserve">Prend note </w:t>
      </w:r>
      <w:r w:rsidRPr="00E11324">
        <w:rPr>
          <w:rFonts w:ascii="Times New Roman" w:eastAsia="Times New Roman" w:hAnsi="Times New Roman"/>
          <w:iCs/>
          <w:lang w:val="fr-FR"/>
        </w:rPr>
        <w:t xml:space="preserve">de la Résolution </w:t>
      </w:r>
      <w:r w:rsidRPr="000B5E98">
        <w:rPr>
          <w:rFonts w:ascii="Times New Roman" w:eastAsia="Times New Roman" w:hAnsi="Times New Roman"/>
          <w:iCs/>
          <w:lang w:val="fr-FR"/>
        </w:rPr>
        <w:t>7.</w:t>
      </w:r>
      <w:r w:rsidR="000B5E98" w:rsidRPr="009D4667">
        <w:rPr>
          <w:rFonts w:ascii="Times New Roman" w:eastAsia="Times New Roman" w:hAnsi="Times New Roman"/>
          <w:iCs/>
          <w:lang w:val="fr-FR"/>
        </w:rPr>
        <w:t>1</w:t>
      </w:r>
      <w:r w:rsidR="000B5E98" w:rsidRPr="00E11324">
        <w:rPr>
          <w:rFonts w:ascii="Times New Roman" w:eastAsia="Times New Roman" w:hAnsi="Times New Roman"/>
          <w:iCs/>
          <w:lang w:val="fr-FR"/>
        </w:rPr>
        <w:t xml:space="preserve"> </w:t>
      </w:r>
      <w:r w:rsidRPr="00E11324">
        <w:rPr>
          <w:rFonts w:ascii="Times New Roman" w:eastAsia="Times New Roman" w:hAnsi="Times New Roman"/>
          <w:iCs/>
          <w:lang w:val="fr-FR"/>
        </w:rPr>
        <w:t>sur l</w:t>
      </w:r>
      <w:r w:rsidR="008F1EFD">
        <w:rPr>
          <w:rFonts w:ascii="Times New Roman" w:eastAsia="Times New Roman" w:hAnsi="Times New Roman"/>
          <w:iCs/>
          <w:lang w:val="fr-FR"/>
        </w:rPr>
        <w:t>’</w:t>
      </w:r>
      <w:r w:rsidR="00C76CA4">
        <w:rPr>
          <w:rFonts w:ascii="Times New Roman" w:eastAsia="Times New Roman" w:hAnsi="Times New Roman"/>
          <w:iCs/>
          <w:lang w:val="fr-FR"/>
        </w:rPr>
        <w:t>A</w:t>
      </w:r>
      <w:r w:rsidRPr="00E11324">
        <w:rPr>
          <w:rFonts w:ascii="Times New Roman" w:eastAsia="Times New Roman" w:hAnsi="Times New Roman"/>
          <w:iCs/>
          <w:lang w:val="fr-FR"/>
        </w:rPr>
        <w:t>doption et la mise en œuvre du Plan stratégique et du Plan d</w:t>
      </w:r>
      <w:r w:rsidR="008F1EFD">
        <w:rPr>
          <w:rFonts w:ascii="Times New Roman" w:eastAsia="Times New Roman" w:hAnsi="Times New Roman"/>
          <w:iCs/>
          <w:lang w:val="fr-FR"/>
        </w:rPr>
        <w:t>’</w:t>
      </w:r>
      <w:r w:rsidRPr="00E11324">
        <w:rPr>
          <w:rFonts w:ascii="Times New Roman" w:eastAsia="Times New Roman" w:hAnsi="Times New Roman"/>
          <w:iCs/>
          <w:lang w:val="fr-FR"/>
        </w:rPr>
        <w:t>action pour l</w:t>
      </w:r>
      <w:r w:rsidR="008F1EFD">
        <w:rPr>
          <w:rFonts w:ascii="Times New Roman" w:eastAsia="Times New Roman" w:hAnsi="Times New Roman"/>
          <w:iCs/>
          <w:lang w:val="fr-FR"/>
        </w:rPr>
        <w:t>’</w:t>
      </w:r>
      <w:r w:rsidRPr="00E11324">
        <w:rPr>
          <w:rFonts w:ascii="Times New Roman" w:eastAsia="Times New Roman" w:hAnsi="Times New Roman"/>
          <w:iCs/>
          <w:lang w:val="fr-FR"/>
        </w:rPr>
        <w:t>Afrique de l</w:t>
      </w:r>
      <w:r w:rsidR="008F1EFD">
        <w:rPr>
          <w:rFonts w:ascii="Times New Roman" w:eastAsia="Times New Roman" w:hAnsi="Times New Roman"/>
          <w:iCs/>
          <w:lang w:val="fr-FR"/>
        </w:rPr>
        <w:t>’</w:t>
      </w:r>
      <w:r w:rsidRPr="00E11324">
        <w:rPr>
          <w:rFonts w:ascii="Times New Roman" w:eastAsia="Times New Roman" w:hAnsi="Times New Roman"/>
          <w:iCs/>
          <w:lang w:val="fr-FR"/>
        </w:rPr>
        <w:t>AEWA pour la période 2019-2027 ;</w:t>
      </w:r>
    </w:p>
    <w:p w14:paraId="7B22EF2B" w14:textId="77777777" w:rsidR="003C76FC" w:rsidRPr="003878DD" w:rsidRDefault="003C76FC" w:rsidP="008171E9">
      <w:pPr>
        <w:pStyle w:val="ListParagraph"/>
        <w:spacing w:after="0" w:line="276" w:lineRule="auto"/>
        <w:ind w:left="0"/>
        <w:rPr>
          <w:rFonts w:ascii="Times New Roman" w:hAnsi="Times New Roman"/>
          <w:lang w:val="fr-FR"/>
        </w:rPr>
      </w:pPr>
    </w:p>
    <w:p w14:paraId="011B390A" w14:textId="3536F085" w:rsidR="00C76CA4"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De</w:t>
      </w:r>
      <w:r w:rsidR="00E11324" w:rsidRPr="007F0D34">
        <w:rPr>
          <w:rFonts w:ascii="Times New Roman" w:eastAsia="Times New Roman" w:hAnsi="Times New Roman"/>
          <w:i/>
          <w:iCs/>
          <w:lang w:val="fr-FR"/>
        </w:rPr>
        <w:t xml:space="preserve">mande instamment </w:t>
      </w:r>
      <w:r w:rsidR="00E11324" w:rsidRPr="007F0D34">
        <w:rPr>
          <w:rFonts w:ascii="Times New Roman" w:eastAsia="Times New Roman" w:hAnsi="Times New Roman"/>
          <w:iCs/>
          <w:lang w:val="fr-FR"/>
        </w:rPr>
        <w:t>à toutes les Parties de verser des contributions volontaires au Fonds d</w:t>
      </w:r>
      <w:r>
        <w:rPr>
          <w:rFonts w:ascii="Times New Roman" w:eastAsia="Times New Roman" w:hAnsi="Times New Roman"/>
          <w:iCs/>
          <w:lang w:val="fr-FR"/>
        </w:rPr>
        <w:t>’</w:t>
      </w:r>
      <w:r w:rsidR="00E11324" w:rsidRPr="007F0D34">
        <w:rPr>
          <w:rFonts w:ascii="Times New Roman" w:eastAsia="Times New Roman" w:hAnsi="Times New Roman"/>
          <w:iCs/>
          <w:lang w:val="fr-FR"/>
        </w:rPr>
        <w:t>affectation spécial</w:t>
      </w:r>
      <w:bookmarkStart w:id="35" w:name="_GoBack"/>
      <w:bookmarkEnd w:id="35"/>
      <w:del w:id="36" w:author="Catherine Lehmann" w:date="2018-12-08T10:38:00Z">
        <w:r w:rsidR="00E11324" w:rsidRPr="007F0D34" w:rsidDel="00376953">
          <w:rPr>
            <w:rFonts w:ascii="Times New Roman" w:eastAsia="Times New Roman" w:hAnsi="Times New Roman"/>
            <w:iCs/>
            <w:lang w:val="fr-FR"/>
          </w:rPr>
          <w:delText>e</w:delText>
        </w:r>
      </w:del>
      <w:r w:rsidR="00E11324" w:rsidRPr="007F0D34">
        <w:rPr>
          <w:rFonts w:ascii="Times New Roman" w:eastAsia="Times New Roman" w:hAnsi="Times New Roman"/>
          <w:iCs/>
          <w:lang w:val="fr-FR"/>
        </w:rPr>
        <w:t xml:space="preserve"> </w:t>
      </w:r>
      <w:ins w:id="37" w:author="Catherine" w:date="2018-12-07T18:35:00Z">
        <w:r w:rsidR="009447CC">
          <w:rPr>
            <w:rFonts w:ascii="Times New Roman" w:eastAsia="Times New Roman" w:hAnsi="Times New Roman"/>
            <w:lang w:val="fr-FR"/>
          </w:rPr>
          <w:t>de l’AEWA (A</w:t>
        </w:r>
      </w:ins>
      <w:ins w:id="38" w:author="Catherine Lehmann" w:date="2018-12-08T10:14:00Z">
        <w:r w:rsidR="001B5D20">
          <w:rPr>
            <w:rFonts w:ascii="Times New Roman" w:eastAsia="Times New Roman" w:hAnsi="Times New Roman"/>
            <w:lang w:val="fr-FR"/>
          </w:rPr>
          <w:t>V</w:t>
        </w:r>
      </w:ins>
      <w:ins w:id="39" w:author="Catherine" w:date="2018-12-07T18:35:00Z">
        <w:r w:rsidR="009447CC">
          <w:rPr>
            <w:rFonts w:ascii="Times New Roman" w:eastAsia="Times New Roman" w:hAnsi="Times New Roman"/>
            <w:lang w:val="fr-FR"/>
          </w:rPr>
          <w:t xml:space="preserve">L) </w:t>
        </w:r>
      </w:ins>
      <w:r w:rsidR="00E11324" w:rsidRPr="007F0D34">
        <w:rPr>
          <w:rFonts w:ascii="Times New Roman" w:eastAsia="Times New Roman" w:hAnsi="Times New Roman"/>
          <w:iCs/>
          <w:lang w:val="fr-FR"/>
        </w:rPr>
        <w:t>afin de répondre aux demandes</w:t>
      </w:r>
      <w:r w:rsidR="007F0D34" w:rsidRPr="007F0D34">
        <w:rPr>
          <w:rFonts w:ascii="Times New Roman" w:eastAsia="Times New Roman" w:hAnsi="Times New Roman"/>
          <w:iCs/>
          <w:lang w:val="fr-FR"/>
        </w:rPr>
        <w:t xml:space="preserve"> d</w:t>
      </w:r>
      <w:r>
        <w:rPr>
          <w:rFonts w:ascii="Times New Roman" w:eastAsia="Times New Roman" w:hAnsi="Times New Roman"/>
          <w:iCs/>
          <w:lang w:val="fr-FR"/>
        </w:rPr>
        <w:t>’</w:t>
      </w:r>
      <w:r w:rsidR="007F0D34" w:rsidRPr="007F0D34">
        <w:rPr>
          <w:rFonts w:ascii="Times New Roman" w:eastAsia="Times New Roman" w:hAnsi="Times New Roman"/>
          <w:iCs/>
          <w:lang w:val="fr-FR"/>
        </w:rPr>
        <w:t>aide</w:t>
      </w:r>
      <w:r w:rsidR="00E11324" w:rsidRPr="007F0D34">
        <w:rPr>
          <w:rFonts w:ascii="Times New Roman" w:eastAsia="Times New Roman" w:hAnsi="Times New Roman"/>
          <w:iCs/>
          <w:lang w:val="fr-FR"/>
        </w:rPr>
        <w:t xml:space="preserve"> </w:t>
      </w:r>
      <w:r w:rsidRPr="007F0D34">
        <w:rPr>
          <w:rFonts w:ascii="Times New Roman" w:eastAsia="Times New Roman" w:hAnsi="Times New Roman"/>
          <w:iCs/>
          <w:lang w:val="fr-FR"/>
        </w:rPr>
        <w:t>pour pouvoir participer à l</w:t>
      </w:r>
      <w:r>
        <w:rPr>
          <w:rFonts w:ascii="Times New Roman" w:eastAsia="Times New Roman" w:hAnsi="Times New Roman"/>
          <w:iCs/>
          <w:lang w:val="fr-FR"/>
        </w:rPr>
        <w:t>’</w:t>
      </w:r>
      <w:r w:rsidRPr="007F0D34">
        <w:rPr>
          <w:rFonts w:ascii="Times New Roman" w:eastAsia="Times New Roman" w:hAnsi="Times New Roman"/>
          <w:iCs/>
          <w:lang w:val="fr-FR"/>
        </w:rPr>
        <w:t>Accord et à sa mise en œuvre tout au long de la période triennale</w:t>
      </w:r>
      <w:r>
        <w:rPr>
          <w:rFonts w:ascii="Times New Roman" w:eastAsia="Times New Roman" w:hAnsi="Times New Roman"/>
          <w:iCs/>
          <w:lang w:val="fr-FR"/>
        </w:rPr>
        <w:t xml:space="preserve">, </w:t>
      </w:r>
      <w:r w:rsidR="00E11324" w:rsidRPr="007F0D34">
        <w:rPr>
          <w:rFonts w:ascii="Times New Roman" w:eastAsia="Times New Roman" w:hAnsi="Times New Roman"/>
          <w:iCs/>
          <w:lang w:val="fr-FR"/>
        </w:rPr>
        <w:t xml:space="preserve">émanant des pays </w:t>
      </w:r>
      <w:r w:rsidR="007F0D34" w:rsidRPr="007F0D34">
        <w:rPr>
          <w:rFonts w:ascii="Times New Roman" w:eastAsia="Times New Roman" w:hAnsi="Times New Roman"/>
          <w:iCs/>
          <w:lang w:val="fr-FR"/>
        </w:rPr>
        <w:t>les moins développés, des pays</w:t>
      </w:r>
      <w:r w:rsidR="00E11324" w:rsidRPr="007F0D34">
        <w:rPr>
          <w:rFonts w:ascii="Times New Roman" w:eastAsia="Times New Roman" w:hAnsi="Times New Roman"/>
          <w:iCs/>
          <w:lang w:val="fr-FR"/>
        </w:rPr>
        <w:t xml:space="preserve"> </w:t>
      </w:r>
      <w:r w:rsidR="007F0D34" w:rsidRPr="007F0D34">
        <w:rPr>
          <w:rFonts w:ascii="Times New Roman" w:eastAsia="Times New Roman" w:hAnsi="Times New Roman"/>
          <w:iCs/>
          <w:lang w:val="fr-FR"/>
        </w:rPr>
        <w:t xml:space="preserve">en </w:t>
      </w:r>
      <w:r w:rsidR="00E11324" w:rsidRPr="007F0D34">
        <w:rPr>
          <w:rFonts w:ascii="Times New Roman" w:eastAsia="Times New Roman" w:hAnsi="Times New Roman"/>
          <w:iCs/>
          <w:lang w:val="fr-FR"/>
        </w:rPr>
        <w:t>développement</w:t>
      </w:r>
      <w:r w:rsidR="007F0D34" w:rsidRPr="007F0D34">
        <w:rPr>
          <w:rFonts w:ascii="Times New Roman" w:eastAsia="Times New Roman" w:hAnsi="Times New Roman"/>
          <w:iCs/>
          <w:lang w:val="fr-FR"/>
        </w:rPr>
        <w:t xml:space="preserve">, de ceux </w:t>
      </w:r>
      <w:r w:rsidR="00E11324" w:rsidRPr="007F0D34">
        <w:rPr>
          <w:rFonts w:ascii="Times New Roman" w:eastAsia="Times New Roman" w:hAnsi="Times New Roman"/>
          <w:iCs/>
          <w:lang w:val="fr-FR"/>
        </w:rPr>
        <w:t>en transition économique</w:t>
      </w:r>
      <w:r w:rsidR="007F0D34" w:rsidRPr="007F0D34">
        <w:rPr>
          <w:rFonts w:ascii="Times New Roman" w:eastAsia="Times New Roman" w:hAnsi="Times New Roman"/>
          <w:iCs/>
          <w:lang w:val="fr-FR"/>
        </w:rPr>
        <w:t xml:space="preserve"> et des petits États insulaires en développement</w:t>
      </w:r>
      <w:r>
        <w:rPr>
          <w:rFonts w:ascii="Times New Roman" w:eastAsia="Times New Roman" w:hAnsi="Times New Roman"/>
          <w:iCs/>
          <w:lang w:val="fr-FR"/>
        </w:rPr>
        <w:t> ;</w:t>
      </w:r>
    </w:p>
    <w:p w14:paraId="6A1D48AF" w14:textId="1095AE5C" w:rsidR="00A04897" w:rsidRPr="003878DD" w:rsidRDefault="00A04897" w:rsidP="008F1EFD">
      <w:pPr>
        <w:widowControl w:val="0"/>
        <w:autoSpaceDE w:val="0"/>
        <w:spacing w:after="0" w:line="280" w:lineRule="auto"/>
        <w:jc w:val="both"/>
        <w:rPr>
          <w:rFonts w:ascii="Times New Roman" w:hAnsi="Times New Roman"/>
          <w:lang w:val="fr-FR"/>
        </w:rPr>
      </w:pPr>
    </w:p>
    <w:p w14:paraId="3A16EFF8" w14:textId="270F615E" w:rsidR="00AF15F3" w:rsidRPr="003878DD" w:rsidRDefault="008F1EFD" w:rsidP="007F0D34">
      <w:pPr>
        <w:widowControl w:val="0"/>
        <w:numPr>
          <w:ilvl w:val="0"/>
          <w:numId w:val="1"/>
        </w:numPr>
        <w:autoSpaceDE w:val="0"/>
        <w:spacing w:after="0" w:line="280" w:lineRule="auto"/>
        <w:jc w:val="both"/>
        <w:rPr>
          <w:rFonts w:ascii="Times New Roman" w:hAnsi="Times New Roman"/>
          <w:lang w:val="fr-FR"/>
        </w:rPr>
      </w:pPr>
      <w:r>
        <w:rPr>
          <w:rFonts w:ascii="Times New Roman" w:eastAsia="Times New Roman" w:hAnsi="Times New Roman"/>
          <w:i/>
          <w:iCs/>
          <w:lang w:val="fr-FR"/>
        </w:rPr>
        <w:t>Incite</w:t>
      </w:r>
      <w:r w:rsidR="007F0D34" w:rsidRPr="007F0D34">
        <w:rPr>
          <w:rFonts w:ascii="Times New Roman" w:eastAsia="Times New Roman" w:hAnsi="Times New Roman"/>
          <w:i/>
          <w:iCs/>
          <w:lang w:val="fr-FR"/>
        </w:rPr>
        <w:t xml:space="preserve"> également </w:t>
      </w:r>
      <w:r w:rsidR="00DB3264">
        <w:rPr>
          <w:rFonts w:ascii="Times New Roman" w:eastAsia="Times New Roman" w:hAnsi="Times New Roman"/>
          <w:iCs/>
          <w:lang w:val="fr-FR"/>
        </w:rPr>
        <w:t>les Parties c</w:t>
      </w:r>
      <w:r w:rsidR="007F0D34" w:rsidRPr="007F0D34">
        <w:rPr>
          <w:rFonts w:ascii="Times New Roman" w:eastAsia="Times New Roman" w:hAnsi="Times New Roman"/>
          <w:iCs/>
          <w:lang w:val="fr-FR"/>
        </w:rPr>
        <w:t xml:space="preserve">ontractantes et les autres partenaires à faire des efforts supplémentaires afin de verser des contributions </w:t>
      </w:r>
      <w:r w:rsidR="000B5E98">
        <w:rPr>
          <w:rFonts w:ascii="Times New Roman" w:eastAsia="Times New Roman" w:hAnsi="Times New Roman"/>
          <w:iCs/>
          <w:lang w:val="fr-FR"/>
        </w:rPr>
        <w:t xml:space="preserve">financières et en nature </w:t>
      </w:r>
      <w:r w:rsidR="007F0D34" w:rsidRPr="007F0D34">
        <w:rPr>
          <w:rFonts w:ascii="Times New Roman" w:eastAsia="Times New Roman" w:hAnsi="Times New Roman"/>
          <w:iCs/>
          <w:lang w:val="fr-FR"/>
        </w:rPr>
        <w:t>complémentaires pour assurer la mise en œuvre urgente de l</w:t>
      </w:r>
      <w:r>
        <w:rPr>
          <w:rFonts w:ascii="Times New Roman" w:eastAsia="Times New Roman" w:hAnsi="Times New Roman"/>
          <w:iCs/>
          <w:lang w:val="fr-FR"/>
        </w:rPr>
        <w:t>’</w:t>
      </w:r>
      <w:r w:rsidR="007F0D34" w:rsidRPr="007F0D34">
        <w:rPr>
          <w:rFonts w:ascii="Times New Roman" w:eastAsia="Times New Roman" w:hAnsi="Times New Roman"/>
          <w:iCs/>
          <w:lang w:val="fr-FR"/>
        </w:rPr>
        <w:t xml:space="preserve">Accord, en particulier la mise en œuvre du Plan stratégique 2019-2027 </w:t>
      </w:r>
      <w:r w:rsidR="006138D7">
        <w:rPr>
          <w:rFonts w:ascii="Times New Roman" w:eastAsia="Times New Roman" w:hAnsi="Times New Roman"/>
          <w:iCs/>
          <w:lang w:val="fr-FR"/>
        </w:rPr>
        <w:t xml:space="preserve">et </w:t>
      </w:r>
      <w:r w:rsidR="007F0D34" w:rsidRPr="007F0D34">
        <w:rPr>
          <w:rFonts w:ascii="Times New Roman" w:eastAsia="Times New Roman" w:hAnsi="Times New Roman"/>
          <w:iCs/>
          <w:lang w:val="fr-FR"/>
        </w:rPr>
        <w:t>celle du Plan d</w:t>
      </w:r>
      <w:r>
        <w:rPr>
          <w:rFonts w:ascii="Times New Roman" w:eastAsia="Times New Roman" w:hAnsi="Times New Roman"/>
          <w:iCs/>
          <w:lang w:val="fr-FR"/>
        </w:rPr>
        <w:t>’</w:t>
      </w:r>
      <w:r w:rsidR="007F0D34" w:rsidRPr="007F0D34">
        <w:rPr>
          <w:rFonts w:ascii="Times New Roman" w:eastAsia="Times New Roman" w:hAnsi="Times New Roman"/>
          <w:iCs/>
          <w:lang w:val="fr-FR"/>
        </w:rPr>
        <w:t>action 2019-2027 pour l</w:t>
      </w:r>
      <w:r>
        <w:rPr>
          <w:rFonts w:ascii="Times New Roman" w:eastAsia="Times New Roman" w:hAnsi="Times New Roman"/>
          <w:iCs/>
          <w:lang w:val="fr-FR"/>
        </w:rPr>
        <w:t>’</w:t>
      </w:r>
      <w:r w:rsidR="007F0D34" w:rsidRPr="007F0D34">
        <w:rPr>
          <w:rFonts w:ascii="Times New Roman" w:eastAsia="Times New Roman" w:hAnsi="Times New Roman"/>
          <w:iCs/>
          <w:lang w:val="fr-FR"/>
        </w:rPr>
        <w:t>Afrique ;</w:t>
      </w:r>
      <w:r>
        <w:rPr>
          <w:rFonts w:ascii="Times New Roman" w:eastAsia="Times New Roman" w:hAnsi="Times New Roman"/>
          <w:i/>
          <w:iCs/>
          <w:lang w:val="fr-FR"/>
        </w:rPr>
        <w:t xml:space="preserve"> </w:t>
      </w:r>
    </w:p>
    <w:p w14:paraId="70BF875C" w14:textId="77777777" w:rsidR="00AF15F3" w:rsidRPr="003878DD" w:rsidRDefault="00AF15F3" w:rsidP="008171E9">
      <w:pPr>
        <w:widowControl w:val="0"/>
        <w:autoSpaceDE w:val="0"/>
        <w:spacing w:after="0" w:line="276" w:lineRule="auto"/>
        <w:jc w:val="both"/>
        <w:rPr>
          <w:rFonts w:ascii="Times New Roman" w:hAnsi="Times New Roman"/>
          <w:lang w:val="fr-FR"/>
        </w:rPr>
      </w:pPr>
    </w:p>
    <w:p w14:paraId="36A9E037" w14:textId="6E1DE8BA" w:rsidR="000B5E98" w:rsidRPr="000B5E98"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 xml:space="preserve"> </w:t>
      </w:r>
      <w:r w:rsidR="000B5E98" w:rsidRPr="000B5E98">
        <w:rPr>
          <w:rFonts w:ascii="Times New Roman" w:eastAsia="Times New Roman" w:hAnsi="Times New Roman"/>
          <w:i/>
          <w:iCs/>
          <w:lang w:val="fr-FR"/>
        </w:rPr>
        <w:t xml:space="preserve">Demande </w:t>
      </w:r>
      <w:r w:rsidR="000B5E98">
        <w:rPr>
          <w:rFonts w:ascii="Times New Roman" w:eastAsia="Times New Roman" w:hAnsi="Times New Roman"/>
          <w:iCs/>
          <w:lang w:val="fr-FR"/>
        </w:rPr>
        <w:t>au Secrétariat de tenter d’</w:t>
      </w:r>
      <w:r w:rsidR="000B5E98" w:rsidRPr="000B5E98">
        <w:rPr>
          <w:rFonts w:ascii="Times New Roman" w:eastAsia="Times New Roman" w:hAnsi="Times New Roman"/>
          <w:iCs/>
          <w:lang w:val="fr-FR"/>
        </w:rPr>
        <w:t>établir une liste de toutes les con</w:t>
      </w:r>
      <w:r w:rsidR="000B5E98">
        <w:rPr>
          <w:rFonts w:ascii="Times New Roman" w:eastAsia="Times New Roman" w:hAnsi="Times New Roman"/>
          <w:iCs/>
          <w:lang w:val="fr-FR"/>
        </w:rPr>
        <w:t>tributions en nature reçues à l’</w:t>
      </w:r>
      <w:r w:rsidR="000B5E98" w:rsidRPr="000B5E98">
        <w:rPr>
          <w:rFonts w:ascii="Times New Roman" w:eastAsia="Times New Roman" w:hAnsi="Times New Roman"/>
          <w:iCs/>
          <w:lang w:val="fr-FR"/>
        </w:rPr>
        <w:t>appui des réunions, ateliers et autres projets (</w:t>
      </w:r>
      <w:proofErr w:type="spellStart"/>
      <w:r w:rsidR="000B5E98" w:rsidRPr="000B5E98">
        <w:rPr>
          <w:rFonts w:ascii="Times New Roman" w:eastAsia="Times New Roman" w:hAnsi="Times New Roman"/>
          <w:iCs/>
          <w:lang w:val="fr-FR"/>
        </w:rPr>
        <w:t>co</w:t>
      </w:r>
      <w:proofErr w:type="spellEnd"/>
      <w:r w:rsidR="000B5E98" w:rsidRPr="000B5E98">
        <w:rPr>
          <w:rFonts w:ascii="Times New Roman" w:eastAsia="Times New Roman" w:hAnsi="Times New Roman"/>
          <w:iCs/>
          <w:lang w:val="fr-FR"/>
        </w:rPr>
        <w:t>)organisés par le Secrétariat qui sera publiée dans le Rapport du Secrétariat sur les questions financières et administratives en 2019-2021</w:t>
      </w:r>
      <w:r w:rsidR="000B5E98" w:rsidRPr="000B5E98">
        <w:rPr>
          <w:rFonts w:ascii="Times New Roman" w:eastAsia="Times New Roman" w:hAnsi="Times New Roman"/>
          <w:i/>
          <w:iCs/>
          <w:lang w:val="fr-FR"/>
        </w:rPr>
        <w:t xml:space="preserve"> ;</w:t>
      </w:r>
    </w:p>
    <w:p w14:paraId="0A763427" w14:textId="77777777" w:rsidR="000B5E98" w:rsidRDefault="000B5E98" w:rsidP="000B5E98">
      <w:pPr>
        <w:pStyle w:val="ListParagraph"/>
        <w:rPr>
          <w:rFonts w:ascii="Times New Roman" w:eastAsia="Times New Roman" w:hAnsi="Times New Roman"/>
          <w:i/>
          <w:iCs/>
          <w:lang w:val="fr-FR"/>
        </w:rPr>
      </w:pPr>
    </w:p>
    <w:p w14:paraId="3007E633" w14:textId="2E0B8190" w:rsidR="00AF15F3" w:rsidRPr="003878DD" w:rsidRDefault="007F0D34" w:rsidP="000B5E98">
      <w:pPr>
        <w:widowControl w:val="0"/>
        <w:numPr>
          <w:ilvl w:val="0"/>
          <w:numId w:val="1"/>
        </w:numPr>
        <w:autoSpaceDE w:val="0"/>
        <w:spacing w:after="0" w:line="280" w:lineRule="auto"/>
        <w:jc w:val="both"/>
        <w:rPr>
          <w:rFonts w:ascii="Times New Roman" w:eastAsia="Times New Roman" w:hAnsi="Times New Roman"/>
          <w:iCs/>
          <w:lang w:val="fr-FR"/>
        </w:rPr>
      </w:pPr>
      <w:r w:rsidRPr="007F0D34">
        <w:rPr>
          <w:rFonts w:ascii="Times New Roman" w:eastAsia="Times New Roman" w:hAnsi="Times New Roman"/>
          <w:i/>
          <w:iCs/>
          <w:lang w:val="fr-FR"/>
        </w:rPr>
        <w:t>Reconnaît</w:t>
      </w:r>
      <w:r>
        <w:rPr>
          <w:rFonts w:ascii="Times New Roman" w:eastAsia="Times New Roman" w:hAnsi="Times New Roman"/>
          <w:iCs/>
          <w:lang w:val="fr-FR"/>
        </w:rPr>
        <w:t xml:space="preserve"> la nécessité de fournir des ressources adéquates pour financer la mise en œuvre de la Stratégie de Communication ;</w:t>
      </w:r>
    </w:p>
    <w:p w14:paraId="3349A69C" w14:textId="77777777" w:rsidR="003C76FC" w:rsidRPr="003878DD" w:rsidRDefault="003C76FC" w:rsidP="008171E9">
      <w:pPr>
        <w:pStyle w:val="ListParagraph"/>
        <w:spacing w:after="0" w:line="276" w:lineRule="auto"/>
        <w:ind w:left="0"/>
        <w:rPr>
          <w:rFonts w:ascii="Times New Roman" w:hAnsi="Times New Roman"/>
          <w:lang w:val="fr-FR"/>
        </w:rPr>
      </w:pPr>
    </w:p>
    <w:p w14:paraId="2B8972DC" w14:textId="1E624D41" w:rsidR="003C76FC" w:rsidRPr="003878DD" w:rsidRDefault="007F0D34" w:rsidP="007F0D34">
      <w:pPr>
        <w:widowControl w:val="0"/>
        <w:numPr>
          <w:ilvl w:val="0"/>
          <w:numId w:val="1"/>
        </w:numPr>
        <w:autoSpaceDE w:val="0"/>
        <w:spacing w:after="0" w:line="280" w:lineRule="auto"/>
        <w:jc w:val="both"/>
        <w:rPr>
          <w:rFonts w:ascii="Times New Roman" w:hAnsi="Times New Roman"/>
          <w:lang w:val="fr-FR"/>
        </w:rPr>
      </w:pPr>
      <w:r w:rsidRPr="007F0D34">
        <w:rPr>
          <w:rFonts w:ascii="Times New Roman" w:eastAsia="Times New Roman" w:hAnsi="Times New Roman"/>
          <w:i/>
          <w:iCs/>
          <w:lang w:val="fr-FR"/>
        </w:rPr>
        <w:t xml:space="preserve">Invite </w:t>
      </w:r>
      <w:r w:rsidRPr="007F0D34">
        <w:rPr>
          <w:rFonts w:ascii="Times New Roman" w:eastAsia="Times New Roman" w:hAnsi="Times New Roman"/>
          <w:iCs/>
          <w:lang w:val="fr-FR"/>
        </w:rPr>
        <w:t>les États qui ne sont pas Parties contractantes à l</w:t>
      </w:r>
      <w:r w:rsidR="008F1EFD">
        <w:rPr>
          <w:rFonts w:ascii="Times New Roman" w:eastAsia="Times New Roman" w:hAnsi="Times New Roman"/>
          <w:iCs/>
          <w:lang w:val="fr-FR"/>
        </w:rPr>
        <w:t>’</w:t>
      </w:r>
      <w:r w:rsidRPr="007F0D34">
        <w:rPr>
          <w:rFonts w:ascii="Times New Roman" w:eastAsia="Times New Roman" w:hAnsi="Times New Roman"/>
          <w:iCs/>
          <w:lang w:val="fr-FR"/>
        </w:rPr>
        <w:t>Accord, les organisations gouvernementales, intergouvernementales et non gouvernementales et les autres institutions à envisager de contribuer à la mise en œuvre de l</w:t>
      </w:r>
      <w:r w:rsidR="008F1EFD">
        <w:rPr>
          <w:rFonts w:ascii="Times New Roman" w:eastAsia="Times New Roman" w:hAnsi="Times New Roman"/>
          <w:iCs/>
          <w:lang w:val="fr-FR"/>
        </w:rPr>
        <w:t>’</w:t>
      </w:r>
      <w:r w:rsidRPr="007F0D34">
        <w:rPr>
          <w:rFonts w:ascii="Times New Roman" w:eastAsia="Times New Roman" w:hAnsi="Times New Roman"/>
          <w:iCs/>
          <w:lang w:val="fr-FR"/>
        </w:rPr>
        <w:t>Accord sur une base volontaire ;</w:t>
      </w:r>
      <w:r w:rsidR="00135C9B" w:rsidRPr="003878DD">
        <w:rPr>
          <w:rFonts w:ascii="Times New Roman" w:eastAsia="Times New Roman" w:hAnsi="Times New Roman"/>
          <w:iCs/>
          <w:lang w:val="fr-FR"/>
        </w:rPr>
        <w:t xml:space="preserve"> </w:t>
      </w:r>
    </w:p>
    <w:p w14:paraId="530820A3" w14:textId="77777777" w:rsidR="003C76FC" w:rsidRPr="003878DD" w:rsidRDefault="003C76FC" w:rsidP="008171E9">
      <w:pPr>
        <w:pStyle w:val="ListParagraph"/>
        <w:spacing w:after="0" w:line="276" w:lineRule="auto"/>
        <w:ind w:left="0"/>
        <w:rPr>
          <w:rFonts w:ascii="Times New Roman" w:hAnsi="Times New Roman"/>
          <w:lang w:val="fr-FR"/>
        </w:rPr>
      </w:pPr>
    </w:p>
    <w:p w14:paraId="134A93DC" w14:textId="39433AAD" w:rsidR="002258C9" w:rsidRPr="003878DD" w:rsidDel="009447CC" w:rsidRDefault="007F0D34" w:rsidP="007F0D34">
      <w:pPr>
        <w:widowControl w:val="0"/>
        <w:numPr>
          <w:ilvl w:val="0"/>
          <w:numId w:val="1"/>
        </w:numPr>
        <w:autoSpaceDE w:val="0"/>
        <w:spacing w:after="0" w:line="280" w:lineRule="auto"/>
        <w:jc w:val="both"/>
        <w:rPr>
          <w:del w:id="40" w:author="Catherine" w:date="2018-12-07T18:36:00Z"/>
          <w:rFonts w:ascii="Times New Roman" w:hAnsi="Times New Roman"/>
          <w:lang w:val="fr-FR"/>
        </w:rPr>
      </w:pPr>
      <w:del w:id="41" w:author="Catherine" w:date="2018-12-07T18:36:00Z">
        <w:r w:rsidRPr="007F0D34" w:rsidDel="009447CC">
          <w:rPr>
            <w:rFonts w:ascii="Times New Roman" w:eastAsia="Times New Roman" w:hAnsi="Times New Roman"/>
            <w:i/>
            <w:iCs/>
            <w:lang w:val="fr-FR"/>
          </w:rPr>
          <w:delText>Approuve</w:delText>
        </w:r>
        <w:r w:rsidRPr="007F0D34" w:rsidDel="009447CC">
          <w:rPr>
            <w:rFonts w:ascii="Times New Roman" w:eastAsia="Times New Roman" w:hAnsi="Times New Roman"/>
            <w:iCs/>
            <w:lang w:val="fr-FR"/>
          </w:rPr>
          <w:delText>, à compter du 1</w:delText>
        </w:r>
        <w:r w:rsidRPr="007F0D34" w:rsidDel="009447CC">
          <w:rPr>
            <w:rFonts w:ascii="Times New Roman" w:eastAsia="Times New Roman" w:hAnsi="Times New Roman"/>
            <w:iCs/>
            <w:vertAlign w:val="superscript"/>
            <w:lang w:val="fr-FR"/>
          </w:rPr>
          <w:delText>er</w:delText>
        </w:r>
        <w:r w:rsidRPr="007F0D34" w:rsidDel="009447CC">
          <w:rPr>
            <w:rFonts w:ascii="Times New Roman" w:eastAsia="Times New Roman" w:hAnsi="Times New Roman"/>
            <w:iCs/>
            <w:lang w:val="fr-FR"/>
          </w:rPr>
          <w:delText xml:space="preserve"> janvier 2019 et en </w:delText>
        </w:r>
        <w:r w:rsidR="00E36216" w:rsidDel="009447CC">
          <w:rPr>
            <w:rFonts w:ascii="Times New Roman" w:eastAsia="Times New Roman" w:hAnsi="Times New Roman"/>
            <w:iCs/>
            <w:lang w:val="fr-FR"/>
          </w:rPr>
          <w:delText>tenant</w:delText>
        </w:r>
        <w:r w:rsidRPr="007F0D34" w:rsidDel="009447CC">
          <w:rPr>
            <w:rFonts w:ascii="Times New Roman" w:eastAsia="Times New Roman" w:hAnsi="Times New Roman"/>
            <w:iCs/>
            <w:lang w:val="fr-FR"/>
          </w:rPr>
          <w:delText xml:space="preserve"> compte </w:delText>
        </w:r>
        <w:r w:rsidR="00E36216" w:rsidDel="009447CC">
          <w:rPr>
            <w:rFonts w:ascii="Times New Roman" w:eastAsia="Times New Roman" w:hAnsi="Times New Roman"/>
            <w:iCs/>
            <w:lang w:val="fr-FR"/>
          </w:rPr>
          <w:delText>d</w:delText>
        </w:r>
        <w:r w:rsidRPr="007F0D34" w:rsidDel="009447CC">
          <w:rPr>
            <w:rFonts w:ascii="Times New Roman" w:eastAsia="Times New Roman" w:hAnsi="Times New Roman"/>
            <w:iCs/>
            <w:lang w:val="fr-FR"/>
          </w:rPr>
          <w:delText>es règlement</w:delText>
        </w:r>
        <w:r w:rsidR="00E36216" w:rsidDel="009447CC">
          <w:rPr>
            <w:rFonts w:ascii="Times New Roman" w:eastAsia="Times New Roman" w:hAnsi="Times New Roman"/>
            <w:iCs/>
            <w:lang w:val="fr-FR"/>
          </w:rPr>
          <w:delText>ations</w:delText>
        </w:r>
        <w:r w:rsidRPr="007F0D34" w:rsidDel="009447CC">
          <w:rPr>
            <w:rFonts w:ascii="Times New Roman" w:eastAsia="Times New Roman" w:hAnsi="Times New Roman"/>
            <w:iCs/>
            <w:lang w:val="fr-FR"/>
          </w:rPr>
          <w:delText xml:space="preserve"> des Nations Unies :</w:delText>
        </w:r>
        <w:r w:rsidR="00135C9B" w:rsidRPr="003878DD" w:rsidDel="009447CC">
          <w:rPr>
            <w:rFonts w:ascii="Times New Roman" w:eastAsia="Times New Roman" w:hAnsi="Times New Roman"/>
            <w:i/>
            <w:iCs/>
            <w:lang w:val="fr-FR"/>
          </w:rPr>
          <w:delText xml:space="preserve"> </w:delText>
        </w:r>
      </w:del>
    </w:p>
    <w:p w14:paraId="3B6C21DF" w14:textId="632ECE7F" w:rsidR="002258C9" w:rsidRPr="003878DD" w:rsidDel="009447CC" w:rsidRDefault="002258C9">
      <w:pPr>
        <w:widowControl w:val="0"/>
        <w:autoSpaceDE w:val="0"/>
        <w:spacing w:after="0" w:line="276" w:lineRule="auto"/>
        <w:jc w:val="both"/>
        <w:rPr>
          <w:del w:id="42" w:author="Catherine" w:date="2018-12-07T18:36:00Z"/>
          <w:rFonts w:ascii="Times New Roman" w:hAnsi="Times New Roman"/>
          <w:lang w:val="fr-FR"/>
        </w:rPr>
      </w:pPr>
    </w:p>
    <w:p w14:paraId="2C37A970" w14:textId="15EC65D0" w:rsidR="002258C9" w:rsidRPr="003878DD" w:rsidDel="009447CC" w:rsidRDefault="00E36216" w:rsidP="00E36216">
      <w:pPr>
        <w:pStyle w:val="ListParagraph"/>
        <w:numPr>
          <w:ilvl w:val="0"/>
          <w:numId w:val="4"/>
        </w:numPr>
        <w:spacing w:line="280" w:lineRule="auto"/>
        <w:ind w:left="1276" w:hanging="567"/>
        <w:jc w:val="both"/>
        <w:rPr>
          <w:del w:id="43" w:author="Catherine" w:date="2018-12-07T18:36:00Z"/>
          <w:rFonts w:ascii="Times New Roman" w:eastAsia="Times New Roman" w:hAnsi="Times New Roman"/>
          <w:iCs/>
          <w:lang w:val="fr-FR"/>
        </w:rPr>
      </w:pPr>
      <w:del w:id="44"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extension du poste d</w:delText>
        </w:r>
        <w:r w:rsidR="008F1EFD" w:rsidDel="009447CC">
          <w:rPr>
            <w:rFonts w:ascii="Times New Roman" w:eastAsia="Times New Roman" w:hAnsi="Times New Roman"/>
            <w:iCs/>
            <w:lang w:val="fr-FR"/>
          </w:rPr>
          <w:delText>’</w:delText>
        </w:r>
        <w:r w:rsidR="008F1EFD" w:rsidDel="009447CC">
          <w:rPr>
            <w:rFonts w:ascii="Times New Roman" w:eastAsia="Times New Roman" w:hAnsi="Times New Roman"/>
            <w:iCs/>
            <w:u w:val="single"/>
            <w:lang w:val="fr-FR"/>
          </w:rPr>
          <w:delText>A</w:delText>
        </w:r>
        <w:r w:rsidRPr="00E36216" w:rsidDel="009447CC">
          <w:rPr>
            <w:rFonts w:ascii="Times New Roman" w:eastAsia="Times New Roman" w:hAnsi="Times New Roman"/>
            <w:iCs/>
            <w:u w:val="single"/>
            <w:lang w:val="fr-FR"/>
          </w:rPr>
          <w:delText>ssistant chargé de l</w:delText>
        </w:r>
        <w:r w:rsidR="008F1EFD" w:rsidDel="009447CC">
          <w:rPr>
            <w:rFonts w:ascii="Times New Roman" w:eastAsia="Times New Roman" w:hAnsi="Times New Roman"/>
            <w:iCs/>
            <w:u w:val="single"/>
            <w:lang w:val="fr-FR"/>
          </w:rPr>
          <w:delText>’</w:delText>
        </w:r>
        <w:r w:rsidRPr="00E36216" w:rsidDel="009447CC">
          <w:rPr>
            <w:rFonts w:ascii="Times New Roman" w:eastAsia="Times New Roman" w:hAnsi="Times New Roman"/>
            <w:iCs/>
            <w:u w:val="single"/>
            <w:lang w:val="fr-FR"/>
          </w:rPr>
          <w:delText>information</w:delText>
        </w:r>
        <w:r w:rsidRPr="00E36216" w:rsidDel="009447CC">
          <w:rPr>
            <w:rFonts w:ascii="Times New Roman" w:eastAsia="Times New Roman" w:hAnsi="Times New Roman"/>
            <w:iCs/>
            <w:lang w:val="fr-FR"/>
          </w:rPr>
          <w:delText xml:space="preserve"> à un emploi </w:delText>
        </w:r>
        <w:r w:rsidR="007F0D34" w:rsidRPr="00E36216" w:rsidDel="009447CC">
          <w:rPr>
            <w:rFonts w:ascii="Times New Roman" w:eastAsia="Times New Roman" w:hAnsi="Times New Roman"/>
            <w:iCs/>
            <w:lang w:val="fr-FR"/>
          </w:rPr>
          <w:delText>à 80</w:delText>
        </w:r>
        <w:r w:rsidRPr="00E36216" w:rsidDel="009447CC">
          <w:rPr>
            <w:rFonts w:ascii="Times New Roman" w:eastAsia="Times New Roman" w:hAnsi="Times New Roman"/>
            <w:iCs/>
            <w:lang w:val="fr-FR"/>
          </w:rPr>
          <w:delText> </w:delText>
        </w:r>
        <w:r w:rsidR="007F0D34" w:rsidRPr="00E36216" w:rsidDel="009447CC">
          <w:rPr>
            <w:rFonts w:ascii="Times New Roman" w:eastAsia="Times New Roman" w:hAnsi="Times New Roman"/>
            <w:iCs/>
            <w:lang w:val="fr-FR"/>
          </w:rPr>
          <w:delText>% ;</w:delText>
        </w:r>
        <w:r w:rsidR="002258C9" w:rsidRPr="003878DD" w:rsidDel="009447CC">
          <w:rPr>
            <w:rFonts w:ascii="Times New Roman" w:eastAsia="Times New Roman" w:hAnsi="Times New Roman"/>
            <w:iCs/>
            <w:lang w:val="fr-FR"/>
          </w:rPr>
          <w:delText xml:space="preserve"> </w:delText>
        </w:r>
      </w:del>
    </w:p>
    <w:p w14:paraId="39A7EFE4" w14:textId="1ECEDAD3" w:rsidR="002258C9" w:rsidRPr="003878DD" w:rsidDel="009447CC" w:rsidRDefault="00E36216" w:rsidP="00E36216">
      <w:pPr>
        <w:pStyle w:val="ListParagraph"/>
        <w:numPr>
          <w:ilvl w:val="0"/>
          <w:numId w:val="4"/>
        </w:numPr>
        <w:spacing w:line="280" w:lineRule="auto"/>
        <w:ind w:left="1276" w:hanging="567"/>
        <w:jc w:val="both"/>
        <w:rPr>
          <w:del w:id="45" w:author="Catherine" w:date="2018-12-07T18:36:00Z"/>
          <w:rFonts w:ascii="Times New Roman" w:eastAsia="Times New Roman" w:hAnsi="Times New Roman"/>
          <w:iCs/>
          <w:lang w:val="fr-FR"/>
        </w:rPr>
      </w:pPr>
      <w:del w:id="46"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 xml:space="preserve">extension du poste </w:delText>
        </w:r>
        <w:r w:rsidRPr="008F1EFD" w:rsidDel="009447CC">
          <w:rPr>
            <w:rFonts w:ascii="Times New Roman" w:eastAsia="Times New Roman" w:hAnsi="Times New Roman"/>
            <w:iCs/>
            <w:lang w:val="fr-FR"/>
          </w:rPr>
          <w:delText>d</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u w:val="single"/>
            <w:lang w:val="fr-FR"/>
          </w:rPr>
          <w:delText>Assistant de gestion de programme pour l</w:delText>
        </w:r>
        <w:r w:rsidR="008F1EFD" w:rsidDel="009447CC">
          <w:rPr>
            <w:rFonts w:ascii="Times New Roman" w:eastAsia="Times New Roman" w:hAnsi="Times New Roman"/>
            <w:iCs/>
            <w:u w:val="single"/>
            <w:lang w:val="fr-FR"/>
          </w:rPr>
          <w:delText>’</w:delText>
        </w:r>
        <w:r w:rsidRPr="00E36216" w:rsidDel="009447CC">
          <w:rPr>
            <w:rFonts w:ascii="Times New Roman" w:eastAsia="Times New Roman" w:hAnsi="Times New Roman"/>
            <w:iCs/>
            <w:u w:val="single"/>
            <w:lang w:val="fr-FR"/>
          </w:rPr>
          <w:delText>Initiative africaine</w:delText>
        </w:r>
        <w:r w:rsidRPr="00E36216" w:rsidDel="009447CC">
          <w:rPr>
            <w:rFonts w:ascii="Times New Roman" w:eastAsia="Times New Roman" w:hAnsi="Times New Roman"/>
            <w:iCs/>
            <w:lang w:val="fr-FR"/>
          </w:rPr>
          <w:delText xml:space="preserve"> à un emploi à 80 % ;</w:delText>
        </w:r>
        <w:r w:rsidR="00135C9B" w:rsidRPr="003878DD" w:rsidDel="009447CC">
          <w:rPr>
            <w:rFonts w:ascii="Times New Roman" w:eastAsia="Times New Roman" w:hAnsi="Times New Roman"/>
            <w:iCs/>
            <w:lang w:val="fr-FR"/>
          </w:rPr>
          <w:delText xml:space="preserve"> </w:delText>
        </w:r>
      </w:del>
    </w:p>
    <w:p w14:paraId="60BF35BF" w14:textId="78B21EC0" w:rsidR="00C036FA" w:rsidRPr="003878DD" w:rsidDel="009447CC" w:rsidRDefault="00E36216" w:rsidP="00E36216">
      <w:pPr>
        <w:pStyle w:val="ListParagraph"/>
        <w:numPr>
          <w:ilvl w:val="0"/>
          <w:numId w:val="4"/>
        </w:numPr>
        <w:spacing w:line="280" w:lineRule="auto"/>
        <w:ind w:left="1276" w:hanging="567"/>
        <w:jc w:val="both"/>
        <w:rPr>
          <w:del w:id="47" w:author="Catherine" w:date="2018-12-07T18:36:00Z"/>
          <w:rFonts w:ascii="Times New Roman" w:eastAsia="Times New Roman" w:hAnsi="Times New Roman"/>
          <w:iCs/>
          <w:lang w:val="fr-FR"/>
        </w:rPr>
      </w:pPr>
      <w:del w:id="48" w:author="Catherine" w:date="2018-12-07T18:36:00Z">
        <w:r w:rsidRPr="00E36216" w:rsidDel="009447CC">
          <w:rPr>
            <w:rFonts w:ascii="Times New Roman" w:eastAsia="Times New Roman" w:hAnsi="Times New Roman"/>
            <w:iCs/>
            <w:lang w:val="fr-FR"/>
          </w:rPr>
          <w:delText>L</w:delText>
        </w:r>
        <w:r w:rsidR="008F1EFD" w:rsidDel="009447CC">
          <w:rPr>
            <w:rFonts w:ascii="Times New Roman" w:eastAsia="Times New Roman" w:hAnsi="Times New Roman"/>
            <w:iCs/>
            <w:lang w:val="fr-FR"/>
          </w:rPr>
          <w:delText>’</w:delText>
        </w:r>
        <w:r w:rsidRPr="00E36216" w:rsidDel="009447CC">
          <w:rPr>
            <w:rFonts w:ascii="Times New Roman" w:eastAsia="Times New Roman" w:hAnsi="Times New Roman"/>
            <w:iCs/>
            <w:lang w:val="fr-FR"/>
          </w:rPr>
          <w:delText xml:space="preserve">extension du poste de </w:delText>
        </w:r>
        <w:r w:rsidRPr="008F1EFD" w:rsidDel="009447CC">
          <w:rPr>
            <w:rFonts w:ascii="Times New Roman" w:eastAsia="Times New Roman" w:hAnsi="Times New Roman"/>
            <w:iCs/>
            <w:u w:val="single"/>
            <w:lang w:val="fr-FR"/>
          </w:rPr>
          <w:delText>Coordinateur de l</w:delText>
        </w:r>
        <w:r w:rsidR="008F1EFD" w:rsidDel="009447CC">
          <w:rPr>
            <w:rFonts w:ascii="Times New Roman" w:eastAsia="Times New Roman" w:hAnsi="Times New Roman"/>
            <w:iCs/>
            <w:u w:val="single"/>
            <w:lang w:val="fr-FR"/>
          </w:rPr>
          <w:delText>’</w:delText>
        </w:r>
        <w:r w:rsidRPr="008F1EFD" w:rsidDel="009447CC">
          <w:rPr>
            <w:rFonts w:ascii="Times New Roman" w:eastAsia="Times New Roman" w:hAnsi="Times New Roman"/>
            <w:iCs/>
            <w:u w:val="single"/>
            <w:lang w:val="fr-FR"/>
          </w:rPr>
          <w:delText>Initiative africaine</w:delText>
        </w:r>
        <w:r w:rsidRPr="00E36216" w:rsidDel="009447CC">
          <w:rPr>
            <w:rFonts w:ascii="Times New Roman" w:eastAsia="Times New Roman" w:hAnsi="Times New Roman"/>
            <w:iCs/>
            <w:lang w:val="fr-FR"/>
          </w:rPr>
          <w:delText xml:space="preserve"> à un emploi à 100 %</w:delText>
        </w:r>
        <w:r w:rsidR="00B2728E" w:rsidDel="009447CC">
          <w:rPr>
            <w:rFonts w:ascii="Times New Roman" w:eastAsia="Times New Roman" w:hAnsi="Times New Roman"/>
            <w:iCs/>
            <w:lang w:val="fr-FR"/>
          </w:rPr>
          <w:delText> ;</w:delText>
        </w:r>
        <w:r w:rsidR="008F1EFD" w:rsidRPr="003878DD" w:rsidDel="009447CC">
          <w:rPr>
            <w:rFonts w:ascii="Times New Roman" w:eastAsia="Times New Roman" w:hAnsi="Times New Roman"/>
            <w:iCs/>
            <w:lang w:val="fr-FR"/>
          </w:rPr>
          <w:delText xml:space="preserve"> </w:delText>
        </w:r>
      </w:del>
    </w:p>
    <w:p w14:paraId="387324FF" w14:textId="1CE116EB" w:rsidR="002258C9" w:rsidDel="009447CC" w:rsidRDefault="00E36216" w:rsidP="00CD312C">
      <w:pPr>
        <w:pStyle w:val="ListParagraph"/>
        <w:numPr>
          <w:ilvl w:val="0"/>
          <w:numId w:val="4"/>
        </w:numPr>
        <w:spacing w:line="280" w:lineRule="auto"/>
        <w:ind w:left="1276" w:hanging="567"/>
        <w:jc w:val="both"/>
        <w:rPr>
          <w:del w:id="49" w:author="Catherine" w:date="2018-12-07T18:36:00Z"/>
          <w:rFonts w:ascii="Times New Roman" w:eastAsia="Times New Roman" w:hAnsi="Times New Roman"/>
          <w:iCs/>
          <w:lang w:val="fr-FR"/>
        </w:rPr>
      </w:pPr>
      <w:del w:id="50" w:author="Catherine" w:date="2018-12-07T18:36:00Z">
        <w:r w:rsidRPr="00CD312C" w:rsidDel="009447CC">
          <w:rPr>
            <w:rFonts w:ascii="Times New Roman" w:eastAsia="Times New Roman" w:hAnsi="Times New Roman"/>
            <w:iCs/>
            <w:lang w:val="fr-FR"/>
          </w:rPr>
          <w:lastRenderedPageBreak/>
          <w:delText>Le reclassement</w:delText>
        </w:r>
        <w:r w:rsidR="00B2728E" w:rsidDel="009447CC">
          <w:rPr>
            <w:rFonts w:ascii="Times New Roman" w:eastAsia="Times New Roman" w:hAnsi="Times New Roman"/>
            <w:iCs/>
            <w:lang w:val="fr-FR"/>
          </w:rPr>
          <w:delText xml:space="preserve"> </w:delText>
        </w:r>
        <w:r w:rsidR="00FD4C06" w:rsidRPr="00CD312C" w:rsidDel="009447CC">
          <w:rPr>
            <w:rFonts w:ascii="Times New Roman" w:eastAsia="Times New Roman" w:hAnsi="Times New Roman"/>
            <w:iCs/>
            <w:lang w:val="fr-FR"/>
          </w:rPr>
          <w:delText>de P-2 à P-3</w:delText>
        </w:r>
        <w:r w:rsidR="00B2728E" w:rsidDel="009447CC">
          <w:rPr>
            <w:rFonts w:ascii="Times New Roman" w:eastAsia="Times New Roman" w:hAnsi="Times New Roman"/>
            <w:iCs/>
            <w:lang w:val="fr-FR"/>
          </w:rPr>
          <w:delText xml:space="preserve"> </w:delText>
        </w:r>
        <w:r w:rsidRPr="00CD312C" w:rsidDel="009447CC">
          <w:rPr>
            <w:rFonts w:ascii="Times New Roman" w:eastAsia="Times New Roman" w:hAnsi="Times New Roman"/>
            <w:iCs/>
            <w:lang w:val="fr-FR"/>
          </w:rPr>
          <w:delText>du poste d</w:delText>
        </w:r>
        <w:r w:rsidR="008F1EFD" w:rsidDel="009447CC">
          <w:rPr>
            <w:rFonts w:ascii="Times New Roman" w:eastAsia="Times New Roman" w:hAnsi="Times New Roman"/>
            <w:iCs/>
            <w:lang w:val="fr-FR"/>
          </w:rPr>
          <w:delText>’</w:delText>
        </w:r>
        <w:r w:rsidRPr="00CD312C" w:rsidDel="009447CC">
          <w:rPr>
            <w:rFonts w:ascii="Times New Roman" w:eastAsia="Times New Roman" w:hAnsi="Times New Roman"/>
            <w:iCs/>
            <w:u w:val="single"/>
            <w:lang w:val="fr-FR"/>
          </w:rPr>
          <w:delText>Administrateur adjoint chargé de l</w:delText>
        </w:r>
        <w:r w:rsidR="008F1EFD" w:rsidDel="009447CC">
          <w:rPr>
            <w:rFonts w:ascii="Times New Roman" w:eastAsia="Times New Roman" w:hAnsi="Times New Roman"/>
            <w:iCs/>
            <w:u w:val="single"/>
            <w:lang w:val="fr-FR"/>
          </w:rPr>
          <w:delText>’</w:delText>
        </w:r>
        <w:r w:rsidRPr="00CD312C" w:rsidDel="009447CC">
          <w:rPr>
            <w:rFonts w:ascii="Times New Roman" w:eastAsia="Times New Roman" w:hAnsi="Times New Roman"/>
            <w:iCs/>
            <w:u w:val="single"/>
            <w:lang w:val="fr-FR"/>
          </w:rPr>
          <w:delText>information</w:delText>
        </w:r>
        <w:r w:rsidR="00FD4C06" w:rsidRPr="00FD4C06" w:rsidDel="009447CC">
          <w:rPr>
            <w:rFonts w:ascii="Times New Roman" w:eastAsia="Times New Roman" w:hAnsi="Times New Roman"/>
            <w:iCs/>
            <w:lang w:val="fr-FR"/>
          </w:rPr>
          <w:delText>,</w:delText>
        </w:r>
        <w:r w:rsidR="00FD4C06" w:rsidDel="009447CC">
          <w:rPr>
            <w:rFonts w:ascii="Times New Roman" w:eastAsia="Times New Roman" w:hAnsi="Times New Roman"/>
            <w:iCs/>
            <w:lang w:val="fr-FR"/>
          </w:rPr>
          <w:delText xml:space="preserve"> </w:delText>
        </w:r>
        <w:r w:rsidRPr="00CD312C" w:rsidDel="009447CC">
          <w:rPr>
            <w:rFonts w:ascii="Times New Roman" w:eastAsia="Times New Roman" w:hAnsi="Times New Roman"/>
            <w:iCs/>
            <w:lang w:val="fr-FR"/>
          </w:rPr>
          <w:delText>à conditio</w:delText>
        </w:r>
        <w:r w:rsidR="00CD312C" w:rsidRPr="00CD312C" w:rsidDel="009447CC">
          <w:rPr>
            <w:rFonts w:ascii="Times New Roman" w:eastAsia="Times New Roman" w:hAnsi="Times New Roman"/>
            <w:iCs/>
            <w:lang w:val="fr-FR"/>
          </w:rPr>
          <w:delText>n</w:delText>
        </w:r>
        <w:r w:rsidRPr="00CD312C" w:rsidDel="009447CC">
          <w:rPr>
            <w:rFonts w:ascii="Times New Roman" w:eastAsia="Times New Roman" w:hAnsi="Times New Roman"/>
            <w:iCs/>
            <w:lang w:val="fr-FR"/>
          </w:rPr>
          <w:delText xml:space="preserve"> que les coûts de cette </w:delText>
        </w:r>
        <w:r w:rsidR="00CD312C" w:rsidRPr="00CD312C" w:rsidDel="009447CC">
          <w:rPr>
            <w:rFonts w:ascii="Times New Roman" w:eastAsia="Times New Roman" w:hAnsi="Times New Roman"/>
            <w:iCs/>
            <w:lang w:val="fr-FR"/>
          </w:rPr>
          <w:delText>revalorisation soient</w:delText>
        </w:r>
        <w:r w:rsidRPr="00CD312C" w:rsidDel="009447CC">
          <w:rPr>
            <w:rFonts w:ascii="Times New Roman" w:eastAsia="Times New Roman" w:hAnsi="Times New Roman"/>
            <w:iCs/>
            <w:lang w:val="fr-FR"/>
          </w:rPr>
          <w:delText xml:space="preserve"> couverts par </w:delText>
        </w:r>
        <w:r w:rsidR="00CD312C" w:rsidRPr="00CD312C" w:rsidDel="009447CC">
          <w:rPr>
            <w:rFonts w:ascii="Times New Roman" w:eastAsia="Times New Roman" w:hAnsi="Times New Roman"/>
            <w:iCs/>
            <w:lang w:val="fr-FR"/>
          </w:rPr>
          <w:delText xml:space="preserve">le Secrétariat PNUE/CMS </w:delText>
        </w:r>
        <w:r w:rsidRPr="00CD312C" w:rsidDel="009447CC">
          <w:rPr>
            <w:rFonts w:ascii="Times New Roman" w:eastAsia="Times New Roman" w:hAnsi="Times New Roman"/>
            <w:iCs/>
            <w:lang w:val="fr-FR"/>
          </w:rPr>
          <w:delText>dans le cadre de l</w:delText>
        </w:r>
        <w:r w:rsid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lang w:val="fr-FR"/>
          </w:rPr>
          <w:delText>Équipe commune CMS/AEWA chargée de la gestion de l</w:delText>
        </w:r>
        <w:r w:rsid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lang w:val="fr-FR"/>
          </w:rPr>
          <w:delText xml:space="preserve">information, de la communication et de la sensibilisation </w:delText>
        </w:r>
        <w:r w:rsidRPr="00CD312C" w:rsidDel="009447CC">
          <w:rPr>
            <w:rFonts w:ascii="Times New Roman" w:eastAsia="Times New Roman" w:hAnsi="Times New Roman"/>
            <w:iCs/>
            <w:lang w:val="fr-FR"/>
          </w:rPr>
          <w:delText>;</w:delText>
        </w:r>
      </w:del>
    </w:p>
    <w:p w14:paraId="4642F5ED" w14:textId="257F8262" w:rsidR="000B5E98" w:rsidRPr="000B5E98" w:rsidDel="009447CC" w:rsidRDefault="000B5E98" w:rsidP="000B5E98">
      <w:pPr>
        <w:spacing w:line="280" w:lineRule="auto"/>
        <w:ind w:left="709"/>
        <w:jc w:val="both"/>
        <w:rPr>
          <w:del w:id="51" w:author="Catherine" w:date="2018-12-07T18:36:00Z"/>
          <w:rFonts w:ascii="Times New Roman" w:eastAsia="Times New Roman" w:hAnsi="Times New Roman"/>
          <w:iCs/>
          <w:lang w:val="fr-FR"/>
        </w:rPr>
      </w:pPr>
      <w:del w:id="52" w:author="Catherine" w:date="2018-12-07T18:36:00Z">
        <w:r w:rsidDel="009447CC">
          <w:rPr>
            <w:rFonts w:ascii="Times New Roman" w:eastAsia="Times New Roman" w:hAnsi="Times New Roman"/>
            <w:iCs/>
            <w:lang w:val="fr-FR"/>
          </w:rPr>
          <w:delText>Et à compter du 1</w:delText>
        </w:r>
        <w:r w:rsidRPr="000B5E98" w:rsidDel="009447CC">
          <w:rPr>
            <w:rFonts w:ascii="Times New Roman" w:eastAsia="Times New Roman" w:hAnsi="Times New Roman"/>
            <w:iCs/>
            <w:vertAlign w:val="superscript"/>
            <w:lang w:val="fr-FR"/>
          </w:rPr>
          <w:delText>er</w:delText>
        </w:r>
        <w:r w:rsidDel="009447CC">
          <w:rPr>
            <w:rFonts w:ascii="Times New Roman" w:eastAsia="Times New Roman" w:hAnsi="Times New Roman"/>
            <w:iCs/>
            <w:lang w:val="fr-FR"/>
          </w:rPr>
          <w:delText xml:space="preserve"> janvier 2021 :</w:delText>
        </w:r>
      </w:del>
    </w:p>
    <w:p w14:paraId="236F9DC2" w14:textId="45F8D2EC" w:rsidR="002258C9" w:rsidRPr="003878DD" w:rsidDel="009447CC" w:rsidRDefault="00B2728E" w:rsidP="00CD312C">
      <w:pPr>
        <w:pStyle w:val="ListParagraph"/>
        <w:numPr>
          <w:ilvl w:val="0"/>
          <w:numId w:val="4"/>
        </w:numPr>
        <w:spacing w:line="280" w:lineRule="auto"/>
        <w:ind w:left="1276" w:hanging="567"/>
        <w:jc w:val="both"/>
        <w:rPr>
          <w:del w:id="53" w:author="Catherine" w:date="2018-12-07T18:36:00Z"/>
          <w:rFonts w:ascii="Times New Roman" w:eastAsia="Times New Roman" w:hAnsi="Times New Roman"/>
          <w:iCs/>
          <w:lang w:val="fr-FR"/>
        </w:rPr>
      </w:pPr>
      <w:del w:id="54" w:author="Catherine" w:date="2018-12-07T18:36:00Z">
        <w:r w:rsidDel="009447CC">
          <w:rPr>
            <w:rFonts w:ascii="Times New Roman" w:eastAsia="Times New Roman" w:hAnsi="Times New Roman"/>
            <w:iCs/>
            <w:lang w:val="fr-FR"/>
          </w:rPr>
          <w:delText>L</w:delText>
        </w:r>
        <w:r w:rsidR="00FD4C06" w:rsidDel="009447CC">
          <w:rPr>
            <w:rFonts w:ascii="Times New Roman" w:eastAsia="Times New Roman" w:hAnsi="Times New Roman"/>
            <w:iCs/>
            <w:lang w:val="fr-FR"/>
          </w:rPr>
          <w:delText>e</w:delText>
        </w:r>
        <w:r w:rsidR="008F1EFD" w:rsidDel="009447CC">
          <w:rPr>
            <w:rFonts w:ascii="Times New Roman" w:eastAsia="Times New Roman" w:hAnsi="Times New Roman"/>
            <w:iCs/>
            <w:lang w:val="fr-FR"/>
          </w:rPr>
          <w:delText xml:space="preserve"> </w:delText>
        </w:r>
        <w:r w:rsidR="00FD4C06" w:rsidDel="009447CC">
          <w:rPr>
            <w:rFonts w:ascii="Times New Roman" w:eastAsia="Times New Roman" w:hAnsi="Times New Roman"/>
            <w:iCs/>
            <w:lang w:val="fr-FR"/>
          </w:rPr>
          <w:delText xml:space="preserve">reclassement </w:delText>
        </w:r>
        <w:r w:rsidR="00FD4C06" w:rsidRPr="00CD312C" w:rsidDel="009447CC">
          <w:rPr>
            <w:rFonts w:ascii="Times New Roman" w:eastAsia="Times New Roman" w:hAnsi="Times New Roman"/>
            <w:iCs/>
            <w:lang w:val="fr-FR"/>
          </w:rPr>
          <w:delText>de P-2 à P-3</w:delText>
        </w:r>
        <w:r w:rsidR="008F1EFD" w:rsidDel="009447CC">
          <w:rPr>
            <w:rFonts w:ascii="Times New Roman" w:eastAsia="Times New Roman" w:hAnsi="Times New Roman"/>
            <w:iCs/>
            <w:lang w:val="fr-FR"/>
          </w:rPr>
          <w:delText xml:space="preserve"> </w:delText>
        </w:r>
        <w:r w:rsidR="00FD4C06" w:rsidDel="009447CC">
          <w:rPr>
            <w:rFonts w:ascii="Times New Roman" w:eastAsia="Times New Roman" w:hAnsi="Times New Roman"/>
            <w:iCs/>
            <w:lang w:val="fr-FR"/>
          </w:rPr>
          <w:delText>du</w:delText>
        </w:r>
        <w:r w:rsidR="00CD312C" w:rsidRPr="00CD312C" w:rsidDel="009447CC">
          <w:rPr>
            <w:rFonts w:ascii="Times New Roman" w:eastAsia="Times New Roman" w:hAnsi="Times New Roman"/>
            <w:iCs/>
            <w:lang w:val="fr-FR"/>
          </w:rPr>
          <w:delText xml:space="preserve"> poste </w:delText>
        </w:r>
        <w:r w:rsidR="00CD312C" w:rsidRPr="008F1EFD" w:rsidDel="009447CC">
          <w:rPr>
            <w:rFonts w:ascii="Times New Roman" w:eastAsia="Times New Roman" w:hAnsi="Times New Roman"/>
            <w:iCs/>
            <w:lang w:val="fr-FR"/>
          </w:rPr>
          <w:delText>d</w:delText>
        </w:r>
        <w:r w:rsidR="008F1EFD" w:rsidRPr="008F1EFD" w:rsidDel="009447CC">
          <w:rPr>
            <w:rFonts w:ascii="Times New Roman" w:eastAsia="Times New Roman" w:hAnsi="Times New Roman"/>
            <w:iCs/>
            <w:lang w:val="fr-FR"/>
          </w:rPr>
          <w:delText>’</w:delText>
        </w:r>
        <w:r w:rsidR="00CD312C" w:rsidRPr="00CD312C" w:rsidDel="009447CC">
          <w:rPr>
            <w:rFonts w:ascii="Times New Roman" w:eastAsia="Times New Roman" w:hAnsi="Times New Roman"/>
            <w:iCs/>
            <w:u w:val="single"/>
            <w:lang w:val="fr-FR"/>
          </w:rPr>
          <w:delText xml:space="preserve">Administrateur </w:delText>
        </w:r>
        <w:r w:rsidR="002D0D56" w:rsidDel="009447CC">
          <w:rPr>
            <w:rFonts w:ascii="Times New Roman" w:eastAsia="Times New Roman" w:hAnsi="Times New Roman"/>
            <w:iCs/>
            <w:u w:val="single"/>
            <w:lang w:val="fr-FR"/>
          </w:rPr>
          <w:delText>assistant de direction</w:delText>
        </w:r>
        <w:r w:rsidR="008F1EFD" w:rsidDel="009447CC">
          <w:rPr>
            <w:rFonts w:ascii="Times New Roman" w:eastAsia="Times New Roman" w:hAnsi="Times New Roman"/>
            <w:iCs/>
            <w:u w:val="single"/>
            <w:lang w:val="fr-FR"/>
          </w:rPr>
          <w:delText xml:space="preserve"> </w:delText>
        </w:r>
        <w:r w:rsidR="00CD312C" w:rsidRPr="00CD312C" w:rsidDel="009447CC">
          <w:rPr>
            <w:rFonts w:ascii="Times New Roman" w:eastAsia="Times New Roman" w:hAnsi="Times New Roman"/>
            <w:iCs/>
            <w:lang w:val="fr-FR"/>
          </w:rPr>
          <w:delText>;</w:delText>
        </w:r>
      </w:del>
    </w:p>
    <w:p w14:paraId="25FBDFCA" w14:textId="3506C794" w:rsidR="002258C9" w:rsidRPr="003878DD" w:rsidDel="009447CC" w:rsidRDefault="00FD4C06" w:rsidP="002D0D56">
      <w:pPr>
        <w:pStyle w:val="ListParagraph"/>
        <w:numPr>
          <w:ilvl w:val="0"/>
          <w:numId w:val="4"/>
        </w:numPr>
        <w:spacing w:line="280" w:lineRule="auto"/>
        <w:ind w:left="1276" w:hanging="567"/>
        <w:jc w:val="both"/>
        <w:rPr>
          <w:del w:id="55" w:author="Catherine" w:date="2018-12-07T18:36:00Z"/>
          <w:rFonts w:ascii="Times New Roman" w:eastAsia="Times New Roman" w:hAnsi="Times New Roman"/>
          <w:iCs/>
          <w:lang w:val="fr-FR"/>
        </w:rPr>
      </w:pPr>
      <w:del w:id="56" w:author="Catherine" w:date="2018-12-07T18:36:00Z">
        <w:r w:rsidRPr="00FD4C06" w:rsidDel="009447CC">
          <w:rPr>
            <w:rFonts w:ascii="Times New Roman" w:eastAsia="Times New Roman" w:hAnsi="Times New Roman"/>
            <w:iCs/>
            <w:lang w:val="fr-FR"/>
          </w:rPr>
          <w:delText xml:space="preserve"> </w:delText>
        </w:r>
        <w:r w:rsidR="00B2728E" w:rsidDel="009447CC">
          <w:rPr>
            <w:rFonts w:ascii="Times New Roman" w:eastAsia="Times New Roman" w:hAnsi="Times New Roman"/>
            <w:iCs/>
            <w:lang w:val="fr-FR"/>
          </w:rPr>
          <w:delText>L</w:delText>
        </w:r>
        <w:r w:rsidDel="009447CC">
          <w:rPr>
            <w:rFonts w:ascii="Times New Roman" w:eastAsia="Times New Roman" w:hAnsi="Times New Roman"/>
            <w:iCs/>
            <w:lang w:val="fr-FR"/>
          </w:rPr>
          <w:delText xml:space="preserve">e reclassement </w:delText>
        </w:r>
        <w:r w:rsidRPr="00CD312C" w:rsidDel="009447CC">
          <w:rPr>
            <w:rFonts w:ascii="Times New Roman" w:eastAsia="Times New Roman" w:hAnsi="Times New Roman"/>
            <w:iCs/>
            <w:lang w:val="fr-FR"/>
          </w:rPr>
          <w:delText>de P-2 à P-3</w:delText>
        </w:r>
        <w:r w:rsidDel="009447CC">
          <w:rPr>
            <w:rFonts w:ascii="Times New Roman" w:eastAsia="Times New Roman" w:hAnsi="Times New Roman"/>
            <w:iCs/>
            <w:lang w:val="fr-FR"/>
          </w:rPr>
          <w:delText xml:space="preserve"> du</w:delText>
        </w:r>
        <w:r w:rsidR="002D0D56" w:rsidRPr="002D0D56" w:rsidDel="009447CC">
          <w:rPr>
            <w:rFonts w:ascii="Times New Roman" w:eastAsia="Times New Roman" w:hAnsi="Times New Roman"/>
            <w:iCs/>
            <w:lang w:val="fr-FR"/>
          </w:rPr>
          <w:delText xml:space="preserve"> poste de </w:delText>
        </w:r>
        <w:r w:rsidR="002D0D56" w:rsidRPr="002D0D56" w:rsidDel="009447CC">
          <w:rPr>
            <w:rFonts w:ascii="Times New Roman" w:eastAsia="Times New Roman" w:hAnsi="Times New Roman"/>
            <w:iCs/>
            <w:u w:val="single"/>
            <w:lang w:val="fr-FR"/>
          </w:rPr>
          <w:delText>Chef de l</w:delText>
        </w:r>
        <w:r w:rsidR="008F1EFD" w:rsidDel="009447CC">
          <w:rPr>
            <w:rFonts w:ascii="Times New Roman" w:eastAsia="Times New Roman" w:hAnsi="Times New Roman"/>
            <w:iCs/>
            <w:u w:val="single"/>
            <w:lang w:val="fr-FR"/>
          </w:rPr>
          <w:delText>’</w:delText>
        </w:r>
        <w:r w:rsidR="002D0D56" w:rsidRPr="002D0D56" w:rsidDel="009447CC">
          <w:rPr>
            <w:rFonts w:ascii="Times New Roman" w:eastAsia="Times New Roman" w:hAnsi="Times New Roman"/>
            <w:iCs/>
            <w:u w:val="single"/>
            <w:lang w:val="fr-FR"/>
          </w:rPr>
          <w:delText>unité Science, mise en œuvre et conformité</w:delText>
        </w:r>
        <w:r w:rsidR="00DB3264" w:rsidDel="009447CC">
          <w:rPr>
            <w:rFonts w:ascii="Times New Roman" w:eastAsia="Times New Roman" w:hAnsi="Times New Roman"/>
            <w:iCs/>
            <w:u w:val="single"/>
            <w:lang w:val="fr-FR"/>
          </w:rPr>
          <w:delText> </w:delText>
        </w:r>
        <w:r w:rsidR="00CD312C" w:rsidRPr="002D0D56" w:rsidDel="009447CC">
          <w:rPr>
            <w:rFonts w:ascii="Times New Roman" w:eastAsia="Times New Roman" w:hAnsi="Times New Roman"/>
            <w:iCs/>
            <w:lang w:val="fr-FR"/>
          </w:rPr>
          <w:delText>;</w:delText>
        </w:r>
      </w:del>
    </w:p>
    <w:p w14:paraId="0C977C17" w14:textId="4134AD82" w:rsidR="00C036FA" w:rsidRPr="003878DD" w:rsidDel="009447CC" w:rsidRDefault="00FD4C06" w:rsidP="002D0D56">
      <w:pPr>
        <w:pStyle w:val="ListParagraph"/>
        <w:numPr>
          <w:ilvl w:val="0"/>
          <w:numId w:val="4"/>
        </w:numPr>
        <w:spacing w:line="280" w:lineRule="auto"/>
        <w:ind w:left="1276" w:hanging="567"/>
        <w:jc w:val="both"/>
        <w:rPr>
          <w:del w:id="57" w:author="Catherine" w:date="2018-12-07T18:36:00Z"/>
          <w:rFonts w:ascii="Times New Roman" w:eastAsia="Times New Roman" w:hAnsi="Times New Roman"/>
          <w:iCs/>
          <w:lang w:val="fr-FR"/>
        </w:rPr>
      </w:pPr>
      <w:del w:id="58" w:author="Catherine" w:date="2018-12-07T18:36:00Z">
        <w:r w:rsidRPr="00FD4C06" w:rsidDel="009447CC">
          <w:rPr>
            <w:rFonts w:ascii="Times New Roman" w:eastAsia="Times New Roman" w:hAnsi="Times New Roman"/>
            <w:iCs/>
            <w:lang w:val="fr-FR"/>
          </w:rPr>
          <w:delText xml:space="preserve"> </w:delText>
        </w:r>
        <w:r w:rsidR="00B2728E" w:rsidDel="009447CC">
          <w:rPr>
            <w:rFonts w:ascii="Times New Roman" w:eastAsia="Times New Roman" w:hAnsi="Times New Roman"/>
            <w:iCs/>
            <w:lang w:val="fr-FR"/>
          </w:rPr>
          <w:delText>L</w:delText>
        </w:r>
        <w:r w:rsidDel="009447CC">
          <w:rPr>
            <w:rFonts w:ascii="Times New Roman" w:eastAsia="Times New Roman" w:hAnsi="Times New Roman"/>
            <w:iCs/>
            <w:lang w:val="fr-FR"/>
          </w:rPr>
          <w:delText xml:space="preserve">e reclassement </w:delText>
        </w:r>
        <w:r w:rsidRPr="00CD312C" w:rsidDel="009447CC">
          <w:rPr>
            <w:rFonts w:ascii="Times New Roman" w:eastAsia="Times New Roman" w:hAnsi="Times New Roman"/>
            <w:iCs/>
            <w:lang w:val="fr-FR"/>
          </w:rPr>
          <w:delText>de P-</w:delText>
        </w:r>
        <w:r w:rsidDel="009447CC">
          <w:rPr>
            <w:rFonts w:ascii="Times New Roman" w:eastAsia="Times New Roman" w:hAnsi="Times New Roman"/>
            <w:iCs/>
            <w:lang w:val="fr-FR"/>
          </w:rPr>
          <w:delText>4</w:delText>
        </w:r>
        <w:r w:rsidRPr="00CD312C" w:rsidDel="009447CC">
          <w:rPr>
            <w:rFonts w:ascii="Times New Roman" w:eastAsia="Times New Roman" w:hAnsi="Times New Roman"/>
            <w:iCs/>
            <w:lang w:val="fr-FR"/>
          </w:rPr>
          <w:delText xml:space="preserve"> à P-</w:delText>
        </w:r>
        <w:r w:rsidDel="009447CC">
          <w:rPr>
            <w:rFonts w:ascii="Times New Roman" w:eastAsia="Times New Roman" w:hAnsi="Times New Roman"/>
            <w:iCs/>
            <w:lang w:val="fr-FR"/>
          </w:rPr>
          <w:delText xml:space="preserve">5 du </w:delText>
        </w:r>
        <w:r w:rsidR="002D0D56" w:rsidRPr="002D0D56" w:rsidDel="009447CC">
          <w:rPr>
            <w:rFonts w:ascii="Times New Roman" w:eastAsia="Times New Roman" w:hAnsi="Times New Roman"/>
            <w:iCs/>
            <w:lang w:val="fr-FR"/>
          </w:rPr>
          <w:delText xml:space="preserve">poste de </w:delText>
        </w:r>
        <w:r w:rsidR="002D0D56" w:rsidRPr="002D0D56" w:rsidDel="009447CC">
          <w:rPr>
            <w:rFonts w:ascii="Times New Roman" w:eastAsia="Times New Roman" w:hAnsi="Times New Roman"/>
            <w:iCs/>
            <w:u w:val="single"/>
            <w:lang w:val="fr-FR"/>
          </w:rPr>
          <w:delText>Secrétaire exécutif</w:delText>
        </w:r>
        <w:r w:rsidR="002D0D56" w:rsidRPr="002D0D56" w:rsidDel="009447CC">
          <w:rPr>
            <w:rFonts w:ascii="Times New Roman" w:eastAsia="Times New Roman" w:hAnsi="Times New Roman"/>
            <w:iCs/>
            <w:lang w:val="fr-FR"/>
          </w:rPr>
          <w:delText xml:space="preserve"> ;</w:delText>
        </w:r>
      </w:del>
    </w:p>
    <w:p w14:paraId="4294F54A" w14:textId="41E5B105" w:rsidR="00844AB5" w:rsidRPr="003878DD" w:rsidRDefault="00844AB5" w:rsidP="008171E9">
      <w:pPr>
        <w:widowControl w:val="0"/>
        <w:autoSpaceDE w:val="0"/>
        <w:spacing w:after="0" w:line="276" w:lineRule="auto"/>
        <w:jc w:val="both"/>
        <w:rPr>
          <w:rFonts w:ascii="Times New Roman" w:eastAsia="Times New Roman" w:hAnsi="Times New Roman"/>
          <w:iCs/>
          <w:lang w:val="fr-FR"/>
        </w:rPr>
      </w:pPr>
    </w:p>
    <w:p w14:paraId="3EBFE701" w14:textId="1CF125D3" w:rsidR="000B5E98" w:rsidRPr="000B5E98" w:rsidRDefault="000B5E98" w:rsidP="000B5E98">
      <w:pPr>
        <w:widowControl w:val="0"/>
        <w:numPr>
          <w:ilvl w:val="0"/>
          <w:numId w:val="1"/>
        </w:numPr>
        <w:autoSpaceDE w:val="0"/>
        <w:spacing w:after="0" w:line="280" w:lineRule="auto"/>
        <w:jc w:val="both"/>
        <w:rPr>
          <w:rFonts w:ascii="Times New Roman" w:hAnsi="Times New Roman"/>
          <w:lang w:val="fr-FR"/>
        </w:rPr>
      </w:pPr>
      <w:r w:rsidRPr="000B5E98">
        <w:rPr>
          <w:rFonts w:ascii="Times New Roman" w:hAnsi="Times New Roman"/>
          <w:i/>
          <w:lang w:val="fr-FR"/>
        </w:rPr>
        <w:t xml:space="preserve">Reconnaît </w:t>
      </w:r>
      <w:r w:rsidRPr="000B5E98">
        <w:rPr>
          <w:rFonts w:ascii="Times New Roman" w:hAnsi="Times New Roman"/>
          <w:lang w:val="fr-FR"/>
        </w:rPr>
        <w:t>que tous les</w:t>
      </w:r>
      <w:r w:rsidR="009D4667">
        <w:rPr>
          <w:rFonts w:ascii="Times New Roman" w:hAnsi="Times New Roman"/>
          <w:lang w:val="fr-FR"/>
        </w:rPr>
        <w:t xml:space="preserve"> </w:t>
      </w:r>
      <w:del w:id="59" w:author="Catherine" w:date="2018-12-07T18:36:00Z">
        <w:r w:rsidR="009D4667" w:rsidRPr="000B5E98" w:rsidDel="009447CC">
          <w:rPr>
            <w:rFonts w:ascii="Times New Roman" w:hAnsi="Times New Roman"/>
            <w:lang w:val="fr-FR"/>
          </w:rPr>
          <w:delText xml:space="preserve">[nombre de postes n'ayant pas fait l'objet d'une reclassification] </w:delText>
        </w:r>
      </w:del>
      <w:r w:rsidRPr="000B5E98">
        <w:rPr>
          <w:rFonts w:ascii="Times New Roman" w:hAnsi="Times New Roman"/>
          <w:lang w:val="fr-FR"/>
        </w:rPr>
        <w:t>postes P</w:t>
      </w:r>
      <w:r w:rsidR="009D4667">
        <w:rPr>
          <w:rFonts w:ascii="Times New Roman" w:hAnsi="Times New Roman"/>
          <w:lang w:val="fr-FR"/>
        </w:rPr>
        <w:t xml:space="preserve"> </w:t>
      </w:r>
      <w:r w:rsidRPr="000B5E98">
        <w:rPr>
          <w:rFonts w:ascii="Times New Roman" w:hAnsi="Times New Roman"/>
          <w:lang w:val="fr-FR"/>
        </w:rPr>
        <w:t>dont la reclassifi</w:t>
      </w:r>
      <w:r w:rsidR="009D4667">
        <w:rPr>
          <w:rFonts w:ascii="Times New Roman" w:hAnsi="Times New Roman"/>
          <w:lang w:val="fr-FR"/>
        </w:rPr>
        <w:t>cation a été recommandée dans l’</w:t>
      </w:r>
      <w:r w:rsidRPr="000B5E98">
        <w:rPr>
          <w:rFonts w:ascii="Times New Roman" w:hAnsi="Times New Roman"/>
          <w:lang w:val="fr-FR"/>
        </w:rPr>
        <w:t xml:space="preserve">évaluation des reclassements entreprise en 2016 devront être réexaminés pour être reclassés à la </w:t>
      </w:r>
      <w:r w:rsidR="009D4667">
        <w:rPr>
          <w:rFonts w:ascii="Times New Roman" w:hAnsi="Times New Roman"/>
          <w:lang w:val="fr-FR"/>
        </w:rPr>
        <w:t>8</w:t>
      </w:r>
      <w:r w:rsidR="009D4667" w:rsidRPr="009D4667">
        <w:rPr>
          <w:rFonts w:ascii="Times New Roman" w:hAnsi="Times New Roman"/>
          <w:vertAlign w:val="superscript"/>
          <w:lang w:val="fr-FR"/>
        </w:rPr>
        <w:t>ème</w:t>
      </w:r>
      <w:r w:rsidR="009D4667">
        <w:rPr>
          <w:rFonts w:ascii="Times New Roman" w:hAnsi="Times New Roman"/>
          <w:lang w:val="fr-FR"/>
        </w:rPr>
        <w:t> </w:t>
      </w:r>
      <w:r w:rsidRPr="000B5E98">
        <w:rPr>
          <w:rFonts w:ascii="Times New Roman" w:hAnsi="Times New Roman"/>
          <w:lang w:val="fr-FR"/>
        </w:rPr>
        <w:t xml:space="preserve">session de la Réunion des Parties afin de respecter </w:t>
      </w:r>
      <w:r w:rsidR="009D4667">
        <w:rPr>
          <w:rFonts w:ascii="Times New Roman" w:hAnsi="Times New Roman"/>
          <w:lang w:val="fr-FR"/>
        </w:rPr>
        <w:t>le</w:t>
      </w:r>
      <w:r w:rsidRPr="000B5E98">
        <w:rPr>
          <w:rFonts w:ascii="Times New Roman" w:hAnsi="Times New Roman"/>
          <w:lang w:val="fr-FR"/>
        </w:rPr>
        <w:t xml:space="preserve"> </w:t>
      </w:r>
      <w:r w:rsidR="009D4667" w:rsidRPr="000B5E98">
        <w:rPr>
          <w:rFonts w:ascii="Times New Roman" w:hAnsi="Times New Roman"/>
          <w:lang w:val="fr-FR"/>
        </w:rPr>
        <w:t>Règlement</w:t>
      </w:r>
      <w:r w:rsidR="009D4667">
        <w:rPr>
          <w:rFonts w:ascii="Times New Roman" w:hAnsi="Times New Roman"/>
          <w:lang w:val="fr-FR"/>
        </w:rPr>
        <w:t xml:space="preserve"> du personnel</w:t>
      </w:r>
      <w:r w:rsidRPr="000B5E98">
        <w:rPr>
          <w:rFonts w:ascii="Times New Roman" w:hAnsi="Times New Roman"/>
          <w:lang w:val="fr-FR"/>
        </w:rPr>
        <w:t xml:space="preserve"> des Nations Unies ;</w:t>
      </w:r>
    </w:p>
    <w:p w14:paraId="26F3E7DA" w14:textId="77777777" w:rsidR="000B5E98" w:rsidRPr="000B5E98" w:rsidRDefault="000B5E98" w:rsidP="000B5E98">
      <w:pPr>
        <w:widowControl w:val="0"/>
        <w:autoSpaceDE w:val="0"/>
        <w:spacing w:after="0" w:line="280" w:lineRule="auto"/>
        <w:jc w:val="both"/>
        <w:rPr>
          <w:rFonts w:ascii="Times New Roman" w:hAnsi="Times New Roman"/>
          <w:lang w:val="fr-FR"/>
        </w:rPr>
      </w:pPr>
    </w:p>
    <w:p w14:paraId="48EE424C" w14:textId="630DE415" w:rsidR="00221E1C" w:rsidRPr="003878DD" w:rsidRDefault="002D0D56" w:rsidP="000B5E98">
      <w:pPr>
        <w:widowControl w:val="0"/>
        <w:numPr>
          <w:ilvl w:val="0"/>
          <w:numId w:val="1"/>
        </w:numPr>
        <w:autoSpaceDE w:val="0"/>
        <w:spacing w:after="0" w:line="280" w:lineRule="auto"/>
        <w:jc w:val="both"/>
        <w:rPr>
          <w:rFonts w:ascii="Times New Roman" w:hAnsi="Times New Roman"/>
          <w:lang w:val="fr-FR"/>
        </w:rPr>
      </w:pPr>
      <w:r w:rsidRPr="00843E17">
        <w:rPr>
          <w:rFonts w:ascii="Times New Roman" w:hAnsi="Times New Roman"/>
          <w:i/>
          <w:lang w:val="fr-FR"/>
        </w:rPr>
        <w:t xml:space="preserve">Décide </w:t>
      </w:r>
      <w:r w:rsidRPr="00843E17">
        <w:rPr>
          <w:rFonts w:ascii="Times New Roman" w:hAnsi="Times New Roman"/>
          <w:lang w:val="fr-FR"/>
        </w:rPr>
        <w:t xml:space="preserve">que le </w:t>
      </w:r>
      <w:r w:rsidR="003E335B" w:rsidRPr="00843E17">
        <w:rPr>
          <w:rFonts w:ascii="Times New Roman" w:hAnsi="Times New Roman"/>
          <w:lang w:val="fr-FR"/>
        </w:rPr>
        <w:t>Secrétaire exécutif sera habilité à prendre</w:t>
      </w:r>
      <w:r w:rsidR="008F1EFD">
        <w:rPr>
          <w:rFonts w:ascii="Times New Roman" w:hAnsi="Times New Roman"/>
          <w:lang w:val="fr-FR"/>
        </w:rPr>
        <w:t xml:space="preserve"> </w:t>
      </w:r>
      <w:r w:rsidRPr="00843E17">
        <w:rPr>
          <w:rFonts w:ascii="Times New Roman" w:hAnsi="Times New Roman"/>
          <w:lang w:val="fr-FR"/>
        </w:rPr>
        <w:t xml:space="preserve">des décisions </w:t>
      </w:r>
      <w:r w:rsidR="003E335B" w:rsidRPr="00843E17">
        <w:rPr>
          <w:rFonts w:ascii="Times New Roman" w:hAnsi="Times New Roman"/>
          <w:lang w:val="fr-FR"/>
        </w:rPr>
        <w:t>relatives au</w:t>
      </w:r>
      <w:r w:rsidRPr="00843E17">
        <w:rPr>
          <w:rFonts w:ascii="Times New Roman" w:hAnsi="Times New Roman"/>
          <w:lang w:val="fr-FR"/>
        </w:rPr>
        <w:t xml:space="preserve"> personnel, s</w:t>
      </w:r>
      <w:r w:rsidR="008F1EFD">
        <w:rPr>
          <w:rFonts w:ascii="Times New Roman" w:hAnsi="Times New Roman"/>
          <w:lang w:val="fr-FR"/>
        </w:rPr>
        <w:t>’</w:t>
      </w:r>
      <w:r w:rsidR="003E335B" w:rsidRPr="00843E17">
        <w:rPr>
          <w:rFonts w:ascii="Times New Roman" w:hAnsi="Times New Roman"/>
          <w:lang w:val="fr-FR"/>
        </w:rPr>
        <w:t xml:space="preserve">il y a lieu, afin de </w:t>
      </w:r>
      <w:r w:rsidRPr="00843E17">
        <w:rPr>
          <w:rFonts w:ascii="Times New Roman" w:hAnsi="Times New Roman"/>
          <w:lang w:val="fr-FR"/>
        </w:rPr>
        <w:t>mettre en</w:t>
      </w:r>
      <w:r w:rsidR="003E335B" w:rsidRPr="00843E17">
        <w:rPr>
          <w:rFonts w:ascii="Times New Roman" w:hAnsi="Times New Roman"/>
          <w:lang w:val="fr-FR"/>
        </w:rPr>
        <w:t xml:space="preserve"> œuvre </w:t>
      </w:r>
      <w:r w:rsidRPr="00843E17">
        <w:rPr>
          <w:rFonts w:ascii="Times New Roman" w:hAnsi="Times New Roman"/>
          <w:lang w:val="fr-FR"/>
        </w:rPr>
        <w:t xml:space="preserve">les priorités </w:t>
      </w:r>
      <w:r w:rsidR="003E335B" w:rsidRPr="00843E17">
        <w:rPr>
          <w:rFonts w:ascii="Times New Roman" w:hAnsi="Times New Roman"/>
          <w:lang w:val="fr-FR"/>
        </w:rPr>
        <w:t xml:space="preserve">des Parties conformément aux instructions de la </w:t>
      </w:r>
      <w:r w:rsidRPr="00843E17">
        <w:rPr>
          <w:rFonts w:ascii="Times New Roman" w:hAnsi="Times New Roman"/>
          <w:lang w:val="fr-FR"/>
        </w:rPr>
        <w:t xml:space="preserve">MOP7, à condition que </w:t>
      </w:r>
      <w:r w:rsidR="00843E17" w:rsidRPr="00843E17">
        <w:rPr>
          <w:rFonts w:ascii="Times New Roman" w:hAnsi="Times New Roman"/>
          <w:lang w:val="fr-FR"/>
        </w:rPr>
        <w:t>les conséquences des décisions</w:t>
      </w:r>
      <w:r w:rsidR="008F1EFD">
        <w:rPr>
          <w:rFonts w:ascii="Times New Roman" w:hAnsi="Times New Roman"/>
          <w:lang w:val="fr-FR"/>
        </w:rPr>
        <w:t xml:space="preserve"> </w:t>
      </w:r>
      <w:r w:rsidR="00843E17" w:rsidRPr="00843E17">
        <w:rPr>
          <w:rFonts w:ascii="Times New Roman" w:hAnsi="Times New Roman"/>
          <w:lang w:val="fr-FR"/>
        </w:rPr>
        <w:t xml:space="preserve">prises puissent être couvertes par le budget existant </w:t>
      </w:r>
      <w:r w:rsidRPr="00843E17">
        <w:rPr>
          <w:rFonts w:ascii="Times New Roman" w:hAnsi="Times New Roman"/>
          <w:lang w:val="fr-FR"/>
        </w:rPr>
        <w:t>;</w:t>
      </w:r>
    </w:p>
    <w:p w14:paraId="0DDF5E2E" w14:textId="5F5541F2" w:rsidR="00221E1C" w:rsidRDefault="00221E1C" w:rsidP="008171E9">
      <w:pPr>
        <w:widowControl w:val="0"/>
        <w:autoSpaceDE w:val="0"/>
        <w:spacing w:after="0" w:line="276" w:lineRule="auto"/>
        <w:jc w:val="both"/>
        <w:rPr>
          <w:rFonts w:ascii="Times New Roman" w:hAnsi="Times New Roman"/>
          <w:lang w:val="fr-FR"/>
        </w:rPr>
      </w:pPr>
    </w:p>
    <w:p w14:paraId="64CFC35E" w14:textId="77777777" w:rsidR="003D1A96" w:rsidRPr="003878DD" w:rsidRDefault="003D1A96" w:rsidP="008171E9">
      <w:pPr>
        <w:widowControl w:val="0"/>
        <w:autoSpaceDE w:val="0"/>
        <w:spacing w:after="0" w:line="276" w:lineRule="auto"/>
        <w:jc w:val="both"/>
        <w:rPr>
          <w:rFonts w:ascii="Times New Roman" w:hAnsi="Times New Roman"/>
          <w:lang w:val="fr-FR"/>
        </w:rPr>
      </w:pPr>
    </w:p>
    <w:p w14:paraId="2318A10B" w14:textId="6E8DFD3A" w:rsidR="003C76FC" w:rsidRPr="003878DD" w:rsidRDefault="00843E17" w:rsidP="00843E17">
      <w:pPr>
        <w:widowControl w:val="0"/>
        <w:numPr>
          <w:ilvl w:val="0"/>
          <w:numId w:val="1"/>
        </w:numPr>
        <w:autoSpaceDE w:val="0"/>
        <w:spacing w:after="0" w:line="280" w:lineRule="auto"/>
        <w:jc w:val="both"/>
        <w:rPr>
          <w:rFonts w:ascii="Times New Roman" w:hAnsi="Times New Roman"/>
          <w:lang w:val="fr-FR"/>
        </w:rPr>
      </w:pPr>
      <w:r w:rsidRPr="00843E17">
        <w:rPr>
          <w:rFonts w:ascii="Times New Roman" w:eastAsia="Times New Roman" w:hAnsi="Times New Roman"/>
          <w:i/>
          <w:iCs/>
          <w:lang w:val="fr-FR"/>
        </w:rPr>
        <w:t xml:space="preserve">Invite </w:t>
      </w:r>
      <w:r w:rsidRPr="00843E17">
        <w:rPr>
          <w:rFonts w:ascii="Times New Roman" w:eastAsia="Times New Roman" w:hAnsi="Times New Roman"/>
          <w:iCs/>
          <w:lang w:val="fr-FR"/>
        </w:rPr>
        <w:t xml:space="preserve">les Parties contractantes </w:t>
      </w:r>
      <w:r w:rsidR="008F1EFD">
        <w:rPr>
          <w:rFonts w:ascii="Times New Roman" w:eastAsia="Times New Roman" w:hAnsi="Times New Roman"/>
          <w:iCs/>
          <w:lang w:val="fr-FR"/>
        </w:rPr>
        <w:t xml:space="preserve">à </w:t>
      </w:r>
      <w:r w:rsidRPr="00843E17">
        <w:rPr>
          <w:rFonts w:ascii="Times New Roman" w:eastAsia="Times New Roman" w:hAnsi="Times New Roman"/>
          <w:iCs/>
          <w:lang w:val="fr-FR"/>
        </w:rPr>
        <w:t>envisager la possibilité de fournir du personnel gratuit ou des administrateurs stagiaires, conformément aux règlements des Nations Unies afin de renforcer la capacité du Secrétariat de l</w:t>
      </w:r>
      <w:r w:rsidR="008F1EFD">
        <w:rPr>
          <w:rFonts w:ascii="Times New Roman" w:eastAsia="Times New Roman" w:hAnsi="Times New Roman"/>
          <w:iCs/>
          <w:lang w:val="fr-FR"/>
        </w:rPr>
        <w:t>’</w:t>
      </w:r>
      <w:r w:rsidRPr="00843E17">
        <w:rPr>
          <w:rFonts w:ascii="Times New Roman" w:eastAsia="Times New Roman" w:hAnsi="Times New Roman"/>
          <w:iCs/>
          <w:lang w:val="fr-FR"/>
        </w:rPr>
        <w:t>Accord</w:t>
      </w:r>
      <w:r>
        <w:rPr>
          <w:rFonts w:ascii="Times New Roman" w:eastAsia="Times New Roman" w:hAnsi="Times New Roman"/>
          <w:iCs/>
          <w:lang w:val="fr-FR"/>
        </w:rPr>
        <w:t> ;</w:t>
      </w:r>
      <w:r w:rsidR="00A35AB9">
        <w:rPr>
          <w:rFonts w:ascii="Times New Roman" w:eastAsia="Times New Roman" w:hAnsi="Times New Roman"/>
          <w:i/>
          <w:iCs/>
          <w:lang w:val="fr-FR"/>
        </w:rPr>
        <w:t xml:space="preserve"> </w:t>
      </w:r>
    </w:p>
    <w:p w14:paraId="02E6DF18" w14:textId="77777777" w:rsidR="003C76FC" w:rsidRPr="003878DD" w:rsidRDefault="003C76FC" w:rsidP="008171E9">
      <w:pPr>
        <w:widowControl w:val="0"/>
        <w:autoSpaceDE w:val="0"/>
        <w:spacing w:after="0" w:line="276" w:lineRule="auto"/>
        <w:jc w:val="both"/>
        <w:rPr>
          <w:rFonts w:ascii="Times New Roman" w:hAnsi="Times New Roman"/>
          <w:lang w:val="fr-FR"/>
        </w:rPr>
      </w:pPr>
    </w:p>
    <w:p w14:paraId="6E0942C1" w14:textId="6A44E212" w:rsidR="003C76FC" w:rsidRPr="003878DD" w:rsidRDefault="00135C9B" w:rsidP="00843E17">
      <w:pPr>
        <w:widowControl w:val="0"/>
        <w:numPr>
          <w:ilvl w:val="0"/>
          <w:numId w:val="1"/>
        </w:numPr>
        <w:autoSpaceDE w:val="0"/>
        <w:spacing w:after="0" w:line="280" w:lineRule="auto"/>
        <w:jc w:val="both"/>
        <w:rPr>
          <w:rFonts w:ascii="Times New Roman" w:hAnsi="Times New Roman"/>
          <w:lang w:val="fr-FR"/>
        </w:rPr>
      </w:pPr>
      <w:r w:rsidRPr="003878DD">
        <w:rPr>
          <w:rFonts w:ascii="Times New Roman" w:eastAsia="Times New Roman" w:hAnsi="Times New Roman"/>
          <w:i/>
          <w:iCs/>
          <w:lang w:val="fr-FR"/>
        </w:rPr>
        <w:t xml:space="preserve"> </w:t>
      </w:r>
      <w:r w:rsidR="00843E17" w:rsidRPr="00843E17">
        <w:rPr>
          <w:rFonts w:ascii="Times New Roman" w:eastAsia="Times New Roman" w:hAnsi="Times New Roman"/>
          <w:i/>
          <w:iCs/>
          <w:lang w:val="fr-FR"/>
        </w:rPr>
        <w:t xml:space="preserve">Demande </w:t>
      </w:r>
      <w:r w:rsidR="00843E17" w:rsidRPr="00843E17">
        <w:rPr>
          <w:rFonts w:ascii="Times New Roman" w:eastAsia="Times New Roman" w:hAnsi="Times New Roman"/>
          <w:iCs/>
          <w:lang w:val="fr-FR"/>
        </w:rPr>
        <w:t>au Directeur exécutif du Programme des Nations Unies pour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Environnement de prolonger le Fonds d</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 xml:space="preserve">affectation spéciale </w:t>
      </w:r>
      <w:ins w:id="60" w:author="Catherine" w:date="2018-12-07T18:36:00Z">
        <w:r w:rsidR="009447CC">
          <w:rPr>
            <w:rFonts w:ascii="Times New Roman" w:eastAsia="Times New Roman" w:hAnsi="Times New Roman"/>
            <w:lang w:val="fr-FR"/>
          </w:rPr>
          <w:t xml:space="preserve">de l’AEWA (AWL) </w:t>
        </w:r>
      </w:ins>
      <w:r w:rsidR="00843E17" w:rsidRPr="00843E17">
        <w:rPr>
          <w:rFonts w:ascii="Times New Roman" w:eastAsia="Times New Roman" w:hAnsi="Times New Roman"/>
          <w:iCs/>
          <w:lang w:val="fr-FR"/>
        </w:rPr>
        <w:t>jusqu</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au 31 décembre 2021 ;</w:t>
      </w:r>
      <w:r w:rsidRPr="003878DD">
        <w:rPr>
          <w:rFonts w:ascii="Times New Roman" w:eastAsia="Times New Roman" w:hAnsi="Times New Roman"/>
          <w:iCs/>
          <w:lang w:val="fr-FR"/>
        </w:rPr>
        <w:t xml:space="preserve"> </w:t>
      </w:r>
    </w:p>
    <w:p w14:paraId="7452D84E" w14:textId="77777777" w:rsidR="003C76FC" w:rsidRPr="003878DD" w:rsidRDefault="003C76FC" w:rsidP="008171E9">
      <w:pPr>
        <w:pStyle w:val="ListParagraph"/>
        <w:spacing w:after="0" w:line="276" w:lineRule="auto"/>
        <w:ind w:left="0"/>
        <w:rPr>
          <w:rFonts w:ascii="Times New Roman" w:hAnsi="Times New Roman"/>
          <w:lang w:val="fr-FR"/>
        </w:rPr>
      </w:pPr>
    </w:p>
    <w:p w14:paraId="62825797" w14:textId="13140B4F" w:rsidR="00A04897" w:rsidRPr="003878DD" w:rsidRDefault="00C036FA" w:rsidP="00843E17">
      <w:pPr>
        <w:widowControl w:val="0"/>
        <w:autoSpaceDE w:val="0"/>
        <w:spacing w:after="0" w:line="280" w:lineRule="auto"/>
        <w:rPr>
          <w:rFonts w:ascii="Times New Roman" w:hAnsi="Times New Roman"/>
          <w:lang w:val="fr-FR"/>
        </w:rPr>
      </w:pPr>
      <w:r w:rsidRPr="003878DD">
        <w:rPr>
          <w:rFonts w:ascii="Times New Roman" w:eastAsia="Times New Roman" w:hAnsi="Times New Roman"/>
          <w:iCs/>
          <w:lang w:val="fr-FR"/>
        </w:rPr>
        <w:t>20</w:t>
      </w:r>
      <w:r w:rsidR="00932AC2" w:rsidRPr="003878DD">
        <w:rPr>
          <w:rFonts w:ascii="Times New Roman" w:eastAsia="Times New Roman" w:hAnsi="Times New Roman"/>
          <w:iCs/>
          <w:lang w:val="fr-FR"/>
        </w:rPr>
        <w:t>.</w:t>
      </w:r>
      <w:r w:rsidR="00932AC2" w:rsidRPr="003878DD">
        <w:rPr>
          <w:rFonts w:ascii="Times New Roman" w:eastAsia="Times New Roman" w:hAnsi="Times New Roman"/>
          <w:iCs/>
          <w:lang w:val="fr-FR"/>
        </w:rPr>
        <w:tab/>
      </w:r>
      <w:r w:rsidR="00843E17" w:rsidRPr="00843E17">
        <w:rPr>
          <w:rFonts w:ascii="Times New Roman" w:eastAsia="Times New Roman" w:hAnsi="Times New Roman"/>
          <w:i/>
          <w:iCs/>
          <w:lang w:val="fr-FR"/>
        </w:rPr>
        <w:t xml:space="preserve">Approuve </w:t>
      </w:r>
      <w:r w:rsidR="00843E17" w:rsidRPr="00843E17">
        <w:rPr>
          <w:rFonts w:ascii="Times New Roman" w:eastAsia="Times New Roman" w:hAnsi="Times New Roman"/>
          <w:iCs/>
          <w:lang w:val="fr-FR"/>
        </w:rPr>
        <w:t xml:space="preserve">les </w:t>
      </w:r>
      <w:r w:rsidR="008F1EFD">
        <w:rPr>
          <w:rFonts w:ascii="Times New Roman" w:eastAsia="Times New Roman" w:hAnsi="Times New Roman"/>
          <w:iCs/>
          <w:lang w:val="fr-FR"/>
        </w:rPr>
        <w:t xml:space="preserve">termes de référence </w:t>
      </w:r>
      <w:r w:rsidR="00843E17" w:rsidRPr="00843E17">
        <w:rPr>
          <w:rFonts w:ascii="Times New Roman" w:eastAsia="Times New Roman" w:hAnsi="Times New Roman"/>
          <w:iCs/>
          <w:lang w:val="fr-FR"/>
        </w:rPr>
        <w:t>relati</w:t>
      </w:r>
      <w:r w:rsidR="008F1EFD">
        <w:rPr>
          <w:rFonts w:ascii="Times New Roman" w:eastAsia="Times New Roman" w:hAnsi="Times New Roman"/>
          <w:iCs/>
          <w:lang w:val="fr-FR"/>
        </w:rPr>
        <w:t>fs</w:t>
      </w:r>
      <w:r w:rsidR="00843E17" w:rsidRPr="00843E17">
        <w:rPr>
          <w:rFonts w:ascii="Times New Roman" w:eastAsia="Times New Roman" w:hAnsi="Times New Roman"/>
          <w:iCs/>
          <w:lang w:val="fr-FR"/>
        </w:rPr>
        <w:t xml:space="preserve">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administration du budget de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Accord indiqués à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Appendice IV de la présente résolution concernant l</w:t>
      </w:r>
      <w:r w:rsidR="008F1EFD">
        <w:rPr>
          <w:rFonts w:ascii="Times New Roman" w:eastAsia="Times New Roman" w:hAnsi="Times New Roman"/>
          <w:iCs/>
          <w:lang w:val="fr-FR"/>
        </w:rPr>
        <w:t>’</w:t>
      </w:r>
      <w:r w:rsidR="00843E17" w:rsidRPr="00843E17">
        <w:rPr>
          <w:rFonts w:ascii="Times New Roman" w:eastAsia="Times New Roman" w:hAnsi="Times New Roman"/>
          <w:iCs/>
          <w:lang w:val="fr-FR"/>
        </w:rPr>
        <w:t>exercice 2019-2021.</w:t>
      </w:r>
    </w:p>
    <w:p w14:paraId="76A10382" w14:textId="77777777" w:rsidR="00A04897" w:rsidRDefault="00A04897" w:rsidP="008171E9">
      <w:pPr>
        <w:widowControl w:val="0"/>
        <w:autoSpaceDE w:val="0"/>
        <w:spacing w:after="0" w:line="276" w:lineRule="auto"/>
        <w:jc w:val="center"/>
        <w:rPr>
          <w:rFonts w:ascii="Times New Roman" w:hAnsi="Times New Roman"/>
          <w:b/>
          <w:lang w:val="fr-FR"/>
        </w:rPr>
      </w:pPr>
    </w:p>
    <w:p w14:paraId="07C8C368" w14:textId="77777777" w:rsidR="007A497A" w:rsidRDefault="007A497A" w:rsidP="008171E9">
      <w:pPr>
        <w:widowControl w:val="0"/>
        <w:autoSpaceDE w:val="0"/>
        <w:spacing w:after="0" w:line="276" w:lineRule="auto"/>
        <w:jc w:val="center"/>
        <w:rPr>
          <w:rFonts w:ascii="Times New Roman" w:hAnsi="Times New Roman"/>
          <w:b/>
          <w:lang w:val="fr-FR"/>
        </w:rPr>
      </w:pPr>
    </w:p>
    <w:p w14:paraId="44705BD5" w14:textId="77777777" w:rsidR="007A497A" w:rsidRDefault="007A497A">
      <w:pPr>
        <w:suppressAutoHyphens w:val="0"/>
        <w:rPr>
          <w:rFonts w:ascii="Times New Roman" w:hAnsi="Times New Roman"/>
          <w:b/>
          <w:lang w:val="fr-FR"/>
        </w:rPr>
      </w:pPr>
      <w:r>
        <w:rPr>
          <w:rFonts w:ascii="Times New Roman" w:hAnsi="Times New Roman"/>
          <w:b/>
          <w:lang w:val="fr-FR"/>
        </w:rPr>
        <w:br w:type="page"/>
      </w:r>
    </w:p>
    <w:p w14:paraId="14BCDBDB" w14:textId="14242484" w:rsidR="007A497A" w:rsidRPr="00D77069" w:rsidRDefault="007A497A" w:rsidP="008171E9">
      <w:pPr>
        <w:widowControl w:val="0"/>
        <w:autoSpaceDE w:val="0"/>
        <w:spacing w:after="0" w:line="276" w:lineRule="auto"/>
        <w:jc w:val="center"/>
        <w:rPr>
          <w:rFonts w:ascii="Times New Roman" w:hAnsi="Times New Roman"/>
          <w:b/>
          <w:sz w:val="28"/>
          <w:szCs w:val="28"/>
          <w:lang w:val="fr-FR"/>
        </w:rPr>
      </w:pPr>
      <w:r w:rsidRPr="00D77069">
        <w:rPr>
          <w:rFonts w:ascii="Times New Roman" w:hAnsi="Times New Roman"/>
          <w:b/>
          <w:sz w:val="28"/>
          <w:szCs w:val="28"/>
          <w:lang w:val="fr-FR"/>
        </w:rPr>
        <w:lastRenderedPageBreak/>
        <w:t>APPENDICE I</w:t>
      </w:r>
      <w:r w:rsidR="00D156D3" w:rsidRPr="00D77069">
        <w:rPr>
          <w:rFonts w:ascii="Times New Roman" w:hAnsi="Times New Roman"/>
          <w:b/>
          <w:sz w:val="28"/>
          <w:szCs w:val="28"/>
          <w:lang w:val="fr-FR"/>
        </w:rPr>
        <w:t>A</w:t>
      </w:r>
    </w:p>
    <w:p w14:paraId="499993B3" w14:textId="77777777" w:rsidR="0046599A" w:rsidRDefault="0046599A" w:rsidP="008171E9">
      <w:pPr>
        <w:widowControl w:val="0"/>
        <w:autoSpaceDE w:val="0"/>
        <w:spacing w:after="0" w:line="276" w:lineRule="auto"/>
        <w:jc w:val="center"/>
        <w:rPr>
          <w:rFonts w:ascii="Times New Roman" w:hAnsi="Times New Roman"/>
          <w:b/>
          <w:lang w:val="fr-FR"/>
        </w:rPr>
      </w:pPr>
    </w:p>
    <w:p w14:paraId="58326498" w14:textId="43D9C1EE" w:rsidR="007A497A" w:rsidRPr="00D77069" w:rsidRDefault="0046599A" w:rsidP="008171E9">
      <w:pPr>
        <w:widowControl w:val="0"/>
        <w:autoSpaceDE w:val="0"/>
        <w:spacing w:after="0" w:line="276" w:lineRule="auto"/>
        <w:jc w:val="center"/>
        <w:rPr>
          <w:rFonts w:ascii="Times New Roman" w:hAnsi="Times New Roman"/>
          <w:b/>
          <w:sz w:val="24"/>
          <w:szCs w:val="24"/>
          <w:lang w:val="fr-FR"/>
        </w:rPr>
      </w:pPr>
      <w:r w:rsidRPr="00D77069">
        <w:rPr>
          <w:rFonts w:ascii="Times New Roman" w:hAnsi="Times New Roman"/>
          <w:b/>
          <w:sz w:val="24"/>
          <w:szCs w:val="24"/>
          <w:lang w:val="fr-FR"/>
        </w:rPr>
        <w:t>BUDGET PRINCIPAL POUR LA PÉRIODE TRIENNALE 2019-2021 (EN EURO)</w:t>
      </w:r>
    </w:p>
    <w:p w14:paraId="528FB7FF" w14:textId="77777777" w:rsidR="007A497A" w:rsidRDefault="007A497A" w:rsidP="008171E9">
      <w:pPr>
        <w:widowControl w:val="0"/>
        <w:autoSpaceDE w:val="0"/>
        <w:spacing w:after="0" w:line="276" w:lineRule="auto"/>
        <w:jc w:val="center"/>
        <w:rPr>
          <w:rFonts w:ascii="Times New Roman" w:hAnsi="Times New Roman"/>
          <w:b/>
          <w:lang w:val="fr-FR"/>
        </w:rPr>
      </w:pPr>
    </w:p>
    <w:p w14:paraId="450E18F8" w14:textId="77777777" w:rsidR="002D59A4" w:rsidRDefault="007A497A" w:rsidP="008171E9">
      <w:pPr>
        <w:widowControl w:val="0"/>
        <w:autoSpaceDE w:val="0"/>
        <w:spacing w:after="0" w:line="276" w:lineRule="auto"/>
        <w:jc w:val="center"/>
        <w:rPr>
          <w:rFonts w:ascii="Times New Roman" w:hAnsi="Times New Roman"/>
          <w:b/>
          <w:lang w:val="fr-FR"/>
        </w:rPr>
      </w:pPr>
      <w:r w:rsidRPr="007A497A">
        <w:rPr>
          <w:noProof/>
        </w:rPr>
        <w:drawing>
          <wp:inline distT="0" distB="0" distL="0" distR="0" wp14:anchorId="6D2BDD9D" wp14:editId="77A75FC9">
            <wp:extent cx="6120130" cy="754289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7542891"/>
                    </a:xfrm>
                    <a:prstGeom prst="rect">
                      <a:avLst/>
                    </a:prstGeom>
                    <a:noFill/>
                    <a:ln>
                      <a:noFill/>
                    </a:ln>
                  </pic:spPr>
                </pic:pic>
              </a:graphicData>
            </a:graphic>
          </wp:inline>
        </w:drawing>
      </w:r>
    </w:p>
    <w:p w14:paraId="6F829DE9" w14:textId="77777777" w:rsidR="002D59A4" w:rsidRDefault="002D59A4" w:rsidP="008171E9">
      <w:pPr>
        <w:widowControl w:val="0"/>
        <w:autoSpaceDE w:val="0"/>
        <w:spacing w:after="0" w:line="276" w:lineRule="auto"/>
        <w:jc w:val="center"/>
        <w:rPr>
          <w:rFonts w:ascii="Times New Roman" w:hAnsi="Times New Roman"/>
          <w:b/>
          <w:lang w:val="fr-FR"/>
        </w:rPr>
      </w:pPr>
    </w:p>
    <w:p w14:paraId="32C28BE1" w14:textId="77777777" w:rsidR="002D59A4" w:rsidRDefault="002D59A4" w:rsidP="008171E9">
      <w:pPr>
        <w:widowControl w:val="0"/>
        <w:autoSpaceDE w:val="0"/>
        <w:spacing w:after="0" w:line="276" w:lineRule="auto"/>
        <w:jc w:val="center"/>
        <w:rPr>
          <w:rFonts w:ascii="Times New Roman" w:hAnsi="Times New Roman"/>
          <w:b/>
          <w:lang w:val="fr-FR"/>
        </w:rPr>
      </w:pPr>
    </w:p>
    <w:p w14:paraId="12CCD3A5" w14:textId="77777777" w:rsidR="002D59A4" w:rsidRDefault="002D59A4" w:rsidP="008171E9">
      <w:pPr>
        <w:widowControl w:val="0"/>
        <w:autoSpaceDE w:val="0"/>
        <w:spacing w:after="0" w:line="276" w:lineRule="auto"/>
        <w:jc w:val="center"/>
        <w:rPr>
          <w:rFonts w:ascii="Times New Roman" w:hAnsi="Times New Roman"/>
          <w:b/>
          <w:lang w:val="fr-FR"/>
        </w:rPr>
      </w:pPr>
    </w:p>
    <w:p w14:paraId="6CDB25C8" w14:textId="77777777" w:rsidR="002D59A4" w:rsidRDefault="002D59A4" w:rsidP="008171E9">
      <w:pPr>
        <w:widowControl w:val="0"/>
        <w:autoSpaceDE w:val="0"/>
        <w:spacing w:after="0" w:line="276" w:lineRule="auto"/>
        <w:jc w:val="center"/>
        <w:rPr>
          <w:rFonts w:ascii="Times New Roman" w:hAnsi="Times New Roman"/>
          <w:b/>
          <w:lang w:val="fr-FR"/>
        </w:rPr>
      </w:pPr>
    </w:p>
    <w:p w14:paraId="3800AE69" w14:textId="77777777" w:rsidR="002D59A4" w:rsidRDefault="002D59A4" w:rsidP="008171E9">
      <w:pPr>
        <w:widowControl w:val="0"/>
        <w:autoSpaceDE w:val="0"/>
        <w:spacing w:after="0" w:line="276" w:lineRule="auto"/>
        <w:jc w:val="center"/>
        <w:rPr>
          <w:rFonts w:ascii="Times New Roman" w:hAnsi="Times New Roman"/>
          <w:b/>
          <w:lang w:val="fr-FR"/>
        </w:rPr>
      </w:pPr>
    </w:p>
    <w:p w14:paraId="7D6F3731" w14:textId="77777777" w:rsidR="002D59A4" w:rsidRDefault="002D59A4" w:rsidP="008171E9">
      <w:pPr>
        <w:widowControl w:val="0"/>
        <w:autoSpaceDE w:val="0"/>
        <w:spacing w:after="0" w:line="276" w:lineRule="auto"/>
        <w:jc w:val="center"/>
        <w:rPr>
          <w:rFonts w:ascii="Times New Roman" w:hAnsi="Times New Roman"/>
          <w:b/>
          <w:lang w:val="fr-FR"/>
        </w:rPr>
      </w:pPr>
    </w:p>
    <w:p w14:paraId="47354D57" w14:textId="77777777" w:rsidR="007A497A" w:rsidRDefault="002D59A4" w:rsidP="008171E9">
      <w:pPr>
        <w:widowControl w:val="0"/>
        <w:autoSpaceDE w:val="0"/>
        <w:spacing w:after="0" w:line="276" w:lineRule="auto"/>
        <w:jc w:val="center"/>
        <w:rPr>
          <w:rFonts w:ascii="Times New Roman" w:hAnsi="Times New Roman"/>
          <w:b/>
          <w:sz w:val="28"/>
          <w:szCs w:val="28"/>
          <w:lang w:val="fr-FR"/>
        </w:rPr>
      </w:pPr>
      <w:r w:rsidRPr="002D59A4">
        <w:rPr>
          <w:rFonts w:ascii="Times New Roman" w:hAnsi="Times New Roman"/>
          <w:b/>
          <w:sz w:val="28"/>
          <w:szCs w:val="28"/>
          <w:lang w:val="fr-FR"/>
        </w:rPr>
        <w:t>APPENDICE 1B</w:t>
      </w:r>
    </w:p>
    <w:p w14:paraId="54F8C2D5" w14:textId="77777777" w:rsidR="0046599A" w:rsidRDefault="0046599A" w:rsidP="0046599A">
      <w:pPr>
        <w:widowControl w:val="0"/>
        <w:autoSpaceDE w:val="0"/>
        <w:spacing w:after="0" w:line="276" w:lineRule="auto"/>
        <w:jc w:val="center"/>
        <w:rPr>
          <w:rFonts w:asciiTheme="minorHAnsi" w:hAnsiTheme="minorHAnsi"/>
          <w:b/>
          <w:sz w:val="20"/>
          <w:szCs w:val="20"/>
          <w:lang w:val="fr-FR"/>
        </w:rPr>
      </w:pPr>
    </w:p>
    <w:p w14:paraId="3CC851B7" w14:textId="41580608" w:rsidR="002D59A4" w:rsidRPr="0046599A" w:rsidRDefault="0046599A" w:rsidP="0046599A">
      <w:pPr>
        <w:widowControl w:val="0"/>
        <w:autoSpaceDE w:val="0"/>
        <w:spacing w:after="0" w:line="276" w:lineRule="auto"/>
        <w:jc w:val="center"/>
        <w:rPr>
          <w:rFonts w:asciiTheme="minorHAnsi" w:hAnsiTheme="minorHAnsi" w:cstheme="minorHAnsi"/>
          <w:b/>
          <w:sz w:val="24"/>
          <w:szCs w:val="24"/>
          <w:lang w:val="fr-FR"/>
        </w:rPr>
      </w:pPr>
      <w:r w:rsidRPr="0046599A">
        <w:rPr>
          <w:rFonts w:asciiTheme="minorHAnsi" w:hAnsiTheme="minorHAnsi" w:cstheme="minorHAnsi"/>
          <w:b/>
          <w:sz w:val="24"/>
          <w:szCs w:val="24"/>
          <w:lang w:val="fr-FR"/>
        </w:rPr>
        <w:t>BUDGET PRINCIPAL POUR LA PÉRIODE TRIENNALE 2019-2021 (EN EURO) – FORMAT UMOJA</w:t>
      </w:r>
    </w:p>
    <w:p w14:paraId="7CC35E85" w14:textId="77777777" w:rsidR="002D59A4" w:rsidRDefault="002D59A4" w:rsidP="008171E9">
      <w:pPr>
        <w:widowControl w:val="0"/>
        <w:autoSpaceDE w:val="0"/>
        <w:spacing w:after="0" w:line="276" w:lineRule="auto"/>
        <w:jc w:val="center"/>
        <w:rPr>
          <w:rFonts w:ascii="Times New Roman" w:hAnsi="Times New Roman"/>
          <w:b/>
          <w:sz w:val="28"/>
          <w:szCs w:val="28"/>
          <w:lang w:val="fr-FR"/>
        </w:rPr>
      </w:pPr>
    </w:p>
    <w:p w14:paraId="50DF2B9D" w14:textId="77777777" w:rsidR="001F7909" w:rsidRDefault="002D59A4" w:rsidP="001F7909">
      <w:pPr>
        <w:widowControl w:val="0"/>
        <w:autoSpaceDE w:val="0"/>
        <w:spacing w:after="0" w:line="276" w:lineRule="auto"/>
        <w:jc w:val="center"/>
        <w:rPr>
          <w:rFonts w:ascii="Times New Roman" w:hAnsi="Times New Roman"/>
          <w:b/>
          <w:sz w:val="28"/>
          <w:szCs w:val="28"/>
          <w:lang w:val="fr-FR"/>
        </w:rPr>
      </w:pPr>
      <w:r w:rsidRPr="002D59A4">
        <w:rPr>
          <w:noProof/>
        </w:rPr>
        <w:drawing>
          <wp:inline distT="0" distB="0" distL="0" distR="0" wp14:anchorId="7AB54AD6" wp14:editId="4572B958">
            <wp:extent cx="6120130" cy="1859616"/>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859616"/>
                    </a:xfrm>
                    <a:prstGeom prst="rect">
                      <a:avLst/>
                    </a:prstGeom>
                    <a:noFill/>
                    <a:ln>
                      <a:noFill/>
                    </a:ln>
                  </pic:spPr>
                </pic:pic>
              </a:graphicData>
            </a:graphic>
          </wp:inline>
        </w:drawing>
      </w:r>
    </w:p>
    <w:p w14:paraId="3617A04E"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E3813C6"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5397ABD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2108873"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3379A4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71E1094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20EEC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00AC1D94"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E80178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2FEAEF8"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D6DBE2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3927D1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CFBED1"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45DEB7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2EEA77D"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1B7D69E"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B253B9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7626B10"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031C2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35198A46"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B73BD59"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2DF3728F"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66C5AE9A"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42FA51B5" w14:textId="77777777" w:rsidR="0046599A" w:rsidRDefault="0046599A" w:rsidP="001F7909">
      <w:pPr>
        <w:widowControl w:val="0"/>
        <w:autoSpaceDE w:val="0"/>
        <w:spacing w:after="0" w:line="276" w:lineRule="auto"/>
        <w:jc w:val="center"/>
        <w:rPr>
          <w:rFonts w:ascii="Times New Roman" w:hAnsi="Times New Roman"/>
          <w:b/>
          <w:sz w:val="28"/>
          <w:szCs w:val="28"/>
          <w:lang w:val="fr-FR"/>
        </w:rPr>
      </w:pPr>
    </w:p>
    <w:p w14:paraId="5D2F856B" w14:textId="5FE9F0E6" w:rsidR="00BD6324" w:rsidRDefault="00BD6324" w:rsidP="001F7909">
      <w:pPr>
        <w:widowControl w:val="0"/>
        <w:autoSpaceDE w:val="0"/>
        <w:spacing w:after="0" w:line="276" w:lineRule="auto"/>
        <w:jc w:val="center"/>
        <w:rPr>
          <w:rFonts w:ascii="Times New Roman" w:hAnsi="Times New Roman"/>
          <w:b/>
          <w:sz w:val="28"/>
          <w:szCs w:val="28"/>
          <w:lang w:val="fr-FR"/>
        </w:rPr>
      </w:pPr>
    </w:p>
    <w:p w14:paraId="2CCB8DD5" w14:textId="77777777" w:rsidR="00BD6324" w:rsidRDefault="00BD6324" w:rsidP="001F7909">
      <w:pPr>
        <w:widowControl w:val="0"/>
        <w:autoSpaceDE w:val="0"/>
        <w:spacing w:after="0" w:line="276" w:lineRule="auto"/>
        <w:jc w:val="center"/>
        <w:rPr>
          <w:rFonts w:ascii="Times New Roman" w:hAnsi="Times New Roman"/>
          <w:b/>
          <w:sz w:val="28"/>
          <w:szCs w:val="28"/>
          <w:lang w:val="fr-FR"/>
        </w:rPr>
      </w:pPr>
    </w:p>
    <w:p w14:paraId="794D2C72" w14:textId="5B97E1E9" w:rsidR="00BD6324" w:rsidRDefault="00BD6324" w:rsidP="001F7909">
      <w:pPr>
        <w:widowControl w:val="0"/>
        <w:autoSpaceDE w:val="0"/>
        <w:spacing w:after="0" w:line="276" w:lineRule="auto"/>
        <w:jc w:val="center"/>
        <w:rPr>
          <w:rFonts w:ascii="Times New Roman" w:hAnsi="Times New Roman"/>
          <w:b/>
          <w:sz w:val="28"/>
          <w:szCs w:val="28"/>
          <w:lang w:val="fr-FR"/>
        </w:rPr>
        <w:sectPr w:rsidR="00BD6324" w:rsidSect="008171E9">
          <w:footerReference w:type="default" r:id="rId10"/>
          <w:headerReference w:type="first" r:id="rId11"/>
          <w:footerReference w:type="first" r:id="rId12"/>
          <w:pgSz w:w="11906" w:h="16838" w:code="9"/>
          <w:pgMar w:top="1134" w:right="1134" w:bottom="1134" w:left="1134" w:header="851" w:footer="510" w:gutter="0"/>
          <w:cols w:space="720"/>
          <w:titlePg/>
          <w:docGrid w:linePitch="299"/>
        </w:sectPr>
      </w:pPr>
    </w:p>
    <w:p w14:paraId="0EBA5619" w14:textId="63C9B729" w:rsidR="00B228EE" w:rsidRDefault="00D77069"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w:t>
      </w:r>
    </w:p>
    <w:p w14:paraId="29348C78" w14:textId="5FFD9363" w:rsidR="0046599A" w:rsidRDefault="0046599A" w:rsidP="008171E9">
      <w:pPr>
        <w:widowControl w:val="0"/>
        <w:autoSpaceDE w:val="0"/>
        <w:spacing w:after="0" w:line="276" w:lineRule="auto"/>
        <w:jc w:val="center"/>
        <w:rPr>
          <w:rFonts w:ascii="Times New Roman" w:hAnsi="Times New Roman"/>
          <w:b/>
          <w:sz w:val="28"/>
          <w:szCs w:val="28"/>
          <w:lang w:val="fr-FR"/>
        </w:rPr>
      </w:pPr>
    </w:p>
    <w:p w14:paraId="1E0C14DC" w14:textId="0DB03258" w:rsidR="0046599A" w:rsidRDefault="0046599A" w:rsidP="008171E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t xml:space="preserve">TABLEAU DU PERSONNEL </w:t>
      </w:r>
      <w:r w:rsidR="00D77069">
        <w:rPr>
          <w:rFonts w:ascii="Times New Roman" w:hAnsi="Times New Roman"/>
          <w:b/>
          <w:sz w:val="28"/>
          <w:szCs w:val="28"/>
          <w:lang w:val="fr-FR"/>
        </w:rPr>
        <w:t>APPROUVÉ POUR 2019 - 2021</w:t>
      </w:r>
    </w:p>
    <w:p w14:paraId="2E5CFDE8" w14:textId="77777777" w:rsidR="00B228EE" w:rsidRDefault="00B228EE" w:rsidP="008171E9">
      <w:pPr>
        <w:widowControl w:val="0"/>
        <w:autoSpaceDE w:val="0"/>
        <w:spacing w:after="0" w:line="276" w:lineRule="auto"/>
        <w:jc w:val="center"/>
        <w:rPr>
          <w:rFonts w:ascii="Times New Roman" w:hAnsi="Times New Roman"/>
          <w:b/>
          <w:sz w:val="28"/>
          <w:szCs w:val="28"/>
          <w:lang w:val="fr-FR"/>
        </w:rPr>
      </w:pPr>
    </w:p>
    <w:p w14:paraId="366C9D1E" w14:textId="25FDD896" w:rsidR="002D59A4" w:rsidRPr="002D59A4" w:rsidRDefault="00C3477A" w:rsidP="008171E9">
      <w:pPr>
        <w:widowControl w:val="0"/>
        <w:autoSpaceDE w:val="0"/>
        <w:spacing w:after="0" w:line="276" w:lineRule="auto"/>
        <w:jc w:val="center"/>
        <w:rPr>
          <w:rFonts w:ascii="Times New Roman" w:hAnsi="Times New Roman"/>
          <w:b/>
          <w:sz w:val="28"/>
          <w:szCs w:val="28"/>
          <w:lang w:val="fr-FR"/>
        </w:rPr>
        <w:sectPr w:rsidR="002D59A4" w:rsidRPr="002D59A4" w:rsidSect="001F7909">
          <w:headerReference w:type="first" r:id="rId13"/>
          <w:pgSz w:w="16838" w:h="11906" w:orient="landscape" w:code="9"/>
          <w:pgMar w:top="1134" w:right="1134" w:bottom="1134" w:left="1134" w:header="851" w:footer="510" w:gutter="0"/>
          <w:cols w:space="720"/>
          <w:titlePg/>
          <w:docGrid w:linePitch="299"/>
        </w:sectPr>
      </w:pPr>
      <w:r w:rsidRPr="00C3477A">
        <w:rPr>
          <w:noProof/>
        </w:rPr>
        <w:drawing>
          <wp:inline distT="0" distB="0" distL="0" distR="0" wp14:anchorId="7C171D74" wp14:editId="3F9082FC">
            <wp:extent cx="8391525" cy="35433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91525" cy="3543300"/>
                    </a:xfrm>
                    <a:prstGeom prst="rect">
                      <a:avLst/>
                    </a:prstGeom>
                    <a:noFill/>
                    <a:ln>
                      <a:noFill/>
                    </a:ln>
                  </pic:spPr>
                </pic:pic>
              </a:graphicData>
            </a:graphic>
          </wp:inline>
        </w:drawing>
      </w:r>
    </w:p>
    <w:p w14:paraId="36EB2B01" w14:textId="4C849C93" w:rsidR="00D77069" w:rsidRDefault="00D77069" w:rsidP="00D77069">
      <w:pPr>
        <w:widowControl w:val="0"/>
        <w:autoSpaceDE w:val="0"/>
        <w:spacing w:after="0" w:line="276" w:lineRule="auto"/>
        <w:jc w:val="center"/>
        <w:rPr>
          <w:rFonts w:ascii="Times New Roman" w:hAnsi="Times New Roman"/>
          <w:b/>
          <w:sz w:val="28"/>
          <w:szCs w:val="28"/>
          <w:lang w:val="fr-FR"/>
        </w:rPr>
      </w:pPr>
      <w:r>
        <w:rPr>
          <w:rFonts w:ascii="Times New Roman" w:hAnsi="Times New Roman"/>
          <w:b/>
          <w:sz w:val="28"/>
          <w:szCs w:val="28"/>
          <w:lang w:val="fr-FR"/>
        </w:rPr>
        <w:lastRenderedPageBreak/>
        <w:t>APPENDICE III</w:t>
      </w:r>
    </w:p>
    <w:p w14:paraId="76DDA8CA"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30A14F03" w14:textId="77777777" w:rsidR="00D77069" w:rsidRPr="0046599A" w:rsidRDefault="00D77069" w:rsidP="00D77069">
      <w:pPr>
        <w:widowControl w:val="0"/>
        <w:autoSpaceDE w:val="0"/>
        <w:spacing w:after="0" w:line="276" w:lineRule="auto"/>
        <w:jc w:val="center"/>
        <w:rPr>
          <w:rFonts w:ascii="Times New Roman" w:hAnsi="Times New Roman"/>
          <w:b/>
          <w:sz w:val="24"/>
          <w:szCs w:val="24"/>
          <w:lang w:val="fr-FR"/>
        </w:rPr>
      </w:pPr>
      <w:r w:rsidRPr="0046599A">
        <w:rPr>
          <w:rFonts w:ascii="Times New Roman" w:hAnsi="Times New Roman"/>
          <w:b/>
          <w:sz w:val="24"/>
          <w:szCs w:val="24"/>
          <w:lang w:val="fr-FR"/>
        </w:rPr>
        <w:t>Tableau pour les effectifs approuvés</w:t>
      </w:r>
      <w:r>
        <w:rPr>
          <w:rFonts w:ascii="Times New Roman" w:hAnsi="Times New Roman"/>
          <w:b/>
          <w:sz w:val="24"/>
          <w:szCs w:val="24"/>
          <w:lang w:val="fr-FR"/>
        </w:rPr>
        <w:t xml:space="preserve"> pour la période </w:t>
      </w:r>
      <w:proofErr w:type="spellStart"/>
      <w:r>
        <w:rPr>
          <w:rFonts w:ascii="Times New Roman" w:hAnsi="Times New Roman"/>
          <w:b/>
          <w:sz w:val="24"/>
          <w:szCs w:val="24"/>
          <w:lang w:val="fr-FR"/>
        </w:rPr>
        <w:t>trienniale</w:t>
      </w:r>
      <w:proofErr w:type="spellEnd"/>
      <w:r>
        <w:rPr>
          <w:rFonts w:ascii="Times New Roman" w:hAnsi="Times New Roman"/>
          <w:b/>
          <w:sz w:val="24"/>
          <w:szCs w:val="24"/>
          <w:lang w:val="fr-FR"/>
        </w:rPr>
        <w:t xml:space="preserve"> 2019 - 2021</w:t>
      </w:r>
    </w:p>
    <w:p w14:paraId="3760E2DC" w14:textId="77777777" w:rsidR="00D77069" w:rsidRDefault="00D77069" w:rsidP="00D77069">
      <w:pPr>
        <w:widowControl w:val="0"/>
        <w:autoSpaceDE w:val="0"/>
        <w:spacing w:after="0" w:line="276" w:lineRule="auto"/>
        <w:jc w:val="center"/>
        <w:rPr>
          <w:rFonts w:ascii="Times New Roman" w:hAnsi="Times New Roman"/>
          <w:b/>
          <w:sz w:val="28"/>
          <w:szCs w:val="28"/>
          <w:lang w:val="fr-FR"/>
        </w:rPr>
      </w:pPr>
    </w:p>
    <w:p w14:paraId="023794D3" w14:textId="68DFC2E3" w:rsidR="00D77069" w:rsidRDefault="00D17703" w:rsidP="00D77069">
      <w:pPr>
        <w:suppressAutoHyphens w:val="0"/>
        <w:rPr>
          <w:rFonts w:ascii="Times New Roman" w:hAnsi="Times New Roman"/>
          <w:b/>
          <w:lang w:val="fr-FR"/>
        </w:rPr>
      </w:pPr>
      <w:r w:rsidRPr="00D17703">
        <w:rPr>
          <w:noProof/>
        </w:rPr>
        <w:drawing>
          <wp:inline distT="0" distB="0" distL="0" distR="0" wp14:anchorId="2FA49FD1" wp14:editId="4E22F817">
            <wp:extent cx="6120130" cy="680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6803850"/>
                    </a:xfrm>
                    <a:prstGeom prst="rect">
                      <a:avLst/>
                    </a:prstGeom>
                    <a:noFill/>
                    <a:ln>
                      <a:noFill/>
                    </a:ln>
                  </pic:spPr>
                </pic:pic>
              </a:graphicData>
            </a:graphic>
          </wp:inline>
        </w:drawing>
      </w:r>
    </w:p>
    <w:p w14:paraId="4CFCD489" w14:textId="77777777" w:rsidR="00D77069" w:rsidRDefault="00D77069" w:rsidP="00D77069">
      <w:pPr>
        <w:suppressAutoHyphens w:val="0"/>
        <w:rPr>
          <w:rFonts w:ascii="Times New Roman" w:hAnsi="Times New Roman"/>
          <w:b/>
          <w:lang w:val="fr-FR"/>
        </w:rPr>
      </w:pPr>
    </w:p>
    <w:p w14:paraId="32145F30" w14:textId="661EEE8D" w:rsidR="00D77069" w:rsidRDefault="00D17703" w:rsidP="00D77069">
      <w:pPr>
        <w:suppressAutoHyphens w:val="0"/>
        <w:rPr>
          <w:rFonts w:ascii="Times New Roman" w:hAnsi="Times New Roman"/>
          <w:b/>
          <w:lang w:val="fr-FR"/>
        </w:rPr>
      </w:pPr>
      <w:r w:rsidRPr="00D17703">
        <w:rPr>
          <w:noProof/>
        </w:rPr>
        <w:lastRenderedPageBreak/>
        <w:drawing>
          <wp:inline distT="0" distB="0" distL="0" distR="0" wp14:anchorId="20E6CAA9" wp14:editId="4665C2E4">
            <wp:extent cx="6120130" cy="300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300170"/>
                    </a:xfrm>
                    <a:prstGeom prst="rect">
                      <a:avLst/>
                    </a:prstGeom>
                    <a:noFill/>
                    <a:ln>
                      <a:noFill/>
                    </a:ln>
                  </pic:spPr>
                </pic:pic>
              </a:graphicData>
            </a:graphic>
          </wp:inline>
        </w:drawing>
      </w:r>
      <w:r w:rsidR="00CB0E61" w:rsidRPr="00CB0E61">
        <w:rPr>
          <w:noProof/>
        </w:rPr>
        <w:drawing>
          <wp:inline distT="0" distB="0" distL="0" distR="0" wp14:anchorId="77CD8779" wp14:editId="67817370">
            <wp:extent cx="6120130" cy="6853879"/>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6853879"/>
                    </a:xfrm>
                    <a:prstGeom prst="rect">
                      <a:avLst/>
                    </a:prstGeom>
                    <a:noFill/>
                    <a:ln>
                      <a:noFill/>
                    </a:ln>
                  </pic:spPr>
                </pic:pic>
              </a:graphicData>
            </a:graphic>
          </wp:inline>
        </w:drawing>
      </w:r>
    </w:p>
    <w:p w14:paraId="04E244A5" w14:textId="77777777" w:rsidR="00D77069" w:rsidRDefault="00D77069">
      <w:pPr>
        <w:suppressAutoHyphens w:val="0"/>
        <w:rPr>
          <w:rFonts w:ascii="Times New Roman" w:hAnsi="Times New Roman"/>
          <w:b/>
          <w:lang w:val="fr-FR"/>
        </w:rPr>
      </w:pPr>
      <w:r>
        <w:rPr>
          <w:rFonts w:ascii="Times New Roman" w:hAnsi="Times New Roman"/>
          <w:b/>
          <w:lang w:val="fr-FR"/>
        </w:rPr>
        <w:br w:type="page"/>
      </w:r>
    </w:p>
    <w:p w14:paraId="698DDE4B" w14:textId="6D69821B" w:rsidR="00FF31FF" w:rsidRPr="00D77069" w:rsidRDefault="00B564A3" w:rsidP="00D77069">
      <w:pPr>
        <w:suppressAutoHyphens w:val="0"/>
        <w:jc w:val="center"/>
        <w:rPr>
          <w:rFonts w:ascii="Times New Roman" w:hAnsi="Times New Roman"/>
          <w:b/>
          <w:sz w:val="28"/>
          <w:szCs w:val="28"/>
          <w:lang w:val="fr-FR"/>
        </w:rPr>
      </w:pPr>
      <w:r>
        <w:rPr>
          <w:rFonts w:ascii="Times New Roman" w:hAnsi="Times New Roman"/>
          <w:b/>
          <w:sz w:val="28"/>
          <w:szCs w:val="28"/>
          <w:lang w:val="fr-FR"/>
        </w:rPr>
        <w:lastRenderedPageBreak/>
        <w:t>Appendice IV</w:t>
      </w:r>
    </w:p>
    <w:p w14:paraId="4A8B8CBA" w14:textId="77777777" w:rsidR="00FF31FF" w:rsidRDefault="00FF31FF" w:rsidP="00067C37">
      <w:pPr>
        <w:widowControl w:val="0"/>
        <w:autoSpaceDE w:val="0"/>
        <w:spacing w:after="0" w:line="276" w:lineRule="auto"/>
        <w:jc w:val="center"/>
        <w:rPr>
          <w:rFonts w:ascii="Times New Roman" w:hAnsi="Times New Roman"/>
          <w:b/>
          <w:lang w:val="fr-FR"/>
        </w:rPr>
      </w:pPr>
    </w:p>
    <w:p w14:paraId="5FDEB4CC" w14:textId="04EFCD51" w:rsidR="003A4DC6" w:rsidRPr="00743D72" w:rsidRDefault="00A35AB9" w:rsidP="003A4DC6">
      <w:pPr>
        <w:tabs>
          <w:tab w:val="left" w:pos="578"/>
          <w:tab w:val="left" w:pos="1157"/>
          <w:tab w:val="left" w:pos="1735"/>
        </w:tabs>
        <w:suppressAutoHyphens w:val="0"/>
        <w:autoSpaceDN/>
        <w:spacing w:after="0" w:line="240" w:lineRule="auto"/>
        <w:jc w:val="center"/>
        <w:textAlignment w:val="auto"/>
        <w:rPr>
          <w:rFonts w:ascii="Times New Roman" w:eastAsia="Times New Roman" w:hAnsi="Times New Roman" w:cs="Arial"/>
          <w:b/>
          <w:lang w:val="fr-FR"/>
        </w:rPr>
      </w:pPr>
      <w:r>
        <w:rPr>
          <w:rFonts w:ascii="Times New Roman" w:eastAsia="Times New Roman" w:hAnsi="Times New Roman" w:cs="Arial"/>
          <w:b/>
          <w:lang w:val="fr-FR"/>
        </w:rPr>
        <w:t>TERMES DE RÉFÉRENCE</w:t>
      </w:r>
      <w:r w:rsidRPr="00743D72">
        <w:rPr>
          <w:rFonts w:ascii="Times New Roman" w:eastAsia="Times New Roman" w:hAnsi="Times New Roman" w:cs="Arial"/>
          <w:b/>
          <w:lang w:val="fr-FR"/>
        </w:rPr>
        <w:t xml:space="preserve"> </w:t>
      </w:r>
      <w:r>
        <w:rPr>
          <w:rFonts w:ascii="Times New Roman" w:eastAsia="Times New Roman" w:hAnsi="Times New Roman" w:cs="Arial"/>
          <w:b/>
          <w:lang w:val="fr-FR"/>
        </w:rPr>
        <w:t>DE</w:t>
      </w:r>
      <w:r w:rsidR="003A4DC6" w:rsidRPr="00743D72">
        <w:rPr>
          <w:rFonts w:ascii="Times New Roman" w:eastAsia="Times New Roman" w:hAnsi="Times New Roman" w:cs="Arial"/>
          <w:b/>
          <w:lang w:val="fr-FR"/>
        </w:rPr>
        <w:t xml:space="preserve"> L’ADMINISTRATION DU FONDS D’AFFECTATION SPÉCIALE POUR L’ACCORD SUR LA CONSERVATION DES OISEAUX D’EAU MIGRATEURS D’AFRIQUE-EURASIE</w:t>
      </w:r>
    </w:p>
    <w:p w14:paraId="7DCAD90C" w14:textId="77777777" w:rsidR="003A4DC6" w:rsidRPr="00CE4DA7" w:rsidRDefault="003A4DC6" w:rsidP="003A4DC6">
      <w:pPr>
        <w:tabs>
          <w:tab w:val="left" w:pos="720"/>
        </w:tabs>
        <w:suppressAutoHyphens w:val="0"/>
        <w:autoSpaceDN/>
        <w:spacing w:after="0" w:line="240" w:lineRule="auto"/>
        <w:jc w:val="both"/>
        <w:textAlignment w:val="auto"/>
        <w:rPr>
          <w:rFonts w:ascii="Times New Roman" w:eastAsia="Times New Roman" w:hAnsi="Times New Roman" w:cs="Arial"/>
          <w:b/>
          <w:sz w:val="24"/>
          <w:szCs w:val="28"/>
          <w:lang w:val="fr-FR"/>
        </w:rPr>
      </w:pPr>
    </w:p>
    <w:p w14:paraId="69F5AF45" w14:textId="51E53E31"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Les dispositions relatives au Fonds d’affectation spéciale de l’Accord sur la conservation des oiseaux d’eau migrateurs d’Afrique-Eurasie (AEWA) portent sur les exercices financiers commençant le 1</w:t>
      </w:r>
      <w:r w:rsidRPr="00743D72">
        <w:rPr>
          <w:rFonts w:ascii="Times New Roman" w:eastAsia="Times New Roman" w:hAnsi="Times New Roman" w:cs="Arial"/>
          <w:vertAlign w:val="superscript"/>
          <w:lang w:val="fr-FR"/>
        </w:rPr>
        <w:t>er</w:t>
      </w:r>
      <w:r w:rsidRPr="00743D72">
        <w:rPr>
          <w:rFonts w:ascii="Times New Roman" w:eastAsia="Times New Roman" w:hAnsi="Times New Roman" w:cs="Arial"/>
          <w:lang w:val="fr-FR"/>
        </w:rPr>
        <w:t xml:space="preserve"> janvier 201</w:t>
      </w:r>
      <w:r>
        <w:rPr>
          <w:rFonts w:ascii="Times New Roman" w:eastAsia="Times New Roman" w:hAnsi="Times New Roman" w:cs="Arial"/>
          <w:lang w:val="fr-FR"/>
        </w:rPr>
        <w:t>9</w:t>
      </w:r>
      <w:r w:rsidRPr="00743D72">
        <w:rPr>
          <w:rFonts w:ascii="Times New Roman" w:eastAsia="Times New Roman" w:hAnsi="Times New Roman" w:cs="Arial"/>
          <w:lang w:val="fr-FR"/>
        </w:rPr>
        <w:t xml:space="preserve"> et s’achevant le 31 décembre </w:t>
      </w:r>
      <w:r>
        <w:rPr>
          <w:rFonts w:ascii="Times New Roman" w:eastAsia="Times New Roman" w:hAnsi="Times New Roman" w:cs="Arial"/>
          <w:lang w:val="fr-FR"/>
        </w:rPr>
        <w:t>2021</w:t>
      </w:r>
      <w:r w:rsidRPr="00743D72">
        <w:rPr>
          <w:rFonts w:ascii="Times New Roman" w:eastAsia="Times New Roman" w:hAnsi="Times New Roman" w:cs="Arial"/>
          <w:lang w:val="fr-FR"/>
        </w:rPr>
        <w:t xml:space="preserve">. </w:t>
      </w:r>
    </w:p>
    <w:p w14:paraId="1151EB52"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0EBD68EE"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 Fonds d’affectation spéciale est administré par le Directeur exécutif du Programme des Nations Unies pour l’Environnement (PNUE), sous réserve de l’approbation </w:t>
      </w:r>
      <w:r>
        <w:rPr>
          <w:rFonts w:ascii="Times New Roman" w:eastAsia="Times New Roman" w:hAnsi="Times New Roman" w:cs="Arial"/>
          <w:lang w:val="fr-FR"/>
        </w:rPr>
        <w:t>de l’UNEA</w:t>
      </w:r>
      <w:r w:rsidRPr="00743D72">
        <w:rPr>
          <w:rFonts w:ascii="Times New Roman" w:eastAsia="Times New Roman" w:hAnsi="Times New Roman" w:cs="Arial"/>
          <w:lang w:val="fr-FR"/>
        </w:rPr>
        <w:t xml:space="preserve"> et de l’assentiment du Secrétaire général de l’Organisation des Nations Unies.</w:t>
      </w:r>
    </w:p>
    <w:p w14:paraId="136F3886" w14:textId="77777777" w:rsidR="003A4DC6" w:rsidRPr="00CE4DA7"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p>
    <w:p w14:paraId="2CD819C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L’administration du Fonds d’affectation spéciale est régie par le Règlement financier et les règles de gestion financière de l’Organisation des Nations Unies, le Règlement du personnel et les autres mesures ou procédures administratives promulguées par le Secrétaire général de l’Organisation des Nations Unies.</w:t>
      </w:r>
    </w:p>
    <w:p w14:paraId="79621B31"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43BA2B93"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Conformément aux règles onusiennes, le PNUE prélève sur les recettes une commission pour frais administratifs équivalant à 13 % des dépenses imputées au Fonds d’affectation spéciale de l’Accord au titre des activités financées en vertu de celui-ci.</w:t>
      </w:r>
    </w:p>
    <w:p w14:paraId="58267B25"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74F24FD" w14:textId="5BE2860F"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Les ressources financières du Fonds d’affectation spéciale pour la période </w:t>
      </w:r>
      <w:r>
        <w:rPr>
          <w:rFonts w:ascii="Times New Roman" w:eastAsia="Times New Roman" w:hAnsi="Times New Roman" w:cs="Arial"/>
          <w:lang w:val="fr-FR"/>
        </w:rPr>
        <w:t>2019 à 2021</w:t>
      </w:r>
      <w:r w:rsidRPr="00743D72">
        <w:rPr>
          <w:rFonts w:ascii="Times New Roman" w:eastAsia="Times New Roman" w:hAnsi="Times New Roman" w:cs="Arial"/>
          <w:lang w:val="fr-FR"/>
        </w:rPr>
        <w:t xml:space="preserve"> proviennent :</w:t>
      </w:r>
    </w:p>
    <w:p w14:paraId="124AE2FE" w14:textId="77777777" w:rsidR="003A4DC6" w:rsidRPr="00CE4DA7" w:rsidRDefault="003A4DC6" w:rsidP="003A4DC6">
      <w:pPr>
        <w:tabs>
          <w:tab w:val="left" w:pos="578"/>
          <w:tab w:val="left" w:pos="1157"/>
          <w:tab w:val="left" w:pos="1735"/>
        </w:tabs>
        <w:suppressAutoHyphens w:val="0"/>
        <w:autoSpaceDN/>
        <w:spacing w:after="0" w:line="240" w:lineRule="auto"/>
        <w:ind w:left="567"/>
        <w:jc w:val="both"/>
        <w:textAlignment w:val="auto"/>
        <w:rPr>
          <w:rFonts w:ascii="Times New Roman" w:eastAsia="Times New Roman" w:hAnsi="Times New Roman" w:cs="Arial"/>
          <w:lang w:val="fr-FR"/>
        </w:rPr>
      </w:pPr>
    </w:p>
    <w:p w14:paraId="5DF2DF05" w14:textId="41F8FA81"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 xml:space="preserve">Des contributions versées par les Parties conformément à l’Annexe II de la Résolution </w:t>
      </w:r>
      <w:r>
        <w:rPr>
          <w:rFonts w:ascii="Times New Roman" w:eastAsia="Times New Roman" w:hAnsi="Times New Roman" w:cs="Arial"/>
          <w:lang w:val="fr-FR"/>
        </w:rPr>
        <w:t>7.12</w:t>
      </w:r>
      <w:r w:rsidRPr="00743D72">
        <w:rPr>
          <w:rFonts w:ascii="Times New Roman" w:eastAsia="Times New Roman" w:hAnsi="Times New Roman" w:cs="Arial"/>
          <w:lang w:val="fr-FR"/>
        </w:rPr>
        <w:t>, y compris les contributions de toute nouvelle Partie à l’Accord, et</w:t>
      </w:r>
    </w:p>
    <w:p w14:paraId="4962BE39" w14:textId="77777777" w:rsidR="003A4DC6" w:rsidRPr="00CE4DA7" w:rsidRDefault="003A4DC6" w:rsidP="003A4DC6">
      <w:pPr>
        <w:tabs>
          <w:tab w:val="left" w:pos="578"/>
          <w:tab w:val="left" w:pos="1157"/>
          <w:tab w:val="left" w:pos="1735"/>
        </w:tabs>
        <w:suppressAutoHyphens w:val="0"/>
        <w:autoSpaceDN/>
        <w:spacing w:after="0" w:line="240" w:lineRule="auto"/>
        <w:ind w:left="561"/>
        <w:jc w:val="both"/>
        <w:textAlignment w:val="auto"/>
        <w:rPr>
          <w:rFonts w:ascii="Times New Roman" w:eastAsia="Times New Roman" w:hAnsi="Times New Roman" w:cs="Arial"/>
          <w:lang w:val="fr-FR"/>
        </w:rPr>
      </w:pPr>
    </w:p>
    <w:p w14:paraId="6C2870C3" w14:textId="77777777" w:rsidR="003A4DC6" w:rsidRPr="00743D72" w:rsidRDefault="003A4DC6" w:rsidP="003A4DC6">
      <w:pPr>
        <w:numPr>
          <w:ilvl w:val="0"/>
          <w:numId w:val="3"/>
        </w:num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lang w:val="fr-FR"/>
        </w:rPr>
      </w:pPr>
      <w:r w:rsidRPr="00743D72">
        <w:rPr>
          <w:rFonts w:ascii="Times New Roman" w:eastAsia="Times New Roman" w:hAnsi="Times New Roman" w:cs="Arial"/>
          <w:lang w:val="fr-FR"/>
        </w:rPr>
        <w:t>Des contributions supplémentaires des Parties ainsi que des États qui ne sont pas Parties à l’Accord, des organisations gouvernementales, intergouvernementales et non gouvernementales et d’autres sources de financement.</w:t>
      </w:r>
    </w:p>
    <w:p w14:paraId="667AE3CC" w14:textId="77777777" w:rsidR="003A4DC6" w:rsidRPr="00CE4DA7"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lang w:val="fr-FR"/>
        </w:rPr>
      </w:pPr>
    </w:p>
    <w:p w14:paraId="5AEC8599" w14:textId="0DD880D2" w:rsidR="003A4DC6" w:rsidRPr="00CE4DA7"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Toutes les contributions </w:t>
      </w:r>
      <w:r w:rsidRPr="00743D72">
        <w:rPr>
          <w:rFonts w:ascii="Times New Roman" w:eastAsia="Times New Roman" w:hAnsi="Times New Roman" w:cs="Arial"/>
          <w:lang w:val="fr-FR"/>
        </w:rPr>
        <w:t>au Fonds d’affectation spéciale sont versées dans une monnaie entièrement convertible en euros. En ce qui concerne les contributions des États qui deviennent Parties à l’Accord après le début de l’exercice financier, la contribution initiale (à partir du premier jour du troisième mois suivant le dépôt de l’instrument de ratification, d’acceptation ou d’adhésion</w:t>
      </w:r>
      <w:r w:rsidRPr="00743D72">
        <w:rPr>
          <w:rFonts w:ascii="Times New Roman" w:eastAsia="Times New Roman" w:hAnsi="Times New Roman" w:cs="Arial"/>
          <w:color w:val="FF0000"/>
          <w:lang w:val="fr-FR"/>
        </w:rPr>
        <w:t xml:space="preserve"> </w:t>
      </w:r>
      <w:r w:rsidRPr="00743D72">
        <w:rPr>
          <w:rFonts w:ascii="Times New Roman" w:eastAsia="Times New Roman" w:hAnsi="Times New Roman" w:cs="Arial"/>
          <w:lang w:val="fr-FR"/>
        </w:rPr>
        <w:t>jusqu’à la fin de l’exercice financier) est fixée au prorata de la contribution des autres États qui sont des Parties et se situent au même échelon dans le barème des Nations Unies, mesure appliquée occasionnellement. Toutefois, si la contribution d’une nouvelle Partie fixée ainsi est supérieure à 20 % du budget, elle sera ramenée à 20 % du budget pour l’exercice financier de l’adhésion (ou calculée au prorata pour une partie de l’exercice). Aucune cont</w:t>
      </w:r>
      <w:r>
        <w:rPr>
          <w:rFonts w:ascii="Times New Roman" w:eastAsia="Times New Roman" w:hAnsi="Times New Roman" w:cs="Arial"/>
          <w:lang w:val="fr-FR"/>
        </w:rPr>
        <w:t>ribution ne sera inférieure à 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000 euros. La contribution de chaque Partie présentée en Annexe II de la Résolution </w:t>
      </w:r>
      <w:r>
        <w:rPr>
          <w:rFonts w:ascii="Times New Roman" w:eastAsia="Times New Roman" w:hAnsi="Times New Roman" w:cs="Arial"/>
          <w:lang w:val="fr-FR"/>
        </w:rPr>
        <w:t>7.12</w:t>
      </w:r>
      <w:r w:rsidR="008A3D64">
        <w:rPr>
          <w:rFonts w:ascii="Times New Roman" w:eastAsia="Times New Roman" w:hAnsi="Times New Roman" w:cs="Arial"/>
          <w:lang w:val="fr-FR"/>
        </w:rPr>
        <w:t xml:space="preserve"> </w:t>
      </w:r>
      <w:r w:rsidRPr="00743D72">
        <w:rPr>
          <w:rFonts w:ascii="Times New Roman" w:eastAsia="Times New Roman" w:hAnsi="Times New Roman" w:cs="Arial"/>
          <w:lang w:val="fr-FR"/>
        </w:rPr>
        <w:t xml:space="preserve">restera inchangée jusqu’à la prochaine session ordinaire de la Réunion des Parties. Les contributions des nouvelles Parties seront versées au Fonds d’affectation spéciale de l’Accord. Les contributions seront payées par annuités. </w:t>
      </w:r>
      <w:r w:rsidRPr="00CE4DA7">
        <w:rPr>
          <w:rFonts w:ascii="Times New Roman" w:eastAsia="Times New Roman" w:hAnsi="Times New Roman" w:cs="Arial"/>
          <w:lang w:val="fr-FR"/>
        </w:rPr>
        <w:t>Elles devront être versées les 1</w:t>
      </w:r>
      <w:r w:rsidRPr="00CE4DA7">
        <w:rPr>
          <w:rFonts w:ascii="Times New Roman" w:eastAsia="Times New Roman" w:hAnsi="Times New Roman" w:cs="Arial"/>
          <w:vertAlign w:val="superscript"/>
          <w:lang w:val="fr-FR"/>
        </w:rPr>
        <w:t>er</w:t>
      </w:r>
      <w:r>
        <w:rPr>
          <w:rFonts w:ascii="Times New Roman" w:eastAsia="Times New Roman" w:hAnsi="Times New Roman" w:cs="Arial"/>
          <w:lang w:val="fr-FR"/>
        </w:rPr>
        <w:t xml:space="preserve"> janvier 2019</w:t>
      </w:r>
      <w:r w:rsidRPr="00CE4DA7">
        <w:rPr>
          <w:rFonts w:ascii="Times New Roman" w:eastAsia="Times New Roman" w:hAnsi="Times New Roman" w:cs="Arial"/>
          <w:lang w:val="fr-FR"/>
        </w:rPr>
        <w:t>, 20</w:t>
      </w:r>
      <w:r>
        <w:rPr>
          <w:rFonts w:ascii="Times New Roman" w:eastAsia="Times New Roman" w:hAnsi="Times New Roman" w:cs="Arial"/>
          <w:lang w:val="fr-FR"/>
        </w:rPr>
        <w:t>20</w:t>
      </w:r>
      <w:r w:rsidRPr="00CE4DA7">
        <w:rPr>
          <w:rFonts w:ascii="Times New Roman" w:eastAsia="Times New Roman" w:hAnsi="Times New Roman" w:cs="Arial"/>
          <w:lang w:val="fr-FR"/>
        </w:rPr>
        <w:t xml:space="preserve"> et 20</w:t>
      </w:r>
      <w:r>
        <w:rPr>
          <w:rFonts w:ascii="Times New Roman" w:eastAsia="Times New Roman" w:hAnsi="Times New Roman" w:cs="Arial"/>
          <w:lang w:val="fr-FR"/>
        </w:rPr>
        <w:t>21</w:t>
      </w:r>
      <w:r w:rsidRPr="00CE4DA7">
        <w:rPr>
          <w:rFonts w:ascii="Times New Roman" w:eastAsia="Times New Roman" w:hAnsi="Times New Roman" w:cs="Arial"/>
          <w:lang w:val="fr-FR"/>
        </w:rPr>
        <w:t xml:space="preserve"> </w:t>
      </w:r>
      <w:r w:rsidRPr="00CE4DA7">
        <w:rPr>
          <w:rFonts w:ascii="Times New Roman" w:eastAsia="Times New Roman" w:hAnsi="Times New Roman" w:cs="Arial"/>
          <w:szCs w:val="24"/>
          <w:lang w:val="fr-FR"/>
        </w:rPr>
        <w:t xml:space="preserve">sur le compte suivant : </w:t>
      </w:r>
    </w:p>
    <w:p w14:paraId="3ECE2FA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21ED8FEF" w14:textId="77777777" w:rsidR="003A4DC6" w:rsidRPr="001B5D20"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1B5D20">
        <w:rPr>
          <w:rFonts w:ascii="Times New Roman" w:hAnsi="Times New Roman"/>
          <w:lang w:val="fr-FR"/>
        </w:rPr>
        <w:t>UNITED NATIONS (DECH1)</w:t>
      </w:r>
    </w:p>
    <w:p w14:paraId="31B77953" w14:textId="291D5575" w:rsidR="003A4DC6" w:rsidRPr="001B5D20"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1B5D20">
        <w:rPr>
          <w:rFonts w:ascii="Times New Roman" w:hAnsi="Times New Roman"/>
          <w:lang w:val="fr-FR"/>
        </w:rPr>
        <w:t>N° de compte</w:t>
      </w:r>
      <w:r w:rsidR="003A4DC6" w:rsidRPr="001B5D20">
        <w:rPr>
          <w:rFonts w:ascii="Times New Roman" w:hAnsi="Times New Roman"/>
          <w:lang w:val="fr-FR"/>
        </w:rPr>
        <w:t xml:space="preserve"> 6161603755</w:t>
      </w:r>
    </w:p>
    <w:p w14:paraId="66B63327"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J.P. Morgan AG</w:t>
      </w:r>
    </w:p>
    <w:p w14:paraId="76D53C60"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de-DE"/>
        </w:rPr>
      </w:pPr>
      <w:r w:rsidRPr="008E625B">
        <w:rPr>
          <w:rFonts w:ascii="Times New Roman" w:hAnsi="Times New Roman"/>
          <w:lang w:val="de-DE"/>
        </w:rPr>
        <w:t>Taunustor 1</w:t>
      </w:r>
    </w:p>
    <w:p w14:paraId="6D7A2D94" w14:textId="77777777" w:rsidR="003A4DC6" w:rsidRPr="001B5D20"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1B5D20">
        <w:rPr>
          <w:rFonts w:ascii="Times New Roman" w:hAnsi="Times New Roman"/>
          <w:lang w:val="fr-FR"/>
        </w:rPr>
        <w:t>60310 Frankfurt / Main</w:t>
      </w:r>
    </w:p>
    <w:p w14:paraId="0333669A" w14:textId="04D1331A"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Allemagne</w:t>
      </w:r>
    </w:p>
    <w:p w14:paraId="65F3E1B5" w14:textId="494E93A9" w:rsidR="003A4DC6" w:rsidRPr="000B4B0E" w:rsidRDefault="00B564A3" w:rsidP="003A4DC6">
      <w:pPr>
        <w:tabs>
          <w:tab w:val="left" w:pos="1157"/>
          <w:tab w:val="left" w:pos="1735"/>
        </w:tabs>
        <w:suppressAutoHyphens w:val="0"/>
        <w:autoSpaceDN/>
        <w:spacing w:after="0" w:line="276" w:lineRule="auto"/>
        <w:ind w:left="578" w:firstLine="2399"/>
        <w:textAlignment w:val="auto"/>
        <w:rPr>
          <w:rFonts w:ascii="Times New Roman" w:hAnsi="Times New Roman"/>
          <w:lang w:val="fr-FR"/>
        </w:rPr>
      </w:pPr>
      <w:r w:rsidRPr="000B4B0E">
        <w:rPr>
          <w:rFonts w:ascii="Times New Roman" w:hAnsi="Times New Roman"/>
          <w:lang w:val="fr-FR"/>
        </w:rPr>
        <w:t>N° de code bancaire</w:t>
      </w:r>
      <w:r w:rsidR="003A4DC6" w:rsidRPr="000B4B0E">
        <w:rPr>
          <w:rFonts w:ascii="Times New Roman" w:hAnsi="Times New Roman"/>
          <w:lang w:val="fr-FR"/>
        </w:rPr>
        <w:t xml:space="preserve"> 501 108 00</w:t>
      </w:r>
    </w:p>
    <w:p w14:paraId="5826CCB3"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SWIFT No. CHASDEFX</w:t>
      </w:r>
    </w:p>
    <w:p w14:paraId="6387C7BE" w14:textId="77777777" w:rsidR="003A4DC6" w:rsidRPr="008E625B" w:rsidRDefault="003A4DC6" w:rsidP="003A4DC6">
      <w:pPr>
        <w:tabs>
          <w:tab w:val="left" w:pos="1157"/>
          <w:tab w:val="left" w:pos="1735"/>
        </w:tabs>
        <w:suppressAutoHyphens w:val="0"/>
        <w:autoSpaceDN/>
        <w:spacing w:after="0" w:line="276" w:lineRule="auto"/>
        <w:ind w:left="578" w:firstLine="2399"/>
        <w:textAlignment w:val="auto"/>
        <w:rPr>
          <w:rFonts w:ascii="Times New Roman" w:hAnsi="Times New Roman"/>
          <w:lang w:val="en-US"/>
        </w:rPr>
      </w:pPr>
      <w:r w:rsidRPr="008E625B">
        <w:rPr>
          <w:rFonts w:ascii="Times New Roman" w:hAnsi="Times New Roman"/>
          <w:lang w:val="en-US"/>
        </w:rPr>
        <w:t>IBAN: DE 565011080061616 03755</w:t>
      </w:r>
    </w:p>
    <w:p w14:paraId="6CA7A680" w14:textId="77777777" w:rsidR="003A4DC6" w:rsidRPr="001B5D20" w:rsidRDefault="003A4DC6" w:rsidP="003A4DC6">
      <w:pPr>
        <w:keepNext/>
        <w:tabs>
          <w:tab w:val="left" w:pos="578"/>
          <w:tab w:val="left" w:pos="1157"/>
          <w:tab w:val="left" w:pos="1735"/>
          <w:tab w:val="left" w:pos="3060"/>
        </w:tabs>
        <w:suppressAutoHyphens w:val="0"/>
        <w:autoSpaceDN/>
        <w:spacing w:after="0" w:line="240" w:lineRule="auto"/>
        <w:textAlignment w:val="auto"/>
        <w:rPr>
          <w:rFonts w:ascii="Times New Roman" w:eastAsia="Times New Roman" w:hAnsi="Times New Roman" w:cs="Arial"/>
          <w:szCs w:val="24"/>
          <w:lang w:val="en-US"/>
        </w:rPr>
      </w:pPr>
    </w:p>
    <w:p w14:paraId="76AB6386" w14:textId="77777777" w:rsidR="003A4DC6" w:rsidRPr="00743D72" w:rsidRDefault="003A4DC6" w:rsidP="003A4DC6">
      <w:pPr>
        <w:keepNext/>
        <w:numPr>
          <w:ilvl w:val="0"/>
          <w:numId w:val="2"/>
        </w:numPr>
        <w:tabs>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Pour plus de commodité pour les Parties, le Directeur exécutif du PNUE notifie dans les meilleurs délais aux Parties à l’Accord le montant des contributions dont elles sont redevables pour chacune des années de l’exercice budgétaire.</w:t>
      </w:r>
    </w:p>
    <w:p w14:paraId="28160298" w14:textId="77777777" w:rsidR="003A4DC6" w:rsidRPr="00743D72" w:rsidRDefault="003A4DC6" w:rsidP="003A4DC6">
      <w:pPr>
        <w:keepNext/>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p>
    <w:p w14:paraId="6F6E3EE2" w14:textId="77777777" w:rsidR="003A4DC6" w:rsidRPr="00743D72" w:rsidRDefault="003A4DC6" w:rsidP="003A4DC6">
      <w:pPr>
        <w:keepNext/>
        <w:numPr>
          <w:ilvl w:val="0"/>
          <w:numId w:val="2"/>
        </w:numPr>
        <w:tabs>
          <w:tab w:val="left" w:pos="578"/>
          <w:tab w:val="left" w:pos="1157"/>
          <w:tab w:val="left" w:pos="1735"/>
          <w:tab w:val="left" w:pos="3060"/>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contributions reçues par le Fonds d’affectation spéciale qui ne doivent pas servir immédiatement à financer des activités, sont investies à la discrétion de l’Organisation des Nations Unies, et tout gain réalisé porté au compte du Fonds d’affectation spéciale.</w:t>
      </w:r>
    </w:p>
    <w:p w14:paraId="736F50BF"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07997C4"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comptes du Fonds d’affectation spéciale sont vérifiés par le Comité des commissaires aux comptes de l’Organisation des Nations Unies.</w:t>
      </w:r>
    </w:p>
    <w:p w14:paraId="23BFEEBB"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363C13" w14:textId="16E657C6"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budgétaires, calculées en euros, couvrent les recet</w:t>
      </w:r>
      <w:r w:rsidR="004E0FEE">
        <w:rPr>
          <w:rFonts w:ascii="Times New Roman" w:eastAsia="Times New Roman" w:hAnsi="Times New Roman" w:cs="Arial"/>
          <w:szCs w:val="24"/>
          <w:lang w:val="fr-FR"/>
        </w:rPr>
        <w:t xml:space="preserve">tes et dépenses de chacune des </w:t>
      </w:r>
      <w:r w:rsidRPr="00743D72">
        <w:rPr>
          <w:rFonts w:ascii="Times New Roman" w:eastAsia="Times New Roman" w:hAnsi="Times New Roman" w:cs="Arial"/>
          <w:szCs w:val="24"/>
          <w:lang w:val="fr-FR"/>
        </w:rPr>
        <w:t>trois</w:t>
      </w:r>
      <w:r w:rsidR="004E0FEE">
        <w:rPr>
          <w:rFonts w:ascii="Times New Roman" w:eastAsia="Times New Roman" w:hAnsi="Times New Roman" w:cs="Arial"/>
          <w:szCs w:val="24"/>
          <w:lang w:val="fr-FR"/>
        </w:rPr>
        <w:t xml:space="preserve"> </w:t>
      </w:r>
      <w:r w:rsidRPr="00743D72">
        <w:rPr>
          <w:rFonts w:ascii="Times New Roman" w:eastAsia="Times New Roman" w:hAnsi="Times New Roman" w:cs="Arial"/>
          <w:szCs w:val="24"/>
          <w:lang w:val="fr-FR"/>
        </w:rPr>
        <w:t>années civiles constituant l’exercice financier auquel elles se rapportent et sont présentées à la Réunion des Parties à l’Accord.</w:t>
      </w:r>
    </w:p>
    <w:p w14:paraId="5CAB6AF5"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373332D7"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prévisions pour chacune des années civiles couvertes par l’exercice financier sont réparties en sections et en objets de dépenses. Elles sont spécifiées conformément à des</w:t>
      </w:r>
      <w:r w:rsidRPr="00743D72">
        <w:rPr>
          <w:rFonts w:ascii="Times New Roman" w:eastAsia="Times New Roman" w:hAnsi="Times New Roman" w:cs="Arial"/>
          <w:color w:val="000000"/>
          <w:szCs w:val="24"/>
          <w:lang w:val="fr-FR"/>
        </w:rPr>
        <w:t xml:space="preserve"> </w:t>
      </w:r>
      <w:r w:rsidRPr="00743D72">
        <w:rPr>
          <w:rFonts w:ascii="Times New Roman" w:eastAsia="Times New Roman" w:hAnsi="Times New Roman" w:cs="Arial"/>
          <w:szCs w:val="24"/>
          <w:lang w:val="fr-FR"/>
        </w:rPr>
        <w:t>lignes budgétaires, incluent les références des programmes d’activités auxquelles elles se rapportent et s’assortissent des informations éventuellement demandées par les donateurs ou au nom de ces derniers, ainsi que de toute autre information complémentaire jugée utile ou souhaitable par le Directeur exécutif du PNUE. Des évaluations sont notamment effectuées pour chaque programme d’activité relatif à chacune des années civiles, les dépenses de chaque programme étant détaillées de manière à correspondre aux sections, objets de dépenses et lignes budgétaires indiqués aux deux premières phrases du présent paragraphe.</w:t>
      </w:r>
    </w:p>
    <w:p w14:paraId="423222EB"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726FC9"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projet de budget, accompagné de toutes les informations nécessaires, est envoyé par le Secrétariat à toutes les Parties au moins 90 jours avant la date fixée pour l’ouverture de la Réunion des Parties.</w:t>
      </w:r>
    </w:p>
    <w:p w14:paraId="79372066"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52E2D39A"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 budget es</w:t>
      </w:r>
      <w:r>
        <w:rPr>
          <w:rFonts w:ascii="Times New Roman" w:eastAsia="Times New Roman" w:hAnsi="Times New Roman" w:cs="Arial"/>
          <w:szCs w:val="24"/>
          <w:lang w:val="fr-FR"/>
        </w:rPr>
        <w:t xml:space="preserve">t adopté par consensus </w:t>
      </w:r>
      <w:r w:rsidRPr="00743D72">
        <w:rPr>
          <w:rFonts w:ascii="Times New Roman" w:eastAsia="Times New Roman" w:hAnsi="Times New Roman" w:cs="Arial"/>
          <w:szCs w:val="24"/>
          <w:lang w:val="fr-FR"/>
        </w:rPr>
        <w:t>à la Réunion des Parties.</w:t>
      </w:r>
    </w:p>
    <w:p w14:paraId="62DCA006" w14:textId="77777777" w:rsidR="003A4DC6" w:rsidRPr="00743D72" w:rsidRDefault="003A4DC6" w:rsidP="003A4DC6">
      <w:p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44F3E14B"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Lorsque le Directeur exécutif du PNUE prévoit la possibilité d’un manque de ressources pendant l’ensemble de l’exercice financier, il consulte le Secrétariat qui demande l’avis du Comité permanent au sujet des priorités à établir en matière de dépenses.</w:t>
      </w:r>
    </w:p>
    <w:p w14:paraId="5B16CF4A"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51B29F2"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en-US"/>
        </w:rPr>
      </w:pPr>
      <w:r w:rsidRPr="00743D72">
        <w:rPr>
          <w:rFonts w:ascii="Times New Roman" w:eastAsia="Times New Roman" w:hAnsi="Times New Roman" w:cs="Arial"/>
          <w:szCs w:val="24"/>
          <w:lang w:val="fr-FR"/>
        </w:rPr>
        <w:t>Les ressources du Fonds d’affectation spéciale ne peuvent être engagées que si elles sont couvertes par les recettes de l’Accord. Aucun engagement ne sera pris avant l’encaissement des contributions.</w:t>
      </w:r>
    </w:p>
    <w:p w14:paraId="4E24D725"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en-US"/>
        </w:rPr>
      </w:pPr>
    </w:p>
    <w:p w14:paraId="765E830D"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 xml:space="preserve">À la demande du Secrétariat de l’Accord, après consultation du Comité permanent, le Directeur exécutif du PNUE peut opérer des transferts d’une ligne budgétaire à une autre dans les limites autorisées par le Règlement financier des Nations Unies. À la fin de la première, de la deuxième ou de la troisième année civile de l’exercice financier, le Directeur exécutif du PNUE peut transférer tout solde d’une prévision non engagée respectivement à la première, deuxième ou troisième année civile, à condition de ne pas dépasser le budget approuvé par les Parties, à moins que le Comité permanent n’ait expressément approuvé cette opération par écrit. </w:t>
      </w:r>
    </w:p>
    <w:p w14:paraId="22D6770C"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18A1BB70" w14:textId="32AF2D80"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À la fin de chaque année civile de l’exercice financier, le Directeur exécutif du PNUE soumet les comptes de l’exercice à toutes les Parties par l’intermédiaire du Secrétariat de l’Accord. Il présente également, dès que possible, les comptes vérifiés de l’exercice financier qui comprennent pour chaque ligne budgétaire les détails des dépenses effectuées comparés aux provisions initiales.</w:t>
      </w:r>
    </w:p>
    <w:p w14:paraId="0FA07462" w14:textId="77777777" w:rsidR="003A4DC6" w:rsidRPr="00743D72" w:rsidRDefault="003A4DC6" w:rsidP="003A4DC6">
      <w:pPr>
        <w:tabs>
          <w:tab w:val="left" w:pos="578"/>
          <w:tab w:val="left" w:pos="1157"/>
          <w:tab w:val="left" w:pos="1735"/>
        </w:tabs>
        <w:suppressAutoHyphens w:val="0"/>
        <w:autoSpaceDN/>
        <w:spacing w:after="0" w:line="240" w:lineRule="auto"/>
        <w:ind w:left="426" w:hanging="426"/>
        <w:jc w:val="both"/>
        <w:textAlignment w:val="auto"/>
        <w:rPr>
          <w:rFonts w:ascii="Times New Roman" w:eastAsia="Times New Roman" w:hAnsi="Times New Roman" w:cs="Arial"/>
          <w:szCs w:val="24"/>
          <w:lang w:val="fr-FR"/>
        </w:rPr>
      </w:pPr>
    </w:p>
    <w:p w14:paraId="199D8C06" w14:textId="77777777" w:rsidR="003A4DC6" w:rsidRPr="00743D72" w:rsidRDefault="003A4DC6" w:rsidP="003A4DC6">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Les rapports financiers à soumettre au Directeur exécutif du PNUE sont simultanément transmis par le Secrétariat de l’Accord aux membres du Comité permanent.</w:t>
      </w:r>
    </w:p>
    <w:p w14:paraId="4C119367" w14:textId="77777777" w:rsidR="003A4DC6" w:rsidRPr="00743D72" w:rsidRDefault="003A4DC6" w:rsidP="003A4DC6">
      <w:pPr>
        <w:tabs>
          <w:tab w:val="left" w:pos="578"/>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p>
    <w:p w14:paraId="64C02755" w14:textId="77777777" w:rsid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743D72">
        <w:rPr>
          <w:rFonts w:ascii="Times New Roman" w:eastAsia="Times New Roman" w:hAnsi="Times New Roman" w:cs="Arial"/>
          <w:szCs w:val="24"/>
          <w:lang w:val="fr-FR"/>
        </w:rPr>
        <w:t>Au même moment que la diffusion des comptes et des rapports mentionnés aux paragraphes précédents ou aussi vite que possible après cette diffusion, le Secrétariat de l’Accord soumet au Comité permanent les prévisions de dépenses pour l’exercice suivant.</w:t>
      </w:r>
    </w:p>
    <w:p w14:paraId="3AB1E60F" w14:textId="77777777" w:rsidR="00FF31FF" w:rsidRDefault="00FF31FF" w:rsidP="00FF31FF">
      <w:pPr>
        <w:pStyle w:val="ListParagraph"/>
        <w:rPr>
          <w:rFonts w:ascii="Times New Roman" w:eastAsia="Times New Roman" w:hAnsi="Times New Roman" w:cs="Arial"/>
          <w:szCs w:val="24"/>
          <w:lang w:val="fr-FR"/>
        </w:rPr>
      </w:pPr>
    </w:p>
    <w:p w14:paraId="30800818" w14:textId="5F8DFA17" w:rsidR="003A4DC6" w:rsidRPr="00FF31FF" w:rsidRDefault="003A4DC6" w:rsidP="00FF31FF">
      <w:pPr>
        <w:numPr>
          <w:ilvl w:val="0"/>
          <w:numId w:val="2"/>
        </w:numPr>
        <w:tabs>
          <w:tab w:val="left" w:pos="1157"/>
          <w:tab w:val="left" w:pos="1735"/>
        </w:tabs>
        <w:suppressAutoHyphens w:val="0"/>
        <w:autoSpaceDN/>
        <w:spacing w:after="0" w:line="240" w:lineRule="auto"/>
        <w:jc w:val="both"/>
        <w:textAlignment w:val="auto"/>
        <w:rPr>
          <w:rFonts w:ascii="Times New Roman" w:eastAsia="Times New Roman" w:hAnsi="Times New Roman" w:cs="Arial"/>
          <w:szCs w:val="24"/>
          <w:lang w:val="fr-FR"/>
        </w:rPr>
      </w:pPr>
      <w:r w:rsidRPr="00FF31FF">
        <w:rPr>
          <w:rFonts w:ascii="Times New Roman" w:eastAsia="Times New Roman" w:hAnsi="Times New Roman" w:cs="Arial"/>
          <w:szCs w:val="24"/>
          <w:lang w:val="fr-FR"/>
        </w:rPr>
        <w:t>Les présentes modalités sont en vigueur du 1</w:t>
      </w:r>
      <w:r w:rsidRPr="00FF31FF">
        <w:rPr>
          <w:rFonts w:ascii="Times New Roman" w:eastAsia="Times New Roman" w:hAnsi="Times New Roman" w:cs="Arial"/>
          <w:szCs w:val="24"/>
          <w:vertAlign w:val="superscript"/>
          <w:lang w:val="fr-FR"/>
        </w:rPr>
        <w:t>er</w:t>
      </w:r>
      <w:r w:rsidRPr="00FF31FF">
        <w:rPr>
          <w:rFonts w:ascii="Times New Roman" w:eastAsia="Times New Roman" w:hAnsi="Times New Roman" w:cs="Arial"/>
          <w:szCs w:val="24"/>
          <w:lang w:val="fr-FR"/>
        </w:rPr>
        <w:t xml:space="preserve"> janvier 2019 au 31 décembre 2021.</w:t>
      </w:r>
      <w:r w:rsidR="00067C37" w:rsidRPr="00FF31FF">
        <w:rPr>
          <w:rFonts w:ascii="Times New Roman" w:hAnsi="Times New Roman"/>
          <w:shd w:val="clear" w:color="auto" w:fill="FFFF00"/>
          <w:lang w:val="fr-FR"/>
        </w:rPr>
        <w:t xml:space="preserve"> </w:t>
      </w:r>
    </w:p>
    <w:p w14:paraId="565FB1F6" w14:textId="77777777" w:rsidR="000B4B0E" w:rsidRPr="001B5D20" w:rsidRDefault="003A4DC6" w:rsidP="000B4B0E">
      <w:pPr>
        <w:suppressAutoHyphens w:val="0"/>
        <w:jc w:val="center"/>
        <w:rPr>
          <w:rFonts w:ascii="Times New Roman" w:hAnsi="Times New Roman"/>
          <w:lang w:val="fr-FR"/>
        </w:rPr>
      </w:pPr>
      <w:r>
        <w:rPr>
          <w:rFonts w:ascii="Times New Roman" w:hAnsi="Times New Roman"/>
          <w:shd w:val="clear" w:color="auto" w:fill="FFFF00"/>
          <w:lang w:val="fr-FR"/>
        </w:rPr>
        <w:br w:type="page"/>
      </w:r>
      <w:r w:rsidR="000B4B0E" w:rsidRPr="001B5D20">
        <w:rPr>
          <w:rFonts w:ascii="Times New Roman" w:hAnsi="Times New Roman"/>
          <w:lang w:val="fr-FR"/>
        </w:rPr>
        <w:lastRenderedPageBreak/>
        <w:t xml:space="preserve"> </w:t>
      </w:r>
    </w:p>
    <w:tbl>
      <w:tblPr>
        <w:tblW w:w="9720" w:type="dxa"/>
        <w:tblLook w:val="04A0" w:firstRow="1" w:lastRow="0" w:firstColumn="1" w:lastColumn="0" w:noHBand="0" w:noVBand="1"/>
      </w:tblPr>
      <w:tblGrid>
        <w:gridCol w:w="520"/>
        <w:gridCol w:w="6860"/>
        <w:gridCol w:w="2340"/>
      </w:tblGrid>
      <w:tr w:rsidR="000B4B0E" w:rsidRPr="00C75662" w14:paraId="65E616DA" w14:textId="77777777" w:rsidTr="00002218">
        <w:trPr>
          <w:trHeight w:val="300"/>
        </w:trPr>
        <w:tc>
          <w:tcPr>
            <w:tcW w:w="9720" w:type="dxa"/>
            <w:gridSpan w:val="3"/>
            <w:tcBorders>
              <w:top w:val="nil"/>
              <w:left w:val="nil"/>
              <w:bottom w:val="nil"/>
              <w:right w:val="nil"/>
            </w:tcBorders>
            <w:shd w:val="clear" w:color="000000" w:fill="FFFFFF"/>
            <w:noWrap/>
            <w:hideMark/>
          </w:tcPr>
          <w:p w14:paraId="303B16CA"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sz w:val="28"/>
                <w:szCs w:val="28"/>
                <w:lang w:val="en-US"/>
              </w:rPr>
            </w:pPr>
            <w:proofErr w:type="spellStart"/>
            <w:r w:rsidRPr="000B4B0E">
              <w:rPr>
                <w:rFonts w:ascii="Times New Roman" w:eastAsia="Times New Roman" w:hAnsi="Times New Roman"/>
                <w:b/>
                <w:bCs/>
                <w:color w:val="000000"/>
                <w:sz w:val="28"/>
                <w:szCs w:val="28"/>
                <w:lang w:val="en-US"/>
              </w:rPr>
              <w:t>Appendice</w:t>
            </w:r>
            <w:proofErr w:type="spellEnd"/>
            <w:r w:rsidRPr="000B4B0E">
              <w:rPr>
                <w:rFonts w:ascii="Times New Roman" w:eastAsia="Times New Roman" w:hAnsi="Times New Roman"/>
                <w:b/>
                <w:bCs/>
                <w:color w:val="000000"/>
                <w:sz w:val="28"/>
                <w:szCs w:val="28"/>
                <w:lang w:val="en-US"/>
              </w:rPr>
              <w:t xml:space="preserve"> V</w:t>
            </w:r>
          </w:p>
        </w:tc>
      </w:tr>
      <w:tr w:rsidR="000B4B0E" w:rsidRPr="00C75662" w14:paraId="4F2C96DE" w14:textId="77777777" w:rsidTr="00002218">
        <w:trPr>
          <w:trHeight w:val="300"/>
        </w:trPr>
        <w:tc>
          <w:tcPr>
            <w:tcW w:w="520" w:type="dxa"/>
            <w:tcBorders>
              <w:top w:val="nil"/>
              <w:left w:val="nil"/>
              <w:bottom w:val="nil"/>
              <w:right w:val="nil"/>
            </w:tcBorders>
            <w:shd w:val="clear" w:color="000000" w:fill="FFFFFF"/>
            <w:noWrap/>
            <w:hideMark/>
          </w:tcPr>
          <w:p w14:paraId="4707905F"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c>
          <w:tcPr>
            <w:tcW w:w="6860" w:type="dxa"/>
            <w:tcBorders>
              <w:top w:val="nil"/>
              <w:left w:val="nil"/>
              <w:bottom w:val="nil"/>
              <w:right w:val="nil"/>
            </w:tcBorders>
            <w:shd w:val="clear" w:color="000000" w:fill="FFFFFF"/>
            <w:noWrap/>
            <w:hideMark/>
          </w:tcPr>
          <w:p w14:paraId="083A6AED"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color w:val="000000"/>
                <w:lang w:val="en-US"/>
              </w:rPr>
            </w:pPr>
            <w:r w:rsidRPr="000B4B0E">
              <w:rPr>
                <w:rFonts w:ascii="Times New Roman" w:eastAsia="Times New Roman" w:hAnsi="Times New Roman"/>
                <w:b/>
                <w:bCs/>
                <w:color w:val="000000"/>
                <w:lang w:val="en-US"/>
              </w:rPr>
              <w:t> </w:t>
            </w:r>
          </w:p>
        </w:tc>
        <w:tc>
          <w:tcPr>
            <w:tcW w:w="2340" w:type="dxa"/>
            <w:tcBorders>
              <w:top w:val="nil"/>
              <w:left w:val="nil"/>
              <w:bottom w:val="nil"/>
              <w:right w:val="nil"/>
            </w:tcBorders>
            <w:shd w:val="clear" w:color="000000" w:fill="FFFFFF"/>
            <w:noWrap/>
            <w:hideMark/>
          </w:tcPr>
          <w:p w14:paraId="4424B47A" w14:textId="77777777" w:rsidR="000B4B0E" w:rsidRPr="00C75662" w:rsidRDefault="000B4B0E" w:rsidP="00002218">
            <w:pPr>
              <w:suppressAutoHyphens w:val="0"/>
              <w:autoSpaceDN/>
              <w:spacing w:after="0" w:line="240" w:lineRule="auto"/>
              <w:jc w:val="center"/>
              <w:textAlignment w:val="auto"/>
              <w:rPr>
                <w:rFonts w:eastAsia="Times New Roman" w:cs="Calibri"/>
                <w:b/>
                <w:bCs/>
                <w:color w:val="000000"/>
                <w:lang w:val="en-US"/>
              </w:rPr>
            </w:pPr>
            <w:r w:rsidRPr="00C75662">
              <w:rPr>
                <w:rFonts w:eastAsia="Times New Roman" w:cs="Calibri"/>
                <w:b/>
                <w:bCs/>
                <w:color w:val="000000"/>
                <w:lang w:val="en-US"/>
              </w:rPr>
              <w:t> </w:t>
            </w:r>
          </w:p>
        </w:tc>
      </w:tr>
      <w:tr w:rsidR="000B4B0E" w:rsidRPr="008D3792" w14:paraId="53C365AF" w14:textId="77777777" w:rsidTr="00002218">
        <w:trPr>
          <w:trHeight w:val="300"/>
        </w:trPr>
        <w:tc>
          <w:tcPr>
            <w:tcW w:w="9720" w:type="dxa"/>
            <w:gridSpan w:val="3"/>
            <w:tcBorders>
              <w:top w:val="nil"/>
              <w:left w:val="nil"/>
              <w:bottom w:val="nil"/>
              <w:right w:val="nil"/>
            </w:tcBorders>
            <w:shd w:val="clear" w:color="000000" w:fill="FFFFFF"/>
            <w:noWrap/>
            <w:hideMark/>
          </w:tcPr>
          <w:p w14:paraId="7CA4A7B9" w14:textId="77777777" w:rsidR="000B4B0E" w:rsidRPr="000B4B0E" w:rsidRDefault="000B4B0E" w:rsidP="00002218">
            <w:pPr>
              <w:suppressAutoHyphens w:val="0"/>
              <w:autoSpaceDN/>
              <w:spacing w:after="0" w:line="240" w:lineRule="auto"/>
              <w:jc w:val="center"/>
              <w:textAlignment w:val="auto"/>
              <w:rPr>
                <w:rFonts w:ascii="Times New Roman" w:eastAsia="Times New Roman" w:hAnsi="Times New Roman"/>
                <w:b/>
                <w:bCs/>
                <w:sz w:val="24"/>
                <w:szCs w:val="24"/>
                <w:lang w:val="fr-FR"/>
              </w:rPr>
            </w:pPr>
            <w:r w:rsidRPr="000B4B0E">
              <w:rPr>
                <w:rFonts w:ascii="Times New Roman" w:eastAsia="Times New Roman" w:hAnsi="Times New Roman"/>
                <w:b/>
                <w:bCs/>
                <w:sz w:val="24"/>
                <w:szCs w:val="24"/>
                <w:lang w:val="fr-FR"/>
              </w:rPr>
              <w:t>ÉLIGIBILITÉ AU PARRAINAGE POUR LES RÉUNIONS DE L'AEWA</w:t>
            </w:r>
          </w:p>
        </w:tc>
      </w:tr>
      <w:tr w:rsidR="000B4B0E" w:rsidRPr="008D3792" w14:paraId="2A8DD4B2" w14:textId="77777777" w:rsidTr="00002218">
        <w:trPr>
          <w:trHeight w:val="315"/>
        </w:trPr>
        <w:tc>
          <w:tcPr>
            <w:tcW w:w="520" w:type="dxa"/>
            <w:tcBorders>
              <w:top w:val="nil"/>
              <w:left w:val="nil"/>
              <w:bottom w:val="nil"/>
              <w:right w:val="nil"/>
            </w:tcBorders>
            <w:shd w:val="clear" w:color="000000" w:fill="FFFFFF"/>
            <w:noWrap/>
            <w:hideMark/>
          </w:tcPr>
          <w:p w14:paraId="0A20BF9F"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6860" w:type="dxa"/>
            <w:tcBorders>
              <w:top w:val="nil"/>
              <w:left w:val="nil"/>
              <w:bottom w:val="nil"/>
              <w:right w:val="nil"/>
            </w:tcBorders>
            <w:shd w:val="clear" w:color="000000" w:fill="FFFFFF"/>
            <w:noWrap/>
            <w:hideMark/>
          </w:tcPr>
          <w:p w14:paraId="2563F075"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c>
          <w:tcPr>
            <w:tcW w:w="2340" w:type="dxa"/>
            <w:tcBorders>
              <w:top w:val="nil"/>
              <w:left w:val="nil"/>
              <w:bottom w:val="nil"/>
              <w:right w:val="nil"/>
            </w:tcBorders>
            <w:shd w:val="clear" w:color="000000" w:fill="FFFFFF"/>
            <w:noWrap/>
            <w:hideMark/>
          </w:tcPr>
          <w:p w14:paraId="060C8D1A" w14:textId="77777777" w:rsidR="000B4B0E" w:rsidRPr="00BF30AF" w:rsidRDefault="000B4B0E" w:rsidP="00002218">
            <w:pPr>
              <w:suppressAutoHyphens w:val="0"/>
              <w:autoSpaceDN/>
              <w:spacing w:after="0" w:line="240" w:lineRule="auto"/>
              <w:textAlignment w:val="auto"/>
              <w:rPr>
                <w:rFonts w:eastAsia="Times New Roman" w:cs="Calibri"/>
                <w:b/>
                <w:bCs/>
                <w:lang w:val="fr-FR"/>
              </w:rPr>
            </w:pPr>
            <w:r w:rsidRPr="00BF30AF">
              <w:rPr>
                <w:rFonts w:eastAsia="Times New Roman" w:cs="Calibri"/>
                <w:b/>
                <w:bCs/>
                <w:lang w:val="fr-FR"/>
              </w:rPr>
              <w:t> </w:t>
            </w:r>
          </w:p>
        </w:tc>
      </w:tr>
      <w:tr w:rsidR="000B4B0E" w:rsidRPr="00C75662" w14:paraId="3651C506" w14:textId="77777777" w:rsidTr="00002218">
        <w:trPr>
          <w:trHeight w:val="615"/>
        </w:trPr>
        <w:tc>
          <w:tcPr>
            <w:tcW w:w="520" w:type="dxa"/>
            <w:tcBorders>
              <w:top w:val="single" w:sz="8" w:space="0" w:color="auto"/>
              <w:left w:val="single" w:sz="8" w:space="0" w:color="auto"/>
              <w:bottom w:val="single" w:sz="8" w:space="0" w:color="auto"/>
              <w:right w:val="nil"/>
            </w:tcBorders>
            <w:shd w:val="clear" w:color="000000" w:fill="E2EFDA"/>
            <w:hideMark/>
          </w:tcPr>
          <w:p w14:paraId="1E2577A0"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r w:rsidRPr="00BF30AF">
              <w:rPr>
                <w:rFonts w:eastAsia="Times New Roman" w:cs="Calibri"/>
                <w:b/>
                <w:bCs/>
                <w:lang w:val="fr-FR"/>
              </w:rPr>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hideMark/>
          </w:tcPr>
          <w:p w14:paraId="1E6AE921"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hideMark/>
          </w:tcPr>
          <w:p w14:paraId="067E4CB7" w14:textId="77777777" w:rsidR="000B4B0E" w:rsidRPr="00C75662" w:rsidRDefault="000B4B0E" w:rsidP="00002218">
            <w:pPr>
              <w:suppressAutoHyphens w:val="0"/>
              <w:autoSpaceDN/>
              <w:spacing w:after="0" w:line="240" w:lineRule="auto"/>
              <w:jc w:val="center"/>
              <w:textAlignment w:val="auto"/>
              <w:rPr>
                <w:rFonts w:eastAsia="Times New Roman" w:cs="Calibri"/>
                <w:b/>
                <w:bCs/>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6ED9E02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00480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7D80E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Afrique</w:t>
            </w:r>
            <w:proofErr w:type="spellEnd"/>
            <w:r w:rsidRPr="00C75662">
              <w:rPr>
                <w:rFonts w:eastAsia="Times New Roman" w:cs="Calibri"/>
                <w:color w:val="000000"/>
                <w:lang w:val="en-US"/>
              </w:rPr>
              <w:t xml:space="preserve"> du Sud</w:t>
            </w:r>
          </w:p>
        </w:tc>
        <w:tc>
          <w:tcPr>
            <w:tcW w:w="2340" w:type="dxa"/>
            <w:tcBorders>
              <w:top w:val="nil"/>
              <w:left w:val="nil"/>
              <w:bottom w:val="single" w:sz="4" w:space="0" w:color="auto"/>
              <w:right w:val="single" w:sz="8" w:space="0" w:color="auto"/>
            </w:tcBorders>
            <w:shd w:val="clear" w:color="000000" w:fill="E7E6E6"/>
            <w:noWrap/>
            <w:vAlign w:val="bottom"/>
            <w:hideMark/>
          </w:tcPr>
          <w:p w14:paraId="369E38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0,364</w:t>
            </w:r>
            <w:r w:rsidRPr="00C75662">
              <w:rPr>
                <w:rFonts w:eastAsia="Times New Roman" w:cs="Calibri"/>
                <w:color w:val="000000"/>
                <w:lang w:val="en-US"/>
              </w:rPr>
              <w:t xml:space="preserve"> </w:t>
            </w:r>
          </w:p>
        </w:tc>
      </w:tr>
      <w:tr w:rsidR="000B4B0E" w:rsidRPr="00C75662" w14:paraId="0918800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7A362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667C504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Albanie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A21ADE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0,008</w:t>
            </w:r>
            <w:r w:rsidRPr="00C75662">
              <w:rPr>
                <w:rFonts w:eastAsia="Times New Roman" w:cs="Calibri"/>
                <w:color w:val="000000"/>
                <w:lang w:val="en-US"/>
              </w:rPr>
              <w:t xml:space="preserve"> </w:t>
            </w:r>
          </w:p>
        </w:tc>
      </w:tr>
      <w:tr w:rsidR="000B4B0E" w:rsidRPr="00C75662" w14:paraId="4455790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F39C7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w:t>
            </w:r>
          </w:p>
        </w:tc>
        <w:tc>
          <w:tcPr>
            <w:tcW w:w="6860" w:type="dxa"/>
            <w:tcBorders>
              <w:top w:val="nil"/>
              <w:left w:val="single" w:sz="8" w:space="0" w:color="auto"/>
              <w:bottom w:val="single" w:sz="4" w:space="0" w:color="auto"/>
              <w:right w:val="single" w:sz="8" w:space="0" w:color="auto"/>
            </w:tcBorders>
            <w:shd w:val="clear" w:color="auto" w:fill="auto"/>
            <w:noWrap/>
            <w:hideMark/>
          </w:tcPr>
          <w:p w14:paraId="1BC5CBC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Algérie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E288A7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18F65AE"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E120F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5E05CE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Allemagne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B57C78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6,389</w:t>
            </w:r>
            <w:r w:rsidRPr="00C75662">
              <w:rPr>
                <w:rFonts w:eastAsia="Times New Roman" w:cs="Calibri"/>
                <w:color w:val="000000"/>
                <w:lang w:val="en-US"/>
              </w:rPr>
              <w:t xml:space="preserve"> </w:t>
            </w:r>
          </w:p>
        </w:tc>
      </w:tr>
      <w:tr w:rsidR="000B4B0E" w:rsidRPr="00CD613C" w14:paraId="2432B19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3CAEF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w:t>
            </w:r>
          </w:p>
        </w:tc>
        <w:tc>
          <w:tcPr>
            <w:tcW w:w="6860" w:type="dxa"/>
            <w:tcBorders>
              <w:top w:val="nil"/>
              <w:left w:val="single" w:sz="8" w:space="0" w:color="auto"/>
              <w:bottom w:val="single" w:sz="4" w:space="0" w:color="auto"/>
              <w:right w:val="single" w:sz="8" w:space="0" w:color="auto"/>
            </w:tcBorders>
            <w:shd w:val="clear" w:color="auto" w:fill="auto"/>
            <w:noWrap/>
          </w:tcPr>
          <w:p w14:paraId="2411CD3E" w14:textId="77777777" w:rsidR="000B4B0E" w:rsidRPr="00CD613C"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Ancienne République y</w:t>
            </w:r>
            <w:r w:rsidRPr="00CD613C">
              <w:rPr>
                <w:rFonts w:eastAsia="Times New Roman" w:cs="Calibri"/>
                <w:color w:val="000000"/>
                <w:lang w:val="fr-FR"/>
              </w:rPr>
              <w:t>ougoslave de Mac</w:t>
            </w:r>
            <w:r>
              <w:rPr>
                <w:rFonts w:eastAsia="Times New Roman" w:cs="Calibri"/>
                <w:color w:val="000000"/>
                <w:lang w:val="fr-FR"/>
              </w:rPr>
              <w:t>édoine</w:t>
            </w:r>
          </w:p>
        </w:tc>
        <w:tc>
          <w:tcPr>
            <w:tcW w:w="2340" w:type="dxa"/>
            <w:tcBorders>
              <w:top w:val="nil"/>
              <w:left w:val="nil"/>
              <w:bottom w:val="single" w:sz="4" w:space="0" w:color="auto"/>
              <w:right w:val="single" w:sz="8" w:space="0" w:color="auto"/>
            </w:tcBorders>
            <w:shd w:val="clear" w:color="auto" w:fill="auto"/>
            <w:noWrap/>
            <w:vAlign w:val="bottom"/>
          </w:tcPr>
          <w:p w14:paraId="59FB993D"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0,007</w:t>
            </w:r>
          </w:p>
        </w:tc>
      </w:tr>
      <w:tr w:rsidR="000B4B0E" w:rsidRPr="00CD613C" w14:paraId="771A903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7D303E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w:t>
            </w:r>
          </w:p>
        </w:tc>
        <w:tc>
          <w:tcPr>
            <w:tcW w:w="6860" w:type="dxa"/>
            <w:tcBorders>
              <w:top w:val="nil"/>
              <w:left w:val="single" w:sz="8" w:space="0" w:color="auto"/>
              <w:bottom w:val="single" w:sz="4" w:space="0" w:color="auto"/>
              <w:right w:val="single" w:sz="8" w:space="0" w:color="auto"/>
            </w:tcBorders>
            <w:shd w:val="clear" w:color="auto" w:fill="auto"/>
            <w:noWrap/>
          </w:tcPr>
          <w:p w14:paraId="0549BB45" w14:textId="77777777" w:rsidR="000B4B0E" w:rsidRDefault="000B4B0E" w:rsidP="00002218">
            <w:pPr>
              <w:suppressAutoHyphens w:val="0"/>
              <w:autoSpaceDN/>
              <w:spacing w:after="0" w:line="240" w:lineRule="auto"/>
              <w:textAlignment w:val="auto"/>
              <w:rPr>
                <w:rFonts w:eastAsia="Times New Roman" w:cs="Calibri"/>
                <w:color w:val="000000"/>
                <w:lang w:val="fr-FR"/>
              </w:rPr>
            </w:pPr>
            <w:r>
              <w:rPr>
                <w:rFonts w:eastAsia="Times New Roman" w:cs="Calibri"/>
                <w:color w:val="000000"/>
                <w:lang w:val="fr-FR"/>
              </w:rPr>
              <w:t>Bélarus</w:t>
            </w:r>
          </w:p>
        </w:tc>
        <w:tc>
          <w:tcPr>
            <w:tcW w:w="2340" w:type="dxa"/>
            <w:tcBorders>
              <w:top w:val="nil"/>
              <w:left w:val="nil"/>
              <w:bottom w:val="single" w:sz="4" w:space="0" w:color="auto"/>
              <w:right w:val="single" w:sz="8" w:space="0" w:color="auto"/>
            </w:tcBorders>
            <w:shd w:val="clear" w:color="auto" w:fill="auto"/>
            <w:noWrap/>
            <w:vAlign w:val="bottom"/>
          </w:tcPr>
          <w:p w14:paraId="78A1ED53" w14:textId="77777777" w:rsidR="000B4B0E" w:rsidRPr="00CD613C"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0.056</w:t>
            </w:r>
          </w:p>
        </w:tc>
      </w:tr>
      <w:tr w:rsidR="000B4B0E" w:rsidRPr="00C75662" w14:paraId="3E822F08"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511CADE8" w14:textId="77777777" w:rsidR="000B4B0E" w:rsidRPr="00CD613C" w:rsidRDefault="000B4B0E" w:rsidP="00002218">
            <w:pPr>
              <w:suppressAutoHyphens w:val="0"/>
              <w:autoSpaceDN/>
              <w:spacing w:after="0" w:line="240" w:lineRule="auto"/>
              <w:jc w:val="center"/>
              <w:textAlignment w:val="auto"/>
              <w:rPr>
                <w:rFonts w:eastAsia="Times New Roman" w:cs="Calibri"/>
                <w:lang w:val="fr-FR"/>
              </w:rPr>
            </w:pPr>
            <w:r>
              <w:rPr>
                <w:rFonts w:eastAsia="Times New Roman" w:cs="Calibri"/>
                <w:lang w:val="fr-FR"/>
              </w:rPr>
              <w:t>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448823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Belgique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CB81EC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0,885</w:t>
            </w:r>
            <w:r w:rsidRPr="00C75662">
              <w:rPr>
                <w:rFonts w:eastAsia="Times New Roman" w:cs="Calibri"/>
                <w:color w:val="000000"/>
                <w:lang w:val="en-US"/>
              </w:rPr>
              <w:t xml:space="preserve"> </w:t>
            </w:r>
          </w:p>
        </w:tc>
      </w:tr>
      <w:tr w:rsidR="000B4B0E" w:rsidRPr="00C75662" w14:paraId="0A16415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53254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8</w:t>
            </w:r>
          </w:p>
        </w:tc>
        <w:tc>
          <w:tcPr>
            <w:tcW w:w="6860" w:type="dxa"/>
            <w:tcBorders>
              <w:top w:val="nil"/>
              <w:left w:val="single" w:sz="8" w:space="0" w:color="auto"/>
              <w:bottom w:val="single" w:sz="4" w:space="0" w:color="auto"/>
              <w:right w:val="single" w:sz="8" w:space="0" w:color="auto"/>
            </w:tcBorders>
            <w:shd w:val="clear" w:color="auto" w:fill="auto"/>
            <w:noWrap/>
            <w:hideMark/>
          </w:tcPr>
          <w:p w14:paraId="47CA6A7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Bénin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6418C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0F95B56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2D553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9</w:t>
            </w:r>
          </w:p>
        </w:tc>
        <w:tc>
          <w:tcPr>
            <w:tcW w:w="6860" w:type="dxa"/>
            <w:tcBorders>
              <w:top w:val="nil"/>
              <w:left w:val="single" w:sz="8" w:space="0" w:color="auto"/>
              <w:bottom w:val="single" w:sz="4" w:space="0" w:color="auto"/>
              <w:right w:val="single" w:sz="8" w:space="0" w:color="auto"/>
            </w:tcBorders>
            <w:shd w:val="clear" w:color="auto" w:fill="auto"/>
            <w:noWrap/>
          </w:tcPr>
          <w:p w14:paraId="1D01F3E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Pr>
                <w:rFonts w:eastAsia="Times New Roman" w:cs="Calibri"/>
                <w:color w:val="000000"/>
                <w:lang w:val="en-US"/>
              </w:rPr>
              <w:t>Botswana</w:t>
            </w:r>
          </w:p>
        </w:tc>
        <w:tc>
          <w:tcPr>
            <w:tcW w:w="2340" w:type="dxa"/>
            <w:tcBorders>
              <w:top w:val="nil"/>
              <w:left w:val="nil"/>
              <w:bottom w:val="single" w:sz="4" w:space="0" w:color="auto"/>
              <w:right w:val="single" w:sz="8" w:space="0" w:color="auto"/>
            </w:tcBorders>
            <w:shd w:val="clear" w:color="auto" w:fill="auto"/>
            <w:noWrap/>
            <w:vAlign w:val="bottom"/>
          </w:tcPr>
          <w:p w14:paraId="6EF6DD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0,014</w:t>
            </w:r>
          </w:p>
        </w:tc>
      </w:tr>
      <w:tr w:rsidR="000B4B0E" w:rsidRPr="00C75662" w14:paraId="1F560895"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5C50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9217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Bulgarie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4AA2B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0,045</w:t>
            </w:r>
            <w:r w:rsidRPr="00C75662">
              <w:rPr>
                <w:rFonts w:eastAsia="Times New Roman" w:cs="Calibri"/>
                <w:color w:val="000000"/>
                <w:lang w:val="en-US"/>
              </w:rPr>
              <w:t xml:space="preserve"> </w:t>
            </w:r>
          </w:p>
        </w:tc>
      </w:tr>
      <w:tr w:rsidR="000B4B0E" w:rsidRPr="00C75662" w14:paraId="20EC6B08"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940AB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11</w:t>
            </w:r>
          </w:p>
        </w:tc>
        <w:tc>
          <w:tcPr>
            <w:tcW w:w="6860" w:type="dxa"/>
            <w:tcBorders>
              <w:top w:val="nil"/>
              <w:left w:val="single" w:sz="8" w:space="0" w:color="auto"/>
              <w:bottom w:val="single" w:sz="4" w:space="0" w:color="auto"/>
              <w:right w:val="single" w:sz="8" w:space="0" w:color="auto"/>
            </w:tcBorders>
            <w:shd w:val="clear" w:color="auto" w:fill="auto"/>
            <w:noWrap/>
            <w:hideMark/>
          </w:tcPr>
          <w:p w14:paraId="446C702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Burkina Faso</w:t>
            </w:r>
          </w:p>
        </w:tc>
        <w:tc>
          <w:tcPr>
            <w:tcW w:w="2340" w:type="dxa"/>
            <w:tcBorders>
              <w:top w:val="nil"/>
              <w:left w:val="nil"/>
              <w:bottom w:val="single" w:sz="4" w:space="0" w:color="auto"/>
              <w:right w:val="single" w:sz="8" w:space="0" w:color="auto"/>
            </w:tcBorders>
            <w:shd w:val="clear" w:color="auto" w:fill="auto"/>
            <w:noWrap/>
            <w:vAlign w:val="bottom"/>
            <w:hideMark/>
          </w:tcPr>
          <w:p w14:paraId="0F17D8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3BAE304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8D2D4D2"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12</w:t>
            </w:r>
          </w:p>
        </w:tc>
        <w:tc>
          <w:tcPr>
            <w:tcW w:w="6860" w:type="dxa"/>
            <w:tcBorders>
              <w:top w:val="nil"/>
              <w:left w:val="single" w:sz="8" w:space="0" w:color="auto"/>
              <w:bottom w:val="single" w:sz="4" w:space="0" w:color="auto"/>
              <w:right w:val="single" w:sz="8" w:space="0" w:color="auto"/>
            </w:tcBorders>
            <w:shd w:val="clear" w:color="auto" w:fill="auto"/>
            <w:noWrap/>
            <w:hideMark/>
          </w:tcPr>
          <w:p w14:paraId="3B3B37A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Burundi</w:t>
            </w:r>
          </w:p>
        </w:tc>
        <w:tc>
          <w:tcPr>
            <w:tcW w:w="2340" w:type="dxa"/>
            <w:tcBorders>
              <w:top w:val="nil"/>
              <w:left w:val="nil"/>
              <w:bottom w:val="single" w:sz="4" w:space="0" w:color="auto"/>
              <w:right w:val="single" w:sz="8" w:space="0" w:color="auto"/>
            </w:tcBorders>
            <w:shd w:val="clear" w:color="auto" w:fill="auto"/>
            <w:noWrap/>
            <w:vAlign w:val="bottom"/>
            <w:hideMark/>
          </w:tcPr>
          <w:p w14:paraId="69D216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07C0C29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7F2F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E567F7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Chypre</w:t>
            </w:r>
          </w:p>
        </w:tc>
        <w:tc>
          <w:tcPr>
            <w:tcW w:w="2340" w:type="dxa"/>
            <w:tcBorders>
              <w:top w:val="nil"/>
              <w:left w:val="nil"/>
              <w:bottom w:val="single" w:sz="4" w:space="0" w:color="auto"/>
              <w:right w:val="single" w:sz="8" w:space="0" w:color="auto"/>
            </w:tcBorders>
            <w:shd w:val="clear" w:color="000000" w:fill="E7E6E6"/>
            <w:noWrap/>
            <w:vAlign w:val="bottom"/>
            <w:hideMark/>
          </w:tcPr>
          <w:p w14:paraId="17648EA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w:t>
            </w:r>
            <w:r>
              <w:rPr>
                <w:rFonts w:eastAsia="Times New Roman" w:cs="Calibri"/>
                <w:color w:val="000000"/>
                <w:lang w:val="en-US"/>
              </w:rPr>
              <w:t>043</w:t>
            </w:r>
            <w:r w:rsidRPr="00C75662">
              <w:rPr>
                <w:rFonts w:eastAsia="Times New Roman" w:cs="Calibri"/>
                <w:color w:val="000000"/>
                <w:lang w:val="en-US"/>
              </w:rPr>
              <w:t xml:space="preserve"> </w:t>
            </w:r>
          </w:p>
        </w:tc>
      </w:tr>
      <w:tr w:rsidR="000B4B0E" w:rsidRPr="00C75662" w14:paraId="62B06F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8F6816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14</w:t>
            </w:r>
          </w:p>
        </w:tc>
        <w:tc>
          <w:tcPr>
            <w:tcW w:w="6860" w:type="dxa"/>
            <w:tcBorders>
              <w:top w:val="nil"/>
              <w:left w:val="single" w:sz="8" w:space="0" w:color="auto"/>
              <w:bottom w:val="single" w:sz="4" w:space="0" w:color="auto"/>
              <w:right w:val="single" w:sz="8" w:space="0" w:color="auto"/>
            </w:tcBorders>
            <w:shd w:val="clear" w:color="auto" w:fill="auto"/>
            <w:noWrap/>
            <w:hideMark/>
          </w:tcPr>
          <w:p w14:paraId="73CF6F7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Congo</w:t>
            </w:r>
          </w:p>
        </w:tc>
        <w:tc>
          <w:tcPr>
            <w:tcW w:w="2340" w:type="dxa"/>
            <w:tcBorders>
              <w:top w:val="nil"/>
              <w:left w:val="nil"/>
              <w:bottom w:val="single" w:sz="4" w:space="0" w:color="auto"/>
              <w:right w:val="single" w:sz="8" w:space="0" w:color="auto"/>
            </w:tcBorders>
            <w:shd w:val="clear" w:color="auto" w:fill="auto"/>
            <w:noWrap/>
            <w:vAlign w:val="bottom"/>
            <w:hideMark/>
          </w:tcPr>
          <w:p w14:paraId="77F3E54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w:t>
            </w:r>
            <w:r>
              <w:rPr>
                <w:rFonts w:eastAsia="Times New Roman" w:cs="Calibri"/>
                <w:color w:val="000000"/>
                <w:lang w:val="en-US"/>
              </w:rPr>
              <w:t>6</w:t>
            </w:r>
            <w:r w:rsidRPr="00C75662">
              <w:rPr>
                <w:rFonts w:eastAsia="Times New Roman" w:cs="Calibri"/>
                <w:color w:val="000000"/>
                <w:lang w:val="en-US"/>
              </w:rPr>
              <w:t xml:space="preserve"> </w:t>
            </w:r>
          </w:p>
        </w:tc>
      </w:tr>
      <w:tr w:rsidR="000B4B0E" w:rsidRPr="00C75662" w14:paraId="068BE32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5C380F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15</w:t>
            </w:r>
          </w:p>
        </w:tc>
        <w:tc>
          <w:tcPr>
            <w:tcW w:w="6860" w:type="dxa"/>
            <w:tcBorders>
              <w:top w:val="nil"/>
              <w:left w:val="single" w:sz="8" w:space="0" w:color="auto"/>
              <w:bottom w:val="single" w:sz="4" w:space="0" w:color="auto"/>
              <w:right w:val="single" w:sz="8" w:space="0" w:color="auto"/>
            </w:tcBorders>
            <w:shd w:val="clear" w:color="auto" w:fill="auto"/>
            <w:noWrap/>
            <w:hideMark/>
          </w:tcPr>
          <w:p w14:paraId="583651D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Côte d’Ivoire</w:t>
            </w:r>
          </w:p>
        </w:tc>
        <w:tc>
          <w:tcPr>
            <w:tcW w:w="2340" w:type="dxa"/>
            <w:tcBorders>
              <w:top w:val="nil"/>
              <w:left w:val="nil"/>
              <w:bottom w:val="single" w:sz="4" w:space="0" w:color="auto"/>
              <w:right w:val="single" w:sz="8" w:space="0" w:color="auto"/>
            </w:tcBorders>
            <w:shd w:val="clear" w:color="auto" w:fill="auto"/>
            <w:noWrap/>
            <w:vAlign w:val="bottom"/>
            <w:hideMark/>
          </w:tcPr>
          <w:p w14:paraId="36EEE9CB"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09</w:t>
            </w:r>
            <w:r w:rsidRPr="00C75662">
              <w:rPr>
                <w:rFonts w:eastAsia="Times New Roman" w:cs="Calibri"/>
                <w:color w:val="000000"/>
                <w:lang w:val="en-US"/>
              </w:rPr>
              <w:t xml:space="preserve"> </w:t>
            </w:r>
          </w:p>
        </w:tc>
      </w:tr>
      <w:tr w:rsidR="000B4B0E" w:rsidRPr="00C75662" w14:paraId="617DE3A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F96BAF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48F877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Croatie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14CFC7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0,099</w:t>
            </w:r>
            <w:r w:rsidRPr="00C75662">
              <w:rPr>
                <w:rFonts w:eastAsia="Times New Roman" w:cs="Calibri"/>
                <w:color w:val="000000"/>
                <w:lang w:val="en-US"/>
              </w:rPr>
              <w:t xml:space="preserve"> </w:t>
            </w:r>
          </w:p>
        </w:tc>
      </w:tr>
      <w:tr w:rsidR="000B4B0E" w:rsidRPr="00C75662" w14:paraId="6630FEC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5926A2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CFE819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Danemark</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ED65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0,584</w:t>
            </w:r>
            <w:r w:rsidRPr="00C75662">
              <w:rPr>
                <w:rFonts w:eastAsia="Times New Roman" w:cs="Calibri"/>
                <w:color w:val="000000"/>
                <w:lang w:val="en-US"/>
              </w:rPr>
              <w:t xml:space="preserve"> </w:t>
            </w:r>
          </w:p>
        </w:tc>
      </w:tr>
      <w:tr w:rsidR="000B4B0E" w:rsidRPr="00C75662" w14:paraId="680B98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0AADC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18</w:t>
            </w:r>
          </w:p>
        </w:tc>
        <w:tc>
          <w:tcPr>
            <w:tcW w:w="6860" w:type="dxa"/>
            <w:tcBorders>
              <w:top w:val="nil"/>
              <w:left w:val="single" w:sz="8" w:space="0" w:color="auto"/>
              <w:bottom w:val="single" w:sz="4" w:space="0" w:color="auto"/>
              <w:right w:val="single" w:sz="8" w:space="0" w:color="auto"/>
            </w:tcBorders>
            <w:shd w:val="clear" w:color="auto" w:fill="auto"/>
            <w:noWrap/>
            <w:hideMark/>
          </w:tcPr>
          <w:p w14:paraId="35E778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Djibouti</w:t>
            </w:r>
          </w:p>
        </w:tc>
        <w:tc>
          <w:tcPr>
            <w:tcW w:w="2340" w:type="dxa"/>
            <w:tcBorders>
              <w:top w:val="nil"/>
              <w:left w:val="nil"/>
              <w:bottom w:val="single" w:sz="4" w:space="0" w:color="auto"/>
              <w:right w:val="single" w:sz="8" w:space="0" w:color="auto"/>
            </w:tcBorders>
            <w:shd w:val="clear" w:color="auto" w:fill="auto"/>
            <w:noWrap/>
            <w:vAlign w:val="bottom"/>
            <w:hideMark/>
          </w:tcPr>
          <w:p w14:paraId="0C104AA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C6B697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FD889E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19</w:t>
            </w:r>
          </w:p>
        </w:tc>
        <w:tc>
          <w:tcPr>
            <w:tcW w:w="6860" w:type="dxa"/>
            <w:tcBorders>
              <w:top w:val="nil"/>
              <w:left w:val="single" w:sz="8" w:space="0" w:color="auto"/>
              <w:bottom w:val="single" w:sz="4" w:space="0" w:color="auto"/>
              <w:right w:val="single" w:sz="8" w:space="0" w:color="auto"/>
            </w:tcBorders>
            <w:shd w:val="clear" w:color="auto" w:fill="auto"/>
            <w:noWrap/>
            <w:hideMark/>
          </w:tcPr>
          <w:p w14:paraId="512E265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Égypte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728110B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0,152</w:t>
            </w:r>
            <w:r w:rsidRPr="00C75662">
              <w:rPr>
                <w:rFonts w:eastAsia="Times New Roman" w:cs="Calibri"/>
                <w:color w:val="000000"/>
                <w:lang w:val="en-US"/>
              </w:rPr>
              <w:t xml:space="preserve"> </w:t>
            </w:r>
          </w:p>
        </w:tc>
      </w:tr>
      <w:tr w:rsidR="000B4B0E" w:rsidRPr="00C75662" w14:paraId="0DAEA96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1FBAC9F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BE39FC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Espagne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4674E62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2,443</w:t>
            </w:r>
            <w:r w:rsidRPr="00C75662">
              <w:rPr>
                <w:rFonts w:eastAsia="Times New Roman" w:cs="Calibri"/>
                <w:color w:val="000000"/>
                <w:lang w:val="en-US"/>
              </w:rPr>
              <w:t xml:space="preserve"> </w:t>
            </w:r>
          </w:p>
        </w:tc>
      </w:tr>
      <w:tr w:rsidR="000B4B0E" w:rsidRPr="00C75662" w14:paraId="06971A0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0A6C87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964449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Estonie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8D8E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0,038</w:t>
            </w:r>
            <w:r w:rsidRPr="00C75662">
              <w:rPr>
                <w:rFonts w:eastAsia="Times New Roman" w:cs="Calibri"/>
                <w:color w:val="000000"/>
                <w:lang w:val="en-US"/>
              </w:rPr>
              <w:t xml:space="preserve"> </w:t>
            </w:r>
          </w:p>
        </w:tc>
      </w:tr>
      <w:tr w:rsidR="000B4B0E" w:rsidRPr="00C75662" w14:paraId="2BB58E24"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DCDA45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22</w:t>
            </w:r>
          </w:p>
        </w:tc>
        <w:tc>
          <w:tcPr>
            <w:tcW w:w="6860" w:type="dxa"/>
            <w:tcBorders>
              <w:top w:val="nil"/>
              <w:left w:val="single" w:sz="8" w:space="0" w:color="auto"/>
              <w:bottom w:val="single" w:sz="4" w:space="0" w:color="auto"/>
              <w:right w:val="single" w:sz="8" w:space="0" w:color="auto"/>
            </w:tcBorders>
            <w:shd w:val="clear" w:color="auto" w:fill="auto"/>
            <w:noWrap/>
          </w:tcPr>
          <w:p w14:paraId="0526100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Eswatini</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204254A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0,002</w:t>
            </w:r>
          </w:p>
        </w:tc>
      </w:tr>
      <w:tr w:rsidR="000B4B0E" w:rsidRPr="00C75662" w14:paraId="2065C03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F1AB2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23</w:t>
            </w:r>
          </w:p>
        </w:tc>
        <w:tc>
          <w:tcPr>
            <w:tcW w:w="6860" w:type="dxa"/>
            <w:tcBorders>
              <w:top w:val="nil"/>
              <w:left w:val="single" w:sz="8" w:space="0" w:color="auto"/>
              <w:bottom w:val="single" w:sz="4" w:space="0" w:color="auto"/>
              <w:right w:val="single" w:sz="8" w:space="0" w:color="auto"/>
            </w:tcBorders>
            <w:shd w:val="clear" w:color="auto" w:fill="auto"/>
            <w:noWrap/>
            <w:hideMark/>
          </w:tcPr>
          <w:p w14:paraId="6E4E07C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Éthiopie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28C6E0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402F35D6"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A8B9DE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3568EE"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Finlande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1074D5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0,456</w:t>
            </w:r>
            <w:r w:rsidRPr="00C75662">
              <w:rPr>
                <w:rFonts w:eastAsia="Times New Roman" w:cs="Calibri"/>
                <w:color w:val="000000"/>
                <w:lang w:val="en-US"/>
              </w:rPr>
              <w:t xml:space="preserve"> </w:t>
            </w:r>
          </w:p>
        </w:tc>
      </w:tr>
      <w:tr w:rsidR="000B4B0E" w:rsidRPr="00214A83" w14:paraId="3C198CC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E3118C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25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9143F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France</w:t>
            </w:r>
          </w:p>
        </w:tc>
        <w:tc>
          <w:tcPr>
            <w:tcW w:w="2340" w:type="dxa"/>
            <w:tcBorders>
              <w:top w:val="nil"/>
              <w:left w:val="nil"/>
              <w:bottom w:val="single" w:sz="4" w:space="0" w:color="auto"/>
              <w:right w:val="single" w:sz="8" w:space="0" w:color="auto"/>
            </w:tcBorders>
            <w:shd w:val="clear" w:color="000000" w:fill="E7E6E6"/>
            <w:noWrap/>
            <w:vAlign w:val="bottom"/>
            <w:hideMark/>
          </w:tcPr>
          <w:p w14:paraId="1BE85BE1"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C75662">
              <w:rPr>
                <w:rFonts w:eastAsia="Times New Roman" w:cs="Calibri"/>
                <w:color w:val="000000"/>
                <w:lang w:val="en-US"/>
              </w:rPr>
              <w:t xml:space="preserve">    </w:t>
            </w:r>
            <w:r>
              <w:rPr>
                <w:rFonts w:eastAsia="Times New Roman" w:cs="Calibri"/>
                <w:color w:val="000000"/>
                <w:lang w:val="en-US"/>
              </w:rPr>
              <w:t xml:space="preserve">                           </w:t>
            </w:r>
            <w:r>
              <w:rPr>
                <w:rFonts w:eastAsia="Times New Roman" w:cs="Calibri"/>
                <w:color w:val="000000"/>
                <w:lang w:val="fr-FR"/>
              </w:rPr>
              <w:t>4,859</w:t>
            </w:r>
            <w:r w:rsidRPr="00214A83">
              <w:rPr>
                <w:rFonts w:eastAsia="Times New Roman" w:cs="Calibri"/>
                <w:color w:val="000000"/>
                <w:lang w:val="fr-FR"/>
              </w:rPr>
              <w:t xml:space="preserve"> </w:t>
            </w:r>
          </w:p>
        </w:tc>
      </w:tr>
      <w:tr w:rsidR="000B4B0E" w:rsidRPr="00214A83" w14:paraId="677DDA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B3B4195"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26</w:t>
            </w:r>
          </w:p>
        </w:tc>
        <w:tc>
          <w:tcPr>
            <w:tcW w:w="6860" w:type="dxa"/>
            <w:tcBorders>
              <w:top w:val="nil"/>
              <w:left w:val="single" w:sz="8" w:space="0" w:color="auto"/>
              <w:bottom w:val="single" w:sz="4" w:space="0" w:color="auto"/>
              <w:right w:val="single" w:sz="8" w:space="0" w:color="auto"/>
            </w:tcBorders>
            <w:shd w:val="clear" w:color="auto" w:fill="auto"/>
            <w:noWrap/>
            <w:hideMark/>
          </w:tcPr>
          <w:p w14:paraId="6B4FB1F1"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Gabon</w:t>
            </w:r>
          </w:p>
        </w:tc>
        <w:tc>
          <w:tcPr>
            <w:tcW w:w="2340" w:type="dxa"/>
            <w:tcBorders>
              <w:top w:val="nil"/>
              <w:left w:val="nil"/>
              <w:bottom w:val="single" w:sz="4" w:space="0" w:color="auto"/>
              <w:right w:val="single" w:sz="8" w:space="0" w:color="auto"/>
            </w:tcBorders>
            <w:shd w:val="clear" w:color="auto" w:fill="auto"/>
            <w:noWrap/>
            <w:vAlign w:val="bottom"/>
            <w:hideMark/>
          </w:tcPr>
          <w:p w14:paraId="6B6A48F5"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0,017</w:t>
            </w:r>
            <w:r w:rsidRPr="00214A83">
              <w:rPr>
                <w:rFonts w:eastAsia="Times New Roman" w:cs="Calibri"/>
                <w:color w:val="000000"/>
                <w:lang w:val="fr-FR"/>
              </w:rPr>
              <w:t xml:space="preserve"> </w:t>
            </w:r>
          </w:p>
        </w:tc>
      </w:tr>
      <w:tr w:rsidR="000B4B0E" w:rsidRPr="00214A83" w14:paraId="7C98F713"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2254ECB"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27</w:t>
            </w:r>
          </w:p>
        </w:tc>
        <w:tc>
          <w:tcPr>
            <w:tcW w:w="6860" w:type="dxa"/>
            <w:tcBorders>
              <w:top w:val="nil"/>
              <w:left w:val="single" w:sz="8" w:space="0" w:color="auto"/>
              <w:bottom w:val="single" w:sz="4" w:space="0" w:color="auto"/>
              <w:right w:val="single" w:sz="8" w:space="0" w:color="auto"/>
            </w:tcBorders>
            <w:shd w:val="clear" w:color="auto" w:fill="auto"/>
            <w:noWrap/>
            <w:hideMark/>
          </w:tcPr>
          <w:p w14:paraId="4C4CADCB"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Gambie</w:t>
            </w:r>
          </w:p>
        </w:tc>
        <w:tc>
          <w:tcPr>
            <w:tcW w:w="2340" w:type="dxa"/>
            <w:tcBorders>
              <w:top w:val="nil"/>
              <w:left w:val="nil"/>
              <w:bottom w:val="single" w:sz="4" w:space="0" w:color="auto"/>
              <w:right w:val="single" w:sz="8" w:space="0" w:color="auto"/>
            </w:tcBorders>
            <w:shd w:val="clear" w:color="auto" w:fill="auto"/>
            <w:noWrap/>
            <w:vAlign w:val="bottom"/>
            <w:hideMark/>
          </w:tcPr>
          <w:p w14:paraId="34B41BBD"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sidRPr="00214A83">
              <w:rPr>
                <w:rFonts w:eastAsia="Times New Roman" w:cs="Calibri"/>
                <w:color w:val="000000"/>
                <w:lang w:val="fr-FR"/>
              </w:rPr>
              <w:t xml:space="preserve"> 0,001 </w:t>
            </w:r>
          </w:p>
        </w:tc>
      </w:tr>
      <w:tr w:rsidR="000B4B0E" w:rsidRPr="00214A83" w14:paraId="7D9EE9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34B96CE"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28</w:t>
            </w:r>
          </w:p>
        </w:tc>
        <w:tc>
          <w:tcPr>
            <w:tcW w:w="6860" w:type="dxa"/>
            <w:tcBorders>
              <w:top w:val="nil"/>
              <w:left w:val="single" w:sz="8" w:space="0" w:color="auto"/>
              <w:bottom w:val="single" w:sz="4" w:space="0" w:color="auto"/>
              <w:right w:val="single" w:sz="8" w:space="0" w:color="auto"/>
            </w:tcBorders>
            <w:shd w:val="clear" w:color="auto" w:fill="auto"/>
            <w:noWrap/>
            <w:hideMark/>
          </w:tcPr>
          <w:p w14:paraId="55E51CE6"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Géorgie</w:t>
            </w:r>
          </w:p>
        </w:tc>
        <w:tc>
          <w:tcPr>
            <w:tcW w:w="2340" w:type="dxa"/>
            <w:tcBorders>
              <w:top w:val="nil"/>
              <w:left w:val="nil"/>
              <w:bottom w:val="single" w:sz="4" w:space="0" w:color="auto"/>
              <w:right w:val="single" w:sz="8" w:space="0" w:color="auto"/>
            </w:tcBorders>
            <w:shd w:val="clear" w:color="auto" w:fill="auto"/>
            <w:noWrap/>
            <w:vAlign w:val="bottom"/>
            <w:hideMark/>
          </w:tcPr>
          <w:p w14:paraId="51928902"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0,008</w:t>
            </w:r>
            <w:r w:rsidRPr="00214A83">
              <w:rPr>
                <w:rFonts w:eastAsia="Times New Roman" w:cs="Calibri"/>
                <w:color w:val="000000"/>
                <w:lang w:val="fr-FR"/>
              </w:rPr>
              <w:t xml:space="preserve"> </w:t>
            </w:r>
          </w:p>
        </w:tc>
      </w:tr>
      <w:tr w:rsidR="000B4B0E" w:rsidRPr="00214A83" w14:paraId="2BA0BA29"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469AF3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29</w:t>
            </w:r>
          </w:p>
        </w:tc>
        <w:tc>
          <w:tcPr>
            <w:tcW w:w="6860" w:type="dxa"/>
            <w:tcBorders>
              <w:top w:val="nil"/>
              <w:left w:val="single" w:sz="8" w:space="0" w:color="auto"/>
              <w:bottom w:val="single" w:sz="4" w:space="0" w:color="auto"/>
              <w:right w:val="single" w:sz="8" w:space="0" w:color="auto"/>
            </w:tcBorders>
            <w:shd w:val="clear" w:color="auto" w:fill="auto"/>
            <w:noWrap/>
            <w:hideMark/>
          </w:tcPr>
          <w:p w14:paraId="75742600"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r w:rsidRPr="00214A83">
              <w:rPr>
                <w:rFonts w:eastAsia="Times New Roman" w:cs="Calibri"/>
                <w:color w:val="000000"/>
                <w:lang w:val="fr-FR"/>
              </w:rPr>
              <w:t>Ghana</w:t>
            </w:r>
          </w:p>
        </w:tc>
        <w:tc>
          <w:tcPr>
            <w:tcW w:w="2340" w:type="dxa"/>
            <w:tcBorders>
              <w:top w:val="nil"/>
              <w:left w:val="nil"/>
              <w:bottom w:val="single" w:sz="4" w:space="0" w:color="auto"/>
              <w:right w:val="single" w:sz="8" w:space="0" w:color="auto"/>
            </w:tcBorders>
            <w:shd w:val="clear" w:color="auto" w:fill="auto"/>
            <w:noWrap/>
            <w:vAlign w:val="bottom"/>
            <w:hideMark/>
          </w:tcPr>
          <w:p w14:paraId="03E2B75A"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0,016</w:t>
            </w:r>
            <w:r w:rsidRPr="00214A83">
              <w:rPr>
                <w:rFonts w:eastAsia="Times New Roman" w:cs="Calibri"/>
                <w:color w:val="000000"/>
                <w:lang w:val="fr-FR"/>
              </w:rPr>
              <w:t xml:space="preserve"> </w:t>
            </w:r>
          </w:p>
        </w:tc>
      </w:tr>
      <w:tr w:rsidR="000B4B0E" w:rsidRPr="00214A83" w14:paraId="2C87036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0126EC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30</w:t>
            </w:r>
          </w:p>
        </w:tc>
        <w:tc>
          <w:tcPr>
            <w:tcW w:w="6860" w:type="dxa"/>
            <w:tcBorders>
              <w:top w:val="nil"/>
              <w:left w:val="single" w:sz="8" w:space="0" w:color="auto"/>
              <w:bottom w:val="single" w:sz="4" w:space="0" w:color="auto"/>
              <w:right w:val="single" w:sz="8" w:space="0" w:color="auto"/>
            </w:tcBorders>
            <w:shd w:val="clear" w:color="auto" w:fill="auto"/>
            <w:noWrap/>
            <w:hideMark/>
          </w:tcPr>
          <w:p w14:paraId="6E31288D" w14:textId="77777777" w:rsidR="000B4B0E" w:rsidRPr="00214A83" w:rsidRDefault="000B4B0E" w:rsidP="00002218">
            <w:pPr>
              <w:suppressAutoHyphens w:val="0"/>
              <w:autoSpaceDN/>
              <w:spacing w:after="0" w:line="240" w:lineRule="auto"/>
              <w:textAlignment w:val="auto"/>
              <w:rPr>
                <w:rFonts w:eastAsia="Times New Roman" w:cs="Calibri"/>
                <w:color w:val="000000"/>
                <w:lang w:val="fr-FR"/>
              </w:rPr>
            </w:pPr>
            <w:proofErr w:type="spellStart"/>
            <w:r w:rsidRPr="00214A83">
              <w:rPr>
                <w:rFonts w:eastAsia="Times New Roman" w:cs="Calibri"/>
                <w:color w:val="000000"/>
                <w:lang w:val="fr-FR"/>
              </w:rPr>
              <w:t>Guineé</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EED9C03" w14:textId="77777777" w:rsidR="000B4B0E" w:rsidRPr="00214A83" w:rsidRDefault="000B4B0E" w:rsidP="00002218">
            <w:pPr>
              <w:suppressAutoHyphens w:val="0"/>
              <w:autoSpaceDN/>
              <w:spacing w:after="0" w:line="240" w:lineRule="auto"/>
              <w:jc w:val="right"/>
              <w:textAlignment w:val="auto"/>
              <w:rPr>
                <w:rFonts w:eastAsia="Times New Roman" w:cs="Calibri"/>
                <w:color w:val="000000"/>
                <w:lang w:val="fr-FR"/>
              </w:rPr>
            </w:pPr>
            <w:r>
              <w:rPr>
                <w:rFonts w:eastAsia="Times New Roman" w:cs="Calibri"/>
                <w:color w:val="000000"/>
                <w:lang w:val="fr-FR"/>
              </w:rPr>
              <w:t xml:space="preserve"> 0,002</w:t>
            </w:r>
            <w:r w:rsidRPr="00214A83">
              <w:rPr>
                <w:rFonts w:eastAsia="Times New Roman" w:cs="Calibri"/>
                <w:color w:val="000000"/>
                <w:lang w:val="fr-FR"/>
              </w:rPr>
              <w:t xml:space="preserve"> </w:t>
            </w:r>
          </w:p>
        </w:tc>
      </w:tr>
      <w:tr w:rsidR="000B4B0E" w:rsidRPr="00C75662" w14:paraId="50AF62DD"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29B021A" w14:textId="77777777" w:rsidR="000B4B0E" w:rsidRPr="00214A83" w:rsidRDefault="000B4B0E" w:rsidP="00002218">
            <w:pPr>
              <w:suppressAutoHyphens w:val="0"/>
              <w:autoSpaceDN/>
              <w:spacing w:after="0" w:line="240" w:lineRule="auto"/>
              <w:jc w:val="center"/>
              <w:textAlignment w:val="auto"/>
              <w:rPr>
                <w:rFonts w:eastAsia="Times New Roman" w:cs="Calibri"/>
                <w:lang w:val="fr-FR"/>
              </w:rPr>
            </w:pPr>
            <w:r w:rsidRPr="00214A83">
              <w:rPr>
                <w:rFonts w:eastAsia="Times New Roman" w:cs="Calibri"/>
                <w:lang w:val="fr-FR"/>
              </w:rPr>
              <w:t>31</w:t>
            </w:r>
          </w:p>
        </w:tc>
        <w:tc>
          <w:tcPr>
            <w:tcW w:w="6860" w:type="dxa"/>
            <w:tcBorders>
              <w:top w:val="nil"/>
              <w:left w:val="single" w:sz="8" w:space="0" w:color="auto"/>
              <w:bottom w:val="single" w:sz="4" w:space="0" w:color="auto"/>
              <w:right w:val="single" w:sz="8" w:space="0" w:color="auto"/>
            </w:tcBorders>
            <w:shd w:val="clear" w:color="auto" w:fill="auto"/>
            <w:noWrap/>
            <w:hideMark/>
          </w:tcPr>
          <w:p w14:paraId="1FAC7E4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214A83">
              <w:rPr>
                <w:rFonts w:eastAsia="Times New Roman" w:cs="Calibri"/>
                <w:color w:val="000000"/>
                <w:lang w:val="fr-FR"/>
              </w:rPr>
              <w:t>G</w:t>
            </w:r>
            <w:proofErr w:type="spellStart"/>
            <w:r>
              <w:rPr>
                <w:rFonts w:eastAsia="Times New Roman" w:cs="Calibri"/>
                <w:color w:val="000000"/>
                <w:lang w:val="en-US"/>
              </w:rPr>
              <w:t>uinée</w:t>
            </w:r>
            <w:proofErr w:type="spellEnd"/>
            <w:r>
              <w:rPr>
                <w:rFonts w:eastAsia="Times New Roman" w:cs="Calibri"/>
                <w:color w:val="000000"/>
                <w:lang w:val="en-US"/>
              </w:rPr>
              <w:t>-</w:t>
            </w:r>
            <w:r w:rsidRPr="00C75662">
              <w:rPr>
                <w:rFonts w:eastAsia="Times New Roman" w:cs="Calibri"/>
                <w:color w:val="000000"/>
                <w:lang w:val="en-US"/>
              </w:rPr>
              <w:t>Bissau</w:t>
            </w:r>
          </w:p>
        </w:tc>
        <w:tc>
          <w:tcPr>
            <w:tcW w:w="2340" w:type="dxa"/>
            <w:tcBorders>
              <w:top w:val="nil"/>
              <w:left w:val="nil"/>
              <w:bottom w:val="single" w:sz="4" w:space="0" w:color="auto"/>
              <w:right w:val="single" w:sz="8" w:space="0" w:color="auto"/>
            </w:tcBorders>
            <w:shd w:val="clear" w:color="auto" w:fill="auto"/>
            <w:noWrap/>
            <w:vAlign w:val="bottom"/>
            <w:hideMark/>
          </w:tcPr>
          <w:p w14:paraId="37764E8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4B973A77"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3709F9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32</w:t>
            </w:r>
          </w:p>
        </w:tc>
        <w:tc>
          <w:tcPr>
            <w:tcW w:w="6860" w:type="dxa"/>
            <w:tcBorders>
              <w:top w:val="nil"/>
              <w:left w:val="single" w:sz="8" w:space="0" w:color="auto"/>
              <w:bottom w:val="single" w:sz="4" w:space="0" w:color="auto"/>
              <w:right w:val="single" w:sz="8" w:space="0" w:color="auto"/>
            </w:tcBorders>
            <w:shd w:val="clear" w:color="auto" w:fill="auto"/>
            <w:noWrap/>
            <w:hideMark/>
          </w:tcPr>
          <w:p w14:paraId="42A8100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Guinée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équatoriale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47B5C7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1716260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3AABD0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822683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Hongrie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6B0417E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0,161</w:t>
            </w:r>
            <w:r w:rsidRPr="00C75662">
              <w:rPr>
                <w:rFonts w:eastAsia="Times New Roman" w:cs="Calibri"/>
                <w:color w:val="000000"/>
                <w:lang w:val="en-US"/>
              </w:rPr>
              <w:t xml:space="preserve"> </w:t>
            </w:r>
          </w:p>
        </w:tc>
      </w:tr>
      <w:tr w:rsidR="000B4B0E" w:rsidRPr="00C75662" w14:paraId="74D0B8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7BCBE9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EE98D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Irlande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0E4CE7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0,335</w:t>
            </w:r>
            <w:r w:rsidRPr="00C75662">
              <w:rPr>
                <w:rFonts w:eastAsia="Times New Roman" w:cs="Calibri"/>
                <w:color w:val="000000"/>
                <w:lang w:val="en-US"/>
              </w:rPr>
              <w:t xml:space="preserve"> </w:t>
            </w:r>
          </w:p>
        </w:tc>
      </w:tr>
      <w:tr w:rsidR="000B4B0E" w:rsidRPr="00C75662" w14:paraId="5F990DB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40966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76D6AEA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Islande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24F82B1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40A799C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DAFAD2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36</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916C5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Israël</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0F5CC3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0,430</w:t>
            </w:r>
            <w:r w:rsidRPr="00C75662">
              <w:rPr>
                <w:rFonts w:eastAsia="Times New Roman" w:cs="Calibri"/>
                <w:color w:val="000000"/>
                <w:lang w:val="en-US"/>
              </w:rPr>
              <w:t xml:space="preserve"> </w:t>
            </w:r>
          </w:p>
        </w:tc>
      </w:tr>
      <w:tr w:rsidR="000B4B0E" w:rsidRPr="00C75662" w14:paraId="6E014C5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8C2DAD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652D78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Italie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3242D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3,748</w:t>
            </w:r>
            <w:r w:rsidRPr="00C75662">
              <w:rPr>
                <w:rFonts w:eastAsia="Times New Roman" w:cs="Calibri"/>
                <w:color w:val="000000"/>
                <w:lang w:val="en-US"/>
              </w:rPr>
              <w:t xml:space="preserve"> </w:t>
            </w:r>
          </w:p>
        </w:tc>
      </w:tr>
      <w:tr w:rsidR="000B4B0E" w:rsidRPr="00C75662" w14:paraId="0225A81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2DB38A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38</w:t>
            </w:r>
          </w:p>
        </w:tc>
        <w:tc>
          <w:tcPr>
            <w:tcW w:w="6860" w:type="dxa"/>
            <w:tcBorders>
              <w:top w:val="nil"/>
              <w:left w:val="single" w:sz="8" w:space="0" w:color="auto"/>
              <w:bottom w:val="single" w:sz="4" w:space="0" w:color="auto"/>
              <w:right w:val="single" w:sz="8" w:space="0" w:color="auto"/>
            </w:tcBorders>
            <w:shd w:val="clear" w:color="auto" w:fill="auto"/>
            <w:noWrap/>
            <w:hideMark/>
          </w:tcPr>
          <w:p w14:paraId="6F19CA77"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Jordanie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B7928F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0,020</w:t>
            </w:r>
            <w:r w:rsidRPr="00C75662">
              <w:rPr>
                <w:rFonts w:eastAsia="Times New Roman" w:cs="Calibri"/>
                <w:color w:val="000000"/>
                <w:lang w:val="en-US"/>
              </w:rPr>
              <w:t xml:space="preserve"> </w:t>
            </w:r>
          </w:p>
        </w:tc>
      </w:tr>
      <w:tr w:rsidR="000B4B0E" w:rsidRPr="00C75662" w14:paraId="195780D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9AEF0D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39</w:t>
            </w:r>
          </w:p>
        </w:tc>
        <w:tc>
          <w:tcPr>
            <w:tcW w:w="6860" w:type="dxa"/>
            <w:tcBorders>
              <w:top w:val="nil"/>
              <w:left w:val="single" w:sz="8" w:space="0" w:color="auto"/>
              <w:bottom w:val="single" w:sz="4" w:space="0" w:color="auto"/>
              <w:right w:val="single" w:sz="8" w:space="0" w:color="auto"/>
            </w:tcBorders>
            <w:shd w:val="clear" w:color="auto" w:fill="auto"/>
            <w:noWrap/>
            <w:hideMark/>
          </w:tcPr>
          <w:p w14:paraId="475B656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Kenya</w:t>
            </w:r>
          </w:p>
        </w:tc>
        <w:tc>
          <w:tcPr>
            <w:tcW w:w="2340" w:type="dxa"/>
            <w:tcBorders>
              <w:top w:val="nil"/>
              <w:left w:val="nil"/>
              <w:bottom w:val="single" w:sz="4" w:space="0" w:color="auto"/>
              <w:right w:val="single" w:sz="8" w:space="0" w:color="auto"/>
            </w:tcBorders>
            <w:shd w:val="clear" w:color="auto" w:fill="auto"/>
            <w:noWrap/>
            <w:vAlign w:val="bottom"/>
            <w:hideMark/>
          </w:tcPr>
          <w:p w14:paraId="184E928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0,018</w:t>
            </w:r>
            <w:r w:rsidRPr="00C75662">
              <w:rPr>
                <w:rFonts w:eastAsia="Times New Roman" w:cs="Calibri"/>
                <w:color w:val="000000"/>
                <w:lang w:val="en-US"/>
              </w:rPr>
              <w:t xml:space="preserve"> </w:t>
            </w:r>
          </w:p>
        </w:tc>
      </w:tr>
      <w:tr w:rsidR="000B4B0E" w:rsidRPr="00C75662" w14:paraId="27E42DF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4CF7468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5594A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Lettonie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0D9BAA62"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0,050</w:t>
            </w:r>
            <w:r w:rsidRPr="00C75662">
              <w:rPr>
                <w:rFonts w:eastAsia="Times New Roman" w:cs="Calibri"/>
                <w:color w:val="000000"/>
                <w:lang w:val="en-US"/>
              </w:rPr>
              <w:t xml:space="preserve"> </w:t>
            </w:r>
          </w:p>
        </w:tc>
      </w:tr>
      <w:tr w:rsidR="000B4B0E" w:rsidRPr="00C75662" w14:paraId="0ED943DD" w14:textId="77777777" w:rsidTr="006C7FEC">
        <w:trPr>
          <w:trHeight w:val="300"/>
        </w:trPr>
        <w:tc>
          <w:tcPr>
            <w:tcW w:w="520" w:type="dxa"/>
            <w:tcBorders>
              <w:top w:val="single" w:sz="8" w:space="0" w:color="auto"/>
              <w:left w:val="single" w:sz="8" w:space="0" w:color="auto"/>
              <w:bottom w:val="single" w:sz="8" w:space="0" w:color="auto"/>
              <w:right w:val="nil"/>
            </w:tcBorders>
            <w:shd w:val="clear" w:color="000000" w:fill="E2EFDA"/>
            <w:noWrap/>
          </w:tcPr>
          <w:p w14:paraId="2FC356D0" w14:textId="53D875DF" w:rsidR="000B4B0E" w:rsidRDefault="000B4B0E" w:rsidP="000B4B0E">
            <w:pPr>
              <w:suppressAutoHyphens w:val="0"/>
              <w:autoSpaceDN/>
              <w:spacing w:after="0" w:line="240" w:lineRule="auto"/>
              <w:jc w:val="center"/>
              <w:textAlignment w:val="auto"/>
              <w:rPr>
                <w:rFonts w:eastAsia="Times New Roman" w:cs="Calibri"/>
                <w:lang w:val="en-US"/>
              </w:rPr>
            </w:pPr>
            <w:r w:rsidRPr="00BF30AF">
              <w:rPr>
                <w:rFonts w:eastAsia="Times New Roman" w:cs="Calibri"/>
                <w:b/>
                <w:bCs/>
                <w:lang w:val="fr-FR"/>
              </w:rPr>
              <w:lastRenderedPageBreak/>
              <w:t> </w:t>
            </w:r>
            <w:r w:rsidRPr="00C75662">
              <w:rPr>
                <w:rFonts w:eastAsia="Times New Roman" w:cs="Calibri"/>
                <w:b/>
                <w:bCs/>
                <w:lang w:val="en-US"/>
              </w:rPr>
              <w:t>N°</w:t>
            </w:r>
          </w:p>
        </w:tc>
        <w:tc>
          <w:tcPr>
            <w:tcW w:w="6860" w:type="dxa"/>
            <w:tcBorders>
              <w:top w:val="single" w:sz="8" w:space="0" w:color="auto"/>
              <w:left w:val="single" w:sz="8" w:space="0" w:color="auto"/>
              <w:bottom w:val="single" w:sz="8" w:space="0" w:color="auto"/>
              <w:right w:val="single" w:sz="8" w:space="0" w:color="auto"/>
            </w:tcBorders>
            <w:shd w:val="clear" w:color="000000" w:fill="E2EFDA"/>
            <w:noWrap/>
          </w:tcPr>
          <w:p w14:paraId="73E63709" w14:textId="322ECF4B" w:rsidR="000B4B0E" w:rsidRPr="00C75662" w:rsidRDefault="000B4B0E" w:rsidP="000B4B0E">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b/>
                <w:bCs/>
                <w:lang w:val="en-US"/>
              </w:rPr>
              <w:t>Partie</w:t>
            </w:r>
            <w:proofErr w:type="spellEnd"/>
          </w:p>
        </w:tc>
        <w:tc>
          <w:tcPr>
            <w:tcW w:w="2340" w:type="dxa"/>
            <w:tcBorders>
              <w:top w:val="single" w:sz="8" w:space="0" w:color="auto"/>
              <w:left w:val="nil"/>
              <w:bottom w:val="single" w:sz="8" w:space="0" w:color="auto"/>
              <w:right w:val="single" w:sz="8" w:space="0" w:color="auto"/>
            </w:tcBorders>
            <w:shd w:val="clear" w:color="000000" w:fill="E2EFDA"/>
            <w:noWrap/>
          </w:tcPr>
          <w:p w14:paraId="61DA4D6D" w14:textId="48D33D92" w:rsidR="000B4B0E" w:rsidRDefault="000B4B0E" w:rsidP="000B4B0E">
            <w:pPr>
              <w:suppressAutoHyphens w:val="0"/>
              <w:autoSpaceDN/>
              <w:spacing w:after="0" w:line="240" w:lineRule="auto"/>
              <w:jc w:val="right"/>
              <w:textAlignment w:val="auto"/>
              <w:rPr>
                <w:rFonts w:eastAsia="Times New Roman" w:cs="Calibri"/>
                <w:color w:val="000000"/>
                <w:lang w:val="en-US"/>
              </w:rPr>
            </w:pPr>
            <w:proofErr w:type="spellStart"/>
            <w:r>
              <w:rPr>
                <w:rFonts w:eastAsia="Times New Roman" w:cs="Calibri"/>
                <w:b/>
                <w:bCs/>
                <w:lang w:val="en-US"/>
              </w:rPr>
              <w:t>Barème</w:t>
            </w:r>
            <w:proofErr w:type="spellEnd"/>
            <w:r>
              <w:rPr>
                <w:rFonts w:eastAsia="Times New Roman" w:cs="Calibri"/>
                <w:b/>
                <w:bCs/>
                <w:lang w:val="en-US"/>
              </w:rPr>
              <w:t xml:space="preserve"> ONU </w:t>
            </w:r>
            <w:proofErr w:type="spellStart"/>
            <w:r>
              <w:rPr>
                <w:rFonts w:eastAsia="Times New Roman" w:cs="Calibri"/>
                <w:b/>
                <w:bCs/>
                <w:lang w:val="en-US"/>
              </w:rPr>
              <w:t>en</w:t>
            </w:r>
            <w:proofErr w:type="spellEnd"/>
            <w:r>
              <w:rPr>
                <w:rFonts w:eastAsia="Times New Roman" w:cs="Calibri"/>
                <w:b/>
                <w:bCs/>
                <w:lang w:val="en-US"/>
              </w:rPr>
              <w:t xml:space="preserve"> % 2015</w:t>
            </w:r>
            <w:r w:rsidRPr="00C75662">
              <w:rPr>
                <w:rFonts w:eastAsia="Times New Roman" w:cs="Calibri"/>
                <w:b/>
                <w:bCs/>
                <w:lang w:val="en-US"/>
              </w:rPr>
              <w:t>*</w:t>
            </w:r>
          </w:p>
        </w:tc>
      </w:tr>
      <w:tr w:rsidR="000B4B0E" w:rsidRPr="00C75662" w14:paraId="1DC5BCF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5528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41</w:t>
            </w:r>
          </w:p>
        </w:tc>
        <w:tc>
          <w:tcPr>
            <w:tcW w:w="6860" w:type="dxa"/>
            <w:tcBorders>
              <w:top w:val="nil"/>
              <w:left w:val="single" w:sz="8" w:space="0" w:color="auto"/>
              <w:bottom w:val="single" w:sz="4" w:space="0" w:color="auto"/>
              <w:right w:val="single" w:sz="8" w:space="0" w:color="auto"/>
            </w:tcBorders>
            <w:shd w:val="clear" w:color="auto" w:fill="auto"/>
            <w:noWrap/>
            <w:hideMark/>
          </w:tcPr>
          <w:p w14:paraId="67FCA69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28EDD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0,046</w:t>
            </w:r>
            <w:r w:rsidRPr="00C75662">
              <w:rPr>
                <w:rFonts w:eastAsia="Times New Roman" w:cs="Calibri"/>
                <w:color w:val="000000"/>
                <w:lang w:val="en-US"/>
              </w:rPr>
              <w:t xml:space="preserve"> </w:t>
            </w:r>
          </w:p>
        </w:tc>
      </w:tr>
      <w:tr w:rsidR="000B4B0E" w:rsidRPr="00C75662" w14:paraId="26F1C7F2"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5EE126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42</w:t>
            </w:r>
          </w:p>
        </w:tc>
        <w:tc>
          <w:tcPr>
            <w:tcW w:w="6860" w:type="dxa"/>
            <w:tcBorders>
              <w:top w:val="nil"/>
              <w:left w:val="single" w:sz="8" w:space="0" w:color="auto"/>
              <w:bottom w:val="single" w:sz="4" w:space="0" w:color="auto"/>
              <w:right w:val="single" w:sz="8" w:space="0" w:color="auto"/>
            </w:tcBorders>
            <w:shd w:val="clear" w:color="auto" w:fill="auto"/>
            <w:noWrap/>
            <w:hideMark/>
          </w:tcPr>
          <w:p w14:paraId="5944399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Libye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2961C5E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0,125</w:t>
            </w:r>
            <w:r w:rsidRPr="00C75662">
              <w:rPr>
                <w:rFonts w:eastAsia="Times New Roman" w:cs="Calibri"/>
                <w:color w:val="000000"/>
                <w:lang w:val="en-US"/>
              </w:rPr>
              <w:t xml:space="preserve"> </w:t>
            </w:r>
          </w:p>
        </w:tc>
      </w:tr>
      <w:tr w:rsidR="000B4B0E" w:rsidRPr="00C75662" w14:paraId="113BC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905C0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43</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126DBC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Lituanie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C9F7F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0,072</w:t>
            </w:r>
            <w:r w:rsidRPr="00C75662">
              <w:rPr>
                <w:rFonts w:eastAsia="Times New Roman" w:cs="Calibri"/>
                <w:color w:val="000000"/>
                <w:lang w:val="en-US"/>
              </w:rPr>
              <w:t xml:space="preserve"> </w:t>
            </w:r>
          </w:p>
        </w:tc>
      </w:tr>
      <w:tr w:rsidR="000B4B0E" w:rsidRPr="00C75662" w14:paraId="5B337F4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E30768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4403D9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Luxembourg</w:t>
            </w:r>
          </w:p>
        </w:tc>
        <w:tc>
          <w:tcPr>
            <w:tcW w:w="2340" w:type="dxa"/>
            <w:tcBorders>
              <w:top w:val="nil"/>
              <w:left w:val="nil"/>
              <w:bottom w:val="single" w:sz="4" w:space="0" w:color="auto"/>
              <w:right w:val="single" w:sz="8" w:space="0" w:color="auto"/>
            </w:tcBorders>
            <w:shd w:val="clear" w:color="000000" w:fill="E7E6E6"/>
            <w:noWrap/>
            <w:vAlign w:val="bottom"/>
            <w:hideMark/>
          </w:tcPr>
          <w:p w14:paraId="0F8778D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0,064</w:t>
            </w:r>
            <w:r w:rsidRPr="00C75662">
              <w:rPr>
                <w:rFonts w:eastAsia="Times New Roman" w:cs="Calibri"/>
                <w:color w:val="000000"/>
                <w:lang w:val="en-US"/>
              </w:rPr>
              <w:t xml:space="preserve"> </w:t>
            </w:r>
          </w:p>
        </w:tc>
      </w:tr>
      <w:tr w:rsidR="000B4B0E" w:rsidRPr="00C75662" w14:paraId="0AA3BA50"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61A7E42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45</w:t>
            </w:r>
          </w:p>
        </w:tc>
        <w:tc>
          <w:tcPr>
            <w:tcW w:w="6860" w:type="dxa"/>
            <w:tcBorders>
              <w:top w:val="nil"/>
              <w:left w:val="single" w:sz="8" w:space="0" w:color="auto"/>
              <w:bottom w:val="single" w:sz="4" w:space="0" w:color="auto"/>
              <w:right w:val="single" w:sz="8" w:space="0" w:color="auto"/>
            </w:tcBorders>
            <w:shd w:val="clear" w:color="auto" w:fill="auto"/>
            <w:noWrap/>
            <w:hideMark/>
          </w:tcPr>
          <w:p w14:paraId="00E94A1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Madagascar</w:t>
            </w:r>
          </w:p>
        </w:tc>
        <w:tc>
          <w:tcPr>
            <w:tcW w:w="2340" w:type="dxa"/>
            <w:tcBorders>
              <w:top w:val="nil"/>
              <w:left w:val="nil"/>
              <w:bottom w:val="single" w:sz="4" w:space="0" w:color="auto"/>
              <w:right w:val="single" w:sz="8" w:space="0" w:color="auto"/>
            </w:tcBorders>
            <w:shd w:val="clear" w:color="auto" w:fill="auto"/>
            <w:noWrap/>
            <w:vAlign w:val="bottom"/>
            <w:hideMark/>
          </w:tcPr>
          <w:p w14:paraId="10CC59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0,003 </w:t>
            </w:r>
          </w:p>
        </w:tc>
      </w:tr>
      <w:tr w:rsidR="000B4B0E" w:rsidRPr="00C75662" w14:paraId="57D4B9D8" w14:textId="77777777" w:rsidTr="00002218">
        <w:trPr>
          <w:trHeight w:val="315"/>
        </w:trPr>
        <w:tc>
          <w:tcPr>
            <w:tcW w:w="520" w:type="dxa"/>
            <w:tcBorders>
              <w:top w:val="nil"/>
              <w:left w:val="single" w:sz="8" w:space="0" w:color="auto"/>
              <w:bottom w:val="single" w:sz="4" w:space="0" w:color="auto"/>
              <w:right w:val="nil"/>
            </w:tcBorders>
            <w:shd w:val="clear" w:color="auto" w:fill="auto"/>
            <w:noWrap/>
          </w:tcPr>
          <w:p w14:paraId="462F57C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46</w:t>
            </w:r>
          </w:p>
        </w:tc>
        <w:tc>
          <w:tcPr>
            <w:tcW w:w="6860" w:type="dxa"/>
            <w:tcBorders>
              <w:top w:val="nil"/>
              <w:left w:val="single" w:sz="8" w:space="0" w:color="auto"/>
              <w:bottom w:val="single" w:sz="4" w:space="0" w:color="auto"/>
              <w:right w:val="single" w:sz="8" w:space="0" w:color="auto"/>
            </w:tcBorders>
            <w:shd w:val="clear" w:color="auto" w:fill="auto"/>
            <w:noWrap/>
            <w:hideMark/>
          </w:tcPr>
          <w:p w14:paraId="2147652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Mali</w:t>
            </w:r>
          </w:p>
        </w:tc>
        <w:tc>
          <w:tcPr>
            <w:tcW w:w="2340" w:type="dxa"/>
            <w:tcBorders>
              <w:top w:val="nil"/>
              <w:left w:val="nil"/>
              <w:bottom w:val="single" w:sz="4" w:space="0" w:color="auto"/>
              <w:right w:val="single" w:sz="8" w:space="0" w:color="auto"/>
            </w:tcBorders>
            <w:shd w:val="clear" w:color="auto" w:fill="auto"/>
            <w:noWrap/>
            <w:vAlign w:val="bottom"/>
            <w:hideMark/>
          </w:tcPr>
          <w:p w14:paraId="4AFFF1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0,003</w:t>
            </w:r>
            <w:r w:rsidRPr="00C75662">
              <w:rPr>
                <w:rFonts w:eastAsia="Times New Roman" w:cs="Calibri"/>
                <w:color w:val="000000"/>
                <w:lang w:val="en-US"/>
              </w:rPr>
              <w:t xml:space="preserve"> </w:t>
            </w:r>
          </w:p>
        </w:tc>
      </w:tr>
      <w:tr w:rsidR="000B4B0E" w:rsidRPr="00C75662" w14:paraId="4C0216F9" w14:textId="77777777" w:rsidTr="00002218">
        <w:trPr>
          <w:trHeight w:val="300"/>
        </w:trPr>
        <w:tc>
          <w:tcPr>
            <w:tcW w:w="520" w:type="dxa"/>
            <w:tcBorders>
              <w:top w:val="single" w:sz="4" w:space="0" w:color="auto"/>
              <w:left w:val="single" w:sz="8" w:space="0" w:color="auto"/>
              <w:bottom w:val="single" w:sz="4" w:space="0" w:color="auto"/>
              <w:right w:val="nil"/>
            </w:tcBorders>
            <w:shd w:val="clear" w:color="auto" w:fill="auto"/>
            <w:noWrap/>
          </w:tcPr>
          <w:p w14:paraId="16EA7388"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47</w:t>
            </w:r>
          </w:p>
        </w:tc>
        <w:tc>
          <w:tcPr>
            <w:tcW w:w="6860" w:type="dxa"/>
            <w:tcBorders>
              <w:top w:val="single" w:sz="4" w:space="0" w:color="auto"/>
              <w:left w:val="single" w:sz="8" w:space="0" w:color="auto"/>
              <w:bottom w:val="single" w:sz="4" w:space="0" w:color="auto"/>
              <w:right w:val="single" w:sz="8" w:space="0" w:color="auto"/>
            </w:tcBorders>
            <w:shd w:val="clear" w:color="auto" w:fill="auto"/>
            <w:noWrap/>
            <w:hideMark/>
          </w:tcPr>
          <w:p w14:paraId="3B5ED6A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Maroc</w:t>
            </w:r>
            <w:proofErr w:type="spellEnd"/>
          </w:p>
        </w:tc>
        <w:tc>
          <w:tcPr>
            <w:tcW w:w="2340" w:type="dxa"/>
            <w:tcBorders>
              <w:top w:val="single" w:sz="4" w:space="0" w:color="auto"/>
              <w:left w:val="nil"/>
              <w:bottom w:val="single" w:sz="4" w:space="0" w:color="auto"/>
              <w:right w:val="single" w:sz="8" w:space="0" w:color="auto"/>
            </w:tcBorders>
            <w:shd w:val="clear" w:color="auto" w:fill="auto"/>
            <w:noWrap/>
            <w:vAlign w:val="bottom"/>
            <w:hideMark/>
          </w:tcPr>
          <w:p w14:paraId="405D07D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0,054</w:t>
            </w:r>
            <w:r w:rsidRPr="00C75662">
              <w:rPr>
                <w:rFonts w:eastAsia="Times New Roman" w:cs="Calibri"/>
                <w:color w:val="000000"/>
                <w:lang w:val="en-US"/>
              </w:rPr>
              <w:t xml:space="preserve"> </w:t>
            </w:r>
          </w:p>
        </w:tc>
      </w:tr>
      <w:tr w:rsidR="000B4B0E" w:rsidRPr="00C75662" w14:paraId="377B968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73828D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48</w:t>
            </w:r>
          </w:p>
        </w:tc>
        <w:tc>
          <w:tcPr>
            <w:tcW w:w="6860" w:type="dxa"/>
            <w:tcBorders>
              <w:top w:val="nil"/>
              <w:left w:val="single" w:sz="8" w:space="0" w:color="auto"/>
              <w:bottom w:val="single" w:sz="4" w:space="0" w:color="auto"/>
              <w:right w:val="single" w:sz="8" w:space="0" w:color="auto"/>
            </w:tcBorders>
            <w:shd w:val="clear" w:color="auto" w:fill="auto"/>
            <w:noWrap/>
            <w:hideMark/>
          </w:tcPr>
          <w:p w14:paraId="1082DC6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Maurice</w:t>
            </w:r>
          </w:p>
        </w:tc>
        <w:tc>
          <w:tcPr>
            <w:tcW w:w="2340" w:type="dxa"/>
            <w:tcBorders>
              <w:top w:val="nil"/>
              <w:left w:val="nil"/>
              <w:bottom w:val="single" w:sz="4" w:space="0" w:color="auto"/>
              <w:right w:val="single" w:sz="8" w:space="0" w:color="auto"/>
            </w:tcBorders>
            <w:shd w:val="clear" w:color="auto" w:fill="auto"/>
            <w:noWrap/>
            <w:vAlign w:val="bottom"/>
            <w:hideMark/>
          </w:tcPr>
          <w:p w14:paraId="074D31C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w:t>
            </w:r>
            <w:r>
              <w:rPr>
                <w:rFonts w:eastAsia="Times New Roman" w:cs="Calibri"/>
                <w:color w:val="000000"/>
                <w:lang w:val="en-US"/>
              </w:rPr>
              <w:t>12</w:t>
            </w:r>
            <w:r w:rsidRPr="00C75662">
              <w:rPr>
                <w:rFonts w:eastAsia="Times New Roman" w:cs="Calibri"/>
                <w:color w:val="000000"/>
                <w:lang w:val="en-US"/>
              </w:rPr>
              <w:t xml:space="preserve"> </w:t>
            </w:r>
          </w:p>
        </w:tc>
      </w:tr>
      <w:tr w:rsidR="000B4B0E" w:rsidRPr="00C75662" w14:paraId="2568AA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B49AC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49</w:t>
            </w:r>
          </w:p>
        </w:tc>
        <w:tc>
          <w:tcPr>
            <w:tcW w:w="6860" w:type="dxa"/>
            <w:tcBorders>
              <w:top w:val="nil"/>
              <w:left w:val="single" w:sz="8" w:space="0" w:color="auto"/>
              <w:bottom w:val="single" w:sz="4" w:space="0" w:color="auto"/>
              <w:right w:val="single" w:sz="8" w:space="0" w:color="auto"/>
            </w:tcBorders>
            <w:shd w:val="clear" w:color="auto" w:fill="auto"/>
            <w:noWrap/>
            <w:hideMark/>
          </w:tcPr>
          <w:p w14:paraId="7464E7B5"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Mauritanie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E19F8B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9F8838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B5284CE"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50</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7BDB9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Monaco</w:t>
            </w:r>
          </w:p>
        </w:tc>
        <w:tc>
          <w:tcPr>
            <w:tcW w:w="2340" w:type="dxa"/>
            <w:tcBorders>
              <w:top w:val="nil"/>
              <w:left w:val="nil"/>
              <w:bottom w:val="single" w:sz="4" w:space="0" w:color="auto"/>
              <w:right w:val="single" w:sz="8" w:space="0" w:color="auto"/>
            </w:tcBorders>
            <w:shd w:val="clear" w:color="000000" w:fill="E7E6E6"/>
            <w:noWrap/>
            <w:vAlign w:val="bottom"/>
            <w:hideMark/>
          </w:tcPr>
          <w:p w14:paraId="747365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E475EF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1DDBC4B7"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51</w:t>
            </w:r>
          </w:p>
        </w:tc>
        <w:tc>
          <w:tcPr>
            <w:tcW w:w="6860" w:type="dxa"/>
            <w:tcBorders>
              <w:top w:val="nil"/>
              <w:left w:val="single" w:sz="8" w:space="0" w:color="auto"/>
              <w:bottom w:val="single" w:sz="4" w:space="0" w:color="auto"/>
              <w:right w:val="single" w:sz="8" w:space="0" w:color="auto"/>
            </w:tcBorders>
            <w:shd w:val="clear" w:color="auto" w:fill="auto"/>
            <w:noWrap/>
            <w:hideMark/>
          </w:tcPr>
          <w:p w14:paraId="13166A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Monténégro</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EFA986"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C6AB8BC"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313B33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52</w:t>
            </w:r>
          </w:p>
        </w:tc>
        <w:tc>
          <w:tcPr>
            <w:tcW w:w="6860" w:type="dxa"/>
            <w:tcBorders>
              <w:top w:val="nil"/>
              <w:left w:val="single" w:sz="8" w:space="0" w:color="auto"/>
              <w:bottom w:val="single" w:sz="4" w:space="0" w:color="auto"/>
              <w:right w:val="single" w:sz="8" w:space="0" w:color="auto"/>
            </w:tcBorders>
            <w:shd w:val="clear" w:color="auto" w:fill="auto"/>
            <w:noWrap/>
            <w:hideMark/>
          </w:tcPr>
          <w:p w14:paraId="45CE9A9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Niger</w:t>
            </w:r>
          </w:p>
        </w:tc>
        <w:tc>
          <w:tcPr>
            <w:tcW w:w="2340" w:type="dxa"/>
            <w:tcBorders>
              <w:top w:val="nil"/>
              <w:left w:val="nil"/>
              <w:bottom w:val="single" w:sz="4" w:space="0" w:color="auto"/>
              <w:right w:val="single" w:sz="8" w:space="0" w:color="auto"/>
            </w:tcBorders>
            <w:shd w:val="clear" w:color="auto" w:fill="auto"/>
            <w:noWrap/>
            <w:vAlign w:val="bottom"/>
            <w:hideMark/>
          </w:tcPr>
          <w:p w14:paraId="220CB439"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0B20DA24" w14:textId="77777777" w:rsidTr="00002218">
        <w:trPr>
          <w:trHeight w:val="300"/>
        </w:trPr>
        <w:tc>
          <w:tcPr>
            <w:tcW w:w="520" w:type="dxa"/>
            <w:tcBorders>
              <w:top w:val="nil"/>
              <w:left w:val="single" w:sz="8" w:space="0" w:color="auto"/>
              <w:bottom w:val="single" w:sz="4" w:space="0" w:color="auto"/>
              <w:right w:val="nil"/>
            </w:tcBorders>
            <w:shd w:val="clear" w:color="auto" w:fill="E7E6E6" w:themeFill="background2"/>
            <w:noWrap/>
          </w:tcPr>
          <w:p w14:paraId="053DEFD3" w14:textId="77777777" w:rsidR="000B4B0E" w:rsidRPr="00B27A77" w:rsidRDefault="000B4B0E" w:rsidP="00002218">
            <w:pPr>
              <w:suppressAutoHyphens w:val="0"/>
              <w:autoSpaceDN/>
              <w:spacing w:after="0" w:line="240" w:lineRule="auto"/>
              <w:jc w:val="center"/>
              <w:textAlignment w:val="auto"/>
              <w:rPr>
                <w:rFonts w:eastAsia="Times New Roman" w:cs="Calibri"/>
                <w:lang w:val="en-US"/>
              </w:rPr>
            </w:pPr>
            <w:r w:rsidRPr="00B27A77">
              <w:rPr>
                <w:rFonts w:eastAsia="Times New Roman" w:cs="Calibri"/>
                <w:lang w:val="en-US"/>
              </w:rPr>
              <w:t>53</w:t>
            </w:r>
          </w:p>
        </w:tc>
        <w:tc>
          <w:tcPr>
            <w:tcW w:w="6860" w:type="dxa"/>
            <w:tcBorders>
              <w:top w:val="nil"/>
              <w:left w:val="single" w:sz="8" w:space="0" w:color="auto"/>
              <w:bottom w:val="single" w:sz="4" w:space="0" w:color="auto"/>
              <w:right w:val="single" w:sz="8" w:space="0" w:color="auto"/>
            </w:tcBorders>
            <w:shd w:val="clear" w:color="auto" w:fill="E7E6E6" w:themeFill="background2"/>
            <w:noWrap/>
            <w:hideMark/>
          </w:tcPr>
          <w:p w14:paraId="342617DE" w14:textId="77777777" w:rsidR="000B4B0E" w:rsidRPr="00B27A77" w:rsidRDefault="000B4B0E" w:rsidP="00002218">
            <w:pPr>
              <w:suppressAutoHyphens w:val="0"/>
              <w:autoSpaceDN/>
              <w:spacing w:after="0" w:line="240" w:lineRule="auto"/>
              <w:textAlignment w:val="auto"/>
              <w:rPr>
                <w:rFonts w:eastAsia="Times New Roman" w:cs="Calibri"/>
                <w:lang w:val="en-US"/>
              </w:rPr>
            </w:pPr>
            <w:r w:rsidRPr="00B27A77">
              <w:rPr>
                <w:rFonts w:eastAsia="Times New Roman" w:cs="Calibri"/>
                <w:lang w:val="en-US"/>
              </w:rPr>
              <w:t>Nigeria</w:t>
            </w:r>
          </w:p>
        </w:tc>
        <w:tc>
          <w:tcPr>
            <w:tcW w:w="2340" w:type="dxa"/>
            <w:tcBorders>
              <w:top w:val="nil"/>
              <w:left w:val="nil"/>
              <w:bottom w:val="single" w:sz="4" w:space="0" w:color="auto"/>
              <w:right w:val="single" w:sz="8" w:space="0" w:color="auto"/>
            </w:tcBorders>
            <w:shd w:val="clear" w:color="auto" w:fill="E7E6E6" w:themeFill="background2"/>
            <w:noWrap/>
            <w:vAlign w:val="bottom"/>
            <w:hideMark/>
          </w:tcPr>
          <w:p w14:paraId="346E6B8D" w14:textId="77777777" w:rsidR="000B4B0E" w:rsidRPr="00B27A77" w:rsidRDefault="000B4B0E" w:rsidP="00002218">
            <w:pPr>
              <w:suppressAutoHyphens w:val="0"/>
              <w:autoSpaceDN/>
              <w:spacing w:after="0" w:line="240" w:lineRule="auto"/>
              <w:jc w:val="right"/>
              <w:textAlignment w:val="auto"/>
              <w:rPr>
                <w:rFonts w:eastAsia="Times New Roman" w:cs="Calibri"/>
                <w:lang w:val="en-US"/>
              </w:rPr>
            </w:pPr>
            <w:r w:rsidRPr="00B27A77">
              <w:rPr>
                <w:rFonts w:eastAsia="Times New Roman" w:cs="Calibri"/>
                <w:lang w:val="en-US"/>
              </w:rPr>
              <w:t xml:space="preserve"> 0,209 </w:t>
            </w:r>
          </w:p>
        </w:tc>
      </w:tr>
      <w:tr w:rsidR="000B4B0E" w:rsidRPr="00C75662" w14:paraId="3E839D21"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65D495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43D3FD54"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Norvège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36AA4E1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0,849</w:t>
            </w:r>
            <w:r w:rsidRPr="00C75662">
              <w:rPr>
                <w:rFonts w:eastAsia="Times New Roman" w:cs="Calibri"/>
                <w:color w:val="000000"/>
                <w:lang w:val="en-US"/>
              </w:rPr>
              <w:t xml:space="preserve"> </w:t>
            </w:r>
          </w:p>
        </w:tc>
      </w:tr>
      <w:tr w:rsidR="000B4B0E" w:rsidRPr="00C75662" w14:paraId="7D9E4E5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A2FD8B9"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55</w:t>
            </w:r>
          </w:p>
        </w:tc>
        <w:tc>
          <w:tcPr>
            <w:tcW w:w="6860" w:type="dxa"/>
            <w:tcBorders>
              <w:top w:val="nil"/>
              <w:left w:val="single" w:sz="8" w:space="0" w:color="auto"/>
              <w:bottom w:val="single" w:sz="4" w:space="0" w:color="auto"/>
              <w:right w:val="single" w:sz="8" w:space="0" w:color="auto"/>
            </w:tcBorders>
            <w:shd w:val="clear" w:color="auto" w:fill="auto"/>
            <w:noWrap/>
            <w:hideMark/>
          </w:tcPr>
          <w:p w14:paraId="789A13F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Ouganda</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9FCADA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0,009</w:t>
            </w:r>
            <w:r w:rsidRPr="00C75662">
              <w:rPr>
                <w:rFonts w:eastAsia="Times New Roman" w:cs="Calibri"/>
                <w:color w:val="000000"/>
                <w:lang w:val="en-US"/>
              </w:rPr>
              <w:t xml:space="preserve"> </w:t>
            </w:r>
          </w:p>
        </w:tc>
      </w:tr>
      <w:tr w:rsidR="000B4B0E" w:rsidRPr="00C75662" w14:paraId="265A062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D30FAD6"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56</w:t>
            </w:r>
          </w:p>
        </w:tc>
        <w:tc>
          <w:tcPr>
            <w:tcW w:w="6860" w:type="dxa"/>
            <w:tcBorders>
              <w:top w:val="nil"/>
              <w:left w:val="single" w:sz="8" w:space="0" w:color="auto"/>
              <w:bottom w:val="single" w:sz="4" w:space="0" w:color="auto"/>
              <w:right w:val="single" w:sz="8" w:space="0" w:color="auto"/>
            </w:tcBorders>
            <w:shd w:val="clear" w:color="auto" w:fill="auto"/>
            <w:noWrap/>
            <w:hideMark/>
          </w:tcPr>
          <w:p w14:paraId="1B13AE4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Ouzbékistan</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D12692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0,023</w:t>
            </w:r>
            <w:r w:rsidRPr="00C75662">
              <w:rPr>
                <w:rFonts w:eastAsia="Times New Roman" w:cs="Calibri"/>
                <w:color w:val="000000"/>
                <w:lang w:val="en-US"/>
              </w:rPr>
              <w:t xml:space="preserve"> </w:t>
            </w:r>
          </w:p>
        </w:tc>
      </w:tr>
      <w:tr w:rsidR="000B4B0E" w:rsidRPr="00C75662" w14:paraId="00A97C4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6AB6E2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57</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9AD691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Pays-Bas</w:t>
            </w:r>
          </w:p>
        </w:tc>
        <w:tc>
          <w:tcPr>
            <w:tcW w:w="2340" w:type="dxa"/>
            <w:tcBorders>
              <w:top w:val="nil"/>
              <w:left w:val="nil"/>
              <w:bottom w:val="single" w:sz="4" w:space="0" w:color="auto"/>
              <w:right w:val="single" w:sz="8" w:space="0" w:color="auto"/>
            </w:tcBorders>
            <w:shd w:val="clear" w:color="000000" w:fill="E7E6E6"/>
            <w:noWrap/>
            <w:vAlign w:val="bottom"/>
            <w:hideMark/>
          </w:tcPr>
          <w:p w14:paraId="6CA49308"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1,482</w:t>
            </w:r>
            <w:r w:rsidRPr="00C75662">
              <w:rPr>
                <w:rFonts w:eastAsia="Times New Roman" w:cs="Calibri"/>
                <w:color w:val="000000"/>
                <w:lang w:val="en-US"/>
              </w:rPr>
              <w:t xml:space="preserve"> </w:t>
            </w:r>
          </w:p>
        </w:tc>
      </w:tr>
      <w:tr w:rsidR="000B4B0E" w:rsidRPr="00C75662" w14:paraId="1043040C"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111E96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733783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Portugal</w:t>
            </w:r>
          </w:p>
        </w:tc>
        <w:tc>
          <w:tcPr>
            <w:tcW w:w="2340" w:type="dxa"/>
            <w:tcBorders>
              <w:top w:val="nil"/>
              <w:left w:val="nil"/>
              <w:bottom w:val="single" w:sz="4" w:space="0" w:color="auto"/>
              <w:right w:val="single" w:sz="8" w:space="0" w:color="auto"/>
            </w:tcBorders>
            <w:shd w:val="clear" w:color="000000" w:fill="E7E6E6"/>
            <w:noWrap/>
            <w:vAlign w:val="bottom"/>
            <w:hideMark/>
          </w:tcPr>
          <w:p w14:paraId="7C98E2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0,392</w:t>
            </w:r>
            <w:r w:rsidRPr="00C75662">
              <w:rPr>
                <w:rFonts w:eastAsia="Times New Roman" w:cs="Calibri"/>
                <w:color w:val="000000"/>
                <w:lang w:val="en-US"/>
              </w:rPr>
              <w:t xml:space="preserve"> </w:t>
            </w:r>
          </w:p>
        </w:tc>
      </w:tr>
      <w:tr w:rsidR="000B4B0E" w:rsidRPr="00C75662" w14:paraId="107C099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5FF099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59</w:t>
            </w:r>
          </w:p>
        </w:tc>
        <w:tc>
          <w:tcPr>
            <w:tcW w:w="6860" w:type="dxa"/>
            <w:tcBorders>
              <w:top w:val="nil"/>
              <w:left w:val="single" w:sz="8" w:space="0" w:color="auto"/>
              <w:bottom w:val="single" w:sz="4" w:space="0" w:color="auto"/>
              <w:right w:val="single" w:sz="8" w:space="0" w:color="auto"/>
            </w:tcBorders>
            <w:shd w:val="clear" w:color="auto" w:fill="auto"/>
            <w:noWrap/>
            <w:hideMark/>
          </w:tcPr>
          <w:p w14:paraId="541EC4E9"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arabe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syrienne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3B74F231"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0,024</w:t>
            </w:r>
            <w:r w:rsidRPr="00C75662">
              <w:rPr>
                <w:rFonts w:eastAsia="Times New Roman" w:cs="Calibri"/>
                <w:color w:val="000000"/>
                <w:lang w:val="en-US"/>
              </w:rPr>
              <w:t xml:space="preserve"> </w:t>
            </w:r>
          </w:p>
        </w:tc>
      </w:tr>
      <w:tr w:rsidR="000B4B0E" w:rsidRPr="00C75662" w14:paraId="6DDB271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188736C" w14:textId="77777777" w:rsidR="000B4B0E"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60</w:t>
            </w:r>
          </w:p>
        </w:tc>
        <w:tc>
          <w:tcPr>
            <w:tcW w:w="6860" w:type="dxa"/>
            <w:tcBorders>
              <w:top w:val="nil"/>
              <w:left w:val="single" w:sz="8" w:space="0" w:color="auto"/>
              <w:bottom w:val="single" w:sz="4" w:space="0" w:color="auto"/>
              <w:right w:val="single" w:sz="8" w:space="0" w:color="auto"/>
            </w:tcBorders>
            <w:shd w:val="clear" w:color="auto" w:fill="auto"/>
            <w:noWrap/>
          </w:tcPr>
          <w:p w14:paraId="6AC0A4FD"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centrafricaine</w:t>
            </w:r>
            <w:proofErr w:type="spellEnd"/>
          </w:p>
        </w:tc>
        <w:tc>
          <w:tcPr>
            <w:tcW w:w="2340" w:type="dxa"/>
            <w:tcBorders>
              <w:top w:val="nil"/>
              <w:left w:val="nil"/>
              <w:bottom w:val="single" w:sz="4" w:space="0" w:color="auto"/>
              <w:right w:val="single" w:sz="8" w:space="0" w:color="auto"/>
            </w:tcBorders>
            <w:shd w:val="clear" w:color="auto" w:fill="auto"/>
            <w:noWrap/>
            <w:vAlign w:val="bottom"/>
          </w:tcPr>
          <w:p w14:paraId="7B8664EF" w14:textId="77777777" w:rsidR="000B4B0E"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0,001</w:t>
            </w:r>
          </w:p>
        </w:tc>
      </w:tr>
      <w:tr w:rsidR="000B4B0E" w:rsidRPr="00C75662" w14:paraId="73ADA2D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B78CBAC"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61</w:t>
            </w:r>
          </w:p>
        </w:tc>
        <w:tc>
          <w:tcPr>
            <w:tcW w:w="6860" w:type="dxa"/>
            <w:tcBorders>
              <w:top w:val="nil"/>
              <w:left w:val="single" w:sz="8" w:space="0" w:color="auto"/>
              <w:bottom w:val="single" w:sz="4" w:space="0" w:color="auto"/>
              <w:right w:val="single" w:sz="8" w:space="0" w:color="auto"/>
            </w:tcBorders>
            <w:shd w:val="clear" w:color="auto" w:fill="auto"/>
            <w:noWrap/>
            <w:hideMark/>
          </w:tcPr>
          <w:p w14:paraId="342A3F4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de </w:t>
            </w:r>
            <w:proofErr w:type="spellStart"/>
            <w:r>
              <w:rPr>
                <w:rFonts w:eastAsia="Times New Roman" w:cs="Calibri"/>
                <w:color w:val="000000"/>
                <w:lang w:val="en-US"/>
              </w:rPr>
              <w:t>Moldavie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53C97C2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14D7853F"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74CD96F"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A3E748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République</w:t>
            </w:r>
            <w:proofErr w:type="spellEnd"/>
            <w:r w:rsidRPr="00C75662">
              <w:rPr>
                <w:rFonts w:eastAsia="Times New Roman" w:cs="Calibri"/>
                <w:color w:val="000000"/>
                <w:lang w:val="en-US"/>
              </w:rPr>
              <w:t xml:space="preserve"> </w:t>
            </w:r>
            <w:proofErr w:type="spellStart"/>
            <w:r w:rsidRPr="00C75662">
              <w:rPr>
                <w:rFonts w:eastAsia="Times New Roman" w:cs="Calibri"/>
                <w:color w:val="000000"/>
                <w:lang w:val="en-US"/>
              </w:rPr>
              <w:t>tchèque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19094CE4"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0,344</w:t>
            </w:r>
            <w:r w:rsidRPr="00C75662">
              <w:rPr>
                <w:rFonts w:eastAsia="Times New Roman" w:cs="Calibri"/>
                <w:color w:val="000000"/>
                <w:lang w:val="en-US"/>
              </w:rPr>
              <w:t xml:space="preserve"> </w:t>
            </w:r>
          </w:p>
        </w:tc>
      </w:tr>
      <w:tr w:rsidR="000B4B0E" w:rsidRPr="00C75662" w14:paraId="5EEF5E6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B1F8121"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63</w:t>
            </w:r>
          </w:p>
        </w:tc>
        <w:tc>
          <w:tcPr>
            <w:tcW w:w="6860" w:type="dxa"/>
            <w:tcBorders>
              <w:top w:val="nil"/>
              <w:left w:val="single" w:sz="8" w:space="0" w:color="auto"/>
              <w:bottom w:val="single" w:sz="4" w:space="0" w:color="auto"/>
              <w:right w:val="single" w:sz="8" w:space="0" w:color="auto"/>
            </w:tcBorders>
            <w:shd w:val="clear" w:color="auto" w:fill="auto"/>
            <w:noWrap/>
            <w:hideMark/>
          </w:tcPr>
          <w:p w14:paraId="72A98E2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Pr>
                <w:rFonts w:eastAsia="Times New Roman" w:cs="Calibri"/>
                <w:color w:val="000000"/>
                <w:lang w:val="en-US"/>
              </w:rPr>
              <w:t>République</w:t>
            </w:r>
            <w:proofErr w:type="spellEnd"/>
            <w:r>
              <w:rPr>
                <w:rFonts w:eastAsia="Times New Roman" w:cs="Calibri"/>
                <w:color w:val="000000"/>
                <w:lang w:val="en-US"/>
              </w:rPr>
              <w:t xml:space="preserve"> </w:t>
            </w:r>
            <w:proofErr w:type="spellStart"/>
            <w:r>
              <w:rPr>
                <w:rFonts w:eastAsia="Times New Roman" w:cs="Calibri"/>
                <w:color w:val="000000"/>
                <w:lang w:val="en-US"/>
              </w:rPr>
              <w:t>u</w:t>
            </w:r>
            <w:r w:rsidRPr="00C75662">
              <w:rPr>
                <w:rFonts w:eastAsia="Times New Roman" w:cs="Calibri"/>
                <w:color w:val="000000"/>
                <w:lang w:val="en-US"/>
              </w:rPr>
              <w:t>nie</w:t>
            </w:r>
            <w:proofErr w:type="spellEnd"/>
            <w:r w:rsidRPr="00C75662">
              <w:rPr>
                <w:rFonts w:eastAsia="Times New Roman" w:cs="Calibri"/>
                <w:color w:val="000000"/>
                <w:lang w:val="en-US"/>
              </w:rPr>
              <w:t xml:space="preserve"> de </w:t>
            </w:r>
            <w:proofErr w:type="spellStart"/>
            <w:r w:rsidRPr="00C75662">
              <w:rPr>
                <w:rFonts w:eastAsia="Times New Roman" w:cs="Calibri"/>
                <w:color w:val="000000"/>
                <w:lang w:val="en-US"/>
              </w:rPr>
              <w:t>Tanzanie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6DBF4CBA"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0,010</w:t>
            </w:r>
            <w:r w:rsidRPr="00C75662">
              <w:rPr>
                <w:rFonts w:eastAsia="Times New Roman" w:cs="Calibri"/>
                <w:color w:val="000000"/>
                <w:lang w:val="en-US"/>
              </w:rPr>
              <w:t xml:space="preserve"> </w:t>
            </w:r>
          </w:p>
        </w:tc>
      </w:tr>
      <w:tr w:rsidR="000B4B0E" w:rsidRPr="00C75662" w14:paraId="45678CE7"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0055F6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64</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0928A41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Roumanie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772AF0DF"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0,184</w:t>
            </w:r>
            <w:r w:rsidRPr="00C75662">
              <w:rPr>
                <w:rFonts w:eastAsia="Times New Roman" w:cs="Calibri"/>
                <w:color w:val="000000"/>
                <w:lang w:val="en-US"/>
              </w:rPr>
              <w:t xml:space="preserve"> </w:t>
            </w:r>
          </w:p>
        </w:tc>
      </w:tr>
      <w:tr w:rsidR="000B4B0E" w:rsidRPr="00C75662" w14:paraId="31BC7833"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3095575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65</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6C4504F0"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Royaume-Uni de Grande-Bretagne et d'Irlande du Nord</w:t>
            </w:r>
          </w:p>
        </w:tc>
        <w:tc>
          <w:tcPr>
            <w:tcW w:w="2340" w:type="dxa"/>
            <w:tcBorders>
              <w:top w:val="nil"/>
              <w:left w:val="nil"/>
              <w:bottom w:val="single" w:sz="4" w:space="0" w:color="auto"/>
              <w:right w:val="single" w:sz="8" w:space="0" w:color="auto"/>
            </w:tcBorders>
            <w:shd w:val="clear" w:color="000000" w:fill="E7E6E6"/>
            <w:noWrap/>
            <w:vAlign w:val="bottom"/>
            <w:hideMark/>
          </w:tcPr>
          <w:p w14:paraId="2EDB64F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BF30AF">
              <w:rPr>
                <w:rFonts w:eastAsia="Times New Roman" w:cs="Calibri"/>
                <w:color w:val="000000"/>
                <w:lang w:val="fr-FR"/>
              </w:rPr>
              <w:t xml:space="preserve">                               </w:t>
            </w:r>
            <w:r>
              <w:rPr>
                <w:rFonts w:eastAsia="Times New Roman" w:cs="Calibri"/>
                <w:color w:val="000000"/>
                <w:lang w:val="en-US"/>
              </w:rPr>
              <w:t>4,463</w:t>
            </w:r>
            <w:r w:rsidRPr="00C75662">
              <w:rPr>
                <w:rFonts w:eastAsia="Times New Roman" w:cs="Calibri"/>
                <w:color w:val="000000"/>
                <w:lang w:val="en-US"/>
              </w:rPr>
              <w:t xml:space="preserve"> </w:t>
            </w:r>
          </w:p>
        </w:tc>
      </w:tr>
      <w:tr w:rsidR="000B4B0E" w:rsidRPr="00C75662" w14:paraId="779A2DF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265BFFA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66</w:t>
            </w:r>
          </w:p>
        </w:tc>
        <w:tc>
          <w:tcPr>
            <w:tcW w:w="6860" w:type="dxa"/>
            <w:tcBorders>
              <w:top w:val="nil"/>
              <w:left w:val="single" w:sz="8" w:space="0" w:color="auto"/>
              <w:bottom w:val="single" w:sz="4" w:space="0" w:color="auto"/>
              <w:right w:val="single" w:sz="8" w:space="0" w:color="auto"/>
            </w:tcBorders>
            <w:shd w:val="clear" w:color="auto" w:fill="auto"/>
            <w:noWrap/>
            <w:hideMark/>
          </w:tcPr>
          <w:p w14:paraId="326BED0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Rwanda</w:t>
            </w:r>
          </w:p>
        </w:tc>
        <w:tc>
          <w:tcPr>
            <w:tcW w:w="2340" w:type="dxa"/>
            <w:tcBorders>
              <w:top w:val="nil"/>
              <w:left w:val="nil"/>
              <w:bottom w:val="single" w:sz="4" w:space="0" w:color="auto"/>
              <w:right w:val="single" w:sz="8" w:space="0" w:color="auto"/>
            </w:tcBorders>
            <w:shd w:val="clear" w:color="auto" w:fill="auto"/>
            <w:noWrap/>
            <w:vAlign w:val="bottom"/>
            <w:hideMark/>
          </w:tcPr>
          <w:p w14:paraId="71702D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0,002 </w:t>
            </w:r>
          </w:p>
        </w:tc>
      </w:tr>
      <w:tr w:rsidR="000B4B0E" w:rsidRPr="00C75662" w14:paraId="416CF36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0E37AB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67</w:t>
            </w:r>
          </w:p>
        </w:tc>
        <w:tc>
          <w:tcPr>
            <w:tcW w:w="6860" w:type="dxa"/>
            <w:tcBorders>
              <w:top w:val="nil"/>
              <w:left w:val="single" w:sz="8" w:space="0" w:color="auto"/>
              <w:bottom w:val="single" w:sz="4" w:space="0" w:color="auto"/>
              <w:right w:val="single" w:sz="8" w:space="0" w:color="auto"/>
            </w:tcBorders>
            <w:shd w:val="clear" w:color="auto" w:fill="auto"/>
            <w:noWrap/>
            <w:hideMark/>
          </w:tcPr>
          <w:p w14:paraId="61E76152"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Sénégal</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048D727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44B4D9CA"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0BC1BA44"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68</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22137701"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Slovaquie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FC932F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0,160</w:t>
            </w:r>
            <w:r w:rsidRPr="00C75662">
              <w:rPr>
                <w:rFonts w:eastAsia="Times New Roman" w:cs="Calibri"/>
                <w:color w:val="000000"/>
                <w:lang w:val="en-US"/>
              </w:rPr>
              <w:t xml:space="preserve"> </w:t>
            </w:r>
          </w:p>
        </w:tc>
      </w:tr>
      <w:tr w:rsidR="000B4B0E" w:rsidRPr="00C75662" w14:paraId="27893470"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6913ECB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69</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3C6D8D5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Slovénie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1D30590"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0,084</w:t>
            </w:r>
            <w:r w:rsidRPr="00C75662">
              <w:rPr>
                <w:rFonts w:eastAsia="Times New Roman" w:cs="Calibri"/>
                <w:color w:val="000000"/>
                <w:lang w:val="en-US"/>
              </w:rPr>
              <w:t xml:space="preserve"> </w:t>
            </w:r>
          </w:p>
        </w:tc>
      </w:tr>
      <w:tr w:rsidR="000B4B0E" w:rsidRPr="00C75662" w14:paraId="0C5140DA"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55AD7F5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70</w:t>
            </w:r>
          </w:p>
        </w:tc>
        <w:tc>
          <w:tcPr>
            <w:tcW w:w="6860" w:type="dxa"/>
            <w:tcBorders>
              <w:top w:val="nil"/>
              <w:left w:val="single" w:sz="8" w:space="0" w:color="auto"/>
              <w:bottom w:val="single" w:sz="4" w:space="0" w:color="auto"/>
              <w:right w:val="single" w:sz="8" w:space="0" w:color="auto"/>
            </w:tcBorders>
            <w:shd w:val="clear" w:color="auto" w:fill="auto"/>
            <w:noWrap/>
            <w:hideMark/>
          </w:tcPr>
          <w:p w14:paraId="7BFAC72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Soudan</w:t>
            </w:r>
          </w:p>
        </w:tc>
        <w:tc>
          <w:tcPr>
            <w:tcW w:w="2340" w:type="dxa"/>
            <w:tcBorders>
              <w:top w:val="nil"/>
              <w:left w:val="nil"/>
              <w:bottom w:val="single" w:sz="4" w:space="0" w:color="auto"/>
              <w:right w:val="single" w:sz="8" w:space="0" w:color="auto"/>
            </w:tcBorders>
            <w:shd w:val="clear" w:color="auto" w:fill="auto"/>
            <w:noWrap/>
            <w:vAlign w:val="bottom"/>
            <w:hideMark/>
          </w:tcPr>
          <w:p w14:paraId="5EB6225D"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0,010 </w:t>
            </w:r>
          </w:p>
        </w:tc>
      </w:tr>
      <w:tr w:rsidR="000B4B0E" w:rsidRPr="00C75662" w14:paraId="30EFDE3B"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2431905D"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71</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1C7BF6D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Suède</w:t>
            </w:r>
            <w:proofErr w:type="spellEnd"/>
          </w:p>
        </w:tc>
        <w:tc>
          <w:tcPr>
            <w:tcW w:w="2340" w:type="dxa"/>
            <w:tcBorders>
              <w:top w:val="nil"/>
              <w:left w:val="nil"/>
              <w:bottom w:val="single" w:sz="4" w:space="0" w:color="auto"/>
              <w:right w:val="single" w:sz="8" w:space="0" w:color="auto"/>
            </w:tcBorders>
            <w:shd w:val="clear" w:color="000000" w:fill="E7E6E6"/>
            <w:noWrap/>
            <w:vAlign w:val="bottom"/>
            <w:hideMark/>
          </w:tcPr>
          <w:p w14:paraId="5ABA1CC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0,956</w:t>
            </w:r>
            <w:r w:rsidRPr="00C75662">
              <w:rPr>
                <w:rFonts w:eastAsia="Times New Roman" w:cs="Calibri"/>
                <w:color w:val="000000"/>
                <w:lang w:val="en-US"/>
              </w:rPr>
              <w:t xml:space="preserve"> </w:t>
            </w:r>
          </w:p>
        </w:tc>
      </w:tr>
      <w:tr w:rsidR="000B4B0E" w:rsidRPr="00C75662" w14:paraId="034A2114" w14:textId="77777777" w:rsidTr="00002218">
        <w:trPr>
          <w:trHeight w:val="300"/>
        </w:trPr>
        <w:tc>
          <w:tcPr>
            <w:tcW w:w="520" w:type="dxa"/>
            <w:tcBorders>
              <w:top w:val="nil"/>
              <w:left w:val="single" w:sz="8" w:space="0" w:color="auto"/>
              <w:bottom w:val="single" w:sz="4" w:space="0" w:color="auto"/>
              <w:right w:val="nil"/>
            </w:tcBorders>
            <w:shd w:val="clear" w:color="000000" w:fill="E7E6E6"/>
            <w:noWrap/>
          </w:tcPr>
          <w:p w14:paraId="7D2D5DA3"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72</w:t>
            </w:r>
          </w:p>
        </w:tc>
        <w:tc>
          <w:tcPr>
            <w:tcW w:w="6860" w:type="dxa"/>
            <w:tcBorders>
              <w:top w:val="nil"/>
              <w:left w:val="single" w:sz="8" w:space="0" w:color="auto"/>
              <w:bottom w:val="single" w:sz="4" w:space="0" w:color="auto"/>
              <w:right w:val="single" w:sz="8" w:space="0" w:color="auto"/>
            </w:tcBorders>
            <w:shd w:val="clear" w:color="000000" w:fill="E7E6E6"/>
            <w:noWrap/>
            <w:hideMark/>
          </w:tcPr>
          <w:p w14:paraId="506E3F1C"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Suisse</w:t>
            </w:r>
          </w:p>
        </w:tc>
        <w:tc>
          <w:tcPr>
            <w:tcW w:w="2340" w:type="dxa"/>
            <w:tcBorders>
              <w:top w:val="nil"/>
              <w:left w:val="nil"/>
              <w:bottom w:val="single" w:sz="4" w:space="0" w:color="auto"/>
              <w:right w:val="single" w:sz="8" w:space="0" w:color="auto"/>
            </w:tcBorders>
            <w:shd w:val="clear" w:color="000000" w:fill="E7E6E6"/>
            <w:noWrap/>
            <w:vAlign w:val="bottom"/>
            <w:hideMark/>
          </w:tcPr>
          <w:p w14:paraId="3077E99E"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w:t>
            </w:r>
            <w:r>
              <w:rPr>
                <w:rFonts w:eastAsia="Times New Roman" w:cs="Calibri"/>
                <w:color w:val="000000"/>
                <w:lang w:val="en-US"/>
              </w:rPr>
              <w:t xml:space="preserve">         1,140</w:t>
            </w:r>
            <w:r w:rsidRPr="00C75662">
              <w:rPr>
                <w:rFonts w:eastAsia="Times New Roman" w:cs="Calibri"/>
                <w:color w:val="000000"/>
                <w:lang w:val="en-US"/>
              </w:rPr>
              <w:t xml:space="preserve"> </w:t>
            </w:r>
          </w:p>
        </w:tc>
      </w:tr>
      <w:tr w:rsidR="000B4B0E" w:rsidRPr="00C75662" w14:paraId="2DA415D1"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4DE3A51A"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73</w:t>
            </w:r>
          </w:p>
        </w:tc>
        <w:tc>
          <w:tcPr>
            <w:tcW w:w="6860" w:type="dxa"/>
            <w:tcBorders>
              <w:top w:val="nil"/>
              <w:left w:val="single" w:sz="8" w:space="0" w:color="auto"/>
              <w:bottom w:val="single" w:sz="4" w:space="0" w:color="auto"/>
              <w:right w:val="single" w:sz="8" w:space="0" w:color="auto"/>
            </w:tcBorders>
            <w:shd w:val="clear" w:color="auto" w:fill="auto"/>
            <w:noWrap/>
            <w:hideMark/>
          </w:tcPr>
          <w:p w14:paraId="3141B01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Tchad</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400C299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0,005</w:t>
            </w:r>
            <w:r w:rsidRPr="00C75662">
              <w:rPr>
                <w:rFonts w:eastAsia="Times New Roman" w:cs="Calibri"/>
                <w:color w:val="000000"/>
                <w:lang w:val="en-US"/>
              </w:rPr>
              <w:t xml:space="preserve"> </w:t>
            </w:r>
          </w:p>
        </w:tc>
      </w:tr>
      <w:tr w:rsidR="000B4B0E" w:rsidRPr="00C75662" w14:paraId="7DC98B2F"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0AE5C0D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74</w:t>
            </w:r>
          </w:p>
        </w:tc>
        <w:tc>
          <w:tcPr>
            <w:tcW w:w="6860" w:type="dxa"/>
            <w:tcBorders>
              <w:top w:val="nil"/>
              <w:left w:val="single" w:sz="8" w:space="0" w:color="auto"/>
              <w:bottom w:val="single" w:sz="4" w:space="0" w:color="auto"/>
              <w:right w:val="single" w:sz="8" w:space="0" w:color="auto"/>
            </w:tcBorders>
            <w:shd w:val="clear" w:color="auto" w:fill="auto"/>
            <w:noWrap/>
            <w:hideMark/>
          </w:tcPr>
          <w:p w14:paraId="2B244170"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Togo</w:t>
            </w:r>
          </w:p>
        </w:tc>
        <w:tc>
          <w:tcPr>
            <w:tcW w:w="2340" w:type="dxa"/>
            <w:tcBorders>
              <w:top w:val="nil"/>
              <w:left w:val="nil"/>
              <w:bottom w:val="single" w:sz="4" w:space="0" w:color="auto"/>
              <w:right w:val="single" w:sz="8" w:space="0" w:color="auto"/>
            </w:tcBorders>
            <w:shd w:val="clear" w:color="auto" w:fill="auto"/>
            <w:noWrap/>
            <w:vAlign w:val="bottom"/>
            <w:hideMark/>
          </w:tcPr>
          <w:p w14:paraId="28EF4227"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sidRPr="00C75662">
              <w:rPr>
                <w:rFonts w:eastAsia="Times New Roman" w:cs="Calibri"/>
                <w:color w:val="000000"/>
                <w:lang w:val="en-US"/>
              </w:rPr>
              <w:t xml:space="preserve"> 0,001 </w:t>
            </w:r>
          </w:p>
        </w:tc>
      </w:tr>
      <w:tr w:rsidR="000B4B0E" w:rsidRPr="00C75662" w14:paraId="503E0EB6"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37ED930B"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75</w:t>
            </w:r>
          </w:p>
        </w:tc>
        <w:tc>
          <w:tcPr>
            <w:tcW w:w="6860" w:type="dxa"/>
            <w:tcBorders>
              <w:top w:val="nil"/>
              <w:left w:val="single" w:sz="8" w:space="0" w:color="auto"/>
              <w:bottom w:val="single" w:sz="4" w:space="0" w:color="auto"/>
              <w:right w:val="single" w:sz="8" w:space="0" w:color="auto"/>
            </w:tcBorders>
            <w:shd w:val="clear" w:color="auto" w:fill="auto"/>
            <w:noWrap/>
            <w:hideMark/>
          </w:tcPr>
          <w:p w14:paraId="302EE856"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proofErr w:type="spellStart"/>
            <w:r w:rsidRPr="00C75662">
              <w:rPr>
                <w:rFonts w:eastAsia="Times New Roman" w:cs="Calibri"/>
                <w:color w:val="000000"/>
                <w:lang w:val="en-US"/>
              </w:rPr>
              <w:t>Tunisie</w:t>
            </w:r>
            <w:proofErr w:type="spellEnd"/>
          </w:p>
        </w:tc>
        <w:tc>
          <w:tcPr>
            <w:tcW w:w="2340" w:type="dxa"/>
            <w:tcBorders>
              <w:top w:val="nil"/>
              <w:left w:val="nil"/>
              <w:bottom w:val="single" w:sz="4" w:space="0" w:color="auto"/>
              <w:right w:val="single" w:sz="8" w:space="0" w:color="auto"/>
            </w:tcBorders>
            <w:shd w:val="clear" w:color="auto" w:fill="auto"/>
            <w:noWrap/>
            <w:vAlign w:val="bottom"/>
            <w:hideMark/>
          </w:tcPr>
          <w:p w14:paraId="1293EED5"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0,028</w:t>
            </w:r>
            <w:r w:rsidRPr="00C75662">
              <w:rPr>
                <w:rFonts w:eastAsia="Times New Roman" w:cs="Calibri"/>
                <w:color w:val="000000"/>
                <w:lang w:val="en-US"/>
              </w:rPr>
              <w:t xml:space="preserve"> </w:t>
            </w:r>
          </w:p>
        </w:tc>
      </w:tr>
      <w:tr w:rsidR="000B4B0E" w:rsidRPr="00C75662" w14:paraId="0EC5561B" w14:textId="77777777" w:rsidTr="00002218">
        <w:trPr>
          <w:trHeight w:val="300"/>
        </w:trPr>
        <w:tc>
          <w:tcPr>
            <w:tcW w:w="520" w:type="dxa"/>
            <w:tcBorders>
              <w:top w:val="nil"/>
              <w:left w:val="single" w:sz="8" w:space="0" w:color="auto"/>
              <w:bottom w:val="single" w:sz="4" w:space="0" w:color="auto"/>
              <w:right w:val="nil"/>
            </w:tcBorders>
            <w:shd w:val="clear" w:color="auto" w:fill="auto"/>
            <w:noWrap/>
          </w:tcPr>
          <w:p w14:paraId="77C731D5"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76</w:t>
            </w:r>
          </w:p>
        </w:tc>
        <w:tc>
          <w:tcPr>
            <w:tcW w:w="6860" w:type="dxa"/>
            <w:tcBorders>
              <w:top w:val="nil"/>
              <w:left w:val="single" w:sz="8" w:space="0" w:color="auto"/>
              <w:bottom w:val="single" w:sz="4" w:space="0" w:color="auto"/>
              <w:right w:val="single" w:sz="8" w:space="0" w:color="auto"/>
            </w:tcBorders>
            <w:shd w:val="clear" w:color="auto" w:fill="auto"/>
            <w:noWrap/>
            <w:hideMark/>
          </w:tcPr>
          <w:p w14:paraId="2FCFB0CA"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Ukraine</w:t>
            </w:r>
          </w:p>
        </w:tc>
        <w:tc>
          <w:tcPr>
            <w:tcW w:w="2340" w:type="dxa"/>
            <w:tcBorders>
              <w:top w:val="nil"/>
              <w:left w:val="nil"/>
              <w:bottom w:val="single" w:sz="4" w:space="0" w:color="auto"/>
              <w:right w:val="single" w:sz="8" w:space="0" w:color="auto"/>
            </w:tcBorders>
            <w:shd w:val="clear" w:color="auto" w:fill="auto"/>
            <w:noWrap/>
            <w:vAlign w:val="bottom"/>
            <w:hideMark/>
          </w:tcPr>
          <w:p w14:paraId="4DBE0B53"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0,103</w:t>
            </w:r>
            <w:r w:rsidRPr="00C75662">
              <w:rPr>
                <w:rFonts w:eastAsia="Times New Roman" w:cs="Calibri"/>
                <w:color w:val="000000"/>
                <w:lang w:val="en-US"/>
              </w:rPr>
              <w:t xml:space="preserve"> </w:t>
            </w:r>
          </w:p>
        </w:tc>
      </w:tr>
      <w:tr w:rsidR="000B4B0E" w:rsidRPr="00C75662" w14:paraId="067651A5" w14:textId="77777777" w:rsidTr="00002218">
        <w:trPr>
          <w:trHeight w:val="300"/>
        </w:trPr>
        <w:tc>
          <w:tcPr>
            <w:tcW w:w="520" w:type="dxa"/>
            <w:tcBorders>
              <w:top w:val="nil"/>
              <w:left w:val="single" w:sz="4" w:space="0" w:color="auto"/>
              <w:bottom w:val="single" w:sz="4" w:space="0" w:color="auto"/>
              <w:right w:val="single" w:sz="4" w:space="0" w:color="auto"/>
            </w:tcBorders>
            <w:shd w:val="clear" w:color="auto" w:fill="auto"/>
            <w:noWrap/>
          </w:tcPr>
          <w:p w14:paraId="43851350" w14:textId="77777777" w:rsidR="000B4B0E" w:rsidRPr="00C75662" w:rsidRDefault="000B4B0E" w:rsidP="00002218">
            <w:pPr>
              <w:suppressAutoHyphens w:val="0"/>
              <w:autoSpaceDN/>
              <w:spacing w:after="0" w:line="240" w:lineRule="auto"/>
              <w:jc w:val="center"/>
              <w:textAlignment w:val="auto"/>
              <w:rPr>
                <w:rFonts w:eastAsia="Times New Roman" w:cs="Calibri"/>
                <w:lang w:val="en-US"/>
              </w:rPr>
            </w:pPr>
            <w:r>
              <w:rPr>
                <w:rFonts w:eastAsia="Times New Roman" w:cs="Calibri"/>
                <w:lang w:val="en-US"/>
              </w:rPr>
              <w:t>77</w:t>
            </w:r>
          </w:p>
        </w:tc>
        <w:tc>
          <w:tcPr>
            <w:tcW w:w="6860" w:type="dxa"/>
            <w:tcBorders>
              <w:top w:val="nil"/>
              <w:left w:val="nil"/>
              <w:bottom w:val="single" w:sz="4" w:space="0" w:color="auto"/>
              <w:right w:val="single" w:sz="4" w:space="0" w:color="auto"/>
            </w:tcBorders>
            <w:shd w:val="clear" w:color="auto" w:fill="auto"/>
            <w:noWrap/>
            <w:hideMark/>
          </w:tcPr>
          <w:p w14:paraId="6342C52B"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Zimbabwe</w:t>
            </w:r>
          </w:p>
        </w:tc>
        <w:tc>
          <w:tcPr>
            <w:tcW w:w="2340" w:type="dxa"/>
            <w:tcBorders>
              <w:top w:val="nil"/>
              <w:left w:val="nil"/>
              <w:bottom w:val="single" w:sz="4" w:space="0" w:color="auto"/>
              <w:right w:val="single" w:sz="4" w:space="0" w:color="auto"/>
            </w:tcBorders>
            <w:shd w:val="clear" w:color="auto" w:fill="auto"/>
            <w:noWrap/>
            <w:vAlign w:val="bottom"/>
            <w:hideMark/>
          </w:tcPr>
          <w:p w14:paraId="1392EC0C" w14:textId="77777777" w:rsidR="000B4B0E" w:rsidRPr="00C75662" w:rsidRDefault="000B4B0E" w:rsidP="00002218">
            <w:pPr>
              <w:suppressAutoHyphens w:val="0"/>
              <w:autoSpaceDN/>
              <w:spacing w:after="0" w:line="240" w:lineRule="auto"/>
              <w:jc w:val="right"/>
              <w:textAlignment w:val="auto"/>
              <w:rPr>
                <w:rFonts w:eastAsia="Times New Roman" w:cs="Calibri"/>
                <w:color w:val="000000"/>
                <w:lang w:val="en-US"/>
              </w:rPr>
            </w:pPr>
            <w:r>
              <w:rPr>
                <w:rFonts w:eastAsia="Times New Roman" w:cs="Calibri"/>
                <w:color w:val="000000"/>
                <w:lang w:val="en-US"/>
              </w:rPr>
              <w:t xml:space="preserve"> 0,004</w:t>
            </w:r>
            <w:r w:rsidRPr="00C75662">
              <w:rPr>
                <w:rFonts w:eastAsia="Times New Roman" w:cs="Calibri"/>
                <w:color w:val="000000"/>
                <w:lang w:val="en-US"/>
              </w:rPr>
              <w:t xml:space="preserve"> </w:t>
            </w:r>
          </w:p>
        </w:tc>
      </w:tr>
      <w:tr w:rsidR="000B4B0E" w:rsidRPr="00C75662" w14:paraId="5F8AE414" w14:textId="77777777" w:rsidTr="00002218">
        <w:trPr>
          <w:trHeight w:val="300"/>
        </w:trPr>
        <w:tc>
          <w:tcPr>
            <w:tcW w:w="9720" w:type="dxa"/>
            <w:gridSpan w:val="3"/>
            <w:tcBorders>
              <w:top w:val="single" w:sz="4" w:space="0" w:color="auto"/>
              <w:left w:val="nil"/>
              <w:bottom w:val="nil"/>
              <w:right w:val="nil"/>
            </w:tcBorders>
            <w:shd w:val="clear" w:color="auto" w:fill="auto"/>
            <w:noWrap/>
            <w:vAlign w:val="bottom"/>
            <w:hideMark/>
          </w:tcPr>
          <w:p w14:paraId="0426CCC9" w14:textId="77777777" w:rsidR="000B4B0E" w:rsidRPr="00C75662" w:rsidRDefault="000B4B0E" w:rsidP="00002218">
            <w:pPr>
              <w:suppressAutoHyphens w:val="0"/>
              <w:autoSpaceDN/>
              <w:spacing w:after="0" w:line="240" w:lineRule="auto"/>
              <w:jc w:val="center"/>
              <w:textAlignment w:val="auto"/>
              <w:rPr>
                <w:rFonts w:eastAsia="Times New Roman" w:cs="Calibri"/>
                <w:color w:val="000000"/>
                <w:lang w:val="en-US"/>
              </w:rPr>
            </w:pPr>
            <w:r w:rsidRPr="00C75662">
              <w:rPr>
                <w:rFonts w:eastAsia="Times New Roman" w:cs="Calibri"/>
                <w:color w:val="000000"/>
                <w:lang w:val="en-US"/>
              </w:rPr>
              <w:t> </w:t>
            </w:r>
          </w:p>
        </w:tc>
      </w:tr>
      <w:tr w:rsidR="000B4B0E" w:rsidRPr="008D3792" w14:paraId="7A74900B"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5CC1C8"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 </w:t>
            </w:r>
          </w:p>
        </w:tc>
        <w:tc>
          <w:tcPr>
            <w:tcW w:w="9200" w:type="dxa"/>
            <w:gridSpan w:val="2"/>
            <w:tcBorders>
              <w:top w:val="nil"/>
              <w:left w:val="single" w:sz="4" w:space="0" w:color="auto"/>
              <w:bottom w:val="nil"/>
              <w:right w:val="nil"/>
            </w:tcBorders>
            <w:shd w:val="clear" w:color="auto" w:fill="auto"/>
            <w:noWrap/>
            <w:hideMark/>
          </w:tcPr>
          <w:p w14:paraId="778312C9"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w:t>
            </w:r>
            <w:r>
              <w:rPr>
                <w:rFonts w:eastAsia="Times New Roman" w:cs="Calibri"/>
                <w:color w:val="000000"/>
                <w:lang w:val="fr-FR"/>
              </w:rPr>
              <w:t>t</w:t>
            </w:r>
            <w:r w:rsidRPr="00BF30AF">
              <w:rPr>
                <w:rFonts w:eastAsia="Times New Roman" w:cs="Calibri"/>
                <w:color w:val="000000"/>
                <w:lang w:val="fr-FR"/>
              </w:rPr>
              <w:t>ies considérées éligibles au soutien financier pour assister aux réunions sponsorisées de l'AEWA</w:t>
            </w:r>
          </w:p>
        </w:tc>
      </w:tr>
      <w:tr w:rsidR="000B4B0E" w:rsidRPr="008D3792" w14:paraId="63C07358" w14:textId="77777777" w:rsidTr="00002218">
        <w:trPr>
          <w:trHeight w:val="300"/>
        </w:trPr>
        <w:tc>
          <w:tcPr>
            <w:tcW w:w="520" w:type="dxa"/>
            <w:tcBorders>
              <w:top w:val="nil"/>
              <w:left w:val="nil"/>
              <w:bottom w:val="nil"/>
              <w:right w:val="nil"/>
            </w:tcBorders>
            <w:shd w:val="clear" w:color="auto" w:fill="auto"/>
            <w:noWrap/>
            <w:vAlign w:val="bottom"/>
            <w:hideMark/>
          </w:tcPr>
          <w:p w14:paraId="64C6ECE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3E7B6450"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1EC41759"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8D3792" w14:paraId="6222B2FA" w14:textId="77777777" w:rsidTr="00002218">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15D1C8"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 </w:t>
            </w:r>
          </w:p>
        </w:tc>
        <w:tc>
          <w:tcPr>
            <w:tcW w:w="9200" w:type="dxa"/>
            <w:gridSpan w:val="2"/>
            <w:tcBorders>
              <w:top w:val="nil"/>
              <w:left w:val="single" w:sz="4" w:space="0" w:color="auto"/>
              <w:bottom w:val="nil"/>
              <w:right w:val="nil"/>
            </w:tcBorders>
            <w:shd w:val="clear" w:color="auto" w:fill="auto"/>
            <w:noWrap/>
            <w:hideMark/>
          </w:tcPr>
          <w:p w14:paraId="051DC532"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r w:rsidRPr="00BF30AF">
              <w:rPr>
                <w:rFonts w:eastAsia="Times New Roman" w:cs="Calibri"/>
                <w:color w:val="000000"/>
                <w:lang w:val="fr-FR"/>
              </w:rPr>
              <w:t>Parties considérées non-éligibles au soutien financier pour assister aux réunions sponsorisées de l'AEWA</w:t>
            </w:r>
          </w:p>
        </w:tc>
      </w:tr>
      <w:tr w:rsidR="000B4B0E" w:rsidRPr="008D3792" w14:paraId="58355E8B" w14:textId="77777777" w:rsidTr="00002218">
        <w:trPr>
          <w:trHeight w:val="300"/>
        </w:trPr>
        <w:tc>
          <w:tcPr>
            <w:tcW w:w="520" w:type="dxa"/>
            <w:tcBorders>
              <w:top w:val="nil"/>
              <w:left w:val="nil"/>
              <w:bottom w:val="nil"/>
              <w:right w:val="nil"/>
            </w:tcBorders>
            <w:shd w:val="clear" w:color="auto" w:fill="auto"/>
            <w:noWrap/>
            <w:vAlign w:val="bottom"/>
            <w:hideMark/>
          </w:tcPr>
          <w:p w14:paraId="68391A47" w14:textId="77777777" w:rsidR="000B4B0E" w:rsidRPr="00BF30AF" w:rsidRDefault="000B4B0E" w:rsidP="00002218">
            <w:pPr>
              <w:suppressAutoHyphens w:val="0"/>
              <w:autoSpaceDN/>
              <w:spacing w:after="0" w:line="240" w:lineRule="auto"/>
              <w:textAlignment w:val="auto"/>
              <w:rPr>
                <w:rFonts w:eastAsia="Times New Roman" w:cs="Calibri"/>
                <w:color w:val="000000"/>
                <w:lang w:val="fr-FR"/>
              </w:rPr>
            </w:pPr>
          </w:p>
        </w:tc>
        <w:tc>
          <w:tcPr>
            <w:tcW w:w="6860" w:type="dxa"/>
            <w:tcBorders>
              <w:top w:val="nil"/>
              <w:left w:val="nil"/>
              <w:bottom w:val="nil"/>
              <w:right w:val="nil"/>
            </w:tcBorders>
            <w:shd w:val="clear" w:color="auto" w:fill="auto"/>
            <w:noWrap/>
            <w:vAlign w:val="bottom"/>
            <w:hideMark/>
          </w:tcPr>
          <w:p w14:paraId="71B2007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c>
          <w:tcPr>
            <w:tcW w:w="2340" w:type="dxa"/>
            <w:tcBorders>
              <w:top w:val="nil"/>
              <w:left w:val="nil"/>
              <w:bottom w:val="nil"/>
              <w:right w:val="nil"/>
            </w:tcBorders>
            <w:shd w:val="clear" w:color="auto" w:fill="auto"/>
            <w:noWrap/>
            <w:vAlign w:val="bottom"/>
            <w:hideMark/>
          </w:tcPr>
          <w:p w14:paraId="54C9AE6D" w14:textId="77777777" w:rsidR="000B4B0E" w:rsidRPr="00BF30AF" w:rsidRDefault="000B4B0E" w:rsidP="00002218">
            <w:pPr>
              <w:suppressAutoHyphens w:val="0"/>
              <w:autoSpaceDN/>
              <w:spacing w:after="0" w:line="240" w:lineRule="auto"/>
              <w:textAlignment w:val="auto"/>
              <w:rPr>
                <w:rFonts w:ascii="Times New Roman" w:eastAsia="Times New Roman" w:hAnsi="Times New Roman"/>
                <w:sz w:val="20"/>
                <w:szCs w:val="20"/>
                <w:lang w:val="fr-FR"/>
              </w:rPr>
            </w:pPr>
          </w:p>
        </w:tc>
      </w:tr>
      <w:tr w:rsidR="000B4B0E" w:rsidRPr="00C75662" w14:paraId="725AE421" w14:textId="77777777" w:rsidTr="00002218">
        <w:trPr>
          <w:trHeight w:val="300"/>
        </w:trPr>
        <w:tc>
          <w:tcPr>
            <w:tcW w:w="520" w:type="dxa"/>
            <w:tcBorders>
              <w:top w:val="nil"/>
              <w:left w:val="nil"/>
              <w:bottom w:val="nil"/>
              <w:right w:val="nil"/>
            </w:tcBorders>
            <w:shd w:val="clear" w:color="auto" w:fill="auto"/>
            <w:noWrap/>
            <w:vAlign w:val="bottom"/>
            <w:hideMark/>
          </w:tcPr>
          <w:p w14:paraId="1278D743"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C75662">
              <w:rPr>
                <w:rFonts w:eastAsia="Times New Roman" w:cs="Calibri"/>
                <w:color w:val="000000"/>
                <w:lang w:val="en-US"/>
              </w:rPr>
              <w:t>*</w:t>
            </w:r>
          </w:p>
        </w:tc>
        <w:tc>
          <w:tcPr>
            <w:tcW w:w="9200" w:type="dxa"/>
            <w:gridSpan w:val="2"/>
            <w:tcBorders>
              <w:top w:val="nil"/>
              <w:left w:val="nil"/>
              <w:bottom w:val="nil"/>
              <w:right w:val="nil"/>
            </w:tcBorders>
            <w:shd w:val="clear" w:color="auto" w:fill="auto"/>
            <w:noWrap/>
            <w:vAlign w:val="bottom"/>
            <w:hideMark/>
          </w:tcPr>
          <w:p w14:paraId="40E6D3DF" w14:textId="77777777" w:rsidR="000B4B0E" w:rsidRPr="00C75662" w:rsidRDefault="000B4B0E" w:rsidP="00002218">
            <w:pPr>
              <w:suppressAutoHyphens w:val="0"/>
              <w:autoSpaceDN/>
              <w:spacing w:after="0" w:line="240" w:lineRule="auto"/>
              <w:textAlignment w:val="auto"/>
              <w:rPr>
                <w:rFonts w:eastAsia="Times New Roman" w:cs="Calibri"/>
                <w:color w:val="000000"/>
                <w:lang w:val="en-US"/>
              </w:rPr>
            </w:pPr>
            <w:r w:rsidRPr="00BF30AF">
              <w:rPr>
                <w:rFonts w:eastAsia="Times New Roman" w:cs="Calibri"/>
                <w:color w:val="000000"/>
                <w:lang w:val="fr-FR"/>
              </w:rPr>
              <w:t xml:space="preserve">Barème ONU 2013-2015 tel qu'adopté par l'Assemblée générale (doc. </w:t>
            </w:r>
            <w:r>
              <w:rPr>
                <w:rFonts w:eastAsia="Times New Roman" w:cs="Calibri"/>
                <w:color w:val="000000"/>
                <w:lang w:val="en-US"/>
              </w:rPr>
              <w:t>A/Res/70</w:t>
            </w:r>
            <w:r w:rsidRPr="00C75662">
              <w:rPr>
                <w:rFonts w:eastAsia="Times New Roman" w:cs="Calibri"/>
                <w:color w:val="000000"/>
                <w:lang w:val="en-US"/>
              </w:rPr>
              <w:t>/</w:t>
            </w:r>
            <w:r>
              <w:rPr>
                <w:rFonts w:eastAsia="Times New Roman" w:cs="Calibri"/>
                <w:color w:val="000000"/>
                <w:lang w:val="en-US"/>
              </w:rPr>
              <w:t>245) le 23</w:t>
            </w:r>
            <w:r w:rsidRPr="00C75662">
              <w:rPr>
                <w:rFonts w:eastAsia="Times New Roman" w:cs="Calibri"/>
                <w:color w:val="000000"/>
                <w:lang w:val="en-US"/>
              </w:rPr>
              <w:t xml:space="preserve"> </w:t>
            </w:r>
            <w:proofErr w:type="spellStart"/>
            <w:r>
              <w:rPr>
                <w:rFonts w:eastAsia="Times New Roman" w:cs="Calibri"/>
                <w:color w:val="000000"/>
                <w:lang w:val="en-US"/>
              </w:rPr>
              <w:t>décembre</w:t>
            </w:r>
            <w:proofErr w:type="spellEnd"/>
            <w:r w:rsidRPr="00C75662">
              <w:rPr>
                <w:rFonts w:eastAsia="Times New Roman" w:cs="Calibri"/>
                <w:color w:val="000000"/>
                <w:lang w:val="en-US"/>
              </w:rPr>
              <w:t xml:space="preserve"> 201</w:t>
            </w:r>
            <w:r>
              <w:rPr>
                <w:rFonts w:eastAsia="Times New Roman" w:cs="Calibri"/>
                <w:color w:val="000000"/>
                <w:lang w:val="en-US"/>
              </w:rPr>
              <w:t>5</w:t>
            </w:r>
          </w:p>
        </w:tc>
      </w:tr>
    </w:tbl>
    <w:p w14:paraId="10A22233" w14:textId="549795EE" w:rsidR="00CA17A9" w:rsidRPr="008171E9" w:rsidRDefault="00CA17A9" w:rsidP="000B4B0E">
      <w:pPr>
        <w:suppressAutoHyphens w:val="0"/>
        <w:jc w:val="center"/>
        <w:rPr>
          <w:rFonts w:ascii="Times New Roman" w:hAnsi="Times New Roman"/>
        </w:rPr>
      </w:pPr>
    </w:p>
    <w:sectPr w:rsidR="00CA17A9" w:rsidRPr="008171E9">
      <w:pgSz w:w="11906" w:h="16838"/>
      <w:pgMar w:top="1021" w:right="1134" w:bottom="851" w:left="1134" w:header="851"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F492F" w14:textId="77777777" w:rsidR="00A47F8B" w:rsidRDefault="00A47F8B">
      <w:pPr>
        <w:spacing w:after="0" w:line="240" w:lineRule="auto"/>
      </w:pPr>
      <w:r>
        <w:separator/>
      </w:r>
    </w:p>
  </w:endnote>
  <w:endnote w:type="continuationSeparator" w:id="0">
    <w:p w14:paraId="257078DE" w14:textId="77777777" w:rsidR="00A47F8B" w:rsidRDefault="00A47F8B">
      <w:pPr>
        <w:spacing w:after="0" w:line="240" w:lineRule="auto"/>
      </w:pPr>
      <w:r>
        <w:continuationSeparator/>
      </w:r>
    </w:p>
  </w:endnote>
  <w:endnote w:type="continuationNotice" w:id="1">
    <w:p w14:paraId="472CA2C0" w14:textId="77777777" w:rsidR="00A47F8B" w:rsidRDefault="00A47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EA2F0" w14:textId="325857E0" w:rsidR="00E11324" w:rsidRDefault="00E11324">
    <w:pPr>
      <w:pStyle w:val="Footer"/>
      <w:jc w:val="cente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60228">
      <w:rPr>
        <w:rFonts w:ascii="Times New Roman" w:hAnsi="Times New Roman"/>
        <w:noProof/>
        <w:sz w:val="20"/>
        <w:szCs w:val="20"/>
      </w:rPr>
      <w:t>4</w:t>
    </w:r>
    <w:r>
      <w:rP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96526"/>
      <w:docPartObj>
        <w:docPartGallery w:val="Page Numbers (Bottom of Page)"/>
        <w:docPartUnique/>
      </w:docPartObj>
    </w:sdtPr>
    <w:sdtEndPr>
      <w:rPr>
        <w:noProof/>
      </w:rPr>
    </w:sdtEndPr>
    <w:sdtContent>
      <w:p w14:paraId="33EE2CF0" w14:textId="27A06182" w:rsidR="00BD6324" w:rsidRDefault="00BD6324">
        <w:pPr>
          <w:pStyle w:val="Footer"/>
          <w:jc w:val="center"/>
        </w:pPr>
        <w:r w:rsidRPr="00BD6324">
          <w:rPr>
            <w:rFonts w:ascii="Times New Roman" w:hAnsi="Times New Roman"/>
            <w:sz w:val="20"/>
            <w:szCs w:val="20"/>
          </w:rPr>
          <w:fldChar w:fldCharType="begin"/>
        </w:r>
        <w:r w:rsidRPr="00BD6324">
          <w:rPr>
            <w:rFonts w:ascii="Times New Roman" w:hAnsi="Times New Roman"/>
            <w:sz w:val="20"/>
            <w:szCs w:val="20"/>
          </w:rPr>
          <w:instrText xml:space="preserve"> PAGE   \* MERGEFORMAT </w:instrText>
        </w:r>
        <w:r w:rsidRPr="00BD6324">
          <w:rPr>
            <w:rFonts w:ascii="Times New Roman" w:hAnsi="Times New Roman"/>
            <w:sz w:val="20"/>
            <w:szCs w:val="20"/>
          </w:rPr>
          <w:fldChar w:fldCharType="separate"/>
        </w:r>
        <w:r w:rsidRPr="00BD6324">
          <w:rPr>
            <w:rFonts w:ascii="Times New Roman" w:hAnsi="Times New Roman"/>
            <w:noProof/>
            <w:sz w:val="20"/>
            <w:szCs w:val="20"/>
          </w:rPr>
          <w:t>2</w:t>
        </w:r>
        <w:r w:rsidRPr="00BD6324">
          <w:rPr>
            <w:rFonts w:ascii="Times New Roman" w:hAnsi="Times New Roman"/>
            <w:noProof/>
            <w:sz w:val="20"/>
            <w:szCs w:val="20"/>
          </w:rPr>
          <w:fldChar w:fldCharType="end"/>
        </w:r>
      </w:p>
    </w:sdtContent>
  </w:sdt>
  <w:p w14:paraId="3588125C" w14:textId="77777777" w:rsidR="00BD6324" w:rsidRDefault="00BD6324" w:rsidP="00BD63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E2DC" w14:textId="77777777" w:rsidR="00A47F8B" w:rsidRDefault="00A47F8B">
      <w:pPr>
        <w:spacing w:after="0" w:line="240" w:lineRule="auto"/>
      </w:pPr>
      <w:r>
        <w:rPr>
          <w:color w:val="000000"/>
        </w:rPr>
        <w:separator/>
      </w:r>
    </w:p>
  </w:footnote>
  <w:footnote w:type="continuationSeparator" w:id="0">
    <w:p w14:paraId="2181D44E" w14:textId="77777777" w:rsidR="00A47F8B" w:rsidRDefault="00A47F8B">
      <w:pPr>
        <w:spacing w:after="0" w:line="240" w:lineRule="auto"/>
      </w:pPr>
      <w:r>
        <w:continuationSeparator/>
      </w:r>
    </w:p>
  </w:footnote>
  <w:footnote w:type="continuationNotice" w:id="1">
    <w:p w14:paraId="684F8FA9" w14:textId="77777777" w:rsidR="00A47F8B" w:rsidRDefault="00A47F8B">
      <w:pPr>
        <w:spacing w:after="0" w:line="240" w:lineRule="auto"/>
      </w:pPr>
    </w:p>
  </w:footnote>
  <w:footnote w:id="2">
    <w:p w14:paraId="70D29CB3" w14:textId="77777777" w:rsidR="009447CC" w:rsidRPr="00A02914" w:rsidRDefault="009447CC" w:rsidP="009447CC">
      <w:pPr>
        <w:pStyle w:val="FootnoteText"/>
        <w:rPr>
          <w:ins w:id="11" w:author="Catherine" w:date="2018-12-07T18:34:00Z"/>
          <w:lang w:val="de-DE"/>
        </w:rPr>
      </w:pPr>
      <w:ins w:id="12" w:author="Catherine" w:date="2018-12-07T18:34:00Z">
        <w:r>
          <w:rPr>
            <w:rStyle w:val="FootnoteReference"/>
          </w:rPr>
          <w:footnoteRef/>
        </w:r>
        <w:r>
          <w:t xml:space="preserve"> A/Res/70/245</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596F57" w:rsidRPr="00596F57" w14:paraId="217CB0CC" w14:textId="77777777" w:rsidTr="001D64F0">
      <w:trPr>
        <w:trHeight w:val="1256"/>
      </w:trPr>
      <w:tc>
        <w:tcPr>
          <w:tcW w:w="2268" w:type="dxa"/>
          <w:shd w:val="clear" w:color="auto" w:fill="auto"/>
          <w:tcMar>
            <w:top w:w="0" w:type="dxa"/>
            <w:left w:w="108" w:type="dxa"/>
            <w:bottom w:w="0" w:type="dxa"/>
            <w:right w:w="108" w:type="dxa"/>
          </w:tcMar>
        </w:tcPr>
        <w:p w14:paraId="5FCA966E" w14:textId="77777777" w:rsidR="00596F57" w:rsidRPr="00596F57" w:rsidRDefault="00596F57" w:rsidP="00596F57">
          <w:pPr>
            <w:spacing w:after="0" w:line="240" w:lineRule="auto"/>
            <w:rPr>
              <w:rFonts w:ascii="Times New Roman" w:eastAsia="Times New Roman" w:hAnsi="Times New Roman"/>
              <w:sz w:val="24"/>
              <w:szCs w:val="24"/>
              <w:lang w:val="fr-FR"/>
            </w:rPr>
          </w:pPr>
          <w:r w:rsidRPr="00596F57">
            <w:rPr>
              <w:rFonts w:ascii="Times New Roman" w:eastAsia="Times New Roman" w:hAnsi="Times New Roman"/>
              <w:noProof/>
              <w:sz w:val="24"/>
              <w:szCs w:val="24"/>
              <w:lang w:eastAsia="en-GB"/>
            </w:rPr>
            <w:drawing>
              <wp:inline distT="0" distB="0" distL="0" distR="0" wp14:anchorId="2E5E72A7" wp14:editId="78613B5E">
                <wp:extent cx="711200" cy="609600"/>
                <wp:effectExtent l="0" t="0" r="0" b="0"/>
                <wp:docPr id="9" name="Picture 9"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9F9F07F" w14:textId="77777777" w:rsidR="00596F57" w:rsidRPr="00596F57" w:rsidRDefault="00596F57" w:rsidP="00596F57">
          <w:pPr>
            <w:tabs>
              <w:tab w:val="left" w:pos="2871"/>
            </w:tabs>
            <w:spacing w:after="0" w:line="240" w:lineRule="auto"/>
            <w:jc w:val="center"/>
            <w:rPr>
              <w:rFonts w:ascii="Times New Roman" w:eastAsia="Times New Roman" w:hAnsi="Times New Roman"/>
              <w:sz w:val="20"/>
              <w:szCs w:val="20"/>
              <w:lang w:val="fr-FR"/>
            </w:rPr>
          </w:pPr>
          <w:r w:rsidRPr="00596F57">
            <w:rPr>
              <w:rFonts w:ascii="Times New Roman" w:eastAsia="Times New Roman" w:hAnsi="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48C1F9E" w14:textId="6D7348D9" w:rsidR="00596F57" w:rsidRDefault="00596F57" w:rsidP="00596F57">
          <w:pPr>
            <w:spacing w:after="0" w:line="276" w:lineRule="auto"/>
            <w:ind w:left="-108"/>
            <w:jc w:val="right"/>
            <w:rPr>
              <w:rFonts w:ascii="Times New Roman" w:eastAsia="Times New Roman" w:hAnsi="Times New Roman"/>
              <w:bCs/>
              <w:i/>
              <w:iCs/>
              <w:sz w:val="20"/>
              <w:szCs w:val="20"/>
              <w:lang w:val="fr-FR"/>
            </w:rPr>
          </w:pPr>
          <w:r w:rsidRPr="00596F57">
            <w:rPr>
              <w:rFonts w:ascii="Times New Roman" w:eastAsia="Times New Roman" w:hAnsi="Times New Roman"/>
              <w:i/>
              <w:iCs/>
              <w:sz w:val="20"/>
              <w:szCs w:val="20"/>
              <w:lang w:val="fr-FR"/>
            </w:rPr>
            <w:t xml:space="preserve">Doc. </w:t>
          </w:r>
          <w:r w:rsidRPr="00596F57">
            <w:rPr>
              <w:rFonts w:ascii="Times New Roman" w:eastAsia="Times New Roman" w:hAnsi="Times New Roman"/>
              <w:bCs/>
              <w:i/>
              <w:iCs/>
              <w:sz w:val="20"/>
              <w:szCs w:val="20"/>
              <w:lang w:val="fr-FR"/>
            </w:rPr>
            <w:t>AEWA/MOP7</w:t>
          </w:r>
          <w:r>
            <w:rPr>
              <w:rFonts w:ascii="Times New Roman" w:eastAsia="Times New Roman" w:hAnsi="Times New Roman"/>
              <w:bCs/>
              <w:i/>
              <w:iCs/>
              <w:sz w:val="20"/>
              <w:szCs w:val="20"/>
              <w:lang w:val="fr-FR"/>
            </w:rPr>
            <w:t xml:space="preserve"> DR12</w:t>
          </w:r>
        </w:p>
        <w:p w14:paraId="3F1C01E1" w14:textId="3599E760" w:rsidR="00181E81" w:rsidRPr="00596F57" w:rsidRDefault="00181E81" w:rsidP="00596F57">
          <w:pPr>
            <w:spacing w:after="0" w:line="276" w:lineRule="auto"/>
            <w:ind w:left="-108"/>
            <w:jc w:val="right"/>
            <w:rPr>
              <w:rFonts w:ascii="Times New Roman" w:eastAsia="Times New Roman" w:hAnsi="Times New Roman"/>
              <w:sz w:val="24"/>
              <w:szCs w:val="24"/>
              <w:lang w:val="fr-FR"/>
            </w:rPr>
          </w:pPr>
          <w:r>
            <w:rPr>
              <w:rFonts w:ascii="Times New Roman" w:eastAsia="Times New Roman" w:hAnsi="Times New Roman"/>
              <w:bCs/>
              <w:i/>
              <w:iCs/>
              <w:sz w:val="20"/>
              <w:szCs w:val="20"/>
              <w:lang w:val="fr-FR"/>
            </w:rPr>
            <w:t>WG</w:t>
          </w:r>
          <w:r w:rsidR="00D77069">
            <w:rPr>
              <w:rFonts w:ascii="Times New Roman" w:eastAsia="Times New Roman" w:hAnsi="Times New Roman"/>
              <w:bCs/>
              <w:i/>
              <w:iCs/>
              <w:sz w:val="20"/>
              <w:szCs w:val="20"/>
              <w:lang w:val="fr-FR"/>
            </w:rPr>
            <w:t>p</w:t>
          </w:r>
          <w:r>
            <w:rPr>
              <w:rFonts w:ascii="Times New Roman" w:eastAsia="Times New Roman" w:hAnsi="Times New Roman"/>
              <w:bCs/>
              <w:i/>
              <w:iCs/>
              <w:sz w:val="20"/>
              <w:szCs w:val="20"/>
              <w:lang w:val="fr-FR"/>
            </w:rPr>
            <w:t>1</w:t>
          </w:r>
        </w:p>
        <w:p w14:paraId="0EA59E08" w14:textId="74AF4466" w:rsidR="00596F57" w:rsidRPr="00596F57" w:rsidRDefault="00596F57" w:rsidP="00596F57">
          <w:pPr>
            <w:spacing w:after="0" w:line="276" w:lineRule="auto"/>
            <w:ind w:left="-108"/>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 xml:space="preserve">Point </w:t>
          </w:r>
          <w:r>
            <w:rPr>
              <w:rFonts w:ascii="Times New Roman" w:eastAsia="Times New Roman" w:hAnsi="Times New Roman"/>
              <w:i/>
              <w:iCs/>
              <w:sz w:val="20"/>
              <w:szCs w:val="20"/>
              <w:lang w:val="fr-FR"/>
            </w:rPr>
            <w:t>25</w:t>
          </w:r>
          <w:r w:rsidRPr="00596F57">
            <w:rPr>
              <w:rFonts w:ascii="Times New Roman" w:eastAsia="Times New Roman" w:hAnsi="Times New Roman"/>
              <w:bCs/>
              <w:i/>
              <w:iCs/>
              <w:sz w:val="20"/>
              <w:szCs w:val="20"/>
              <w:lang w:val="fr-FR"/>
            </w:rPr>
            <w:t xml:space="preserve"> de l’ordre du jour</w:t>
          </w:r>
        </w:p>
        <w:p w14:paraId="02AC6423" w14:textId="77777777" w:rsidR="00596F57" w:rsidRPr="00596F57" w:rsidRDefault="00596F57" w:rsidP="00596F57">
          <w:pPr>
            <w:spacing w:after="0" w:line="276" w:lineRule="auto"/>
            <w:jc w:val="right"/>
            <w:rPr>
              <w:rFonts w:ascii="Times New Roman" w:eastAsia="Times New Roman" w:hAnsi="Times New Roman"/>
              <w:sz w:val="24"/>
              <w:szCs w:val="24"/>
              <w:lang w:val="fr-FR"/>
            </w:rPr>
          </w:pPr>
          <w:r w:rsidRPr="00596F57">
            <w:rPr>
              <w:rFonts w:ascii="Times New Roman" w:eastAsia="Times New Roman" w:hAnsi="Times New Roman"/>
              <w:i/>
              <w:iCs/>
              <w:sz w:val="20"/>
              <w:szCs w:val="20"/>
              <w:lang w:val="fr-FR"/>
            </w:rPr>
            <w:t>Original : Anglais</w:t>
          </w:r>
        </w:p>
        <w:p w14:paraId="2A8A5447" w14:textId="2AA9A2F0" w:rsidR="00596F57" w:rsidRPr="00596F57" w:rsidRDefault="00673A35" w:rsidP="00596F57">
          <w:pPr>
            <w:spacing w:after="0" w:line="276" w:lineRule="auto"/>
            <w:jc w:val="right"/>
            <w:rPr>
              <w:rFonts w:ascii="Times New Roman" w:eastAsia="Times New Roman" w:hAnsi="Times New Roman"/>
              <w:i/>
              <w:iCs/>
              <w:sz w:val="20"/>
              <w:szCs w:val="20"/>
              <w:lang w:val="fr-FR"/>
            </w:rPr>
          </w:pPr>
          <w:r>
            <w:rPr>
              <w:rFonts w:ascii="Times New Roman" w:eastAsia="Times New Roman" w:hAnsi="Times New Roman"/>
              <w:i/>
              <w:iCs/>
              <w:sz w:val="20"/>
              <w:szCs w:val="20"/>
              <w:lang w:val="fr-FR"/>
            </w:rPr>
            <w:t xml:space="preserve">8 </w:t>
          </w:r>
          <w:r w:rsidR="00181E81">
            <w:rPr>
              <w:rFonts w:ascii="Times New Roman" w:eastAsia="Times New Roman" w:hAnsi="Times New Roman"/>
              <w:i/>
              <w:iCs/>
              <w:sz w:val="20"/>
              <w:szCs w:val="20"/>
              <w:lang w:val="fr-FR"/>
            </w:rPr>
            <w:t>décembre</w:t>
          </w:r>
          <w:r w:rsidR="00596F57" w:rsidRPr="00596F57">
            <w:rPr>
              <w:rFonts w:ascii="Times New Roman" w:eastAsia="Times New Roman" w:hAnsi="Times New Roman"/>
              <w:i/>
              <w:iCs/>
              <w:sz w:val="20"/>
              <w:szCs w:val="20"/>
              <w:lang w:val="fr-FR"/>
            </w:rPr>
            <w:t xml:space="preserve"> 2018</w:t>
          </w:r>
        </w:p>
        <w:p w14:paraId="17CFFF2A" w14:textId="77777777" w:rsidR="00596F57" w:rsidRPr="00596F57" w:rsidRDefault="00596F57" w:rsidP="00596F57">
          <w:pPr>
            <w:spacing w:after="0" w:line="240" w:lineRule="auto"/>
            <w:jc w:val="right"/>
            <w:rPr>
              <w:rFonts w:ascii="Times New Roman" w:eastAsia="Times New Roman" w:hAnsi="Times New Roman"/>
              <w:sz w:val="18"/>
              <w:szCs w:val="18"/>
              <w:lang w:val="fr-FR"/>
            </w:rPr>
          </w:pPr>
        </w:p>
      </w:tc>
    </w:tr>
    <w:tr w:rsidR="00596F57" w:rsidRPr="008D3792" w14:paraId="10D63D08" w14:textId="77777777" w:rsidTr="00F95A9B">
      <w:tc>
        <w:tcPr>
          <w:tcW w:w="9498" w:type="dxa"/>
          <w:gridSpan w:val="3"/>
          <w:shd w:val="clear" w:color="auto" w:fill="auto"/>
          <w:tcMar>
            <w:top w:w="0" w:type="dxa"/>
            <w:left w:w="108" w:type="dxa"/>
            <w:bottom w:w="0" w:type="dxa"/>
            <w:right w:w="108" w:type="dxa"/>
          </w:tcMar>
        </w:tcPr>
        <w:p w14:paraId="479740F9"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szCs w:val="24"/>
              <w:lang w:val="fr-FR"/>
            </w:rPr>
          </w:pPr>
          <w:r w:rsidRPr="00596F57">
            <w:rPr>
              <w:rFonts w:ascii="Times New Roman" w:eastAsia="Times New Roman" w:hAnsi="Times New Roman"/>
              <w:b/>
              <w:bCs/>
              <w:sz w:val="26"/>
              <w:szCs w:val="26"/>
              <w:lang w:val="fr-FR"/>
            </w:rPr>
            <w:t>7</w:t>
          </w:r>
          <w:r w:rsidRPr="00596F57">
            <w:rPr>
              <w:rFonts w:ascii="Times New Roman" w:eastAsia="Times New Roman" w:hAnsi="Times New Roman"/>
              <w:b/>
              <w:bCs/>
              <w:sz w:val="26"/>
              <w:szCs w:val="26"/>
              <w:vertAlign w:val="superscript"/>
              <w:lang w:val="fr-FR"/>
            </w:rPr>
            <w:t>ème</w:t>
          </w:r>
          <w:r w:rsidRPr="00596F57">
            <w:rPr>
              <w:rFonts w:ascii="Times New Roman" w:eastAsia="Times New Roman" w:hAnsi="Times New Roman"/>
              <w:b/>
              <w:bCs/>
              <w:sz w:val="26"/>
              <w:szCs w:val="26"/>
              <w:lang w:val="fr-FR"/>
            </w:rPr>
            <w:t xml:space="preserve"> </w:t>
          </w:r>
          <w:r w:rsidRPr="00596F57">
            <w:rPr>
              <w:rFonts w:ascii="Times New Roman" w:eastAsia="Times New Roman" w:hAnsi="Times New Roman"/>
              <w:b/>
              <w:bCs/>
              <w:caps/>
              <w:sz w:val="26"/>
              <w:szCs w:val="26"/>
              <w:lang w:val="fr-FR"/>
            </w:rPr>
            <w:t>Session de la rÉunion des parties contractantes</w:t>
          </w:r>
        </w:p>
        <w:p w14:paraId="10A47982" w14:textId="55134AD7" w:rsidR="00596F57" w:rsidRPr="00596F57" w:rsidRDefault="00596F57" w:rsidP="00596F57">
          <w:pPr>
            <w:spacing w:after="0" w:line="240" w:lineRule="auto"/>
            <w:jc w:val="center"/>
            <w:rPr>
              <w:rFonts w:ascii="Times New Roman" w:eastAsia="Times New Roman" w:hAnsi="Times New Roman"/>
              <w:sz w:val="24"/>
              <w:szCs w:val="24"/>
              <w:lang w:val="fr-FR"/>
            </w:rPr>
          </w:pPr>
          <w:r w:rsidRPr="00596F57">
            <w:rPr>
              <w:rFonts w:ascii="Times New Roman" w:eastAsia="Times New Roman" w:hAnsi="Times New Roman"/>
              <w:i/>
              <w:iCs/>
              <w:sz w:val="24"/>
              <w:szCs w:val="24"/>
              <w:lang w:val="fr-FR"/>
            </w:rPr>
            <w:t>04-08 décembre</w:t>
          </w:r>
          <w:r w:rsidR="003D1A96">
            <w:rPr>
              <w:rFonts w:ascii="Times New Roman" w:eastAsia="Times New Roman" w:hAnsi="Times New Roman"/>
              <w:i/>
              <w:iCs/>
              <w:sz w:val="24"/>
              <w:szCs w:val="24"/>
              <w:lang w:val="fr-FR"/>
            </w:rPr>
            <w:t xml:space="preserve"> 2018</w:t>
          </w:r>
          <w:r w:rsidRPr="00596F57">
            <w:rPr>
              <w:rFonts w:ascii="Times New Roman" w:eastAsia="Times New Roman" w:hAnsi="Times New Roman"/>
              <w:i/>
              <w:iCs/>
              <w:sz w:val="24"/>
              <w:szCs w:val="24"/>
              <w:lang w:val="fr-FR"/>
            </w:rPr>
            <w:t>, Durban, Afrique du Sud</w:t>
          </w:r>
        </w:p>
      </w:tc>
    </w:tr>
    <w:tr w:rsidR="00596F57" w:rsidRPr="008D3792" w14:paraId="6696483E" w14:textId="77777777" w:rsidTr="001D64F0">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05F0165B" w14:textId="77777777" w:rsidR="00596F57" w:rsidRPr="00596F57" w:rsidRDefault="00596F57" w:rsidP="00596F57">
          <w:pPr>
            <w:suppressAutoHyphens w:val="0"/>
            <w:spacing w:after="0" w:line="240" w:lineRule="auto"/>
            <w:jc w:val="center"/>
            <w:textAlignment w:val="auto"/>
            <w:rPr>
              <w:rFonts w:ascii="Times New Roman" w:eastAsia="Times New Roman" w:hAnsi="Times New Roman"/>
              <w:b/>
              <w:bCs/>
              <w:i/>
              <w:color w:val="000000" w:themeColor="text1"/>
              <w:sz w:val="24"/>
              <w:szCs w:val="24"/>
              <w:highlight w:val="yellow"/>
              <w:lang w:val="fr-FR"/>
            </w:rPr>
          </w:pPr>
          <w:r w:rsidRPr="00596F57">
            <w:rPr>
              <w:rFonts w:ascii="Times New Roman" w:eastAsia="Times New Roman" w:hAnsi="Times New Roman"/>
              <w:i/>
              <w:color w:val="000000"/>
              <w:szCs w:val="24"/>
              <w:lang w:val="fr-FR"/>
            </w:rPr>
            <w:t xml:space="preserve">“Par-delà 2020 : </w:t>
          </w:r>
          <w:proofErr w:type="spellStart"/>
          <w:r w:rsidRPr="00596F57">
            <w:rPr>
              <w:rFonts w:ascii="Times New Roman" w:eastAsia="Times New Roman" w:hAnsi="Times New Roman"/>
              <w:i/>
              <w:color w:val="000000"/>
              <w:szCs w:val="24"/>
              <w:lang w:val="fr-FR"/>
            </w:rPr>
            <w:t>Faҫonner</w:t>
          </w:r>
          <w:proofErr w:type="spellEnd"/>
          <w:r w:rsidRPr="00596F57">
            <w:rPr>
              <w:rFonts w:ascii="Times New Roman" w:eastAsia="Times New Roman" w:hAnsi="Times New Roman"/>
              <w:i/>
              <w:color w:val="000000"/>
              <w:szCs w:val="24"/>
              <w:lang w:val="fr-FR"/>
            </w:rPr>
            <w:t xml:space="preserve"> la conservation des voies de migration pour l’avenir”</w:t>
          </w:r>
        </w:p>
      </w:tc>
    </w:tr>
  </w:tbl>
  <w:p w14:paraId="48952CB8" w14:textId="77777777" w:rsidR="00E11324" w:rsidRPr="003878DD" w:rsidRDefault="00E1132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87AC" w14:textId="77777777" w:rsidR="001F7909" w:rsidRPr="003878DD" w:rsidRDefault="001F790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BB3"/>
    <w:multiLevelType w:val="hybridMultilevel"/>
    <w:tmpl w:val="9272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2"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3" w15:restartNumberingAfterBreak="0">
    <w:nsid w:val="49DE0DCE"/>
    <w:multiLevelType w:val="multilevel"/>
    <w:tmpl w:val="20165BE6"/>
    <w:lvl w:ilvl="0">
      <w:start w:val="1"/>
      <w:numFmt w:val="decimal"/>
      <w:lvlText w:val="%1."/>
      <w:lvlJc w:val="left"/>
      <w:rPr>
        <w:rFonts w:ascii="Times New Roman" w:hAnsi="Times New Roman" w:cs="Times New Roman"/>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rson w15:author="Barbara Schoenberg">
    <w15:presenceInfo w15:providerId="None" w15:userId="Barbara Schoenberg"/>
  </w15:person>
  <w15:person w15:author="Catherine Lehmann">
    <w15:presenceInfo w15:providerId="AD" w15:userId="S-1-5-21-95821832-833947585-1217154298-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C76FC"/>
    <w:rsid w:val="00005F9C"/>
    <w:rsid w:val="00013640"/>
    <w:rsid w:val="00014E87"/>
    <w:rsid w:val="000260C9"/>
    <w:rsid w:val="00067C37"/>
    <w:rsid w:val="000728A8"/>
    <w:rsid w:val="00075027"/>
    <w:rsid w:val="000835DA"/>
    <w:rsid w:val="000A36C7"/>
    <w:rsid w:val="000A7333"/>
    <w:rsid w:val="000B4B0E"/>
    <w:rsid w:val="000B5E98"/>
    <w:rsid w:val="000C0DC2"/>
    <w:rsid w:val="000C6629"/>
    <w:rsid w:val="000D386A"/>
    <w:rsid w:val="000D57AD"/>
    <w:rsid w:val="000D67C5"/>
    <w:rsid w:val="000E6F3A"/>
    <w:rsid w:val="000F5441"/>
    <w:rsid w:val="000F74A8"/>
    <w:rsid w:val="00123E55"/>
    <w:rsid w:val="00135C9B"/>
    <w:rsid w:val="0013764B"/>
    <w:rsid w:val="0016508B"/>
    <w:rsid w:val="001760E4"/>
    <w:rsid w:val="00181E81"/>
    <w:rsid w:val="00185DE5"/>
    <w:rsid w:val="001A4EBA"/>
    <w:rsid w:val="001B5D20"/>
    <w:rsid w:val="001D25C2"/>
    <w:rsid w:val="001E3B9B"/>
    <w:rsid w:val="001F48BB"/>
    <w:rsid w:val="001F7909"/>
    <w:rsid w:val="002001EB"/>
    <w:rsid w:val="0020264E"/>
    <w:rsid w:val="0021556A"/>
    <w:rsid w:val="00221E1C"/>
    <w:rsid w:val="002258C9"/>
    <w:rsid w:val="00230D1B"/>
    <w:rsid w:val="00235B98"/>
    <w:rsid w:val="0024351D"/>
    <w:rsid w:val="00243A23"/>
    <w:rsid w:val="00247991"/>
    <w:rsid w:val="00253E23"/>
    <w:rsid w:val="0025635F"/>
    <w:rsid w:val="002764B4"/>
    <w:rsid w:val="00297982"/>
    <w:rsid w:val="002B1D9D"/>
    <w:rsid w:val="002C563B"/>
    <w:rsid w:val="002C5F8F"/>
    <w:rsid w:val="002D0D56"/>
    <w:rsid w:val="002D3F08"/>
    <w:rsid w:val="002D59A4"/>
    <w:rsid w:val="002D7621"/>
    <w:rsid w:val="00303497"/>
    <w:rsid w:val="003551DF"/>
    <w:rsid w:val="003618AB"/>
    <w:rsid w:val="00376953"/>
    <w:rsid w:val="00381421"/>
    <w:rsid w:val="003878DD"/>
    <w:rsid w:val="003947B1"/>
    <w:rsid w:val="0039482A"/>
    <w:rsid w:val="003A4DC6"/>
    <w:rsid w:val="003C056A"/>
    <w:rsid w:val="003C76FC"/>
    <w:rsid w:val="003D1A96"/>
    <w:rsid w:val="003E335B"/>
    <w:rsid w:val="003E3509"/>
    <w:rsid w:val="003F20F4"/>
    <w:rsid w:val="004240CA"/>
    <w:rsid w:val="00424744"/>
    <w:rsid w:val="0046599A"/>
    <w:rsid w:val="004939FA"/>
    <w:rsid w:val="004A26D1"/>
    <w:rsid w:val="004B7AD6"/>
    <w:rsid w:val="004C6190"/>
    <w:rsid w:val="004C70AB"/>
    <w:rsid w:val="004E0FEE"/>
    <w:rsid w:val="004E75C3"/>
    <w:rsid w:val="004F587E"/>
    <w:rsid w:val="005053B6"/>
    <w:rsid w:val="00505E81"/>
    <w:rsid w:val="00507E22"/>
    <w:rsid w:val="00507FBF"/>
    <w:rsid w:val="00517449"/>
    <w:rsid w:val="005378A5"/>
    <w:rsid w:val="00537958"/>
    <w:rsid w:val="00566160"/>
    <w:rsid w:val="00570289"/>
    <w:rsid w:val="00575725"/>
    <w:rsid w:val="005853BF"/>
    <w:rsid w:val="005907C9"/>
    <w:rsid w:val="005951F9"/>
    <w:rsid w:val="00596F57"/>
    <w:rsid w:val="005A27B8"/>
    <w:rsid w:val="005A6806"/>
    <w:rsid w:val="005B622C"/>
    <w:rsid w:val="005C50D0"/>
    <w:rsid w:val="005E1671"/>
    <w:rsid w:val="005E16FE"/>
    <w:rsid w:val="00610FC4"/>
    <w:rsid w:val="006138D7"/>
    <w:rsid w:val="00615C13"/>
    <w:rsid w:val="00637A6A"/>
    <w:rsid w:val="00673A35"/>
    <w:rsid w:val="00674B5A"/>
    <w:rsid w:val="00682BCF"/>
    <w:rsid w:val="006A06D4"/>
    <w:rsid w:val="006A16FF"/>
    <w:rsid w:val="006A2E3C"/>
    <w:rsid w:val="006C6D58"/>
    <w:rsid w:val="006D188E"/>
    <w:rsid w:val="006D3D34"/>
    <w:rsid w:val="006E44B8"/>
    <w:rsid w:val="006E7222"/>
    <w:rsid w:val="00734B39"/>
    <w:rsid w:val="007527DE"/>
    <w:rsid w:val="00761E89"/>
    <w:rsid w:val="00781243"/>
    <w:rsid w:val="00782C73"/>
    <w:rsid w:val="007A497A"/>
    <w:rsid w:val="007B61BE"/>
    <w:rsid w:val="007E4DF6"/>
    <w:rsid w:val="007F0D34"/>
    <w:rsid w:val="007F0D60"/>
    <w:rsid w:val="007F3537"/>
    <w:rsid w:val="00802E4B"/>
    <w:rsid w:val="0080780D"/>
    <w:rsid w:val="00816C45"/>
    <w:rsid w:val="008171E9"/>
    <w:rsid w:val="00821208"/>
    <w:rsid w:val="00843E17"/>
    <w:rsid w:val="00844AB5"/>
    <w:rsid w:val="00852986"/>
    <w:rsid w:val="008624B4"/>
    <w:rsid w:val="00881571"/>
    <w:rsid w:val="00883FBE"/>
    <w:rsid w:val="008A3D64"/>
    <w:rsid w:val="008B07FF"/>
    <w:rsid w:val="008C243A"/>
    <w:rsid w:val="008D15BA"/>
    <w:rsid w:val="008D3792"/>
    <w:rsid w:val="008D6BE7"/>
    <w:rsid w:val="008F1EFD"/>
    <w:rsid w:val="008F7EA6"/>
    <w:rsid w:val="00900287"/>
    <w:rsid w:val="00932AC2"/>
    <w:rsid w:val="009447CC"/>
    <w:rsid w:val="0095244F"/>
    <w:rsid w:val="00962609"/>
    <w:rsid w:val="00970571"/>
    <w:rsid w:val="00973689"/>
    <w:rsid w:val="00977F98"/>
    <w:rsid w:val="00983D71"/>
    <w:rsid w:val="009933E7"/>
    <w:rsid w:val="009A75C8"/>
    <w:rsid w:val="009C2BD3"/>
    <w:rsid w:val="009D4667"/>
    <w:rsid w:val="009D58A2"/>
    <w:rsid w:val="009E11B8"/>
    <w:rsid w:val="00A04897"/>
    <w:rsid w:val="00A066C3"/>
    <w:rsid w:val="00A11747"/>
    <w:rsid w:val="00A35AB9"/>
    <w:rsid w:val="00A47F8B"/>
    <w:rsid w:val="00A63E43"/>
    <w:rsid w:val="00A7436B"/>
    <w:rsid w:val="00A76119"/>
    <w:rsid w:val="00AA2C9F"/>
    <w:rsid w:val="00AB3ED2"/>
    <w:rsid w:val="00AC61EA"/>
    <w:rsid w:val="00AE4B9E"/>
    <w:rsid w:val="00AF15F3"/>
    <w:rsid w:val="00B228EE"/>
    <w:rsid w:val="00B2728E"/>
    <w:rsid w:val="00B31CDB"/>
    <w:rsid w:val="00B33053"/>
    <w:rsid w:val="00B429AD"/>
    <w:rsid w:val="00B44379"/>
    <w:rsid w:val="00B564A3"/>
    <w:rsid w:val="00B60228"/>
    <w:rsid w:val="00B85009"/>
    <w:rsid w:val="00B87C6D"/>
    <w:rsid w:val="00BB5927"/>
    <w:rsid w:val="00BC67D3"/>
    <w:rsid w:val="00BD6324"/>
    <w:rsid w:val="00BD6F09"/>
    <w:rsid w:val="00C036FA"/>
    <w:rsid w:val="00C04F80"/>
    <w:rsid w:val="00C17C54"/>
    <w:rsid w:val="00C3477A"/>
    <w:rsid w:val="00C4085D"/>
    <w:rsid w:val="00C548A6"/>
    <w:rsid w:val="00C60CE7"/>
    <w:rsid w:val="00C65626"/>
    <w:rsid w:val="00C76CA4"/>
    <w:rsid w:val="00CA17A9"/>
    <w:rsid w:val="00CA6419"/>
    <w:rsid w:val="00CB0E61"/>
    <w:rsid w:val="00CC0024"/>
    <w:rsid w:val="00CC2837"/>
    <w:rsid w:val="00CC4E8B"/>
    <w:rsid w:val="00CD312C"/>
    <w:rsid w:val="00CE3B71"/>
    <w:rsid w:val="00D00B6C"/>
    <w:rsid w:val="00D156D3"/>
    <w:rsid w:val="00D17703"/>
    <w:rsid w:val="00D249B9"/>
    <w:rsid w:val="00D25F5D"/>
    <w:rsid w:val="00D30A0E"/>
    <w:rsid w:val="00D36DDA"/>
    <w:rsid w:val="00D37FCE"/>
    <w:rsid w:val="00D52371"/>
    <w:rsid w:val="00D65E4B"/>
    <w:rsid w:val="00D67491"/>
    <w:rsid w:val="00D729ED"/>
    <w:rsid w:val="00D77069"/>
    <w:rsid w:val="00D81A20"/>
    <w:rsid w:val="00D86AB0"/>
    <w:rsid w:val="00D951D4"/>
    <w:rsid w:val="00DA4FB8"/>
    <w:rsid w:val="00DB3264"/>
    <w:rsid w:val="00DC62FC"/>
    <w:rsid w:val="00DC6DC6"/>
    <w:rsid w:val="00DD443E"/>
    <w:rsid w:val="00E11324"/>
    <w:rsid w:val="00E13620"/>
    <w:rsid w:val="00E36216"/>
    <w:rsid w:val="00E54709"/>
    <w:rsid w:val="00E73D4F"/>
    <w:rsid w:val="00E855B3"/>
    <w:rsid w:val="00E931B2"/>
    <w:rsid w:val="00E9626B"/>
    <w:rsid w:val="00EA13F2"/>
    <w:rsid w:val="00EA4E9D"/>
    <w:rsid w:val="00EC6939"/>
    <w:rsid w:val="00EE5A50"/>
    <w:rsid w:val="00EF3DAE"/>
    <w:rsid w:val="00EF5120"/>
    <w:rsid w:val="00EF6790"/>
    <w:rsid w:val="00F447C9"/>
    <w:rsid w:val="00F9108C"/>
    <w:rsid w:val="00F94CDB"/>
    <w:rsid w:val="00F95A9B"/>
    <w:rsid w:val="00FD15B7"/>
    <w:rsid w:val="00FD4C06"/>
    <w:rsid w:val="00FE0C1F"/>
    <w:rsid w:val="00FF3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904A1"/>
  <w15:docId w15:val="{A77801BC-9FCF-492F-AFDC-8DB641D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suppressAutoHyphens/>
      <w:autoSpaceDE w:val="0"/>
      <w:spacing w:after="0" w:line="240" w:lineRule="auto"/>
    </w:pPr>
    <w:rPr>
      <w:rFonts w:ascii="Times New Roman" w:eastAsia="Times New Roman" w:hAnsi="Times New Roman"/>
      <w:color w:val="000000"/>
      <w:sz w:val="24"/>
      <w:szCs w:val="24"/>
      <w:lang w:val="en-US"/>
    </w:rPr>
  </w:style>
  <w:style w:type="paragraph" w:customStyle="1" w:styleId="CM10">
    <w:name w:val="CM10"/>
    <w:basedOn w:val="Default"/>
    <w:next w:val="Default"/>
    <w:rPr>
      <w:color w:val="auto"/>
    </w:rPr>
  </w:style>
  <w:style w:type="paragraph" w:customStyle="1" w:styleId="CM2">
    <w:name w:val="CM2"/>
    <w:basedOn w:val="Default"/>
    <w:next w:val="Default"/>
    <w:rPr>
      <w:color w:val="auto"/>
    </w:rPr>
  </w:style>
  <w:style w:type="paragraph" w:customStyle="1" w:styleId="CM12">
    <w:name w:val="CM12"/>
    <w:basedOn w:val="Default"/>
    <w:next w:val="Default"/>
    <w:rPr>
      <w:color w:val="auto"/>
    </w:rPr>
  </w:style>
  <w:style w:type="paragraph" w:customStyle="1" w:styleId="CM3">
    <w:name w:val="CM3"/>
    <w:basedOn w:val="Default"/>
    <w:next w:val="Default"/>
    <w:pPr>
      <w:spacing w:line="253" w:lineRule="atLeast"/>
    </w:pPr>
    <w:rPr>
      <w:color w:val="auto"/>
    </w:rPr>
  </w:style>
  <w:style w:type="paragraph" w:styleId="Header">
    <w:name w:val="header"/>
    <w:basedOn w:val="Normal"/>
    <w:pPr>
      <w:tabs>
        <w:tab w:val="center" w:pos="4513"/>
        <w:tab w:val="right" w:pos="9026"/>
      </w:tabs>
    </w:pPr>
    <w:rPr>
      <w:rFonts w:eastAsia="Times New Roman"/>
      <w:lang w:val="en-US"/>
    </w:rPr>
  </w:style>
  <w:style w:type="character" w:customStyle="1" w:styleId="HeaderChar">
    <w:name w:val="Header Char"/>
    <w:basedOn w:val="DefaultParagraphFont"/>
    <w:rPr>
      <w:rFonts w:eastAsia="Times New Roman" w:cs="Times New Roman"/>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Revision">
    <w:name w:val="Revision"/>
    <w:hidden/>
    <w:uiPriority w:val="99"/>
    <w:semiHidden/>
    <w:rsid w:val="00977F98"/>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08251">
      <w:bodyDiv w:val="1"/>
      <w:marLeft w:val="0"/>
      <w:marRight w:val="0"/>
      <w:marTop w:val="0"/>
      <w:marBottom w:val="0"/>
      <w:divBdr>
        <w:top w:val="none" w:sz="0" w:space="0" w:color="auto"/>
        <w:left w:val="none" w:sz="0" w:space="0" w:color="auto"/>
        <w:bottom w:val="none" w:sz="0" w:space="0" w:color="auto"/>
        <w:right w:val="none" w:sz="0" w:space="0" w:color="auto"/>
      </w:divBdr>
    </w:div>
    <w:div w:id="702638694">
      <w:bodyDiv w:val="1"/>
      <w:marLeft w:val="0"/>
      <w:marRight w:val="0"/>
      <w:marTop w:val="0"/>
      <w:marBottom w:val="0"/>
      <w:divBdr>
        <w:top w:val="none" w:sz="0" w:space="0" w:color="auto"/>
        <w:left w:val="none" w:sz="0" w:space="0" w:color="auto"/>
        <w:bottom w:val="none" w:sz="0" w:space="0" w:color="auto"/>
        <w:right w:val="none" w:sz="0" w:space="0" w:color="auto"/>
      </w:divBdr>
    </w:div>
    <w:div w:id="981690282">
      <w:bodyDiv w:val="1"/>
      <w:marLeft w:val="0"/>
      <w:marRight w:val="0"/>
      <w:marTop w:val="0"/>
      <w:marBottom w:val="0"/>
      <w:divBdr>
        <w:top w:val="none" w:sz="0" w:space="0" w:color="auto"/>
        <w:left w:val="none" w:sz="0" w:space="0" w:color="auto"/>
        <w:bottom w:val="none" w:sz="0" w:space="0" w:color="auto"/>
        <w:right w:val="none" w:sz="0" w:space="0" w:color="auto"/>
      </w:divBdr>
    </w:div>
    <w:div w:id="1064527339">
      <w:bodyDiv w:val="1"/>
      <w:marLeft w:val="0"/>
      <w:marRight w:val="0"/>
      <w:marTop w:val="0"/>
      <w:marBottom w:val="0"/>
      <w:divBdr>
        <w:top w:val="none" w:sz="0" w:space="0" w:color="auto"/>
        <w:left w:val="none" w:sz="0" w:space="0" w:color="auto"/>
        <w:bottom w:val="none" w:sz="0" w:space="0" w:color="auto"/>
        <w:right w:val="none" w:sz="0" w:space="0" w:color="auto"/>
      </w:divBdr>
    </w:div>
    <w:div w:id="1122572656">
      <w:bodyDiv w:val="1"/>
      <w:marLeft w:val="0"/>
      <w:marRight w:val="0"/>
      <w:marTop w:val="0"/>
      <w:marBottom w:val="0"/>
      <w:divBdr>
        <w:top w:val="none" w:sz="0" w:space="0" w:color="auto"/>
        <w:left w:val="none" w:sz="0" w:space="0" w:color="auto"/>
        <w:bottom w:val="none" w:sz="0" w:space="0" w:color="auto"/>
        <w:right w:val="none" w:sz="0" w:space="0" w:color="auto"/>
      </w:divBdr>
    </w:div>
    <w:div w:id="1141775583">
      <w:bodyDiv w:val="1"/>
      <w:marLeft w:val="0"/>
      <w:marRight w:val="0"/>
      <w:marTop w:val="0"/>
      <w:marBottom w:val="0"/>
      <w:divBdr>
        <w:top w:val="none" w:sz="0" w:space="0" w:color="auto"/>
        <w:left w:val="none" w:sz="0" w:space="0" w:color="auto"/>
        <w:bottom w:val="none" w:sz="0" w:space="0" w:color="auto"/>
        <w:right w:val="none" w:sz="0" w:space="0" w:color="auto"/>
      </w:divBdr>
    </w:div>
    <w:div w:id="1170026809">
      <w:bodyDiv w:val="1"/>
      <w:marLeft w:val="0"/>
      <w:marRight w:val="0"/>
      <w:marTop w:val="0"/>
      <w:marBottom w:val="0"/>
      <w:divBdr>
        <w:top w:val="none" w:sz="0" w:space="0" w:color="auto"/>
        <w:left w:val="none" w:sz="0" w:space="0" w:color="auto"/>
        <w:bottom w:val="none" w:sz="0" w:space="0" w:color="auto"/>
        <w:right w:val="none" w:sz="0" w:space="0" w:color="auto"/>
      </w:divBdr>
    </w:div>
    <w:div w:id="1323700288">
      <w:bodyDiv w:val="1"/>
      <w:marLeft w:val="0"/>
      <w:marRight w:val="0"/>
      <w:marTop w:val="0"/>
      <w:marBottom w:val="0"/>
      <w:divBdr>
        <w:top w:val="none" w:sz="0" w:space="0" w:color="auto"/>
        <w:left w:val="none" w:sz="0" w:space="0" w:color="auto"/>
        <w:bottom w:val="none" w:sz="0" w:space="0" w:color="auto"/>
        <w:right w:val="none" w:sz="0" w:space="0" w:color="auto"/>
      </w:divBdr>
    </w:div>
    <w:div w:id="1402748468">
      <w:bodyDiv w:val="1"/>
      <w:marLeft w:val="0"/>
      <w:marRight w:val="0"/>
      <w:marTop w:val="0"/>
      <w:marBottom w:val="0"/>
      <w:divBdr>
        <w:top w:val="none" w:sz="0" w:space="0" w:color="auto"/>
        <w:left w:val="none" w:sz="0" w:space="0" w:color="auto"/>
        <w:bottom w:val="none" w:sz="0" w:space="0" w:color="auto"/>
        <w:right w:val="none" w:sz="0" w:space="0" w:color="auto"/>
      </w:divBdr>
    </w:div>
    <w:div w:id="1559977049">
      <w:bodyDiv w:val="1"/>
      <w:marLeft w:val="0"/>
      <w:marRight w:val="0"/>
      <w:marTop w:val="0"/>
      <w:marBottom w:val="0"/>
      <w:divBdr>
        <w:top w:val="none" w:sz="0" w:space="0" w:color="auto"/>
        <w:left w:val="none" w:sz="0" w:space="0" w:color="auto"/>
        <w:bottom w:val="none" w:sz="0" w:space="0" w:color="auto"/>
        <w:right w:val="none" w:sz="0" w:space="0" w:color="auto"/>
      </w:divBdr>
    </w:div>
    <w:div w:id="1582563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3DC14-BD17-4814-8DF6-0FD7E465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2972</Words>
  <Characters>16945</Characters>
  <Application>Microsoft Office Word</Application>
  <DocSecurity>0</DocSecurity>
  <Lines>141</Lines>
  <Paragraphs>39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European Commission</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dc:creator>
  <cp:lastModifiedBy>Catherine Lehmann</cp:lastModifiedBy>
  <cp:revision>5</cp:revision>
  <cp:lastPrinted>2018-10-23T09:02:00Z</cp:lastPrinted>
  <dcterms:created xsi:type="dcterms:W3CDTF">2018-12-08T08:15:00Z</dcterms:created>
  <dcterms:modified xsi:type="dcterms:W3CDTF">2018-12-08T08:38:00Z</dcterms:modified>
</cp:coreProperties>
</file>