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1B66" w:rsidRDefault="00421B66" w:rsidP="009219CB">
      <w:pPr>
        <w:tabs>
          <w:tab w:val="left" w:pos="720"/>
        </w:tabs>
        <w:jc w:val="center"/>
        <w:rPr>
          <w:bCs/>
          <w:lang w:val="fr-FR"/>
        </w:rPr>
      </w:pPr>
    </w:p>
    <w:p w:rsidR="00CE2245" w:rsidRPr="00014CEC" w:rsidRDefault="008B7D49" w:rsidP="00CE2245">
      <w:pPr>
        <w:pStyle w:val="Heading1"/>
        <w:numPr>
          <w:ilvl w:val="0"/>
          <w:numId w:val="0"/>
        </w:numPr>
        <w:tabs>
          <w:tab w:val="left" w:pos="720"/>
        </w:tabs>
        <w:jc w:val="center"/>
        <w:rPr>
          <w:b w:val="0"/>
          <w:bCs w:val="0"/>
          <w:lang w:val="fr-FR"/>
        </w:rPr>
      </w:pPr>
      <w:r w:rsidRPr="00014CEC">
        <w:rPr>
          <w:b w:val="0"/>
          <w:lang w:val="fr-FR"/>
        </w:rPr>
        <w:t>AVANT-PROJET DE RÉSOLUTION 7.</w:t>
      </w:r>
      <w:r w:rsidR="00D775A8">
        <w:rPr>
          <w:b w:val="0"/>
          <w:lang w:val="fr-FR"/>
        </w:rPr>
        <w:t>11</w:t>
      </w:r>
    </w:p>
    <w:p w:rsidR="00723229" w:rsidRPr="00421B66" w:rsidRDefault="00723229" w:rsidP="009219CB">
      <w:pPr>
        <w:tabs>
          <w:tab w:val="left" w:pos="720"/>
        </w:tabs>
        <w:jc w:val="center"/>
        <w:rPr>
          <w:bCs/>
          <w:lang w:val="fr-FR"/>
        </w:rPr>
      </w:pPr>
      <w:r w:rsidRPr="00421B66">
        <w:rPr>
          <w:bCs/>
          <w:lang w:val="fr-FR"/>
        </w:rPr>
        <w:t xml:space="preserve"> </w:t>
      </w:r>
    </w:p>
    <w:p w:rsidR="00723229" w:rsidRPr="00421B66" w:rsidRDefault="005100AF" w:rsidP="009219CB">
      <w:pPr>
        <w:jc w:val="center"/>
        <w:rPr>
          <w:lang w:val="fr-FR"/>
        </w:rPr>
      </w:pPr>
      <w:r>
        <w:rPr>
          <w:b/>
          <w:bCs/>
          <w:lang w:val="fr-FR"/>
        </w:rPr>
        <w:t>DISPOSITIONS</w:t>
      </w:r>
      <w:r w:rsidR="008B7D49" w:rsidRPr="0035104C">
        <w:rPr>
          <w:b/>
          <w:bCs/>
          <w:lang w:val="fr-FR"/>
        </w:rPr>
        <w:t xml:space="preserve"> INSTITUTIONNEL</w:t>
      </w:r>
      <w:r>
        <w:rPr>
          <w:b/>
          <w:bCs/>
          <w:lang w:val="fr-FR"/>
        </w:rPr>
        <w:t>LE</w:t>
      </w:r>
      <w:r w:rsidR="008B7D49" w:rsidRPr="0035104C">
        <w:rPr>
          <w:b/>
          <w:bCs/>
          <w:lang w:val="fr-FR"/>
        </w:rPr>
        <w:t>S :</w:t>
      </w:r>
      <w:r w:rsidR="00723229" w:rsidRPr="00421B66">
        <w:rPr>
          <w:b/>
          <w:bCs/>
          <w:lang w:val="fr-FR"/>
        </w:rPr>
        <w:t xml:space="preserve"> </w:t>
      </w:r>
      <w:r w:rsidR="008B7D49" w:rsidRPr="0035104C">
        <w:rPr>
          <w:b/>
          <w:bCs/>
          <w:lang w:val="fr-FR"/>
        </w:rPr>
        <w:t>COMITÉ TECHNIQUE</w:t>
      </w:r>
    </w:p>
    <w:p w:rsidR="00C02B48" w:rsidRPr="00421B66" w:rsidRDefault="00C02B48" w:rsidP="009219CB">
      <w:pPr>
        <w:jc w:val="both"/>
        <w:rPr>
          <w:b/>
          <w:sz w:val="22"/>
          <w:szCs w:val="22"/>
          <w:lang w:val="fr-FR"/>
        </w:rPr>
      </w:pPr>
    </w:p>
    <w:p w:rsidR="00723229" w:rsidRPr="00421B66" w:rsidRDefault="00723229" w:rsidP="009219CB">
      <w:pPr>
        <w:rPr>
          <w:sz w:val="22"/>
          <w:szCs w:val="22"/>
          <w:lang w:val="fr-FR"/>
        </w:rPr>
      </w:pPr>
    </w:p>
    <w:p w:rsidR="00723229" w:rsidRPr="00421B66" w:rsidRDefault="008B7D49" w:rsidP="0035104C">
      <w:pPr>
        <w:spacing w:line="280" w:lineRule="auto"/>
        <w:ind w:firstLine="720"/>
        <w:jc w:val="both"/>
        <w:rPr>
          <w:sz w:val="22"/>
          <w:lang w:val="fr-FR"/>
        </w:rPr>
      </w:pPr>
      <w:r w:rsidRPr="0035104C">
        <w:rPr>
          <w:i/>
          <w:iCs/>
          <w:sz w:val="22"/>
          <w:lang w:val="fr-FR"/>
        </w:rPr>
        <w:t xml:space="preserve">En vertu de </w:t>
      </w:r>
      <w:r w:rsidRPr="0035104C">
        <w:rPr>
          <w:sz w:val="22"/>
          <w:lang w:val="fr-FR"/>
        </w:rPr>
        <w:t>l’Article VII de l’Accord, la première session de la Réunion des Parties (MOP)</w:t>
      </w:r>
      <w:r w:rsidR="00242663">
        <w:rPr>
          <w:sz w:val="22"/>
          <w:lang w:val="fr-FR"/>
        </w:rPr>
        <w:t xml:space="preserve"> </w:t>
      </w:r>
      <w:r w:rsidRPr="0035104C">
        <w:rPr>
          <w:sz w:val="22"/>
          <w:lang w:val="fr-FR"/>
        </w:rPr>
        <w:t>a établi et déterminé la composition du Comité technique</w:t>
      </w:r>
      <w:r w:rsidR="00242663">
        <w:rPr>
          <w:sz w:val="22"/>
          <w:lang w:val="fr-FR"/>
        </w:rPr>
        <w:t xml:space="preserve"> au moyen de la Résolution 1.8,</w:t>
      </w:r>
    </w:p>
    <w:p w:rsidR="00723229" w:rsidRPr="00421B66" w:rsidRDefault="00723229" w:rsidP="002C6BD8">
      <w:pPr>
        <w:spacing w:line="276" w:lineRule="auto"/>
        <w:ind w:firstLine="648"/>
        <w:jc w:val="both"/>
        <w:rPr>
          <w:sz w:val="22"/>
          <w:lang w:val="fr-FR"/>
        </w:rPr>
      </w:pPr>
    </w:p>
    <w:p w:rsidR="00723229" w:rsidRPr="00421B66" w:rsidRDefault="008B7D49" w:rsidP="0035104C">
      <w:pPr>
        <w:spacing w:line="280" w:lineRule="auto"/>
        <w:ind w:firstLine="720"/>
        <w:jc w:val="both"/>
        <w:rPr>
          <w:sz w:val="22"/>
          <w:lang w:val="fr-FR"/>
        </w:rPr>
      </w:pPr>
      <w:r w:rsidRPr="0035104C">
        <w:rPr>
          <w:i/>
          <w:iCs/>
          <w:sz w:val="22"/>
          <w:lang w:val="fr-FR"/>
        </w:rPr>
        <w:t xml:space="preserve">Considérant </w:t>
      </w:r>
      <w:r w:rsidRPr="0035104C">
        <w:rPr>
          <w:sz w:val="22"/>
          <w:lang w:val="fr-FR"/>
        </w:rPr>
        <w:t>que lors de l’actuelle 7</w:t>
      </w:r>
      <w:r w:rsidR="00EC39B3" w:rsidRPr="00EC39B3">
        <w:rPr>
          <w:bCs/>
          <w:sz w:val="22"/>
          <w:szCs w:val="22"/>
          <w:vertAlign w:val="superscript"/>
          <w:lang w:val="fr-FR"/>
        </w:rPr>
        <w:t>ème</w:t>
      </w:r>
      <w:r w:rsidRPr="0035104C">
        <w:rPr>
          <w:sz w:val="22"/>
          <w:lang w:val="fr-FR"/>
        </w:rPr>
        <w:t xml:space="preserve"> session de la MOP (MOP7), les mandats de cinq membres du Comité technique – les représentants régionaux pour l’Afrique de l’Ouest, l’Afrique de l’Est, l’Asie du Sud-Ouest, l’Europe centrale et l’Europe de l’Est – </w:t>
      </w:r>
      <w:r w:rsidR="00242663">
        <w:rPr>
          <w:sz w:val="22"/>
          <w:lang w:val="fr-FR"/>
        </w:rPr>
        <w:t xml:space="preserve">expirent </w:t>
      </w:r>
      <w:r w:rsidRPr="0035104C">
        <w:rPr>
          <w:sz w:val="22"/>
          <w:lang w:val="fr-FR"/>
        </w:rPr>
        <w:t xml:space="preserve">et que le poste du représentant régional de l’Afrique </w:t>
      </w:r>
      <w:proofErr w:type="gramStart"/>
      <w:r w:rsidRPr="0035104C">
        <w:rPr>
          <w:sz w:val="22"/>
          <w:lang w:val="fr-FR"/>
        </w:rPr>
        <w:t>centrale</w:t>
      </w:r>
      <w:proofErr w:type="gramEnd"/>
      <w:r w:rsidRPr="0035104C">
        <w:rPr>
          <w:sz w:val="22"/>
          <w:lang w:val="fr-FR"/>
        </w:rPr>
        <w:t xml:space="preserve"> est resté vacant au cours de la dernière période triennale, de même que le mandat de l’expert thématique du droit environnemental parvient aussi à expiration lors de la MOP7,</w:t>
      </w:r>
    </w:p>
    <w:p w:rsidR="00723229" w:rsidRPr="00421B66" w:rsidRDefault="00723229" w:rsidP="002C6BD8">
      <w:pPr>
        <w:spacing w:line="276" w:lineRule="auto"/>
        <w:ind w:firstLine="648"/>
        <w:jc w:val="both"/>
        <w:rPr>
          <w:iCs/>
          <w:sz w:val="22"/>
          <w:lang w:val="fr-FR"/>
        </w:rPr>
      </w:pPr>
    </w:p>
    <w:p w:rsidR="00723229" w:rsidRPr="00421B66" w:rsidRDefault="008B7D49" w:rsidP="0035104C">
      <w:pPr>
        <w:spacing w:line="280" w:lineRule="auto"/>
        <w:ind w:firstLine="720"/>
        <w:jc w:val="both"/>
        <w:rPr>
          <w:sz w:val="22"/>
          <w:lang w:val="fr-FR"/>
        </w:rPr>
      </w:pPr>
      <w:r w:rsidRPr="0035104C">
        <w:rPr>
          <w:i/>
          <w:sz w:val="22"/>
          <w:lang w:val="fr-FR"/>
        </w:rPr>
        <w:t>Considérant en outre</w:t>
      </w:r>
      <w:r w:rsidRPr="0035104C">
        <w:rPr>
          <w:sz w:val="22"/>
          <w:lang w:val="fr-FR"/>
        </w:rPr>
        <w:t xml:space="preserve"> la recommandation du groupe consultatif, conformément à l</w:t>
      </w:r>
      <w:r w:rsidR="003E0A9C" w:rsidRPr="0035104C">
        <w:rPr>
          <w:sz w:val="22"/>
          <w:lang w:val="fr-FR"/>
        </w:rPr>
        <w:t>’Article</w:t>
      </w:r>
      <w:r w:rsidRPr="0035104C">
        <w:rPr>
          <w:sz w:val="22"/>
          <w:lang w:val="fr-FR"/>
        </w:rPr>
        <w:t xml:space="preserve"> 8 du Mode de fonctionnement du Comité technique, relative aux candidats nommés aux postes vacants,</w:t>
      </w:r>
    </w:p>
    <w:p w:rsidR="00723229" w:rsidRPr="00421B66" w:rsidRDefault="00723229" w:rsidP="002C6BD8">
      <w:pPr>
        <w:spacing w:line="276" w:lineRule="auto"/>
        <w:ind w:firstLine="720"/>
        <w:jc w:val="both"/>
        <w:rPr>
          <w:sz w:val="22"/>
          <w:lang w:val="fr-FR"/>
        </w:rPr>
      </w:pPr>
    </w:p>
    <w:p w:rsidR="00DA15E9" w:rsidRPr="00421B66" w:rsidRDefault="00A37FF4" w:rsidP="0035104C">
      <w:pPr>
        <w:spacing w:line="280" w:lineRule="auto"/>
        <w:ind w:firstLine="720"/>
        <w:jc w:val="both"/>
        <w:rPr>
          <w:sz w:val="22"/>
          <w:lang w:val="fr-FR"/>
        </w:rPr>
      </w:pPr>
      <w:r w:rsidRPr="0035104C">
        <w:rPr>
          <w:i/>
          <w:iCs/>
          <w:sz w:val="22"/>
          <w:lang w:val="fr-FR"/>
        </w:rPr>
        <w:t xml:space="preserve">Remerciant </w:t>
      </w:r>
      <w:r w:rsidRPr="0035104C">
        <w:rPr>
          <w:sz w:val="22"/>
          <w:lang w:val="fr-FR"/>
        </w:rPr>
        <w:t>les membres du Comité technique pour le travail qu’ils ont fourni en remplissant la tâche stipulée à l’Article VII.2 de l’Accord, contribuant ainsi à la mise en œuvre de l’Accord au cours de la dernière période triennale,</w:t>
      </w:r>
      <w:r w:rsidR="00723229" w:rsidRPr="00421B66">
        <w:rPr>
          <w:sz w:val="22"/>
          <w:lang w:val="fr-FR"/>
        </w:rPr>
        <w:t xml:space="preserve"> </w:t>
      </w:r>
    </w:p>
    <w:p w:rsidR="009B2869" w:rsidRPr="00421B66" w:rsidRDefault="009B2869" w:rsidP="002C6BD8">
      <w:pPr>
        <w:spacing w:line="276" w:lineRule="auto"/>
        <w:ind w:firstLine="720"/>
        <w:jc w:val="both"/>
        <w:rPr>
          <w:sz w:val="22"/>
          <w:lang w:val="fr-FR"/>
        </w:rPr>
      </w:pPr>
    </w:p>
    <w:p w:rsidR="006C672F" w:rsidRPr="00421B66" w:rsidRDefault="00A37FF4" w:rsidP="0035104C">
      <w:pPr>
        <w:spacing w:line="280" w:lineRule="auto"/>
        <w:ind w:firstLine="720"/>
        <w:jc w:val="both"/>
        <w:rPr>
          <w:sz w:val="22"/>
          <w:lang w:val="fr-FR"/>
        </w:rPr>
      </w:pPr>
      <w:r w:rsidRPr="0035104C">
        <w:rPr>
          <w:i/>
          <w:sz w:val="22"/>
          <w:lang w:val="fr-FR"/>
        </w:rPr>
        <w:t>Rappelant</w:t>
      </w:r>
      <w:r w:rsidRPr="0035104C">
        <w:rPr>
          <w:sz w:val="22"/>
          <w:lang w:val="fr-FR"/>
        </w:rPr>
        <w:t xml:space="preserve"> le Plan de travail du Comité technique pour 2016-2018, adopté par la MOP6 et </w:t>
      </w:r>
      <w:r w:rsidRPr="0035104C">
        <w:rPr>
          <w:i/>
          <w:sz w:val="22"/>
          <w:lang w:val="fr-FR"/>
        </w:rPr>
        <w:t>prenant note</w:t>
      </w:r>
      <w:r w:rsidRPr="0035104C">
        <w:rPr>
          <w:sz w:val="22"/>
          <w:lang w:val="fr-FR"/>
        </w:rPr>
        <w:t xml:space="preserve"> du Rapport du Comité technique à la MOP7 (document AEWA/MOP 7.</w:t>
      </w:r>
      <w:r w:rsidR="00D775A8">
        <w:rPr>
          <w:sz w:val="22"/>
          <w:lang w:val="fr-FR"/>
        </w:rPr>
        <w:t>7</w:t>
      </w:r>
      <w:r w:rsidRPr="0035104C">
        <w:rPr>
          <w:sz w:val="22"/>
          <w:lang w:val="fr-FR"/>
        </w:rPr>
        <w:t>),</w:t>
      </w:r>
    </w:p>
    <w:p w:rsidR="006C672F" w:rsidRPr="00421B66" w:rsidRDefault="006C672F" w:rsidP="002C6BD8">
      <w:pPr>
        <w:spacing w:line="276" w:lineRule="auto"/>
        <w:ind w:firstLine="720"/>
        <w:jc w:val="both"/>
        <w:rPr>
          <w:sz w:val="22"/>
          <w:lang w:val="fr-FR"/>
        </w:rPr>
      </w:pPr>
    </w:p>
    <w:p w:rsidR="009B2869" w:rsidRPr="00421B66" w:rsidRDefault="00A37FF4" w:rsidP="0035104C">
      <w:pPr>
        <w:spacing w:line="280" w:lineRule="auto"/>
        <w:ind w:firstLine="720"/>
        <w:jc w:val="both"/>
        <w:rPr>
          <w:sz w:val="22"/>
          <w:lang w:val="fr-FR"/>
        </w:rPr>
      </w:pPr>
      <w:r w:rsidRPr="0035104C">
        <w:rPr>
          <w:i/>
          <w:sz w:val="22"/>
          <w:lang w:val="fr-FR"/>
        </w:rPr>
        <w:t>Notant</w:t>
      </w:r>
      <w:r w:rsidRPr="0035104C">
        <w:rPr>
          <w:sz w:val="22"/>
          <w:lang w:val="fr-FR"/>
        </w:rPr>
        <w:t xml:space="preserve"> que malgré le travail assidu du Comité technique et les bons résultats fournis à la MOP7, la mise en œuvre du Plan de travail du Comité technique pour 2016-2018 est relativement limitée, en raison du volume croissant de demandes adressées au Comité par la Réunion des Parties, de l’absence de ressources affectées à la sous-traitance d’éléments importants du travail (par ex. les études techniques) et donc du recours conséquent à des levées de fonds préalables par le Secrétariat pour faire progresser ces domaines d’activité, </w:t>
      </w:r>
      <w:r w:rsidR="00242663">
        <w:rPr>
          <w:sz w:val="22"/>
          <w:lang w:val="fr-FR"/>
        </w:rPr>
        <w:t xml:space="preserve">de même qu’en raison </w:t>
      </w:r>
      <w:r w:rsidRPr="0035104C">
        <w:rPr>
          <w:sz w:val="22"/>
          <w:lang w:val="fr-FR"/>
        </w:rPr>
        <w:t xml:space="preserve">des lourdes contraintes qui pèsent sur la contribution bénévole de ses membres aux travaux du Comité en </w:t>
      </w:r>
      <w:r w:rsidR="00242663">
        <w:rPr>
          <w:sz w:val="22"/>
          <w:lang w:val="fr-FR"/>
        </w:rPr>
        <w:t>conséquence</w:t>
      </w:r>
      <w:r w:rsidRPr="0035104C">
        <w:rPr>
          <w:sz w:val="22"/>
          <w:lang w:val="fr-FR"/>
        </w:rPr>
        <w:t xml:space="preserve"> de mesures d’austérité économique,</w:t>
      </w:r>
    </w:p>
    <w:p w:rsidR="006D25F6" w:rsidRPr="00421B66" w:rsidRDefault="006D25F6" w:rsidP="002C6BD8">
      <w:pPr>
        <w:spacing w:line="276" w:lineRule="auto"/>
        <w:ind w:firstLine="720"/>
        <w:jc w:val="both"/>
        <w:rPr>
          <w:sz w:val="22"/>
          <w:lang w:val="fr-FR"/>
        </w:rPr>
      </w:pPr>
    </w:p>
    <w:p w:rsidR="00E52677" w:rsidRPr="00421B66" w:rsidRDefault="00A37FF4" w:rsidP="0035104C">
      <w:pPr>
        <w:spacing w:line="280" w:lineRule="auto"/>
        <w:ind w:firstLine="720"/>
        <w:jc w:val="both"/>
        <w:rPr>
          <w:sz w:val="22"/>
          <w:lang w:val="fr-FR"/>
        </w:rPr>
      </w:pPr>
      <w:r w:rsidRPr="0035104C">
        <w:rPr>
          <w:i/>
          <w:sz w:val="22"/>
          <w:lang w:val="fr-FR"/>
        </w:rPr>
        <w:t>Reconnaissant</w:t>
      </w:r>
      <w:r w:rsidRPr="0035104C">
        <w:rPr>
          <w:sz w:val="22"/>
          <w:lang w:val="fr-FR"/>
        </w:rPr>
        <w:t xml:space="preserve"> l</w:t>
      </w:r>
      <w:r w:rsidR="00242663">
        <w:rPr>
          <w:sz w:val="22"/>
          <w:lang w:val="fr-FR"/>
        </w:rPr>
        <w:t>a répercussion de l</w:t>
      </w:r>
      <w:r w:rsidRPr="0035104C">
        <w:rPr>
          <w:sz w:val="22"/>
          <w:lang w:val="fr-FR"/>
        </w:rPr>
        <w:t xml:space="preserve">’expansion du portefeuille et de la charge de travail du Secrétariat </w:t>
      </w:r>
      <w:r w:rsidR="00242663">
        <w:rPr>
          <w:sz w:val="22"/>
          <w:lang w:val="fr-FR"/>
        </w:rPr>
        <w:t>ainsi que de</w:t>
      </w:r>
      <w:r w:rsidRPr="0035104C">
        <w:rPr>
          <w:sz w:val="22"/>
          <w:lang w:val="fr-FR"/>
        </w:rPr>
        <w:t xml:space="preserve"> la stagnation des ressources allouées au Secrétariat, </w:t>
      </w:r>
      <w:r w:rsidR="00242663">
        <w:rPr>
          <w:sz w:val="22"/>
          <w:lang w:val="fr-FR"/>
        </w:rPr>
        <w:t xml:space="preserve">sur </w:t>
      </w:r>
      <w:r w:rsidRPr="0035104C">
        <w:rPr>
          <w:sz w:val="22"/>
          <w:lang w:val="fr-FR"/>
        </w:rPr>
        <w:t>son rôle facilitateur auprès du Comité technique,</w:t>
      </w:r>
      <w:r w:rsidR="00E52677" w:rsidRPr="00421B66">
        <w:rPr>
          <w:sz w:val="22"/>
          <w:lang w:val="fr-FR"/>
        </w:rPr>
        <w:t xml:space="preserve"> </w:t>
      </w:r>
    </w:p>
    <w:p w:rsidR="00E52677" w:rsidRDefault="00E52677" w:rsidP="002C6BD8">
      <w:pPr>
        <w:spacing w:line="276" w:lineRule="auto"/>
        <w:ind w:firstLine="720"/>
        <w:jc w:val="both"/>
        <w:rPr>
          <w:sz w:val="22"/>
          <w:lang w:val="fr-FR"/>
        </w:rPr>
      </w:pPr>
    </w:p>
    <w:p w:rsidR="009473AA" w:rsidRDefault="009473AA" w:rsidP="002C6BD8">
      <w:pPr>
        <w:spacing w:line="276" w:lineRule="auto"/>
        <w:ind w:firstLine="720"/>
        <w:jc w:val="both"/>
        <w:rPr>
          <w:sz w:val="22"/>
          <w:lang w:val="fr-FR"/>
        </w:rPr>
      </w:pPr>
      <w:ins w:id="0" w:author="Catherine" w:date="2018-12-07T14:22:00Z">
        <w:r w:rsidRPr="009473AA">
          <w:rPr>
            <w:i/>
            <w:sz w:val="22"/>
            <w:lang w:val="fr-FR"/>
          </w:rPr>
          <w:t>Notant</w:t>
        </w:r>
        <w:r w:rsidRPr="009473AA">
          <w:rPr>
            <w:sz w:val="22"/>
            <w:lang w:val="fr-FR"/>
          </w:rPr>
          <w:t xml:space="preserve"> la nécessité d'envisager de nouvelles méthodes de travail compte tenu de la difficulté persistante d'aligner les ressources financières disponibles sur les mesures requises et souhaitées de l'Accord et de ses organes subsidiaires</w:t>
        </w:r>
        <w:r>
          <w:rPr>
            <w:sz w:val="22"/>
            <w:lang w:val="fr-FR"/>
          </w:rPr>
          <w:t>,</w:t>
        </w:r>
      </w:ins>
    </w:p>
    <w:p w:rsidR="009473AA" w:rsidRDefault="009473AA" w:rsidP="002C6BD8">
      <w:pPr>
        <w:spacing w:line="276" w:lineRule="auto"/>
        <w:ind w:firstLine="720"/>
        <w:jc w:val="both"/>
        <w:rPr>
          <w:sz w:val="22"/>
          <w:lang w:val="fr-FR"/>
        </w:rPr>
      </w:pPr>
    </w:p>
    <w:p w:rsidR="009473AA" w:rsidRPr="00421B66" w:rsidRDefault="009473AA" w:rsidP="002C6BD8">
      <w:pPr>
        <w:spacing w:line="276" w:lineRule="auto"/>
        <w:ind w:firstLine="720"/>
        <w:jc w:val="both"/>
        <w:rPr>
          <w:sz w:val="22"/>
          <w:lang w:val="fr-FR"/>
        </w:rPr>
      </w:pPr>
    </w:p>
    <w:p w:rsidR="009473AA" w:rsidRDefault="00A37FF4" w:rsidP="008507EF">
      <w:pPr>
        <w:spacing w:line="280" w:lineRule="auto"/>
        <w:ind w:firstLine="720"/>
        <w:jc w:val="both"/>
        <w:rPr>
          <w:sz w:val="22"/>
          <w:lang w:val="fr-FR"/>
        </w:rPr>
      </w:pPr>
      <w:r w:rsidRPr="0035104C">
        <w:rPr>
          <w:i/>
          <w:sz w:val="22"/>
          <w:lang w:val="fr-FR"/>
        </w:rPr>
        <w:t>Reconnaissant</w:t>
      </w:r>
      <w:r w:rsidR="003E0A9C" w:rsidRPr="0035104C">
        <w:rPr>
          <w:sz w:val="22"/>
          <w:lang w:val="fr-FR"/>
        </w:rPr>
        <w:t xml:space="preserve"> la nécessité d</w:t>
      </w:r>
      <w:r w:rsidR="00242663">
        <w:rPr>
          <w:sz w:val="22"/>
          <w:lang w:val="fr-FR"/>
        </w:rPr>
        <w:t xml:space="preserve">e faire effectuer des </w:t>
      </w:r>
      <w:r w:rsidR="003E0A9C" w:rsidRPr="0035104C">
        <w:rPr>
          <w:sz w:val="22"/>
          <w:lang w:val="fr-FR"/>
        </w:rPr>
        <w:t>études stratégiques préalables par la</w:t>
      </w:r>
      <w:r w:rsidRPr="0035104C">
        <w:rPr>
          <w:sz w:val="22"/>
          <w:lang w:val="fr-FR"/>
        </w:rPr>
        <w:t xml:space="preserve"> </w:t>
      </w:r>
      <w:r w:rsidR="003E0A9C" w:rsidRPr="0035104C">
        <w:rPr>
          <w:sz w:val="22"/>
          <w:lang w:val="fr-FR"/>
        </w:rPr>
        <w:t>Réunion des</w:t>
      </w:r>
      <w:r w:rsidRPr="0035104C">
        <w:rPr>
          <w:sz w:val="22"/>
          <w:lang w:val="fr-FR"/>
        </w:rPr>
        <w:t xml:space="preserve"> Parties </w:t>
      </w:r>
      <w:r w:rsidR="003E0A9C" w:rsidRPr="0035104C">
        <w:rPr>
          <w:sz w:val="22"/>
          <w:lang w:val="fr-FR"/>
        </w:rPr>
        <w:t>des tâches du Comité technique pour la prochaine période triennale</w:t>
      </w:r>
      <w:r w:rsidRPr="0035104C">
        <w:rPr>
          <w:sz w:val="22"/>
          <w:lang w:val="fr-FR"/>
        </w:rPr>
        <w:t xml:space="preserve">, </w:t>
      </w:r>
      <w:r w:rsidR="003E0A9C" w:rsidRPr="0035104C">
        <w:rPr>
          <w:sz w:val="22"/>
          <w:lang w:val="fr-FR"/>
        </w:rPr>
        <w:t>afin de permettre l’établissement de priorités</w:t>
      </w:r>
      <w:r w:rsidRPr="0035104C">
        <w:rPr>
          <w:sz w:val="22"/>
          <w:lang w:val="fr-FR"/>
        </w:rPr>
        <w:t xml:space="preserve">, </w:t>
      </w:r>
      <w:r w:rsidR="003E0A9C" w:rsidRPr="0035104C">
        <w:rPr>
          <w:sz w:val="22"/>
          <w:lang w:val="fr-FR"/>
        </w:rPr>
        <w:t>ainsi que la mise à disposition et la mobilisation de</w:t>
      </w:r>
      <w:r w:rsidRPr="0035104C">
        <w:rPr>
          <w:sz w:val="22"/>
          <w:lang w:val="fr-FR"/>
        </w:rPr>
        <w:t xml:space="preserve"> re</w:t>
      </w:r>
      <w:r w:rsidR="003E0A9C" w:rsidRPr="0035104C">
        <w:rPr>
          <w:sz w:val="22"/>
          <w:lang w:val="fr-FR"/>
        </w:rPr>
        <w:t>s</w:t>
      </w:r>
      <w:r w:rsidRPr="0035104C">
        <w:rPr>
          <w:sz w:val="22"/>
          <w:lang w:val="fr-FR"/>
        </w:rPr>
        <w:t>source</w:t>
      </w:r>
      <w:r w:rsidR="003E0A9C" w:rsidRPr="0035104C">
        <w:rPr>
          <w:sz w:val="22"/>
          <w:lang w:val="fr-FR"/>
        </w:rPr>
        <w:t>s, de manière à assurer une répartition et une mise en œuvre adéquates du travail</w:t>
      </w:r>
      <w:r w:rsidRPr="0035104C">
        <w:rPr>
          <w:sz w:val="22"/>
          <w:lang w:val="fr-FR"/>
        </w:rPr>
        <w:t>,</w:t>
      </w:r>
    </w:p>
    <w:p w:rsidR="009473AA" w:rsidRDefault="009473AA" w:rsidP="008507EF">
      <w:pPr>
        <w:spacing w:line="280" w:lineRule="auto"/>
        <w:ind w:firstLine="720"/>
        <w:jc w:val="both"/>
        <w:rPr>
          <w:sz w:val="22"/>
          <w:lang w:val="fr-FR"/>
        </w:rPr>
      </w:pPr>
    </w:p>
    <w:p w:rsidR="008507EF" w:rsidRDefault="008507EF" w:rsidP="008507EF">
      <w:pPr>
        <w:spacing w:line="280" w:lineRule="auto"/>
        <w:ind w:firstLine="720"/>
        <w:jc w:val="both"/>
        <w:rPr>
          <w:sz w:val="22"/>
          <w:lang w:val="fr-FR"/>
        </w:rPr>
      </w:pPr>
      <w:r w:rsidRPr="008507EF">
        <w:rPr>
          <w:i/>
          <w:sz w:val="22"/>
          <w:lang w:val="fr-FR"/>
        </w:rPr>
        <w:t>Faisant référence</w:t>
      </w:r>
      <w:r>
        <w:rPr>
          <w:sz w:val="22"/>
          <w:lang w:val="fr-FR"/>
        </w:rPr>
        <w:t xml:space="preserve"> à la [Résolution 7.10], qui a notamment introduit un schéma de régionalisation révisé pour le fonctionnement du Comité permanent de l’AEWA, </w:t>
      </w:r>
      <w:r w:rsidRPr="008507EF">
        <w:rPr>
          <w:i/>
          <w:sz w:val="22"/>
          <w:lang w:val="fr-FR"/>
        </w:rPr>
        <w:t>en t</w:t>
      </w:r>
      <w:r w:rsidR="00005833">
        <w:rPr>
          <w:i/>
          <w:sz w:val="22"/>
          <w:lang w:val="fr-FR"/>
        </w:rPr>
        <w:t>en</w:t>
      </w:r>
      <w:r w:rsidRPr="008507EF">
        <w:rPr>
          <w:i/>
          <w:sz w:val="22"/>
          <w:lang w:val="fr-FR"/>
        </w:rPr>
        <w:t>ant compte</w:t>
      </w:r>
      <w:r>
        <w:rPr>
          <w:sz w:val="22"/>
          <w:lang w:val="fr-FR"/>
        </w:rPr>
        <w:t xml:space="preserve"> de la recommandation du Comité technique concernant l’affiliation régionale du Burundi, du Tchad et du Rwanda au fonctionnement du Comité technique de l’AEWA ; et </w:t>
      </w:r>
      <w:r w:rsidRPr="008507EF">
        <w:rPr>
          <w:i/>
          <w:sz w:val="22"/>
          <w:lang w:val="fr-FR"/>
        </w:rPr>
        <w:t>compte tenu</w:t>
      </w:r>
      <w:r>
        <w:rPr>
          <w:sz w:val="22"/>
          <w:lang w:val="fr-FR"/>
        </w:rPr>
        <w:t xml:space="preserve"> des demandes officielles soumises par les trois Parties en vue de la modification de leurs affiliations régionales, </w:t>
      </w:r>
    </w:p>
    <w:p w:rsidR="00C24C00" w:rsidRDefault="00C24C00" w:rsidP="008507EF">
      <w:pPr>
        <w:spacing w:line="280" w:lineRule="auto"/>
        <w:ind w:firstLine="720"/>
        <w:jc w:val="both"/>
        <w:rPr>
          <w:sz w:val="22"/>
          <w:lang w:val="fr-FR"/>
        </w:rPr>
      </w:pPr>
    </w:p>
    <w:p w:rsidR="00C24C00" w:rsidRDefault="00C24C00" w:rsidP="008507EF">
      <w:pPr>
        <w:spacing w:line="280" w:lineRule="auto"/>
        <w:ind w:firstLine="720"/>
        <w:jc w:val="both"/>
        <w:rPr>
          <w:sz w:val="22"/>
          <w:lang w:val="fr-FR"/>
        </w:rPr>
      </w:pPr>
    </w:p>
    <w:p w:rsidR="00723229" w:rsidRPr="00421B66" w:rsidRDefault="003E0A9C" w:rsidP="0035104C">
      <w:pPr>
        <w:spacing w:line="280" w:lineRule="auto"/>
        <w:jc w:val="both"/>
        <w:rPr>
          <w:i/>
          <w:sz w:val="22"/>
          <w:lang w:val="fr-FR"/>
        </w:rPr>
      </w:pPr>
      <w:r w:rsidRPr="0035104C">
        <w:rPr>
          <w:i/>
          <w:sz w:val="22"/>
          <w:lang w:val="fr-FR"/>
        </w:rPr>
        <w:t>La Réunion des Parties :</w:t>
      </w:r>
    </w:p>
    <w:p w:rsidR="00723229" w:rsidRPr="00421B66" w:rsidRDefault="00723229" w:rsidP="002C6BD8">
      <w:pPr>
        <w:spacing w:line="276" w:lineRule="auto"/>
        <w:jc w:val="both"/>
        <w:rPr>
          <w:b/>
          <w:sz w:val="22"/>
          <w:lang w:val="fr-FR"/>
        </w:rPr>
      </w:pPr>
    </w:p>
    <w:p w:rsidR="006D0AEC" w:rsidRPr="00421B66" w:rsidRDefault="006D0AEC" w:rsidP="0035104C">
      <w:pPr>
        <w:spacing w:line="280" w:lineRule="auto"/>
        <w:jc w:val="both"/>
        <w:rPr>
          <w:sz w:val="22"/>
          <w:lang w:val="fr-FR"/>
        </w:rPr>
      </w:pPr>
      <w:r w:rsidRPr="00421B66">
        <w:rPr>
          <w:sz w:val="22"/>
          <w:lang w:val="fr-FR"/>
        </w:rPr>
        <w:t>1</w:t>
      </w:r>
      <w:r w:rsidR="00723229" w:rsidRPr="00421B66">
        <w:rPr>
          <w:sz w:val="22"/>
          <w:lang w:val="fr-FR"/>
        </w:rPr>
        <w:t xml:space="preserve">. </w:t>
      </w:r>
      <w:r w:rsidR="00723229" w:rsidRPr="00421B66">
        <w:rPr>
          <w:sz w:val="22"/>
          <w:lang w:val="fr-FR"/>
        </w:rPr>
        <w:tab/>
      </w:r>
      <w:r w:rsidR="003E0A9C" w:rsidRPr="0035104C">
        <w:rPr>
          <w:i/>
          <w:sz w:val="22"/>
          <w:lang w:val="fr-FR"/>
        </w:rPr>
        <w:t>Nomme</w:t>
      </w:r>
      <w:r w:rsidR="003E0A9C" w:rsidRPr="0035104C">
        <w:rPr>
          <w:sz w:val="22"/>
          <w:lang w:val="fr-FR"/>
        </w:rPr>
        <w:t xml:space="preserve"> au Comité techn</w:t>
      </w:r>
      <w:r w:rsidR="00242663">
        <w:rPr>
          <w:sz w:val="22"/>
          <w:lang w:val="fr-FR"/>
        </w:rPr>
        <w:t>ique les membres et suppléants mentionnés</w:t>
      </w:r>
      <w:r w:rsidR="003E0A9C" w:rsidRPr="0035104C">
        <w:rPr>
          <w:sz w:val="22"/>
          <w:lang w:val="fr-FR"/>
        </w:rPr>
        <w:t xml:space="preserve"> à l’Appendice I de la présente Résolution, en tenant compte de la durée des mandats, conformément à l’Article 5 du Mode de fonctionnement du Comité technique et de la représentation régionale tel que </w:t>
      </w:r>
      <w:r w:rsidR="00242663">
        <w:rPr>
          <w:sz w:val="22"/>
          <w:lang w:val="fr-FR"/>
        </w:rPr>
        <w:t>consigné</w:t>
      </w:r>
      <w:r w:rsidR="003E0A9C" w:rsidRPr="0035104C">
        <w:rPr>
          <w:sz w:val="22"/>
          <w:lang w:val="fr-FR"/>
        </w:rPr>
        <w:t xml:space="preserve"> dans son Annexe ;</w:t>
      </w:r>
    </w:p>
    <w:p w:rsidR="002C6BD8" w:rsidRPr="00421B66" w:rsidRDefault="002C6BD8" w:rsidP="002C6BD8">
      <w:pPr>
        <w:spacing w:line="276" w:lineRule="auto"/>
        <w:jc w:val="both"/>
        <w:rPr>
          <w:sz w:val="22"/>
          <w:lang w:val="fr-FR"/>
        </w:rPr>
      </w:pPr>
    </w:p>
    <w:p w:rsidR="006D0AEC" w:rsidRPr="00421B66" w:rsidRDefault="006D0AEC" w:rsidP="0035104C">
      <w:pPr>
        <w:spacing w:line="280" w:lineRule="auto"/>
        <w:jc w:val="both"/>
        <w:rPr>
          <w:sz w:val="22"/>
          <w:lang w:val="fr-FR"/>
        </w:rPr>
      </w:pPr>
      <w:r w:rsidRPr="00421B66">
        <w:rPr>
          <w:sz w:val="22"/>
          <w:lang w:val="fr-FR"/>
        </w:rPr>
        <w:t xml:space="preserve">2. </w:t>
      </w:r>
      <w:r w:rsidRPr="00421B66">
        <w:rPr>
          <w:sz w:val="22"/>
          <w:lang w:val="fr-FR"/>
        </w:rPr>
        <w:tab/>
      </w:r>
      <w:r w:rsidR="003E0A9C" w:rsidRPr="0035104C">
        <w:rPr>
          <w:i/>
          <w:sz w:val="22"/>
          <w:lang w:val="fr-FR"/>
        </w:rPr>
        <w:t>Approuve</w:t>
      </w:r>
      <w:r w:rsidR="003E0A9C" w:rsidRPr="0035104C">
        <w:rPr>
          <w:sz w:val="22"/>
          <w:lang w:val="fr-FR"/>
        </w:rPr>
        <w:t xml:space="preserve"> le Plan de travail, résumant les tâches scientifiques et techniques revenant au Comité technique de l’AEWA pour 2019-2021 et leur priorisation telle que présentée à l’Appendice II de la présente Résolution ;</w:t>
      </w:r>
    </w:p>
    <w:p w:rsidR="004263BC" w:rsidRPr="00421B66" w:rsidRDefault="004263BC" w:rsidP="002C6BD8">
      <w:pPr>
        <w:spacing w:line="276" w:lineRule="auto"/>
        <w:jc w:val="both"/>
        <w:rPr>
          <w:sz w:val="22"/>
          <w:lang w:val="fr-FR"/>
        </w:rPr>
      </w:pPr>
    </w:p>
    <w:p w:rsidR="00B02E5B" w:rsidRPr="00421B66" w:rsidRDefault="00BE4E6D" w:rsidP="0035104C">
      <w:pPr>
        <w:tabs>
          <w:tab w:val="left" w:pos="709"/>
        </w:tabs>
        <w:spacing w:line="280" w:lineRule="auto"/>
        <w:jc w:val="both"/>
        <w:rPr>
          <w:sz w:val="22"/>
          <w:lang w:val="fr-FR"/>
        </w:rPr>
      </w:pPr>
      <w:r w:rsidRPr="00421B66">
        <w:rPr>
          <w:sz w:val="22"/>
          <w:lang w:val="fr-FR"/>
        </w:rPr>
        <w:t>3</w:t>
      </w:r>
      <w:r w:rsidR="00723229" w:rsidRPr="00421B66">
        <w:rPr>
          <w:sz w:val="22"/>
          <w:lang w:val="fr-FR"/>
        </w:rPr>
        <w:t xml:space="preserve">. </w:t>
      </w:r>
      <w:r w:rsidR="00723229" w:rsidRPr="00421B66">
        <w:rPr>
          <w:sz w:val="22"/>
          <w:lang w:val="fr-FR"/>
        </w:rPr>
        <w:tab/>
      </w:r>
      <w:r w:rsidR="003E0A9C" w:rsidRPr="0035104C">
        <w:rPr>
          <w:i/>
          <w:sz w:val="22"/>
          <w:lang w:val="fr-FR"/>
        </w:rPr>
        <w:t>Charge</w:t>
      </w:r>
      <w:r w:rsidR="003E0A9C" w:rsidRPr="0035104C">
        <w:rPr>
          <w:sz w:val="22"/>
          <w:lang w:val="fr-FR"/>
        </w:rPr>
        <w:t xml:space="preserve"> le Secrétariat de fournir l’aide nécessaire au Comité technique </w:t>
      </w:r>
      <w:r w:rsidR="00242663">
        <w:rPr>
          <w:sz w:val="22"/>
          <w:lang w:val="fr-FR"/>
        </w:rPr>
        <w:t>conformément à</w:t>
      </w:r>
      <w:r w:rsidR="003E0A9C" w:rsidRPr="0035104C">
        <w:rPr>
          <w:sz w:val="22"/>
          <w:lang w:val="fr-FR"/>
        </w:rPr>
        <w:t xml:space="preserve"> l’Article VII de l’Accord, ainsi que </w:t>
      </w:r>
      <w:r w:rsidR="00242663">
        <w:rPr>
          <w:sz w:val="22"/>
          <w:lang w:val="fr-FR"/>
        </w:rPr>
        <w:t xml:space="preserve">de garantir </w:t>
      </w:r>
      <w:r w:rsidR="003E0A9C" w:rsidRPr="0035104C">
        <w:rPr>
          <w:sz w:val="22"/>
          <w:lang w:val="fr-FR"/>
        </w:rPr>
        <w:t>les dispositions budg</w:t>
      </w:r>
      <w:r w:rsidR="00242663">
        <w:rPr>
          <w:sz w:val="22"/>
          <w:lang w:val="fr-FR"/>
        </w:rPr>
        <w:t>étaires</w:t>
      </w:r>
      <w:r w:rsidR="003E0A9C" w:rsidRPr="0035104C">
        <w:rPr>
          <w:sz w:val="22"/>
          <w:lang w:val="fr-FR"/>
        </w:rPr>
        <w:t xml:space="preserve"> de l’Accord et les activités du Comité technique ou du Secrétariat de l’Accord, telles qu’adoptées dans</w:t>
      </w:r>
      <w:r w:rsidR="00557520">
        <w:rPr>
          <w:sz w:val="22"/>
          <w:lang w:val="fr-FR"/>
        </w:rPr>
        <w:t xml:space="preserve"> </w:t>
      </w:r>
      <w:r w:rsidR="001240C7">
        <w:rPr>
          <w:sz w:val="22"/>
          <w:lang w:val="fr-FR"/>
        </w:rPr>
        <w:t>[</w:t>
      </w:r>
      <w:r w:rsidR="00557520">
        <w:rPr>
          <w:sz w:val="22"/>
          <w:lang w:val="fr-FR"/>
        </w:rPr>
        <w:t>l’a</w:t>
      </w:r>
      <w:r w:rsidR="001240C7">
        <w:rPr>
          <w:sz w:val="22"/>
          <w:lang w:val="fr-FR"/>
        </w:rPr>
        <w:t xml:space="preserve">vant-projet de </w:t>
      </w:r>
      <w:r w:rsidR="003E0A9C" w:rsidRPr="0035104C">
        <w:rPr>
          <w:sz w:val="22"/>
          <w:lang w:val="fr-FR"/>
        </w:rPr>
        <w:t>Résolution 7.</w:t>
      </w:r>
      <w:r w:rsidR="0012539E">
        <w:rPr>
          <w:sz w:val="22"/>
          <w:lang w:val="fr-FR"/>
        </w:rPr>
        <w:t>12</w:t>
      </w:r>
      <w:r w:rsidR="001240C7">
        <w:rPr>
          <w:sz w:val="22"/>
          <w:lang w:val="fr-FR"/>
        </w:rPr>
        <w:t>]</w:t>
      </w:r>
      <w:r w:rsidR="003E0A9C" w:rsidRPr="0035104C">
        <w:rPr>
          <w:sz w:val="22"/>
          <w:lang w:val="fr-FR"/>
        </w:rPr>
        <w:t xml:space="preserve"> sur les Questions financières et administratives</w:t>
      </w:r>
      <w:r w:rsidR="00832232" w:rsidRPr="0035104C">
        <w:rPr>
          <w:sz w:val="22"/>
          <w:lang w:val="fr-FR"/>
        </w:rPr>
        <w:t xml:space="preserve"> </w:t>
      </w:r>
      <w:r w:rsidR="003E0A9C" w:rsidRPr="0035104C">
        <w:rPr>
          <w:sz w:val="22"/>
          <w:lang w:val="fr-FR"/>
        </w:rPr>
        <w:t>;</w:t>
      </w:r>
    </w:p>
    <w:p w:rsidR="009C179D" w:rsidRPr="00421B66" w:rsidRDefault="009C179D" w:rsidP="002C6BD8">
      <w:pPr>
        <w:tabs>
          <w:tab w:val="left" w:pos="709"/>
        </w:tabs>
        <w:spacing w:line="276" w:lineRule="auto"/>
        <w:jc w:val="both"/>
        <w:rPr>
          <w:sz w:val="22"/>
          <w:lang w:val="fr-FR"/>
        </w:rPr>
      </w:pPr>
    </w:p>
    <w:p w:rsidR="009C179D" w:rsidRPr="00421B66" w:rsidRDefault="009C179D" w:rsidP="0035104C">
      <w:pPr>
        <w:tabs>
          <w:tab w:val="left" w:pos="709"/>
        </w:tabs>
        <w:spacing w:line="280" w:lineRule="auto"/>
        <w:jc w:val="both"/>
        <w:rPr>
          <w:sz w:val="22"/>
          <w:lang w:val="fr-FR"/>
        </w:rPr>
      </w:pPr>
      <w:r w:rsidRPr="00421B66">
        <w:rPr>
          <w:sz w:val="22"/>
          <w:lang w:val="fr-FR"/>
        </w:rPr>
        <w:t xml:space="preserve">4. </w:t>
      </w:r>
      <w:r w:rsidR="00E52677" w:rsidRPr="00421B66">
        <w:rPr>
          <w:sz w:val="22"/>
          <w:lang w:val="fr-FR"/>
        </w:rPr>
        <w:tab/>
      </w:r>
      <w:r w:rsidR="00832232" w:rsidRPr="0035104C">
        <w:rPr>
          <w:i/>
          <w:sz w:val="22"/>
          <w:lang w:val="fr-FR"/>
        </w:rPr>
        <w:t xml:space="preserve">Exhorte </w:t>
      </w:r>
      <w:r w:rsidR="00832232" w:rsidRPr="0035104C">
        <w:rPr>
          <w:sz w:val="22"/>
          <w:lang w:val="fr-FR"/>
        </w:rPr>
        <w:t>les Parties contractantes à fournir un nouvel administrateur auxiliaire (JPO) au système des Nations Unies afin de prioriser et d’a</w:t>
      </w:r>
      <w:r w:rsidR="00242663">
        <w:rPr>
          <w:sz w:val="22"/>
          <w:lang w:val="fr-FR"/>
        </w:rPr>
        <w:t>ffecter</w:t>
      </w:r>
      <w:r w:rsidR="00832232" w:rsidRPr="0035104C">
        <w:rPr>
          <w:sz w:val="22"/>
          <w:lang w:val="fr-FR"/>
        </w:rPr>
        <w:t xml:space="preserve"> un JPO au Secrétariat PNUE/AEWA pour le Comité technique, afin d</w:t>
      </w:r>
      <w:r w:rsidR="00242663">
        <w:rPr>
          <w:sz w:val="22"/>
          <w:lang w:val="fr-FR"/>
        </w:rPr>
        <w:t>e renforcer le</w:t>
      </w:r>
      <w:r w:rsidR="00832232" w:rsidRPr="0035104C">
        <w:rPr>
          <w:sz w:val="22"/>
          <w:lang w:val="fr-FR"/>
        </w:rPr>
        <w:t xml:space="preserve"> rôle de facilitateur du Comité technique </w:t>
      </w:r>
      <w:r w:rsidR="00242663">
        <w:rPr>
          <w:sz w:val="22"/>
          <w:lang w:val="fr-FR"/>
        </w:rPr>
        <w:t xml:space="preserve">imparti au Secrétariat </w:t>
      </w:r>
      <w:r w:rsidR="00832232" w:rsidRPr="0035104C">
        <w:rPr>
          <w:sz w:val="22"/>
          <w:lang w:val="fr-FR"/>
        </w:rPr>
        <w:t>;</w:t>
      </w:r>
    </w:p>
    <w:p w:rsidR="00B02E5B" w:rsidRPr="00421B66" w:rsidRDefault="00B02E5B" w:rsidP="002C6BD8">
      <w:pPr>
        <w:spacing w:line="276" w:lineRule="auto"/>
        <w:jc w:val="both"/>
        <w:rPr>
          <w:sz w:val="22"/>
          <w:lang w:val="fr-FR"/>
        </w:rPr>
      </w:pPr>
    </w:p>
    <w:p w:rsidR="00723229" w:rsidRPr="00421B66" w:rsidRDefault="009C179D" w:rsidP="0035104C">
      <w:pPr>
        <w:pStyle w:val="Title"/>
        <w:tabs>
          <w:tab w:val="left" w:pos="709"/>
        </w:tabs>
        <w:spacing w:line="280" w:lineRule="auto"/>
        <w:jc w:val="both"/>
        <w:rPr>
          <w:rFonts w:ascii="Times New Roman" w:hAnsi="Times New Roman"/>
          <w:b w:val="0"/>
          <w:sz w:val="22"/>
          <w:lang w:val="fr-FR"/>
        </w:rPr>
      </w:pPr>
      <w:r w:rsidRPr="00421B66">
        <w:rPr>
          <w:rFonts w:ascii="Times New Roman" w:hAnsi="Times New Roman"/>
          <w:b w:val="0"/>
          <w:bCs w:val="0"/>
          <w:sz w:val="22"/>
          <w:lang w:val="fr-FR"/>
        </w:rPr>
        <w:t>5</w:t>
      </w:r>
      <w:r w:rsidR="00723229" w:rsidRPr="00421B66">
        <w:rPr>
          <w:rFonts w:ascii="Times New Roman" w:hAnsi="Times New Roman"/>
          <w:b w:val="0"/>
          <w:bCs w:val="0"/>
          <w:sz w:val="22"/>
          <w:lang w:val="fr-FR"/>
        </w:rPr>
        <w:t xml:space="preserve">. </w:t>
      </w:r>
      <w:r w:rsidR="00723229" w:rsidRPr="00421B66">
        <w:rPr>
          <w:rFonts w:ascii="Times New Roman" w:hAnsi="Times New Roman"/>
          <w:b w:val="0"/>
          <w:bCs w:val="0"/>
          <w:sz w:val="22"/>
          <w:lang w:val="fr-FR"/>
        </w:rPr>
        <w:tab/>
      </w:r>
      <w:r w:rsidR="00832232" w:rsidRPr="0035104C">
        <w:rPr>
          <w:rFonts w:ascii="Times New Roman" w:hAnsi="Times New Roman"/>
          <w:b w:val="0"/>
          <w:bCs w:val="0"/>
          <w:i/>
          <w:iCs/>
          <w:sz w:val="22"/>
          <w:lang w:val="fr-FR"/>
        </w:rPr>
        <w:t>Encourage</w:t>
      </w:r>
      <w:r w:rsidR="00832232" w:rsidRPr="0035104C">
        <w:rPr>
          <w:rFonts w:ascii="Times New Roman" w:hAnsi="Times New Roman"/>
          <w:b w:val="0"/>
          <w:bCs w:val="0"/>
          <w:sz w:val="22"/>
          <w:lang w:val="fr-FR"/>
        </w:rPr>
        <w:t xml:space="preserve"> les Parties contractantes à inclure des membres du Comité technique dans leurs délégations</w:t>
      </w:r>
      <w:r w:rsidR="00832232" w:rsidRPr="0035104C">
        <w:rPr>
          <w:rFonts w:ascii="Times New Roman" w:hAnsi="Times New Roman"/>
          <w:b w:val="0"/>
          <w:sz w:val="22"/>
          <w:lang w:val="fr-FR"/>
        </w:rPr>
        <w:t xml:space="preserve"> à la Réunion des Parties, si les finances le permettent, afin de renforcer les synergies entre les organes de l’Accord</w:t>
      </w:r>
      <w:r w:rsidR="00C24C00">
        <w:rPr>
          <w:rFonts w:ascii="Times New Roman" w:hAnsi="Times New Roman"/>
          <w:b w:val="0"/>
          <w:sz w:val="22"/>
          <w:lang w:val="fr-FR"/>
        </w:rPr>
        <w:t> ;</w:t>
      </w:r>
    </w:p>
    <w:p w:rsidR="00723229" w:rsidRPr="00421B66" w:rsidRDefault="00723229" w:rsidP="002C6BD8">
      <w:pPr>
        <w:spacing w:line="276" w:lineRule="auto"/>
        <w:rPr>
          <w:lang w:val="fr-FR"/>
        </w:rPr>
      </w:pPr>
    </w:p>
    <w:p w:rsidR="00572D5E" w:rsidRPr="00DE13A8" w:rsidRDefault="004B4655" w:rsidP="002C6BD8">
      <w:pPr>
        <w:spacing w:line="276" w:lineRule="auto"/>
        <w:rPr>
          <w:sz w:val="22"/>
          <w:lang w:val="fr-FR"/>
        </w:rPr>
      </w:pPr>
      <w:r>
        <w:rPr>
          <w:lang w:val="fr-FR"/>
        </w:rPr>
        <w:t>6.</w:t>
      </w:r>
      <w:r>
        <w:rPr>
          <w:lang w:val="fr-FR"/>
        </w:rPr>
        <w:tab/>
      </w:r>
      <w:r w:rsidRPr="00DE13A8">
        <w:rPr>
          <w:i/>
          <w:sz w:val="22"/>
          <w:lang w:val="fr-FR"/>
        </w:rPr>
        <w:t>Adopte</w:t>
      </w:r>
      <w:r w:rsidRPr="00DE13A8">
        <w:rPr>
          <w:sz w:val="22"/>
          <w:lang w:val="fr-FR"/>
        </w:rPr>
        <w:t xml:space="preserve"> un changement d'affiliation régionale du Burundi, du Tchad et du Rwanda, comme suit, et </w:t>
      </w:r>
      <w:r w:rsidRPr="00DE13A8">
        <w:rPr>
          <w:i/>
          <w:sz w:val="22"/>
          <w:lang w:val="fr-FR"/>
        </w:rPr>
        <w:t>adopte</w:t>
      </w:r>
      <w:r w:rsidRPr="00DE13A8">
        <w:rPr>
          <w:sz w:val="22"/>
          <w:lang w:val="fr-FR"/>
        </w:rPr>
        <w:t xml:space="preserve"> les amendements correspondants à l'Annexe 1 du </w:t>
      </w:r>
      <w:r>
        <w:rPr>
          <w:sz w:val="22"/>
          <w:lang w:val="fr-FR"/>
        </w:rPr>
        <w:t xml:space="preserve">Modus Operandi du </w:t>
      </w:r>
      <w:r w:rsidRPr="00DE13A8">
        <w:rPr>
          <w:sz w:val="22"/>
          <w:lang w:val="fr-FR"/>
        </w:rPr>
        <w:t>Comité technique de l'AEWA, (Division de la zone de l'Accord en neuf régions, aux fins de la désignati</w:t>
      </w:r>
      <w:r w:rsidRPr="004B4655">
        <w:rPr>
          <w:sz w:val="22"/>
          <w:lang w:val="fr-FR"/>
        </w:rPr>
        <w:t>on de représentants régionaux au</w:t>
      </w:r>
      <w:r w:rsidRPr="00DE13A8">
        <w:rPr>
          <w:sz w:val="22"/>
          <w:lang w:val="fr-FR"/>
        </w:rPr>
        <w:t xml:space="preserve"> comité technique)</w:t>
      </w:r>
      <w:r w:rsidR="00C24C00">
        <w:rPr>
          <w:sz w:val="22"/>
          <w:lang w:val="fr-FR"/>
        </w:rPr>
        <w:t xml:space="preserve"> </w:t>
      </w:r>
      <w:r w:rsidRPr="00DE13A8">
        <w:rPr>
          <w:sz w:val="22"/>
          <w:lang w:val="fr-FR"/>
        </w:rPr>
        <w:t>:</w:t>
      </w:r>
    </w:p>
    <w:p w:rsidR="00572D5E" w:rsidRDefault="00572D5E" w:rsidP="002C6BD8">
      <w:pPr>
        <w:spacing w:line="276" w:lineRule="auto"/>
        <w:rPr>
          <w:lang w:val="fr-FR"/>
        </w:rPr>
      </w:pPr>
    </w:p>
    <w:p w:rsidR="004B4655" w:rsidRPr="00DE13A8" w:rsidRDefault="004B4655" w:rsidP="00DE13A8">
      <w:pPr>
        <w:pStyle w:val="ListParagraph"/>
        <w:numPr>
          <w:ilvl w:val="0"/>
          <w:numId w:val="31"/>
        </w:numPr>
        <w:spacing w:line="276" w:lineRule="auto"/>
        <w:rPr>
          <w:sz w:val="22"/>
          <w:szCs w:val="22"/>
          <w:lang w:val="fr-FR"/>
        </w:rPr>
      </w:pPr>
      <w:r w:rsidRPr="00DE13A8">
        <w:rPr>
          <w:sz w:val="22"/>
          <w:szCs w:val="22"/>
          <w:lang w:val="fr-FR"/>
        </w:rPr>
        <w:t>Le Burundi de la région d’Afrique centrale à la région d’Afrique de l’Est</w:t>
      </w:r>
      <w:r w:rsidR="00C24C00">
        <w:rPr>
          <w:sz w:val="22"/>
          <w:szCs w:val="22"/>
          <w:lang w:val="fr-FR"/>
        </w:rPr>
        <w:t> ;</w:t>
      </w:r>
    </w:p>
    <w:p w:rsidR="004B4655" w:rsidRPr="00DE13A8" w:rsidRDefault="004B4655" w:rsidP="00DE13A8">
      <w:pPr>
        <w:pStyle w:val="ListParagraph"/>
        <w:numPr>
          <w:ilvl w:val="0"/>
          <w:numId w:val="31"/>
        </w:numPr>
        <w:spacing w:line="276" w:lineRule="auto"/>
        <w:rPr>
          <w:sz w:val="22"/>
          <w:szCs w:val="22"/>
          <w:lang w:val="fr-FR"/>
        </w:rPr>
      </w:pPr>
      <w:r w:rsidRPr="00DE13A8">
        <w:rPr>
          <w:sz w:val="22"/>
          <w:szCs w:val="22"/>
          <w:lang w:val="fr-FR"/>
        </w:rPr>
        <w:t>Le Tchad de la région d’Afrique de l’Ouest à la région d’Afrique centrale</w:t>
      </w:r>
      <w:r w:rsidR="004675C9" w:rsidRPr="00DE13A8">
        <w:rPr>
          <w:sz w:val="22"/>
          <w:szCs w:val="22"/>
          <w:lang w:val="fr-FR"/>
        </w:rPr>
        <w:t> ; et</w:t>
      </w:r>
    </w:p>
    <w:p w:rsidR="004B4655" w:rsidRPr="00DE13A8" w:rsidRDefault="004B4655" w:rsidP="00DE13A8">
      <w:pPr>
        <w:pStyle w:val="ListParagraph"/>
        <w:numPr>
          <w:ilvl w:val="0"/>
          <w:numId w:val="31"/>
        </w:numPr>
        <w:spacing w:line="276" w:lineRule="auto"/>
        <w:rPr>
          <w:sz w:val="22"/>
          <w:szCs w:val="22"/>
          <w:lang w:val="fr-FR"/>
        </w:rPr>
      </w:pPr>
      <w:r w:rsidRPr="00DE13A8">
        <w:rPr>
          <w:sz w:val="22"/>
          <w:szCs w:val="22"/>
          <w:lang w:val="fr-FR"/>
        </w:rPr>
        <w:t>Le Rwanda de la région d’Afrique centrale à la région de l’Afrique de l’Est</w:t>
      </w:r>
      <w:r w:rsidR="00C24C00" w:rsidRPr="00DE13A8">
        <w:rPr>
          <w:sz w:val="22"/>
          <w:szCs w:val="22"/>
          <w:lang w:val="fr-FR"/>
        </w:rPr>
        <w:t> ;</w:t>
      </w:r>
    </w:p>
    <w:p w:rsidR="004B4655" w:rsidRDefault="004B4655" w:rsidP="004B4655">
      <w:pPr>
        <w:spacing w:line="276" w:lineRule="auto"/>
        <w:rPr>
          <w:lang w:val="fr-FR"/>
        </w:rPr>
      </w:pPr>
    </w:p>
    <w:p w:rsidR="004B4655" w:rsidRPr="00DE13A8" w:rsidRDefault="004B4655" w:rsidP="004B4655">
      <w:pPr>
        <w:spacing w:line="276" w:lineRule="auto"/>
        <w:rPr>
          <w:sz w:val="22"/>
          <w:lang w:val="fr-FR"/>
        </w:rPr>
      </w:pPr>
      <w:r>
        <w:rPr>
          <w:lang w:val="fr-FR"/>
        </w:rPr>
        <w:t>7.</w:t>
      </w:r>
      <w:r>
        <w:rPr>
          <w:lang w:val="fr-FR"/>
        </w:rPr>
        <w:tab/>
      </w:r>
      <w:r w:rsidR="005E0015" w:rsidRPr="00DE13A8">
        <w:rPr>
          <w:i/>
          <w:sz w:val="22"/>
          <w:lang w:val="fr-FR"/>
        </w:rPr>
        <w:t xml:space="preserve">Charge </w:t>
      </w:r>
      <w:r w:rsidR="005E0015" w:rsidRPr="00DE13A8">
        <w:rPr>
          <w:sz w:val="22"/>
          <w:lang w:val="fr-FR"/>
        </w:rPr>
        <w:t>le Secrétariat de tenir compte des amendements figurant à l'Annexe 1 du Modus Operandi du Comité technique de l'AEWA, conformément au paragraphe 6 ci-dessus.</w:t>
      </w:r>
    </w:p>
    <w:p w:rsidR="00723229" w:rsidRPr="00557520" w:rsidRDefault="00474680" w:rsidP="0035104C">
      <w:pPr>
        <w:spacing w:line="280" w:lineRule="auto"/>
        <w:jc w:val="center"/>
        <w:rPr>
          <w:sz w:val="28"/>
          <w:szCs w:val="28"/>
          <w:lang w:val="fr-FR"/>
        </w:rPr>
      </w:pPr>
      <w:r w:rsidRPr="00421B66">
        <w:rPr>
          <w:lang w:val="fr-FR"/>
        </w:rPr>
        <w:br w:type="page"/>
      </w:r>
      <w:r w:rsidR="0012539E" w:rsidRPr="00557520">
        <w:rPr>
          <w:szCs w:val="28"/>
          <w:lang w:val="fr-FR"/>
        </w:rPr>
        <w:lastRenderedPageBreak/>
        <w:t>APPENDICE I</w:t>
      </w:r>
    </w:p>
    <w:p w:rsidR="00723229" w:rsidRPr="00421B66" w:rsidRDefault="00723229" w:rsidP="00723229">
      <w:pPr>
        <w:rPr>
          <w:lang w:val="fr-FR"/>
        </w:rPr>
      </w:pPr>
    </w:p>
    <w:p w:rsidR="00723229" w:rsidRPr="00421B66" w:rsidRDefault="00832232" w:rsidP="00723229">
      <w:pPr>
        <w:pStyle w:val="Heading2"/>
        <w:numPr>
          <w:ilvl w:val="0"/>
          <w:numId w:val="0"/>
        </w:numPr>
        <w:spacing w:before="0" w:after="0"/>
        <w:jc w:val="center"/>
        <w:rPr>
          <w:rFonts w:ascii="Times New Roman" w:hAnsi="Times New Roman"/>
          <w:i w:val="0"/>
          <w:sz w:val="24"/>
          <w:szCs w:val="24"/>
          <w:lang w:val="fr-FR"/>
        </w:rPr>
      </w:pPr>
      <w:r w:rsidRPr="0035104C">
        <w:rPr>
          <w:rFonts w:ascii="Times New Roman" w:hAnsi="Times New Roman"/>
          <w:i w:val="0"/>
          <w:sz w:val="24"/>
          <w:szCs w:val="24"/>
          <w:lang w:val="fr-FR"/>
        </w:rPr>
        <w:t>COMITÉ TECHNIQUE DE L’AEWA</w:t>
      </w: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40"/>
        <w:gridCol w:w="360"/>
        <w:gridCol w:w="4320"/>
      </w:tblGrid>
      <w:tr w:rsidR="00723229" w:rsidRPr="00045F49" w:rsidTr="00723229">
        <w:trPr>
          <w:cantSplit/>
        </w:trPr>
        <w:tc>
          <w:tcPr>
            <w:tcW w:w="9720" w:type="dxa"/>
            <w:gridSpan w:val="3"/>
            <w:tcBorders>
              <w:top w:val="nil"/>
              <w:left w:val="nil"/>
              <w:bottom w:val="nil"/>
              <w:right w:val="nil"/>
            </w:tcBorders>
          </w:tcPr>
          <w:p w:rsidR="00723229" w:rsidRPr="00421B66" w:rsidRDefault="00723229" w:rsidP="00E0007E">
            <w:pPr>
              <w:pStyle w:val="Heading1"/>
              <w:numPr>
                <w:ilvl w:val="0"/>
                <w:numId w:val="0"/>
              </w:numPr>
              <w:jc w:val="both"/>
              <w:rPr>
                <w:sz w:val="22"/>
                <w:lang w:val="fr-FR"/>
              </w:rPr>
            </w:pPr>
          </w:p>
        </w:tc>
      </w:tr>
      <w:tr w:rsidR="00723229" w:rsidRPr="00A81F18" w:rsidTr="00723229">
        <w:tc>
          <w:tcPr>
            <w:tcW w:w="5040" w:type="dxa"/>
            <w:tcBorders>
              <w:top w:val="nil"/>
              <w:left w:val="nil"/>
              <w:bottom w:val="nil"/>
              <w:right w:val="nil"/>
            </w:tcBorders>
          </w:tcPr>
          <w:p w:rsidR="00723229" w:rsidRPr="00A81F18" w:rsidRDefault="00832232" w:rsidP="00DC2BB1">
            <w:pPr>
              <w:jc w:val="both"/>
              <w:rPr>
                <w:sz w:val="22"/>
                <w:u w:val="single"/>
                <w:lang w:val="en-GB"/>
              </w:rPr>
            </w:pPr>
            <w:r w:rsidRPr="0035104C">
              <w:rPr>
                <w:lang w:val="fr-FR"/>
              </w:rPr>
              <w:t>REPRÉSENTANTS RÉGIONAUX</w:t>
            </w:r>
          </w:p>
        </w:tc>
        <w:tc>
          <w:tcPr>
            <w:tcW w:w="360" w:type="dxa"/>
            <w:tcBorders>
              <w:top w:val="nil"/>
              <w:left w:val="nil"/>
              <w:bottom w:val="nil"/>
              <w:right w:val="nil"/>
            </w:tcBorders>
          </w:tcPr>
          <w:p w:rsidR="00723229" w:rsidRPr="00A81F18" w:rsidRDefault="00723229" w:rsidP="005E6B3A">
            <w:pPr>
              <w:jc w:val="both"/>
              <w:rPr>
                <w:sz w:val="22"/>
                <w:lang w:val="en-GB"/>
              </w:rPr>
            </w:pPr>
          </w:p>
        </w:tc>
        <w:tc>
          <w:tcPr>
            <w:tcW w:w="4320" w:type="dxa"/>
            <w:tcBorders>
              <w:top w:val="nil"/>
              <w:left w:val="nil"/>
              <w:bottom w:val="nil"/>
              <w:right w:val="nil"/>
            </w:tcBorders>
          </w:tcPr>
          <w:p w:rsidR="00723229" w:rsidRPr="00A81F18" w:rsidRDefault="00832232" w:rsidP="00DC2BB1">
            <w:pPr>
              <w:jc w:val="both"/>
              <w:rPr>
                <w:sz w:val="22"/>
                <w:lang w:val="en-GB"/>
              </w:rPr>
            </w:pPr>
            <w:r w:rsidRPr="0035104C">
              <w:rPr>
                <w:b/>
                <w:bCs/>
                <w:sz w:val="22"/>
                <w:lang w:val="fr-FR"/>
              </w:rPr>
              <w:t>SUPPLÉANTS</w:t>
            </w:r>
          </w:p>
        </w:tc>
      </w:tr>
      <w:tr w:rsidR="00723229" w:rsidRPr="00A81F18" w:rsidTr="00723229">
        <w:tc>
          <w:tcPr>
            <w:tcW w:w="5040" w:type="dxa"/>
            <w:tcBorders>
              <w:top w:val="nil"/>
              <w:left w:val="nil"/>
              <w:bottom w:val="nil"/>
              <w:right w:val="nil"/>
            </w:tcBorders>
          </w:tcPr>
          <w:p w:rsidR="00723229" w:rsidRPr="00A81F18" w:rsidRDefault="00723229" w:rsidP="005E6B3A">
            <w:pPr>
              <w:jc w:val="both"/>
              <w:rPr>
                <w:sz w:val="22"/>
                <w:lang w:val="en-GB"/>
              </w:rPr>
            </w:pPr>
            <w:r w:rsidRPr="00A81F18">
              <w:rPr>
                <w:sz w:val="22"/>
                <w:lang w:val="en-GB"/>
              </w:rPr>
              <w:t xml:space="preserve"> </w:t>
            </w:r>
          </w:p>
        </w:tc>
        <w:tc>
          <w:tcPr>
            <w:tcW w:w="360" w:type="dxa"/>
            <w:tcBorders>
              <w:top w:val="nil"/>
              <w:left w:val="nil"/>
              <w:bottom w:val="nil"/>
              <w:right w:val="nil"/>
            </w:tcBorders>
          </w:tcPr>
          <w:p w:rsidR="00723229" w:rsidRPr="00A81F18" w:rsidRDefault="00723229" w:rsidP="005E6B3A">
            <w:pPr>
              <w:jc w:val="both"/>
              <w:rPr>
                <w:sz w:val="22"/>
                <w:lang w:val="en-GB"/>
              </w:rPr>
            </w:pPr>
          </w:p>
        </w:tc>
        <w:tc>
          <w:tcPr>
            <w:tcW w:w="4320" w:type="dxa"/>
            <w:tcBorders>
              <w:top w:val="nil"/>
              <w:left w:val="nil"/>
              <w:bottom w:val="nil"/>
              <w:right w:val="nil"/>
            </w:tcBorders>
          </w:tcPr>
          <w:p w:rsidR="00723229" w:rsidRPr="00A81F18" w:rsidRDefault="00723229" w:rsidP="005E6B3A">
            <w:pPr>
              <w:jc w:val="both"/>
              <w:rPr>
                <w:sz w:val="22"/>
                <w:lang w:val="en-GB"/>
              </w:rPr>
            </w:pPr>
          </w:p>
        </w:tc>
      </w:tr>
      <w:tr w:rsidR="00723229" w:rsidRPr="00045F49" w:rsidTr="00723229">
        <w:tc>
          <w:tcPr>
            <w:tcW w:w="5040" w:type="dxa"/>
            <w:tcBorders>
              <w:top w:val="nil"/>
              <w:left w:val="nil"/>
              <w:bottom w:val="nil"/>
              <w:right w:val="nil"/>
            </w:tcBorders>
          </w:tcPr>
          <w:p w:rsidR="00723229" w:rsidRPr="00421B66" w:rsidRDefault="00832232" w:rsidP="00DC2BB1">
            <w:pPr>
              <w:jc w:val="both"/>
              <w:rPr>
                <w:b/>
                <w:bCs/>
                <w:sz w:val="22"/>
                <w:lang w:val="fr-FR"/>
              </w:rPr>
            </w:pPr>
            <w:r w:rsidRPr="0035104C">
              <w:rPr>
                <w:b/>
                <w:bCs/>
                <w:sz w:val="22"/>
                <w:lang w:val="fr-FR"/>
              </w:rPr>
              <w:t>EUROPE DU NORD ET DU SUD-OUEST</w:t>
            </w:r>
          </w:p>
        </w:tc>
        <w:tc>
          <w:tcPr>
            <w:tcW w:w="360" w:type="dxa"/>
            <w:tcBorders>
              <w:top w:val="nil"/>
              <w:left w:val="nil"/>
              <w:bottom w:val="nil"/>
              <w:right w:val="nil"/>
            </w:tcBorders>
          </w:tcPr>
          <w:p w:rsidR="00723229" w:rsidRPr="00421B66" w:rsidRDefault="00723229" w:rsidP="005E6B3A">
            <w:pPr>
              <w:jc w:val="both"/>
              <w:rPr>
                <w:b/>
                <w:bCs/>
                <w:sz w:val="22"/>
                <w:lang w:val="fr-FR"/>
              </w:rPr>
            </w:pPr>
          </w:p>
        </w:tc>
        <w:tc>
          <w:tcPr>
            <w:tcW w:w="4320" w:type="dxa"/>
            <w:tcBorders>
              <w:top w:val="nil"/>
              <w:left w:val="nil"/>
              <w:bottom w:val="nil"/>
              <w:right w:val="nil"/>
            </w:tcBorders>
          </w:tcPr>
          <w:p w:rsidR="00723229" w:rsidRPr="00421B66" w:rsidRDefault="00723229" w:rsidP="005E6B3A">
            <w:pPr>
              <w:jc w:val="both"/>
              <w:rPr>
                <w:b/>
                <w:bCs/>
                <w:sz w:val="22"/>
                <w:lang w:val="fr-FR"/>
              </w:rPr>
            </w:pPr>
          </w:p>
        </w:tc>
      </w:tr>
      <w:tr w:rsidR="00723229" w:rsidRPr="00A81F18" w:rsidTr="00723229">
        <w:tc>
          <w:tcPr>
            <w:tcW w:w="5040" w:type="dxa"/>
            <w:tcBorders>
              <w:top w:val="nil"/>
              <w:left w:val="nil"/>
              <w:bottom w:val="nil"/>
              <w:right w:val="nil"/>
            </w:tcBorders>
          </w:tcPr>
          <w:p w:rsidR="00723229" w:rsidRPr="00421B66" w:rsidRDefault="00832232" w:rsidP="00DC2BB1">
            <w:pPr>
              <w:jc w:val="both"/>
              <w:rPr>
                <w:sz w:val="22"/>
                <w:lang w:val="fr-FR"/>
              </w:rPr>
            </w:pPr>
            <w:r w:rsidRPr="0035104C">
              <w:rPr>
                <w:sz w:val="22"/>
                <w:lang w:val="fr-FR"/>
              </w:rPr>
              <w:t xml:space="preserve">Mme Ruth </w:t>
            </w:r>
            <w:proofErr w:type="spellStart"/>
            <w:r w:rsidRPr="0035104C">
              <w:rPr>
                <w:sz w:val="22"/>
                <w:lang w:val="fr-FR"/>
              </w:rPr>
              <w:t>Cromie</w:t>
            </w:r>
            <w:proofErr w:type="spellEnd"/>
            <w:r w:rsidRPr="0035104C">
              <w:rPr>
                <w:sz w:val="22"/>
                <w:lang w:val="fr-FR"/>
              </w:rPr>
              <w:t xml:space="preserve"> (Royaume-Uni)</w:t>
            </w:r>
          </w:p>
        </w:tc>
        <w:tc>
          <w:tcPr>
            <w:tcW w:w="360" w:type="dxa"/>
            <w:tcBorders>
              <w:top w:val="nil"/>
              <w:left w:val="nil"/>
              <w:bottom w:val="nil"/>
              <w:right w:val="nil"/>
            </w:tcBorders>
          </w:tcPr>
          <w:p w:rsidR="00723229" w:rsidRPr="00421B66" w:rsidRDefault="00723229" w:rsidP="005E6B3A">
            <w:pPr>
              <w:jc w:val="both"/>
              <w:rPr>
                <w:sz w:val="22"/>
                <w:highlight w:val="yellow"/>
                <w:lang w:val="fr-FR"/>
              </w:rPr>
            </w:pPr>
          </w:p>
        </w:tc>
        <w:tc>
          <w:tcPr>
            <w:tcW w:w="4320" w:type="dxa"/>
            <w:tcBorders>
              <w:top w:val="nil"/>
              <w:left w:val="nil"/>
              <w:bottom w:val="nil"/>
              <w:right w:val="nil"/>
            </w:tcBorders>
          </w:tcPr>
          <w:p w:rsidR="00723229" w:rsidRPr="00A81F18" w:rsidRDefault="00832232" w:rsidP="00DC2BB1">
            <w:pPr>
              <w:jc w:val="both"/>
              <w:rPr>
                <w:sz w:val="22"/>
                <w:lang w:val="en-GB"/>
              </w:rPr>
            </w:pPr>
            <w:r w:rsidRPr="0035104C">
              <w:rPr>
                <w:sz w:val="22"/>
                <w:lang w:val="fr-FR"/>
              </w:rPr>
              <w:t>Poste vacant</w:t>
            </w:r>
          </w:p>
        </w:tc>
      </w:tr>
      <w:tr w:rsidR="00723229" w:rsidRPr="00A81F18" w:rsidTr="00723229">
        <w:tc>
          <w:tcPr>
            <w:tcW w:w="5040" w:type="dxa"/>
            <w:tcBorders>
              <w:top w:val="nil"/>
              <w:left w:val="nil"/>
              <w:bottom w:val="nil"/>
              <w:right w:val="nil"/>
            </w:tcBorders>
          </w:tcPr>
          <w:p w:rsidR="00723229" w:rsidRPr="00A81F18" w:rsidRDefault="00723229" w:rsidP="005E6B3A">
            <w:pPr>
              <w:jc w:val="both"/>
              <w:rPr>
                <w:sz w:val="22"/>
                <w:lang w:val="en-GB"/>
              </w:rPr>
            </w:pPr>
          </w:p>
        </w:tc>
        <w:tc>
          <w:tcPr>
            <w:tcW w:w="360" w:type="dxa"/>
            <w:tcBorders>
              <w:top w:val="nil"/>
              <w:left w:val="nil"/>
              <w:bottom w:val="nil"/>
              <w:right w:val="nil"/>
            </w:tcBorders>
          </w:tcPr>
          <w:p w:rsidR="00723229" w:rsidRPr="00A81F18" w:rsidRDefault="00723229" w:rsidP="005E6B3A">
            <w:pPr>
              <w:jc w:val="both"/>
              <w:rPr>
                <w:sz w:val="22"/>
                <w:lang w:val="en-GB"/>
              </w:rPr>
            </w:pPr>
          </w:p>
        </w:tc>
        <w:tc>
          <w:tcPr>
            <w:tcW w:w="4320" w:type="dxa"/>
            <w:tcBorders>
              <w:top w:val="nil"/>
              <w:left w:val="nil"/>
              <w:bottom w:val="nil"/>
              <w:right w:val="nil"/>
            </w:tcBorders>
          </w:tcPr>
          <w:p w:rsidR="00723229" w:rsidRPr="00A81F18" w:rsidRDefault="00723229" w:rsidP="005E6B3A">
            <w:pPr>
              <w:jc w:val="both"/>
              <w:rPr>
                <w:sz w:val="22"/>
                <w:lang w:val="en-GB"/>
              </w:rPr>
            </w:pPr>
          </w:p>
        </w:tc>
      </w:tr>
      <w:tr w:rsidR="00723229" w:rsidRPr="00A81F18" w:rsidTr="00723229">
        <w:trPr>
          <w:cantSplit/>
        </w:trPr>
        <w:tc>
          <w:tcPr>
            <w:tcW w:w="9720" w:type="dxa"/>
            <w:gridSpan w:val="3"/>
            <w:tcBorders>
              <w:top w:val="nil"/>
              <w:left w:val="nil"/>
              <w:bottom w:val="nil"/>
              <w:right w:val="nil"/>
            </w:tcBorders>
          </w:tcPr>
          <w:p w:rsidR="00723229" w:rsidRPr="00B35223" w:rsidRDefault="00832232" w:rsidP="00DC2BB1">
            <w:pPr>
              <w:pStyle w:val="Heading1"/>
              <w:numPr>
                <w:ilvl w:val="0"/>
                <w:numId w:val="0"/>
              </w:numPr>
              <w:jc w:val="both"/>
              <w:rPr>
                <w:sz w:val="22"/>
                <w:lang w:val="en-GB"/>
              </w:rPr>
            </w:pPr>
            <w:r w:rsidRPr="0035104C">
              <w:rPr>
                <w:sz w:val="22"/>
                <w:lang w:val="fr-FR"/>
              </w:rPr>
              <w:t>EUROPE CENTRALE</w:t>
            </w:r>
          </w:p>
        </w:tc>
      </w:tr>
      <w:tr w:rsidR="00723229" w:rsidRPr="00A81F18" w:rsidTr="00723229">
        <w:tc>
          <w:tcPr>
            <w:tcW w:w="5040" w:type="dxa"/>
            <w:tcBorders>
              <w:top w:val="nil"/>
              <w:left w:val="nil"/>
              <w:bottom w:val="nil"/>
              <w:right w:val="nil"/>
            </w:tcBorders>
          </w:tcPr>
          <w:p w:rsidR="00723229" w:rsidRPr="009473AA" w:rsidRDefault="00AD7D36" w:rsidP="009473AA">
            <w:pPr>
              <w:jc w:val="both"/>
              <w:rPr>
                <w:sz w:val="22"/>
                <w:lang w:val="en-GB"/>
              </w:rPr>
            </w:pPr>
            <w:ins w:id="1" w:author="Catherine" w:date="2018-12-07T14:26:00Z">
              <w:r>
                <w:rPr>
                  <w:sz w:val="22"/>
                  <w:lang w:val="en-GB"/>
                </w:rPr>
                <w:t xml:space="preserve">Mr. </w:t>
              </w:r>
              <w:proofErr w:type="spellStart"/>
              <w:r>
                <w:rPr>
                  <w:sz w:val="22"/>
                  <w:lang w:val="en-GB"/>
                </w:rPr>
                <w:t>Taulant</w:t>
              </w:r>
              <w:proofErr w:type="spellEnd"/>
              <w:r>
                <w:rPr>
                  <w:sz w:val="22"/>
                  <w:lang w:val="en-GB"/>
                </w:rPr>
                <w:t xml:space="preserve"> </w:t>
              </w:r>
              <w:proofErr w:type="spellStart"/>
              <w:r>
                <w:rPr>
                  <w:sz w:val="22"/>
                  <w:lang w:val="en-GB"/>
                </w:rPr>
                <w:t>Bino</w:t>
              </w:r>
              <w:proofErr w:type="spellEnd"/>
              <w:r>
                <w:rPr>
                  <w:sz w:val="22"/>
                  <w:lang w:val="en-GB"/>
                </w:rPr>
                <w:t xml:space="preserve"> (</w:t>
              </w:r>
              <w:proofErr w:type="spellStart"/>
              <w:r>
                <w:rPr>
                  <w:sz w:val="22"/>
                  <w:lang w:val="en-GB"/>
                </w:rPr>
                <w:t>Albanie</w:t>
              </w:r>
              <w:proofErr w:type="spellEnd"/>
              <w:r w:rsidR="009473AA" w:rsidRPr="009473AA">
                <w:rPr>
                  <w:sz w:val="22"/>
                  <w:lang w:val="en-GB"/>
                </w:rPr>
                <w:t xml:space="preserve">) </w:t>
              </w:r>
            </w:ins>
            <w:del w:id="2" w:author="Catherine" w:date="2018-12-07T14:26:00Z">
              <w:r w:rsidR="00832232" w:rsidRPr="009473AA" w:rsidDel="009473AA">
                <w:rPr>
                  <w:sz w:val="22"/>
                  <w:lang w:val="fr-FR"/>
                </w:rPr>
                <w:delText>à confirme</w:delText>
              </w:r>
            </w:del>
            <w:r w:rsidR="00832232" w:rsidRPr="009473AA">
              <w:rPr>
                <w:sz w:val="22"/>
                <w:lang w:val="fr-FR"/>
              </w:rPr>
              <w:t>r</w:t>
            </w:r>
          </w:p>
        </w:tc>
        <w:tc>
          <w:tcPr>
            <w:tcW w:w="360" w:type="dxa"/>
            <w:tcBorders>
              <w:top w:val="nil"/>
              <w:left w:val="nil"/>
              <w:bottom w:val="nil"/>
              <w:right w:val="nil"/>
            </w:tcBorders>
          </w:tcPr>
          <w:p w:rsidR="00723229" w:rsidRPr="009473AA" w:rsidRDefault="00723229" w:rsidP="005E6B3A">
            <w:pPr>
              <w:jc w:val="both"/>
              <w:rPr>
                <w:sz w:val="22"/>
                <w:lang w:val="en-GB"/>
              </w:rPr>
            </w:pPr>
          </w:p>
        </w:tc>
        <w:tc>
          <w:tcPr>
            <w:tcW w:w="4320" w:type="dxa"/>
            <w:tcBorders>
              <w:top w:val="nil"/>
              <w:left w:val="nil"/>
              <w:bottom w:val="nil"/>
              <w:right w:val="nil"/>
            </w:tcBorders>
          </w:tcPr>
          <w:p w:rsidR="00723229" w:rsidRPr="00A81F18" w:rsidRDefault="00AD7D36" w:rsidP="00AD7D36">
            <w:pPr>
              <w:jc w:val="both"/>
              <w:rPr>
                <w:sz w:val="22"/>
                <w:lang w:val="en-GB"/>
              </w:rPr>
            </w:pPr>
            <w:ins w:id="3" w:author="Catherine" w:date="2018-12-07T14:26:00Z">
              <w:r>
                <w:rPr>
                  <w:sz w:val="22"/>
                  <w:lang w:val="fr-FR"/>
                </w:rPr>
                <w:t xml:space="preserve">Poste vacant </w:t>
              </w:r>
            </w:ins>
            <w:del w:id="4" w:author="Catherine" w:date="2018-12-07T14:26:00Z">
              <w:r w:rsidR="00832232" w:rsidRPr="009473AA" w:rsidDel="00AD7D36">
                <w:rPr>
                  <w:sz w:val="22"/>
                  <w:lang w:val="fr-FR"/>
                </w:rPr>
                <w:delText>à confirmer</w:delText>
              </w:r>
            </w:del>
          </w:p>
        </w:tc>
      </w:tr>
      <w:tr w:rsidR="00723229" w:rsidRPr="00A81F18" w:rsidTr="00723229">
        <w:tc>
          <w:tcPr>
            <w:tcW w:w="5040" w:type="dxa"/>
            <w:tcBorders>
              <w:top w:val="nil"/>
              <w:left w:val="nil"/>
              <w:bottom w:val="nil"/>
              <w:right w:val="nil"/>
            </w:tcBorders>
          </w:tcPr>
          <w:p w:rsidR="00723229" w:rsidRPr="00A81F18" w:rsidRDefault="00723229" w:rsidP="005E6B3A">
            <w:pPr>
              <w:jc w:val="both"/>
              <w:rPr>
                <w:b/>
                <w:bCs/>
                <w:sz w:val="22"/>
                <w:lang w:val="en-GB"/>
              </w:rPr>
            </w:pPr>
          </w:p>
        </w:tc>
        <w:tc>
          <w:tcPr>
            <w:tcW w:w="360" w:type="dxa"/>
            <w:tcBorders>
              <w:top w:val="nil"/>
              <w:left w:val="nil"/>
              <w:bottom w:val="nil"/>
              <w:right w:val="nil"/>
            </w:tcBorders>
          </w:tcPr>
          <w:p w:rsidR="00723229" w:rsidRPr="00A81F18" w:rsidRDefault="00723229" w:rsidP="005E6B3A">
            <w:pPr>
              <w:jc w:val="both"/>
              <w:rPr>
                <w:b/>
                <w:bCs/>
                <w:sz w:val="22"/>
                <w:lang w:val="en-GB"/>
              </w:rPr>
            </w:pPr>
          </w:p>
        </w:tc>
        <w:tc>
          <w:tcPr>
            <w:tcW w:w="4320" w:type="dxa"/>
            <w:tcBorders>
              <w:top w:val="nil"/>
              <w:left w:val="nil"/>
              <w:bottom w:val="nil"/>
              <w:right w:val="nil"/>
            </w:tcBorders>
          </w:tcPr>
          <w:p w:rsidR="00723229" w:rsidRPr="00A81F18" w:rsidRDefault="00723229" w:rsidP="005E6B3A">
            <w:pPr>
              <w:jc w:val="both"/>
              <w:rPr>
                <w:b/>
                <w:bCs/>
                <w:sz w:val="22"/>
                <w:lang w:val="en-GB"/>
              </w:rPr>
            </w:pPr>
          </w:p>
        </w:tc>
      </w:tr>
      <w:tr w:rsidR="00723229" w:rsidRPr="00A81F18" w:rsidTr="00723229">
        <w:tc>
          <w:tcPr>
            <w:tcW w:w="5040" w:type="dxa"/>
            <w:tcBorders>
              <w:top w:val="nil"/>
              <w:left w:val="nil"/>
              <w:bottom w:val="nil"/>
              <w:right w:val="nil"/>
            </w:tcBorders>
          </w:tcPr>
          <w:p w:rsidR="00723229" w:rsidRPr="00A81F18" w:rsidRDefault="00832232" w:rsidP="00DC2BB1">
            <w:pPr>
              <w:jc w:val="both"/>
              <w:rPr>
                <w:b/>
                <w:bCs/>
                <w:sz w:val="22"/>
                <w:lang w:val="en-GB"/>
              </w:rPr>
            </w:pPr>
            <w:r w:rsidRPr="0035104C">
              <w:rPr>
                <w:b/>
                <w:bCs/>
                <w:sz w:val="22"/>
                <w:lang w:val="fr-FR"/>
              </w:rPr>
              <w:t>EUROPE DE L’EST</w:t>
            </w:r>
          </w:p>
        </w:tc>
        <w:tc>
          <w:tcPr>
            <w:tcW w:w="360" w:type="dxa"/>
            <w:tcBorders>
              <w:top w:val="nil"/>
              <w:left w:val="nil"/>
              <w:bottom w:val="nil"/>
              <w:right w:val="nil"/>
            </w:tcBorders>
          </w:tcPr>
          <w:p w:rsidR="00723229" w:rsidRPr="00A81F18" w:rsidRDefault="00723229" w:rsidP="005E6B3A">
            <w:pPr>
              <w:jc w:val="both"/>
              <w:rPr>
                <w:sz w:val="22"/>
                <w:lang w:val="en-GB"/>
              </w:rPr>
            </w:pPr>
          </w:p>
        </w:tc>
        <w:tc>
          <w:tcPr>
            <w:tcW w:w="4320" w:type="dxa"/>
            <w:tcBorders>
              <w:top w:val="nil"/>
              <w:left w:val="nil"/>
              <w:bottom w:val="nil"/>
              <w:right w:val="nil"/>
            </w:tcBorders>
          </w:tcPr>
          <w:p w:rsidR="00723229" w:rsidRPr="00A81F18" w:rsidRDefault="00723229" w:rsidP="005E6B3A">
            <w:pPr>
              <w:jc w:val="both"/>
              <w:rPr>
                <w:sz w:val="22"/>
                <w:lang w:val="en-GB"/>
              </w:rPr>
            </w:pPr>
          </w:p>
        </w:tc>
      </w:tr>
      <w:tr w:rsidR="00723229" w:rsidRPr="00A81F18" w:rsidTr="00723229">
        <w:tc>
          <w:tcPr>
            <w:tcW w:w="5040" w:type="dxa"/>
            <w:tcBorders>
              <w:top w:val="nil"/>
              <w:left w:val="nil"/>
              <w:bottom w:val="nil"/>
              <w:right w:val="nil"/>
            </w:tcBorders>
          </w:tcPr>
          <w:p w:rsidR="00723229" w:rsidRPr="00A81F18" w:rsidRDefault="00045F49" w:rsidP="00DC2BB1">
            <w:pPr>
              <w:jc w:val="both"/>
              <w:rPr>
                <w:sz w:val="22"/>
                <w:lang w:val="en-GB"/>
              </w:rPr>
            </w:pPr>
            <w:ins w:id="5" w:author="Catherine Lehmann" w:date="2018-12-07T18:29:00Z">
              <w:r>
                <w:rPr>
                  <w:sz w:val="22"/>
                  <w:lang w:val="fr-FR"/>
                </w:rPr>
                <w:t>Poste vacant</w:t>
              </w:r>
            </w:ins>
            <w:del w:id="6" w:author="Catherine Lehmann" w:date="2018-12-07T18:29:00Z">
              <w:r w:rsidR="00832232" w:rsidRPr="0035104C" w:rsidDel="00045F49">
                <w:rPr>
                  <w:sz w:val="22"/>
                  <w:lang w:val="fr-FR"/>
                </w:rPr>
                <w:delText>à confirmer</w:delText>
              </w:r>
            </w:del>
          </w:p>
        </w:tc>
        <w:tc>
          <w:tcPr>
            <w:tcW w:w="360" w:type="dxa"/>
            <w:tcBorders>
              <w:top w:val="nil"/>
              <w:left w:val="nil"/>
              <w:bottom w:val="nil"/>
              <w:right w:val="nil"/>
            </w:tcBorders>
          </w:tcPr>
          <w:p w:rsidR="00723229" w:rsidRPr="00A81F18" w:rsidRDefault="00723229" w:rsidP="005E6B3A">
            <w:pPr>
              <w:jc w:val="both"/>
              <w:rPr>
                <w:sz w:val="22"/>
                <w:lang w:val="en-GB"/>
              </w:rPr>
            </w:pPr>
          </w:p>
        </w:tc>
        <w:tc>
          <w:tcPr>
            <w:tcW w:w="4320" w:type="dxa"/>
            <w:tcBorders>
              <w:top w:val="nil"/>
              <w:left w:val="nil"/>
              <w:bottom w:val="nil"/>
              <w:right w:val="nil"/>
            </w:tcBorders>
          </w:tcPr>
          <w:p w:rsidR="00723229" w:rsidRPr="00A81F18" w:rsidRDefault="00AD7D36" w:rsidP="00AD7D36">
            <w:pPr>
              <w:jc w:val="both"/>
              <w:rPr>
                <w:sz w:val="22"/>
                <w:lang w:val="en-GB"/>
              </w:rPr>
            </w:pPr>
            <w:ins w:id="7" w:author="Catherine" w:date="2018-12-07T14:27:00Z">
              <w:r>
                <w:rPr>
                  <w:sz w:val="22"/>
                  <w:lang w:val="fr-FR"/>
                </w:rPr>
                <w:t xml:space="preserve">Poste vacant </w:t>
              </w:r>
            </w:ins>
            <w:del w:id="8" w:author="Catherine" w:date="2018-12-07T14:27:00Z">
              <w:r w:rsidR="00832232" w:rsidRPr="0035104C" w:rsidDel="00AD7D36">
                <w:rPr>
                  <w:sz w:val="22"/>
                  <w:lang w:val="fr-FR"/>
                </w:rPr>
                <w:delText>à confirmer</w:delText>
              </w:r>
            </w:del>
          </w:p>
        </w:tc>
      </w:tr>
      <w:tr w:rsidR="00723229" w:rsidRPr="00A81F18" w:rsidTr="00723229">
        <w:tc>
          <w:tcPr>
            <w:tcW w:w="5040" w:type="dxa"/>
            <w:tcBorders>
              <w:top w:val="nil"/>
              <w:left w:val="nil"/>
              <w:bottom w:val="nil"/>
              <w:right w:val="nil"/>
            </w:tcBorders>
          </w:tcPr>
          <w:p w:rsidR="00723229" w:rsidRPr="00A81F18" w:rsidRDefault="00723229" w:rsidP="005E6B3A">
            <w:pPr>
              <w:jc w:val="both"/>
              <w:rPr>
                <w:sz w:val="22"/>
                <w:lang w:val="en-GB"/>
              </w:rPr>
            </w:pPr>
          </w:p>
        </w:tc>
        <w:tc>
          <w:tcPr>
            <w:tcW w:w="360" w:type="dxa"/>
            <w:tcBorders>
              <w:top w:val="nil"/>
              <w:left w:val="nil"/>
              <w:bottom w:val="nil"/>
              <w:right w:val="nil"/>
            </w:tcBorders>
          </w:tcPr>
          <w:p w:rsidR="00723229" w:rsidRPr="00A81F18" w:rsidRDefault="00723229" w:rsidP="005E6B3A">
            <w:pPr>
              <w:jc w:val="both"/>
              <w:rPr>
                <w:sz w:val="22"/>
                <w:lang w:val="en-GB"/>
              </w:rPr>
            </w:pPr>
          </w:p>
        </w:tc>
        <w:tc>
          <w:tcPr>
            <w:tcW w:w="4320" w:type="dxa"/>
            <w:tcBorders>
              <w:top w:val="nil"/>
              <w:left w:val="nil"/>
              <w:bottom w:val="nil"/>
              <w:right w:val="nil"/>
            </w:tcBorders>
          </w:tcPr>
          <w:p w:rsidR="00723229" w:rsidRPr="00A81F18" w:rsidRDefault="00723229" w:rsidP="005E6B3A">
            <w:pPr>
              <w:jc w:val="both"/>
              <w:rPr>
                <w:sz w:val="22"/>
                <w:lang w:val="en-GB"/>
              </w:rPr>
            </w:pPr>
          </w:p>
        </w:tc>
      </w:tr>
      <w:tr w:rsidR="00723229" w:rsidRPr="00A81F18" w:rsidTr="00723229">
        <w:tc>
          <w:tcPr>
            <w:tcW w:w="5040" w:type="dxa"/>
            <w:tcBorders>
              <w:top w:val="nil"/>
              <w:left w:val="nil"/>
              <w:bottom w:val="nil"/>
              <w:right w:val="nil"/>
            </w:tcBorders>
          </w:tcPr>
          <w:p w:rsidR="00723229" w:rsidRPr="00A81F18" w:rsidRDefault="00832232" w:rsidP="00DC2BB1">
            <w:pPr>
              <w:jc w:val="both"/>
              <w:rPr>
                <w:b/>
                <w:bCs/>
                <w:sz w:val="22"/>
                <w:lang w:val="en-GB"/>
              </w:rPr>
            </w:pPr>
            <w:r w:rsidRPr="0035104C">
              <w:rPr>
                <w:b/>
                <w:bCs/>
                <w:sz w:val="22"/>
                <w:lang w:val="fr-FR"/>
              </w:rPr>
              <w:t>ASIE DU SUD-OUEST</w:t>
            </w:r>
          </w:p>
        </w:tc>
        <w:tc>
          <w:tcPr>
            <w:tcW w:w="360" w:type="dxa"/>
            <w:tcBorders>
              <w:top w:val="nil"/>
              <w:left w:val="nil"/>
              <w:bottom w:val="nil"/>
              <w:right w:val="nil"/>
            </w:tcBorders>
          </w:tcPr>
          <w:p w:rsidR="00723229" w:rsidRPr="00A81F18" w:rsidRDefault="00723229" w:rsidP="005E6B3A">
            <w:pPr>
              <w:jc w:val="both"/>
              <w:rPr>
                <w:sz w:val="22"/>
                <w:lang w:val="en-GB"/>
              </w:rPr>
            </w:pPr>
          </w:p>
        </w:tc>
        <w:tc>
          <w:tcPr>
            <w:tcW w:w="4320" w:type="dxa"/>
            <w:tcBorders>
              <w:top w:val="nil"/>
              <w:left w:val="nil"/>
              <w:bottom w:val="nil"/>
              <w:right w:val="nil"/>
            </w:tcBorders>
          </w:tcPr>
          <w:p w:rsidR="00723229" w:rsidRPr="00A81F18" w:rsidRDefault="00723229" w:rsidP="005E6B3A">
            <w:pPr>
              <w:jc w:val="both"/>
              <w:rPr>
                <w:sz w:val="22"/>
                <w:lang w:val="en-GB"/>
              </w:rPr>
            </w:pPr>
          </w:p>
        </w:tc>
      </w:tr>
      <w:tr w:rsidR="00723229" w:rsidRPr="00A81F18" w:rsidTr="00723229">
        <w:tc>
          <w:tcPr>
            <w:tcW w:w="5040" w:type="dxa"/>
            <w:tcBorders>
              <w:top w:val="nil"/>
              <w:left w:val="nil"/>
              <w:bottom w:val="nil"/>
              <w:right w:val="nil"/>
            </w:tcBorders>
          </w:tcPr>
          <w:p w:rsidR="00723229" w:rsidRPr="00AD7D36" w:rsidRDefault="00AD7D36" w:rsidP="00AD7D36">
            <w:pPr>
              <w:jc w:val="both"/>
              <w:rPr>
                <w:sz w:val="22"/>
                <w:lang w:val="en-GB"/>
              </w:rPr>
            </w:pPr>
            <w:ins w:id="9" w:author="Catherine" w:date="2018-12-07T14:27:00Z">
              <w:r w:rsidRPr="00AD7D36">
                <w:rPr>
                  <w:sz w:val="22"/>
                  <w:lang w:val="en-GB"/>
                </w:rPr>
                <w:t>Mr. Laith El-</w:t>
              </w:r>
              <w:proofErr w:type="spellStart"/>
              <w:r w:rsidRPr="00AD7D36">
                <w:rPr>
                  <w:sz w:val="22"/>
                  <w:lang w:val="en-GB"/>
                </w:rPr>
                <w:t>Moghrabi</w:t>
              </w:r>
              <w:proofErr w:type="spellEnd"/>
              <w:r w:rsidRPr="00AD7D36">
                <w:rPr>
                  <w:sz w:val="22"/>
                  <w:lang w:val="en-GB"/>
                </w:rPr>
                <w:t xml:space="preserve"> (</w:t>
              </w:r>
              <w:proofErr w:type="spellStart"/>
              <w:r w:rsidRPr="00AD7D36">
                <w:rPr>
                  <w:sz w:val="22"/>
                  <w:lang w:val="en-GB"/>
                </w:rPr>
                <w:t>Jordan</w:t>
              </w:r>
            </w:ins>
            <w:ins w:id="10" w:author="Catherine" w:date="2018-12-07T14:28:00Z">
              <w:r>
                <w:rPr>
                  <w:sz w:val="22"/>
                  <w:lang w:val="en-GB"/>
                </w:rPr>
                <w:t>ie</w:t>
              </w:r>
            </w:ins>
            <w:proofErr w:type="spellEnd"/>
            <w:ins w:id="11" w:author="Catherine" w:date="2018-12-07T14:27:00Z">
              <w:r w:rsidRPr="00AD7D36">
                <w:rPr>
                  <w:sz w:val="22"/>
                  <w:lang w:val="en-GB"/>
                </w:rPr>
                <w:t xml:space="preserve">) </w:t>
              </w:r>
            </w:ins>
            <w:del w:id="12" w:author="Catherine" w:date="2018-12-07T14:27:00Z">
              <w:r w:rsidR="00832232" w:rsidRPr="00045F49" w:rsidDel="00AD7D36">
                <w:rPr>
                  <w:sz w:val="22"/>
                </w:rPr>
                <w:delText>à confirmer</w:delText>
              </w:r>
            </w:del>
          </w:p>
        </w:tc>
        <w:tc>
          <w:tcPr>
            <w:tcW w:w="360" w:type="dxa"/>
            <w:tcBorders>
              <w:top w:val="nil"/>
              <w:left w:val="nil"/>
              <w:bottom w:val="nil"/>
              <w:right w:val="nil"/>
            </w:tcBorders>
          </w:tcPr>
          <w:p w:rsidR="00723229" w:rsidRPr="00AD7D36" w:rsidRDefault="00723229" w:rsidP="005E6B3A">
            <w:pPr>
              <w:jc w:val="both"/>
              <w:rPr>
                <w:sz w:val="22"/>
                <w:lang w:val="en-GB"/>
              </w:rPr>
            </w:pPr>
          </w:p>
        </w:tc>
        <w:tc>
          <w:tcPr>
            <w:tcW w:w="4320" w:type="dxa"/>
            <w:tcBorders>
              <w:top w:val="nil"/>
              <w:left w:val="nil"/>
              <w:bottom w:val="nil"/>
              <w:right w:val="nil"/>
            </w:tcBorders>
          </w:tcPr>
          <w:p w:rsidR="00723229" w:rsidRPr="00A81F18" w:rsidRDefault="00AD7D36" w:rsidP="00AD7D36">
            <w:pPr>
              <w:jc w:val="both"/>
              <w:rPr>
                <w:sz w:val="22"/>
                <w:lang w:val="en-GB"/>
              </w:rPr>
            </w:pPr>
            <w:ins w:id="13" w:author="Catherine" w:date="2018-12-07T14:27:00Z">
              <w:r w:rsidRPr="00AD7D36">
                <w:rPr>
                  <w:sz w:val="22"/>
                  <w:lang w:val="fr-FR"/>
                </w:rPr>
                <w:t xml:space="preserve">Poste vacant </w:t>
              </w:r>
            </w:ins>
            <w:del w:id="14" w:author="Catherine" w:date="2018-12-07T14:27:00Z">
              <w:r w:rsidR="00832232" w:rsidRPr="00AD7D36" w:rsidDel="00AD7D36">
                <w:rPr>
                  <w:sz w:val="22"/>
                  <w:lang w:val="fr-FR"/>
                </w:rPr>
                <w:delText>à confirmer</w:delText>
              </w:r>
            </w:del>
          </w:p>
        </w:tc>
      </w:tr>
      <w:tr w:rsidR="00723229" w:rsidRPr="00A81F18" w:rsidTr="00723229">
        <w:tc>
          <w:tcPr>
            <w:tcW w:w="5040" w:type="dxa"/>
            <w:tcBorders>
              <w:top w:val="nil"/>
              <w:left w:val="nil"/>
              <w:bottom w:val="nil"/>
              <w:right w:val="nil"/>
            </w:tcBorders>
          </w:tcPr>
          <w:p w:rsidR="00723229" w:rsidRPr="00A81F18" w:rsidRDefault="00723229" w:rsidP="005E6B3A">
            <w:pPr>
              <w:jc w:val="both"/>
              <w:rPr>
                <w:sz w:val="22"/>
                <w:lang w:val="en-GB"/>
              </w:rPr>
            </w:pPr>
          </w:p>
        </w:tc>
        <w:tc>
          <w:tcPr>
            <w:tcW w:w="360" w:type="dxa"/>
            <w:tcBorders>
              <w:top w:val="nil"/>
              <w:left w:val="nil"/>
              <w:bottom w:val="nil"/>
              <w:right w:val="nil"/>
            </w:tcBorders>
          </w:tcPr>
          <w:p w:rsidR="00723229" w:rsidRPr="00A81F18" w:rsidRDefault="00723229" w:rsidP="005E6B3A">
            <w:pPr>
              <w:jc w:val="both"/>
              <w:rPr>
                <w:sz w:val="22"/>
                <w:lang w:val="en-GB"/>
              </w:rPr>
            </w:pPr>
          </w:p>
        </w:tc>
        <w:tc>
          <w:tcPr>
            <w:tcW w:w="4320" w:type="dxa"/>
            <w:tcBorders>
              <w:top w:val="nil"/>
              <w:left w:val="nil"/>
              <w:bottom w:val="nil"/>
              <w:right w:val="nil"/>
            </w:tcBorders>
          </w:tcPr>
          <w:p w:rsidR="00723229" w:rsidRPr="00A81F18" w:rsidRDefault="00723229" w:rsidP="005E6B3A">
            <w:pPr>
              <w:jc w:val="both"/>
              <w:rPr>
                <w:sz w:val="22"/>
                <w:lang w:val="en-GB"/>
              </w:rPr>
            </w:pPr>
          </w:p>
        </w:tc>
      </w:tr>
      <w:tr w:rsidR="00723229" w:rsidRPr="00A81F18" w:rsidTr="00723229">
        <w:trPr>
          <w:cantSplit/>
        </w:trPr>
        <w:tc>
          <w:tcPr>
            <w:tcW w:w="9720" w:type="dxa"/>
            <w:gridSpan w:val="3"/>
            <w:tcBorders>
              <w:top w:val="nil"/>
              <w:left w:val="nil"/>
              <w:bottom w:val="nil"/>
              <w:right w:val="nil"/>
            </w:tcBorders>
          </w:tcPr>
          <w:p w:rsidR="00723229" w:rsidRPr="00A81F18" w:rsidRDefault="00832232" w:rsidP="00DC2BB1">
            <w:pPr>
              <w:jc w:val="both"/>
              <w:rPr>
                <w:bCs/>
                <w:iCs/>
                <w:lang w:val="en-GB"/>
              </w:rPr>
            </w:pPr>
            <w:r w:rsidRPr="0035104C">
              <w:rPr>
                <w:b/>
                <w:bCs/>
                <w:sz w:val="22"/>
                <w:lang w:val="fr-FR"/>
              </w:rPr>
              <w:t>AFRIQUE DU NORD</w:t>
            </w:r>
          </w:p>
        </w:tc>
      </w:tr>
      <w:tr w:rsidR="00723229" w:rsidRPr="00A81F18" w:rsidTr="00723229">
        <w:tc>
          <w:tcPr>
            <w:tcW w:w="5040" w:type="dxa"/>
            <w:tcBorders>
              <w:top w:val="nil"/>
              <w:left w:val="nil"/>
              <w:bottom w:val="nil"/>
              <w:right w:val="nil"/>
            </w:tcBorders>
          </w:tcPr>
          <w:p w:rsidR="00723229" w:rsidRPr="00557520" w:rsidRDefault="00832232" w:rsidP="00DC2BB1">
            <w:pPr>
              <w:jc w:val="both"/>
              <w:rPr>
                <w:sz w:val="22"/>
                <w:lang w:val="fr-FR"/>
              </w:rPr>
            </w:pPr>
            <w:r w:rsidRPr="0035104C">
              <w:rPr>
                <w:sz w:val="22"/>
                <w:lang w:val="fr-FR"/>
              </w:rPr>
              <w:t>M. Sidi Imad Cherkaoui (Maroc)</w:t>
            </w:r>
          </w:p>
        </w:tc>
        <w:tc>
          <w:tcPr>
            <w:tcW w:w="360" w:type="dxa"/>
            <w:tcBorders>
              <w:top w:val="nil"/>
              <w:left w:val="nil"/>
              <w:bottom w:val="nil"/>
              <w:right w:val="nil"/>
            </w:tcBorders>
          </w:tcPr>
          <w:p w:rsidR="00723229" w:rsidRPr="00557520" w:rsidRDefault="00723229" w:rsidP="005E6B3A">
            <w:pPr>
              <w:jc w:val="both"/>
              <w:rPr>
                <w:sz w:val="22"/>
                <w:lang w:val="fr-FR"/>
              </w:rPr>
            </w:pPr>
          </w:p>
        </w:tc>
        <w:tc>
          <w:tcPr>
            <w:tcW w:w="4320" w:type="dxa"/>
            <w:tcBorders>
              <w:top w:val="nil"/>
              <w:left w:val="nil"/>
              <w:bottom w:val="nil"/>
              <w:right w:val="nil"/>
            </w:tcBorders>
          </w:tcPr>
          <w:p w:rsidR="00723229" w:rsidRPr="003A0E54" w:rsidRDefault="00832232" w:rsidP="00DC2BB1">
            <w:pPr>
              <w:jc w:val="both"/>
              <w:rPr>
                <w:sz w:val="22"/>
                <w:lang w:val="en-GB"/>
              </w:rPr>
            </w:pPr>
            <w:r w:rsidRPr="0035104C">
              <w:rPr>
                <w:sz w:val="22"/>
                <w:lang w:val="fr-FR"/>
              </w:rPr>
              <w:t xml:space="preserve">M. </w:t>
            </w:r>
            <w:proofErr w:type="spellStart"/>
            <w:r w:rsidRPr="0035104C">
              <w:rPr>
                <w:sz w:val="22"/>
                <w:lang w:val="fr-FR"/>
              </w:rPr>
              <w:t>Wed</w:t>
            </w:r>
            <w:proofErr w:type="spellEnd"/>
            <w:r w:rsidRPr="0035104C">
              <w:rPr>
                <w:sz w:val="22"/>
                <w:lang w:val="fr-FR"/>
              </w:rPr>
              <w:t xml:space="preserve"> Abdou (Égypte)</w:t>
            </w:r>
          </w:p>
        </w:tc>
      </w:tr>
      <w:tr w:rsidR="00723229" w:rsidRPr="00A81F18" w:rsidTr="00723229">
        <w:tc>
          <w:tcPr>
            <w:tcW w:w="5040" w:type="dxa"/>
            <w:tcBorders>
              <w:top w:val="nil"/>
              <w:left w:val="nil"/>
              <w:bottom w:val="nil"/>
              <w:right w:val="nil"/>
            </w:tcBorders>
          </w:tcPr>
          <w:p w:rsidR="00723229" w:rsidRPr="00A81F18" w:rsidRDefault="00723229" w:rsidP="005E6B3A">
            <w:pPr>
              <w:jc w:val="both"/>
              <w:rPr>
                <w:sz w:val="22"/>
                <w:lang w:val="en-GB"/>
              </w:rPr>
            </w:pPr>
          </w:p>
        </w:tc>
        <w:tc>
          <w:tcPr>
            <w:tcW w:w="360" w:type="dxa"/>
            <w:tcBorders>
              <w:top w:val="nil"/>
              <w:left w:val="nil"/>
              <w:bottom w:val="nil"/>
              <w:right w:val="nil"/>
            </w:tcBorders>
          </w:tcPr>
          <w:p w:rsidR="00723229" w:rsidRPr="00A81F18" w:rsidRDefault="00723229" w:rsidP="005E6B3A">
            <w:pPr>
              <w:jc w:val="both"/>
              <w:rPr>
                <w:sz w:val="22"/>
                <w:lang w:val="en-GB"/>
              </w:rPr>
            </w:pPr>
          </w:p>
        </w:tc>
        <w:tc>
          <w:tcPr>
            <w:tcW w:w="4320" w:type="dxa"/>
            <w:tcBorders>
              <w:top w:val="nil"/>
              <w:left w:val="nil"/>
              <w:bottom w:val="nil"/>
              <w:right w:val="nil"/>
            </w:tcBorders>
          </w:tcPr>
          <w:p w:rsidR="00723229" w:rsidRPr="00A81F18" w:rsidRDefault="00723229" w:rsidP="005E6B3A">
            <w:pPr>
              <w:jc w:val="both"/>
              <w:rPr>
                <w:sz w:val="22"/>
                <w:lang w:val="en-GB"/>
              </w:rPr>
            </w:pPr>
          </w:p>
        </w:tc>
      </w:tr>
      <w:tr w:rsidR="00723229" w:rsidRPr="00A81F18" w:rsidTr="00723229">
        <w:trPr>
          <w:cantSplit/>
        </w:trPr>
        <w:tc>
          <w:tcPr>
            <w:tcW w:w="9720" w:type="dxa"/>
            <w:gridSpan w:val="3"/>
            <w:tcBorders>
              <w:top w:val="nil"/>
              <w:left w:val="nil"/>
              <w:bottom w:val="nil"/>
              <w:right w:val="nil"/>
            </w:tcBorders>
          </w:tcPr>
          <w:p w:rsidR="00723229" w:rsidRPr="00A81F18" w:rsidRDefault="00832232" w:rsidP="00DC2BB1">
            <w:pPr>
              <w:jc w:val="both"/>
              <w:rPr>
                <w:lang w:val="en-GB"/>
              </w:rPr>
            </w:pPr>
            <w:r w:rsidRPr="0035104C">
              <w:rPr>
                <w:b/>
                <w:bCs/>
                <w:sz w:val="22"/>
                <w:lang w:val="fr-FR"/>
              </w:rPr>
              <w:t>AFRIQUE DE L’OUEST</w:t>
            </w:r>
          </w:p>
        </w:tc>
      </w:tr>
      <w:tr w:rsidR="00723229" w:rsidRPr="00A81F18" w:rsidTr="00723229">
        <w:tc>
          <w:tcPr>
            <w:tcW w:w="5040" w:type="dxa"/>
            <w:tcBorders>
              <w:top w:val="nil"/>
              <w:left w:val="nil"/>
              <w:bottom w:val="nil"/>
              <w:right w:val="nil"/>
            </w:tcBorders>
          </w:tcPr>
          <w:p w:rsidR="00723229" w:rsidRPr="00A81F18" w:rsidRDefault="00AD7D36" w:rsidP="00AD7D36">
            <w:pPr>
              <w:jc w:val="both"/>
              <w:rPr>
                <w:sz w:val="22"/>
                <w:lang w:val="en-GB"/>
              </w:rPr>
            </w:pPr>
            <w:ins w:id="15" w:author="Catherine" w:date="2018-12-07T14:28:00Z">
              <w:r>
                <w:rPr>
                  <w:sz w:val="22"/>
                  <w:lang w:val="en-GB"/>
                </w:rPr>
                <w:t xml:space="preserve">Ms. Khady </w:t>
              </w:r>
              <w:proofErr w:type="spellStart"/>
              <w:r>
                <w:rPr>
                  <w:sz w:val="22"/>
                  <w:lang w:val="en-GB"/>
                </w:rPr>
                <w:t>Gueye</w:t>
              </w:r>
              <w:proofErr w:type="spellEnd"/>
              <w:r>
                <w:rPr>
                  <w:sz w:val="22"/>
                  <w:lang w:val="en-GB"/>
                </w:rPr>
                <w:t xml:space="preserve"> Fall (</w:t>
              </w:r>
              <w:proofErr w:type="spellStart"/>
              <w:r>
                <w:rPr>
                  <w:sz w:val="22"/>
                  <w:lang w:val="en-GB"/>
                </w:rPr>
                <w:t>Séné</w:t>
              </w:r>
              <w:r w:rsidRPr="00AD7D36">
                <w:rPr>
                  <w:sz w:val="22"/>
                  <w:lang w:val="en-GB"/>
                </w:rPr>
                <w:t>gal</w:t>
              </w:r>
              <w:proofErr w:type="spellEnd"/>
              <w:r w:rsidRPr="00AD7D36">
                <w:rPr>
                  <w:sz w:val="22"/>
                  <w:lang w:val="en-GB"/>
                </w:rPr>
                <w:t>)</w:t>
              </w:r>
            </w:ins>
            <w:del w:id="16" w:author="Catherine" w:date="2018-12-07T14:28:00Z">
              <w:r w:rsidR="00832232" w:rsidRPr="00045F49" w:rsidDel="00AD7D36">
                <w:rPr>
                  <w:sz w:val="22"/>
                </w:rPr>
                <w:delText>à confirmer</w:delText>
              </w:r>
            </w:del>
          </w:p>
        </w:tc>
        <w:tc>
          <w:tcPr>
            <w:tcW w:w="360" w:type="dxa"/>
            <w:tcBorders>
              <w:top w:val="nil"/>
              <w:left w:val="nil"/>
              <w:bottom w:val="nil"/>
              <w:right w:val="nil"/>
            </w:tcBorders>
          </w:tcPr>
          <w:p w:rsidR="00723229" w:rsidRPr="00A81F18" w:rsidRDefault="00723229" w:rsidP="005E6B3A">
            <w:pPr>
              <w:jc w:val="both"/>
              <w:rPr>
                <w:sz w:val="22"/>
                <w:lang w:val="en-GB"/>
              </w:rPr>
            </w:pPr>
          </w:p>
        </w:tc>
        <w:tc>
          <w:tcPr>
            <w:tcW w:w="4320" w:type="dxa"/>
            <w:tcBorders>
              <w:top w:val="nil"/>
              <w:left w:val="nil"/>
              <w:bottom w:val="nil"/>
              <w:right w:val="nil"/>
            </w:tcBorders>
          </w:tcPr>
          <w:p w:rsidR="00723229" w:rsidRPr="00A81F18" w:rsidRDefault="00AD7D36" w:rsidP="00AD7D36">
            <w:pPr>
              <w:jc w:val="both"/>
              <w:rPr>
                <w:sz w:val="22"/>
                <w:lang w:val="en-GB"/>
              </w:rPr>
            </w:pPr>
            <w:ins w:id="17" w:author="Catherine" w:date="2018-12-07T14:29:00Z">
              <w:r>
                <w:rPr>
                  <w:sz w:val="22"/>
                  <w:lang w:val="fr-FR"/>
                </w:rPr>
                <w:t xml:space="preserve">Poste vacant </w:t>
              </w:r>
            </w:ins>
            <w:del w:id="18" w:author="Catherine" w:date="2018-12-07T14:29:00Z">
              <w:r w:rsidR="00832232" w:rsidRPr="0035104C" w:rsidDel="00AD7D36">
                <w:rPr>
                  <w:sz w:val="22"/>
                  <w:lang w:val="fr-FR"/>
                </w:rPr>
                <w:delText>à confirmer</w:delText>
              </w:r>
            </w:del>
          </w:p>
        </w:tc>
      </w:tr>
      <w:tr w:rsidR="00723229" w:rsidRPr="00A81F18" w:rsidTr="00723229">
        <w:tc>
          <w:tcPr>
            <w:tcW w:w="5040" w:type="dxa"/>
            <w:tcBorders>
              <w:top w:val="nil"/>
              <w:left w:val="nil"/>
              <w:bottom w:val="nil"/>
              <w:right w:val="nil"/>
            </w:tcBorders>
          </w:tcPr>
          <w:p w:rsidR="00723229" w:rsidRPr="00A81F18" w:rsidRDefault="00723229" w:rsidP="005E6B3A">
            <w:pPr>
              <w:jc w:val="both"/>
              <w:rPr>
                <w:sz w:val="22"/>
                <w:lang w:val="en-GB"/>
              </w:rPr>
            </w:pPr>
          </w:p>
        </w:tc>
        <w:tc>
          <w:tcPr>
            <w:tcW w:w="360" w:type="dxa"/>
            <w:tcBorders>
              <w:top w:val="nil"/>
              <w:left w:val="nil"/>
              <w:bottom w:val="nil"/>
              <w:right w:val="nil"/>
            </w:tcBorders>
          </w:tcPr>
          <w:p w:rsidR="00723229" w:rsidRPr="00A81F18" w:rsidRDefault="00723229" w:rsidP="005E6B3A">
            <w:pPr>
              <w:jc w:val="both"/>
              <w:rPr>
                <w:sz w:val="22"/>
                <w:lang w:val="en-GB"/>
              </w:rPr>
            </w:pPr>
          </w:p>
        </w:tc>
        <w:tc>
          <w:tcPr>
            <w:tcW w:w="4320" w:type="dxa"/>
            <w:tcBorders>
              <w:top w:val="nil"/>
              <w:left w:val="nil"/>
              <w:bottom w:val="nil"/>
              <w:right w:val="nil"/>
            </w:tcBorders>
          </w:tcPr>
          <w:p w:rsidR="00723229" w:rsidRPr="00A81F18" w:rsidRDefault="00723229" w:rsidP="005E6B3A">
            <w:pPr>
              <w:jc w:val="both"/>
              <w:rPr>
                <w:sz w:val="22"/>
                <w:lang w:val="en-GB"/>
              </w:rPr>
            </w:pPr>
          </w:p>
        </w:tc>
      </w:tr>
      <w:tr w:rsidR="00723229" w:rsidRPr="00A81F18" w:rsidTr="00723229">
        <w:trPr>
          <w:cantSplit/>
        </w:trPr>
        <w:tc>
          <w:tcPr>
            <w:tcW w:w="9720" w:type="dxa"/>
            <w:gridSpan w:val="3"/>
            <w:tcBorders>
              <w:top w:val="nil"/>
              <w:left w:val="nil"/>
              <w:bottom w:val="nil"/>
              <w:right w:val="nil"/>
            </w:tcBorders>
          </w:tcPr>
          <w:p w:rsidR="00723229" w:rsidRPr="00B35223" w:rsidRDefault="00832232" w:rsidP="00DC2BB1">
            <w:pPr>
              <w:pStyle w:val="Heading1"/>
              <w:numPr>
                <w:ilvl w:val="0"/>
                <w:numId w:val="0"/>
              </w:numPr>
              <w:jc w:val="both"/>
              <w:rPr>
                <w:sz w:val="22"/>
                <w:lang w:val="en-GB"/>
              </w:rPr>
            </w:pPr>
            <w:r w:rsidRPr="0035104C">
              <w:rPr>
                <w:sz w:val="22"/>
                <w:lang w:val="fr-FR"/>
              </w:rPr>
              <w:t>AFRIQUE CENTRALE</w:t>
            </w:r>
          </w:p>
        </w:tc>
      </w:tr>
      <w:tr w:rsidR="00723229" w:rsidRPr="00A81F18" w:rsidTr="00723229">
        <w:tc>
          <w:tcPr>
            <w:tcW w:w="5040" w:type="dxa"/>
            <w:tcBorders>
              <w:top w:val="nil"/>
              <w:left w:val="nil"/>
              <w:bottom w:val="nil"/>
              <w:right w:val="nil"/>
            </w:tcBorders>
          </w:tcPr>
          <w:p w:rsidR="00723229" w:rsidRPr="00B77400" w:rsidRDefault="00045F49" w:rsidP="00DC2BB1">
            <w:pPr>
              <w:jc w:val="both"/>
              <w:rPr>
                <w:sz w:val="22"/>
                <w:lang w:val="en-GB"/>
              </w:rPr>
            </w:pPr>
            <w:ins w:id="19" w:author="Catherine Lehmann" w:date="2018-12-07T18:29:00Z">
              <w:r>
                <w:rPr>
                  <w:sz w:val="22"/>
                  <w:lang w:val="fr-FR"/>
                </w:rPr>
                <w:t>Poste vacant</w:t>
              </w:r>
            </w:ins>
            <w:del w:id="20" w:author="Catherine Lehmann" w:date="2018-12-07T18:29:00Z">
              <w:r w:rsidR="00832232" w:rsidRPr="0035104C" w:rsidDel="00045F49">
                <w:rPr>
                  <w:sz w:val="22"/>
                  <w:lang w:val="fr-FR"/>
                </w:rPr>
                <w:delText>à confirmer</w:delText>
              </w:r>
            </w:del>
          </w:p>
        </w:tc>
        <w:tc>
          <w:tcPr>
            <w:tcW w:w="360" w:type="dxa"/>
            <w:tcBorders>
              <w:top w:val="nil"/>
              <w:left w:val="nil"/>
              <w:bottom w:val="nil"/>
              <w:right w:val="nil"/>
            </w:tcBorders>
          </w:tcPr>
          <w:p w:rsidR="00723229" w:rsidRPr="00B77400" w:rsidRDefault="00723229" w:rsidP="005E6B3A">
            <w:pPr>
              <w:jc w:val="both"/>
              <w:rPr>
                <w:sz w:val="22"/>
                <w:lang w:val="en-GB"/>
              </w:rPr>
            </w:pPr>
          </w:p>
        </w:tc>
        <w:tc>
          <w:tcPr>
            <w:tcW w:w="4320" w:type="dxa"/>
            <w:tcBorders>
              <w:top w:val="nil"/>
              <w:left w:val="nil"/>
              <w:bottom w:val="nil"/>
              <w:right w:val="nil"/>
            </w:tcBorders>
          </w:tcPr>
          <w:p w:rsidR="00723229" w:rsidRPr="00A81F18" w:rsidRDefault="00AD7D36" w:rsidP="00AD7D36">
            <w:pPr>
              <w:jc w:val="both"/>
              <w:rPr>
                <w:sz w:val="22"/>
                <w:lang w:val="en-GB"/>
              </w:rPr>
            </w:pPr>
            <w:ins w:id="21" w:author="Catherine" w:date="2018-12-07T14:29:00Z">
              <w:r>
                <w:rPr>
                  <w:sz w:val="22"/>
                  <w:lang w:val="fr-FR"/>
                </w:rPr>
                <w:t xml:space="preserve">Poste vacant </w:t>
              </w:r>
            </w:ins>
            <w:del w:id="22" w:author="Catherine" w:date="2018-12-07T14:29:00Z">
              <w:r w:rsidR="00832232" w:rsidRPr="0035104C" w:rsidDel="00AD7D36">
                <w:rPr>
                  <w:sz w:val="22"/>
                  <w:lang w:val="fr-FR"/>
                </w:rPr>
                <w:delText>à confirmer</w:delText>
              </w:r>
            </w:del>
          </w:p>
        </w:tc>
      </w:tr>
      <w:tr w:rsidR="00723229" w:rsidRPr="00A81F18" w:rsidTr="00723229">
        <w:tc>
          <w:tcPr>
            <w:tcW w:w="5040" w:type="dxa"/>
            <w:tcBorders>
              <w:top w:val="nil"/>
              <w:left w:val="nil"/>
              <w:bottom w:val="nil"/>
              <w:right w:val="nil"/>
            </w:tcBorders>
          </w:tcPr>
          <w:p w:rsidR="00723229" w:rsidRPr="00A81F18" w:rsidRDefault="00723229" w:rsidP="005E6B3A">
            <w:pPr>
              <w:jc w:val="both"/>
              <w:rPr>
                <w:sz w:val="22"/>
                <w:lang w:val="en-GB"/>
              </w:rPr>
            </w:pPr>
          </w:p>
        </w:tc>
        <w:tc>
          <w:tcPr>
            <w:tcW w:w="360" w:type="dxa"/>
            <w:tcBorders>
              <w:top w:val="nil"/>
              <w:left w:val="nil"/>
              <w:bottom w:val="nil"/>
              <w:right w:val="nil"/>
            </w:tcBorders>
          </w:tcPr>
          <w:p w:rsidR="00723229" w:rsidRPr="00A81F18" w:rsidRDefault="00723229" w:rsidP="005E6B3A">
            <w:pPr>
              <w:jc w:val="both"/>
              <w:rPr>
                <w:sz w:val="22"/>
                <w:lang w:val="en-GB"/>
              </w:rPr>
            </w:pPr>
          </w:p>
        </w:tc>
        <w:tc>
          <w:tcPr>
            <w:tcW w:w="4320" w:type="dxa"/>
            <w:tcBorders>
              <w:top w:val="nil"/>
              <w:left w:val="nil"/>
              <w:bottom w:val="nil"/>
              <w:right w:val="nil"/>
            </w:tcBorders>
          </w:tcPr>
          <w:p w:rsidR="00723229" w:rsidRPr="00A81F18" w:rsidRDefault="00723229" w:rsidP="005E6B3A">
            <w:pPr>
              <w:jc w:val="both"/>
              <w:rPr>
                <w:sz w:val="22"/>
                <w:lang w:val="en-GB"/>
              </w:rPr>
            </w:pPr>
          </w:p>
        </w:tc>
      </w:tr>
      <w:tr w:rsidR="00723229" w:rsidRPr="00A81F18" w:rsidTr="00723229">
        <w:trPr>
          <w:cantSplit/>
        </w:trPr>
        <w:tc>
          <w:tcPr>
            <w:tcW w:w="9720" w:type="dxa"/>
            <w:gridSpan w:val="3"/>
            <w:tcBorders>
              <w:top w:val="nil"/>
              <w:left w:val="nil"/>
              <w:bottom w:val="nil"/>
              <w:right w:val="nil"/>
            </w:tcBorders>
          </w:tcPr>
          <w:p w:rsidR="00723229" w:rsidRPr="00B35223" w:rsidRDefault="00832232" w:rsidP="00DC2BB1">
            <w:pPr>
              <w:pStyle w:val="Heading1"/>
              <w:numPr>
                <w:ilvl w:val="0"/>
                <w:numId w:val="0"/>
              </w:numPr>
              <w:jc w:val="both"/>
              <w:rPr>
                <w:sz w:val="22"/>
                <w:lang w:val="en-GB"/>
              </w:rPr>
            </w:pPr>
            <w:r w:rsidRPr="0035104C">
              <w:rPr>
                <w:sz w:val="22"/>
                <w:lang w:val="fr-FR"/>
              </w:rPr>
              <w:t>AFRIQUE DE L’EST</w:t>
            </w:r>
          </w:p>
        </w:tc>
      </w:tr>
      <w:tr w:rsidR="00723229" w:rsidRPr="00A81F18" w:rsidTr="00723229">
        <w:tc>
          <w:tcPr>
            <w:tcW w:w="5040" w:type="dxa"/>
            <w:tcBorders>
              <w:top w:val="nil"/>
              <w:left w:val="nil"/>
              <w:bottom w:val="nil"/>
              <w:right w:val="nil"/>
            </w:tcBorders>
          </w:tcPr>
          <w:p w:rsidR="00723229" w:rsidRPr="00A81F18" w:rsidRDefault="00AD7D36" w:rsidP="00AD7D36">
            <w:pPr>
              <w:jc w:val="both"/>
              <w:rPr>
                <w:sz w:val="22"/>
                <w:lang w:val="en-GB"/>
              </w:rPr>
            </w:pPr>
            <w:ins w:id="23" w:author="Catherine" w:date="2018-12-07T14:30:00Z">
              <w:r w:rsidRPr="00AD7D36">
                <w:rPr>
                  <w:sz w:val="22"/>
                  <w:lang w:val="en-GB"/>
                </w:rPr>
                <w:t>Mr. Peter Njoroge (Kenya)</w:t>
              </w:r>
              <w:r>
                <w:rPr>
                  <w:sz w:val="22"/>
                  <w:lang w:val="en-GB"/>
                </w:rPr>
                <w:t xml:space="preserve"> </w:t>
              </w:r>
            </w:ins>
            <w:del w:id="24" w:author="Catherine" w:date="2018-12-07T14:30:00Z">
              <w:r w:rsidR="00832232" w:rsidRPr="0035104C" w:rsidDel="00AD7D36">
                <w:rPr>
                  <w:sz w:val="22"/>
                  <w:lang w:val="fr-FR"/>
                </w:rPr>
                <w:delText>à confirmer</w:delText>
              </w:r>
            </w:del>
          </w:p>
        </w:tc>
        <w:tc>
          <w:tcPr>
            <w:tcW w:w="360" w:type="dxa"/>
            <w:tcBorders>
              <w:top w:val="nil"/>
              <w:left w:val="nil"/>
              <w:bottom w:val="nil"/>
              <w:right w:val="nil"/>
            </w:tcBorders>
          </w:tcPr>
          <w:p w:rsidR="00723229" w:rsidRPr="00A81F18" w:rsidRDefault="00723229" w:rsidP="005E6B3A">
            <w:pPr>
              <w:jc w:val="both"/>
              <w:rPr>
                <w:sz w:val="22"/>
                <w:lang w:val="en-GB"/>
              </w:rPr>
            </w:pPr>
          </w:p>
        </w:tc>
        <w:tc>
          <w:tcPr>
            <w:tcW w:w="4320" w:type="dxa"/>
            <w:tcBorders>
              <w:top w:val="nil"/>
              <w:left w:val="nil"/>
              <w:bottom w:val="nil"/>
              <w:right w:val="nil"/>
            </w:tcBorders>
          </w:tcPr>
          <w:p w:rsidR="00723229" w:rsidRPr="00A81F18" w:rsidRDefault="00AD7D36" w:rsidP="00AD7D36">
            <w:pPr>
              <w:jc w:val="both"/>
              <w:rPr>
                <w:sz w:val="22"/>
                <w:lang w:val="en-GB"/>
              </w:rPr>
            </w:pPr>
            <w:ins w:id="25" w:author="Catherine" w:date="2018-12-07T14:30:00Z">
              <w:r>
                <w:rPr>
                  <w:sz w:val="22"/>
                  <w:lang w:val="fr-FR"/>
                </w:rPr>
                <w:t xml:space="preserve">Poste vacant </w:t>
              </w:r>
            </w:ins>
            <w:del w:id="26" w:author="Catherine" w:date="2018-12-07T14:30:00Z">
              <w:r w:rsidR="00832232" w:rsidRPr="0035104C" w:rsidDel="00AD7D36">
                <w:rPr>
                  <w:sz w:val="22"/>
                  <w:lang w:val="fr-FR"/>
                </w:rPr>
                <w:delText>à confirmer</w:delText>
              </w:r>
            </w:del>
          </w:p>
        </w:tc>
      </w:tr>
      <w:tr w:rsidR="00723229" w:rsidRPr="00A81F18" w:rsidTr="00723229">
        <w:tc>
          <w:tcPr>
            <w:tcW w:w="5040" w:type="dxa"/>
            <w:tcBorders>
              <w:top w:val="nil"/>
              <w:left w:val="nil"/>
              <w:bottom w:val="nil"/>
              <w:right w:val="nil"/>
            </w:tcBorders>
          </w:tcPr>
          <w:p w:rsidR="00723229" w:rsidRPr="00A81F18" w:rsidRDefault="00723229" w:rsidP="005E6B3A">
            <w:pPr>
              <w:jc w:val="both"/>
              <w:rPr>
                <w:sz w:val="22"/>
                <w:lang w:val="en-GB"/>
              </w:rPr>
            </w:pPr>
          </w:p>
        </w:tc>
        <w:tc>
          <w:tcPr>
            <w:tcW w:w="360" w:type="dxa"/>
            <w:tcBorders>
              <w:top w:val="nil"/>
              <w:left w:val="nil"/>
              <w:bottom w:val="nil"/>
              <w:right w:val="nil"/>
            </w:tcBorders>
          </w:tcPr>
          <w:p w:rsidR="00723229" w:rsidRPr="00A81F18" w:rsidRDefault="00723229" w:rsidP="005E6B3A">
            <w:pPr>
              <w:jc w:val="both"/>
              <w:rPr>
                <w:sz w:val="22"/>
                <w:lang w:val="en-GB"/>
              </w:rPr>
            </w:pPr>
          </w:p>
        </w:tc>
        <w:tc>
          <w:tcPr>
            <w:tcW w:w="4320" w:type="dxa"/>
            <w:tcBorders>
              <w:top w:val="nil"/>
              <w:left w:val="nil"/>
              <w:bottom w:val="nil"/>
              <w:right w:val="nil"/>
            </w:tcBorders>
          </w:tcPr>
          <w:p w:rsidR="00723229" w:rsidRPr="00A81F18" w:rsidRDefault="00723229" w:rsidP="005E6B3A">
            <w:pPr>
              <w:jc w:val="both"/>
              <w:rPr>
                <w:sz w:val="22"/>
                <w:lang w:val="en-GB"/>
              </w:rPr>
            </w:pPr>
          </w:p>
        </w:tc>
      </w:tr>
      <w:tr w:rsidR="00723229" w:rsidRPr="00A81F18" w:rsidTr="00723229">
        <w:trPr>
          <w:cantSplit/>
        </w:trPr>
        <w:tc>
          <w:tcPr>
            <w:tcW w:w="9720" w:type="dxa"/>
            <w:gridSpan w:val="3"/>
            <w:tcBorders>
              <w:top w:val="nil"/>
              <w:left w:val="nil"/>
              <w:bottom w:val="nil"/>
              <w:right w:val="nil"/>
            </w:tcBorders>
          </w:tcPr>
          <w:p w:rsidR="00723229" w:rsidRPr="00B35223" w:rsidRDefault="00832232" w:rsidP="00DC2BB1">
            <w:pPr>
              <w:pStyle w:val="Heading1"/>
              <w:numPr>
                <w:ilvl w:val="0"/>
                <w:numId w:val="0"/>
              </w:numPr>
              <w:jc w:val="both"/>
              <w:rPr>
                <w:sz w:val="22"/>
                <w:lang w:val="en-GB"/>
              </w:rPr>
            </w:pPr>
            <w:r w:rsidRPr="0035104C">
              <w:rPr>
                <w:sz w:val="22"/>
                <w:lang w:val="fr-FR"/>
              </w:rPr>
              <w:t>AFRIQUE AUSTRALE</w:t>
            </w:r>
          </w:p>
        </w:tc>
      </w:tr>
      <w:tr w:rsidR="00723229" w:rsidRPr="00A81F18" w:rsidTr="00723229">
        <w:tc>
          <w:tcPr>
            <w:tcW w:w="5040" w:type="dxa"/>
            <w:tcBorders>
              <w:top w:val="nil"/>
              <w:left w:val="nil"/>
              <w:bottom w:val="nil"/>
              <w:right w:val="nil"/>
            </w:tcBorders>
          </w:tcPr>
          <w:p w:rsidR="00723229" w:rsidRPr="00421B66" w:rsidRDefault="00832232" w:rsidP="00DC2BB1">
            <w:pPr>
              <w:jc w:val="both"/>
              <w:rPr>
                <w:sz w:val="22"/>
                <w:lang w:val="fr-FR"/>
              </w:rPr>
            </w:pPr>
            <w:r w:rsidRPr="0035104C">
              <w:rPr>
                <w:sz w:val="22"/>
                <w:lang w:val="fr-FR"/>
              </w:rPr>
              <w:t xml:space="preserve">Mme </w:t>
            </w:r>
            <w:proofErr w:type="spellStart"/>
            <w:r w:rsidRPr="0035104C">
              <w:rPr>
                <w:sz w:val="22"/>
                <w:lang w:val="fr-FR"/>
              </w:rPr>
              <w:t>Lizanne</w:t>
            </w:r>
            <w:proofErr w:type="spellEnd"/>
            <w:r w:rsidRPr="0035104C">
              <w:rPr>
                <w:sz w:val="22"/>
                <w:lang w:val="fr-FR"/>
              </w:rPr>
              <w:t xml:space="preserve"> Roxburgh (Afrique du Sud)</w:t>
            </w:r>
          </w:p>
        </w:tc>
        <w:tc>
          <w:tcPr>
            <w:tcW w:w="360" w:type="dxa"/>
            <w:tcBorders>
              <w:top w:val="nil"/>
              <w:left w:val="nil"/>
              <w:bottom w:val="nil"/>
              <w:right w:val="nil"/>
            </w:tcBorders>
          </w:tcPr>
          <w:p w:rsidR="00723229" w:rsidRPr="00421B66" w:rsidRDefault="00723229" w:rsidP="005E6B3A">
            <w:pPr>
              <w:jc w:val="both"/>
              <w:rPr>
                <w:sz w:val="22"/>
                <w:lang w:val="fr-FR"/>
              </w:rPr>
            </w:pPr>
          </w:p>
        </w:tc>
        <w:tc>
          <w:tcPr>
            <w:tcW w:w="4320" w:type="dxa"/>
            <w:tcBorders>
              <w:top w:val="nil"/>
              <w:left w:val="nil"/>
              <w:bottom w:val="nil"/>
              <w:right w:val="nil"/>
            </w:tcBorders>
          </w:tcPr>
          <w:p w:rsidR="00723229" w:rsidRPr="00A81F18" w:rsidRDefault="00832232" w:rsidP="00DC2BB1">
            <w:pPr>
              <w:jc w:val="both"/>
              <w:rPr>
                <w:sz w:val="22"/>
                <w:lang w:val="en-GB"/>
              </w:rPr>
            </w:pPr>
            <w:r w:rsidRPr="0035104C">
              <w:rPr>
                <w:sz w:val="22"/>
                <w:lang w:val="fr-FR"/>
              </w:rPr>
              <w:t>Poste vacant</w:t>
            </w:r>
          </w:p>
        </w:tc>
      </w:tr>
      <w:tr w:rsidR="00723229" w:rsidRPr="00A81F18" w:rsidTr="00723229">
        <w:tc>
          <w:tcPr>
            <w:tcW w:w="5040" w:type="dxa"/>
            <w:tcBorders>
              <w:top w:val="nil"/>
              <w:left w:val="nil"/>
              <w:bottom w:val="nil"/>
              <w:right w:val="nil"/>
            </w:tcBorders>
          </w:tcPr>
          <w:p w:rsidR="00723229" w:rsidRDefault="00723229" w:rsidP="005E6B3A">
            <w:pPr>
              <w:jc w:val="both"/>
              <w:rPr>
                <w:sz w:val="22"/>
                <w:lang w:val="en-GB"/>
              </w:rPr>
            </w:pPr>
          </w:p>
          <w:p w:rsidR="00D84EB7" w:rsidRPr="00A81F18" w:rsidRDefault="00D84EB7" w:rsidP="005E6B3A">
            <w:pPr>
              <w:jc w:val="both"/>
              <w:rPr>
                <w:sz w:val="22"/>
                <w:lang w:val="en-GB"/>
              </w:rPr>
            </w:pPr>
          </w:p>
        </w:tc>
        <w:tc>
          <w:tcPr>
            <w:tcW w:w="360" w:type="dxa"/>
            <w:tcBorders>
              <w:top w:val="nil"/>
              <w:left w:val="nil"/>
              <w:bottom w:val="nil"/>
              <w:right w:val="nil"/>
            </w:tcBorders>
          </w:tcPr>
          <w:p w:rsidR="00723229" w:rsidRPr="00A81F18" w:rsidRDefault="00723229" w:rsidP="005E6B3A">
            <w:pPr>
              <w:jc w:val="both"/>
              <w:rPr>
                <w:sz w:val="22"/>
                <w:lang w:val="en-GB"/>
              </w:rPr>
            </w:pPr>
          </w:p>
        </w:tc>
        <w:tc>
          <w:tcPr>
            <w:tcW w:w="4320" w:type="dxa"/>
            <w:tcBorders>
              <w:top w:val="nil"/>
              <w:left w:val="nil"/>
              <w:bottom w:val="nil"/>
              <w:right w:val="nil"/>
            </w:tcBorders>
          </w:tcPr>
          <w:p w:rsidR="00723229" w:rsidRPr="00A81F18" w:rsidRDefault="00723229" w:rsidP="005E6B3A">
            <w:pPr>
              <w:jc w:val="both"/>
              <w:rPr>
                <w:sz w:val="22"/>
                <w:lang w:val="en-GB"/>
              </w:rPr>
            </w:pPr>
          </w:p>
        </w:tc>
      </w:tr>
      <w:tr w:rsidR="00723229" w:rsidRPr="00A81F18" w:rsidTr="00723229">
        <w:trPr>
          <w:cantSplit/>
        </w:trPr>
        <w:tc>
          <w:tcPr>
            <w:tcW w:w="9720" w:type="dxa"/>
            <w:gridSpan w:val="3"/>
            <w:tcBorders>
              <w:top w:val="nil"/>
              <w:left w:val="nil"/>
              <w:bottom w:val="nil"/>
              <w:right w:val="nil"/>
            </w:tcBorders>
          </w:tcPr>
          <w:p w:rsidR="00723229" w:rsidRPr="00B35223" w:rsidRDefault="00832232" w:rsidP="00DC2BB1">
            <w:pPr>
              <w:pStyle w:val="Heading1"/>
              <w:numPr>
                <w:ilvl w:val="0"/>
                <w:numId w:val="0"/>
              </w:numPr>
              <w:jc w:val="both"/>
              <w:rPr>
                <w:sz w:val="22"/>
                <w:u w:val="single"/>
                <w:lang w:val="en-GB"/>
              </w:rPr>
            </w:pPr>
            <w:r w:rsidRPr="0035104C">
              <w:rPr>
                <w:sz w:val="22"/>
                <w:u w:val="single"/>
                <w:lang w:val="fr-FR"/>
              </w:rPr>
              <w:t xml:space="preserve">REPRÉSENTANTS DES ORGANISATIONS </w:t>
            </w:r>
            <w:r w:rsidRPr="0035104C">
              <w:rPr>
                <w:rStyle w:val="FootnoteReference"/>
                <w:sz w:val="22"/>
                <w:u w:val="single"/>
                <w:lang w:val="fr-FR"/>
              </w:rPr>
              <w:footnoteReference w:id="1"/>
            </w:r>
          </w:p>
        </w:tc>
      </w:tr>
      <w:tr w:rsidR="00723229" w:rsidRPr="00A81F18" w:rsidTr="00723229">
        <w:tc>
          <w:tcPr>
            <w:tcW w:w="5040" w:type="dxa"/>
            <w:tcBorders>
              <w:top w:val="nil"/>
              <w:left w:val="nil"/>
              <w:bottom w:val="nil"/>
              <w:right w:val="nil"/>
            </w:tcBorders>
          </w:tcPr>
          <w:p w:rsidR="00723229" w:rsidRPr="00A81F18" w:rsidRDefault="00723229" w:rsidP="005E6B3A">
            <w:pPr>
              <w:jc w:val="both"/>
              <w:rPr>
                <w:sz w:val="22"/>
                <w:lang w:val="en-GB"/>
              </w:rPr>
            </w:pPr>
          </w:p>
        </w:tc>
        <w:tc>
          <w:tcPr>
            <w:tcW w:w="360" w:type="dxa"/>
            <w:tcBorders>
              <w:top w:val="nil"/>
              <w:left w:val="nil"/>
              <w:bottom w:val="nil"/>
              <w:right w:val="nil"/>
            </w:tcBorders>
          </w:tcPr>
          <w:p w:rsidR="00723229" w:rsidRPr="00A81F18" w:rsidRDefault="00723229" w:rsidP="005E6B3A">
            <w:pPr>
              <w:jc w:val="both"/>
              <w:rPr>
                <w:sz w:val="22"/>
                <w:lang w:val="en-GB"/>
              </w:rPr>
            </w:pPr>
          </w:p>
        </w:tc>
        <w:tc>
          <w:tcPr>
            <w:tcW w:w="4320" w:type="dxa"/>
            <w:tcBorders>
              <w:top w:val="nil"/>
              <w:left w:val="nil"/>
              <w:bottom w:val="nil"/>
              <w:right w:val="nil"/>
            </w:tcBorders>
          </w:tcPr>
          <w:p w:rsidR="00723229" w:rsidRPr="00A81F18" w:rsidRDefault="00723229" w:rsidP="005E6B3A">
            <w:pPr>
              <w:jc w:val="both"/>
              <w:rPr>
                <w:sz w:val="22"/>
                <w:lang w:val="en-GB"/>
              </w:rPr>
            </w:pPr>
          </w:p>
        </w:tc>
      </w:tr>
      <w:tr w:rsidR="00723229" w:rsidRPr="00A81F18" w:rsidTr="00723229">
        <w:trPr>
          <w:cantSplit/>
        </w:trPr>
        <w:tc>
          <w:tcPr>
            <w:tcW w:w="9720" w:type="dxa"/>
            <w:gridSpan w:val="3"/>
            <w:tcBorders>
              <w:top w:val="nil"/>
              <w:left w:val="nil"/>
              <w:bottom w:val="nil"/>
              <w:right w:val="nil"/>
            </w:tcBorders>
          </w:tcPr>
          <w:p w:rsidR="00723229" w:rsidRPr="00B35223" w:rsidRDefault="000F45F7" w:rsidP="00DC2BB1">
            <w:pPr>
              <w:pStyle w:val="Heading1"/>
              <w:numPr>
                <w:ilvl w:val="0"/>
                <w:numId w:val="0"/>
              </w:numPr>
              <w:jc w:val="both"/>
              <w:rPr>
                <w:sz w:val="22"/>
                <w:lang w:val="en-GB"/>
              </w:rPr>
            </w:pPr>
            <w:r w:rsidRPr="0035104C">
              <w:rPr>
                <w:sz w:val="22"/>
                <w:lang w:val="fr-FR"/>
              </w:rPr>
              <w:t>UICN</w:t>
            </w:r>
          </w:p>
        </w:tc>
      </w:tr>
      <w:tr w:rsidR="00723229" w:rsidRPr="00A81F18" w:rsidTr="00723229">
        <w:tc>
          <w:tcPr>
            <w:tcW w:w="5040" w:type="dxa"/>
            <w:tcBorders>
              <w:top w:val="nil"/>
              <w:left w:val="nil"/>
              <w:bottom w:val="nil"/>
              <w:right w:val="nil"/>
            </w:tcBorders>
          </w:tcPr>
          <w:p w:rsidR="00723229" w:rsidRPr="00A81F18" w:rsidRDefault="00045F49" w:rsidP="00DC2BB1">
            <w:pPr>
              <w:jc w:val="both"/>
              <w:rPr>
                <w:sz w:val="22"/>
                <w:lang w:val="en-GB"/>
              </w:rPr>
            </w:pPr>
            <w:ins w:id="27" w:author="Catherine Lehmann" w:date="2018-12-07T18:29:00Z">
              <w:r>
                <w:rPr>
                  <w:sz w:val="22"/>
                  <w:lang w:val="fr-FR"/>
                </w:rPr>
                <w:t>Poste vacant</w:t>
              </w:r>
            </w:ins>
            <w:del w:id="28" w:author="Catherine Lehmann" w:date="2018-12-07T18:29:00Z">
              <w:r w:rsidR="000F45F7" w:rsidRPr="0035104C" w:rsidDel="00045F49">
                <w:rPr>
                  <w:sz w:val="22"/>
                  <w:lang w:val="fr-FR"/>
                </w:rPr>
                <w:delText>à confirmer</w:delText>
              </w:r>
            </w:del>
          </w:p>
        </w:tc>
        <w:tc>
          <w:tcPr>
            <w:tcW w:w="360" w:type="dxa"/>
            <w:tcBorders>
              <w:top w:val="nil"/>
              <w:left w:val="nil"/>
              <w:bottom w:val="nil"/>
              <w:right w:val="nil"/>
            </w:tcBorders>
          </w:tcPr>
          <w:p w:rsidR="00723229" w:rsidRPr="00A81F18" w:rsidRDefault="00723229" w:rsidP="005E6B3A">
            <w:pPr>
              <w:jc w:val="both"/>
              <w:rPr>
                <w:sz w:val="22"/>
                <w:lang w:val="en-GB"/>
              </w:rPr>
            </w:pPr>
          </w:p>
        </w:tc>
        <w:tc>
          <w:tcPr>
            <w:tcW w:w="4320" w:type="dxa"/>
            <w:tcBorders>
              <w:top w:val="nil"/>
              <w:left w:val="nil"/>
              <w:bottom w:val="nil"/>
              <w:right w:val="nil"/>
            </w:tcBorders>
          </w:tcPr>
          <w:p w:rsidR="00723229" w:rsidRPr="00A81F18" w:rsidRDefault="000F45F7" w:rsidP="00DC2BB1">
            <w:pPr>
              <w:jc w:val="both"/>
              <w:rPr>
                <w:sz w:val="22"/>
                <w:lang w:val="en-GB"/>
              </w:rPr>
            </w:pPr>
            <w:proofErr w:type="gramStart"/>
            <w:r w:rsidRPr="0035104C">
              <w:rPr>
                <w:sz w:val="22"/>
                <w:lang w:val="fr-FR"/>
              </w:rPr>
              <w:t>à</w:t>
            </w:r>
            <w:proofErr w:type="gramEnd"/>
            <w:r w:rsidRPr="0035104C">
              <w:rPr>
                <w:sz w:val="22"/>
                <w:lang w:val="fr-FR"/>
              </w:rPr>
              <w:t xml:space="preserve"> confirmer</w:t>
            </w:r>
          </w:p>
        </w:tc>
      </w:tr>
      <w:tr w:rsidR="00723229" w:rsidRPr="00A81F18" w:rsidTr="00723229">
        <w:tc>
          <w:tcPr>
            <w:tcW w:w="5040" w:type="dxa"/>
            <w:tcBorders>
              <w:top w:val="nil"/>
              <w:left w:val="nil"/>
              <w:bottom w:val="nil"/>
              <w:right w:val="nil"/>
            </w:tcBorders>
          </w:tcPr>
          <w:p w:rsidR="00723229" w:rsidRPr="00A81F18" w:rsidRDefault="00723229" w:rsidP="005E6B3A">
            <w:pPr>
              <w:jc w:val="both"/>
              <w:rPr>
                <w:sz w:val="22"/>
                <w:lang w:val="en-GB"/>
              </w:rPr>
            </w:pPr>
          </w:p>
        </w:tc>
        <w:tc>
          <w:tcPr>
            <w:tcW w:w="360" w:type="dxa"/>
            <w:tcBorders>
              <w:top w:val="nil"/>
              <w:left w:val="nil"/>
              <w:bottom w:val="nil"/>
              <w:right w:val="nil"/>
            </w:tcBorders>
          </w:tcPr>
          <w:p w:rsidR="00723229" w:rsidRPr="00A81F18" w:rsidRDefault="00723229" w:rsidP="005E6B3A">
            <w:pPr>
              <w:jc w:val="both"/>
              <w:rPr>
                <w:sz w:val="22"/>
                <w:lang w:val="en-GB"/>
              </w:rPr>
            </w:pPr>
          </w:p>
        </w:tc>
        <w:tc>
          <w:tcPr>
            <w:tcW w:w="4320" w:type="dxa"/>
            <w:tcBorders>
              <w:top w:val="nil"/>
              <w:left w:val="nil"/>
              <w:bottom w:val="nil"/>
              <w:right w:val="nil"/>
            </w:tcBorders>
          </w:tcPr>
          <w:p w:rsidR="00723229" w:rsidRPr="00A81F18" w:rsidRDefault="00723229" w:rsidP="005E6B3A">
            <w:pPr>
              <w:jc w:val="both"/>
              <w:rPr>
                <w:sz w:val="22"/>
                <w:lang w:val="en-GB"/>
              </w:rPr>
            </w:pPr>
          </w:p>
        </w:tc>
      </w:tr>
      <w:tr w:rsidR="00723229" w:rsidRPr="00A81F18" w:rsidTr="00723229">
        <w:trPr>
          <w:cantSplit/>
        </w:trPr>
        <w:tc>
          <w:tcPr>
            <w:tcW w:w="9720" w:type="dxa"/>
            <w:gridSpan w:val="3"/>
            <w:tcBorders>
              <w:top w:val="nil"/>
              <w:left w:val="nil"/>
              <w:bottom w:val="nil"/>
              <w:right w:val="nil"/>
            </w:tcBorders>
          </w:tcPr>
          <w:p w:rsidR="00723229" w:rsidRPr="00B35223" w:rsidRDefault="000F45F7" w:rsidP="00DC2BB1">
            <w:pPr>
              <w:pStyle w:val="Heading1"/>
              <w:numPr>
                <w:ilvl w:val="0"/>
                <w:numId w:val="0"/>
              </w:numPr>
              <w:jc w:val="both"/>
              <w:rPr>
                <w:sz w:val="22"/>
                <w:lang w:val="en-GB"/>
              </w:rPr>
            </w:pPr>
            <w:r w:rsidRPr="0035104C">
              <w:rPr>
                <w:sz w:val="22"/>
                <w:lang w:val="fr-FR"/>
              </w:rPr>
              <w:t>WETLANDS INTERNATIONAL</w:t>
            </w:r>
          </w:p>
        </w:tc>
      </w:tr>
      <w:tr w:rsidR="00723229" w:rsidRPr="00A81F18" w:rsidTr="00723229">
        <w:tc>
          <w:tcPr>
            <w:tcW w:w="5040" w:type="dxa"/>
            <w:tcBorders>
              <w:top w:val="nil"/>
              <w:left w:val="nil"/>
              <w:bottom w:val="nil"/>
              <w:right w:val="nil"/>
            </w:tcBorders>
          </w:tcPr>
          <w:p w:rsidR="00723229" w:rsidRPr="00A81F18" w:rsidRDefault="000F45F7" w:rsidP="00DC2BB1">
            <w:pPr>
              <w:jc w:val="both"/>
              <w:rPr>
                <w:sz w:val="22"/>
                <w:lang w:val="en-GB"/>
              </w:rPr>
            </w:pPr>
            <w:r w:rsidRPr="0035104C">
              <w:rPr>
                <w:sz w:val="22"/>
                <w:lang w:val="fr-FR"/>
              </w:rPr>
              <w:t>M. Szabolcs Nagy</w:t>
            </w:r>
          </w:p>
        </w:tc>
        <w:tc>
          <w:tcPr>
            <w:tcW w:w="360" w:type="dxa"/>
            <w:tcBorders>
              <w:top w:val="nil"/>
              <w:left w:val="nil"/>
              <w:bottom w:val="nil"/>
              <w:right w:val="nil"/>
            </w:tcBorders>
          </w:tcPr>
          <w:p w:rsidR="00723229" w:rsidRPr="00A81F18" w:rsidRDefault="00723229" w:rsidP="005E6B3A">
            <w:pPr>
              <w:jc w:val="both"/>
              <w:rPr>
                <w:sz w:val="22"/>
                <w:lang w:val="en-GB"/>
              </w:rPr>
            </w:pPr>
          </w:p>
        </w:tc>
        <w:tc>
          <w:tcPr>
            <w:tcW w:w="4320" w:type="dxa"/>
            <w:tcBorders>
              <w:top w:val="nil"/>
              <w:left w:val="nil"/>
              <w:bottom w:val="nil"/>
              <w:right w:val="nil"/>
            </w:tcBorders>
          </w:tcPr>
          <w:p w:rsidR="00723229" w:rsidRPr="00A81F18" w:rsidRDefault="000F45F7" w:rsidP="00DC2BB1">
            <w:pPr>
              <w:jc w:val="both"/>
              <w:rPr>
                <w:sz w:val="22"/>
                <w:lang w:val="en-GB"/>
              </w:rPr>
            </w:pPr>
            <w:r w:rsidRPr="0035104C">
              <w:rPr>
                <w:sz w:val="22"/>
                <w:lang w:val="fr-FR"/>
              </w:rPr>
              <w:t xml:space="preserve">M. </w:t>
            </w:r>
            <w:proofErr w:type="spellStart"/>
            <w:r w:rsidRPr="0035104C">
              <w:rPr>
                <w:sz w:val="22"/>
                <w:lang w:val="fr-FR"/>
              </w:rPr>
              <w:t>Taej</w:t>
            </w:r>
            <w:proofErr w:type="spellEnd"/>
            <w:r w:rsidRPr="0035104C">
              <w:rPr>
                <w:sz w:val="22"/>
                <w:lang w:val="fr-FR"/>
              </w:rPr>
              <w:t xml:space="preserve"> </w:t>
            </w:r>
            <w:proofErr w:type="spellStart"/>
            <w:r w:rsidRPr="0035104C">
              <w:rPr>
                <w:sz w:val="22"/>
                <w:lang w:val="fr-FR"/>
              </w:rPr>
              <w:t>Mundkur</w:t>
            </w:r>
            <w:proofErr w:type="spellEnd"/>
          </w:p>
        </w:tc>
      </w:tr>
      <w:tr w:rsidR="00723229" w:rsidRPr="00A81F18" w:rsidTr="00723229">
        <w:tc>
          <w:tcPr>
            <w:tcW w:w="5040" w:type="dxa"/>
            <w:tcBorders>
              <w:top w:val="nil"/>
              <w:left w:val="nil"/>
              <w:bottom w:val="nil"/>
              <w:right w:val="nil"/>
            </w:tcBorders>
          </w:tcPr>
          <w:p w:rsidR="00723229" w:rsidRPr="00A81F18" w:rsidRDefault="00723229" w:rsidP="005E6B3A">
            <w:pPr>
              <w:jc w:val="both"/>
              <w:rPr>
                <w:sz w:val="22"/>
                <w:lang w:val="en-GB"/>
              </w:rPr>
            </w:pPr>
          </w:p>
        </w:tc>
        <w:tc>
          <w:tcPr>
            <w:tcW w:w="360" w:type="dxa"/>
            <w:tcBorders>
              <w:top w:val="nil"/>
              <w:left w:val="nil"/>
              <w:bottom w:val="nil"/>
              <w:right w:val="nil"/>
            </w:tcBorders>
          </w:tcPr>
          <w:p w:rsidR="00723229" w:rsidRPr="00A81F18" w:rsidRDefault="00723229" w:rsidP="005E6B3A">
            <w:pPr>
              <w:jc w:val="both"/>
              <w:rPr>
                <w:sz w:val="22"/>
                <w:lang w:val="en-GB"/>
              </w:rPr>
            </w:pPr>
          </w:p>
        </w:tc>
        <w:tc>
          <w:tcPr>
            <w:tcW w:w="4320" w:type="dxa"/>
            <w:tcBorders>
              <w:top w:val="nil"/>
              <w:left w:val="nil"/>
              <w:bottom w:val="nil"/>
              <w:right w:val="nil"/>
            </w:tcBorders>
          </w:tcPr>
          <w:p w:rsidR="00723229" w:rsidRPr="00A81F18" w:rsidRDefault="00723229" w:rsidP="005E6B3A">
            <w:pPr>
              <w:jc w:val="both"/>
              <w:rPr>
                <w:sz w:val="22"/>
                <w:lang w:val="en-GB"/>
              </w:rPr>
            </w:pPr>
          </w:p>
        </w:tc>
      </w:tr>
      <w:tr w:rsidR="00723229" w:rsidRPr="00A81F18" w:rsidTr="00723229">
        <w:trPr>
          <w:cantSplit/>
        </w:trPr>
        <w:tc>
          <w:tcPr>
            <w:tcW w:w="9720" w:type="dxa"/>
            <w:gridSpan w:val="3"/>
            <w:tcBorders>
              <w:top w:val="nil"/>
              <w:left w:val="nil"/>
              <w:bottom w:val="nil"/>
              <w:right w:val="nil"/>
            </w:tcBorders>
          </w:tcPr>
          <w:p w:rsidR="00723229" w:rsidRPr="00B35223" w:rsidRDefault="000F45F7" w:rsidP="00DC2BB1">
            <w:pPr>
              <w:pStyle w:val="Heading1"/>
              <w:numPr>
                <w:ilvl w:val="0"/>
                <w:numId w:val="0"/>
              </w:numPr>
              <w:jc w:val="both"/>
              <w:rPr>
                <w:sz w:val="22"/>
                <w:lang w:val="en-GB"/>
              </w:rPr>
            </w:pPr>
            <w:r w:rsidRPr="0035104C">
              <w:rPr>
                <w:sz w:val="22"/>
                <w:lang w:val="fr-FR"/>
              </w:rPr>
              <w:t>CIC</w:t>
            </w:r>
          </w:p>
        </w:tc>
      </w:tr>
      <w:tr w:rsidR="00723229" w:rsidRPr="00A81F18" w:rsidTr="00723229">
        <w:tc>
          <w:tcPr>
            <w:tcW w:w="5040" w:type="dxa"/>
            <w:tcBorders>
              <w:top w:val="nil"/>
              <w:left w:val="nil"/>
              <w:bottom w:val="nil"/>
              <w:right w:val="nil"/>
            </w:tcBorders>
          </w:tcPr>
          <w:p w:rsidR="00723229" w:rsidRPr="00A81F18" w:rsidRDefault="000F45F7" w:rsidP="00DC2BB1">
            <w:pPr>
              <w:jc w:val="both"/>
              <w:rPr>
                <w:sz w:val="22"/>
                <w:lang w:val="en-GB"/>
              </w:rPr>
            </w:pPr>
            <w:r w:rsidRPr="0035104C">
              <w:rPr>
                <w:sz w:val="22"/>
                <w:lang w:val="fr-FR"/>
              </w:rPr>
              <w:t xml:space="preserve">M. Mikko </w:t>
            </w:r>
            <w:proofErr w:type="spellStart"/>
            <w:r w:rsidRPr="0035104C">
              <w:rPr>
                <w:sz w:val="22"/>
                <w:lang w:val="fr-FR"/>
              </w:rPr>
              <w:t>Alhainen</w:t>
            </w:r>
            <w:proofErr w:type="spellEnd"/>
          </w:p>
        </w:tc>
        <w:tc>
          <w:tcPr>
            <w:tcW w:w="360" w:type="dxa"/>
            <w:tcBorders>
              <w:top w:val="nil"/>
              <w:left w:val="nil"/>
              <w:bottom w:val="nil"/>
              <w:right w:val="nil"/>
            </w:tcBorders>
          </w:tcPr>
          <w:p w:rsidR="00723229" w:rsidRPr="00A81F18" w:rsidRDefault="00723229" w:rsidP="005E6B3A">
            <w:pPr>
              <w:jc w:val="both"/>
              <w:rPr>
                <w:sz w:val="22"/>
                <w:lang w:val="en-GB"/>
              </w:rPr>
            </w:pPr>
          </w:p>
        </w:tc>
        <w:tc>
          <w:tcPr>
            <w:tcW w:w="4320" w:type="dxa"/>
            <w:tcBorders>
              <w:top w:val="nil"/>
              <w:left w:val="nil"/>
              <w:bottom w:val="nil"/>
              <w:right w:val="nil"/>
            </w:tcBorders>
          </w:tcPr>
          <w:p w:rsidR="00723229" w:rsidRPr="00A81F18" w:rsidRDefault="000F45F7" w:rsidP="00DC2BB1">
            <w:pPr>
              <w:jc w:val="both"/>
              <w:rPr>
                <w:sz w:val="22"/>
                <w:lang w:val="en-GB"/>
              </w:rPr>
            </w:pPr>
            <w:r w:rsidRPr="0035104C">
              <w:rPr>
                <w:sz w:val="22"/>
                <w:lang w:val="fr-FR"/>
              </w:rPr>
              <w:t>Poste vacant</w:t>
            </w:r>
          </w:p>
        </w:tc>
      </w:tr>
      <w:tr w:rsidR="00723229" w:rsidRPr="00A81F18" w:rsidTr="00723229">
        <w:trPr>
          <w:cantSplit/>
        </w:trPr>
        <w:tc>
          <w:tcPr>
            <w:tcW w:w="9720" w:type="dxa"/>
            <w:gridSpan w:val="3"/>
            <w:tcBorders>
              <w:top w:val="nil"/>
              <w:left w:val="nil"/>
              <w:bottom w:val="nil"/>
              <w:right w:val="nil"/>
            </w:tcBorders>
          </w:tcPr>
          <w:p w:rsidR="00723229" w:rsidRDefault="00723229" w:rsidP="00645DD9">
            <w:pPr>
              <w:pStyle w:val="Heading1"/>
              <w:numPr>
                <w:ilvl w:val="0"/>
                <w:numId w:val="0"/>
              </w:numPr>
              <w:jc w:val="both"/>
              <w:rPr>
                <w:sz w:val="22"/>
                <w:lang w:val="en-GB"/>
              </w:rPr>
            </w:pPr>
          </w:p>
          <w:p w:rsidR="00D84EB7" w:rsidRPr="00984F9D" w:rsidRDefault="00D84EB7" w:rsidP="00984F9D">
            <w:pPr>
              <w:rPr>
                <w:lang w:val="en-GB"/>
              </w:rPr>
            </w:pPr>
          </w:p>
        </w:tc>
      </w:tr>
      <w:tr w:rsidR="00723229" w:rsidRPr="00A81F18" w:rsidTr="00723229">
        <w:trPr>
          <w:cantSplit/>
        </w:trPr>
        <w:tc>
          <w:tcPr>
            <w:tcW w:w="9720" w:type="dxa"/>
            <w:gridSpan w:val="3"/>
            <w:tcBorders>
              <w:top w:val="nil"/>
              <w:left w:val="nil"/>
              <w:bottom w:val="nil"/>
              <w:right w:val="nil"/>
            </w:tcBorders>
          </w:tcPr>
          <w:p w:rsidR="00723229" w:rsidRPr="00B35223" w:rsidRDefault="000F45F7" w:rsidP="00DC2BB1">
            <w:pPr>
              <w:pStyle w:val="Heading1"/>
              <w:numPr>
                <w:ilvl w:val="0"/>
                <w:numId w:val="0"/>
              </w:numPr>
              <w:jc w:val="both"/>
              <w:rPr>
                <w:sz w:val="22"/>
                <w:u w:val="single"/>
                <w:lang w:val="en-GB"/>
              </w:rPr>
            </w:pPr>
            <w:r w:rsidRPr="0035104C">
              <w:rPr>
                <w:sz w:val="22"/>
                <w:u w:val="single"/>
                <w:lang w:val="fr-FR"/>
              </w:rPr>
              <w:t>EXPERTS THÉMATIQUES</w:t>
            </w:r>
          </w:p>
        </w:tc>
      </w:tr>
      <w:tr w:rsidR="00723229" w:rsidRPr="00A81F18" w:rsidTr="00723229">
        <w:tc>
          <w:tcPr>
            <w:tcW w:w="5040" w:type="dxa"/>
            <w:tcBorders>
              <w:top w:val="nil"/>
              <w:left w:val="nil"/>
              <w:bottom w:val="nil"/>
              <w:right w:val="nil"/>
            </w:tcBorders>
          </w:tcPr>
          <w:p w:rsidR="00723229" w:rsidRPr="00A81F18" w:rsidRDefault="00723229" w:rsidP="005E6B3A">
            <w:pPr>
              <w:jc w:val="both"/>
              <w:rPr>
                <w:sz w:val="22"/>
                <w:lang w:val="en-GB"/>
              </w:rPr>
            </w:pPr>
          </w:p>
        </w:tc>
        <w:tc>
          <w:tcPr>
            <w:tcW w:w="360" w:type="dxa"/>
            <w:tcBorders>
              <w:top w:val="nil"/>
              <w:left w:val="nil"/>
              <w:bottom w:val="nil"/>
              <w:right w:val="nil"/>
            </w:tcBorders>
          </w:tcPr>
          <w:p w:rsidR="00723229" w:rsidRPr="00A81F18" w:rsidRDefault="00723229" w:rsidP="005E6B3A">
            <w:pPr>
              <w:jc w:val="both"/>
              <w:rPr>
                <w:sz w:val="22"/>
                <w:lang w:val="en-GB"/>
              </w:rPr>
            </w:pPr>
          </w:p>
        </w:tc>
        <w:tc>
          <w:tcPr>
            <w:tcW w:w="4320" w:type="dxa"/>
            <w:tcBorders>
              <w:top w:val="nil"/>
              <w:left w:val="nil"/>
              <w:bottom w:val="nil"/>
              <w:right w:val="nil"/>
            </w:tcBorders>
          </w:tcPr>
          <w:p w:rsidR="00723229" w:rsidRPr="00A81F18" w:rsidRDefault="00723229" w:rsidP="005E6B3A">
            <w:pPr>
              <w:jc w:val="both"/>
              <w:rPr>
                <w:sz w:val="22"/>
                <w:lang w:val="en-GB"/>
              </w:rPr>
            </w:pPr>
          </w:p>
        </w:tc>
      </w:tr>
      <w:tr w:rsidR="00723229" w:rsidRPr="00A81F18" w:rsidTr="00723229">
        <w:trPr>
          <w:cantSplit/>
        </w:trPr>
        <w:tc>
          <w:tcPr>
            <w:tcW w:w="9720" w:type="dxa"/>
            <w:gridSpan w:val="3"/>
            <w:tcBorders>
              <w:top w:val="nil"/>
              <w:left w:val="nil"/>
              <w:bottom w:val="nil"/>
              <w:right w:val="nil"/>
            </w:tcBorders>
          </w:tcPr>
          <w:p w:rsidR="00723229" w:rsidRPr="00B35223" w:rsidRDefault="000F45F7" w:rsidP="00DC2BB1">
            <w:pPr>
              <w:pStyle w:val="Heading1"/>
              <w:numPr>
                <w:ilvl w:val="0"/>
                <w:numId w:val="0"/>
              </w:numPr>
              <w:jc w:val="both"/>
              <w:rPr>
                <w:sz w:val="22"/>
                <w:lang w:val="en-GB"/>
              </w:rPr>
            </w:pPr>
            <w:r w:rsidRPr="0035104C">
              <w:rPr>
                <w:sz w:val="22"/>
                <w:lang w:val="fr-FR"/>
              </w:rPr>
              <w:t>ÉCONOMIES RURALES</w:t>
            </w:r>
          </w:p>
        </w:tc>
      </w:tr>
      <w:tr w:rsidR="00723229" w:rsidRPr="00A81F18" w:rsidTr="00723229">
        <w:trPr>
          <w:cantSplit/>
        </w:trPr>
        <w:tc>
          <w:tcPr>
            <w:tcW w:w="9720" w:type="dxa"/>
            <w:gridSpan w:val="3"/>
            <w:tcBorders>
              <w:top w:val="nil"/>
              <w:left w:val="nil"/>
              <w:bottom w:val="nil"/>
              <w:right w:val="nil"/>
            </w:tcBorders>
          </w:tcPr>
          <w:p w:rsidR="00723229" w:rsidRPr="00A81F18" w:rsidRDefault="000F45F7" w:rsidP="00DC2BB1">
            <w:pPr>
              <w:jc w:val="both"/>
              <w:rPr>
                <w:sz w:val="22"/>
                <w:lang w:val="en-GB"/>
              </w:rPr>
            </w:pPr>
            <w:r w:rsidRPr="0035104C">
              <w:rPr>
                <w:sz w:val="22"/>
                <w:lang w:val="fr-FR"/>
              </w:rPr>
              <w:t xml:space="preserve">M. Philippe </w:t>
            </w:r>
            <w:proofErr w:type="spellStart"/>
            <w:r w:rsidRPr="0035104C">
              <w:rPr>
                <w:sz w:val="22"/>
                <w:lang w:val="fr-FR"/>
              </w:rPr>
              <w:t>Karpe</w:t>
            </w:r>
            <w:proofErr w:type="spellEnd"/>
          </w:p>
        </w:tc>
      </w:tr>
      <w:tr w:rsidR="00723229" w:rsidRPr="00A81F18" w:rsidTr="00723229">
        <w:trPr>
          <w:cantSplit/>
        </w:trPr>
        <w:tc>
          <w:tcPr>
            <w:tcW w:w="9720" w:type="dxa"/>
            <w:gridSpan w:val="3"/>
            <w:tcBorders>
              <w:top w:val="nil"/>
              <w:left w:val="nil"/>
              <w:bottom w:val="nil"/>
              <w:right w:val="nil"/>
            </w:tcBorders>
          </w:tcPr>
          <w:p w:rsidR="00723229" w:rsidRPr="00B35223" w:rsidRDefault="00723229" w:rsidP="00645DD9">
            <w:pPr>
              <w:pStyle w:val="Heading1"/>
              <w:numPr>
                <w:ilvl w:val="0"/>
                <w:numId w:val="0"/>
              </w:numPr>
              <w:jc w:val="both"/>
              <w:rPr>
                <w:sz w:val="22"/>
                <w:lang w:val="en-GB"/>
              </w:rPr>
            </w:pPr>
          </w:p>
        </w:tc>
      </w:tr>
      <w:tr w:rsidR="00723229" w:rsidRPr="00A81F18" w:rsidTr="00723229">
        <w:trPr>
          <w:cantSplit/>
        </w:trPr>
        <w:tc>
          <w:tcPr>
            <w:tcW w:w="9720" w:type="dxa"/>
            <w:gridSpan w:val="3"/>
            <w:tcBorders>
              <w:top w:val="nil"/>
              <w:left w:val="nil"/>
              <w:bottom w:val="nil"/>
              <w:right w:val="nil"/>
            </w:tcBorders>
          </w:tcPr>
          <w:p w:rsidR="00723229" w:rsidRPr="00B35223" w:rsidRDefault="000F45F7" w:rsidP="00DC2BB1">
            <w:pPr>
              <w:pStyle w:val="Heading1"/>
              <w:numPr>
                <w:ilvl w:val="0"/>
                <w:numId w:val="0"/>
              </w:numPr>
              <w:jc w:val="both"/>
              <w:rPr>
                <w:sz w:val="22"/>
                <w:lang w:val="en-GB"/>
              </w:rPr>
            </w:pPr>
            <w:r w:rsidRPr="0035104C">
              <w:rPr>
                <w:sz w:val="22"/>
                <w:lang w:val="fr-FR"/>
              </w:rPr>
              <w:t>DROIT ENVIRONNEMENTAL</w:t>
            </w:r>
          </w:p>
        </w:tc>
      </w:tr>
      <w:tr w:rsidR="00723229" w:rsidRPr="00A81F18" w:rsidTr="00723229">
        <w:trPr>
          <w:cantSplit/>
        </w:trPr>
        <w:tc>
          <w:tcPr>
            <w:tcW w:w="9720" w:type="dxa"/>
            <w:gridSpan w:val="3"/>
            <w:tcBorders>
              <w:top w:val="nil"/>
              <w:left w:val="nil"/>
              <w:bottom w:val="nil"/>
              <w:right w:val="nil"/>
            </w:tcBorders>
          </w:tcPr>
          <w:p w:rsidR="00723229" w:rsidRPr="00A81F18" w:rsidRDefault="00AD7D36" w:rsidP="00DC2BB1">
            <w:pPr>
              <w:jc w:val="both"/>
              <w:rPr>
                <w:sz w:val="22"/>
                <w:lang w:val="en-GB"/>
              </w:rPr>
            </w:pPr>
            <w:ins w:id="29" w:author="Catherine" w:date="2018-12-07T14:31:00Z">
              <w:r w:rsidRPr="00AD7D36">
                <w:rPr>
                  <w:bCs/>
                  <w:sz w:val="22"/>
                  <w:lang w:val="de-DE"/>
                </w:rPr>
                <w:t xml:space="preserve">Mr. Emmanuel </w:t>
              </w:r>
              <w:r>
                <w:rPr>
                  <w:bCs/>
                  <w:sz w:val="22"/>
                  <w:lang w:val="de-DE"/>
                </w:rPr>
                <w:t>Kasimbazi (Ou</w:t>
              </w:r>
              <w:r w:rsidRPr="00AD7D36">
                <w:rPr>
                  <w:bCs/>
                  <w:sz w:val="22"/>
                  <w:lang w:val="de-DE"/>
                </w:rPr>
                <w:t>ganda)</w:t>
              </w:r>
            </w:ins>
            <w:del w:id="30" w:author="Catherine" w:date="2018-12-07T14:31:00Z">
              <w:r w:rsidR="000F45F7" w:rsidRPr="0035104C" w:rsidDel="00AD7D36">
                <w:rPr>
                  <w:sz w:val="22"/>
                  <w:lang w:val="fr-FR"/>
                </w:rPr>
                <w:delText>à confirmer</w:delText>
              </w:r>
            </w:del>
          </w:p>
        </w:tc>
      </w:tr>
      <w:tr w:rsidR="00723229" w:rsidRPr="00A81F18" w:rsidTr="00723229">
        <w:tc>
          <w:tcPr>
            <w:tcW w:w="5040" w:type="dxa"/>
            <w:tcBorders>
              <w:top w:val="nil"/>
              <w:left w:val="nil"/>
              <w:bottom w:val="nil"/>
              <w:right w:val="nil"/>
            </w:tcBorders>
          </w:tcPr>
          <w:p w:rsidR="00723229" w:rsidRPr="00A81F18" w:rsidRDefault="00723229" w:rsidP="005E6B3A">
            <w:pPr>
              <w:jc w:val="both"/>
              <w:rPr>
                <w:sz w:val="22"/>
                <w:lang w:val="en-GB"/>
              </w:rPr>
            </w:pPr>
          </w:p>
        </w:tc>
        <w:tc>
          <w:tcPr>
            <w:tcW w:w="360" w:type="dxa"/>
            <w:tcBorders>
              <w:top w:val="nil"/>
              <w:left w:val="nil"/>
              <w:bottom w:val="nil"/>
              <w:right w:val="nil"/>
            </w:tcBorders>
          </w:tcPr>
          <w:p w:rsidR="00723229" w:rsidRPr="00A81F18" w:rsidRDefault="00723229" w:rsidP="005E6B3A">
            <w:pPr>
              <w:jc w:val="both"/>
              <w:rPr>
                <w:sz w:val="22"/>
                <w:lang w:val="en-GB"/>
              </w:rPr>
            </w:pPr>
          </w:p>
        </w:tc>
        <w:tc>
          <w:tcPr>
            <w:tcW w:w="4320" w:type="dxa"/>
            <w:tcBorders>
              <w:top w:val="nil"/>
              <w:left w:val="nil"/>
              <w:bottom w:val="nil"/>
              <w:right w:val="nil"/>
            </w:tcBorders>
          </w:tcPr>
          <w:p w:rsidR="00723229" w:rsidRPr="00A81F18" w:rsidRDefault="00723229" w:rsidP="005E6B3A">
            <w:pPr>
              <w:jc w:val="both"/>
              <w:rPr>
                <w:sz w:val="22"/>
                <w:lang w:val="en-GB"/>
              </w:rPr>
            </w:pPr>
          </w:p>
        </w:tc>
      </w:tr>
      <w:tr w:rsidR="00723229" w:rsidRPr="00045F49" w:rsidTr="00723229">
        <w:trPr>
          <w:cantSplit/>
        </w:trPr>
        <w:tc>
          <w:tcPr>
            <w:tcW w:w="9720" w:type="dxa"/>
            <w:gridSpan w:val="3"/>
            <w:tcBorders>
              <w:top w:val="nil"/>
              <w:left w:val="nil"/>
              <w:bottom w:val="nil"/>
              <w:right w:val="nil"/>
            </w:tcBorders>
          </w:tcPr>
          <w:p w:rsidR="00723229" w:rsidRPr="00984F9D" w:rsidRDefault="000F45F7" w:rsidP="00645DD9">
            <w:pPr>
              <w:pStyle w:val="Heading1"/>
              <w:numPr>
                <w:ilvl w:val="0"/>
                <w:numId w:val="0"/>
              </w:numPr>
              <w:jc w:val="both"/>
              <w:rPr>
                <w:sz w:val="22"/>
                <w:lang w:val="fr-FR"/>
              </w:rPr>
            </w:pPr>
            <w:r w:rsidRPr="0035104C">
              <w:rPr>
                <w:sz w:val="22"/>
                <w:lang w:val="fr-FR"/>
              </w:rPr>
              <w:t>GESTION DU GIBIER</w:t>
            </w:r>
          </w:p>
          <w:p w:rsidR="00D84EB7" w:rsidRPr="004E63A4" w:rsidRDefault="000F45F7" w:rsidP="00DC2BB1">
            <w:pPr>
              <w:rPr>
                <w:b/>
                <w:lang w:val="fr-FR"/>
              </w:rPr>
            </w:pPr>
            <w:r w:rsidRPr="0035104C">
              <w:rPr>
                <w:sz w:val="22"/>
                <w:lang w:val="fr-FR"/>
              </w:rPr>
              <w:t xml:space="preserve">M. Pierre </w:t>
            </w:r>
            <w:proofErr w:type="spellStart"/>
            <w:r w:rsidRPr="0035104C">
              <w:rPr>
                <w:sz w:val="22"/>
                <w:lang w:val="fr-FR"/>
              </w:rPr>
              <w:t>Defos</w:t>
            </w:r>
            <w:proofErr w:type="spellEnd"/>
            <w:r w:rsidRPr="0035104C">
              <w:rPr>
                <w:sz w:val="22"/>
                <w:lang w:val="fr-FR"/>
              </w:rPr>
              <w:t xml:space="preserve"> du Rau</w:t>
            </w:r>
          </w:p>
        </w:tc>
      </w:tr>
    </w:tbl>
    <w:p w:rsidR="00D26827" w:rsidRPr="004E63A4" w:rsidRDefault="00D26827" w:rsidP="005E6B3A">
      <w:pPr>
        <w:jc w:val="both"/>
        <w:rPr>
          <w:sz w:val="22"/>
          <w:highlight w:val="yellow"/>
          <w:lang w:val="fr-FR"/>
        </w:rPr>
        <w:sectPr w:rsidR="00D26827" w:rsidRPr="004E63A4" w:rsidSect="009473AA">
          <w:footerReference w:type="default" r:id="rId8"/>
          <w:headerReference w:type="first" r:id="rId9"/>
          <w:pgSz w:w="11909" w:h="16834" w:code="9"/>
          <w:pgMar w:top="1021" w:right="1134" w:bottom="851" w:left="1134" w:header="851" w:footer="510" w:gutter="0"/>
          <w:pgNumType w:start="2"/>
          <w:cols w:space="720"/>
          <w:titlePg/>
          <w:docGrid w:linePitch="360"/>
        </w:sectPr>
      </w:pPr>
    </w:p>
    <w:p w:rsidR="00A363F7" w:rsidRPr="00557520" w:rsidRDefault="0012539E" w:rsidP="00A363F7">
      <w:pPr>
        <w:jc w:val="center"/>
        <w:rPr>
          <w:lang w:val="fr-FR"/>
        </w:rPr>
      </w:pPr>
      <w:r w:rsidRPr="0012539E">
        <w:rPr>
          <w:lang w:val="fr-FR"/>
        </w:rPr>
        <w:lastRenderedPageBreak/>
        <w:t>APPENDICE II</w:t>
      </w:r>
    </w:p>
    <w:p w:rsidR="00A363F7" w:rsidRPr="00421B66" w:rsidRDefault="00A363F7" w:rsidP="0013048C">
      <w:pPr>
        <w:jc w:val="both"/>
        <w:rPr>
          <w:b/>
          <w:lang w:val="fr-FR"/>
        </w:rPr>
      </w:pPr>
    </w:p>
    <w:p w:rsidR="002A1BBA" w:rsidRDefault="002A1BBA" w:rsidP="001E71B2">
      <w:pPr>
        <w:rPr>
          <w:lang w:val="fr-FR"/>
        </w:rPr>
      </w:pPr>
    </w:p>
    <w:p w:rsidR="002A1BBA" w:rsidRDefault="002A1BBA" w:rsidP="001E71B2">
      <w:pPr>
        <w:rPr>
          <w:lang w:val="fr-FR"/>
        </w:rPr>
      </w:pPr>
    </w:p>
    <w:p w:rsidR="001240C7" w:rsidRDefault="002A1BBA" w:rsidP="001E71B2">
      <w:pPr>
        <w:jc w:val="center"/>
        <w:rPr>
          <w:b/>
          <w:lang w:val="fr-FR"/>
        </w:rPr>
      </w:pPr>
      <w:r>
        <w:rPr>
          <w:b/>
          <w:lang w:val="fr-FR"/>
        </w:rPr>
        <w:t xml:space="preserve">AVANT-PROJET DE </w:t>
      </w:r>
      <w:r w:rsidRPr="00282DCE">
        <w:rPr>
          <w:b/>
          <w:lang w:val="fr-FR"/>
        </w:rPr>
        <w:t xml:space="preserve">PLAN DE TRAVAIL DU COMITE TECHNIQUE </w:t>
      </w:r>
    </w:p>
    <w:p w:rsidR="002A1BBA" w:rsidRPr="00282DCE" w:rsidRDefault="002A1BBA" w:rsidP="001E71B2">
      <w:pPr>
        <w:jc w:val="center"/>
        <w:rPr>
          <w:b/>
          <w:lang w:val="fr-FR"/>
        </w:rPr>
      </w:pPr>
      <w:r w:rsidRPr="00282DCE">
        <w:rPr>
          <w:b/>
          <w:lang w:val="fr-FR"/>
        </w:rPr>
        <w:t>DE L’AEWA 201</w:t>
      </w:r>
      <w:r>
        <w:rPr>
          <w:b/>
          <w:lang w:val="fr-FR"/>
        </w:rPr>
        <w:t>9</w:t>
      </w:r>
      <w:r w:rsidRPr="00282DCE">
        <w:rPr>
          <w:b/>
          <w:lang w:val="fr-FR"/>
        </w:rPr>
        <w:t xml:space="preserve"> - 20</w:t>
      </w:r>
      <w:r>
        <w:rPr>
          <w:b/>
          <w:lang w:val="fr-FR"/>
        </w:rPr>
        <w:t>21</w:t>
      </w:r>
    </w:p>
    <w:p w:rsidR="002A1BBA" w:rsidRPr="00C251EE" w:rsidRDefault="002A1BBA" w:rsidP="001E71B2">
      <w:pPr>
        <w:ind w:left="567" w:hanging="567"/>
        <w:jc w:val="both"/>
        <w:rPr>
          <w:b/>
          <w:lang w:val="fr-FR"/>
        </w:rPr>
      </w:pPr>
    </w:p>
    <w:p w:rsidR="002A1BBA" w:rsidRPr="00C251EE" w:rsidRDefault="002A1BBA" w:rsidP="001E71B2">
      <w:pPr>
        <w:ind w:left="567" w:hanging="567"/>
        <w:jc w:val="both"/>
        <w:rPr>
          <w:b/>
          <w:lang w:val="fr-FR"/>
        </w:rPr>
      </w:pPr>
      <w:r w:rsidRPr="00C251EE">
        <w:rPr>
          <w:b/>
          <w:lang w:val="fr-FR"/>
        </w:rPr>
        <w:t>Introduction</w:t>
      </w:r>
    </w:p>
    <w:p w:rsidR="002A1BBA" w:rsidRPr="00C251EE" w:rsidRDefault="002A1BBA" w:rsidP="001E71B2">
      <w:pPr>
        <w:ind w:left="567" w:hanging="567"/>
        <w:jc w:val="both"/>
        <w:rPr>
          <w:b/>
          <w:lang w:val="fr-FR"/>
        </w:rPr>
      </w:pPr>
    </w:p>
    <w:p w:rsidR="002A1BBA" w:rsidRPr="00C251EE" w:rsidRDefault="002A1BBA" w:rsidP="001E71B2">
      <w:pPr>
        <w:ind w:left="567" w:hanging="567"/>
        <w:jc w:val="both"/>
        <w:rPr>
          <w:sz w:val="22"/>
          <w:szCs w:val="22"/>
          <w:lang w:val="fr-FR"/>
        </w:rPr>
      </w:pPr>
      <w:r w:rsidRPr="00C251EE">
        <w:rPr>
          <w:sz w:val="22"/>
          <w:szCs w:val="22"/>
          <w:lang w:val="fr-FR"/>
        </w:rPr>
        <w:t>1.</w:t>
      </w:r>
      <w:r w:rsidRPr="00C251EE">
        <w:rPr>
          <w:sz w:val="22"/>
          <w:szCs w:val="22"/>
          <w:lang w:val="fr-FR"/>
        </w:rPr>
        <w:tab/>
        <w:t>Cette partie fournit des notes explicatives sur les deux annexes ci-jointes (Appendice II, première et deuxième partie).</w:t>
      </w:r>
    </w:p>
    <w:p w:rsidR="002A1BBA" w:rsidRPr="00C251EE" w:rsidRDefault="002A1BBA" w:rsidP="001E71B2">
      <w:pPr>
        <w:ind w:left="567" w:hanging="567"/>
        <w:jc w:val="both"/>
        <w:rPr>
          <w:sz w:val="22"/>
          <w:szCs w:val="22"/>
          <w:lang w:val="fr-FR"/>
        </w:rPr>
      </w:pPr>
    </w:p>
    <w:p w:rsidR="002A1BBA" w:rsidRPr="00C251EE" w:rsidRDefault="002A1BBA" w:rsidP="001E71B2">
      <w:pPr>
        <w:ind w:left="567" w:hanging="567"/>
        <w:jc w:val="both"/>
        <w:rPr>
          <w:sz w:val="22"/>
          <w:szCs w:val="22"/>
          <w:lang w:val="fr-FR"/>
        </w:rPr>
      </w:pPr>
      <w:r w:rsidRPr="00C251EE">
        <w:rPr>
          <w:sz w:val="22"/>
          <w:szCs w:val="22"/>
          <w:lang w:val="fr-FR"/>
        </w:rPr>
        <w:t>2.</w:t>
      </w:r>
      <w:r w:rsidRPr="00C251EE">
        <w:rPr>
          <w:sz w:val="22"/>
          <w:szCs w:val="22"/>
          <w:lang w:val="fr-FR"/>
        </w:rPr>
        <w:tab/>
        <w:t>L’Annexe 1 donne une liste sommaire des tâches scientifiques et techniques prioritaires proposées pour la période triennale 201</w:t>
      </w:r>
      <w:r>
        <w:rPr>
          <w:sz w:val="22"/>
          <w:szCs w:val="22"/>
          <w:lang w:val="fr-FR"/>
        </w:rPr>
        <w:t>9</w:t>
      </w:r>
      <w:r w:rsidRPr="00C251EE">
        <w:rPr>
          <w:sz w:val="22"/>
          <w:szCs w:val="22"/>
          <w:lang w:val="fr-FR"/>
        </w:rPr>
        <w:t>-20</w:t>
      </w:r>
      <w:r>
        <w:rPr>
          <w:sz w:val="22"/>
          <w:szCs w:val="22"/>
          <w:lang w:val="fr-FR"/>
        </w:rPr>
        <w:t>21</w:t>
      </w:r>
      <w:r w:rsidRPr="00C251EE">
        <w:rPr>
          <w:sz w:val="22"/>
          <w:szCs w:val="22"/>
          <w:lang w:val="fr-FR"/>
        </w:rPr>
        <w:t>.  Cette liste est extraite de l’Annexe 2, qui donne un résumé de la liste complète des tâches scientifiques et techniques proposées pour les travaux du Comité technique durant la période 201</w:t>
      </w:r>
      <w:r>
        <w:rPr>
          <w:sz w:val="22"/>
          <w:szCs w:val="22"/>
          <w:lang w:val="fr-FR"/>
        </w:rPr>
        <w:t>9</w:t>
      </w:r>
      <w:r w:rsidRPr="00C251EE">
        <w:rPr>
          <w:sz w:val="22"/>
          <w:szCs w:val="22"/>
          <w:lang w:val="fr-FR"/>
        </w:rPr>
        <w:t>-20</w:t>
      </w:r>
      <w:r>
        <w:rPr>
          <w:sz w:val="22"/>
          <w:szCs w:val="22"/>
          <w:lang w:val="fr-FR"/>
        </w:rPr>
        <w:t>21</w:t>
      </w:r>
      <w:r w:rsidRPr="00C251EE">
        <w:rPr>
          <w:sz w:val="22"/>
          <w:szCs w:val="22"/>
          <w:lang w:val="fr-FR"/>
        </w:rPr>
        <w:t>.</w:t>
      </w:r>
    </w:p>
    <w:p w:rsidR="002A1BBA" w:rsidRPr="00C251EE" w:rsidRDefault="002A1BBA" w:rsidP="001E71B2">
      <w:pPr>
        <w:ind w:left="567" w:hanging="567"/>
        <w:jc w:val="both"/>
        <w:rPr>
          <w:sz w:val="22"/>
          <w:szCs w:val="22"/>
          <w:lang w:val="fr-FR"/>
        </w:rPr>
      </w:pPr>
    </w:p>
    <w:p w:rsidR="002A1BBA" w:rsidRPr="00C251EE" w:rsidRDefault="002A1BBA" w:rsidP="001E71B2">
      <w:pPr>
        <w:tabs>
          <w:tab w:val="left" w:pos="1134"/>
          <w:tab w:val="left" w:pos="1620"/>
        </w:tabs>
        <w:ind w:left="567" w:hanging="567"/>
        <w:jc w:val="both"/>
        <w:rPr>
          <w:sz w:val="22"/>
          <w:szCs w:val="22"/>
          <w:lang w:val="fr-FR"/>
        </w:rPr>
      </w:pPr>
      <w:r w:rsidRPr="00C251EE">
        <w:rPr>
          <w:sz w:val="22"/>
          <w:szCs w:val="22"/>
          <w:lang w:val="fr-FR"/>
        </w:rPr>
        <w:t>3.</w:t>
      </w:r>
      <w:r w:rsidRPr="00C251EE">
        <w:rPr>
          <w:sz w:val="22"/>
          <w:szCs w:val="22"/>
          <w:lang w:val="fr-FR"/>
        </w:rPr>
        <w:tab/>
        <w:t>Les thèmes se rapportent en grande partie à la structure du Plan d’action de l’AEWA, comme suit</w:t>
      </w:r>
      <w:r w:rsidR="003E0684">
        <w:rPr>
          <w:sz w:val="22"/>
          <w:szCs w:val="22"/>
          <w:lang w:val="fr-FR"/>
        </w:rPr>
        <w:t xml:space="preserve"> </w:t>
      </w:r>
      <w:r w:rsidRPr="00C251EE">
        <w:rPr>
          <w:sz w:val="22"/>
          <w:szCs w:val="22"/>
          <w:lang w:val="fr-FR"/>
        </w:rPr>
        <w:t>:</w:t>
      </w:r>
    </w:p>
    <w:p w:rsidR="002A1BBA" w:rsidRPr="00C251EE" w:rsidRDefault="002A1BBA" w:rsidP="001E71B2">
      <w:pPr>
        <w:tabs>
          <w:tab w:val="left" w:pos="1134"/>
          <w:tab w:val="left" w:pos="1620"/>
        </w:tabs>
        <w:ind w:left="567" w:hanging="567"/>
        <w:jc w:val="both"/>
        <w:rPr>
          <w:sz w:val="22"/>
          <w:szCs w:val="22"/>
          <w:lang w:val="fr-FR"/>
        </w:rPr>
      </w:pPr>
    </w:p>
    <w:p w:rsidR="002A1BBA" w:rsidRPr="00C251EE" w:rsidRDefault="002A1BBA" w:rsidP="00D30FEA">
      <w:pPr>
        <w:numPr>
          <w:ilvl w:val="0"/>
          <w:numId w:val="6"/>
        </w:numPr>
        <w:tabs>
          <w:tab w:val="left" w:pos="1134"/>
          <w:tab w:val="left" w:pos="1620"/>
        </w:tabs>
        <w:ind w:left="1134" w:hanging="567"/>
        <w:jc w:val="both"/>
        <w:rPr>
          <w:b/>
          <w:sz w:val="22"/>
          <w:szCs w:val="22"/>
          <w:lang w:val="fr-FR"/>
        </w:rPr>
      </w:pPr>
      <w:r w:rsidRPr="00C251EE">
        <w:rPr>
          <w:b/>
          <w:sz w:val="22"/>
          <w:szCs w:val="22"/>
          <w:lang w:val="fr-FR"/>
        </w:rPr>
        <w:t>Champ d’application</w:t>
      </w:r>
    </w:p>
    <w:p w:rsidR="002A1BBA" w:rsidRPr="00C251EE" w:rsidRDefault="002A1BBA" w:rsidP="00D30FEA">
      <w:pPr>
        <w:numPr>
          <w:ilvl w:val="1"/>
          <w:numId w:val="6"/>
        </w:numPr>
        <w:tabs>
          <w:tab w:val="left" w:pos="1134"/>
          <w:tab w:val="left" w:pos="1418"/>
        </w:tabs>
        <w:spacing w:after="120"/>
        <w:ind w:left="1434" w:hanging="357"/>
        <w:jc w:val="both"/>
        <w:rPr>
          <w:sz w:val="22"/>
          <w:szCs w:val="22"/>
          <w:lang w:val="fr-FR"/>
        </w:rPr>
      </w:pPr>
      <w:r w:rsidRPr="00C251EE">
        <w:rPr>
          <w:sz w:val="22"/>
          <w:szCs w:val="22"/>
          <w:lang w:val="fr-FR"/>
        </w:rPr>
        <w:t>Questions relatives au champ d’application taxonomique et géographique de l’Accord.</w:t>
      </w:r>
    </w:p>
    <w:p w:rsidR="002A1BBA" w:rsidRPr="00C251EE" w:rsidRDefault="002A1BBA" w:rsidP="00D30FEA">
      <w:pPr>
        <w:numPr>
          <w:ilvl w:val="0"/>
          <w:numId w:val="6"/>
        </w:numPr>
        <w:tabs>
          <w:tab w:val="left" w:pos="1134"/>
          <w:tab w:val="left" w:pos="1620"/>
        </w:tabs>
        <w:ind w:left="1134" w:hanging="567"/>
        <w:jc w:val="both"/>
        <w:rPr>
          <w:b/>
          <w:sz w:val="22"/>
          <w:szCs w:val="22"/>
          <w:lang w:val="fr-FR"/>
        </w:rPr>
      </w:pPr>
      <w:r w:rsidRPr="00C251EE">
        <w:rPr>
          <w:b/>
          <w:sz w:val="22"/>
          <w:szCs w:val="22"/>
          <w:lang w:val="fr-FR"/>
        </w:rPr>
        <w:t>Conservation des espèces</w:t>
      </w:r>
    </w:p>
    <w:p w:rsidR="002A1BBA" w:rsidRPr="00C251EE" w:rsidRDefault="002A1BBA" w:rsidP="00D30FEA">
      <w:pPr>
        <w:numPr>
          <w:ilvl w:val="1"/>
          <w:numId w:val="6"/>
        </w:numPr>
        <w:tabs>
          <w:tab w:val="left" w:pos="1134"/>
          <w:tab w:val="left" w:pos="1418"/>
        </w:tabs>
        <w:spacing w:after="120"/>
        <w:ind w:left="1434" w:hanging="357"/>
        <w:jc w:val="both"/>
        <w:rPr>
          <w:sz w:val="22"/>
          <w:szCs w:val="22"/>
          <w:lang w:val="fr-FR"/>
        </w:rPr>
      </w:pPr>
      <w:r w:rsidRPr="00C251EE">
        <w:rPr>
          <w:sz w:val="22"/>
          <w:szCs w:val="22"/>
          <w:lang w:val="fr-FR"/>
        </w:rPr>
        <w:t>Y compris les questions concernant : la réglementation des prélèvements</w:t>
      </w:r>
      <w:r>
        <w:rPr>
          <w:sz w:val="22"/>
          <w:szCs w:val="22"/>
          <w:lang w:val="fr-FR"/>
        </w:rPr>
        <w:t> ;</w:t>
      </w:r>
      <w:r w:rsidRPr="00C251EE">
        <w:rPr>
          <w:sz w:val="22"/>
          <w:szCs w:val="22"/>
          <w:lang w:val="fr-FR"/>
        </w:rPr>
        <w:t xml:space="preserve"> les plans d’action internationaux par espèce et leur mise en œuvre</w:t>
      </w:r>
      <w:r>
        <w:rPr>
          <w:sz w:val="22"/>
          <w:szCs w:val="22"/>
          <w:lang w:val="fr-FR"/>
        </w:rPr>
        <w:t> ;</w:t>
      </w:r>
      <w:r w:rsidRPr="00C251EE">
        <w:rPr>
          <w:sz w:val="22"/>
          <w:szCs w:val="22"/>
          <w:lang w:val="fr-FR"/>
        </w:rPr>
        <w:t xml:space="preserve"> les mesures d’urgences</w:t>
      </w:r>
      <w:r>
        <w:rPr>
          <w:sz w:val="22"/>
          <w:szCs w:val="22"/>
          <w:lang w:val="fr-FR"/>
        </w:rPr>
        <w:t> ;</w:t>
      </w:r>
      <w:r w:rsidRPr="00C251EE">
        <w:rPr>
          <w:sz w:val="22"/>
          <w:szCs w:val="22"/>
          <w:lang w:val="fr-FR"/>
        </w:rPr>
        <w:t xml:space="preserve"> les rétablissements</w:t>
      </w:r>
      <w:r>
        <w:rPr>
          <w:sz w:val="22"/>
          <w:szCs w:val="22"/>
          <w:lang w:val="fr-FR"/>
        </w:rPr>
        <w:t> ;</w:t>
      </w:r>
      <w:r w:rsidRPr="00C251EE">
        <w:rPr>
          <w:sz w:val="22"/>
          <w:szCs w:val="22"/>
          <w:lang w:val="fr-FR"/>
        </w:rPr>
        <w:t xml:space="preserve"> les introductions d’espèces. </w:t>
      </w:r>
    </w:p>
    <w:p w:rsidR="002A1BBA" w:rsidRPr="00C251EE" w:rsidRDefault="002A1BBA" w:rsidP="00D30FEA">
      <w:pPr>
        <w:numPr>
          <w:ilvl w:val="0"/>
          <w:numId w:val="6"/>
        </w:numPr>
        <w:tabs>
          <w:tab w:val="left" w:pos="1134"/>
          <w:tab w:val="left" w:pos="1620"/>
        </w:tabs>
        <w:ind w:left="1134" w:hanging="567"/>
        <w:jc w:val="both"/>
        <w:rPr>
          <w:b/>
          <w:sz w:val="22"/>
          <w:szCs w:val="22"/>
          <w:lang w:val="fr-FR"/>
        </w:rPr>
      </w:pPr>
      <w:r w:rsidRPr="00C251EE">
        <w:rPr>
          <w:b/>
          <w:sz w:val="22"/>
          <w:szCs w:val="22"/>
          <w:lang w:val="fr-FR"/>
        </w:rPr>
        <w:t>Conservation des habitats</w:t>
      </w:r>
    </w:p>
    <w:p w:rsidR="002A1BBA" w:rsidRPr="00C251EE" w:rsidRDefault="002A1BBA" w:rsidP="00D30FEA">
      <w:pPr>
        <w:numPr>
          <w:ilvl w:val="1"/>
          <w:numId w:val="6"/>
        </w:numPr>
        <w:tabs>
          <w:tab w:val="left" w:pos="1134"/>
          <w:tab w:val="left" w:pos="1418"/>
        </w:tabs>
        <w:spacing w:after="120"/>
        <w:ind w:left="1434" w:hanging="357"/>
        <w:jc w:val="both"/>
        <w:rPr>
          <w:sz w:val="22"/>
          <w:szCs w:val="22"/>
          <w:lang w:val="fr-FR"/>
        </w:rPr>
      </w:pPr>
      <w:r w:rsidRPr="00C251EE">
        <w:rPr>
          <w:sz w:val="22"/>
          <w:szCs w:val="22"/>
          <w:lang w:val="fr-FR"/>
        </w:rPr>
        <w:t>Y compris les questions concernant : les inventaires d’habitats et de sites</w:t>
      </w:r>
      <w:r w:rsidR="003E0684">
        <w:rPr>
          <w:sz w:val="22"/>
          <w:szCs w:val="22"/>
          <w:lang w:val="fr-FR"/>
        </w:rPr>
        <w:t xml:space="preserve"> </w:t>
      </w:r>
      <w:r w:rsidRPr="00C251EE">
        <w:rPr>
          <w:sz w:val="22"/>
          <w:szCs w:val="22"/>
          <w:lang w:val="fr-FR"/>
        </w:rPr>
        <w:t>; la conservation de certaines zones</w:t>
      </w:r>
      <w:r>
        <w:rPr>
          <w:sz w:val="22"/>
          <w:szCs w:val="22"/>
          <w:lang w:val="fr-FR"/>
        </w:rPr>
        <w:t> ;</w:t>
      </w:r>
      <w:r w:rsidRPr="00C251EE">
        <w:rPr>
          <w:sz w:val="22"/>
          <w:szCs w:val="22"/>
          <w:lang w:val="fr-FR"/>
        </w:rPr>
        <w:t xml:space="preserve"> la</w:t>
      </w:r>
      <w:r>
        <w:rPr>
          <w:sz w:val="22"/>
          <w:szCs w:val="22"/>
          <w:lang w:val="fr-FR"/>
        </w:rPr>
        <w:t xml:space="preserve"> conservation, la</w:t>
      </w:r>
      <w:r w:rsidRPr="00C251EE">
        <w:rPr>
          <w:sz w:val="22"/>
          <w:szCs w:val="22"/>
          <w:lang w:val="fr-FR"/>
        </w:rPr>
        <w:t xml:space="preserve"> réhabilitation et la restauration des habitats</w:t>
      </w:r>
      <w:r>
        <w:rPr>
          <w:sz w:val="22"/>
          <w:szCs w:val="22"/>
          <w:lang w:val="fr-FR"/>
        </w:rPr>
        <w:t> ;</w:t>
      </w:r>
      <w:r w:rsidRPr="00C251EE">
        <w:rPr>
          <w:sz w:val="22"/>
          <w:szCs w:val="22"/>
          <w:lang w:val="fr-FR"/>
        </w:rPr>
        <w:t xml:space="preserve"> l’adaptation aux changements climatiques et leur atténuation.</w:t>
      </w:r>
    </w:p>
    <w:p w:rsidR="002A1BBA" w:rsidRPr="00C251EE" w:rsidRDefault="002A1BBA" w:rsidP="00D30FEA">
      <w:pPr>
        <w:numPr>
          <w:ilvl w:val="0"/>
          <w:numId w:val="6"/>
        </w:numPr>
        <w:tabs>
          <w:tab w:val="left" w:pos="1134"/>
          <w:tab w:val="left" w:pos="1620"/>
        </w:tabs>
        <w:ind w:left="1134" w:hanging="567"/>
        <w:jc w:val="both"/>
        <w:rPr>
          <w:b/>
          <w:sz w:val="22"/>
          <w:szCs w:val="22"/>
          <w:lang w:val="fr-FR"/>
        </w:rPr>
      </w:pPr>
      <w:r w:rsidRPr="00C251EE">
        <w:rPr>
          <w:b/>
          <w:sz w:val="22"/>
          <w:szCs w:val="22"/>
          <w:lang w:val="fr-FR"/>
        </w:rPr>
        <w:t>Gestion des activités humaines</w:t>
      </w:r>
    </w:p>
    <w:p w:rsidR="002A1BBA" w:rsidRPr="00C251EE" w:rsidRDefault="002A1BBA" w:rsidP="00D30FEA">
      <w:pPr>
        <w:numPr>
          <w:ilvl w:val="1"/>
          <w:numId w:val="6"/>
        </w:numPr>
        <w:tabs>
          <w:tab w:val="left" w:pos="1134"/>
        </w:tabs>
        <w:spacing w:after="120"/>
        <w:ind w:left="1434" w:hanging="357"/>
        <w:jc w:val="both"/>
        <w:rPr>
          <w:sz w:val="22"/>
          <w:szCs w:val="22"/>
          <w:lang w:val="fr-FR"/>
        </w:rPr>
      </w:pPr>
      <w:r w:rsidRPr="00C251EE">
        <w:rPr>
          <w:sz w:val="22"/>
          <w:szCs w:val="22"/>
          <w:lang w:val="fr-FR"/>
        </w:rPr>
        <w:t>Y compris la chasse (inclut le problème de la grenaille de plomb)</w:t>
      </w:r>
      <w:r>
        <w:rPr>
          <w:sz w:val="22"/>
          <w:szCs w:val="22"/>
          <w:lang w:val="fr-FR"/>
        </w:rPr>
        <w:t> ;</w:t>
      </w:r>
      <w:r w:rsidRPr="00C251EE">
        <w:rPr>
          <w:sz w:val="22"/>
          <w:szCs w:val="22"/>
          <w:lang w:val="fr-FR"/>
        </w:rPr>
        <w:t xml:space="preserve"> les perturbations</w:t>
      </w:r>
      <w:r>
        <w:rPr>
          <w:sz w:val="22"/>
          <w:szCs w:val="22"/>
          <w:lang w:val="fr-FR"/>
        </w:rPr>
        <w:t> ;</w:t>
      </w:r>
      <w:r w:rsidRPr="00C251EE">
        <w:rPr>
          <w:sz w:val="22"/>
          <w:szCs w:val="22"/>
          <w:lang w:val="fr-FR"/>
        </w:rPr>
        <w:t xml:space="preserve"> les conflits avec des espèces et la gestion d’autres activités humaines (comme l’impact de la production et du transport d’énergie, le développement, etc.). </w:t>
      </w:r>
    </w:p>
    <w:p w:rsidR="002A1BBA" w:rsidRPr="00C251EE" w:rsidRDefault="002A1BBA" w:rsidP="00D30FEA">
      <w:pPr>
        <w:numPr>
          <w:ilvl w:val="0"/>
          <w:numId w:val="6"/>
        </w:numPr>
        <w:tabs>
          <w:tab w:val="left" w:pos="1134"/>
          <w:tab w:val="left" w:pos="1620"/>
        </w:tabs>
        <w:ind w:left="1134" w:hanging="567"/>
        <w:jc w:val="both"/>
        <w:rPr>
          <w:b/>
          <w:sz w:val="22"/>
          <w:szCs w:val="22"/>
          <w:lang w:val="fr-FR"/>
        </w:rPr>
      </w:pPr>
      <w:r w:rsidRPr="00C251EE">
        <w:rPr>
          <w:b/>
          <w:sz w:val="22"/>
          <w:szCs w:val="22"/>
          <w:lang w:val="fr-FR"/>
        </w:rPr>
        <w:t>Recherche et surveillance continue</w:t>
      </w:r>
    </w:p>
    <w:p w:rsidR="002A1BBA" w:rsidRPr="00C251EE" w:rsidRDefault="002A1BBA" w:rsidP="00D30FEA">
      <w:pPr>
        <w:numPr>
          <w:ilvl w:val="1"/>
          <w:numId w:val="6"/>
        </w:numPr>
        <w:tabs>
          <w:tab w:val="left" w:pos="1134"/>
          <w:tab w:val="left" w:pos="1418"/>
        </w:tabs>
        <w:spacing w:after="120"/>
        <w:ind w:left="1434" w:hanging="357"/>
        <w:jc w:val="both"/>
        <w:rPr>
          <w:sz w:val="22"/>
          <w:szCs w:val="22"/>
          <w:lang w:val="fr-FR"/>
        </w:rPr>
      </w:pPr>
      <w:r w:rsidRPr="00C251EE">
        <w:rPr>
          <w:sz w:val="22"/>
          <w:szCs w:val="22"/>
          <w:lang w:val="fr-FR"/>
        </w:rPr>
        <w:t xml:space="preserve">Y compris la planification et le financement des études et du suivi. </w:t>
      </w:r>
    </w:p>
    <w:p w:rsidR="002A1BBA" w:rsidRPr="00C251EE" w:rsidRDefault="002A1BBA" w:rsidP="00D30FEA">
      <w:pPr>
        <w:numPr>
          <w:ilvl w:val="0"/>
          <w:numId w:val="6"/>
        </w:numPr>
        <w:tabs>
          <w:tab w:val="left" w:pos="1134"/>
          <w:tab w:val="left" w:pos="1620"/>
        </w:tabs>
        <w:ind w:left="1134" w:hanging="567"/>
        <w:jc w:val="both"/>
        <w:rPr>
          <w:b/>
          <w:sz w:val="22"/>
          <w:szCs w:val="22"/>
          <w:lang w:val="fr-FR"/>
        </w:rPr>
      </w:pPr>
      <w:r w:rsidRPr="00C251EE">
        <w:rPr>
          <w:b/>
          <w:sz w:val="22"/>
          <w:szCs w:val="22"/>
          <w:lang w:val="fr-FR"/>
        </w:rPr>
        <w:t>Education et information</w:t>
      </w:r>
    </w:p>
    <w:p w:rsidR="002A1BBA" w:rsidRPr="00C251EE" w:rsidRDefault="002A1BBA" w:rsidP="00D30FEA">
      <w:pPr>
        <w:numPr>
          <w:ilvl w:val="1"/>
          <w:numId w:val="6"/>
        </w:numPr>
        <w:tabs>
          <w:tab w:val="left" w:pos="1134"/>
          <w:tab w:val="left" w:pos="1418"/>
        </w:tabs>
        <w:spacing w:after="120"/>
        <w:ind w:left="1434" w:hanging="357"/>
        <w:jc w:val="both"/>
        <w:rPr>
          <w:sz w:val="22"/>
          <w:szCs w:val="22"/>
          <w:lang w:val="fr-FR"/>
        </w:rPr>
      </w:pPr>
      <w:r w:rsidRPr="00C251EE">
        <w:rPr>
          <w:sz w:val="22"/>
          <w:szCs w:val="22"/>
          <w:lang w:val="fr-FR"/>
        </w:rPr>
        <w:t>Y compris toutes les questions relatives à la communication, l’éducation et la sensibilisation du public (CESP).</w:t>
      </w:r>
    </w:p>
    <w:p w:rsidR="002A1BBA" w:rsidRPr="00C251EE" w:rsidRDefault="002A1BBA" w:rsidP="00D30FEA">
      <w:pPr>
        <w:numPr>
          <w:ilvl w:val="0"/>
          <w:numId w:val="6"/>
        </w:numPr>
        <w:tabs>
          <w:tab w:val="left" w:pos="1134"/>
          <w:tab w:val="left" w:pos="1620"/>
        </w:tabs>
        <w:ind w:left="1134" w:hanging="567"/>
        <w:jc w:val="both"/>
        <w:rPr>
          <w:b/>
          <w:sz w:val="22"/>
          <w:szCs w:val="22"/>
          <w:lang w:val="fr-FR"/>
        </w:rPr>
      </w:pPr>
      <w:r w:rsidRPr="00C251EE">
        <w:rPr>
          <w:b/>
          <w:sz w:val="22"/>
          <w:szCs w:val="22"/>
          <w:lang w:val="fr-FR"/>
        </w:rPr>
        <w:t xml:space="preserve">Mise en </w:t>
      </w:r>
      <w:proofErr w:type="spellStart"/>
      <w:r w:rsidRPr="00C251EE">
        <w:rPr>
          <w:b/>
          <w:sz w:val="22"/>
          <w:szCs w:val="22"/>
          <w:lang w:val="fr-FR"/>
        </w:rPr>
        <w:t>oeuvre</w:t>
      </w:r>
      <w:proofErr w:type="spellEnd"/>
    </w:p>
    <w:p w:rsidR="002A1BBA" w:rsidRPr="00C251EE" w:rsidRDefault="002A1BBA" w:rsidP="00D30FEA">
      <w:pPr>
        <w:numPr>
          <w:ilvl w:val="1"/>
          <w:numId w:val="6"/>
        </w:numPr>
        <w:tabs>
          <w:tab w:val="left" w:pos="1134"/>
          <w:tab w:val="left" w:pos="1418"/>
        </w:tabs>
        <w:spacing w:after="120"/>
        <w:ind w:left="1434" w:hanging="357"/>
        <w:jc w:val="both"/>
        <w:rPr>
          <w:sz w:val="22"/>
          <w:szCs w:val="22"/>
          <w:lang w:val="fr-FR"/>
        </w:rPr>
      </w:pPr>
      <w:r w:rsidRPr="00C251EE">
        <w:rPr>
          <w:sz w:val="22"/>
          <w:szCs w:val="22"/>
          <w:lang w:val="fr-FR"/>
        </w:rPr>
        <w:t>Y compris les lignes directrices de conservation</w:t>
      </w:r>
      <w:r>
        <w:rPr>
          <w:sz w:val="22"/>
          <w:szCs w:val="22"/>
          <w:lang w:val="fr-FR"/>
        </w:rPr>
        <w:t> ;</w:t>
      </w:r>
      <w:r w:rsidRPr="00C251EE">
        <w:rPr>
          <w:sz w:val="22"/>
          <w:szCs w:val="22"/>
          <w:lang w:val="fr-FR"/>
        </w:rPr>
        <w:t xml:space="preserve"> le paragraphe 7.4 du Plan d’action sur les études internationales</w:t>
      </w:r>
      <w:r>
        <w:rPr>
          <w:sz w:val="22"/>
          <w:szCs w:val="22"/>
          <w:lang w:val="fr-FR"/>
        </w:rPr>
        <w:t> ;</w:t>
      </w:r>
      <w:r w:rsidRPr="00C251EE">
        <w:rPr>
          <w:sz w:val="22"/>
          <w:szCs w:val="22"/>
          <w:lang w:val="fr-FR"/>
        </w:rPr>
        <w:t xml:space="preserve"> et d’autres questions relatives à la mise en œuvre.</w:t>
      </w:r>
    </w:p>
    <w:p w:rsidR="002A1BBA" w:rsidRPr="00C251EE" w:rsidRDefault="002A1BBA" w:rsidP="00D30FEA">
      <w:pPr>
        <w:numPr>
          <w:ilvl w:val="0"/>
          <w:numId w:val="6"/>
        </w:numPr>
        <w:tabs>
          <w:tab w:val="left" w:pos="1134"/>
          <w:tab w:val="left" w:pos="1620"/>
        </w:tabs>
        <w:ind w:left="1134" w:hanging="567"/>
        <w:jc w:val="both"/>
        <w:rPr>
          <w:b/>
          <w:sz w:val="22"/>
          <w:szCs w:val="22"/>
          <w:lang w:val="fr-FR"/>
        </w:rPr>
      </w:pPr>
      <w:r w:rsidRPr="00C251EE">
        <w:rPr>
          <w:b/>
          <w:sz w:val="22"/>
          <w:szCs w:val="22"/>
          <w:lang w:val="fr-FR"/>
        </w:rPr>
        <w:t>Questions stratégiques, relatives à l’établissement des rapports, nouvelles questions et autres questions</w:t>
      </w:r>
    </w:p>
    <w:p w:rsidR="002A1BBA" w:rsidRPr="00C251EE" w:rsidRDefault="002A1BBA" w:rsidP="00D30FEA">
      <w:pPr>
        <w:numPr>
          <w:ilvl w:val="1"/>
          <w:numId w:val="6"/>
        </w:numPr>
        <w:tabs>
          <w:tab w:val="left" w:pos="1134"/>
        </w:tabs>
        <w:spacing w:after="120"/>
        <w:jc w:val="both"/>
        <w:rPr>
          <w:sz w:val="22"/>
          <w:szCs w:val="22"/>
          <w:lang w:val="fr-FR"/>
        </w:rPr>
      </w:pPr>
      <w:r w:rsidRPr="00C251EE">
        <w:rPr>
          <w:sz w:val="22"/>
          <w:szCs w:val="22"/>
          <w:lang w:val="fr-FR"/>
        </w:rPr>
        <w:t>Notamment les questions stratégiques, relatives à l’établissement des rapports et autres questions de planification</w:t>
      </w:r>
      <w:r>
        <w:rPr>
          <w:sz w:val="22"/>
          <w:szCs w:val="22"/>
          <w:lang w:val="fr-FR"/>
        </w:rPr>
        <w:t> ;</w:t>
      </w:r>
      <w:r w:rsidRPr="00C251EE">
        <w:rPr>
          <w:sz w:val="22"/>
          <w:szCs w:val="22"/>
          <w:lang w:val="fr-FR"/>
        </w:rPr>
        <w:t xml:space="preserve"> les nouvelles questions et l’analyse prospective.</w:t>
      </w:r>
    </w:p>
    <w:p w:rsidR="002A1BBA" w:rsidRPr="00C251EE" w:rsidRDefault="002A1BBA" w:rsidP="001E71B2">
      <w:pPr>
        <w:tabs>
          <w:tab w:val="left" w:pos="1134"/>
          <w:tab w:val="left" w:pos="1620"/>
        </w:tabs>
        <w:ind w:left="567" w:hanging="567"/>
        <w:jc w:val="both"/>
        <w:rPr>
          <w:sz w:val="22"/>
          <w:szCs w:val="22"/>
          <w:lang w:val="fr-FR"/>
        </w:rPr>
      </w:pPr>
    </w:p>
    <w:p w:rsidR="002A1BBA" w:rsidRPr="00C251EE" w:rsidRDefault="002A1BBA" w:rsidP="001E71B2">
      <w:pPr>
        <w:tabs>
          <w:tab w:val="left" w:pos="1134"/>
          <w:tab w:val="left" w:pos="1620"/>
        </w:tabs>
        <w:ind w:left="567" w:hanging="567"/>
        <w:jc w:val="both"/>
        <w:rPr>
          <w:bCs/>
          <w:sz w:val="22"/>
          <w:szCs w:val="22"/>
          <w:lang w:val="fr-FR"/>
        </w:rPr>
      </w:pPr>
      <w:r w:rsidRPr="00C251EE">
        <w:rPr>
          <w:sz w:val="22"/>
          <w:szCs w:val="22"/>
          <w:lang w:val="fr-FR"/>
        </w:rPr>
        <w:t>4.</w:t>
      </w:r>
      <w:r w:rsidRPr="00C251EE">
        <w:rPr>
          <w:sz w:val="22"/>
          <w:szCs w:val="22"/>
          <w:lang w:val="fr-FR"/>
        </w:rPr>
        <w:tab/>
        <w:t xml:space="preserve">Les </w:t>
      </w:r>
      <w:r>
        <w:rPr>
          <w:sz w:val="22"/>
          <w:szCs w:val="22"/>
          <w:lang w:val="fr-FR"/>
        </w:rPr>
        <w:t>21</w:t>
      </w:r>
      <w:r w:rsidRPr="00C251EE">
        <w:rPr>
          <w:sz w:val="22"/>
          <w:szCs w:val="22"/>
          <w:lang w:val="fr-FR"/>
        </w:rPr>
        <w:t xml:space="preserve"> tâches prioritaires énumérées dans la première partie ci-dessous ont été identifiées parmi toutes les différentes tâches scientifiques et techniques proposées, énumérées dans la deuxième partie.  Ces tâches comprennent toutes les tâches ‘essentielles’ et un petit nombre de tâches à ‘haute priorité’.</w:t>
      </w:r>
    </w:p>
    <w:p w:rsidR="002A1BBA" w:rsidRPr="00C251EE" w:rsidRDefault="002A1BBA" w:rsidP="001E71B2">
      <w:pPr>
        <w:jc w:val="both"/>
        <w:rPr>
          <w:bCs/>
          <w:sz w:val="22"/>
          <w:szCs w:val="22"/>
          <w:lang w:val="fr-FR"/>
        </w:rPr>
      </w:pPr>
    </w:p>
    <w:p w:rsidR="002A1BBA" w:rsidRPr="00C251EE" w:rsidRDefault="002A1BBA" w:rsidP="001E71B2">
      <w:pPr>
        <w:tabs>
          <w:tab w:val="left" w:pos="1080"/>
        </w:tabs>
        <w:ind w:left="567" w:hanging="567"/>
        <w:jc w:val="both"/>
        <w:rPr>
          <w:sz w:val="22"/>
          <w:szCs w:val="22"/>
          <w:lang w:val="fr-FR"/>
        </w:rPr>
      </w:pPr>
      <w:r w:rsidRPr="00C251EE">
        <w:rPr>
          <w:sz w:val="22"/>
          <w:szCs w:val="22"/>
          <w:lang w:val="fr-FR"/>
        </w:rPr>
        <w:t>5.</w:t>
      </w:r>
      <w:r w:rsidRPr="00C251EE">
        <w:rPr>
          <w:sz w:val="22"/>
          <w:szCs w:val="22"/>
          <w:lang w:val="fr-FR"/>
        </w:rPr>
        <w:tab/>
        <w:t>Le montant prévisionnel du financement total requis pour la pleine réalisation des tâches prioritaires recommandées pour 201</w:t>
      </w:r>
      <w:r>
        <w:rPr>
          <w:sz w:val="22"/>
          <w:szCs w:val="22"/>
          <w:lang w:val="fr-FR"/>
        </w:rPr>
        <w:t>9</w:t>
      </w:r>
      <w:r w:rsidRPr="00C251EE">
        <w:rPr>
          <w:sz w:val="22"/>
          <w:szCs w:val="22"/>
          <w:lang w:val="fr-FR"/>
        </w:rPr>
        <w:t>-20</w:t>
      </w:r>
      <w:r>
        <w:rPr>
          <w:sz w:val="22"/>
          <w:szCs w:val="22"/>
          <w:lang w:val="fr-FR"/>
        </w:rPr>
        <w:t>21</w:t>
      </w:r>
      <w:r w:rsidRPr="00C251EE">
        <w:rPr>
          <w:sz w:val="22"/>
          <w:szCs w:val="22"/>
          <w:lang w:val="fr-FR"/>
        </w:rPr>
        <w:t xml:space="preserve"> est de </w:t>
      </w:r>
      <w:del w:id="32" w:author="Catherine" w:date="2018-12-07T14:34:00Z">
        <w:r w:rsidDel="001364CB">
          <w:rPr>
            <w:sz w:val="22"/>
            <w:szCs w:val="22"/>
            <w:lang w:val="fr-FR"/>
          </w:rPr>
          <w:delText>1 025</w:delText>
        </w:r>
        <w:r w:rsidRPr="00C251EE" w:rsidDel="001364CB">
          <w:rPr>
            <w:sz w:val="22"/>
            <w:szCs w:val="22"/>
            <w:lang w:val="fr-FR"/>
          </w:rPr>
          <w:delText xml:space="preserve"> </w:delText>
        </w:r>
      </w:del>
      <w:ins w:id="33" w:author="Catherine" w:date="2018-12-07T14:34:00Z">
        <w:r w:rsidR="001364CB">
          <w:rPr>
            <w:sz w:val="22"/>
            <w:szCs w:val="22"/>
            <w:lang w:val="fr-FR"/>
          </w:rPr>
          <w:t xml:space="preserve">915 </w:t>
        </w:r>
      </w:ins>
      <w:r w:rsidRPr="00C251EE">
        <w:rPr>
          <w:sz w:val="22"/>
          <w:szCs w:val="22"/>
          <w:lang w:val="fr-FR"/>
        </w:rPr>
        <w:t>000 € pour cet exercice triennal, tandis que le coût total de la mise en œuvre de l’ensemble du plan de travail s’élève à </w:t>
      </w:r>
      <w:r>
        <w:rPr>
          <w:sz w:val="22"/>
          <w:szCs w:val="22"/>
          <w:lang w:val="fr-FR"/>
        </w:rPr>
        <w:t>1 </w:t>
      </w:r>
      <w:del w:id="34" w:author="Catherine" w:date="2018-12-07T14:34:00Z">
        <w:r w:rsidDel="001364CB">
          <w:rPr>
            <w:sz w:val="22"/>
            <w:szCs w:val="22"/>
            <w:lang w:val="fr-FR"/>
          </w:rPr>
          <w:delText>497</w:delText>
        </w:r>
      </w:del>
      <w:ins w:id="35" w:author="Catherine" w:date="2018-12-07T14:34:00Z">
        <w:r w:rsidR="001364CB">
          <w:rPr>
            <w:sz w:val="22"/>
            <w:szCs w:val="22"/>
            <w:lang w:val="fr-FR"/>
          </w:rPr>
          <w:t>141</w:t>
        </w:r>
      </w:ins>
      <w:r>
        <w:rPr>
          <w:sz w:val="22"/>
          <w:szCs w:val="22"/>
          <w:lang w:val="fr-FR"/>
        </w:rPr>
        <w:t> </w:t>
      </w:r>
      <w:r w:rsidRPr="00C251EE">
        <w:rPr>
          <w:sz w:val="22"/>
          <w:szCs w:val="22"/>
          <w:lang w:val="fr-FR"/>
        </w:rPr>
        <w:t>000 €.</w:t>
      </w:r>
    </w:p>
    <w:p w:rsidR="002A1BBA" w:rsidRPr="00C251EE" w:rsidRDefault="002A1BBA" w:rsidP="001E71B2">
      <w:pPr>
        <w:tabs>
          <w:tab w:val="left" w:pos="1080"/>
        </w:tabs>
        <w:ind w:left="567" w:hanging="567"/>
        <w:jc w:val="both"/>
        <w:rPr>
          <w:sz w:val="22"/>
          <w:szCs w:val="22"/>
          <w:lang w:val="fr-FR"/>
        </w:rPr>
      </w:pPr>
    </w:p>
    <w:p w:rsidR="002A1BBA" w:rsidRPr="00C251EE" w:rsidRDefault="002A1BBA" w:rsidP="001E71B2">
      <w:pPr>
        <w:tabs>
          <w:tab w:val="left" w:pos="1080"/>
        </w:tabs>
        <w:ind w:left="567" w:hanging="567"/>
        <w:jc w:val="both"/>
        <w:rPr>
          <w:sz w:val="22"/>
          <w:szCs w:val="22"/>
          <w:lang w:val="fr-FR"/>
        </w:rPr>
      </w:pPr>
      <w:r w:rsidRPr="00C251EE">
        <w:rPr>
          <w:sz w:val="22"/>
          <w:szCs w:val="22"/>
          <w:lang w:val="fr-FR"/>
        </w:rPr>
        <w:lastRenderedPageBreak/>
        <w:t>6.</w:t>
      </w:r>
      <w:r w:rsidRPr="00C251EE">
        <w:rPr>
          <w:sz w:val="22"/>
          <w:szCs w:val="22"/>
          <w:lang w:val="fr-FR"/>
        </w:rPr>
        <w:tab/>
        <w:t>La deuxième partie donne des précisions sur toutes les tâches scientifiques et techniques d’appui à la mise en œuvre proposée pour le Comité technique durant la période 201</w:t>
      </w:r>
      <w:r>
        <w:rPr>
          <w:sz w:val="22"/>
          <w:szCs w:val="22"/>
          <w:lang w:val="fr-FR"/>
        </w:rPr>
        <w:t>9</w:t>
      </w:r>
      <w:r w:rsidRPr="00C251EE">
        <w:rPr>
          <w:sz w:val="22"/>
          <w:szCs w:val="22"/>
          <w:lang w:val="fr-FR"/>
        </w:rPr>
        <w:t>-20</w:t>
      </w:r>
      <w:r>
        <w:rPr>
          <w:sz w:val="22"/>
          <w:szCs w:val="22"/>
          <w:lang w:val="fr-FR"/>
        </w:rPr>
        <w:t>21</w:t>
      </w:r>
      <w:r w:rsidRPr="00C251EE">
        <w:rPr>
          <w:sz w:val="22"/>
          <w:szCs w:val="22"/>
          <w:lang w:val="fr-FR"/>
        </w:rPr>
        <w:t xml:space="preserve">. Cette annexe fournit une description sommaire de chaque tâche, de ses résultats et produits escomptés, et de son coût prévisionnel.  </w:t>
      </w:r>
    </w:p>
    <w:p w:rsidR="002A1BBA" w:rsidRPr="00C251EE" w:rsidRDefault="002A1BBA" w:rsidP="001E71B2">
      <w:pPr>
        <w:tabs>
          <w:tab w:val="left" w:pos="1080"/>
        </w:tabs>
        <w:ind w:left="567" w:hanging="567"/>
        <w:jc w:val="both"/>
        <w:rPr>
          <w:sz w:val="22"/>
          <w:szCs w:val="22"/>
          <w:lang w:val="fr-FR"/>
        </w:rPr>
      </w:pPr>
    </w:p>
    <w:p w:rsidR="002A1BBA" w:rsidRPr="00C251EE" w:rsidRDefault="002A1BBA" w:rsidP="001E71B2">
      <w:pPr>
        <w:tabs>
          <w:tab w:val="left" w:pos="1080"/>
        </w:tabs>
        <w:ind w:left="567" w:hanging="567"/>
        <w:jc w:val="both"/>
        <w:rPr>
          <w:sz w:val="22"/>
          <w:szCs w:val="22"/>
          <w:lang w:val="fr-FR"/>
        </w:rPr>
      </w:pPr>
      <w:r w:rsidRPr="00C251EE">
        <w:rPr>
          <w:sz w:val="22"/>
          <w:szCs w:val="22"/>
          <w:lang w:val="fr-FR"/>
        </w:rPr>
        <w:t>7.</w:t>
      </w:r>
      <w:r w:rsidRPr="00C251EE">
        <w:rPr>
          <w:sz w:val="22"/>
          <w:szCs w:val="22"/>
          <w:lang w:val="fr-FR"/>
        </w:rPr>
        <w:tab/>
        <w:t>Comme indiqué à la deuxième partie, un certain nombre de tâches énumérées sont ou bien en cours, ou bien le prolongement d’une tâche adoptée à une précédente Réunion des Parties, mais pour laquelle les capacités ou le financement fournis lors du précédent exercice triennal ont été insuffisants pour pouvoir entreprendre ou mener à bien cette tâche.</w:t>
      </w:r>
    </w:p>
    <w:p w:rsidR="002A1BBA" w:rsidRPr="00C251EE" w:rsidRDefault="002A1BBA" w:rsidP="001E71B2">
      <w:pPr>
        <w:tabs>
          <w:tab w:val="left" w:pos="1080"/>
        </w:tabs>
        <w:ind w:left="567" w:hanging="567"/>
        <w:jc w:val="both"/>
        <w:rPr>
          <w:sz w:val="22"/>
          <w:szCs w:val="22"/>
          <w:lang w:val="fr-FR"/>
        </w:rPr>
      </w:pPr>
    </w:p>
    <w:p w:rsidR="002A1BBA" w:rsidRPr="00C251EE" w:rsidRDefault="002A1BBA" w:rsidP="001E71B2">
      <w:pPr>
        <w:tabs>
          <w:tab w:val="left" w:pos="1080"/>
        </w:tabs>
        <w:ind w:left="567" w:hanging="567"/>
        <w:jc w:val="both"/>
        <w:rPr>
          <w:sz w:val="22"/>
          <w:szCs w:val="22"/>
          <w:lang w:val="fr-FR"/>
        </w:rPr>
      </w:pPr>
      <w:r w:rsidRPr="00C251EE">
        <w:rPr>
          <w:sz w:val="22"/>
          <w:szCs w:val="22"/>
          <w:lang w:val="fr-FR"/>
        </w:rPr>
        <w:t>8.</w:t>
      </w:r>
      <w:r w:rsidRPr="00C251EE">
        <w:rPr>
          <w:sz w:val="22"/>
          <w:szCs w:val="22"/>
          <w:lang w:val="fr-FR"/>
        </w:rPr>
        <w:tab/>
        <w:t>Le coût prévisionnel indiqué à la deuxième partie est basé sur le principe que chaque tâche nécessite d’embaucher un expert (ou plusieurs experts) pour entreprendre les travaux requis.  Ce coût prévisionnel a été établi par le Comité technique et le Secrétariat, afin de fournir aux Parties contractantes une première évaluation des besoins requis pour accomplir ces tâches – le montant exact, ainsi que le champ d’application et les moyens d’accomplir chaque tâche seront indiqués au début de la période triennale 201</w:t>
      </w:r>
      <w:r>
        <w:rPr>
          <w:sz w:val="22"/>
          <w:szCs w:val="22"/>
          <w:lang w:val="fr-FR"/>
        </w:rPr>
        <w:t>9</w:t>
      </w:r>
      <w:r w:rsidRPr="00C251EE">
        <w:rPr>
          <w:sz w:val="22"/>
          <w:szCs w:val="22"/>
          <w:lang w:val="fr-FR"/>
        </w:rPr>
        <w:t>-20</w:t>
      </w:r>
      <w:r>
        <w:rPr>
          <w:sz w:val="22"/>
          <w:szCs w:val="22"/>
          <w:lang w:val="fr-FR"/>
        </w:rPr>
        <w:t>21</w:t>
      </w:r>
      <w:r w:rsidRPr="00C251EE">
        <w:rPr>
          <w:sz w:val="22"/>
          <w:szCs w:val="22"/>
          <w:lang w:val="fr-FR"/>
        </w:rPr>
        <w:t xml:space="preserve"> et communiquées au Comité permanent à ce moment-là. </w:t>
      </w:r>
    </w:p>
    <w:p w:rsidR="002A1BBA" w:rsidRPr="00C251EE" w:rsidRDefault="002A1BBA" w:rsidP="001E71B2">
      <w:pPr>
        <w:tabs>
          <w:tab w:val="left" w:pos="1080"/>
        </w:tabs>
        <w:ind w:left="567" w:hanging="567"/>
        <w:jc w:val="both"/>
        <w:rPr>
          <w:sz w:val="22"/>
          <w:szCs w:val="22"/>
          <w:lang w:val="fr-FR"/>
        </w:rPr>
      </w:pPr>
    </w:p>
    <w:p w:rsidR="002A1BBA" w:rsidRPr="00C251EE" w:rsidRDefault="002A1BBA" w:rsidP="001E71B2">
      <w:pPr>
        <w:tabs>
          <w:tab w:val="left" w:pos="1080"/>
        </w:tabs>
        <w:ind w:left="567" w:hanging="567"/>
        <w:jc w:val="both"/>
        <w:rPr>
          <w:sz w:val="22"/>
          <w:szCs w:val="22"/>
          <w:lang w:val="fr-FR"/>
        </w:rPr>
      </w:pPr>
      <w:r w:rsidRPr="00C251EE">
        <w:rPr>
          <w:sz w:val="22"/>
          <w:szCs w:val="22"/>
          <w:lang w:val="fr-FR"/>
        </w:rPr>
        <w:tab/>
        <w:t>Il est entendu que la plus grande partie des fonds nécessaires pour poursuive les activités d’appui à la mise en œuvre scientifique et technique de l’Accord proviendront de sources autres que le budget principal de l’Accord.</w:t>
      </w:r>
    </w:p>
    <w:p w:rsidR="002A1BBA" w:rsidRPr="00C251EE" w:rsidRDefault="002A1BBA" w:rsidP="001E71B2">
      <w:pPr>
        <w:tabs>
          <w:tab w:val="left" w:pos="1080"/>
        </w:tabs>
        <w:ind w:left="567" w:hanging="567"/>
        <w:jc w:val="both"/>
        <w:rPr>
          <w:sz w:val="22"/>
          <w:szCs w:val="22"/>
          <w:lang w:val="fr-FR"/>
        </w:rPr>
      </w:pPr>
    </w:p>
    <w:p w:rsidR="002A1BBA" w:rsidRDefault="002A1BBA" w:rsidP="001E71B2">
      <w:pPr>
        <w:tabs>
          <w:tab w:val="left" w:pos="1080"/>
        </w:tabs>
        <w:ind w:left="567" w:hanging="567"/>
        <w:jc w:val="both"/>
        <w:rPr>
          <w:sz w:val="22"/>
          <w:szCs w:val="22"/>
          <w:lang w:val="fr-FR"/>
        </w:rPr>
        <w:sectPr w:rsidR="002A1BBA" w:rsidSect="00BC30D0">
          <w:footerReference w:type="first" r:id="rId10"/>
          <w:pgSz w:w="11909" w:h="16834" w:code="9"/>
          <w:pgMar w:top="1021" w:right="1134" w:bottom="851" w:left="1134" w:header="851" w:footer="510" w:gutter="0"/>
          <w:cols w:space="708"/>
          <w:docGrid w:linePitch="360"/>
        </w:sectPr>
      </w:pPr>
      <w:r w:rsidRPr="00C251EE">
        <w:rPr>
          <w:sz w:val="22"/>
          <w:szCs w:val="22"/>
          <w:lang w:val="fr-FR"/>
        </w:rPr>
        <w:t>9.</w:t>
      </w:r>
      <w:r w:rsidRPr="00C251EE">
        <w:rPr>
          <w:sz w:val="22"/>
          <w:szCs w:val="22"/>
          <w:lang w:val="fr-FR"/>
        </w:rPr>
        <w:tab/>
        <w:t>Veuillez noter que pour certaines tâches importantes, le coût indiqué concerne les travaux à entreprendre pour établir le mandat du projet (y compris une évaluation du montant total des coûts), et non pas le coût de réalisation du projet lui-même, pour lequel un financement doit être trouvé.</w:t>
      </w:r>
    </w:p>
    <w:p w:rsidR="002A1BBA" w:rsidRPr="00D77C3C" w:rsidRDefault="00D77C3C" w:rsidP="001E71B2">
      <w:pPr>
        <w:jc w:val="center"/>
        <w:rPr>
          <w:b/>
          <w:lang w:val="fr-FR"/>
        </w:rPr>
      </w:pPr>
      <w:r w:rsidRPr="00D77C3C">
        <w:rPr>
          <w:b/>
          <w:lang w:val="fr-FR"/>
        </w:rPr>
        <w:lastRenderedPageBreak/>
        <w:t xml:space="preserve">Appendice II </w:t>
      </w:r>
      <w:r>
        <w:rPr>
          <w:b/>
          <w:lang w:val="fr-FR"/>
        </w:rPr>
        <w:t xml:space="preserve">- </w:t>
      </w:r>
      <w:r w:rsidR="002A1BBA" w:rsidRPr="00D77C3C">
        <w:rPr>
          <w:b/>
          <w:lang w:val="fr-FR"/>
        </w:rPr>
        <w:t>Première partie</w:t>
      </w:r>
    </w:p>
    <w:p w:rsidR="002A1BBA" w:rsidRPr="00D77C3C" w:rsidRDefault="002A1BBA" w:rsidP="001E71B2">
      <w:pPr>
        <w:ind w:left="567" w:hanging="567"/>
        <w:rPr>
          <w:lang w:val="fr-FR"/>
        </w:rPr>
      </w:pPr>
    </w:p>
    <w:p w:rsidR="003E0684" w:rsidRDefault="002A1BBA" w:rsidP="001E71B2">
      <w:pPr>
        <w:jc w:val="center"/>
        <w:rPr>
          <w:b/>
          <w:lang w:val="fr-FR"/>
        </w:rPr>
      </w:pPr>
      <w:r w:rsidRPr="00D77C3C">
        <w:rPr>
          <w:b/>
          <w:lang w:val="fr-FR"/>
        </w:rPr>
        <w:t xml:space="preserve">Tâches scientifiques et techniques prioritaires recommandées pour </w:t>
      </w:r>
    </w:p>
    <w:p w:rsidR="002A1BBA" w:rsidRPr="00D77C3C" w:rsidRDefault="002A1BBA" w:rsidP="001E71B2">
      <w:pPr>
        <w:jc w:val="center"/>
        <w:rPr>
          <w:b/>
          <w:bCs/>
          <w:lang w:val="fr-FR"/>
        </w:rPr>
      </w:pPr>
      <w:proofErr w:type="gramStart"/>
      <w:r w:rsidRPr="00D77C3C">
        <w:rPr>
          <w:b/>
          <w:lang w:val="fr-FR"/>
        </w:rPr>
        <w:t>la</w:t>
      </w:r>
      <w:proofErr w:type="gramEnd"/>
      <w:r w:rsidRPr="00D77C3C">
        <w:rPr>
          <w:b/>
          <w:lang w:val="fr-FR"/>
        </w:rPr>
        <w:t xml:space="preserve"> période triennale 2019-2021</w:t>
      </w:r>
    </w:p>
    <w:p w:rsidR="002A1BBA" w:rsidRPr="00D77C3C" w:rsidRDefault="002A1BBA" w:rsidP="001E71B2">
      <w:pPr>
        <w:tabs>
          <w:tab w:val="left" w:pos="1080"/>
        </w:tabs>
        <w:rPr>
          <w:lang w:val="fr-FR"/>
        </w:rPr>
      </w:pPr>
    </w:p>
    <w:p w:rsidR="002A1BBA" w:rsidRPr="00C251EE" w:rsidRDefault="002A1BBA" w:rsidP="001E71B2">
      <w:pPr>
        <w:tabs>
          <w:tab w:val="left" w:pos="1080"/>
        </w:tabs>
        <w:rPr>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10"/>
        <w:gridCol w:w="1431"/>
      </w:tblGrid>
      <w:tr w:rsidR="002A1BBA" w:rsidRPr="00C251EE" w:rsidTr="00D30FEA">
        <w:trPr>
          <w:cantSplit/>
          <w:tblHeader/>
          <w:jc w:val="center"/>
        </w:trPr>
        <w:tc>
          <w:tcPr>
            <w:tcW w:w="7910" w:type="dxa"/>
            <w:tcBorders>
              <w:bottom w:val="single" w:sz="4" w:space="0" w:color="auto"/>
            </w:tcBorders>
            <w:shd w:val="clear" w:color="auto" w:fill="EAF1DD"/>
          </w:tcPr>
          <w:p w:rsidR="002A1BBA" w:rsidRPr="00557BF5" w:rsidRDefault="002A1BBA" w:rsidP="001E71B2">
            <w:pPr>
              <w:jc w:val="center"/>
              <w:rPr>
                <w:b/>
                <w:sz w:val="22"/>
                <w:szCs w:val="22"/>
                <w:lang w:val="fr-FR"/>
              </w:rPr>
            </w:pPr>
            <w:r w:rsidRPr="00557BF5">
              <w:rPr>
                <w:b/>
                <w:sz w:val="22"/>
                <w:szCs w:val="22"/>
                <w:lang w:val="fr-FR"/>
              </w:rPr>
              <w:t>Tâches prioritaires recommandées pour 2019-2021</w:t>
            </w:r>
          </w:p>
          <w:p w:rsidR="002A1BBA" w:rsidRPr="00557BF5" w:rsidRDefault="002A1BBA" w:rsidP="001E71B2">
            <w:pPr>
              <w:jc w:val="center"/>
              <w:rPr>
                <w:sz w:val="22"/>
                <w:szCs w:val="22"/>
                <w:lang w:val="fr-FR"/>
              </w:rPr>
            </w:pPr>
            <w:r w:rsidRPr="00557BF5">
              <w:rPr>
                <w:sz w:val="22"/>
                <w:szCs w:val="22"/>
                <w:lang w:val="fr-FR"/>
              </w:rPr>
              <w:t>(</w:t>
            </w:r>
            <w:proofErr w:type="gramStart"/>
            <w:r w:rsidRPr="00557BF5">
              <w:rPr>
                <w:sz w:val="22"/>
                <w:szCs w:val="22"/>
                <w:lang w:val="fr-FR"/>
              </w:rPr>
              <w:t>résumé</w:t>
            </w:r>
            <w:proofErr w:type="gramEnd"/>
            <w:r w:rsidRPr="00557BF5">
              <w:rPr>
                <w:sz w:val="22"/>
                <w:szCs w:val="22"/>
                <w:lang w:val="fr-FR"/>
              </w:rPr>
              <w:t xml:space="preserve"> des tâches uniquement)</w:t>
            </w:r>
          </w:p>
        </w:tc>
        <w:tc>
          <w:tcPr>
            <w:tcW w:w="1431" w:type="dxa"/>
            <w:tcBorders>
              <w:bottom w:val="single" w:sz="4" w:space="0" w:color="auto"/>
            </w:tcBorders>
            <w:shd w:val="clear" w:color="auto" w:fill="EAF1DD"/>
          </w:tcPr>
          <w:p w:rsidR="002A1BBA" w:rsidRPr="00C251EE" w:rsidRDefault="002A1BBA" w:rsidP="00557BF5">
            <w:pPr>
              <w:jc w:val="center"/>
              <w:rPr>
                <w:b/>
                <w:sz w:val="22"/>
                <w:szCs w:val="22"/>
                <w:lang w:val="fr-FR"/>
              </w:rPr>
            </w:pPr>
            <w:r w:rsidRPr="00C251EE">
              <w:rPr>
                <w:b/>
                <w:sz w:val="22"/>
                <w:szCs w:val="22"/>
                <w:lang w:val="fr-FR"/>
              </w:rPr>
              <w:t>Coût prévisionnel</w:t>
            </w:r>
          </w:p>
        </w:tc>
      </w:tr>
      <w:tr w:rsidR="002A1BBA" w:rsidRPr="00C251EE" w:rsidTr="00D30FEA">
        <w:trPr>
          <w:cantSplit/>
          <w:jc w:val="center"/>
        </w:trPr>
        <w:tc>
          <w:tcPr>
            <w:tcW w:w="7910" w:type="dxa"/>
            <w:shd w:val="clear" w:color="auto" w:fill="B3B3B3"/>
          </w:tcPr>
          <w:p w:rsidR="002A1BBA" w:rsidRPr="00557BF5" w:rsidRDefault="00557BF5" w:rsidP="00D30FEA">
            <w:pPr>
              <w:pStyle w:val="ListParagraph"/>
              <w:numPr>
                <w:ilvl w:val="0"/>
                <w:numId w:val="11"/>
              </w:numPr>
              <w:ind w:left="330" w:hanging="330"/>
              <w:rPr>
                <w:b/>
                <w:sz w:val="22"/>
                <w:szCs w:val="22"/>
                <w:lang w:val="fr-FR"/>
              </w:rPr>
            </w:pPr>
            <w:r w:rsidRPr="00557BF5">
              <w:rPr>
                <w:b/>
                <w:sz w:val="22"/>
                <w:szCs w:val="22"/>
                <w:lang w:val="fr-FR"/>
              </w:rPr>
              <w:t>Champ d’application</w:t>
            </w:r>
          </w:p>
        </w:tc>
        <w:tc>
          <w:tcPr>
            <w:tcW w:w="1431" w:type="dxa"/>
            <w:shd w:val="clear" w:color="auto" w:fill="B3B3B3"/>
          </w:tcPr>
          <w:p w:rsidR="002A1BBA" w:rsidRPr="00C251EE" w:rsidRDefault="002A1BBA" w:rsidP="001E71B2">
            <w:pPr>
              <w:rPr>
                <w:b/>
                <w:sz w:val="22"/>
                <w:szCs w:val="22"/>
                <w:lang w:val="fr-FR"/>
              </w:rPr>
            </w:pPr>
          </w:p>
        </w:tc>
      </w:tr>
      <w:tr w:rsidR="002A1BBA" w:rsidRPr="00557BF5" w:rsidTr="00D30FEA">
        <w:trPr>
          <w:cantSplit/>
          <w:jc w:val="center"/>
        </w:trPr>
        <w:tc>
          <w:tcPr>
            <w:tcW w:w="7910" w:type="dxa"/>
          </w:tcPr>
          <w:p w:rsidR="002A1BBA" w:rsidRPr="00557BF5" w:rsidRDefault="00557BF5" w:rsidP="00D30FEA">
            <w:pPr>
              <w:pStyle w:val="ListParagraph"/>
              <w:numPr>
                <w:ilvl w:val="1"/>
                <w:numId w:val="11"/>
              </w:numPr>
              <w:spacing w:after="120"/>
              <w:rPr>
                <w:sz w:val="22"/>
                <w:szCs w:val="22"/>
                <w:lang w:val="fr-FR"/>
              </w:rPr>
            </w:pPr>
            <w:r w:rsidRPr="00557BF5">
              <w:rPr>
                <w:sz w:val="22"/>
                <w:szCs w:val="22"/>
                <w:lang w:val="fr-FR"/>
              </w:rPr>
              <w:t>Définition de la population. Au débu</w:t>
            </w:r>
            <w:r>
              <w:rPr>
                <w:sz w:val="22"/>
                <w:szCs w:val="22"/>
                <w:lang w:val="fr-FR"/>
              </w:rPr>
              <w:t xml:space="preserve">t de la période triennale, tenir compte des preuves </w:t>
            </w:r>
            <w:proofErr w:type="spellStart"/>
            <w:r>
              <w:rPr>
                <w:sz w:val="22"/>
                <w:szCs w:val="22"/>
                <w:lang w:val="fr-FR"/>
              </w:rPr>
              <w:t>d</w:t>
            </w:r>
            <w:r w:rsidR="009F2639">
              <w:rPr>
                <w:sz w:val="22"/>
                <w:szCs w:val="22"/>
                <w:lang w:val="fr-FR"/>
              </w:rPr>
              <w:t>ed</w:t>
            </w:r>
            <w:r w:rsidRPr="00557BF5">
              <w:rPr>
                <w:sz w:val="22"/>
                <w:szCs w:val="22"/>
                <w:lang w:val="fr-FR"/>
              </w:rPr>
              <w:t>élimitat</w:t>
            </w:r>
            <w:r w:rsidR="005515A1">
              <w:rPr>
                <w:sz w:val="22"/>
                <w:szCs w:val="22"/>
                <w:lang w:val="fr-FR"/>
              </w:rPr>
              <w:t>ion</w:t>
            </w:r>
            <w:proofErr w:type="spellEnd"/>
            <w:r w:rsidR="005515A1">
              <w:rPr>
                <w:sz w:val="22"/>
                <w:szCs w:val="22"/>
                <w:lang w:val="fr-FR"/>
              </w:rPr>
              <w:t xml:space="preserve"> des limites actuelles des </w:t>
            </w:r>
            <w:r w:rsidRPr="00557BF5">
              <w:rPr>
                <w:sz w:val="22"/>
                <w:szCs w:val="22"/>
                <w:lang w:val="fr-FR"/>
              </w:rPr>
              <w:t>population</w:t>
            </w:r>
            <w:r w:rsidR="005515A1">
              <w:rPr>
                <w:sz w:val="22"/>
                <w:szCs w:val="22"/>
                <w:lang w:val="fr-FR"/>
              </w:rPr>
              <w:t>s d</w:t>
            </w:r>
            <w:r w:rsidRPr="00557BF5">
              <w:rPr>
                <w:sz w:val="22"/>
                <w:szCs w:val="22"/>
                <w:lang w:val="fr-FR"/>
              </w:rPr>
              <w:t>es es</w:t>
            </w:r>
            <w:r>
              <w:rPr>
                <w:sz w:val="22"/>
                <w:szCs w:val="22"/>
                <w:lang w:val="fr-FR"/>
              </w:rPr>
              <w:t>pèces identifiées ainsi que d’</w:t>
            </w:r>
            <w:r w:rsidRPr="00557BF5">
              <w:rPr>
                <w:sz w:val="22"/>
                <w:szCs w:val="22"/>
                <w:lang w:val="fr-FR"/>
              </w:rPr>
              <w:t>autres, le cas échéant.</w:t>
            </w:r>
          </w:p>
        </w:tc>
        <w:tc>
          <w:tcPr>
            <w:tcW w:w="1431" w:type="dxa"/>
          </w:tcPr>
          <w:p w:rsidR="002A1BBA" w:rsidRPr="00C251EE" w:rsidRDefault="00557BF5" w:rsidP="00557BF5">
            <w:pPr>
              <w:spacing w:after="120"/>
              <w:jc w:val="center"/>
              <w:rPr>
                <w:sz w:val="22"/>
                <w:szCs w:val="22"/>
                <w:lang w:val="fr-FR"/>
              </w:rPr>
            </w:pPr>
            <w:r>
              <w:rPr>
                <w:sz w:val="22"/>
                <w:szCs w:val="22"/>
                <w:lang w:val="fr-FR"/>
              </w:rPr>
              <w:t>-</w:t>
            </w:r>
          </w:p>
        </w:tc>
      </w:tr>
      <w:tr w:rsidR="001364CB" w:rsidRPr="00557BF5" w:rsidTr="00D30FEA">
        <w:trPr>
          <w:cantSplit/>
          <w:jc w:val="center"/>
        </w:trPr>
        <w:tc>
          <w:tcPr>
            <w:tcW w:w="7910" w:type="dxa"/>
          </w:tcPr>
          <w:p w:rsidR="001364CB" w:rsidRPr="00557BF5" w:rsidRDefault="001364CB" w:rsidP="001364CB">
            <w:pPr>
              <w:pStyle w:val="ListParagraph"/>
              <w:numPr>
                <w:ilvl w:val="1"/>
                <w:numId w:val="11"/>
              </w:numPr>
              <w:spacing w:after="120"/>
              <w:rPr>
                <w:sz w:val="22"/>
                <w:szCs w:val="22"/>
                <w:lang w:val="fr-FR"/>
              </w:rPr>
            </w:pPr>
            <w:ins w:id="36" w:author="Catherine" w:date="2018-12-07T14:35:00Z">
              <w:r w:rsidRPr="001364CB">
                <w:rPr>
                  <w:sz w:val="22"/>
                  <w:szCs w:val="22"/>
                  <w:lang w:val="fr-FR"/>
                </w:rPr>
                <w:t xml:space="preserve">Examen du tableau 1 </w:t>
              </w:r>
              <w:r w:rsidR="00900B38">
                <w:rPr>
                  <w:sz w:val="22"/>
                  <w:szCs w:val="22"/>
                  <w:lang w:val="fr-FR"/>
                </w:rPr>
                <w:t>de l'A</w:t>
              </w:r>
              <w:r w:rsidRPr="001364CB">
                <w:rPr>
                  <w:sz w:val="22"/>
                  <w:szCs w:val="22"/>
                  <w:lang w:val="fr-FR"/>
                </w:rPr>
                <w:t>nnexe 3 de l'Accord. Préparer des propositions de révision du Tableau 1 de l'Annexe 3 pour soumission à la MOP8.</w:t>
              </w:r>
            </w:ins>
          </w:p>
        </w:tc>
        <w:tc>
          <w:tcPr>
            <w:tcW w:w="1431" w:type="dxa"/>
          </w:tcPr>
          <w:p w:rsidR="001364CB" w:rsidRDefault="00992FAC" w:rsidP="00557BF5">
            <w:pPr>
              <w:spacing w:after="120"/>
              <w:jc w:val="center"/>
              <w:rPr>
                <w:sz w:val="22"/>
                <w:szCs w:val="22"/>
                <w:lang w:val="fr-FR"/>
              </w:rPr>
            </w:pPr>
            <w:ins w:id="37" w:author="Catherine" w:date="2018-12-07T14:54:00Z">
              <w:r>
                <w:rPr>
                  <w:sz w:val="22"/>
                  <w:szCs w:val="22"/>
                  <w:lang w:val="fr-FR"/>
                </w:rPr>
                <w:t>-</w:t>
              </w:r>
            </w:ins>
          </w:p>
        </w:tc>
      </w:tr>
      <w:tr w:rsidR="002A1BBA" w:rsidRPr="00557BF5" w:rsidTr="00D30FEA">
        <w:trPr>
          <w:cantSplit/>
          <w:jc w:val="center"/>
        </w:trPr>
        <w:tc>
          <w:tcPr>
            <w:tcW w:w="7910" w:type="dxa"/>
            <w:shd w:val="clear" w:color="auto" w:fill="BFBFBF"/>
          </w:tcPr>
          <w:p w:rsidR="002A1BBA" w:rsidRPr="00557BF5" w:rsidRDefault="002A1BBA" w:rsidP="001E71B2">
            <w:pPr>
              <w:rPr>
                <w:b/>
                <w:sz w:val="22"/>
                <w:szCs w:val="22"/>
                <w:lang w:val="fr-FR"/>
              </w:rPr>
            </w:pPr>
            <w:r w:rsidRPr="00557BF5">
              <w:rPr>
                <w:b/>
                <w:sz w:val="22"/>
                <w:szCs w:val="22"/>
                <w:lang w:val="fr-FR"/>
              </w:rPr>
              <w:t>2.  Conservation des espèces</w:t>
            </w:r>
          </w:p>
        </w:tc>
        <w:tc>
          <w:tcPr>
            <w:tcW w:w="1431" w:type="dxa"/>
            <w:shd w:val="clear" w:color="auto" w:fill="BFBFBF"/>
          </w:tcPr>
          <w:p w:rsidR="002A1BBA" w:rsidRPr="00C251EE" w:rsidRDefault="002A1BBA" w:rsidP="001E71B2">
            <w:pPr>
              <w:rPr>
                <w:b/>
                <w:sz w:val="22"/>
                <w:szCs w:val="22"/>
                <w:lang w:val="fr-FR"/>
              </w:rPr>
            </w:pPr>
          </w:p>
        </w:tc>
      </w:tr>
      <w:tr w:rsidR="002A1BBA" w:rsidRPr="00DE13A8" w:rsidTr="00D30FEA">
        <w:trPr>
          <w:cantSplit/>
          <w:jc w:val="center"/>
        </w:trPr>
        <w:tc>
          <w:tcPr>
            <w:tcW w:w="7910" w:type="dxa"/>
          </w:tcPr>
          <w:p w:rsidR="002A1BBA" w:rsidRPr="00557BF5" w:rsidRDefault="002A1BBA" w:rsidP="00D30FEA">
            <w:pPr>
              <w:pStyle w:val="ListParagraph"/>
              <w:numPr>
                <w:ilvl w:val="1"/>
                <w:numId w:val="12"/>
              </w:numPr>
              <w:spacing w:after="120"/>
              <w:rPr>
                <w:b/>
                <w:bCs/>
                <w:sz w:val="22"/>
                <w:szCs w:val="22"/>
                <w:lang w:val="fr-FR"/>
              </w:rPr>
            </w:pPr>
            <w:r w:rsidRPr="00557BF5">
              <w:rPr>
                <w:b/>
                <w:bCs/>
                <w:sz w:val="22"/>
                <w:szCs w:val="22"/>
                <w:lang w:val="fr-FR"/>
              </w:rPr>
              <w:t xml:space="preserve">Liste prioritaire pour les plans d’action par espèce. </w:t>
            </w:r>
            <w:r w:rsidRPr="00557BF5">
              <w:rPr>
                <w:bCs/>
                <w:sz w:val="22"/>
                <w:szCs w:val="22"/>
                <w:lang w:val="fr-FR"/>
              </w:rPr>
              <w:t xml:space="preserve">Examen et mise à jour, s’il y a lieu, de la liste des espèces/populations prioritaires pour de nouveaux plans d’action par espèce, et pour le retrait, la révision ou la prolongation des plans existants. </w:t>
            </w:r>
          </w:p>
        </w:tc>
        <w:tc>
          <w:tcPr>
            <w:tcW w:w="1431" w:type="dxa"/>
          </w:tcPr>
          <w:p w:rsidR="002A1BBA" w:rsidRPr="00C251EE" w:rsidRDefault="00992FAC" w:rsidP="00992FAC">
            <w:pPr>
              <w:jc w:val="center"/>
              <w:rPr>
                <w:sz w:val="22"/>
                <w:szCs w:val="22"/>
                <w:lang w:val="fr-FR"/>
              </w:rPr>
            </w:pPr>
            <w:r>
              <w:rPr>
                <w:sz w:val="22"/>
                <w:szCs w:val="22"/>
                <w:lang w:val="fr-FR"/>
              </w:rPr>
              <w:t>-</w:t>
            </w:r>
          </w:p>
        </w:tc>
      </w:tr>
      <w:tr w:rsidR="002A1BBA" w:rsidRPr="00461A29" w:rsidTr="00D30FEA">
        <w:trPr>
          <w:cantSplit/>
          <w:jc w:val="center"/>
        </w:trPr>
        <w:tc>
          <w:tcPr>
            <w:tcW w:w="7910" w:type="dxa"/>
          </w:tcPr>
          <w:p w:rsidR="002A1BBA" w:rsidRPr="00557BF5" w:rsidRDefault="002A1BBA" w:rsidP="00D30FEA">
            <w:pPr>
              <w:pStyle w:val="ListParagraph"/>
              <w:numPr>
                <w:ilvl w:val="1"/>
                <w:numId w:val="12"/>
              </w:numPr>
              <w:spacing w:after="120"/>
              <w:rPr>
                <w:b/>
                <w:bCs/>
                <w:sz w:val="22"/>
                <w:szCs w:val="22"/>
                <w:lang w:val="fr-FR"/>
              </w:rPr>
            </w:pPr>
            <w:r w:rsidRPr="00557BF5">
              <w:rPr>
                <w:b/>
                <w:sz w:val="22"/>
                <w:szCs w:val="22"/>
                <w:lang w:val="fr-FR"/>
              </w:rPr>
              <w:t xml:space="preserve">Recommandations sur la conservation et la gestion des populations de l’AEWA. </w:t>
            </w:r>
            <w:r w:rsidRPr="00557BF5">
              <w:rPr>
                <w:sz w:val="22"/>
                <w:szCs w:val="22"/>
                <w:lang w:val="fr-FR"/>
              </w:rPr>
              <w:t>Réalisation d’un examen rapide des informations existantes afin d’identifier les populations appropriées exigeant de nouvelles ou de meilleures recommandations en matière de conservation et de gestion.</w:t>
            </w:r>
          </w:p>
        </w:tc>
        <w:tc>
          <w:tcPr>
            <w:tcW w:w="1431" w:type="dxa"/>
          </w:tcPr>
          <w:p w:rsidR="002A1BBA" w:rsidRPr="00C251EE" w:rsidRDefault="002A1BBA" w:rsidP="00992FAC">
            <w:pPr>
              <w:jc w:val="center"/>
              <w:rPr>
                <w:sz w:val="22"/>
                <w:szCs w:val="22"/>
                <w:lang w:val="fr-FR"/>
              </w:rPr>
            </w:pPr>
            <w:r>
              <w:rPr>
                <w:sz w:val="22"/>
                <w:szCs w:val="22"/>
                <w:lang w:val="fr-FR"/>
              </w:rPr>
              <w:t>10 000 €</w:t>
            </w:r>
          </w:p>
        </w:tc>
      </w:tr>
      <w:tr w:rsidR="00900B38" w:rsidRPr="00461A29" w:rsidTr="00D30FEA">
        <w:trPr>
          <w:cantSplit/>
          <w:jc w:val="center"/>
        </w:trPr>
        <w:tc>
          <w:tcPr>
            <w:tcW w:w="7910" w:type="dxa"/>
          </w:tcPr>
          <w:p w:rsidR="00900B38" w:rsidRPr="00992FAC" w:rsidRDefault="00992FAC" w:rsidP="00992FAC">
            <w:pPr>
              <w:pStyle w:val="ListParagraph"/>
              <w:numPr>
                <w:ilvl w:val="1"/>
                <w:numId w:val="12"/>
              </w:numPr>
              <w:spacing w:after="120"/>
              <w:rPr>
                <w:b/>
                <w:sz w:val="22"/>
                <w:szCs w:val="22"/>
                <w:lang w:val="fr-FR"/>
              </w:rPr>
            </w:pPr>
            <w:ins w:id="38" w:author="Catherine" w:date="2018-12-07T14:52:00Z">
              <w:r w:rsidRPr="00045F49">
                <w:rPr>
                  <w:b/>
                  <w:sz w:val="22"/>
                  <w:szCs w:val="22"/>
                  <w:lang w:val="fr-FR"/>
                </w:rPr>
                <w:t xml:space="preserve">Dossiers de conservation des </w:t>
              </w:r>
            </w:ins>
            <w:ins w:id="39" w:author="Catherine" w:date="2018-12-07T14:50:00Z">
              <w:r w:rsidRPr="00045F49">
                <w:rPr>
                  <w:b/>
                  <w:sz w:val="22"/>
                  <w:szCs w:val="22"/>
                  <w:lang w:val="fr-FR"/>
                </w:rPr>
                <w:t>Plans d‘action internationaux par espèce (</w:t>
              </w:r>
            </w:ins>
            <w:proofErr w:type="gramStart"/>
            <w:ins w:id="40" w:author="Catherine" w:date="2018-12-07T14:48:00Z">
              <w:r w:rsidRPr="00045F49">
                <w:rPr>
                  <w:b/>
                  <w:sz w:val="22"/>
                  <w:szCs w:val="22"/>
                  <w:lang w:val="fr-FR"/>
                </w:rPr>
                <w:t>ISSAP</w:t>
              </w:r>
            </w:ins>
            <w:ins w:id="41" w:author="Catherine" w:date="2018-12-07T14:51:00Z">
              <w:r w:rsidRPr="00045F49">
                <w:rPr>
                  <w:b/>
                  <w:sz w:val="22"/>
                  <w:szCs w:val="22"/>
                  <w:lang w:val="fr-FR"/>
                </w:rPr>
                <w:t>)</w:t>
              </w:r>
            </w:ins>
            <w:ins w:id="42" w:author="Catherine" w:date="2018-12-07T14:48:00Z">
              <w:r w:rsidRPr="00045F49">
                <w:rPr>
                  <w:b/>
                  <w:sz w:val="22"/>
                  <w:szCs w:val="22"/>
                  <w:lang w:val="fr-FR"/>
                </w:rPr>
                <w:t xml:space="preserve"> </w:t>
              </w:r>
              <w:r w:rsidRPr="00992FAC">
                <w:rPr>
                  <w:sz w:val="22"/>
                  <w:szCs w:val="22"/>
                  <w:lang w:val="fr-FR"/>
                </w:rPr>
                <w:t xml:space="preserve"> </w:t>
              </w:r>
            </w:ins>
            <w:ins w:id="43" w:author="Catherine" w:date="2018-12-07T14:42:00Z">
              <w:r w:rsidR="00900B38" w:rsidRPr="00992FAC">
                <w:rPr>
                  <w:sz w:val="22"/>
                  <w:szCs w:val="22"/>
                  <w:lang w:val="fr-FR"/>
                </w:rPr>
                <w:t>Faciliter</w:t>
              </w:r>
              <w:proofErr w:type="gramEnd"/>
              <w:r w:rsidR="00900B38" w:rsidRPr="00992FAC">
                <w:rPr>
                  <w:sz w:val="22"/>
                  <w:szCs w:val="22"/>
                  <w:lang w:val="fr-FR"/>
                </w:rPr>
                <w:t xml:space="preserve"> la production de dossiers de conservation des </w:t>
              </w:r>
            </w:ins>
            <w:ins w:id="44" w:author="Catherine" w:date="2018-12-07T14:50:00Z">
              <w:r w:rsidRPr="00992FAC">
                <w:rPr>
                  <w:sz w:val="22"/>
                  <w:szCs w:val="22"/>
                  <w:lang w:val="fr-FR"/>
                </w:rPr>
                <w:t>ISSAP</w:t>
              </w:r>
            </w:ins>
            <w:ins w:id="45" w:author="Catherine" w:date="2018-12-07T14:42:00Z">
              <w:r w:rsidR="00900B38" w:rsidRPr="00992FAC">
                <w:rPr>
                  <w:sz w:val="22"/>
                  <w:szCs w:val="22"/>
                  <w:lang w:val="fr-FR"/>
                </w:rPr>
                <w:t xml:space="preserve"> pour la Bécassine double, le Fuligule </w:t>
              </w:r>
              <w:proofErr w:type="spellStart"/>
              <w:r w:rsidR="00900B38" w:rsidRPr="00992FAC">
                <w:rPr>
                  <w:sz w:val="22"/>
                  <w:szCs w:val="22"/>
                  <w:lang w:val="fr-FR"/>
                </w:rPr>
                <w:t>nyroca</w:t>
              </w:r>
              <w:proofErr w:type="spellEnd"/>
              <w:r w:rsidR="00900B38" w:rsidRPr="00992FAC">
                <w:rPr>
                  <w:sz w:val="22"/>
                  <w:szCs w:val="22"/>
                  <w:lang w:val="fr-FR"/>
                </w:rPr>
                <w:t>, le Flamant nain, le Flamant nain, l</w:t>
              </w:r>
            </w:ins>
            <w:ins w:id="46" w:author="Catherine" w:date="2018-12-07T14:46:00Z">
              <w:r w:rsidR="00900B38" w:rsidRPr="00992FAC">
                <w:rPr>
                  <w:sz w:val="22"/>
                  <w:szCs w:val="22"/>
                  <w:lang w:val="fr-FR"/>
                </w:rPr>
                <w:t>’</w:t>
              </w:r>
            </w:ins>
            <w:proofErr w:type="spellStart"/>
            <w:ins w:id="47" w:author="Catherine" w:date="2018-12-07T14:47:00Z">
              <w:r w:rsidR="00900B38" w:rsidRPr="00992FAC">
                <w:rPr>
                  <w:sz w:val="22"/>
                  <w:szCs w:val="22"/>
                  <w:lang w:val="fr-FR"/>
                </w:rPr>
                <w:t>É</w:t>
              </w:r>
            </w:ins>
            <w:ins w:id="48" w:author="Catherine" w:date="2018-12-07T14:46:00Z">
              <w:r w:rsidR="00900B38" w:rsidRPr="00992FAC">
                <w:rPr>
                  <w:sz w:val="22"/>
                  <w:szCs w:val="22"/>
                  <w:lang w:val="fr-FR"/>
                </w:rPr>
                <w:t>rismature</w:t>
              </w:r>
            </w:ins>
            <w:proofErr w:type="spellEnd"/>
            <w:ins w:id="49" w:author="Catherine" w:date="2018-12-07T14:42:00Z">
              <w:r w:rsidR="00900B38" w:rsidRPr="00992FAC">
                <w:rPr>
                  <w:sz w:val="22"/>
                  <w:szCs w:val="22"/>
                  <w:lang w:val="fr-FR"/>
                </w:rPr>
                <w:t xml:space="preserve"> </w:t>
              </w:r>
            </w:ins>
            <w:proofErr w:type="spellStart"/>
            <w:ins w:id="50" w:author="Catherine" w:date="2018-12-07T14:47:00Z">
              <w:r w:rsidR="00900B38" w:rsidRPr="00992FAC">
                <w:rPr>
                  <w:sz w:val="22"/>
                  <w:szCs w:val="22"/>
                  <w:lang w:val="fr-FR"/>
                </w:rPr>
                <w:t>maccoa</w:t>
              </w:r>
              <w:proofErr w:type="spellEnd"/>
              <w:r w:rsidR="00900B38" w:rsidRPr="00992FAC">
                <w:rPr>
                  <w:sz w:val="22"/>
                  <w:szCs w:val="22"/>
                  <w:lang w:val="fr-FR"/>
                </w:rPr>
                <w:t xml:space="preserve"> </w:t>
              </w:r>
            </w:ins>
            <w:ins w:id="51" w:author="Catherine" w:date="2018-12-07T14:42:00Z">
              <w:r w:rsidR="00900B38" w:rsidRPr="00992FAC">
                <w:rPr>
                  <w:sz w:val="22"/>
                  <w:szCs w:val="22"/>
                  <w:lang w:val="fr-FR"/>
                </w:rPr>
                <w:t xml:space="preserve">et le Crabier </w:t>
              </w:r>
            </w:ins>
            <w:ins w:id="52" w:author="Catherine" w:date="2018-12-07T14:48:00Z">
              <w:r w:rsidR="00900B38" w:rsidRPr="00992FAC">
                <w:rPr>
                  <w:sz w:val="22"/>
                  <w:szCs w:val="22"/>
                  <w:lang w:val="fr-FR"/>
                </w:rPr>
                <w:t>blanc</w:t>
              </w:r>
            </w:ins>
            <w:ins w:id="53" w:author="Catherine" w:date="2018-12-07T14:42:00Z">
              <w:r w:rsidR="00900B38" w:rsidRPr="00992FAC">
                <w:rPr>
                  <w:b/>
                  <w:sz w:val="22"/>
                  <w:szCs w:val="22"/>
                  <w:lang w:val="fr-FR"/>
                </w:rPr>
                <w:t>.</w:t>
              </w:r>
            </w:ins>
          </w:p>
        </w:tc>
        <w:tc>
          <w:tcPr>
            <w:tcW w:w="1431" w:type="dxa"/>
          </w:tcPr>
          <w:p w:rsidR="00900B38" w:rsidRDefault="00992FAC" w:rsidP="00992FAC">
            <w:pPr>
              <w:jc w:val="center"/>
              <w:rPr>
                <w:sz w:val="22"/>
                <w:szCs w:val="22"/>
                <w:lang w:val="fr-FR"/>
              </w:rPr>
            </w:pPr>
            <w:ins w:id="54" w:author="Catherine" w:date="2018-12-07T14:54:00Z">
              <w:r>
                <w:rPr>
                  <w:sz w:val="22"/>
                  <w:szCs w:val="22"/>
                  <w:lang w:val="fr-FR"/>
                </w:rPr>
                <w:t>-</w:t>
              </w:r>
            </w:ins>
          </w:p>
        </w:tc>
      </w:tr>
      <w:tr w:rsidR="00900B38" w:rsidRPr="00461A29" w:rsidTr="00D30FEA">
        <w:trPr>
          <w:cantSplit/>
          <w:jc w:val="center"/>
        </w:trPr>
        <w:tc>
          <w:tcPr>
            <w:tcW w:w="7910" w:type="dxa"/>
          </w:tcPr>
          <w:p w:rsidR="00900B38" w:rsidRPr="00992FAC" w:rsidRDefault="00992FAC" w:rsidP="001E4D80">
            <w:pPr>
              <w:pStyle w:val="ListParagraph"/>
              <w:numPr>
                <w:ilvl w:val="1"/>
                <w:numId w:val="32"/>
              </w:numPr>
              <w:spacing w:after="120"/>
              <w:rPr>
                <w:sz w:val="22"/>
                <w:szCs w:val="22"/>
                <w:lang w:val="fr-FR"/>
              </w:rPr>
            </w:pPr>
            <w:ins w:id="55" w:author="Catherine" w:date="2018-12-07T14:48:00Z">
              <w:r w:rsidRPr="00992FAC">
                <w:rPr>
                  <w:b/>
                  <w:sz w:val="22"/>
                  <w:szCs w:val="22"/>
                  <w:lang w:val="fr-FR"/>
                </w:rPr>
                <w:t>Priorités pour la conservation des oiseaux de mer</w:t>
              </w:r>
              <w:r w:rsidRPr="00992FAC">
                <w:rPr>
                  <w:sz w:val="22"/>
                  <w:szCs w:val="22"/>
                  <w:lang w:val="fr-FR"/>
                </w:rPr>
                <w:t>. Examiner les priorités de conservation des oiseaux de mer approuvées par la MOP7 et fournir des orientations sur leur mise en œuvre.</w:t>
              </w:r>
            </w:ins>
          </w:p>
        </w:tc>
        <w:tc>
          <w:tcPr>
            <w:tcW w:w="1431" w:type="dxa"/>
          </w:tcPr>
          <w:p w:rsidR="00900B38" w:rsidRDefault="00992FAC" w:rsidP="00992FAC">
            <w:pPr>
              <w:jc w:val="center"/>
              <w:rPr>
                <w:sz w:val="22"/>
                <w:szCs w:val="22"/>
                <w:lang w:val="fr-FR"/>
              </w:rPr>
            </w:pPr>
            <w:ins w:id="56" w:author="Catherine" w:date="2018-12-07T14:55:00Z">
              <w:r>
                <w:rPr>
                  <w:sz w:val="22"/>
                  <w:szCs w:val="22"/>
                  <w:lang w:val="fr-FR"/>
                </w:rPr>
                <w:t>20 000 €</w:t>
              </w:r>
            </w:ins>
          </w:p>
        </w:tc>
      </w:tr>
      <w:tr w:rsidR="002A1BBA" w:rsidRPr="00C251EE" w:rsidTr="00D30FEA">
        <w:trPr>
          <w:cantSplit/>
          <w:jc w:val="center"/>
        </w:trPr>
        <w:tc>
          <w:tcPr>
            <w:tcW w:w="7910" w:type="dxa"/>
            <w:shd w:val="clear" w:color="auto" w:fill="BFBFBF"/>
          </w:tcPr>
          <w:p w:rsidR="002A1BBA" w:rsidRPr="00C251EE" w:rsidRDefault="002A1BBA" w:rsidP="001E71B2">
            <w:pPr>
              <w:rPr>
                <w:b/>
                <w:sz w:val="22"/>
                <w:szCs w:val="22"/>
                <w:lang w:val="fr-FR"/>
              </w:rPr>
            </w:pPr>
            <w:r w:rsidRPr="00C251EE">
              <w:rPr>
                <w:b/>
                <w:sz w:val="22"/>
                <w:szCs w:val="22"/>
                <w:lang w:val="fr-FR"/>
              </w:rPr>
              <w:t>3.  Conservation des habitats</w:t>
            </w:r>
          </w:p>
        </w:tc>
        <w:tc>
          <w:tcPr>
            <w:tcW w:w="1431" w:type="dxa"/>
            <w:shd w:val="clear" w:color="auto" w:fill="BFBFBF"/>
          </w:tcPr>
          <w:p w:rsidR="002A1BBA" w:rsidRPr="00C251EE" w:rsidRDefault="002A1BBA" w:rsidP="00992FAC">
            <w:pPr>
              <w:jc w:val="center"/>
              <w:rPr>
                <w:b/>
                <w:sz w:val="22"/>
                <w:szCs w:val="22"/>
                <w:lang w:val="fr-FR"/>
              </w:rPr>
            </w:pPr>
          </w:p>
        </w:tc>
      </w:tr>
      <w:tr w:rsidR="002A1BBA" w:rsidRPr="00C251EE" w:rsidTr="00D30FEA">
        <w:trPr>
          <w:cantSplit/>
          <w:jc w:val="center"/>
        </w:trPr>
        <w:tc>
          <w:tcPr>
            <w:tcW w:w="7910" w:type="dxa"/>
          </w:tcPr>
          <w:p w:rsidR="002A1BBA" w:rsidRPr="00104322" w:rsidRDefault="002A1BBA" w:rsidP="00104322">
            <w:pPr>
              <w:pStyle w:val="ListParagraph"/>
              <w:numPr>
                <w:ilvl w:val="1"/>
                <w:numId w:val="13"/>
              </w:numPr>
              <w:spacing w:after="120"/>
              <w:rPr>
                <w:sz w:val="22"/>
                <w:szCs w:val="22"/>
                <w:lang w:val="fr-FR"/>
              </w:rPr>
            </w:pPr>
            <w:r w:rsidRPr="00D30FEA">
              <w:rPr>
                <w:b/>
                <w:bCs/>
                <w:sz w:val="22"/>
                <w:szCs w:val="22"/>
                <w:lang w:val="fr-FR"/>
              </w:rPr>
              <w:t>Cadre de l’inventaire des sites.</w:t>
            </w:r>
            <w:r w:rsidRPr="00D30FEA">
              <w:rPr>
                <w:bCs/>
                <w:sz w:val="22"/>
                <w:szCs w:val="22"/>
                <w:lang w:val="fr-FR"/>
              </w:rPr>
              <w:t xml:space="preserve"> Élaboration d’un cadre simple à l'usage des Parties en vue d’examiner et de confirmer l'inventaire des sites connus d'importance nationale et internationale. </w:t>
            </w:r>
          </w:p>
        </w:tc>
        <w:tc>
          <w:tcPr>
            <w:tcW w:w="1431" w:type="dxa"/>
          </w:tcPr>
          <w:p w:rsidR="002A1BBA" w:rsidRPr="001E4D80" w:rsidRDefault="001E4D80" w:rsidP="00383F15">
            <w:pPr>
              <w:pStyle w:val="ListParagraph"/>
              <w:spacing w:after="120"/>
              <w:ind w:left="57"/>
              <w:jc w:val="center"/>
              <w:rPr>
                <w:sz w:val="22"/>
                <w:szCs w:val="22"/>
                <w:lang w:val="fr-FR"/>
              </w:rPr>
            </w:pPr>
            <w:r>
              <w:rPr>
                <w:sz w:val="22"/>
                <w:szCs w:val="22"/>
                <w:lang w:val="fr-FR"/>
              </w:rPr>
              <w:t>20</w:t>
            </w:r>
            <w:r w:rsidR="00383F15">
              <w:rPr>
                <w:sz w:val="22"/>
                <w:szCs w:val="22"/>
                <w:lang w:val="fr-FR"/>
              </w:rPr>
              <w:t xml:space="preserve"> </w:t>
            </w:r>
            <w:r w:rsidR="002A1BBA" w:rsidRPr="001E4D80">
              <w:rPr>
                <w:sz w:val="22"/>
                <w:szCs w:val="22"/>
                <w:lang w:val="fr-FR"/>
              </w:rPr>
              <w:t>0</w:t>
            </w:r>
            <w:r w:rsidR="00D30FEA" w:rsidRPr="001E4D80">
              <w:rPr>
                <w:sz w:val="22"/>
                <w:szCs w:val="22"/>
                <w:lang w:val="fr-FR"/>
              </w:rPr>
              <w:t>0</w:t>
            </w:r>
            <w:r w:rsidR="002A1BBA" w:rsidRPr="001E4D80">
              <w:rPr>
                <w:sz w:val="22"/>
                <w:szCs w:val="22"/>
                <w:lang w:val="fr-FR"/>
              </w:rPr>
              <w:t>0 €</w:t>
            </w:r>
          </w:p>
        </w:tc>
      </w:tr>
      <w:tr w:rsidR="002A1BBA" w:rsidRPr="00C251EE" w:rsidTr="00D30FEA">
        <w:trPr>
          <w:cantSplit/>
          <w:jc w:val="center"/>
        </w:trPr>
        <w:tc>
          <w:tcPr>
            <w:tcW w:w="7910" w:type="dxa"/>
          </w:tcPr>
          <w:p w:rsidR="002A1BBA" w:rsidRPr="00104322" w:rsidRDefault="002A1BBA" w:rsidP="00104322">
            <w:pPr>
              <w:pStyle w:val="ListParagraph"/>
              <w:numPr>
                <w:ilvl w:val="1"/>
                <w:numId w:val="13"/>
              </w:numPr>
              <w:spacing w:after="120"/>
              <w:rPr>
                <w:sz w:val="22"/>
                <w:szCs w:val="22"/>
                <w:lang w:val="fr-FR"/>
              </w:rPr>
            </w:pPr>
            <w:r w:rsidRPr="00D30FEA">
              <w:rPr>
                <w:b/>
                <w:bCs/>
                <w:sz w:val="22"/>
                <w:szCs w:val="22"/>
                <w:lang w:val="fr-FR"/>
              </w:rPr>
              <w:t>Cadre de la surveillance des sites.</w:t>
            </w:r>
            <w:r w:rsidRPr="00D30FEA">
              <w:rPr>
                <w:bCs/>
                <w:sz w:val="22"/>
                <w:szCs w:val="22"/>
                <w:lang w:val="fr-FR"/>
              </w:rPr>
              <w:t xml:space="preserve"> Élaboration d’un cadre de surveillance pour le réseau des sites le long des voies de migration de l’AEWA</w:t>
            </w:r>
          </w:p>
        </w:tc>
        <w:tc>
          <w:tcPr>
            <w:tcW w:w="1431" w:type="dxa"/>
          </w:tcPr>
          <w:p w:rsidR="002A1BBA" w:rsidRPr="00D30FEA" w:rsidDel="00672140" w:rsidRDefault="001E4D80" w:rsidP="00383F15">
            <w:pPr>
              <w:pStyle w:val="ListParagraph"/>
              <w:spacing w:after="120"/>
              <w:ind w:left="57"/>
              <w:jc w:val="center"/>
              <w:rPr>
                <w:sz w:val="22"/>
                <w:szCs w:val="22"/>
                <w:lang w:val="fr-FR"/>
              </w:rPr>
            </w:pPr>
            <w:r>
              <w:rPr>
                <w:sz w:val="22"/>
                <w:szCs w:val="22"/>
                <w:lang w:val="fr-FR"/>
              </w:rPr>
              <w:t>30</w:t>
            </w:r>
            <w:r w:rsidR="00383F15">
              <w:rPr>
                <w:sz w:val="22"/>
                <w:szCs w:val="22"/>
                <w:lang w:val="fr-FR"/>
              </w:rPr>
              <w:t xml:space="preserve"> </w:t>
            </w:r>
            <w:r w:rsidR="002A1BBA" w:rsidRPr="00D30FEA">
              <w:rPr>
                <w:sz w:val="22"/>
                <w:szCs w:val="22"/>
                <w:lang w:val="fr-FR"/>
              </w:rPr>
              <w:t>000€</w:t>
            </w:r>
          </w:p>
        </w:tc>
      </w:tr>
      <w:tr w:rsidR="002A1BBA" w:rsidRPr="00C251EE" w:rsidTr="00D30FEA">
        <w:trPr>
          <w:cantSplit/>
          <w:jc w:val="center"/>
        </w:trPr>
        <w:tc>
          <w:tcPr>
            <w:tcW w:w="7910" w:type="dxa"/>
          </w:tcPr>
          <w:p w:rsidR="002A1BBA" w:rsidRPr="00104322" w:rsidRDefault="002A1BBA" w:rsidP="00104322">
            <w:pPr>
              <w:pStyle w:val="ListParagraph"/>
              <w:numPr>
                <w:ilvl w:val="1"/>
                <w:numId w:val="13"/>
              </w:numPr>
              <w:spacing w:after="120"/>
              <w:rPr>
                <w:sz w:val="22"/>
                <w:szCs w:val="22"/>
                <w:lang w:val="fr-FR"/>
              </w:rPr>
            </w:pPr>
            <w:r w:rsidRPr="00D30FEA">
              <w:rPr>
                <w:b/>
                <w:bCs/>
                <w:sz w:val="22"/>
                <w:szCs w:val="22"/>
                <w:lang w:val="fr-FR"/>
              </w:rPr>
              <w:t xml:space="preserve">Statut des principaux habitats d’oiseaux d’eau. </w:t>
            </w:r>
            <w:r w:rsidRPr="00D30FEA">
              <w:rPr>
                <w:bCs/>
                <w:sz w:val="22"/>
                <w:szCs w:val="22"/>
                <w:lang w:val="fr-FR"/>
              </w:rPr>
              <w:t>Réalisation au niveau de l’Accord d’une évaluation du statut des principaux habitats d’oiseaux d’eau dans l'environnement au sens large.</w:t>
            </w:r>
          </w:p>
        </w:tc>
        <w:tc>
          <w:tcPr>
            <w:tcW w:w="1431" w:type="dxa"/>
          </w:tcPr>
          <w:p w:rsidR="002A1BBA" w:rsidRPr="00D30FEA" w:rsidDel="00672140" w:rsidRDefault="00383F15" w:rsidP="00383F15">
            <w:pPr>
              <w:pStyle w:val="ListParagraph"/>
              <w:spacing w:after="120"/>
              <w:ind w:left="57"/>
              <w:jc w:val="center"/>
              <w:rPr>
                <w:sz w:val="22"/>
                <w:szCs w:val="22"/>
                <w:lang w:val="fr-FR"/>
              </w:rPr>
            </w:pPr>
            <w:r>
              <w:rPr>
                <w:sz w:val="22"/>
                <w:szCs w:val="22"/>
                <w:lang w:val="fr-FR"/>
              </w:rPr>
              <w:t xml:space="preserve">80 </w:t>
            </w:r>
            <w:r w:rsidR="002A1BBA" w:rsidRPr="00D30FEA">
              <w:rPr>
                <w:sz w:val="22"/>
                <w:szCs w:val="22"/>
                <w:lang w:val="fr-FR"/>
              </w:rPr>
              <w:t>000 €</w:t>
            </w:r>
          </w:p>
        </w:tc>
      </w:tr>
      <w:tr w:rsidR="001E4D80" w:rsidRPr="00C251EE" w:rsidTr="00D30FEA">
        <w:trPr>
          <w:cantSplit/>
          <w:jc w:val="center"/>
        </w:trPr>
        <w:tc>
          <w:tcPr>
            <w:tcW w:w="7910" w:type="dxa"/>
          </w:tcPr>
          <w:p w:rsidR="001E4D80" w:rsidRPr="00D30FEA" w:rsidRDefault="001E4D80" w:rsidP="00104322">
            <w:pPr>
              <w:pStyle w:val="ListParagraph"/>
              <w:numPr>
                <w:ilvl w:val="1"/>
                <w:numId w:val="13"/>
              </w:numPr>
              <w:spacing w:after="120"/>
              <w:rPr>
                <w:b/>
                <w:bCs/>
                <w:sz w:val="22"/>
                <w:szCs w:val="22"/>
                <w:lang w:val="fr-FR"/>
              </w:rPr>
            </w:pPr>
            <w:ins w:id="57" w:author="Catherine" w:date="2018-12-07T14:56:00Z">
              <w:r w:rsidRPr="00992FAC">
                <w:rPr>
                  <w:b/>
                  <w:bCs/>
                  <w:sz w:val="22"/>
                  <w:szCs w:val="22"/>
                  <w:lang w:val="fr-FR"/>
                </w:rPr>
                <w:t>Impact de l'élévation du niveau de la mer</w:t>
              </w:r>
              <w:r w:rsidRPr="00992FAC">
                <w:rPr>
                  <w:bCs/>
                  <w:sz w:val="22"/>
                  <w:szCs w:val="22"/>
                  <w:lang w:val="fr-FR"/>
                </w:rPr>
                <w:t>. Mieux comprendre les conséquences de l'élévation du niveau de la mer sur le réseau de sites critiques et les populations d'oiseaux d'eau qui dépendent des habitats côtiers</w:t>
              </w:r>
            </w:ins>
          </w:p>
        </w:tc>
        <w:tc>
          <w:tcPr>
            <w:tcW w:w="1431" w:type="dxa"/>
          </w:tcPr>
          <w:p w:rsidR="001E4D80" w:rsidRPr="00383F15" w:rsidRDefault="00383F15" w:rsidP="00383F15">
            <w:pPr>
              <w:spacing w:after="120"/>
              <w:jc w:val="center"/>
              <w:rPr>
                <w:sz w:val="22"/>
                <w:szCs w:val="22"/>
                <w:lang w:val="fr-FR"/>
              </w:rPr>
            </w:pPr>
            <w:ins w:id="58" w:author="Catherine" w:date="2018-12-07T15:19:00Z">
              <w:r>
                <w:rPr>
                  <w:sz w:val="22"/>
                  <w:szCs w:val="22"/>
                  <w:lang w:val="fr-FR"/>
                </w:rPr>
                <w:t>100 000</w:t>
              </w:r>
            </w:ins>
            <w:ins w:id="59" w:author="Catherine" w:date="2018-12-07T15:20:00Z">
              <w:r>
                <w:rPr>
                  <w:sz w:val="22"/>
                  <w:szCs w:val="22"/>
                  <w:lang w:val="fr-FR"/>
                </w:rPr>
                <w:t xml:space="preserve"> €</w:t>
              </w:r>
            </w:ins>
          </w:p>
        </w:tc>
      </w:tr>
      <w:tr w:rsidR="002A1BBA" w:rsidRPr="00C251EE" w:rsidTr="00D30FEA">
        <w:trPr>
          <w:cantSplit/>
          <w:jc w:val="center"/>
        </w:trPr>
        <w:tc>
          <w:tcPr>
            <w:tcW w:w="7910" w:type="dxa"/>
          </w:tcPr>
          <w:p w:rsidR="002A1BBA" w:rsidRPr="00D30FEA" w:rsidRDefault="002A1BBA" w:rsidP="00D30FEA">
            <w:pPr>
              <w:pStyle w:val="ListParagraph"/>
              <w:numPr>
                <w:ilvl w:val="1"/>
                <w:numId w:val="13"/>
              </w:numPr>
              <w:spacing w:after="120"/>
              <w:rPr>
                <w:sz w:val="22"/>
                <w:szCs w:val="22"/>
                <w:lang w:val="fr-FR"/>
              </w:rPr>
            </w:pPr>
            <w:r w:rsidRPr="00D30FEA">
              <w:rPr>
                <w:b/>
                <w:bCs/>
                <w:sz w:val="22"/>
                <w:szCs w:val="22"/>
                <w:lang w:val="fr-FR"/>
              </w:rPr>
              <w:t>Plan d'action pour la conservation des habitats.</w:t>
            </w:r>
            <w:r w:rsidRPr="00D30FEA">
              <w:rPr>
                <w:bCs/>
                <w:sz w:val="22"/>
                <w:szCs w:val="22"/>
                <w:lang w:val="fr-FR"/>
              </w:rPr>
              <w:t xml:space="preserve"> Sur la base de l'évaluation réalisée dans le cadre de la tâche précédente, élaboration d’un plan d'action identifiant les priorités, les possibilités et un ensemble d'actions recommandées.</w:t>
            </w:r>
          </w:p>
        </w:tc>
        <w:tc>
          <w:tcPr>
            <w:tcW w:w="1431" w:type="dxa"/>
          </w:tcPr>
          <w:p w:rsidR="002A1BBA" w:rsidRPr="00C251EE" w:rsidRDefault="002A1BBA" w:rsidP="00383F15">
            <w:pPr>
              <w:spacing w:after="120"/>
              <w:ind w:left="57"/>
              <w:jc w:val="center"/>
              <w:rPr>
                <w:sz w:val="22"/>
                <w:szCs w:val="22"/>
                <w:lang w:val="fr-FR"/>
              </w:rPr>
            </w:pPr>
            <w:r>
              <w:rPr>
                <w:sz w:val="22"/>
                <w:szCs w:val="22"/>
                <w:lang w:val="fr-FR"/>
              </w:rPr>
              <w:t>7</w:t>
            </w:r>
            <w:r w:rsidRPr="00C251EE">
              <w:rPr>
                <w:sz w:val="22"/>
                <w:szCs w:val="22"/>
                <w:lang w:val="fr-FR"/>
              </w:rPr>
              <w:t>0 000 €</w:t>
            </w:r>
          </w:p>
        </w:tc>
      </w:tr>
      <w:tr w:rsidR="002A1BBA" w:rsidRPr="00C251EE" w:rsidTr="00D30FEA">
        <w:trPr>
          <w:cantSplit/>
          <w:jc w:val="center"/>
        </w:trPr>
        <w:tc>
          <w:tcPr>
            <w:tcW w:w="7910" w:type="dxa"/>
            <w:shd w:val="clear" w:color="auto" w:fill="BFBFBF"/>
          </w:tcPr>
          <w:p w:rsidR="002A1BBA" w:rsidRPr="00C251EE" w:rsidRDefault="002A1BBA" w:rsidP="001E71B2">
            <w:pPr>
              <w:rPr>
                <w:b/>
                <w:sz w:val="22"/>
                <w:szCs w:val="22"/>
                <w:lang w:val="fr-FR"/>
              </w:rPr>
            </w:pPr>
            <w:r w:rsidRPr="00C251EE">
              <w:rPr>
                <w:b/>
                <w:sz w:val="22"/>
                <w:szCs w:val="22"/>
                <w:lang w:val="fr-FR"/>
              </w:rPr>
              <w:t>4.  Gestion des activités humaines</w:t>
            </w:r>
          </w:p>
        </w:tc>
        <w:tc>
          <w:tcPr>
            <w:tcW w:w="1431" w:type="dxa"/>
            <w:shd w:val="clear" w:color="auto" w:fill="BFBFBF"/>
          </w:tcPr>
          <w:p w:rsidR="002A1BBA" w:rsidRPr="00C251EE" w:rsidRDefault="002A1BBA" w:rsidP="001E4D80">
            <w:pPr>
              <w:ind w:left="720" w:hanging="663"/>
              <w:jc w:val="center"/>
              <w:rPr>
                <w:b/>
                <w:sz w:val="22"/>
                <w:szCs w:val="22"/>
                <w:lang w:val="fr-FR"/>
              </w:rPr>
            </w:pPr>
          </w:p>
        </w:tc>
      </w:tr>
      <w:tr w:rsidR="002A1BBA" w:rsidRPr="00C251EE" w:rsidTr="00D30FEA">
        <w:trPr>
          <w:cantSplit/>
          <w:jc w:val="center"/>
        </w:trPr>
        <w:tc>
          <w:tcPr>
            <w:tcW w:w="7910" w:type="dxa"/>
          </w:tcPr>
          <w:p w:rsidR="002A1BBA" w:rsidRPr="00D30FEA" w:rsidRDefault="002A1BBA" w:rsidP="00D30FEA">
            <w:pPr>
              <w:pStyle w:val="ListParagraph"/>
              <w:numPr>
                <w:ilvl w:val="1"/>
                <w:numId w:val="17"/>
              </w:numPr>
              <w:spacing w:after="120"/>
              <w:rPr>
                <w:sz w:val="22"/>
                <w:szCs w:val="22"/>
                <w:lang w:val="fr-FR"/>
              </w:rPr>
            </w:pPr>
            <w:r w:rsidRPr="00D30FEA">
              <w:rPr>
                <w:b/>
                <w:sz w:val="22"/>
                <w:szCs w:val="22"/>
                <w:lang w:val="fr-FR"/>
              </w:rPr>
              <w:t>Collecte des données de prélèvements.</w:t>
            </w:r>
            <w:r w:rsidRPr="00D30FEA">
              <w:rPr>
                <w:sz w:val="22"/>
                <w:szCs w:val="22"/>
                <w:lang w:val="fr-FR"/>
              </w:rPr>
              <w:t xml:space="preserve"> Proposition d’une liste des espèces de proies qui devraient être prioritaires en ce qui concerne la collecte des données de prélèvements. </w:t>
            </w:r>
          </w:p>
        </w:tc>
        <w:tc>
          <w:tcPr>
            <w:tcW w:w="1431" w:type="dxa"/>
          </w:tcPr>
          <w:p w:rsidR="002A1BBA" w:rsidRPr="00D30FEA" w:rsidRDefault="002A1BBA" w:rsidP="00045F49">
            <w:pPr>
              <w:pStyle w:val="ListParagraph"/>
              <w:numPr>
                <w:ilvl w:val="0"/>
                <w:numId w:val="30"/>
              </w:numPr>
              <w:spacing w:after="120"/>
              <w:ind w:left="720" w:hanging="323"/>
              <w:jc w:val="center"/>
              <w:rPr>
                <w:sz w:val="22"/>
                <w:szCs w:val="22"/>
                <w:lang w:val="fr-FR"/>
              </w:rPr>
            </w:pPr>
            <w:r w:rsidRPr="00D30FEA">
              <w:rPr>
                <w:sz w:val="22"/>
                <w:szCs w:val="22"/>
                <w:lang w:val="fr-FR"/>
              </w:rPr>
              <w:t>000 €</w:t>
            </w:r>
          </w:p>
        </w:tc>
      </w:tr>
      <w:tr w:rsidR="002A1BBA" w:rsidRPr="00C251EE" w:rsidTr="00D30FEA">
        <w:trPr>
          <w:cantSplit/>
          <w:jc w:val="center"/>
        </w:trPr>
        <w:tc>
          <w:tcPr>
            <w:tcW w:w="7910" w:type="dxa"/>
          </w:tcPr>
          <w:p w:rsidR="002A1BBA" w:rsidRPr="00D30FEA" w:rsidRDefault="002A1BBA" w:rsidP="00D30FEA">
            <w:pPr>
              <w:pStyle w:val="ListParagraph"/>
              <w:numPr>
                <w:ilvl w:val="1"/>
                <w:numId w:val="17"/>
              </w:numPr>
              <w:spacing w:after="120"/>
              <w:rPr>
                <w:sz w:val="22"/>
                <w:szCs w:val="22"/>
                <w:lang w:val="fr-FR"/>
              </w:rPr>
            </w:pPr>
            <w:r w:rsidRPr="00D30FEA">
              <w:rPr>
                <w:b/>
                <w:sz w:val="22"/>
                <w:szCs w:val="22"/>
                <w:lang w:val="fr-FR"/>
              </w:rPr>
              <w:t xml:space="preserve">Durabilité des prélèvements. </w:t>
            </w:r>
            <w:r w:rsidRPr="00D30FEA">
              <w:rPr>
                <w:sz w:val="22"/>
                <w:szCs w:val="22"/>
                <w:lang w:val="fr-FR"/>
              </w:rPr>
              <w:t xml:space="preserve">Réalisation d’une évaluation rapide de la durabilité des prélèvements des populations des espèces de proies en déclin. </w:t>
            </w:r>
          </w:p>
        </w:tc>
        <w:tc>
          <w:tcPr>
            <w:tcW w:w="1431" w:type="dxa"/>
          </w:tcPr>
          <w:p w:rsidR="002A1BBA" w:rsidRPr="00D30FEA" w:rsidRDefault="002A1BBA" w:rsidP="00992FAC">
            <w:pPr>
              <w:pStyle w:val="ListParagraph"/>
              <w:numPr>
                <w:ilvl w:val="0"/>
                <w:numId w:val="19"/>
              </w:numPr>
              <w:spacing w:after="120"/>
              <w:jc w:val="center"/>
              <w:rPr>
                <w:sz w:val="22"/>
                <w:szCs w:val="22"/>
                <w:lang w:val="fr-FR"/>
              </w:rPr>
            </w:pPr>
            <w:r w:rsidRPr="00D30FEA">
              <w:rPr>
                <w:sz w:val="22"/>
                <w:szCs w:val="22"/>
                <w:lang w:val="fr-FR"/>
              </w:rPr>
              <w:t>000 €</w:t>
            </w:r>
          </w:p>
        </w:tc>
      </w:tr>
      <w:tr w:rsidR="002A1BBA" w:rsidRPr="00C251EE" w:rsidTr="00D30FEA">
        <w:trPr>
          <w:cantSplit/>
          <w:jc w:val="center"/>
        </w:trPr>
        <w:tc>
          <w:tcPr>
            <w:tcW w:w="7910" w:type="dxa"/>
          </w:tcPr>
          <w:p w:rsidR="002A1BBA" w:rsidRPr="00383F15" w:rsidRDefault="002A1BBA" w:rsidP="00D30FEA">
            <w:pPr>
              <w:pStyle w:val="ListParagraph"/>
              <w:numPr>
                <w:ilvl w:val="1"/>
                <w:numId w:val="17"/>
              </w:numPr>
              <w:spacing w:after="120"/>
              <w:rPr>
                <w:sz w:val="20"/>
                <w:szCs w:val="20"/>
                <w:lang w:val="fr-FR"/>
              </w:rPr>
            </w:pPr>
            <w:r w:rsidRPr="00383F15">
              <w:rPr>
                <w:b/>
                <w:sz w:val="20"/>
                <w:szCs w:val="20"/>
                <w:lang w:val="fr-FR"/>
              </w:rPr>
              <w:lastRenderedPageBreak/>
              <w:t>Écotourisme durable.</w:t>
            </w:r>
            <w:r w:rsidRPr="00383F15">
              <w:rPr>
                <w:sz w:val="20"/>
                <w:szCs w:val="20"/>
                <w:lang w:val="fr-FR"/>
              </w:rPr>
              <w:t xml:space="preserve"> Rassemblement des études de cas concernant les initiatives d’écotourisme présentant des avantages avérés à la fois au niveau des moyens d’existence des communautés et de la conservation des espèces couvertes par l'AEWA et de leurs habitats. </w:t>
            </w:r>
          </w:p>
        </w:tc>
        <w:tc>
          <w:tcPr>
            <w:tcW w:w="1431" w:type="dxa"/>
          </w:tcPr>
          <w:p w:rsidR="002A1BBA" w:rsidRPr="00383F15" w:rsidRDefault="002A1BBA" w:rsidP="001E71B2">
            <w:pPr>
              <w:spacing w:after="120"/>
              <w:jc w:val="right"/>
              <w:rPr>
                <w:sz w:val="20"/>
                <w:szCs w:val="20"/>
                <w:lang w:val="fr-FR"/>
              </w:rPr>
            </w:pPr>
            <w:r w:rsidRPr="00383F15">
              <w:rPr>
                <w:sz w:val="20"/>
                <w:szCs w:val="20"/>
                <w:lang w:val="fr-FR"/>
              </w:rPr>
              <w:t>20 000 €</w:t>
            </w:r>
          </w:p>
        </w:tc>
      </w:tr>
      <w:tr w:rsidR="002A1BBA" w:rsidRPr="00C251EE" w:rsidTr="00D30FEA">
        <w:trPr>
          <w:cantSplit/>
          <w:jc w:val="center"/>
        </w:trPr>
        <w:tc>
          <w:tcPr>
            <w:tcW w:w="7910" w:type="dxa"/>
            <w:shd w:val="clear" w:color="auto" w:fill="BFBFBF"/>
          </w:tcPr>
          <w:p w:rsidR="002A1BBA" w:rsidRPr="00383F15" w:rsidRDefault="002A1BBA" w:rsidP="001E71B2">
            <w:pPr>
              <w:rPr>
                <w:b/>
                <w:sz w:val="20"/>
                <w:szCs w:val="20"/>
                <w:lang w:val="fr-FR"/>
              </w:rPr>
            </w:pPr>
            <w:r w:rsidRPr="00383F15">
              <w:rPr>
                <w:b/>
                <w:sz w:val="20"/>
                <w:szCs w:val="20"/>
                <w:lang w:val="fr-FR"/>
              </w:rPr>
              <w:t>5.  Recherche et surveillance continue</w:t>
            </w:r>
          </w:p>
        </w:tc>
        <w:tc>
          <w:tcPr>
            <w:tcW w:w="1431" w:type="dxa"/>
            <w:shd w:val="clear" w:color="auto" w:fill="BFBFBF"/>
          </w:tcPr>
          <w:p w:rsidR="002A1BBA" w:rsidRPr="00383F15" w:rsidRDefault="002A1BBA" w:rsidP="001E71B2">
            <w:pPr>
              <w:rPr>
                <w:b/>
                <w:sz w:val="20"/>
                <w:szCs w:val="20"/>
                <w:lang w:val="fr-FR"/>
              </w:rPr>
            </w:pPr>
          </w:p>
        </w:tc>
      </w:tr>
      <w:tr w:rsidR="002A1BBA" w:rsidRPr="00C251EE" w:rsidTr="00D30FEA">
        <w:trPr>
          <w:cantSplit/>
          <w:jc w:val="center"/>
        </w:trPr>
        <w:tc>
          <w:tcPr>
            <w:tcW w:w="7910" w:type="dxa"/>
          </w:tcPr>
          <w:p w:rsidR="002A1BBA" w:rsidRPr="00383F15" w:rsidRDefault="002A1BBA" w:rsidP="00104322">
            <w:pPr>
              <w:pStyle w:val="ListParagraph"/>
              <w:numPr>
                <w:ilvl w:val="1"/>
                <w:numId w:val="18"/>
              </w:numPr>
              <w:spacing w:after="120"/>
              <w:rPr>
                <w:sz w:val="20"/>
                <w:szCs w:val="20"/>
                <w:lang w:val="fr-FR"/>
              </w:rPr>
            </w:pPr>
            <w:r w:rsidRPr="00383F15">
              <w:rPr>
                <w:b/>
                <w:sz w:val="20"/>
                <w:szCs w:val="20"/>
                <w:lang w:val="fr-FR" w:eastAsia="nl-NL"/>
              </w:rPr>
              <w:t>Lacunes principales au niveau des informations disponibles.</w:t>
            </w:r>
            <w:r w:rsidRPr="00383F15">
              <w:rPr>
                <w:sz w:val="20"/>
                <w:szCs w:val="20"/>
                <w:lang w:val="fr-FR" w:eastAsia="nl-NL"/>
              </w:rPr>
              <w:t xml:space="preserve"> Identification des lacunes principales au niveau des informations disponibles sur des aspects </w:t>
            </w:r>
            <w:r w:rsidR="00D30FEA" w:rsidRPr="00383F15">
              <w:rPr>
                <w:sz w:val="20"/>
                <w:szCs w:val="20"/>
                <w:lang w:val="fr-FR" w:eastAsia="nl-NL"/>
              </w:rPr>
              <w:t xml:space="preserve">pertinents de la mise en œuvre </w:t>
            </w:r>
            <w:r w:rsidRPr="00383F15">
              <w:rPr>
                <w:sz w:val="20"/>
                <w:szCs w:val="20"/>
                <w:lang w:val="fr-FR" w:eastAsia="nl-NL"/>
              </w:rPr>
              <w:t xml:space="preserve">de l'Accord. </w:t>
            </w:r>
          </w:p>
        </w:tc>
        <w:tc>
          <w:tcPr>
            <w:tcW w:w="1431" w:type="dxa"/>
          </w:tcPr>
          <w:p w:rsidR="002A1BBA" w:rsidRPr="00383F15" w:rsidRDefault="00383F15" w:rsidP="00383F15">
            <w:pPr>
              <w:pStyle w:val="ListParagraph"/>
              <w:spacing w:after="120"/>
              <w:ind w:left="0"/>
              <w:jc w:val="center"/>
              <w:rPr>
                <w:sz w:val="20"/>
                <w:szCs w:val="20"/>
                <w:lang w:val="fr-FR"/>
              </w:rPr>
            </w:pPr>
            <w:r w:rsidRPr="00383F15">
              <w:rPr>
                <w:sz w:val="20"/>
                <w:szCs w:val="20"/>
                <w:lang w:val="fr-FR"/>
              </w:rPr>
              <w:t xml:space="preserve">40 </w:t>
            </w:r>
            <w:r w:rsidR="00D30FEA" w:rsidRPr="00383F15">
              <w:rPr>
                <w:sz w:val="20"/>
                <w:szCs w:val="20"/>
                <w:lang w:val="fr-FR"/>
              </w:rPr>
              <w:t>0</w:t>
            </w:r>
            <w:r w:rsidR="002A1BBA" w:rsidRPr="00383F15">
              <w:rPr>
                <w:sz w:val="20"/>
                <w:szCs w:val="20"/>
                <w:lang w:val="fr-FR"/>
              </w:rPr>
              <w:t>00 €</w:t>
            </w:r>
          </w:p>
        </w:tc>
      </w:tr>
      <w:tr w:rsidR="002A1BBA" w:rsidRPr="00C251EE" w:rsidTr="00D30FEA">
        <w:trPr>
          <w:cantSplit/>
          <w:jc w:val="center"/>
        </w:trPr>
        <w:tc>
          <w:tcPr>
            <w:tcW w:w="7910" w:type="dxa"/>
          </w:tcPr>
          <w:p w:rsidR="002A1BBA" w:rsidRPr="00383F15" w:rsidRDefault="002A1BBA" w:rsidP="00104322">
            <w:pPr>
              <w:pStyle w:val="ListParagraph"/>
              <w:numPr>
                <w:ilvl w:val="1"/>
                <w:numId w:val="18"/>
              </w:numPr>
              <w:spacing w:after="120"/>
              <w:rPr>
                <w:sz w:val="20"/>
                <w:szCs w:val="20"/>
                <w:lang w:val="fr-FR"/>
              </w:rPr>
            </w:pPr>
            <w:r w:rsidRPr="00383F15">
              <w:rPr>
                <w:b/>
                <w:sz w:val="20"/>
                <w:szCs w:val="20"/>
                <w:lang w:val="fr-FR" w:eastAsia="nl-NL"/>
              </w:rPr>
              <w:t xml:space="preserve">Priorités en matière de surveillance. </w:t>
            </w:r>
            <w:r w:rsidRPr="00383F15">
              <w:rPr>
                <w:sz w:val="20"/>
                <w:szCs w:val="20"/>
                <w:lang w:val="fr-FR" w:eastAsia="nl-NL"/>
              </w:rPr>
              <w:t>Identification des priorités en vue du développement systématique de la surveillance des populations d’oiseaux d’eau et des éléments moteurs de leurs tendances.</w:t>
            </w:r>
          </w:p>
        </w:tc>
        <w:tc>
          <w:tcPr>
            <w:tcW w:w="1431" w:type="dxa"/>
          </w:tcPr>
          <w:p w:rsidR="002A1BBA" w:rsidRPr="00383F15" w:rsidDel="006066CD" w:rsidRDefault="002A1BBA" w:rsidP="00383F15">
            <w:pPr>
              <w:spacing w:after="120"/>
              <w:jc w:val="center"/>
              <w:rPr>
                <w:sz w:val="20"/>
                <w:szCs w:val="20"/>
                <w:lang w:val="fr-FR"/>
              </w:rPr>
            </w:pPr>
            <w:r w:rsidRPr="00383F15">
              <w:rPr>
                <w:sz w:val="20"/>
                <w:szCs w:val="20"/>
                <w:lang w:val="fr-FR"/>
              </w:rPr>
              <w:t>20 000 €</w:t>
            </w:r>
          </w:p>
        </w:tc>
      </w:tr>
      <w:tr w:rsidR="002A1BBA" w:rsidRPr="00C251EE" w:rsidTr="00D30FEA">
        <w:trPr>
          <w:cantSplit/>
          <w:jc w:val="center"/>
        </w:trPr>
        <w:tc>
          <w:tcPr>
            <w:tcW w:w="7910" w:type="dxa"/>
            <w:shd w:val="clear" w:color="auto" w:fill="BFBFBF"/>
          </w:tcPr>
          <w:p w:rsidR="002A1BBA" w:rsidRPr="00383F15" w:rsidRDefault="002A1BBA" w:rsidP="001E71B2">
            <w:pPr>
              <w:rPr>
                <w:sz w:val="20"/>
                <w:szCs w:val="20"/>
                <w:lang w:val="fr-FR"/>
              </w:rPr>
            </w:pPr>
            <w:r w:rsidRPr="00383F15">
              <w:rPr>
                <w:b/>
                <w:sz w:val="20"/>
                <w:szCs w:val="20"/>
                <w:lang w:val="fr-FR"/>
              </w:rPr>
              <w:t xml:space="preserve">7.  Mise en œuvre </w:t>
            </w:r>
          </w:p>
        </w:tc>
        <w:tc>
          <w:tcPr>
            <w:tcW w:w="1431" w:type="dxa"/>
            <w:shd w:val="clear" w:color="auto" w:fill="BFBFBF"/>
          </w:tcPr>
          <w:p w:rsidR="002A1BBA" w:rsidRPr="00383F15" w:rsidRDefault="002A1BBA" w:rsidP="001E71B2">
            <w:pPr>
              <w:rPr>
                <w:b/>
                <w:sz w:val="20"/>
                <w:szCs w:val="20"/>
                <w:lang w:val="fr-FR"/>
              </w:rPr>
            </w:pPr>
          </w:p>
        </w:tc>
      </w:tr>
      <w:tr w:rsidR="002A1BBA" w:rsidRPr="00C251EE" w:rsidTr="00D30FEA">
        <w:trPr>
          <w:cantSplit/>
          <w:jc w:val="center"/>
        </w:trPr>
        <w:tc>
          <w:tcPr>
            <w:tcW w:w="7910" w:type="dxa"/>
          </w:tcPr>
          <w:p w:rsidR="002A1BBA" w:rsidRPr="00383F15" w:rsidRDefault="002A1BBA" w:rsidP="00D30FEA">
            <w:pPr>
              <w:pStyle w:val="ListParagraph"/>
              <w:numPr>
                <w:ilvl w:val="1"/>
                <w:numId w:val="21"/>
              </w:numPr>
              <w:spacing w:after="120"/>
              <w:rPr>
                <w:sz w:val="20"/>
                <w:szCs w:val="20"/>
                <w:lang w:val="fr-FR"/>
              </w:rPr>
            </w:pPr>
            <w:r w:rsidRPr="00383F15">
              <w:rPr>
                <w:b/>
                <w:sz w:val="20"/>
                <w:szCs w:val="20"/>
                <w:lang w:val="fr-FR"/>
              </w:rPr>
              <w:t>8</w:t>
            </w:r>
            <w:r w:rsidRPr="00383F15">
              <w:rPr>
                <w:b/>
                <w:sz w:val="20"/>
                <w:szCs w:val="20"/>
                <w:vertAlign w:val="superscript"/>
                <w:lang w:val="fr-FR"/>
              </w:rPr>
              <w:t>ème</w:t>
            </w:r>
            <w:r w:rsidRPr="00383F15">
              <w:rPr>
                <w:b/>
                <w:sz w:val="20"/>
                <w:szCs w:val="20"/>
                <w:lang w:val="fr-FR"/>
              </w:rPr>
              <w:t xml:space="preserve"> édition du Rapport sur l’état de conservation.</w:t>
            </w:r>
            <w:r w:rsidRPr="00383F15">
              <w:rPr>
                <w:sz w:val="20"/>
                <w:szCs w:val="20"/>
                <w:lang w:val="fr-FR"/>
              </w:rPr>
              <w:t xml:space="preserve">  Orienter le processus d’établissement de la 8</w:t>
            </w:r>
            <w:r w:rsidRPr="00383F15">
              <w:rPr>
                <w:sz w:val="20"/>
                <w:szCs w:val="20"/>
                <w:vertAlign w:val="superscript"/>
                <w:lang w:val="fr-FR"/>
              </w:rPr>
              <w:t>ème</w:t>
            </w:r>
            <w:r w:rsidRPr="00383F15">
              <w:rPr>
                <w:sz w:val="20"/>
                <w:szCs w:val="20"/>
                <w:lang w:val="fr-FR"/>
              </w:rPr>
              <w:t xml:space="preserve"> édition du Rapport sur l’état de conservation, pour examen à la MOP8. </w:t>
            </w:r>
          </w:p>
        </w:tc>
        <w:tc>
          <w:tcPr>
            <w:tcW w:w="1431" w:type="dxa"/>
          </w:tcPr>
          <w:p w:rsidR="002A1BBA" w:rsidRPr="00383F15" w:rsidRDefault="00D30FEA" w:rsidP="00383F15">
            <w:pPr>
              <w:pStyle w:val="ListParagraph"/>
              <w:numPr>
                <w:ilvl w:val="0"/>
                <w:numId w:val="38"/>
              </w:numPr>
              <w:spacing w:after="120"/>
              <w:rPr>
                <w:sz w:val="20"/>
                <w:szCs w:val="20"/>
                <w:lang w:val="fr-FR"/>
              </w:rPr>
            </w:pPr>
            <w:r w:rsidRPr="00383F15">
              <w:rPr>
                <w:sz w:val="20"/>
                <w:szCs w:val="20"/>
                <w:lang w:val="fr-FR"/>
              </w:rPr>
              <w:t>00</w:t>
            </w:r>
            <w:r w:rsidR="002A1BBA" w:rsidRPr="00383F15">
              <w:rPr>
                <w:sz w:val="20"/>
                <w:szCs w:val="20"/>
                <w:lang w:val="fr-FR"/>
              </w:rPr>
              <w:t>0 €</w:t>
            </w:r>
          </w:p>
        </w:tc>
      </w:tr>
      <w:tr w:rsidR="002A1BBA" w:rsidRPr="00C251EE" w:rsidTr="00D30FEA">
        <w:trPr>
          <w:cantSplit/>
          <w:jc w:val="center"/>
        </w:trPr>
        <w:tc>
          <w:tcPr>
            <w:tcW w:w="7910" w:type="dxa"/>
          </w:tcPr>
          <w:p w:rsidR="002A1BBA" w:rsidRPr="00383F15" w:rsidRDefault="002A1BBA" w:rsidP="00D30FEA">
            <w:pPr>
              <w:pStyle w:val="ListParagraph"/>
              <w:numPr>
                <w:ilvl w:val="1"/>
                <w:numId w:val="21"/>
              </w:numPr>
              <w:spacing w:after="120"/>
              <w:rPr>
                <w:sz w:val="20"/>
                <w:szCs w:val="20"/>
                <w:lang w:val="fr-FR"/>
              </w:rPr>
            </w:pPr>
            <w:r w:rsidRPr="00383F15">
              <w:rPr>
                <w:b/>
                <w:sz w:val="20"/>
                <w:szCs w:val="20"/>
                <w:lang w:val="fr-FR"/>
              </w:rPr>
              <w:t>Autres études internationales</w:t>
            </w:r>
            <w:r w:rsidRPr="00383F15">
              <w:rPr>
                <w:sz w:val="20"/>
                <w:szCs w:val="20"/>
                <w:lang w:val="fr-FR"/>
              </w:rPr>
              <w:t xml:space="preserve">. Orienter le processus d’établissement a) d’un rapport actualisé sur les informations provenant d’enquêtes ; b) d’un rapport actualisé sur la législation applicable en matière de chasse et de commerce ; c) d’un </w:t>
            </w:r>
            <w:proofErr w:type="gramStart"/>
            <w:r w:rsidRPr="00383F15">
              <w:rPr>
                <w:sz w:val="20"/>
                <w:szCs w:val="20"/>
                <w:lang w:val="fr-FR"/>
              </w:rPr>
              <w:t>rapport  actualisé</w:t>
            </w:r>
            <w:proofErr w:type="gramEnd"/>
            <w:r w:rsidRPr="00383F15">
              <w:rPr>
                <w:sz w:val="20"/>
                <w:szCs w:val="20"/>
                <w:lang w:val="fr-FR"/>
              </w:rPr>
              <w:t xml:space="preserve"> sur la préparation et  la  mise en œuvre des plans d'action par espèce d) d’un rapport actualisé sur les projets de rétablissement et e)  d’un rapport sur l'état des espèces d'oiseaux d'eau non indigènes introduites et de leurs hybrides.</w:t>
            </w:r>
          </w:p>
        </w:tc>
        <w:tc>
          <w:tcPr>
            <w:tcW w:w="1431" w:type="dxa"/>
          </w:tcPr>
          <w:p w:rsidR="002A1BBA" w:rsidRPr="00383F15" w:rsidRDefault="00D30FEA" w:rsidP="00383F15">
            <w:pPr>
              <w:pStyle w:val="ListParagraph"/>
              <w:numPr>
                <w:ilvl w:val="0"/>
                <w:numId w:val="40"/>
              </w:numPr>
              <w:spacing w:after="120"/>
              <w:jc w:val="center"/>
              <w:rPr>
                <w:sz w:val="20"/>
                <w:szCs w:val="20"/>
                <w:lang w:val="fr-FR"/>
              </w:rPr>
            </w:pPr>
            <w:r w:rsidRPr="00383F15">
              <w:rPr>
                <w:sz w:val="20"/>
                <w:szCs w:val="20"/>
                <w:lang w:val="fr-FR"/>
              </w:rPr>
              <w:t>00</w:t>
            </w:r>
            <w:r w:rsidR="002A1BBA" w:rsidRPr="00383F15">
              <w:rPr>
                <w:sz w:val="20"/>
                <w:szCs w:val="20"/>
                <w:lang w:val="fr-FR"/>
              </w:rPr>
              <w:t>0 €</w:t>
            </w:r>
          </w:p>
        </w:tc>
      </w:tr>
      <w:tr w:rsidR="002A1BBA" w:rsidRPr="00C251EE" w:rsidTr="00D30FEA">
        <w:trPr>
          <w:cantSplit/>
          <w:jc w:val="center"/>
        </w:trPr>
        <w:tc>
          <w:tcPr>
            <w:tcW w:w="7910" w:type="dxa"/>
          </w:tcPr>
          <w:p w:rsidR="002A1BBA" w:rsidRPr="00383F15" w:rsidRDefault="002A1BBA" w:rsidP="00104322">
            <w:pPr>
              <w:pStyle w:val="ListParagraph"/>
              <w:numPr>
                <w:ilvl w:val="1"/>
                <w:numId w:val="21"/>
              </w:numPr>
              <w:spacing w:after="120"/>
              <w:rPr>
                <w:sz w:val="20"/>
                <w:szCs w:val="20"/>
                <w:lang w:val="fr-FR"/>
              </w:rPr>
            </w:pPr>
            <w:r w:rsidRPr="00383F15">
              <w:rPr>
                <w:b/>
                <w:sz w:val="20"/>
                <w:szCs w:val="20"/>
                <w:lang w:val="fr-FR"/>
              </w:rPr>
              <w:t>Lignes directrices de conservation.</w:t>
            </w:r>
            <w:r w:rsidRPr="00383F15">
              <w:rPr>
                <w:sz w:val="20"/>
                <w:szCs w:val="20"/>
                <w:lang w:val="fr-FR"/>
              </w:rPr>
              <w:t xml:space="preserve">  Examiner les Lignes directrices de conservation No. 1, 3, 4, 7, et 8 pour s’assurer qu’elles continuent de refléter les meilleures pratiques de conservation, et reformater, selon que de besoin, en fonction des conclusions de l’examen continu du format des lignes directrices.</w:t>
            </w:r>
          </w:p>
        </w:tc>
        <w:tc>
          <w:tcPr>
            <w:tcW w:w="1431" w:type="dxa"/>
          </w:tcPr>
          <w:p w:rsidR="002A1BBA" w:rsidRPr="00383F15" w:rsidRDefault="00383F15" w:rsidP="00383F15">
            <w:pPr>
              <w:pStyle w:val="ListParagraph"/>
              <w:spacing w:after="120"/>
              <w:ind w:left="57"/>
              <w:rPr>
                <w:sz w:val="20"/>
                <w:szCs w:val="20"/>
                <w:lang w:val="fr-FR"/>
              </w:rPr>
            </w:pPr>
            <w:r w:rsidRPr="00383F15">
              <w:rPr>
                <w:sz w:val="20"/>
                <w:szCs w:val="20"/>
                <w:lang w:val="fr-FR"/>
              </w:rPr>
              <w:t xml:space="preserve">50 </w:t>
            </w:r>
            <w:r w:rsidR="00D30FEA" w:rsidRPr="00383F15">
              <w:rPr>
                <w:sz w:val="20"/>
                <w:szCs w:val="20"/>
                <w:lang w:val="fr-FR"/>
              </w:rPr>
              <w:t>0</w:t>
            </w:r>
            <w:r w:rsidR="002A1BBA" w:rsidRPr="00383F15">
              <w:rPr>
                <w:sz w:val="20"/>
                <w:szCs w:val="20"/>
                <w:lang w:val="fr-FR"/>
              </w:rPr>
              <w:t>00 €</w:t>
            </w:r>
          </w:p>
        </w:tc>
      </w:tr>
      <w:tr w:rsidR="002A1BBA" w:rsidRPr="00C251EE" w:rsidTr="00D30FEA">
        <w:trPr>
          <w:cantSplit/>
          <w:jc w:val="center"/>
        </w:trPr>
        <w:tc>
          <w:tcPr>
            <w:tcW w:w="7910" w:type="dxa"/>
          </w:tcPr>
          <w:p w:rsidR="002A1BBA" w:rsidRPr="00383F15" w:rsidRDefault="002A1BBA" w:rsidP="00104322">
            <w:pPr>
              <w:pStyle w:val="ListParagraph"/>
              <w:numPr>
                <w:ilvl w:val="1"/>
                <w:numId w:val="25"/>
              </w:numPr>
              <w:spacing w:after="120"/>
              <w:rPr>
                <w:sz w:val="20"/>
                <w:szCs w:val="20"/>
                <w:lang w:val="fr-FR"/>
              </w:rPr>
            </w:pPr>
            <w:r w:rsidRPr="00383F15">
              <w:rPr>
                <w:b/>
                <w:iCs/>
                <w:sz w:val="20"/>
                <w:szCs w:val="20"/>
                <w:lang w:val="fr-FR"/>
              </w:rPr>
              <w:t>Format des plans de gestion.</w:t>
            </w:r>
            <w:r w:rsidRPr="00383F15">
              <w:rPr>
                <w:iCs/>
                <w:sz w:val="20"/>
                <w:szCs w:val="20"/>
                <w:lang w:val="fr-FR"/>
              </w:rPr>
              <w:t xml:space="preserve"> Production d’un format pour les plans de gestion internationaux par espèce.</w:t>
            </w:r>
          </w:p>
        </w:tc>
        <w:tc>
          <w:tcPr>
            <w:tcW w:w="1431" w:type="dxa"/>
          </w:tcPr>
          <w:p w:rsidR="002A1BBA" w:rsidRPr="00383F15" w:rsidRDefault="00383F15" w:rsidP="00383F15">
            <w:pPr>
              <w:pStyle w:val="ListParagraph"/>
              <w:spacing w:after="120"/>
              <w:ind w:left="57"/>
              <w:rPr>
                <w:sz w:val="20"/>
                <w:szCs w:val="20"/>
                <w:lang w:val="fr-FR"/>
              </w:rPr>
            </w:pPr>
            <w:r w:rsidRPr="00383F15">
              <w:rPr>
                <w:sz w:val="20"/>
                <w:szCs w:val="20"/>
                <w:lang w:val="fr-FR"/>
              </w:rPr>
              <w:t xml:space="preserve">30 </w:t>
            </w:r>
            <w:r w:rsidR="002A1BBA" w:rsidRPr="00383F15">
              <w:rPr>
                <w:sz w:val="20"/>
                <w:szCs w:val="20"/>
                <w:lang w:val="fr-FR"/>
              </w:rPr>
              <w:t>000 €</w:t>
            </w:r>
          </w:p>
        </w:tc>
      </w:tr>
      <w:tr w:rsidR="002A1BBA" w:rsidRPr="00C251EE" w:rsidTr="00D30FEA">
        <w:trPr>
          <w:cantSplit/>
          <w:jc w:val="center"/>
        </w:trPr>
        <w:tc>
          <w:tcPr>
            <w:tcW w:w="7910" w:type="dxa"/>
          </w:tcPr>
          <w:p w:rsidR="002A1BBA" w:rsidRPr="00383F15" w:rsidRDefault="002A1BBA" w:rsidP="00D30FEA">
            <w:pPr>
              <w:pStyle w:val="ListParagraph"/>
              <w:numPr>
                <w:ilvl w:val="1"/>
                <w:numId w:val="25"/>
              </w:numPr>
              <w:spacing w:after="120"/>
              <w:rPr>
                <w:b/>
                <w:sz w:val="20"/>
                <w:szCs w:val="20"/>
                <w:lang w:val="fr-FR"/>
              </w:rPr>
            </w:pPr>
            <w:r w:rsidRPr="00383F15">
              <w:rPr>
                <w:b/>
                <w:bCs/>
                <w:sz w:val="20"/>
                <w:szCs w:val="20"/>
                <w:lang w:val="fr-FR"/>
              </w:rPr>
              <w:t>Recommandations sur les oiseaux d'eau en tant que services écosystémiques.</w:t>
            </w:r>
            <w:r w:rsidRPr="00383F15">
              <w:rPr>
                <w:bCs/>
                <w:sz w:val="20"/>
                <w:szCs w:val="20"/>
                <w:lang w:val="fr-FR"/>
              </w:rPr>
              <w:t xml:space="preserve"> Fournir des recommandations concises dont la formulation est adaptée aux responsables politiques/décideurs, traitant des services d’approvisionnement et des aspects culturels des écosystèmes en relation avec les oiseaux d'eau migrateurs</w:t>
            </w:r>
          </w:p>
        </w:tc>
        <w:tc>
          <w:tcPr>
            <w:tcW w:w="1431" w:type="dxa"/>
          </w:tcPr>
          <w:p w:rsidR="002A1BBA" w:rsidRPr="00383F15" w:rsidRDefault="00383F15" w:rsidP="00383F15">
            <w:pPr>
              <w:pStyle w:val="ListParagraph"/>
              <w:spacing w:after="120"/>
              <w:ind w:left="57"/>
              <w:rPr>
                <w:sz w:val="20"/>
                <w:szCs w:val="20"/>
                <w:lang w:val="fr-FR"/>
              </w:rPr>
            </w:pPr>
            <w:r w:rsidRPr="00383F15">
              <w:rPr>
                <w:sz w:val="20"/>
                <w:szCs w:val="20"/>
                <w:lang w:val="fr-FR"/>
              </w:rPr>
              <w:t xml:space="preserve">30 </w:t>
            </w:r>
            <w:r w:rsidR="002A1BBA" w:rsidRPr="00383F15">
              <w:rPr>
                <w:sz w:val="20"/>
                <w:szCs w:val="20"/>
                <w:lang w:val="fr-FR"/>
              </w:rPr>
              <w:t>000 €</w:t>
            </w:r>
          </w:p>
        </w:tc>
      </w:tr>
      <w:tr w:rsidR="002A1BBA" w:rsidRPr="00C251EE" w:rsidTr="00D30FEA">
        <w:trPr>
          <w:cantSplit/>
          <w:jc w:val="center"/>
        </w:trPr>
        <w:tc>
          <w:tcPr>
            <w:tcW w:w="7910" w:type="dxa"/>
          </w:tcPr>
          <w:p w:rsidR="002A1BBA" w:rsidRPr="00383F15" w:rsidRDefault="002A1BBA" w:rsidP="00D30FEA">
            <w:pPr>
              <w:pStyle w:val="ListParagraph"/>
              <w:numPr>
                <w:ilvl w:val="1"/>
                <w:numId w:val="25"/>
              </w:numPr>
              <w:spacing w:after="120"/>
              <w:rPr>
                <w:b/>
                <w:bCs/>
                <w:sz w:val="20"/>
                <w:szCs w:val="20"/>
                <w:lang w:val="fr-FR"/>
              </w:rPr>
            </w:pPr>
            <w:r w:rsidRPr="00383F15">
              <w:rPr>
                <w:b/>
                <w:bCs/>
                <w:sz w:val="20"/>
                <w:szCs w:val="20"/>
                <w:lang w:val="fr-FR"/>
              </w:rPr>
              <w:t xml:space="preserve">Mécanisme pour mettre à jour et préparer de nouvelles recommandations en matière de conservation et de gestion pour des populations de l’AEWA </w:t>
            </w:r>
            <w:r w:rsidRPr="00383F15">
              <w:rPr>
                <w:bCs/>
                <w:sz w:val="20"/>
                <w:szCs w:val="20"/>
                <w:lang w:val="fr-FR"/>
              </w:rPr>
              <w:t xml:space="preserve">Convenir des rôles, des responsabilités et des mécanismes pour la mise à jour des recommandations et </w:t>
            </w:r>
            <w:proofErr w:type="gramStart"/>
            <w:r w:rsidRPr="00383F15">
              <w:rPr>
                <w:bCs/>
                <w:sz w:val="20"/>
                <w:szCs w:val="20"/>
                <w:lang w:val="fr-FR"/>
              </w:rPr>
              <w:t>la</w:t>
            </w:r>
            <w:proofErr w:type="gramEnd"/>
            <w:r w:rsidRPr="00383F15">
              <w:rPr>
                <w:bCs/>
                <w:sz w:val="20"/>
                <w:szCs w:val="20"/>
                <w:lang w:val="fr-FR"/>
              </w:rPr>
              <w:t xml:space="preserve"> préparation/diffusion de nouvelles recommandations.</w:t>
            </w:r>
          </w:p>
        </w:tc>
        <w:tc>
          <w:tcPr>
            <w:tcW w:w="1431" w:type="dxa"/>
          </w:tcPr>
          <w:p w:rsidR="002A1BBA" w:rsidRPr="00383F15" w:rsidRDefault="002A1BBA" w:rsidP="00557520">
            <w:pPr>
              <w:spacing w:after="120"/>
              <w:jc w:val="center"/>
              <w:rPr>
                <w:sz w:val="20"/>
                <w:szCs w:val="20"/>
                <w:lang w:val="fr-FR"/>
              </w:rPr>
            </w:pPr>
            <w:r w:rsidRPr="00383F15">
              <w:rPr>
                <w:sz w:val="20"/>
                <w:szCs w:val="20"/>
                <w:lang w:val="fr-FR"/>
              </w:rPr>
              <w:t>-</w:t>
            </w:r>
          </w:p>
        </w:tc>
      </w:tr>
      <w:tr w:rsidR="002A1BBA" w:rsidRPr="00045F49" w:rsidTr="00D30FEA">
        <w:trPr>
          <w:cantSplit/>
          <w:jc w:val="center"/>
        </w:trPr>
        <w:tc>
          <w:tcPr>
            <w:tcW w:w="7910" w:type="dxa"/>
            <w:shd w:val="clear" w:color="auto" w:fill="BFBFBF"/>
          </w:tcPr>
          <w:p w:rsidR="002A1BBA" w:rsidRPr="00383F15" w:rsidRDefault="002A1BBA" w:rsidP="001E71B2">
            <w:pPr>
              <w:rPr>
                <w:b/>
                <w:sz w:val="20"/>
                <w:szCs w:val="20"/>
                <w:lang w:val="fr-FR"/>
              </w:rPr>
            </w:pPr>
            <w:r w:rsidRPr="00383F15">
              <w:rPr>
                <w:b/>
                <w:sz w:val="20"/>
                <w:szCs w:val="20"/>
                <w:lang w:val="fr-FR"/>
              </w:rPr>
              <w:t>8.  Questions stratégiques, relatives à l’établissement des rapports, nouvelles questions et autres questions</w:t>
            </w:r>
          </w:p>
        </w:tc>
        <w:tc>
          <w:tcPr>
            <w:tcW w:w="1431" w:type="dxa"/>
            <w:shd w:val="clear" w:color="auto" w:fill="BFBFBF"/>
          </w:tcPr>
          <w:p w:rsidR="002A1BBA" w:rsidRPr="00383F15" w:rsidRDefault="002A1BBA" w:rsidP="001E71B2">
            <w:pPr>
              <w:rPr>
                <w:b/>
                <w:sz w:val="20"/>
                <w:szCs w:val="20"/>
                <w:lang w:val="fr-FR"/>
              </w:rPr>
            </w:pPr>
          </w:p>
        </w:tc>
      </w:tr>
      <w:tr w:rsidR="002A1BBA" w:rsidRPr="00557BF5" w:rsidTr="00D30FEA">
        <w:trPr>
          <w:cantSplit/>
          <w:jc w:val="center"/>
        </w:trPr>
        <w:tc>
          <w:tcPr>
            <w:tcW w:w="7910" w:type="dxa"/>
          </w:tcPr>
          <w:p w:rsidR="002A1BBA" w:rsidRPr="00383F15" w:rsidRDefault="002A1BBA" w:rsidP="00D30FEA">
            <w:pPr>
              <w:pStyle w:val="ListParagraph"/>
              <w:numPr>
                <w:ilvl w:val="1"/>
                <w:numId w:val="28"/>
              </w:numPr>
              <w:spacing w:after="120"/>
              <w:rPr>
                <w:sz w:val="20"/>
                <w:szCs w:val="20"/>
                <w:lang w:val="fr-FR"/>
              </w:rPr>
            </w:pPr>
            <w:r w:rsidRPr="00383F15">
              <w:rPr>
                <w:b/>
                <w:sz w:val="20"/>
                <w:szCs w:val="20"/>
                <w:lang w:val="fr-FR"/>
              </w:rPr>
              <w:t>Rapports nationaux.</w:t>
            </w:r>
            <w:r w:rsidRPr="00383F15">
              <w:rPr>
                <w:sz w:val="20"/>
                <w:szCs w:val="20"/>
                <w:lang w:val="fr-FR"/>
              </w:rPr>
              <w:t xml:space="preserve">  Réviser le format de rapport national et apporter les modifications nécessaires après la MOP7.</w:t>
            </w:r>
          </w:p>
        </w:tc>
        <w:tc>
          <w:tcPr>
            <w:tcW w:w="1431" w:type="dxa"/>
          </w:tcPr>
          <w:p w:rsidR="002A1BBA" w:rsidRPr="00383F15" w:rsidRDefault="00D30FEA" w:rsidP="00D30FEA">
            <w:pPr>
              <w:spacing w:after="120"/>
              <w:jc w:val="center"/>
              <w:rPr>
                <w:sz w:val="20"/>
                <w:szCs w:val="20"/>
                <w:lang w:val="fr-FR"/>
              </w:rPr>
            </w:pPr>
            <w:r w:rsidRPr="00383F15">
              <w:rPr>
                <w:sz w:val="20"/>
                <w:szCs w:val="20"/>
                <w:lang w:val="fr-FR"/>
              </w:rPr>
              <w:t>-</w:t>
            </w:r>
          </w:p>
        </w:tc>
      </w:tr>
      <w:tr w:rsidR="002A1BBA" w:rsidRPr="00557BF5" w:rsidTr="00D30FEA">
        <w:trPr>
          <w:cantSplit/>
          <w:jc w:val="center"/>
        </w:trPr>
        <w:tc>
          <w:tcPr>
            <w:tcW w:w="7910" w:type="dxa"/>
          </w:tcPr>
          <w:p w:rsidR="002A1BBA" w:rsidRPr="00383F15" w:rsidRDefault="00D30FEA" w:rsidP="00D30FEA">
            <w:pPr>
              <w:pStyle w:val="ListParagraph"/>
              <w:numPr>
                <w:ilvl w:val="1"/>
                <w:numId w:val="28"/>
              </w:numPr>
              <w:spacing w:after="120"/>
              <w:rPr>
                <w:sz w:val="20"/>
                <w:szCs w:val="20"/>
                <w:lang w:val="fr-FR"/>
              </w:rPr>
            </w:pPr>
            <w:r w:rsidRPr="00383F15">
              <w:rPr>
                <w:sz w:val="20"/>
                <w:szCs w:val="20"/>
                <w:lang w:val="fr-FR"/>
              </w:rPr>
              <w:t>État de la population et modules du Plan d'action pour l'Afrique pour les rapports nationaux. Développer un module sur l'état de la population et le Plan d'action pour l'Afrique pour les rapports nationaux de la MOP8.</w:t>
            </w:r>
          </w:p>
        </w:tc>
        <w:tc>
          <w:tcPr>
            <w:tcW w:w="1431" w:type="dxa"/>
          </w:tcPr>
          <w:p w:rsidR="002A1BBA" w:rsidRPr="00383F15" w:rsidRDefault="00D30FEA" w:rsidP="00D30FEA">
            <w:pPr>
              <w:spacing w:after="120"/>
              <w:jc w:val="center"/>
              <w:rPr>
                <w:sz w:val="20"/>
                <w:szCs w:val="20"/>
                <w:lang w:val="fr-FR"/>
              </w:rPr>
            </w:pPr>
            <w:r w:rsidRPr="00383F15">
              <w:rPr>
                <w:sz w:val="20"/>
                <w:szCs w:val="20"/>
                <w:lang w:val="fr-FR"/>
              </w:rPr>
              <w:t>-</w:t>
            </w:r>
          </w:p>
        </w:tc>
      </w:tr>
      <w:tr w:rsidR="007553F6" w:rsidRPr="00557BF5" w:rsidTr="00D30FEA">
        <w:trPr>
          <w:cantSplit/>
          <w:jc w:val="center"/>
        </w:trPr>
        <w:tc>
          <w:tcPr>
            <w:tcW w:w="7910" w:type="dxa"/>
          </w:tcPr>
          <w:p w:rsidR="007553F6" w:rsidRPr="00383F15" w:rsidRDefault="007553F6" w:rsidP="007553F6">
            <w:pPr>
              <w:pStyle w:val="ListParagraph"/>
              <w:numPr>
                <w:ilvl w:val="1"/>
                <w:numId w:val="28"/>
              </w:numPr>
              <w:spacing w:after="120"/>
              <w:rPr>
                <w:sz w:val="20"/>
                <w:szCs w:val="20"/>
                <w:lang w:val="fr-FR"/>
              </w:rPr>
            </w:pPr>
            <w:ins w:id="60" w:author="Catherine" w:date="2018-12-07T15:01:00Z">
              <w:r w:rsidRPr="00383F15">
                <w:rPr>
                  <w:b/>
                  <w:sz w:val="20"/>
                  <w:szCs w:val="20"/>
                  <w:lang w:val="fr-FR"/>
                </w:rPr>
                <w:t>Suivi de la mise en œuvre du Plan stratégique et du Programme d'action (2019-2027)</w:t>
              </w:r>
              <w:r w:rsidRPr="00383F15">
                <w:rPr>
                  <w:sz w:val="20"/>
                  <w:szCs w:val="20"/>
                  <w:lang w:val="fr-FR"/>
                </w:rPr>
                <w:t>. Élaborer un concept pour le suivi de la mise en œuvre.</w:t>
              </w:r>
            </w:ins>
          </w:p>
        </w:tc>
        <w:tc>
          <w:tcPr>
            <w:tcW w:w="1431" w:type="dxa"/>
          </w:tcPr>
          <w:p w:rsidR="007553F6" w:rsidRPr="00383F15" w:rsidRDefault="007553F6" w:rsidP="00D30FEA">
            <w:pPr>
              <w:spacing w:after="120"/>
              <w:jc w:val="center"/>
              <w:rPr>
                <w:sz w:val="20"/>
                <w:szCs w:val="20"/>
                <w:lang w:val="fr-FR"/>
              </w:rPr>
            </w:pPr>
            <w:ins w:id="61" w:author="Catherine" w:date="2018-12-07T15:01:00Z">
              <w:r w:rsidRPr="00383F15">
                <w:rPr>
                  <w:sz w:val="20"/>
                  <w:szCs w:val="20"/>
                  <w:lang w:val="fr-FR"/>
                </w:rPr>
                <w:t>-</w:t>
              </w:r>
            </w:ins>
          </w:p>
        </w:tc>
      </w:tr>
      <w:tr w:rsidR="002A1BBA" w:rsidRPr="00C251EE" w:rsidTr="00D30FEA">
        <w:trPr>
          <w:cantSplit/>
          <w:jc w:val="center"/>
        </w:trPr>
        <w:tc>
          <w:tcPr>
            <w:tcW w:w="7910" w:type="dxa"/>
          </w:tcPr>
          <w:p w:rsidR="002A1BBA" w:rsidRPr="00383F15" w:rsidRDefault="002A1BBA" w:rsidP="00D30FEA">
            <w:pPr>
              <w:pStyle w:val="ListParagraph"/>
              <w:numPr>
                <w:ilvl w:val="1"/>
                <w:numId w:val="29"/>
              </w:numPr>
              <w:spacing w:after="120"/>
              <w:rPr>
                <w:sz w:val="20"/>
                <w:szCs w:val="20"/>
                <w:lang w:val="fr-FR"/>
              </w:rPr>
            </w:pPr>
            <w:r w:rsidRPr="00383F15">
              <w:rPr>
                <w:b/>
                <w:sz w:val="20"/>
                <w:szCs w:val="20"/>
                <w:lang w:val="fr-FR"/>
              </w:rPr>
              <w:t>Contribution de l’AEWA à des cadres d’action mondiaux appropriés.</w:t>
            </w:r>
            <w:r w:rsidRPr="00383F15">
              <w:rPr>
                <w:sz w:val="20"/>
                <w:szCs w:val="20"/>
                <w:lang w:val="fr-FR"/>
              </w:rPr>
              <w:t xml:space="preserve"> Compilation de résumés triennaux concis sur les contributions de l’AEWA à des cadres d’action mondiaux appropriés, en particulier en vue de </w:t>
            </w:r>
            <w:proofErr w:type="gramStart"/>
            <w:r w:rsidRPr="00383F15">
              <w:rPr>
                <w:sz w:val="20"/>
                <w:szCs w:val="20"/>
                <w:lang w:val="fr-FR"/>
              </w:rPr>
              <w:t>promouvoir  l’importance</w:t>
            </w:r>
            <w:proofErr w:type="gramEnd"/>
            <w:r w:rsidRPr="00383F15">
              <w:rPr>
                <w:sz w:val="20"/>
                <w:szCs w:val="20"/>
                <w:lang w:val="fr-FR"/>
              </w:rPr>
              <w:t xml:space="preserve"> de l’AEWA au sein </w:t>
            </w:r>
            <w:r w:rsidR="003E0684" w:rsidRPr="00383F15">
              <w:rPr>
                <w:sz w:val="20"/>
                <w:szCs w:val="20"/>
                <w:lang w:val="fr-FR"/>
              </w:rPr>
              <w:t>des agences</w:t>
            </w:r>
            <w:r w:rsidRPr="00383F15">
              <w:rPr>
                <w:sz w:val="20"/>
                <w:szCs w:val="20"/>
                <w:lang w:val="fr-FR"/>
              </w:rPr>
              <w:t xml:space="preserve"> d'aide et de développement.  </w:t>
            </w:r>
          </w:p>
        </w:tc>
        <w:tc>
          <w:tcPr>
            <w:tcW w:w="1431" w:type="dxa"/>
          </w:tcPr>
          <w:p w:rsidR="002A1BBA" w:rsidRPr="00383F15" w:rsidRDefault="002A1BBA" w:rsidP="001E71B2">
            <w:pPr>
              <w:spacing w:after="120"/>
              <w:jc w:val="right"/>
              <w:rPr>
                <w:sz w:val="20"/>
                <w:szCs w:val="20"/>
                <w:lang w:val="fr-FR"/>
              </w:rPr>
            </w:pPr>
            <w:r w:rsidRPr="00383F15">
              <w:rPr>
                <w:sz w:val="20"/>
                <w:szCs w:val="20"/>
                <w:lang w:val="fr-FR"/>
              </w:rPr>
              <w:t>20 000 €</w:t>
            </w:r>
          </w:p>
        </w:tc>
      </w:tr>
      <w:tr w:rsidR="002A1BBA" w:rsidRPr="00C251EE" w:rsidTr="00104322">
        <w:trPr>
          <w:cantSplit/>
          <w:jc w:val="center"/>
        </w:trPr>
        <w:tc>
          <w:tcPr>
            <w:tcW w:w="7910" w:type="dxa"/>
            <w:shd w:val="clear" w:color="auto" w:fill="E2EFD9" w:themeFill="accent6" w:themeFillTint="33"/>
          </w:tcPr>
          <w:p w:rsidR="002A1BBA" w:rsidRPr="00104322" w:rsidRDefault="002A1BBA" w:rsidP="001E71B2">
            <w:pPr>
              <w:spacing w:after="120"/>
              <w:ind w:left="357"/>
              <w:rPr>
                <w:b/>
                <w:sz w:val="22"/>
                <w:szCs w:val="18"/>
                <w:lang w:val="fr-FR"/>
              </w:rPr>
            </w:pPr>
            <w:r w:rsidRPr="00104322">
              <w:rPr>
                <w:b/>
                <w:sz w:val="22"/>
                <w:szCs w:val="22"/>
                <w:lang w:val="fr-FR"/>
              </w:rPr>
              <w:t>Estimation totale du budget destiné aux tâches prioritaires recommandées</w:t>
            </w:r>
          </w:p>
        </w:tc>
        <w:tc>
          <w:tcPr>
            <w:tcW w:w="1431" w:type="dxa"/>
            <w:shd w:val="clear" w:color="auto" w:fill="E2EFD9" w:themeFill="accent6" w:themeFillTint="33"/>
          </w:tcPr>
          <w:p w:rsidR="002A1BBA" w:rsidRPr="00C251EE" w:rsidRDefault="00D30FEA" w:rsidP="007553F6">
            <w:pPr>
              <w:spacing w:after="120"/>
              <w:jc w:val="right"/>
              <w:rPr>
                <w:sz w:val="22"/>
                <w:szCs w:val="22"/>
                <w:lang w:val="fr-FR"/>
              </w:rPr>
            </w:pPr>
            <w:r>
              <w:rPr>
                <w:sz w:val="22"/>
                <w:szCs w:val="22"/>
                <w:lang w:val="fr-FR"/>
              </w:rPr>
              <w:t> </w:t>
            </w:r>
            <w:del w:id="62" w:author="Catherine" w:date="2018-12-07T15:02:00Z">
              <w:r w:rsidDel="007553F6">
                <w:rPr>
                  <w:sz w:val="22"/>
                  <w:szCs w:val="22"/>
                  <w:lang w:val="fr-FR"/>
                </w:rPr>
                <w:delText>7</w:delText>
              </w:r>
            </w:del>
            <w:r>
              <w:rPr>
                <w:sz w:val="22"/>
                <w:szCs w:val="22"/>
                <w:lang w:val="fr-FR"/>
              </w:rPr>
              <w:t>9</w:t>
            </w:r>
            <w:ins w:id="63" w:author="Catherine" w:date="2018-12-07T15:02:00Z">
              <w:r w:rsidR="007553F6">
                <w:rPr>
                  <w:sz w:val="22"/>
                  <w:szCs w:val="22"/>
                  <w:lang w:val="fr-FR"/>
                </w:rPr>
                <w:t>1</w:t>
              </w:r>
            </w:ins>
            <w:r>
              <w:rPr>
                <w:sz w:val="22"/>
                <w:szCs w:val="22"/>
                <w:lang w:val="fr-FR"/>
              </w:rPr>
              <w:t>5</w:t>
            </w:r>
            <w:del w:id="64" w:author="Catherine" w:date="2018-12-07T15:02:00Z">
              <w:r w:rsidDel="007553F6">
                <w:rPr>
                  <w:sz w:val="22"/>
                  <w:szCs w:val="22"/>
                  <w:lang w:val="fr-FR"/>
                </w:rPr>
                <w:delText>,</w:delText>
              </w:r>
            </w:del>
            <w:r>
              <w:rPr>
                <w:sz w:val="22"/>
                <w:szCs w:val="22"/>
                <w:lang w:val="fr-FR"/>
              </w:rPr>
              <w:t>000</w:t>
            </w:r>
            <w:r w:rsidR="002A1BBA">
              <w:rPr>
                <w:sz w:val="22"/>
                <w:szCs w:val="22"/>
                <w:lang w:val="fr-FR"/>
              </w:rPr>
              <w:t> €</w:t>
            </w:r>
          </w:p>
        </w:tc>
      </w:tr>
    </w:tbl>
    <w:p w:rsidR="002A1BBA" w:rsidRPr="00C251EE" w:rsidRDefault="002A1BBA" w:rsidP="001E71B2">
      <w:pPr>
        <w:tabs>
          <w:tab w:val="left" w:pos="1080"/>
        </w:tabs>
        <w:ind w:left="720" w:hanging="720"/>
        <w:rPr>
          <w:sz w:val="22"/>
          <w:szCs w:val="22"/>
          <w:lang w:val="fr-FR"/>
        </w:rPr>
      </w:pPr>
    </w:p>
    <w:p w:rsidR="002A1BBA" w:rsidRPr="00C251EE" w:rsidRDefault="002A1BBA" w:rsidP="001E71B2">
      <w:pPr>
        <w:rPr>
          <w:rFonts w:ascii="Garamond" w:hAnsi="Garamond"/>
          <w:b/>
          <w:sz w:val="22"/>
          <w:szCs w:val="22"/>
          <w:lang w:val="fr-FR"/>
        </w:rPr>
      </w:pPr>
    </w:p>
    <w:p w:rsidR="002A1BBA" w:rsidRDefault="002A1BBA"/>
    <w:p w:rsidR="002A1BBA" w:rsidRDefault="002A1BBA" w:rsidP="00A55ACE">
      <w:pPr>
        <w:autoSpaceDE w:val="0"/>
        <w:autoSpaceDN w:val="0"/>
        <w:adjustRightInd w:val="0"/>
        <w:rPr>
          <w:b/>
          <w:lang w:val="fr-FR"/>
        </w:rPr>
        <w:sectPr w:rsidR="002A1BBA" w:rsidSect="00BC30D0">
          <w:pgSz w:w="11909" w:h="16834" w:code="9"/>
          <w:pgMar w:top="1021" w:right="1134" w:bottom="851" w:left="1134" w:header="851" w:footer="510" w:gutter="0"/>
          <w:cols w:space="708"/>
          <w:docGrid w:linePitch="360"/>
        </w:sectPr>
      </w:pPr>
    </w:p>
    <w:p w:rsidR="002A1BBA" w:rsidRDefault="002A1BBA" w:rsidP="00A363F7">
      <w:pPr>
        <w:jc w:val="center"/>
        <w:rPr>
          <w:b/>
          <w:lang w:val="fr-FR"/>
        </w:rPr>
      </w:pPr>
      <w:r w:rsidRPr="00D77C3C">
        <w:rPr>
          <w:b/>
          <w:lang w:val="fr-FR"/>
        </w:rPr>
        <w:lastRenderedPageBreak/>
        <w:t xml:space="preserve">Appendice II - </w:t>
      </w:r>
      <w:r w:rsidR="00D77C3C" w:rsidRPr="00D77C3C">
        <w:rPr>
          <w:b/>
          <w:lang w:val="fr-FR"/>
        </w:rPr>
        <w:t xml:space="preserve">Deuxième partie </w:t>
      </w:r>
    </w:p>
    <w:p w:rsidR="00D77C3C" w:rsidRPr="00D77C3C" w:rsidRDefault="00D77C3C" w:rsidP="00A363F7">
      <w:pPr>
        <w:jc w:val="center"/>
        <w:rPr>
          <w:b/>
          <w:lang w:val="fr-FR"/>
        </w:rPr>
      </w:pPr>
    </w:p>
    <w:p w:rsidR="002A1BBA" w:rsidRPr="00CF337E" w:rsidRDefault="002A1BBA" w:rsidP="00A363F7">
      <w:pPr>
        <w:jc w:val="center"/>
        <w:rPr>
          <w:b/>
          <w:lang w:val="fr-FR"/>
        </w:rPr>
      </w:pPr>
      <w:r w:rsidRPr="000421F9">
        <w:rPr>
          <w:b/>
          <w:lang w:val="fr-FR"/>
        </w:rPr>
        <w:t xml:space="preserve">Résumé des tâches de nature scientifique et technique </w:t>
      </w:r>
      <w:r>
        <w:rPr>
          <w:b/>
          <w:lang w:val="fr-FR"/>
        </w:rPr>
        <w:t>revenant au</w:t>
      </w:r>
      <w:r w:rsidRPr="000421F9">
        <w:rPr>
          <w:b/>
          <w:lang w:val="fr-FR"/>
        </w:rPr>
        <w:t xml:space="preserve"> Comité technique de l</w:t>
      </w:r>
      <w:r>
        <w:rPr>
          <w:b/>
          <w:lang w:val="fr-FR"/>
        </w:rPr>
        <w:t>’</w:t>
      </w:r>
      <w:r w:rsidRPr="000421F9">
        <w:rPr>
          <w:b/>
          <w:lang w:val="fr-FR"/>
        </w:rPr>
        <w:t>AEWA :</w:t>
      </w:r>
      <w:r w:rsidRPr="00CF337E">
        <w:rPr>
          <w:b/>
          <w:lang w:val="fr-FR"/>
        </w:rPr>
        <w:t xml:space="preserve"> 2019-2021</w:t>
      </w:r>
    </w:p>
    <w:p w:rsidR="002A1BBA" w:rsidRPr="00CF337E" w:rsidRDefault="002A1BBA" w:rsidP="0013048C">
      <w:pPr>
        <w:rPr>
          <w:b/>
          <w:lang w:val="fr-FR"/>
        </w:rPr>
      </w:pPr>
    </w:p>
    <w:p w:rsidR="002A1BBA" w:rsidRPr="00CF337E" w:rsidRDefault="002A1BBA" w:rsidP="001E71B2">
      <w:pPr>
        <w:spacing w:after="120"/>
        <w:ind w:left="567" w:hanging="567"/>
        <w:rPr>
          <w:sz w:val="22"/>
          <w:szCs w:val="22"/>
          <w:lang w:val="fr-FR"/>
        </w:rPr>
      </w:pPr>
      <w:r w:rsidRPr="000421F9">
        <w:rPr>
          <w:sz w:val="22"/>
          <w:szCs w:val="22"/>
          <w:lang w:val="fr-FR"/>
        </w:rPr>
        <w:t>A.</w:t>
      </w:r>
      <w:r w:rsidRPr="00CF337E">
        <w:rPr>
          <w:sz w:val="22"/>
          <w:szCs w:val="22"/>
          <w:lang w:val="fr-FR"/>
        </w:rPr>
        <w:tab/>
      </w:r>
      <w:r w:rsidRPr="000421F9">
        <w:rPr>
          <w:sz w:val="22"/>
          <w:szCs w:val="22"/>
          <w:lang w:val="fr-FR"/>
        </w:rPr>
        <w:t>Les tâches de nature scientifique et</w:t>
      </w:r>
      <w:r>
        <w:rPr>
          <w:sz w:val="22"/>
          <w:szCs w:val="22"/>
          <w:lang w:val="fr-FR"/>
        </w:rPr>
        <w:t xml:space="preserve"> </w:t>
      </w:r>
      <w:r w:rsidRPr="000421F9">
        <w:rPr>
          <w:sz w:val="22"/>
          <w:szCs w:val="22"/>
          <w:lang w:val="fr-FR"/>
        </w:rPr>
        <w:t xml:space="preserve">technique </w:t>
      </w:r>
      <w:r>
        <w:rPr>
          <w:sz w:val="22"/>
          <w:szCs w:val="22"/>
          <w:lang w:val="fr-FR"/>
        </w:rPr>
        <w:t>revenant au</w:t>
      </w:r>
      <w:r w:rsidRPr="000421F9">
        <w:rPr>
          <w:sz w:val="22"/>
          <w:szCs w:val="22"/>
          <w:lang w:val="fr-FR"/>
        </w:rPr>
        <w:t xml:space="preserve"> Comité technique s</w:t>
      </w:r>
      <w:r>
        <w:rPr>
          <w:sz w:val="22"/>
          <w:szCs w:val="22"/>
          <w:lang w:val="fr-FR"/>
        </w:rPr>
        <w:t>’</w:t>
      </w:r>
      <w:r w:rsidRPr="000421F9">
        <w:rPr>
          <w:sz w:val="22"/>
          <w:szCs w:val="22"/>
          <w:lang w:val="fr-FR"/>
        </w:rPr>
        <w:t>articulent autour de huit grands thèmes, à savoir :</w:t>
      </w:r>
    </w:p>
    <w:p w:rsidR="002A1BBA" w:rsidRPr="000C3558" w:rsidRDefault="002A1BBA" w:rsidP="00D30FEA">
      <w:pPr>
        <w:numPr>
          <w:ilvl w:val="0"/>
          <w:numId w:val="7"/>
        </w:numPr>
        <w:tabs>
          <w:tab w:val="left" w:pos="1134"/>
          <w:tab w:val="left" w:pos="1620"/>
        </w:tabs>
        <w:spacing w:after="60"/>
        <w:ind w:left="1491" w:hanging="357"/>
        <w:rPr>
          <w:sz w:val="22"/>
          <w:szCs w:val="22"/>
          <w:lang w:val="en-GB"/>
        </w:rPr>
      </w:pPr>
      <w:r w:rsidRPr="000421F9">
        <w:rPr>
          <w:sz w:val="22"/>
          <w:szCs w:val="22"/>
          <w:lang w:val="fr-FR"/>
        </w:rPr>
        <w:t>Champ d</w:t>
      </w:r>
      <w:r>
        <w:rPr>
          <w:sz w:val="22"/>
          <w:szCs w:val="22"/>
          <w:lang w:val="fr-FR"/>
        </w:rPr>
        <w:t>’</w:t>
      </w:r>
      <w:r w:rsidRPr="000421F9">
        <w:rPr>
          <w:sz w:val="22"/>
          <w:szCs w:val="22"/>
          <w:lang w:val="fr-FR"/>
        </w:rPr>
        <w:t>application</w:t>
      </w:r>
    </w:p>
    <w:p w:rsidR="002A1BBA" w:rsidRPr="000C3558" w:rsidRDefault="002A1BBA" w:rsidP="00D30FEA">
      <w:pPr>
        <w:numPr>
          <w:ilvl w:val="0"/>
          <w:numId w:val="7"/>
        </w:numPr>
        <w:tabs>
          <w:tab w:val="left" w:pos="1134"/>
          <w:tab w:val="left" w:pos="1620"/>
        </w:tabs>
        <w:spacing w:after="60"/>
        <w:ind w:left="1491" w:hanging="357"/>
        <w:rPr>
          <w:sz w:val="22"/>
          <w:szCs w:val="22"/>
          <w:lang w:val="en-GB"/>
        </w:rPr>
      </w:pPr>
      <w:r w:rsidRPr="000421F9">
        <w:rPr>
          <w:sz w:val="22"/>
          <w:szCs w:val="22"/>
          <w:lang w:val="fr-FR"/>
        </w:rPr>
        <w:t>Conservation des espèces</w:t>
      </w:r>
    </w:p>
    <w:p w:rsidR="002A1BBA" w:rsidRPr="000C3558" w:rsidRDefault="002A1BBA" w:rsidP="00D30FEA">
      <w:pPr>
        <w:numPr>
          <w:ilvl w:val="0"/>
          <w:numId w:val="7"/>
        </w:numPr>
        <w:tabs>
          <w:tab w:val="left" w:pos="1134"/>
          <w:tab w:val="left" w:pos="1620"/>
        </w:tabs>
        <w:spacing w:after="60"/>
        <w:ind w:left="1491" w:hanging="357"/>
        <w:rPr>
          <w:sz w:val="22"/>
          <w:szCs w:val="22"/>
          <w:lang w:val="en-GB"/>
        </w:rPr>
      </w:pPr>
      <w:r w:rsidRPr="000421F9">
        <w:rPr>
          <w:sz w:val="22"/>
          <w:szCs w:val="22"/>
          <w:lang w:val="fr-FR"/>
        </w:rPr>
        <w:t>Conservation des habitats</w:t>
      </w:r>
    </w:p>
    <w:p w:rsidR="002A1BBA" w:rsidRPr="000C3558" w:rsidRDefault="002A1BBA" w:rsidP="00D30FEA">
      <w:pPr>
        <w:numPr>
          <w:ilvl w:val="0"/>
          <w:numId w:val="7"/>
        </w:numPr>
        <w:tabs>
          <w:tab w:val="left" w:pos="1134"/>
          <w:tab w:val="left" w:pos="1620"/>
        </w:tabs>
        <w:spacing w:after="60"/>
        <w:ind w:left="1491" w:hanging="357"/>
        <w:rPr>
          <w:sz w:val="22"/>
          <w:szCs w:val="22"/>
          <w:lang w:val="en-GB"/>
        </w:rPr>
      </w:pPr>
      <w:r w:rsidRPr="000421F9">
        <w:rPr>
          <w:sz w:val="22"/>
          <w:szCs w:val="22"/>
          <w:lang w:val="fr-FR"/>
        </w:rPr>
        <w:t>Gestion des activités humaines</w:t>
      </w:r>
    </w:p>
    <w:p w:rsidR="002A1BBA" w:rsidRPr="000C3558" w:rsidRDefault="002A1BBA" w:rsidP="00D30FEA">
      <w:pPr>
        <w:numPr>
          <w:ilvl w:val="0"/>
          <w:numId w:val="7"/>
        </w:numPr>
        <w:tabs>
          <w:tab w:val="left" w:pos="1134"/>
          <w:tab w:val="left" w:pos="1620"/>
        </w:tabs>
        <w:spacing w:after="60"/>
        <w:ind w:left="1491" w:hanging="357"/>
        <w:rPr>
          <w:sz w:val="22"/>
          <w:szCs w:val="22"/>
          <w:lang w:val="en-GB"/>
        </w:rPr>
      </w:pPr>
      <w:r w:rsidRPr="000421F9">
        <w:rPr>
          <w:sz w:val="22"/>
          <w:szCs w:val="22"/>
          <w:lang w:val="fr-FR"/>
        </w:rPr>
        <w:t>Recherche et surveillance continue</w:t>
      </w:r>
    </w:p>
    <w:p w:rsidR="002A1BBA" w:rsidRPr="000C3558" w:rsidRDefault="002A1BBA" w:rsidP="00D30FEA">
      <w:pPr>
        <w:numPr>
          <w:ilvl w:val="0"/>
          <w:numId w:val="7"/>
        </w:numPr>
        <w:tabs>
          <w:tab w:val="left" w:pos="1134"/>
          <w:tab w:val="left" w:pos="1620"/>
        </w:tabs>
        <w:spacing w:after="60"/>
        <w:ind w:left="1491" w:hanging="357"/>
        <w:rPr>
          <w:sz w:val="22"/>
          <w:szCs w:val="22"/>
          <w:lang w:val="en-GB"/>
        </w:rPr>
      </w:pPr>
      <w:r w:rsidRPr="000421F9">
        <w:rPr>
          <w:sz w:val="22"/>
          <w:szCs w:val="22"/>
          <w:lang w:val="fr-FR"/>
        </w:rPr>
        <w:t>Éducation et information</w:t>
      </w:r>
    </w:p>
    <w:p w:rsidR="002A1BBA" w:rsidRPr="000C3558" w:rsidRDefault="002A1BBA" w:rsidP="00D30FEA">
      <w:pPr>
        <w:numPr>
          <w:ilvl w:val="0"/>
          <w:numId w:val="7"/>
        </w:numPr>
        <w:tabs>
          <w:tab w:val="left" w:pos="1134"/>
          <w:tab w:val="left" w:pos="1620"/>
        </w:tabs>
        <w:spacing w:after="60"/>
        <w:ind w:left="1491" w:hanging="357"/>
        <w:rPr>
          <w:sz w:val="22"/>
          <w:szCs w:val="22"/>
          <w:lang w:val="en-GB"/>
        </w:rPr>
      </w:pPr>
      <w:r w:rsidRPr="000421F9">
        <w:rPr>
          <w:sz w:val="22"/>
          <w:szCs w:val="22"/>
          <w:lang w:val="fr-FR"/>
        </w:rPr>
        <w:t xml:space="preserve">Mise en œuvre </w:t>
      </w:r>
    </w:p>
    <w:p w:rsidR="002A1BBA" w:rsidRPr="00CF337E" w:rsidRDefault="002A1BBA" w:rsidP="00D30FEA">
      <w:pPr>
        <w:numPr>
          <w:ilvl w:val="0"/>
          <w:numId w:val="7"/>
        </w:numPr>
        <w:tabs>
          <w:tab w:val="left" w:pos="1134"/>
          <w:tab w:val="left" w:pos="1620"/>
        </w:tabs>
        <w:ind w:left="1491" w:hanging="357"/>
        <w:rPr>
          <w:sz w:val="22"/>
          <w:szCs w:val="22"/>
          <w:lang w:val="fr-FR"/>
        </w:rPr>
      </w:pPr>
      <w:r w:rsidRPr="000421F9">
        <w:rPr>
          <w:sz w:val="22"/>
          <w:szCs w:val="22"/>
          <w:lang w:val="fr-FR"/>
        </w:rPr>
        <w:t>Questions stratégiques, questions relatives aux rapports, nouvelles questions et autres</w:t>
      </w:r>
    </w:p>
    <w:p w:rsidR="002A1BBA" w:rsidRPr="00CF337E" w:rsidRDefault="002A1BBA" w:rsidP="0013048C">
      <w:pPr>
        <w:ind w:left="720"/>
        <w:rPr>
          <w:sz w:val="14"/>
          <w:szCs w:val="14"/>
          <w:lang w:val="fr-FR"/>
        </w:rPr>
      </w:pPr>
    </w:p>
    <w:p w:rsidR="002A1BBA" w:rsidRPr="00CF337E" w:rsidRDefault="002A1BBA" w:rsidP="0013048C">
      <w:pPr>
        <w:ind w:left="720"/>
        <w:rPr>
          <w:sz w:val="14"/>
          <w:szCs w:val="14"/>
          <w:lang w:val="fr-FR"/>
        </w:rPr>
      </w:pPr>
    </w:p>
    <w:p w:rsidR="002A1BBA" w:rsidRPr="00CF337E" w:rsidRDefault="002A1BBA" w:rsidP="001E71B2">
      <w:pPr>
        <w:spacing w:after="120"/>
        <w:ind w:left="567" w:hanging="567"/>
        <w:rPr>
          <w:sz w:val="22"/>
          <w:szCs w:val="22"/>
          <w:lang w:val="fr-FR"/>
        </w:rPr>
      </w:pPr>
      <w:r w:rsidRPr="000421F9">
        <w:rPr>
          <w:sz w:val="22"/>
          <w:szCs w:val="22"/>
          <w:lang w:val="fr-FR"/>
        </w:rPr>
        <w:t>B.</w:t>
      </w:r>
      <w:r w:rsidRPr="00CF337E">
        <w:rPr>
          <w:sz w:val="22"/>
          <w:szCs w:val="22"/>
          <w:lang w:val="fr-FR"/>
        </w:rPr>
        <w:t xml:space="preserve"> </w:t>
      </w:r>
      <w:r w:rsidRPr="00CF337E">
        <w:rPr>
          <w:sz w:val="22"/>
          <w:szCs w:val="22"/>
          <w:lang w:val="fr-FR"/>
        </w:rPr>
        <w:tab/>
      </w:r>
      <w:r w:rsidRPr="00191E50">
        <w:rPr>
          <w:sz w:val="22"/>
          <w:szCs w:val="22"/>
          <w:lang w:val="fr-FR"/>
        </w:rPr>
        <w:t>La priorisation des tâches se définit comme suit :</w:t>
      </w:r>
    </w:p>
    <w:p w:rsidR="002A1BBA" w:rsidRPr="00CF337E" w:rsidRDefault="002A1BBA" w:rsidP="0013048C">
      <w:pPr>
        <w:spacing w:after="60"/>
        <w:ind w:left="720"/>
        <w:rPr>
          <w:sz w:val="22"/>
          <w:szCs w:val="22"/>
          <w:lang w:val="fr-FR"/>
        </w:rPr>
      </w:pPr>
      <w:r>
        <w:rPr>
          <w:b/>
          <w:sz w:val="22"/>
          <w:szCs w:val="22"/>
          <w:lang w:val="fr-FR"/>
        </w:rPr>
        <w:t>Tâche e</w:t>
      </w:r>
      <w:r w:rsidRPr="00830A1D">
        <w:rPr>
          <w:b/>
          <w:sz w:val="22"/>
          <w:szCs w:val="22"/>
          <w:lang w:val="fr-FR"/>
        </w:rPr>
        <w:t xml:space="preserve">ssentielle </w:t>
      </w:r>
      <w:r w:rsidRPr="00830A1D">
        <w:rPr>
          <w:sz w:val="22"/>
          <w:szCs w:val="22"/>
          <w:lang w:val="fr-FR"/>
        </w:rPr>
        <w:t>(priorité absolue) – d</w:t>
      </w:r>
      <w:r>
        <w:rPr>
          <w:sz w:val="22"/>
          <w:szCs w:val="22"/>
          <w:lang w:val="fr-FR"/>
        </w:rPr>
        <w:t>’</w:t>
      </w:r>
      <w:r w:rsidRPr="00830A1D">
        <w:rPr>
          <w:sz w:val="22"/>
          <w:szCs w:val="22"/>
          <w:lang w:val="fr-FR"/>
        </w:rPr>
        <w:t xml:space="preserve">autres processus de la MOP </w:t>
      </w:r>
      <w:r>
        <w:rPr>
          <w:sz w:val="22"/>
          <w:szCs w:val="22"/>
          <w:lang w:val="fr-FR"/>
        </w:rPr>
        <w:t>dépendent</w:t>
      </w:r>
      <w:r w:rsidRPr="00830A1D">
        <w:rPr>
          <w:sz w:val="22"/>
          <w:szCs w:val="22"/>
          <w:lang w:val="fr-FR"/>
        </w:rPr>
        <w:t xml:space="preserve"> de la réalisation de cette tâche, par ex. </w:t>
      </w:r>
      <w:r>
        <w:rPr>
          <w:sz w:val="22"/>
          <w:szCs w:val="22"/>
          <w:lang w:val="fr-FR"/>
        </w:rPr>
        <w:t xml:space="preserve">aux fins d’établissement de rapports </w:t>
      </w:r>
      <w:r w:rsidRPr="00830A1D">
        <w:rPr>
          <w:sz w:val="22"/>
          <w:szCs w:val="22"/>
          <w:lang w:val="fr-FR"/>
        </w:rPr>
        <w:t xml:space="preserve">à </w:t>
      </w:r>
      <w:r>
        <w:rPr>
          <w:sz w:val="22"/>
          <w:szCs w:val="22"/>
          <w:lang w:val="fr-FR"/>
        </w:rPr>
        <w:t xml:space="preserve">soumettre à </w:t>
      </w:r>
      <w:r w:rsidRPr="00830A1D">
        <w:rPr>
          <w:sz w:val="22"/>
          <w:szCs w:val="22"/>
          <w:lang w:val="fr-FR"/>
        </w:rPr>
        <w:t>la MOP 8</w:t>
      </w:r>
    </w:p>
    <w:p w:rsidR="002A1BBA" w:rsidRPr="00CF337E" w:rsidRDefault="002A1BBA" w:rsidP="0013048C">
      <w:pPr>
        <w:spacing w:after="60"/>
        <w:ind w:left="720"/>
        <w:rPr>
          <w:sz w:val="22"/>
          <w:szCs w:val="22"/>
          <w:lang w:val="fr-FR"/>
        </w:rPr>
      </w:pPr>
      <w:r>
        <w:rPr>
          <w:b/>
          <w:sz w:val="22"/>
          <w:szCs w:val="22"/>
          <w:lang w:val="fr-FR"/>
        </w:rPr>
        <w:t>Haute p</w:t>
      </w:r>
      <w:r w:rsidRPr="00830A1D">
        <w:rPr>
          <w:b/>
          <w:sz w:val="22"/>
          <w:szCs w:val="22"/>
          <w:lang w:val="fr-FR"/>
        </w:rPr>
        <w:t xml:space="preserve">riorité </w:t>
      </w:r>
      <w:r w:rsidRPr="0094365B">
        <w:rPr>
          <w:sz w:val="22"/>
          <w:szCs w:val="22"/>
          <w:lang w:val="fr-FR"/>
        </w:rPr>
        <w:t>– Il</w:t>
      </w:r>
      <w:r>
        <w:rPr>
          <w:b/>
          <w:sz w:val="22"/>
          <w:szCs w:val="22"/>
          <w:lang w:val="fr-FR"/>
        </w:rPr>
        <w:t xml:space="preserve"> </w:t>
      </w:r>
      <w:r w:rsidRPr="00463D96">
        <w:rPr>
          <w:sz w:val="22"/>
          <w:szCs w:val="22"/>
          <w:lang w:val="fr-FR"/>
        </w:rPr>
        <w:t xml:space="preserve">est </w:t>
      </w:r>
      <w:r w:rsidRPr="00830A1D">
        <w:rPr>
          <w:sz w:val="22"/>
          <w:szCs w:val="22"/>
          <w:lang w:val="fr-FR"/>
        </w:rPr>
        <w:t>important qu</w:t>
      </w:r>
      <w:r>
        <w:rPr>
          <w:sz w:val="22"/>
          <w:szCs w:val="22"/>
          <w:lang w:val="fr-FR"/>
        </w:rPr>
        <w:t xml:space="preserve">e cette tâche </w:t>
      </w:r>
      <w:r w:rsidRPr="00830A1D">
        <w:rPr>
          <w:sz w:val="22"/>
          <w:szCs w:val="22"/>
          <w:lang w:val="fr-FR"/>
        </w:rPr>
        <w:t xml:space="preserve">progresse avant la MOP8, </w:t>
      </w:r>
      <w:r>
        <w:rPr>
          <w:sz w:val="22"/>
          <w:szCs w:val="22"/>
          <w:lang w:val="fr-FR"/>
        </w:rPr>
        <w:t xml:space="preserve">c’est-à-dire que les travaux </w:t>
      </w:r>
      <w:r w:rsidRPr="00830A1D">
        <w:rPr>
          <w:sz w:val="22"/>
          <w:szCs w:val="22"/>
          <w:lang w:val="fr-FR"/>
        </w:rPr>
        <w:t>commence</w:t>
      </w:r>
      <w:r>
        <w:rPr>
          <w:sz w:val="22"/>
          <w:szCs w:val="22"/>
          <w:lang w:val="fr-FR"/>
        </w:rPr>
        <w:t>nt</w:t>
      </w:r>
      <w:r w:rsidRPr="00830A1D">
        <w:rPr>
          <w:sz w:val="22"/>
          <w:szCs w:val="22"/>
          <w:lang w:val="fr-FR"/>
        </w:rPr>
        <w:t xml:space="preserve"> au cours des deux prochaines années</w:t>
      </w:r>
    </w:p>
    <w:p w:rsidR="002A1BBA" w:rsidRPr="00CF337E" w:rsidRDefault="002A1BBA" w:rsidP="0013048C">
      <w:pPr>
        <w:spacing w:after="60"/>
        <w:ind w:left="720"/>
        <w:rPr>
          <w:sz w:val="22"/>
          <w:szCs w:val="22"/>
          <w:lang w:val="fr-FR"/>
        </w:rPr>
      </w:pPr>
      <w:r w:rsidRPr="00CB4A69">
        <w:rPr>
          <w:b/>
          <w:sz w:val="22"/>
          <w:szCs w:val="22"/>
          <w:lang w:val="fr-FR"/>
        </w:rPr>
        <w:t xml:space="preserve">Autre </w:t>
      </w:r>
      <w:r>
        <w:rPr>
          <w:b/>
          <w:sz w:val="22"/>
          <w:szCs w:val="22"/>
          <w:lang w:val="fr-FR"/>
        </w:rPr>
        <w:t>–</w:t>
      </w:r>
      <w:r w:rsidRPr="00CB4A69">
        <w:rPr>
          <w:b/>
          <w:sz w:val="22"/>
          <w:szCs w:val="22"/>
          <w:lang w:val="fr-FR"/>
        </w:rPr>
        <w:t xml:space="preserve"> </w:t>
      </w:r>
      <w:r w:rsidRPr="00463D96">
        <w:rPr>
          <w:sz w:val="22"/>
          <w:szCs w:val="22"/>
          <w:lang w:val="fr-FR"/>
        </w:rPr>
        <w:t xml:space="preserve">tâche </w:t>
      </w:r>
      <w:r w:rsidRPr="00CB4A69">
        <w:rPr>
          <w:sz w:val="22"/>
          <w:szCs w:val="22"/>
          <w:lang w:val="fr-FR"/>
        </w:rPr>
        <w:t>importante</w:t>
      </w:r>
      <w:r>
        <w:rPr>
          <w:sz w:val="22"/>
          <w:szCs w:val="22"/>
          <w:lang w:val="fr-FR"/>
        </w:rPr>
        <w:t xml:space="preserve">, </w:t>
      </w:r>
      <w:r w:rsidRPr="00CB4A69">
        <w:rPr>
          <w:sz w:val="22"/>
          <w:szCs w:val="22"/>
          <w:lang w:val="fr-FR"/>
        </w:rPr>
        <w:t xml:space="preserve">mais </w:t>
      </w:r>
      <w:r>
        <w:rPr>
          <w:sz w:val="22"/>
          <w:szCs w:val="22"/>
          <w:lang w:val="fr-FR"/>
        </w:rPr>
        <w:t xml:space="preserve">pouvant </w:t>
      </w:r>
      <w:r w:rsidRPr="00CB4A69">
        <w:rPr>
          <w:sz w:val="22"/>
          <w:szCs w:val="22"/>
          <w:lang w:val="fr-FR"/>
        </w:rPr>
        <w:t>être mise en place dans d</w:t>
      </w:r>
      <w:r>
        <w:rPr>
          <w:sz w:val="22"/>
          <w:szCs w:val="22"/>
          <w:lang w:val="fr-FR"/>
        </w:rPr>
        <w:t>e plus longs</w:t>
      </w:r>
      <w:r w:rsidRPr="00CB4A69">
        <w:rPr>
          <w:sz w:val="22"/>
          <w:szCs w:val="22"/>
          <w:lang w:val="fr-FR"/>
        </w:rPr>
        <w:t xml:space="preserve"> délais</w:t>
      </w:r>
    </w:p>
    <w:p w:rsidR="002A1BBA" w:rsidRPr="00CF337E" w:rsidRDefault="002A1BBA" w:rsidP="0013048C">
      <w:pPr>
        <w:ind w:left="720"/>
        <w:rPr>
          <w:sz w:val="22"/>
          <w:szCs w:val="22"/>
          <w:lang w:val="fr-FR"/>
        </w:rPr>
      </w:pPr>
      <w:r w:rsidRPr="00CB4A69">
        <w:rPr>
          <w:b/>
          <w:sz w:val="22"/>
          <w:szCs w:val="22"/>
          <w:lang w:val="fr-FR"/>
        </w:rPr>
        <w:t>Priorité continue</w:t>
      </w:r>
      <w:r w:rsidRPr="00CB4A69">
        <w:rPr>
          <w:sz w:val="22"/>
          <w:szCs w:val="22"/>
          <w:lang w:val="fr-FR"/>
        </w:rPr>
        <w:t xml:space="preserve"> – </w:t>
      </w:r>
      <w:r>
        <w:rPr>
          <w:sz w:val="22"/>
          <w:szCs w:val="22"/>
          <w:lang w:val="fr-FR"/>
        </w:rPr>
        <w:t xml:space="preserve">activité à long terme </w:t>
      </w:r>
      <w:r w:rsidRPr="00CB4A69">
        <w:rPr>
          <w:sz w:val="22"/>
          <w:szCs w:val="22"/>
          <w:lang w:val="fr-FR"/>
        </w:rPr>
        <w:t>importante et en cours</w:t>
      </w:r>
      <w:r>
        <w:rPr>
          <w:sz w:val="22"/>
          <w:szCs w:val="22"/>
          <w:lang w:val="fr-FR"/>
        </w:rPr>
        <w:t>,</w:t>
      </w:r>
      <w:r w:rsidRPr="00CB4A69">
        <w:rPr>
          <w:sz w:val="22"/>
          <w:szCs w:val="22"/>
          <w:lang w:val="fr-FR"/>
        </w:rPr>
        <w:t xml:space="preserve"> ou devant être </w:t>
      </w:r>
      <w:r>
        <w:rPr>
          <w:sz w:val="22"/>
          <w:szCs w:val="22"/>
          <w:lang w:val="fr-FR"/>
        </w:rPr>
        <w:t xml:space="preserve">très prochainement </w:t>
      </w:r>
      <w:r w:rsidRPr="00CB4A69">
        <w:rPr>
          <w:sz w:val="22"/>
          <w:szCs w:val="22"/>
          <w:lang w:val="fr-FR"/>
        </w:rPr>
        <w:t>lancée</w:t>
      </w:r>
    </w:p>
    <w:p w:rsidR="002A1BBA" w:rsidRPr="00CF337E" w:rsidRDefault="002A1BBA" w:rsidP="0013048C">
      <w:pPr>
        <w:ind w:left="720"/>
        <w:rPr>
          <w:sz w:val="14"/>
          <w:szCs w:val="14"/>
          <w:lang w:val="fr-FR"/>
        </w:rPr>
      </w:pPr>
    </w:p>
    <w:p w:rsidR="002A1BBA" w:rsidRPr="00CF337E" w:rsidRDefault="002A1BBA" w:rsidP="0013048C">
      <w:pPr>
        <w:ind w:left="720"/>
        <w:rPr>
          <w:sz w:val="14"/>
          <w:szCs w:val="14"/>
          <w:lang w:val="fr-FR"/>
        </w:rPr>
      </w:pPr>
    </w:p>
    <w:p w:rsidR="002A1BBA" w:rsidRPr="00CF337E" w:rsidRDefault="002A1BBA" w:rsidP="001E71B2">
      <w:pPr>
        <w:spacing w:after="120"/>
        <w:ind w:left="567" w:hanging="567"/>
        <w:rPr>
          <w:sz w:val="22"/>
          <w:szCs w:val="22"/>
          <w:lang w:val="fr-FR"/>
        </w:rPr>
      </w:pPr>
      <w:r w:rsidRPr="00CB4A69">
        <w:rPr>
          <w:sz w:val="22"/>
          <w:szCs w:val="22"/>
          <w:lang w:val="fr-FR"/>
        </w:rPr>
        <w:t>C.</w:t>
      </w:r>
      <w:r w:rsidRPr="00CF337E">
        <w:rPr>
          <w:b/>
          <w:sz w:val="22"/>
          <w:szCs w:val="22"/>
          <w:lang w:val="fr-FR"/>
        </w:rPr>
        <w:tab/>
      </w:r>
      <w:r w:rsidRPr="00CB4A69">
        <w:rPr>
          <w:sz w:val="22"/>
          <w:szCs w:val="22"/>
          <w:lang w:val="fr-FR"/>
        </w:rPr>
        <w:t>La catégorisation des types de tâches est codée dans les tableaux ci-dessous de la façon suivante :</w:t>
      </w:r>
    </w:p>
    <w:p w:rsidR="002A1BBA" w:rsidRPr="00CF337E" w:rsidRDefault="002A1BBA" w:rsidP="0013048C">
      <w:pPr>
        <w:spacing w:after="60"/>
        <w:ind w:left="1134" w:hanging="567"/>
        <w:rPr>
          <w:sz w:val="22"/>
          <w:szCs w:val="22"/>
          <w:lang w:val="fr-FR"/>
        </w:rPr>
      </w:pPr>
      <w:r w:rsidRPr="00CF337E">
        <w:rPr>
          <w:b/>
          <w:sz w:val="22"/>
          <w:szCs w:val="22"/>
          <w:lang w:val="fr-FR"/>
        </w:rPr>
        <w:t>1.</w:t>
      </w:r>
      <w:r w:rsidRPr="00CF337E">
        <w:rPr>
          <w:sz w:val="22"/>
          <w:szCs w:val="22"/>
          <w:lang w:val="fr-FR"/>
        </w:rPr>
        <w:t xml:space="preserve"> </w:t>
      </w:r>
      <w:r w:rsidRPr="00CF337E">
        <w:rPr>
          <w:sz w:val="22"/>
          <w:szCs w:val="22"/>
          <w:lang w:val="fr-FR"/>
        </w:rPr>
        <w:tab/>
      </w:r>
      <w:r w:rsidRPr="00E86F04">
        <w:rPr>
          <w:sz w:val="22"/>
          <w:szCs w:val="22"/>
          <w:lang w:val="fr-FR"/>
        </w:rPr>
        <w:t>Nouvelles recommandations ou recommandations révisées pour les Parties contractantes</w:t>
      </w:r>
    </w:p>
    <w:p w:rsidR="002A1BBA" w:rsidRPr="00CF337E" w:rsidRDefault="002A1BBA" w:rsidP="0013048C">
      <w:pPr>
        <w:spacing w:after="60"/>
        <w:ind w:left="1134" w:hanging="567"/>
        <w:rPr>
          <w:sz w:val="22"/>
          <w:szCs w:val="22"/>
          <w:lang w:val="fr-FR"/>
        </w:rPr>
      </w:pPr>
      <w:r w:rsidRPr="00CF337E">
        <w:rPr>
          <w:b/>
          <w:sz w:val="22"/>
          <w:szCs w:val="22"/>
          <w:lang w:val="fr-FR"/>
        </w:rPr>
        <w:t>2.</w:t>
      </w:r>
      <w:r w:rsidRPr="00CF337E">
        <w:rPr>
          <w:sz w:val="22"/>
          <w:szCs w:val="22"/>
          <w:lang w:val="fr-FR"/>
        </w:rPr>
        <w:t xml:space="preserve"> </w:t>
      </w:r>
      <w:r w:rsidRPr="00CF337E">
        <w:rPr>
          <w:sz w:val="22"/>
          <w:szCs w:val="22"/>
          <w:lang w:val="fr-FR"/>
        </w:rPr>
        <w:tab/>
      </w:r>
      <w:r w:rsidRPr="00E86F04">
        <w:rPr>
          <w:sz w:val="22"/>
          <w:szCs w:val="22"/>
          <w:lang w:val="fr-FR"/>
        </w:rPr>
        <w:t>Soutien</w:t>
      </w:r>
      <w:r>
        <w:rPr>
          <w:sz w:val="22"/>
          <w:szCs w:val="22"/>
          <w:lang w:val="fr-FR"/>
        </w:rPr>
        <w:t xml:space="preserve"> </w:t>
      </w:r>
      <w:r w:rsidRPr="00E86F04">
        <w:rPr>
          <w:sz w:val="22"/>
          <w:szCs w:val="22"/>
          <w:lang w:val="fr-FR"/>
        </w:rPr>
        <w:t xml:space="preserve">et conseils techniques - en cours et </w:t>
      </w:r>
      <w:r w:rsidRPr="00E86F04">
        <w:rPr>
          <w:i/>
          <w:sz w:val="22"/>
          <w:szCs w:val="22"/>
          <w:lang w:val="fr-FR"/>
        </w:rPr>
        <w:t>ad hoc</w:t>
      </w:r>
    </w:p>
    <w:p w:rsidR="002A1BBA" w:rsidRPr="00CF337E" w:rsidRDefault="002A1BBA" w:rsidP="0013048C">
      <w:pPr>
        <w:spacing w:after="60"/>
        <w:ind w:left="1134" w:hanging="567"/>
        <w:rPr>
          <w:sz w:val="22"/>
          <w:szCs w:val="22"/>
          <w:lang w:val="fr-FR"/>
        </w:rPr>
      </w:pPr>
      <w:r w:rsidRPr="00CF337E">
        <w:rPr>
          <w:b/>
          <w:sz w:val="22"/>
          <w:szCs w:val="22"/>
          <w:lang w:val="fr-FR"/>
        </w:rPr>
        <w:t>3.</w:t>
      </w:r>
      <w:r w:rsidRPr="00CF337E">
        <w:rPr>
          <w:sz w:val="22"/>
          <w:szCs w:val="22"/>
          <w:lang w:val="fr-FR"/>
        </w:rPr>
        <w:t xml:space="preserve"> </w:t>
      </w:r>
      <w:r w:rsidRPr="00CF337E">
        <w:rPr>
          <w:sz w:val="22"/>
          <w:szCs w:val="22"/>
          <w:lang w:val="fr-FR"/>
        </w:rPr>
        <w:tab/>
      </w:r>
      <w:r w:rsidRPr="00E86F04">
        <w:rPr>
          <w:sz w:val="22"/>
          <w:szCs w:val="22"/>
          <w:lang w:val="fr-FR"/>
        </w:rPr>
        <w:t>Conseils à propos de nouve</w:t>
      </w:r>
      <w:r>
        <w:rPr>
          <w:sz w:val="22"/>
          <w:szCs w:val="22"/>
          <w:lang w:val="fr-FR"/>
        </w:rPr>
        <w:t>lles questions</w:t>
      </w:r>
    </w:p>
    <w:p w:rsidR="002A1BBA" w:rsidRPr="00CF337E" w:rsidRDefault="002A1BBA" w:rsidP="0013048C">
      <w:pPr>
        <w:spacing w:after="60"/>
        <w:ind w:left="1134" w:hanging="567"/>
        <w:rPr>
          <w:sz w:val="22"/>
          <w:szCs w:val="22"/>
          <w:lang w:val="fr-FR"/>
        </w:rPr>
      </w:pPr>
      <w:r w:rsidRPr="00CF337E">
        <w:rPr>
          <w:b/>
          <w:sz w:val="22"/>
          <w:szCs w:val="22"/>
          <w:lang w:val="fr-FR"/>
        </w:rPr>
        <w:t>4.</w:t>
      </w:r>
      <w:r w:rsidRPr="00CF337E">
        <w:rPr>
          <w:sz w:val="22"/>
          <w:szCs w:val="22"/>
          <w:lang w:val="fr-FR"/>
        </w:rPr>
        <w:t xml:space="preserve"> </w:t>
      </w:r>
      <w:r w:rsidRPr="00CF337E">
        <w:rPr>
          <w:sz w:val="22"/>
          <w:szCs w:val="22"/>
          <w:lang w:val="fr-FR"/>
        </w:rPr>
        <w:tab/>
      </w:r>
      <w:r w:rsidRPr="00E86F04">
        <w:rPr>
          <w:sz w:val="22"/>
          <w:szCs w:val="22"/>
          <w:lang w:val="fr-FR"/>
        </w:rPr>
        <w:t>Contribution</w:t>
      </w:r>
      <w:r>
        <w:rPr>
          <w:sz w:val="22"/>
          <w:szCs w:val="22"/>
          <w:lang w:val="fr-FR"/>
        </w:rPr>
        <w:t>s</w:t>
      </w:r>
      <w:r w:rsidRPr="00E86F04">
        <w:rPr>
          <w:sz w:val="22"/>
          <w:szCs w:val="22"/>
          <w:lang w:val="fr-FR"/>
        </w:rPr>
        <w:t xml:space="preserve"> aux produits/initiatives scientifiques ou techniques relevant d</w:t>
      </w:r>
      <w:r>
        <w:rPr>
          <w:sz w:val="22"/>
          <w:szCs w:val="22"/>
          <w:lang w:val="fr-FR"/>
        </w:rPr>
        <w:t>’</w:t>
      </w:r>
      <w:r w:rsidRPr="00E86F04">
        <w:rPr>
          <w:sz w:val="22"/>
          <w:szCs w:val="22"/>
          <w:lang w:val="fr-FR"/>
        </w:rPr>
        <w:t>autres organis</w:t>
      </w:r>
      <w:r>
        <w:rPr>
          <w:sz w:val="22"/>
          <w:szCs w:val="22"/>
          <w:lang w:val="fr-FR"/>
        </w:rPr>
        <w:t>ations</w:t>
      </w:r>
      <w:r w:rsidRPr="00E86F04">
        <w:rPr>
          <w:sz w:val="22"/>
          <w:szCs w:val="22"/>
          <w:lang w:val="fr-FR"/>
        </w:rPr>
        <w:t xml:space="preserve"> </w:t>
      </w:r>
      <w:r>
        <w:rPr>
          <w:sz w:val="22"/>
          <w:szCs w:val="22"/>
          <w:lang w:val="fr-FR"/>
        </w:rPr>
        <w:t>compét</w:t>
      </w:r>
      <w:r w:rsidRPr="00E86F04">
        <w:rPr>
          <w:sz w:val="22"/>
          <w:szCs w:val="22"/>
          <w:lang w:val="fr-FR"/>
        </w:rPr>
        <w:t>ent</w:t>
      </w:r>
      <w:r>
        <w:rPr>
          <w:sz w:val="22"/>
          <w:szCs w:val="22"/>
          <w:lang w:val="fr-FR"/>
        </w:rPr>
        <w:t>e</w:t>
      </w:r>
      <w:r w:rsidRPr="00E86F04">
        <w:rPr>
          <w:sz w:val="22"/>
          <w:szCs w:val="22"/>
          <w:lang w:val="fr-FR"/>
        </w:rPr>
        <w:t>s</w:t>
      </w:r>
    </w:p>
    <w:p w:rsidR="002A1BBA" w:rsidRPr="00CF337E" w:rsidRDefault="002A1BBA" w:rsidP="0013048C">
      <w:pPr>
        <w:ind w:left="1134" w:hanging="567"/>
        <w:rPr>
          <w:b/>
          <w:sz w:val="22"/>
          <w:szCs w:val="22"/>
          <w:lang w:val="fr-FR"/>
        </w:rPr>
      </w:pPr>
      <w:r w:rsidRPr="00CF337E">
        <w:rPr>
          <w:b/>
          <w:sz w:val="22"/>
          <w:szCs w:val="22"/>
          <w:lang w:val="fr-FR"/>
        </w:rPr>
        <w:t>5.</w:t>
      </w:r>
      <w:r w:rsidRPr="00CF337E">
        <w:rPr>
          <w:sz w:val="22"/>
          <w:szCs w:val="22"/>
          <w:lang w:val="fr-FR"/>
        </w:rPr>
        <w:tab/>
      </w:r>
      <w:r w:rsidRPr="00E86F04">
        <w:rPr>
          <w:sz w:val="22"/>
          <w:szCs w:val="22"/>
          <w:lang w:val="fr-FR"/>
        </w:rPr>
        <w:t>Examen des connaissances en tant que base de l</w:t>
      </w:r>
      <w:r>
        <w:rPr>
          <w:sz w:val="22"/>
          <w:szCs w:val="22"/>
          <w:lang w:val="fr-FR"/>
        </w:rPr>
        <w:t>’</w:t>
      </w:r>
      <w:r w:rsidRPr="00E86F04">
        <w:rPr>
          <w:sz w:val="22"/>
          <w:szCs w:val="22"/>
          <w:lang w:val="fr-FR"/>
        </w:rPr>
        <w:t>élaboration de recommandations pour les Parties et autres instances.</w:t>
      </w:r>
    </w:p>
    <w:p w:rsidR="002A1BBA" w:rsidRPr="00CF337E" w:rsidRDefault="002A1BBA" w:rsidP="0013048C">
      <w:pPr>
        <w:rPr>
          <w:sz w:val="14"/>
          <w:szCs w:val="14"/>
          <w:lang w:val="fr-FR"/>
        </w:rPr>
      </w:pPr>
    </w:p>
    <w:p w:rsidR="002A1BBA" w:rsidRPr="00CF337E" w:rsidRDefault="002A1BBA" w:rsidP="0013048C">
      <w:pPr>
        <w:rPr>
          <w:sz w:val="14"/>
          <w:szCs w:val="14"/>
          <w:lang w:val="fr-FR"/>
        </w:rPr>
      </w:pPr>
    </w:p>
    <w:p w:rsidR="002A1BBA" w:rsidRPr="00CF337E" w:rsidRDefault="002A1BBA" w:rsidP="0013048C">
      <w:pPr>
        <w:keepNext/>
        <w:ind w:left="567" w:hanging="567"/>
        <w:rPr>
          <w:sz w:val="22"/>
          <w:szCs w:val="22"/>
          <w:lang w:val="fr-FR"/>
        </w:rPr>
      </w:pPr>
      <w:r w:rsidRPr="00E86F04">
        <w:rPr>
          <w:sz w:val="22"/>
          <w:szCs w:val="22"/>
          <w:lang w:val="fr-FR"/>
        </w:rPr>
        <w:t>D.</w:t>
      </w:r>
      <w:r w:rsidRPr="00CF337E">
        <w:rPr>
          <w:b/>
          <w:sz w:val="22"/>
          <w:szCs w:val="22"/>
          <w:lang w:val="fr-FR"/>
        </w:rPr>
        <w:tab/>
      </w:r>
      <w:r w:rsidRPr="000B2E71">
        <w:rPr>
          <w:sz w:val="22"/>
          <w:szCs w:val="22"/>
          <w:lang w:val="fr-FR"/>
        </w:rPr>
        <w:t xml:space="preserve">Notez que les coûts </w:t>
      </w:r>
      <w:r>
        <w:rPr>
          <w:sz w:val="22"/>
          <w:szCs w:val="22"/>
          <w:lang w:val="fr-FR"/>
        </w:rPr>
        <w:t xml:space="preserve">indiqués </w:t>
      </w:r>
      <w:r w:rsidRPr="000B2E71">
        <w:rPr>
          <w:sz w:val="22"/>
          <w:szCs w:val="22"/>
          <w:lang w:val="fr-FR"/>
        </w:rPr>
        <w:t>sont très approximatifs et ne s</w:t>
      </w:r>
      <w:r>
        <w:rPr>
          <w:sz w:val="22"/>
          <w:szCs w:val="22"/>
          <w:lang w:val="fr-FR"/>
        </w:rPr>
        <w:t>’</w:t>
      </w:r>
      <w:r w:rsidRPr="000B2E71">
        <w:rPr>
          <w:sz w:val="22"/>
          <w:szCs w:val="22"/>
          <w:lang w:val="fr-FR"/>
        </w:rPr>
        <w:t>appuient pas sur les frais détaillés des tâches spécifiques.</w:t>
      </w:r>
      <w:r w:rsidRPr="00CF337E">
        <w:rPr>
          <w:sz w:val="22"/>
          <w:szCs w:val="22"/>
          <w:lang w:val="fr-FR"/>
        </w:rPr>
        <w:t xml:space="preserve"> </w:t>
      </w:r>
      <w:r w:rsidRPr="000B2E71">
        <w:rPr>
          <w:sz w:val="22"/>
          <w:szCs w:val="22"/>
          <w:lang w:val="fr-FR"/>
        </w:rPr>
        <w:t>Ces coûts</w:t>
      </w:r>
      <w:r>
        <w:rPr>
          <w:sz w:val="22"/>
          <w:szCs w:val="22"/>
          <w:lang w:val="fr-FR"/>
        </w:rPr>
        <w:t>, qui</w:t>
      </w:r>
      <w:r w:rsidRPr="000B2E71">
        <w:rPr>
          <w:sz w:val="22"/>
          <w:szCs w:val="22"/>
          <w:lang w:val="fr-FR"/>
        </w:rPr>
        <w:t xml:space="preserve"> </w:t>
      </w:r>
      <w:r>
        <w:rPr>
          <w:sz w:val="22"/>
          <w:szCs w:val="22"/>
          <w:lang w:val="fr-FR"/>
        </w:rPr>
        <w:t xml:space="preserve">correspondent à </w:t>
      </w:r>
      <w:r w:rsidRPr="000B2E71">
        <w:rPr>
          <w:sz w:val="22"/>
          <w:szCs w:val="22"/>
          <w:lang w:val="fr-FR"/>
        </w:rPr>
        <w:t xml:space="preserve">ce stade </w:t>
      </w:r>
      <w:r>
        <w:rPr>
          <w:sz w:val="22"/>
          <w:szCs w:val="22"/>
          <w:lang w:val="fr-FR"/>
        </w:rPr>
        <w:t xml:space="preserve">uniquement à des besoins de </w:t>
      </w:r>
      <w:r w:rsidRPr="000B2E71">
        <w:rPr>
          <w:sz w:val="22"/>
          <w:szCs w:val="22"/>
          <w:lang w:val="fr-FR"/>
        </w:rPr>
        <w:t xml:space="preserve">planification </w:t>
      </w:r>
      <w:r>
        <w:rPr>
          <w:sz w:val="22"/>
          <w:szCs w:val="22"/>
          <w:lang w:val="fr-FR"/>
        </w:rPr>
        <w:t>générale,</w:t>
      </w:r>
      <w:r w:rsidRPr="000B2E71">
        <w:rPr>
          <w:sz w:val="22"/>
          <w:szCs w:val="22"/>
          <w:lang w:val="fr-FR"/>
        </w:rPr>
        <w:t xml:space="preserve"> seront affinés</w:t>
      </w:r>
      <w:r>
        <w:rPr>
          <w:sz w:val="22"/>
          <w:szCs w:val="22"/>
          <w:lang w:val="fr-FR"/>
        </w:rPr>
        <w:t xml:space="preserve"> </w:t>
      </w:r>
      <w:r w:rsidRPr="000B2E71">
        <w:rPr>
          <w:sz w:val="22"/>
          <w:szCs w:val="22"/>
          <w:lang w:val="fr-FR"/>
        </w:rPr>
        <w:t>par la suite.</w:t>
      </w:r>
    </w:p>
    <w:p w:rsidR="00A9657A" w:rsidRDefault="00A9657A" w:rsidP="0013048C">
      <w:pPr>
        <w:rPr>
          <w:ins w:id="65" w:author="Catherine" w:date="2018-12-07T15:05:00Z"/>
          <w:sz w:val="22"/>
          <w:szCs w:val="22"/>
          <w:lang w:val="fr-FR"/>
        </w:rPr>
        <w:sectPr w:rsidR="00A9657A" w:rsidSect="00A9657A">
          <w:footerReference w:type="first" r:id="rId11"/>
          <w:pgSz w:w="11909" w:h="16834" w:code="9"/>
          <w:pgMar w:top="851" w:right="1134" w:bottom="1021" w:left="1134" w:header="851" w:footer="510" w:gutter="0"/>
          <w:cols w:space="708"/>
          <w:docGrid w:linePitch="360"/>
        </w:sectPr>
      </w:pPr>
    </w:p>
    <w:p w:rsidR="002A1BBA" w:rsidRPr="00CF337E" w:rsidRDefault="002A1BBA" w:rsidP="0013048C">
      <w:pPr>
        <w:rPr>
          <w:sz w:val="22"/>
          <w:szCs w:val="22"/>
          <w:lang w:val="fr-F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70C0"/>
        <w:tblLook w:val="04A0" w:firstRow="1" w:lastRow="0" w:firstColumn="1" w:lastColumn="0" w:noHBand="0" w:noVBand="1"/>
      </w:tblPr>
      <w:tblGrid>
        <w:gridCol w:w="14952"/>
      </w:tblGrid>
      <w:tr w:rsidR="002A1BBA" w:rsidRPr="00A81F18" w:rsidTr="001E71B2">
        <w:tc>
          <w:tcPr>
            <w:tcW w:w="5000" w:type="pct"/>
            <w:shd w:val="clear" w:color="auto" w:fill="0070C0"/>
          </w:tcPr>
          <w:p w:rsidR="002A1BBA" w:rsidRPr="00A81F18" w:rsidRDefault="002A1BBA" w:rsidP="001E71B2">
            <w:pPr>
              <w:keepNext/>
              <w:rPr>
                <w:b/>
                <w:color w:val="FFFFFF"/>
                <w:lang w:val="en-GB"/>
              </w:rPr>
            </w:pPr>
            <w:r w:rsidRPr="00CF337E">
              <w:rPr>
                <w:lang w:val="fr-FR"/>
              </w:rPr>
              <w:br w:type="page"/>
            </w:r>
            <w:r w:rsidRPr="000B2E71">
              <w:rPr>
                <w:b/>
                <w:color w:val="FFFFFF"/>
                <w:lang w:val="fr-FR"/>
              </w:rPr>
              <w:t>Thème 1 : Champ d</w:t>
            </w:r>
            <w:r>
              <w:rPr>
                <w:b/>
                <w:color w:val="FFFFFF"/>
                <w:lang w:val="fr-FR"/>
              </w:rPr>
              <w:t>’</w:t>
            </w:r>
            <w:r w:rsidRPr="000B2E71">
              <w:rPr>
                <w:b/>
                <w:color w:val="FFFFFF"/>
                <w:lang w:val="fr-FR"/>
              </w:rPr>
              <w:t>application</w:t>
            </w:r>
          </w:p>
        </w:tc>
      </w:tr>
    </w:tbl>
    <w:p w:rsidR="002A1BBA" w:rsidRPr="00A81F18" w:rsidRDefault="002A1BBA" w:rsidP="0013048C">
      <w:pPr>
        <w:keepNext/>
        <w:rPr>
          <w:b/>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Look w:val="04A0" w:firstRow="1" w:lastRow="0" w:firstColumn="1" w:lastColumn="0" w:noHBand="0" w:noVBand="1"/>
      </w:tblPr>
      <w:tblGrid>
        <w:gridCol w:w="5401"/>
        <w:gridCol w:w="1453"/>
        <w:gridCol w:w="1316"/>
        <w:gridCol w:w="2353"/>
        <w:gridCol w:w="2491"/>
        <w:gridCol w:w="1938"/>
      </w:tblGrid>
      <w:tr w:rsidR="002A1BBA" w:rsidRPr="00045F49" w:rsidTr="001E71B2">
        <w:trPr>
          <w:cantSplit/>
          <w:tblHeader/>
        </w:trPr>
        <w:tc>
          <w:tcPr>
            <w:tcW w:w="1806" w:type="pct"/>
            <w:shd w:val="clear" w:color="auto" w:fill="DEEAF6" w:themeFill="accent1" w:themeFillTint="33"/>
          </w:tcPr>
          <w:p w:rsidR="002A1BBA" w:rsidRPr="003E0684" w:rsidRDefault="002A1BBA" w:rsidP="001E71B2">
            <w:pPr>
              <w:keepNext/>
              <w:jc w:val="center"/>
              <w:rPr>
                <w:b/>
                <w:sz w:val="20"/>
                <w:szCs w:val="20"/>
                <w:lang w:val="en-GB"/>
              </w:rPr>
            </w:pPr>
            <w:r w:rsidRPr="003E0684">
              <w:rPr>
                <w:b/>
                <w:sz w:val="20"/>
                <w:szCs w:val="20"/>
                <w:lang w:val="fr-FR"/>
              </w:rPr>
              <w:t>Tâche</w:t>
            </w:r>
          </w:p>
        </w:tc>
        <w:tc>
          <w:tcPr>
            <w:tcW w:w="486" w:type="pct"/>
            <w:shd w:val="clear" w:color="auto" w:fill="DEEAF6" w:themeFill="accent1" w:themeFillTint="33"/>
          </w:tcPr>
          <w:p w:rsidR="002A1BBA" w:rsidRPr="003E0684" w:rsidRDefault="002A1BBA" w:rsidP="001E71B2">
            <w:pPr>
              <w:keepNext/>
              <w:jc w:val="center"/>
              <w:rPr>
                <w:b/>
                <w:sz w:val="20"/>
                <w:szCs w:val="20"/>
                <w:lang w:val="fr-FR"/>
              </w:rPr>
            </w:pPr>
            <w:r w:rsidRPr="003E0684">
              <w:rPr>
                <w:b/>
                <w:sz w:val="20"/>
                <w:szCs w:val="20"/>
                <w:lang w:val="fr-FR"/>
              </w:rPr>
              <w:t>Priorité au niveau de la réalisation</w:t>
            </w:r>
          </w:p>
        </w:tc>
        <w:tc>
          <w:tcPr>
            <w:tcW w:w="440" w:type="pct"/>
            <w:shd w:val="clear" w:color="auto" w:fill="DEEAF6" w:themeFill="accent1" w:themeFillTint="33"/>
          </w:tcPr>
          <w:p w:rsidR="002A1BBA" w:rsidRPr="003E0684" w:rsidRDefault="002A1BBA" w:rsidP="001E71B2">
            <w:pPr>
              <w:keepNext/>
              <w:jc w:val="center"/>
              <w:rPr>
                <w:b/>
                <w:sz w:val="20"/>
                <w:szCs w:val="20"/>
                <w:lang w:val="en-GB"/>
              </w:rPr>
            </w:pPr>
            <w:r w:rsidRPr="003E0684">
              <w:rPr>
                <w:b/>
                <w:sz w:val="20"/>
                <w:szCs w:val="20"/>
                <w:lang w:val="fr-FR"/>
              </w:rPr>
              <w:t>Catégorie de tâche</w:t>
            </w:r>
          </w:p>
        </w:tc>
        <w:tc>
          <w:tcPr>
            <w:tcW w:w="787" w:type="pct"/>
            <w:shd w:val="clear" w:color="auto" w:fill="DEEAF6" w:themeFill="accent1" w:themeFillTint="33"/>
          </w:tcPr>
          <w:p w:rsidR="002A1BBA" w:rsidRPr="003E0684" w:rsidRDefault="002A1BBA" w:rsidP="001E71B2">
            <w:pPr>
              <w:keepNext/>
              <w:jc w:val="center"/>
              <w:rPr>
                <w:b/>
                <w:sz w:val="20"/>
                <w:szCs w:val="20"/>
                <w:lang w:val="en-GB"/>
              </w:rPr>
            </w:pPr>
            <w:r w:rsidRPr="003E0684">
              <w:rPr>
                <w:b/>
                <w:sz w:val="20"/>
                <w:szCs w:val="20"/>
                <w:lang w:val="fr-FR"/>
              </w:rPr>
              <w:t>Collaboration avec d’autres organisations</w:t>
            </w:r>
          </w:p>
        </w:tc>
        <w:tc>
          <w:tcPr>
            <w:tcW w:w="833" w:type="pct"/>
            <w:shd w:val="clear" w:color="auto" w:fill="DEEAF6" w:themeFill="accent1" w:themeFillTint="33"/>
          </w:tcPr>
          <w:p w:rsidR="002A1BBA" w:rsidRPr="003E0684" w:rsidRDefault="002A1BBA" w:rsidP="001E71B2">
            <w:pPr>
              <w:keepNext/>
              <w:jc w:val="center"/>
              <w:rPr>
                <w:b/>
                <w:sz w:val="20"/>
                <w:szCs w:val="20"/>
                <w:lang w:val="fr-FR"/>
              </w:rPr>
            </w:pPr>
            <w:r w:rsidRPr="003E0684">
              <w:rPr>
                <w:b/>
                <w:sz w:val="20"/>
                <w:szCs w:val="20"/>
                <w:lang w:val="fr-FR"/>
              </w:rPr>
              <w:t>Soutien des objectifs du Plan stratégique et des objectifs d’Aichi :</w:t>
            </w:r>
          </w:p>
        </w:tc>
        <w:tc>
          <w:tcPr>
            <w:tcW w:w="648" w:type="pct"/>
            <w:shd w:val="clear" w:color="auto" w:fill="DEEAF6" w:themeFill="accent1" w:themeFillTint="33"/>
          </w:tcPr>
          <w:p w:rsidR="002A1BBA" w:rsidRPr="003E0684" w:rsidRDefault="002A1BBA" w:rsidP="001E71B2">
            <w:pPr>
              <w:keepNext/>
              <w:jc w:val="center"/>
              <w:rPr>
                <w:b/>
                <w:sz w:val="20"/>
                <w:szCs w:val="20"/>
                <w:lang w:val="fr-FR"/>
              </w:rPr>
            </w:pPr>
            <w:r w:rsidRPr="003E0684">
              <w:rPr>
                <w:b/>
                <w:sz w:val="20"/>
                <w:szCs w:val="20"/>
                <w:lang w:val="fr-FR"/>
              </w:rPr>
              <w:t xml:space="preserve">Coût estimatif provisoire (€) - </w:t>
            </w:r>
            <w:r w:rsidRPr="003E0684">
              <w:rPr>
                <w:sz w:val="20"/>
                <w:szCs w:val="20"/>
                <w:lang w:val="fr-FR"/>
              </w:rPr>
              <w:t>voir note ci-dessus</w:t>
            </w:r>
          </w:p>
        </w:tc>
      </w:tr>
      <w:tr w:rsidR="002A1BBA" w:rsidRPr="00A81F18" w:rsidTr="001E71B2">
        <w:tc>
          <w:tcPr>
            <w:tcW w:w="1806" w:type="pct"/>
          </w:tcPr>
          <w:p w:rsidR="002A1BBA" w:rsidRPr="000C78AA" w:rsidRDefault="002A1BBA" w:rsidP="00D30FEA">
            <w:pPr>
              <w:pStyle w:val="ListParagraph"/>
              <w:numPr>
                <w:ilvl w:val="1"/>
                <w:numId w:val="9"/>
              </w:numPr>
              <w:rPr>
                <w:bCs/>
                <w:sz w:val="18"/>
                <w:szCs w:val="18"/>
              </w:rPr>
            </w:pPr>
            <w:r w:rsidRPr="000B2E71">
              <w:rPr>
                <w:b/>
                <w:bCs/>
                <w:sz w:val="18"/>
                <w:szCs w:val="18"/>
                <w:lang w:val="fr-FR"/>
              </w:rPr>
              <w:t>Taxonomie et nomenclature :</w:t>
            </w:r>
            <w:r w:rsidRPr="000C78AA">
              <w:rPr>
                <w:bCs/>
                <w:sz w:val="18"/>
                <w:szCs w:val="18"/>
              </w:rPr>
              <w:t xml:space="preserve"> </w:t>
            </w:r>
          </w:p>
          <w:p w:rsidR="002A1BBA" w:rsidRPr="00A81F18" w:rsidRDefault="002A1BBA" w:rsidP="001E71B2">
            <w:pPr>
              <w:rPr>
                <w:b/>
                <w:sz w:val="18"/>
                <w:szCs w:val="18"/>
                <w:lang w:val="en-GB"/>
              </w:rPr>
            </w:pPr>
            <w:r>
              <w:rPr>
                <w:bCs/>
                <w:sz w:val="18"/>
                <w:szCs w:val="18"/>
                <w:lang w:val="fr-FR"/>
              </w:rPr>
              <w:t>Maintien d’</w:t>
            </w:r>
            <w:r w:rsidRPr="004B7AAD">
              <w:rPr>
                <w:bCs/>
                <w:sz w:val="18"/>
                <w:szCs w:val="18"/>
                <w:lang w:val="fr-FR"/>
              </w:rPr>
              <w:t>une vue d</w:t>
            </w:r>
            <w:r>
              <w:rPr>
                <w:bCs/>
                <w:sz w:val="18"/>
                <w:szCs w:val="18"/>
                <w:lang w:val="fr-FR"/>
              </w:rPr>
              <w:t>’</w:t>
            </w:r>
            <w:r w:rsidRPr="004B7AAD">
              <w:rPr>
                <w:bCs/>
                <w:sz w:val="18"/>
                <w:szCs w:val="18"/>
                <w:lang w:val="fr-FR"/>
              </w:rPr>
              <w:t>ensemble</w:t>
            </w:r>
            <w:r>
              <w:rPr>
                <w:bCs/>
                <w:sz w:val="18"/>
                <w:szCs w:val="18"/>
                <w:lang w:val="fr-FR"/>
              </w:rPr>
              <w:t xml:space="preserve"> </w:t>
            </w:r>
            <w:r w:rsidRPr="004B7AAD">
              <w:rPr>
                <w:bCs/>
                <w:sz w:val="18"/>
                <w:szCs w:val="18"/>
                <w:lang w:val="fr-FR"/>
              </w:rPr>
              <w:t xml:space="preserve">des questions de taxonomie et </w:t>
            </w:r>
            <w:r>
              <w:rPr>
                <w:bCs/>
                <w:sz w:val="18"/>
                <w:szCs w:val="18"/>
                <w:lang w:val="fr-FR"/>
              </w:rPr>
              <w:t xml:space="preserve">apport de conseils </w:t>
            </w:r>
            <w:r w:rsidRPr="004B7AAD">
              <w:rPr>
                <w:bCs/>
                <w:sz w:val="18"/>
                <w:szCs w:val="18"/>
                <w:lang w:val="fr-FR"/>
              </w:rPr>
              <w:t>sur</w:t>
            </w:r>
            <w:r>
              <w:rPr>
                <w:bCs/>
                <w:sz w:val="18"/>
                <w:szCs w:val="18"/>
                <w:lang w:val="fr-FR"/>
              </w:rPr>
              <w:t xml:space="preserve"> </w:t>
            </w:r>
            <w:r w:rsidRPr="004B7AAD">
              <w:rPr>
                <w:bCs/>
                <w:sz w:val="18"/>
                <w:szCs w:val="18"/>
                <w:lang w:val="fr-FR"/>
              </w:rPr>
              <w:t xml:space="preserve">la nécessité </w:t>
            </w:r>
            <w:r>
              <w:rPr>
                <w:bCs/>
                <w:sz w:val="18"/>
                <w:szCs w:val="18"/>
                <w:lang w:val="fr-FR"/>
              </w:rPr>
              <w:t>le cas échéant</w:t>
            </w:r>
            <w:r w:rsidRPr="004B7AAD">
              <w:rPr>
                <w:bCs/>
                <w:sz w:val="18"/>
                <w:szCs w:val="18"/>
                <w:lang w:val="fr-FR"/>
              </w:rPr>
              <w:t xml:space="preserve"> de mettre à jour l</w:t>
            </w:r>
            <w:r>
              <w:rPr>
                <w:bCs/>
                <w:sz w:val="18"/>
                <w:szCs w:val="18"/>
                <w:lang w:val="fr-FR"/>
              </w:rPr>
              <w:t>’</w:t>
            </w:r>
            <w:r w:rsidRPr="004B7AAD">
              <w:rPr>
                <w:bCs/>
                <w:sz w:val="18"/>
                <w:szCs w:val="18"/>
                <w:lang w:val="fr-FR"/>
              </w:rPr>
              <w:t>Annexe 2 de l</w:t>
            </w:r>
            <w:r>
              <w:rPr>
                <w:bCs/>
                <w:sz w:val="18"/>
                <w:szCs w:val="18"/>
                <w:lang w:val="fr-FR"/>
              </w:rPr>
              <w:t>’</w:t>
            </w:r>
            <w:r w:rsidRPr="004B7AAD">
              <w:rPr>
                <w:bCs/>
                <w:sz w:val="18"/>
                <w:szCs w:val="18"/>
                <w:lang w:val="fr-FR"/>
              </w:rPr>
              <w:t>Accord.</w:t>
            </w:r>
            <w:r w:rsidRPr="00CF337E">
              <w:rPr>
                <w:bCs/>
                <w:sz w:val="18"/>
                <w:szCs w:val="18"/>
                <w:lang w:val="fr-FR"/>
              </w:rPr>
              <w:t xml:space="preserve"> </w:t>
            </w:r>
            <w:r w:rsidRPr="00EE60F7">
              <w:rPr>
                <w:bCs/>
                <w:sz w:val="18"/>
                <w:szCs w:val="18"/>
                <w:lang w:val="fr-FR"/>
              </w:rPr>
              <w:t>(Résolution 6.1) (</w:t>
            </w:r>
            <w:r>
              <w:rPr>
                <w:bCs/>
                <w:sz w:val="18"/>
                <w:szCs w:val="18"/>
                <w:lang w:val="fr-FR"/>
              </w:rPr>
              <w:t>repris</w:t>
            </w:r>
            <w:r w:rsidRPr="00EE60F7">
              <w:rPr>
                <w:bCs/>
                <w:sz w:val="18"/>
                <w:szCs w:val="18"/>
                <w:lang w:val="fr-FR"/>
              </w:rPr>
              <w:t>e du Plan de travail 2016-2018)</w:t>
            </w:r>
          </w:p>
        </w:tc>
        <w:tc>
          <w:tcPr>
            <w:tcW w:w="486" w:type="pct"/>
          </w:tcPr>
          <w:p w:rsidR="002A1BBA" w:rsidRDefault="002A1BBA" w:rsidP="0013048C">
            <w:pPr>
              <w:jc w:val="center"/>
              <w:rPr>
                <w:sz w:val="18"/>
                <w:szCs w:val="18"/>
                <w:lang w:val="en-GB"/>
              </w:rPr>
            </w:pPr>
            <w:r w:rsidRPr="00EE60F7">
              <w:rPr>
                <w:sz w:val="18"/>
                <w:szCs w:val="18"/>
                <w:lang w:val="fr-FR"/>
              </w:rPr>
              <w:t>Autre</w:t>
            </w:r>
          </w:p>
          <w:p w:rsidR="002A1BBA" w:rsidRPr="00A81F18" w:rsidRDefault="002A1BBA" w:rsidP="001E71B2">
            <w:pPr>
              <w:jc w:val="center"/>
              <w:rPr>
                <w:sz w:val="18"/>
                <w:szCs w:val="18"/>
                <w:lang w:val="en-GB"/>
              </w:rPr>
            </w:pPr>
            <w:r w:rsidRPr="00EE60F7">
              <w:rPr>
                <w:sz w:val="18"/>
                <w:szCs w:val="18"/>
                <w:lang w:val="fr-FR"/>
              </w:rPr>
              <w:t>Tâche continue</w:t>
            </w:r>
          </w:p>
        </w:tc>
        <w:tc>
          <w:tcPr>
            <w:tcW w:w="440" w:type="pct"/>
          </w:tcPr>
          <w:p w:rsidR="002A1BBA" w:rsidRPr="00A81F18" w:rsidRDefault="002A1BBA" w:rsidP="0013048C">
            <w:pPr>
              <w:jc w:val="center"/>
              <w:rPr>
                <w:sz w:val="18"/>
                <w:szCs w:val="18"/>
                <w:lang w:val="en-GB"/>
              </w:rPr>
            </w:pPr>
            <w:r w:rsidRPr="00A81F18">
              <w:rPr>
                <w:sz w:val="18"/>
                <w:szCs w:val="18"/>
                <w:lang w:val="en-GB"/>
              </w:rPr>
              <w:t>2</w:t>
            </w:r>
          </w:p>
        </w:tc>
        <w:tc>
          <w:tcPr>
            <w:tcW w:w="787" w:type="pct"/>
          </w:tcPr>
          <w:p w:rsidR="002A1BBA" w:rsidRPr="00CF337E" w:rsidRDefault="002A1BBA" w:rsidP="001E71B2">
            <w:pPr>
              <w:jc w:val="center"/>
              <w:rPr>
                <w:sz w:val="18"/>
                <w:szCs w:val="18"/>
                <w:lang w:val="fr-FR"/>
              </w:rPr>
            </w:pPr>
            <w:r w:rsidRPr="00EE60F7">
              <w:rPr>
                <w:sz w:val="18"/>
                <w:szCs w:val="18"/>
                <w:lang w:val="fr-FR"/>
              </w:rPr>
              <w:t>Conseil scientifique de la CMS</w:t>
            </w:r>
          </w:p>
        </w:tc>
        <w:tc>
          <w:tcPr>
            <w:tcW w:w="833" w:type="pct"/>
          </w:tcPr>
          <w:p w:rsidR="002A1BBA" w:rsidRPr="00CF337E" w:rsidRDefault="002A1BBA" w:rsidP="0013048C">
            <w:pPr>
              <w:ind w:left="284" w:hanging="284"/>
              <w:rPr>
                <w:sz w:val="18"/>
                <w:szCs w:val="18"/>
                <w:lang w:val="fr-FR"/>
              </w:rPr>
            </w:pPr>
            <w:r w:rsidRPr="00EE60F7">
              <w:rPr>
                <w:b/>
                <w:sz w:val="18"/>
                <w:szCs w:val="18"/>
                <w:lang w:val="fr-FR"/>
              </w:rPr>
              <w:t>Plan stratégique :</w:t>
            </w:r>
            <w:r w:rsidRPr="00CF337E">
              <w:rPr>
                <w:sz w:val="18"/>
                <w:szCs w:val="18"/>
                <w:lang w:val="fr-FR"/>
              </w:rPr>
              <w:t xml:space="preserve"> </w:t>
            </w:r>
            <w:r w:rsidRPr="00EE60F7">
              <w:rPr>
                <w:sz w:val="18"/>
                <w:szCs w:val="18"/>
                <w:lang w:val="fr-FR"/>
              </w:rPr>
              <w:t>Objectif 5</w:t>
            </w:r>
          </w:p>
          <w:p w:rsidR="002A1BBA" w:rsidRPr="00CF337E" w:rsidRDefault="002A1BBA" w:rsidP="0013048C">
            <w:pPr>
              <w:ind w:left="284" w:hanging="284"/>
              <w:rPr>
                <w:b/>
                <w:sz w:val="18"/>
                <w:szCs w:val="18"/>
                <w:lang w:val="fr-FR"/>
              </w:rPr>
            </w:pPr>
          </w:p>
          <w:p w:rsidR="002A1BBA" w:rsidRPr="00CF337E" w:rsidRDefault="002A1BBA" w:rsidP="001E71B2">
            <w:pPr>
              <w:ind w:left="284" w:hanging="284"/>
              <w:rPr>
                <w:sz w:val="18"/>
                <w:szCs w:val="18"/>
                <w:lang w:val="fr-FR"/>
              </w:rPr>
            </w:pPr>
            <w:r w:rsidRPr="00EE60F7">
              <w:rPr>
                <w:b/>
                <w:sz w:val="18"/>
                <w:szCs w:val="18"/>
                <w:lang w:val="fr-FR"/>
              </w:rPr>
              <w:t>Objectif d</w:t>
            </w:r>
            <w:r>
              <w:rPr>
                <w:b/>
                <w:sz w:val="18"/>
                <w:szCs w:val="18"/>
                <w:lang w:val="fr-FR"/>
              </w:rPr>
              <w:t>’</w:t>
            </w:r>
            <w:r w:rsidRPr="00EE60F7">
              <w:rPr>
                <w:b/>
                <w:sz w:val="18"/>
                <w:szCs w:val="18"/>
                <w:lang w:val="fr-FR"/>
              </w:rPr>
              <w:t>Aichi</w:t>
            </w:r>
            <w:r>
              <w:rPr>
                <w:b/>
                <w:sz w:val="18"/>
                <w:szCs w:val="18"/>
                <w:lang w:val="nl-NL"/>
              </w:rPr>
              <w:t> </w:t>
            </w:r>
            <w:r w:rsidRPr="00EE60F7">
              <w:rPr>
                <w:b/>
                <w:sz w:val="18"/>
                <w:szCs w:val="18"/>
                <w:lang w:val="fr-FR"/>
              </w:rPr>
              <w:t>:</w:t>
            </w:r>
            <w:r w:rsidRPr="00CF337E">
              <w:rPr>
                <w:sz w:val="18"/>
                <w:szCs w:val="18"/>
                <w:lang w:val="fr-FR"/>
              </w:rPr>
              <w:t xml:space="preserve"> </w:t>
            </w:r>
            <w:r w:rsidRPr="00EE60F7">
              <w:rPr>
                <w:sz w:val="18"/>
                <w:szCs w:val="18"/>
                <w:lang w:val="fr-FR"/>
              </w:rPr>
              <w:t>Objectif 19</w:t>
            </w:r>
          </w:p>
        </w:tc>
        <w:tc>
          <w:tcPr>
            <w:tcW w:w="648" w:type="pct"/>
          </w:tcPr>
          <w:p w:rsidR="002A1BBA" w:rsidRPr="00A81F18" w:rsidRDefault="002A1BBA" w:rsidP="0013048C">
            <w:pPr>
              <w:jc w:val="center"/>
              <w:rPr>
                <w:sz w:val="18"/>
                <w:szCs w:val="18"/>
                <w:lang w:val="en-GB"/>
              </w:rPr>
            </w:pPr>
            <w:r w:rsidRPr="00A81F18">
              <w:rPr>
                <w:sz w:val="18"/>
                <w:szCs w:val="18"/>
                <w:lang w:val="en-GB"/>
              </w:rPr>
              <w:t>_</w:t>
            </w:r>
          </w:p>
        </w:tc>
      </w:tr>
      <w:tr w:rsidR="002A1BBA" w:rsidRPr="00A81F18" w:rsidTr="001E71B2">
        <w:tc>
          <w:tcPr>
            <w:tcW w:w="1806" w:type="pct"/>
          </w:tcPr>
          <w:p w:rsidR="002A1BBA" w:rsidRPr="00CF337E" w:rsidRDefault="002A1BBA" w:rsidP="00D30FEA">
            <w:pPr>
              <w:pStyle w:val="ListParagraph"/>
              <w:numPr>
                <w:ilvl w:val="1"/>
                <w:numId w:val="9"/>
              </w:numPr>
              <w:rPr>
                <w:b/>
                <w:bCs/>
                <w:sz w:val="18"/>
                <w:szCs w:val="18"/>
                <w:lang w:val="fr-FR"/>
              </w:rPr>
            </w:pPr>
            <w:r w:rsidRPr="00EE60F7">
              <w:rPr>
                <w:b/>
                <w:bCs/>
                <w:sz w:val="18"/>
                <w:szCs w:val="18"/>
                <w:lang w:val="fr-FR"/>
              </w:rPr>
              <w:t>Portée taxonomique (et géographique) de l</w:t>
            </w:r>
            <w:r>
              <w:rPr>
                <w:b/>
                <w:bCs/>
                <w:sz w:val="18"/>
                <w:szCs w:val="18"/>
                <w:lang w:val="fr-FR"/>
              </w:rPr>
              <w:t>’</w:t>
            </w:r>
            <w:r w:rsidRPr="00EE60F7">
              <w:rPr>
                <w:b/>
                <w:bCs/>
                <w:sz w:val="18"/>
                <w:szCs w:val="18"/>
                <w:lang w:val="fr-FR"/>
              </w:rPr>
              <w:t>AEWA :</w:t>
            </w:r>
          </w:p>
          <w:p w:rsidR="002A1BBA" w:rsidRPr="00CF337E" w:rsidRDefault="002A1BBA" w:rsidP="0013048C">
            <w:pPr>
              <w:rPr>
                <w:sz w:val="18"/>
                <w:szCs w:val="18"/>
                <w:lang w:val="fr-FR"/>
              </w:rPr>
            </w:pPr>
            <w:r w:rsidRPr="004B7998">
              <w:rPr>
                <w:sz w:val="18"/>
                <w:szCs w:val="18"/>
                <w:lang w:val="fr-FR"/>
              </w:rPr>
              <w:t>Le Programme de travail sur les oiseaux migrateurs et les voies de migration</w:t>
            </w:r>
            <w:r>
              <w:rPr>
                <w:sz w:val="18"/>
                <w:szCs w:val="18"/>
                <w:lang w:val="fr-FR"/>
              </w:rPr>
              <w:t>,</w:t>
            </w:r>
            <w:r w:rsidRPr="004B7998">
              <w:rPr>
                <w:sz w:val="18"/>
                <w:szCs w:val="18"/>
                <w:lang w:val="fr-FR"/>
              </w:rPr>
              <w:t xml:space="preserve"> adopté lors de la COP11 de la CMS</w:t>
            </w:r>
            <w:r>
              <w:rPr>
                <w:sz w:val="18"/>
                <w:szCs w:val="18"/>
                <w:lang w:val="fr-FR"/>
              </w:rPr>
              <w:t>,</w:t>
            </w:r>
            <w:r w:rsidRPr="004B7998">
              <w:rPr>
                <w:sz w:val="18"/>
                <w:szCs w:val="18"/>
                <w:lang w:val="fr-FR"/>
              </w:rPr>
              <w:t xml:space="preserve"> envisage la préparation d</w:t>
            </w:r>
            <w:r>
              <w:rPr>
                <w:sz w:val="18"/>
                <w:szCs w:val="18"/>
                <w:lang w:val="fr-FR"/>
              </w:rPr>
              <w:t>’</w:t>
            </w:r>
            <w:r w:rsidRPr="004B7998">
              <w:rPr>
                <w:sz w:val="18"/>
                <w:szCs w:val="18"/>
                <w:lang w:val="fr-FR"/>
              </w:rPr>
              <w:t>une étude destinée à examiner les possibilités d</w:t>
            </w:r>
            <w:r>
              <w:rPr>
                <w:sz w:val="18"/>
                <w:szCs w:val="18"/>
                <w:lang w:val="fr-FR"/>
              </w:rPr>
              <w:t>’</w:t>
            </w:r>
            <w:r w:rsidRPr="004B7998">
              <w:rPr>
                <w:sz w:val="18"/>
                <w:szCs w:val="18"/>
                <w:lang w:val="fr-FR"/>
              </w:rPr>
              <w:t>élargir le cadre de l</w:t>
            </w:r>
            <w:r>
              <w:rPr>
                <w:sz w:val="18"/>
                <w:szCs w:val="18"/>
                <w:lang w:val="fr-FR"/>
              </w:rPr>
              <w:t>’</w:t>
            </w:r>
            <w:r w:rsidRPr="004B7998">
              <w:rPr>
                <w:sz w:val="18"/>
                <w:szCs w:val="18"/>
                <w:lang w:val="fr-FR"/>
              </w:rPr>
              <w:t>AEWA pour y inclure d</w:t>
            </w:r>
            <w:r>
              <w:rPr>
                <w:sz w:val="18"/>
                <w:szCs w:val="18"/>
                <w:lang w:val="fr-FR"/>
              </w:rPr>
              <w:t>’</w:t>
            </w:r>
            <w:r w:rsidRPr="004B7998">
              <w:rPr>
                <w:sz w:val="18"/>
                <w:szCs w:val="18"/>
                <w:lang w:val="fr-FR"/>
              </w:rPr>
              <w:t>autres espèces/ groupes d</w:t>
            </w:r>
            <w:r>
              <w:rPr>
                <w:sz w:val="18"/>
                <w:szCs w:val="18"/>
                <w:lang w:val="fr-FR"/>
              </w:rPr>
              <w:t>’</w:t>
            </w:r>
            <w:r w:rsidRPr="004B7998">
              <w:rPr>
                <w:sz w:val="18"/>
                <w:szCs w:val="18"/>
                <w:lang w:val="fr-FR"/>
              </w:rPr>
              <w:t>espèces</w:t>
            </w:r>
            <w:r>
              <w:rPr>
                <w:sz w:val="18"/>
                <w:szCs w:val="18"/>
                <w:lang w:val="fr-FR"/>
              </w:rPr>
              <w:t xml:space="preserve"> </w:t>
            </w:r>
            <w:r w:rsidRPr="004B7998">
              <w:rPr>
                <w:sz w:val="18"/>
                <w:szCs w:val="18"/>
                <w:lang w:val="fr-FR"/>
              </w:rPr>
              <w:t>d</w:t>
            </w:r>
            <w:r>
              <w:rPr>
                <w:sz w:val="18"/>
                <w:szCs w:val="18"/>
                <w:lang w:val="fr-FR"/>
              </w:rPr>
              <w:t>’</w:t>
            </w:r>
            <w:r w:rsidRPr="004B7998">
              <w:rPr>
                <w:sz w:val="18"/>
                <w:szCs w:val="18"/>
                <w:lang w:val="fr-FR"/>
              </w:rPr>
              <w:t>oiseaux migrateurs de la région d</w:t>
            </w:r>
            <w:r>
              <w:rPr>
                <w:sz w:val="18"/>
                <w:szCs w:val="18"/>
                <w:lang w:val="fr-FR"/>
              </w:rPr>
              <w:t>’</w:t>
            </w:r>
            <w:r w:rsidRPr="004B7998">
              <w:rPr>
                <w:sz w:val="18"/>
                <w:szCs w:val="18"/>
                <w:lang w:val="fr-FR"/>
              </w:rPr>
              <w:t>Afrique-Eurasie</w:t>
            </w:r>
            <w:r>
              <w:rPr>
                <w:sz w:val="18"/>
                <w:szCs w:val="18"/>
                <w:lang w:val="fr-FR"/>
              </w:rPr>
              <w:t xml:space="preserve"> </w:t>
            </w:r>
            <w:r w:rsidRPr="004B7998">
              <w:rPr>
                <w:sz w:val="18"/>
                <w:szCs w:val="18"/>
                <w:lang w:val="fr-FR"/>
              </w:rPr>
              <w:t xml:space="preserve">afin de couvrir tous les </w:t>
            </w:r>
            <w:proofErr w:type="spellStart"/>
            <w:r w:rsidRPr="004B7998">
              <w:rPr>
                <w:sz w:val="18"/>
                <w:szCs w:val="18"/>
                <w:lang w:val="fr-FR"/>
              </w:rPr>
              <w:t>MdE</w:t>
            </w:r>
            <w:proofErr w:type="spellEnd"/>
            <w:r w:rsidRPr="004B7998">
              <w:rPr>
                <w:sz w:val="18"/>
                <w:szCs w:val="18"/>
                <w:lang w:val="fr-FR"/>
              </w:rPr>
              <w:t xml:space="preserve"> et </w:t>
            </w:r>
            <w:r>
              <w:rPr>
                <w:sz w:val="18"/>
                <w:szCs w:val="18"/>
                <w:lang w:val="fr-FR"/>
              </w:rPr>
              <w:t>les p</w:t>
            </w:r>
            <w:r w:rsidRPr="004B7998">
              <w:rPr>
                <w:sz w:val="18"/>
                <w:szCs w:val="18"/>
                <w:lang w:val="fr-FR"/>
              </w:rPr>
              <w:t>lans d</w:t>
            </w:r>
            <w:r>
              <w:rPr>
                <w:sz w:val="18"/>
                <w:szCs w:val="18"/>
                <w:lang w:val="fr-FR"/>
              </w:rPr>
              <w:t>’</w:t>
            </w:r>
            <w:r w:rsidRPr="004B7998">
              <w:rPr>
                <w:sz w:val="18"/>
                <w:szCs w:val="18"/>
                <w:lang w:val="fr-FR"/>
              </w:rPr>
              <w:t>action concernant les oiseaux d</w:t>
            </w:r>
            <w:r>
              <w:rPr>
                <w:sz w:val="18"/>
                <w:szCs w:val="18"/>
                <w:lang w:val="fr-FR"/>
              </w:rPr>
              <w:t>’</w:t>
            </w:r>
            <w:r w:rsidRPr="004B7998">
              <w:rPr>
                <w:sz w:val="18"/>
                <w:szCs w:val="18"/>
                <w:lang w:val="fr-FR"/>
              </w:rPr>
              <w:t>Afrique-Eurasie</w:t>
            </w:r>
            <w:r>
              <w:rPr>
                <w:sz w:val="18"/>
                <w:szCs w:val="18"/>
                <w:lang w:val="fr-FR"/>
              </w:rPr>
              <w:t xml:space="preserve">. </w:t>
            </w:r>
            <w:r w:rsidRPr="004B7998">
              <w:rPr>
                <w:sz w:val="18"/>
                <w:szCs w:val="18"/>
                <w:lang w:val="fr-FR"/>
              </w:rPr>
              <w:t>Contribuer à cette tâche le cas échéant.</w:t>
            </w:r>
            <w:r w:rsidRPr="00CF337E">
              <w:rPr>
                <w:sz w:val="18"/>
                <w:szCs w:val="18"/>
                <w:lang w:val="fr-FR"/>
              </w:rPr>
              <w:t xml:space="preserve"> </w:t>
            </w:r>
            <w:r w:rsidRPr="004B7998">
              <w:rPr>
                <w:sz w:val="18"/>
                <w:szCs w:val="18"/>
                <w:lang w:val="fr-FR"/>
              </w:rPr>
              <w:t>(Résolution 6.1, Annexe 1, point 19) (</w:t>
            </w:r>
            <w:r>
              <w:rPr>
                <w:sz w:val="18"/>
                <w:szCs w:val="18"/>
                <w:lang w:val="fr-FR"/>
              </w:rPr>
              <w:t>reprise</w:t>
            </w:r>
            <w:r w:rsidRPr="004B7998">
              <w:rPr>
                <w:sz w:val="18"/>
                <w:szCs w:val="18"/>
                <w:lang w:val="fr-FR"/>
              </w:rPr>
              <w:t xml:space="preserve"> du Plan de travail 2016-2018)</w:t>
            </w:r>
            <w:r w:rsidRPr="00CF337E">
              <w:rPr>
                <w:sz w:val="18"/>
                <w:szCs w:val="18"/>
                <w:lang w:val="fr-FR"/>
              </w:rPr>
              <w:t xml:space="preserve"> </w:t>
            </w:r>
          </w:p>
          <w:p w:rsidR="002A1BBA" w:rsidRPr="00CF337E" w:rsidRDefault="002A1BBA" w:rsidP="0013048C">
            <w:pPr>
              <w:rPr>
                <w:sz w:val="18"/>
                <w:szCs w:val="18"/>
                <w:lang w:val="fr-FR"/>
              </w:rPr>
            </w:pPr>
          </w:p>
          <w:p w:rsidR="002A1BBA" w:rsidRPr="00CF337E" w:rsidRDefault="002A1BBA" w:rsidP="001E71B2">
            <w:pPr>
              <w:rPr>
                <w:sz w:val="18"/>
                <w:szCs w:val="18"/>
                <w:lang w:val="fr-FR"/>
              </w:rPr>
            </w:pPr>
            <w:r w:rsidRPr="004B7998">
              <w:rPr>
                <w:sz w:val="18"/>
                <w:szCs w:val="18"/>
                <w:lang w:val="fr-FR"/>
              </w:rPr>
              <w:t>Tâche pour la CMS – l</w:t>
            </w:r>
            <w:r>
              <w:rPr>
                <w:sz w:val="18"/>
                <w:szCs w:val="18"/>
                <w:lang w:val="fr-FR"/>
              </w:rPr>
              <w:t>’</w:t>
            </w:r>
            <w:r w:rsidRPr="004B7998">
              <w:rPr>
                <w:sz w:val="18"/>
                <w:szCs w:val="18"/>
                <w:lang w:val="fr-FR"/>
              </w:rPr>
              <w:t>AEWA contribuera seulement le cas échéant.</w:t>
            </w:r>
          </w:p>
        </w:tc>
        <w:tc>
          <w:tcPr>
            <w:tcW w:w="486" w:type="pct"/>
          </w:tcPr>
          <w:p w:rsidR="002A1BBA" w:rsidRPr="00A81F18" w:rsidRDefault="002A1BBA" w:rsidP="001E71B2">
            <w:pPr>
              <w:jc w:val="center"/>
              <w:rPr>
                <w:sz w:val="18"/>
                <w:szCs w:val="18"/>
                <w:lang w:val="en-GB"/>
              </w:rPr>
            </w:pPr>
            <w:r>
              <w:rPr>
                <w:sz w:val="18"/>
                <w:szCs w:val="18"/>
                <w:lang w:val="fr-FR"/>
              </w:rPr>
              <w:t>Haute</w:t>
            </w:r>
          </w:p>
        </w:tc>
        <w:tc>
          <w:tcPr>
            <w:tcW w:w="440" w:type="pct"/>
          </w:tcPr>
          <w:p w:rsidR="002A1BBA" w:rsidRPr="00A81F18" w:rsidRDefault="002A1BBA" w:rsidP="0013048C">
            <w:pPr>
              <w:jc w:val="center"/>
              <w:rPr>
                <w:sz w:val="18"/>
                <w:szCs w:val="18"/>
                <w:lang w:val="en-GB"/>
              </w:rPr>
            </w:pPr>
            <w:r w:rsidRPr="00A81F18">
              <w:rPr>
                <w:sz w:val="18"/>
                <w:szCs w:val="18"/>
                <w:lang w:val="en-GB"/>
              </w:rPr>
              <w:t>4</w:t>
            </w:r>
          </w:p>
        </w:tc>
        <w:tc>
          <w:tcPr>
            <w:tcW w:w="787" w:type="pct"/>
          </w:tcPr>
          <w:p w:rsidR="002A1BBA" w:rsidRPr="00CF337E" w:rsidRDefault="002A1BBA" w:rsidP="001E71B2">
            <w:pPr>
              <w:jc w:val="center"/>
              <w:rPr>
                <w:sz w:val="18"/>
                <w:szCs w:val="18"/>
                <w:lang w:val="fr-FR"/>
              </w:rPr>
            </w:pPr>
            <w:r w:rsidRPr="004B7998">
              <w:rPr>
                <w:sz w:val="18"/>
                <w:szCs w:val="18"/>
                <w:lang w:val="fr-FR"/>
              </w:rPr>
              <w:t xml:space="preserve">Groupe de travail sur les voies de migration de la CMS et collaboration avec le </w:t>
            </w:r>
            <w:proofErr w:type="spellStart"/>
            <w:r w:rsidRPr="004B7998">
              <w:rPr>
                <w:sz w:val="18"/>
                <w:szCs w:val="18"/>
                <w:lang w:val="fr-FR"/>
              </w:rPr>
              <w:t>MdE</w:t>
            </w:r>
            <w:proofErr w:type="spellEnd"/>
            <w:r w:rsidRPr="004B7998">
              <w:rPr>
                <w:sz w:val="18"/>
                <w:szCs w:val="18"/>
                <w:lang w:val="fr-FR"/>
              </w:rPr>
              <w:t xml:space="preserve"> sur les</w:t>
            </w:r>
            <w:r>
              <w:rPr>
                <w:sz w:val="18"/>
                <w:szCs w:val="18"/>
                <w:lang w:val="fr-FR"/>
              </w:rPr>
              <w:t xml:space="preserve"> </w:t>
            </w:r>
            <w:r w:rsidRPr="004B7998">
              <w:rPr>
                <w:sz w:val="18"/>
                <w:szCs w:val="18"/>
                <w:lang w:val="fr-FR"/>
              </w:rPr>
              <w:t>Rapaces et le plan d</w:t>
            </w:r>
            <w:r>
              <w:rPr>
                <w:sz w:val="18"/>
                <w:szCs w:val="18"/>
                <w:lang w:val="fr-FR"/>
              </w:rPr>
              <w:t>’</w:t>
            </w:r>
            <w:r w:rsidRPr="004B7998">
              <w:rPr>
                <w:sz w:val="18"/>
                <w:szCs w:val="18"/>
                <w:lang w:val="fr-FR"/>
              </w:rPr>
              <w:t>action pour les oiseaux terrestres s</w:t>
            </w:r>
            <w:r>
              <w:rPr>
                <w:sz w:val="18"/>
                <w:szCs w:val="18"/>
                <w:lang w:val="fr-FR"/>
              </w:rPr>
              <w:t>’</w:t>
            </w:r>
            <w:r w:rsidRPr="004B7998">
              <w:rPr>
                <w:sz w:val="18"/>
                <w:szCs w:val="18"/>
                <w:lang w:val="fr-FR"/>
              </w:rPr>
              <w:t xml:space="preserve">il y a lieu </w:t>
            </w:r>
          </w:p>
        </w:tc>
        <w:tc>
          <w:tcPr>
            <w:tcW w:w="833" w:type="pct"/>
          </w:tcPr>
          <w:p w:rsidR="002A1BBA" w:rsidRPr="00CF337E" w:rsidRDefault="002A1BBA" w:rsidP="0013048C">
            <w:pPr>
              <w:ind w:left="284" w:hanging="284"/>
              <w:rPr>
                <w:sz w:val="18"/>
                <w:szCs w:val="18"/>
                <w:lang w:val="fr-FR"/>
              </w:rPr>
            </w:pPr>
            <w:r w:rsidRPr="004B7998">
              <w:rPr>
                <w:b/>
                <w:sz w:val="18"/>
                <w:szCs w:val="18"/>
                <w:lang w:val="fr-FR"/>
              </w:rPr>
              <w:t>Plan stratégique :</w:t>
            </w:r>
            <w:r w:rsidRPr="00CF337E">
              <w:rPr>
                <w:sz w:val="18"/>
                <w:szCs w:val="18"/>
                <w:lang w:val="fr-FR"/>
              </w:rPr>
              <w:t xml:space="preserve"> </w:t>
            </w:r>
            <w:r>
              <w:rPr>
                <w:sz w:val="18"/>
                <w:szCs w:val="18"/>
                <w:lang w:val="fr-FR"/>
              </w:rPr>
              <w:t>Objectif</w:t>
            </w:r>
            <w:r w:rsidRPr="004B7998">
              <w:rPr>
                <w:sz w:val="18"/>
                <w:szCs w:val="18"/>
                <w:lang w:val="fr-FR"/>
              </w:rPr>
              <w:t xml:space="preserve"> 5.4</w:t>
            </w:r>
          </w:p>
          <w:p w:rsidR="002A1BBA" w:rsidRPr="00CF337E" w:rsidRDefault="002A1BBA" w:rsidP="0013048C">
            <w:pPr>
              <w:ind w:left="284" w:hanging="284"/>
              <w:rPr>
                <w:b/>
                <w:sz w:val="18"/>
                <w:szCs w:val="18"/>
                <w:lang w:val="fr-FR"/>
              </w:rPr>
            </w:pPr>
          </w:p>
          <w:p w:rsidR="002A1BBA" w:rsidRPr="00CF337E" w:rsidRDefault="002A1BBA" w:rsidP="001E71B2">
            <w:pPr>
              <w:ind w:left="284" w:hanging="284"/>
              <w:rPr>
                <w:sz w:val="18"/>
                <w:szCs w:val="18"/>
                <w:lang w:val="fr-FR"/>
              </w:rPr>
            </w:pPr>
            <w:r w:rsidRPr="004B7998">
              <w:rPr>
                <w:b/>
                <w:sz w:val="18"/>
                <w:szCs w:val="18"/>
                <w:lang w:val="fr-FR"/>
              </w:rPr>
              <w:t>Objectif d</w:t>
            </w:r>
            <w:r>
              <w:rPr>
                <w:b/>
                <w:sz w:val="18"/>
                <w:szCs w:val="18"/>
                <w:lang w:val="fr-FR"/>
              </w:rPr>
              <w:t>’</w:t>
            </w:r>
            <w:r w:rsidRPr="004B7998">
              <w:rPr>
                <w:b/>
                <w:sz w:val="18"/>
                <w:szCs w:val="18"/>
                <w:lang w:val="fr-FR"/>
              </w:rPr>
              <w:t>Aichi :</w:t>
            </w:r>
            <w:r w:rsidRPr="00CF337E">
              <w:rPr>
                <w:sz w:val="18"/>
                <w:szCs w:val="18"/>
                <w:lang w:val="fr-FR"/>
              </w:rPr>
              <w:t xml:space="preserve"> </w:t>
            </w:r>
            <w:r w:rsidRPr="004B7998">
              <w:rPr>
                <w:sz w:val="18"/>
                <w:szCs w:val="18"/>
                <w:lang w:val="fr-FR"/>
              </w:rPr>
              <w:t>Objectif 12</w:t>
            </w:r>
          </w:p>
        </w:tc>
        <w:tc>
          <w:tcPr>
            <w:tcW w:w="648" w:type="pct"/>
          </w:tcPr>
          <w:p w:rsidR="002A1BBA" w:rsidRPr="00A81F18" w:rsidRDefault="002A1BBA" w:rsidP="0013048C">
            <w:pPr>
              <w:jc w:val="center"/>
              <w:rPr>
                <w:sz w:val="18"/>
                <w:szCs w:val="18"/>
                <w:lang w:val="en-GB"/>
              </w:rPr>
            </w:pPr>
            <w:r w:rsidRPr="00A81F18">
              <w:rPr>
                <w:sz w:val="18"/>
                <w:szCs w:val="18"/>
                <w:lang w:val="en-GB"/>
              </w:rPr>
              <w:t>_</w:t>
            </w:r>
          </w:p>
        </w:tc>
      </w:tr>
      <w:tr w:rsidR="002A1BBA" w:rsidRPr="00A81F18" w:rsidTr="001E71B2">
        <w:tc>
          <w:tcPr>
            <w:tcW w:w="1806" w:type="pct"/>
          </w:tcPr>
          <w:p w:rsidR="002A1BBA" w:rsidRPr="000C78AA" w:rsidRDefault="002A1BBA" w:rsidP="00D30FEA">
            <w:pPr>
              <w:pStyle w:val="ListParagraph"/>
              <w:numPr>
                <w:ilvl w:val="1"/>
                <w:numId w:val="9"/>
              </w:numPr>
              <w:rPr>
                <w:b/>
                <w:bCs/>
                <w:sz w:val="18"/>
                <w:szCs w:val="18"/>
              </w:rPr>
            </w:pPr>
            <w:r w:rsidRPr="004B7998">
              <w:rPr>
                <w:b/>
                <w:bCs/>
                <w:sz w:val="18"/>
                <w:szCs w:val="18"/>
                <w:lang w:val="fr-FR"/>
              </w:rPr>
              <w:t>Définitions de</w:t>
            </w:r>
            <w:r>
              <w:rPr>
                <w:b/>
                <w:bCs/>
                <w:sz w:val="18"/>
                <w:szCs w:val="18"/>
                <w:lang w:val="fr-FR"/>
              </w:rPr>
              <w:t>s</w:t>
            </w:r>
            <w:r>
              <w:rPr>
                <w:b/>
                <w:bCs/>
                <w:sz w:val="18"/>
                <w:szCs w:val="18"/>
                <w:lang w:val="nl-NL"/>
              </w:rPr>
              <w:t xml:space="preserve"> </w:t>
            </w:r>
            <w:r w:rsidRPr="004B7998">
              <w:rPr>
                <w:b/>
                <w:bCs/>
                <w:sz w:val="18"/>
                <w:szCs w:val="18"/>
                <w:lang w:val="fr-FR"/>
              </w:rPr>
              <w:t>populations :</w:t>
            </w:r>
          </w:p>
          <w:p w:rsidR="002A1BBA" w:rsidRPr="00CF337E" w:rsidRDefault="002A1BBA" w:rsidP="001E71B2">
            <w:pPr>
              <w:spacing w:after="120"/>
              <w:rPr>
                <w:bCs/>
                <w:sz w:val="18"/>
                <w:szCs w:val="18"/>
                <w:lang w:val="fr-FR"/>
              </w:rPr>
            </w:pPr>
            <w:r w:rsidRPr="00DF069C">
              <w:rPr>
                <w:bCs/>
                <w:sz w:val="18"/>
                <w:szCs w:val="18"/>
                <w:lang w:val="fr-FR"/>
              </w:rPr>
              <w:t>Au début de la période triennale, exam</w:t>
            </w:r>
            <w:r>
              <w:rPr>
                <w:bCs/>
                <w:sz w:val="18"/>
                <w:szCs w:val="18"/>
                <w:lang w:val="fr-FR"/>
              </w:rPr>
              <w:t>en des données probantes</w:t>
            </w:r>
            <w:r w:rsidRPr="00DF069C">
              <w:rPr>
                <w:bCs/>
                <w:sz w:val="18"/>
                <w:szCs w:val="18"/>
                <w:lang w:val="fr-FR"/>
              </w:rPr>
              <w:t xml:space="preserve"> à l</w:t>
            </w:r>
            <w:r>
              <w:rPr>
                <w:bCs/>
                <w:sz w:val="18"/>
                <w:szCs w:val="18"/>
                <w:lang w:val="fr-FR"/>
              </w:rPr>
              <w:t>’</w:t>
            </w:r>
            <w:r w:rsidRPr="00DF069C">
              <w:rPr>
                <w:bCs/>
                <w:sz w:val="18"/>
                <w:szCs w:val="18"/>
                <w:lang w:val="fr-FR"/>
              </w:rPr>
              <w:t>appui de la délimitation des périmètres actuels des populations pour les espèces</w:t>
            </w:r>
            <w:r>
              <w:rPr>
                <w:bCs/>
                <w:sz w:val="18"/>
                <w:szCs w:val="18"/>
                <w:lang w:val="fr-FR"/>
              </w:rPr>
              <w:t xml:space="preserve"> indiquées ci-dessous</w:t>
            </w:r>
            <w:r w:rsidRPr="00DF069C">
              <w:rPr>
                <w:bCs/>
                <w:sz w:val="18"/>
                <w:szCs w:val="18"/>
                <w:lang w:val="fr-FR"/>
              </w:rPr>
              <w:t xml:space="preserve"> ainsi que pour d</w:t>
            </w:r>
            <w:r>
              <w:rPr>
                <w:bCs/>
                <w:sz w:val="18"/>
                <w:szCs w:val="18"/>
                <w:lang w:val="fr-FR"/>
              </w:rPr>
              <w:t>’</w:t>
            </w:r>
            <w:r w:rsidRPr="00DF069C">
              <w:rPr>
                <w:bCs/>
                <w:sz w:val="18"/>
                <w:szCs w:val="18"/>
                <w:lang w:val="fr-FR"/>
              </w:rPr>
              <w:t>autres</w:t>
            </w:r>
            <w:r>
              <w:rPr>
                <w:bCs/>
                <w:sz w:val="18"/>
                <w:szCs w:val="18"/>
                <w:lang w:val="fr-FR"/>
              </w:rPr>
              <w:t xml:space="preserve"> espèces potentielles</w:t>
            </w:r>
            <w:r w:rsidRPr="00DF069C">
              <w:rPr>
                <w:bCs/>
                <w:sz w:val="18"/>
                <w:szCs w:val="18"/>
                <w:lang w:val="fr-FR"/>
              </w:rPr>
              <w:t>, s</w:t>
            </w:r>
            <w:r>
              <w:rPr>
                <w:bCs/>
                <w:sz w:val="18"/>
                <w:szCs w:val="18"/>
                <w:lang w:val="fr-FR"/>
              </w:rPr>
              <w:t>’</w:t>
            </w:r>
            <w:r w:rsidRPr="00DF069C">
              <w:rPr>
                <w:bCs/>
                <w:sz w:val="18"/>
                <w:szCs w:val="18"/>
                <w:lang w:val="fr-FR"/>
              </w:rPr>
              <w:t>y il a lieu.</w:t>
            </w:r>
            <w:r w:rsidRPr="00CF337E">
              <w:rPr>
                <w:bCs/>
                <w:sz w:val="18"/>
                <w:szCs w:val="18"/>
                <w:lang w:val="fr-FR"/>
              </w:rPr>
              <w:t xml:space="preserve"> </w:t>
            </w:r>
            <w:r w:rsidRPr="00DF069C">
              <w:rPr>
                <w:bCs/>
                <w:sz w:val="18"/>
                <w:szCs w:val="18"/>
                <w:lang w:val="fr-FR"/>
              </w:rPr>
              <w:t>Le TC15 fera des recommandations à la 15</w:t>
            </w:r>
            <w:r w:rsidRPr="00DF069C">
              <w:rPr>
                <w:bCs/>
                <w:sz w:val="18"/>
                <w:szCs w:val="18"/>
                <w:vertAlign w:val="superscript"/>
                <w:lang w:val="fr-FR"/>
              </w:rPr>
              <w:t>ème</w:t>
            </w:r>
            <w:r>
              <w:rPr>
                <w:bCs/>
                <w:sz w:val="18"/>
                <w:szCs w:val="18"/>
                <w:lang w:val="fr-FR"/>
              </w:rPr>
              <w:t xml:space="preserve"> </w:t>
            </w:r>
            <w:r w:rsidRPr="00DF069C">
              <w:rPr>
                <w:bCs/>
                <w:sz w:val="18"/>
                <w:szCs w:val="18"/>
                <w:lang w:val="fr-FR"/>
              </w:rPr>
              <w:t>réunion du Comité permanent pour des approbations</w:t>
            </w:r>
            <w:r>
              <w:rPr>
                <w:bCs/>
                <w:sz w:val="18"/>
                <w:szCs w:val="18"/>
                <w:lang w:val="fr-FR"/>
              </w:rPr>
              <w:t xml:space="preserve"> provisoires</w:t>
            </w:r>
            <w:r w:rsidRPr="00DF069C">
              <w:rPr>
                <w:bCs/>
                <w:sz w:val="18"/>
                <w:szCs w:val="18"/>
                <w:lang w:val="fr-FR"/>
              </w:rPr>
              <w:t xml:space="preserve"> afin que tout changement puisse être inclus dans le travail</w:t>
            </w:r>
            <w:r>
              <w:rPr>
                <w:bCs/>
                <w:sz w:val="18"/>
                <w:szCs w:val="18"/>
                <w:lang w:val="fr-FR"/>
              </w:rPr>
              <w:t xml:space="preserve"> </w:t>
            </w:r>
            <w:r w:rsidRPr="00DF069C">
              <w:rPr>
                <w:bCs/>
                <w:sz w:val="18"/>
                <w:szCs w:val="18"/>
                <w:lang w:val="fr-FR"/>
              </w:rPr>
              <w:t xml:space="preserve">destiné à élaborer des propositions pour la MOP8 (CSR 8 et changements proposés au </w:t>
            </w:r>
            <w:r>
              <w:rPr>
                <w:bCs/>
                <w:sz w:val="18"/>
                <w:szCs w:val="18"/>
                <w:lang w:val="fr-FR"/>
              </w:rPr>
              <w:t>t</w:t>
            </w:r>
            <w:r w:rsidRPr="00DF069C">
              <w:rPr>
                <w:bCs/>
                <w:sz w:val="18"/>
                <w:szCs w:val="18"/>
                <w:lang w:val="fr-FR"/>
              </w:rPr>
              <w:t>ableau 1 du Plan d</w:t>
            </w:r>
            <w:r>
              <w:rPr>
                <w:bCs/>
                <w:sz w:val="18"/>
                <w:szCs w:val="18"/>
                <w:lang w:val="fr-FR"/>
              </w:rPr>
              <w:t>’</w:t>
            </w:r>
            <w:r w:rsidRPr="00DF069C">
              <w:rPr>
                <w:bCs/>
                <w:sz w:val="18"/>
                <w:szCs w:val="18"/>
                <w:lang w:val="fr-FR"/>
              </w:rPr>
              <w:t>action de l</w:t>
            </w:r>
            <w:r>
              <w:rPr>
                <w:bCs/>
                <w:sz w:val="18"/>
                <w:szCs w:val="18"/>
                <w:lang w:val="fr-FR"/>
              </w:rPr>
              <w:t>’</w:t>
            </w:r>
            <w:r w:rsidRPr="00DF069C">
              <w:rPr>
                <w:bCs/>
                <w:sz w:val="18"/>
                <w:szCs w:val="18"/>
                <w:lang w:val="fr-FR"/>
              </w:rPr>
              <w:t>AEWA)</w:t>
            </w:r>
            <w:r>
              <w:rPr>
                <w:bCs/>
                <w:sz w:val="18"/>
                <w:szCs w:val="18"/>
                <w:lang w:val="fr-FR"/>
              </w:rPr>
              <w:t> </w:t>
            </w:r>
            <w:r w:rsidRPr="00DF069C">
              <w:rPr>
                <w:bCs/>
                <w:sz w:val="18"/>
                <w:szCs w:val="18"/>
                <w:lang w:val="fr-FR"/>
              </w:rPr>
              <w:t>:</w:t>
            </w:r>
            <w:r w:rsidRPr="00CF337E">
              <w:rPr>
                <w:bCs/>
                <w:sz w:val="18"/>
                <w:szCs w:val="18"/>
                <w:lang w:val="fr-FR"/>
              </w:rPr>
              <w:t xml:space="preserve"> </w:t>
            </w:r>
          </w:p>
          <w:p w:rsidR="002A1BBA" w:rsidRPr="00CF337E" w:rsidRDefault="002A1BBA" w:rsidP="00D30FEA">
            <w:pPr>
              <w:pStyle w:val="ListParagraph"/>
              <w:numPr>
                <w:ilvl w:val="0"/>
                <w:numId w:val="8"/>
              </w:numPr>
              <w:spacing w:after="120"/>
              <w:rPr>
                <w:bCs/>
                <w:sz w:val="18"/>
                <w:szCs w:val="18"/>
                <w:lang w:val="fr-FR"/>
              </w:rPr>
            </w:pPr>
            <w:r w:rsidRPr="00065D4F">
              <w:rPr>
                <w:bCs/>
                <w:sz w:val="18"/>
                <w:szCs w:val="18"/>
                <w:lang w:val="fr-FR"/>
              </w:rPr>
              <w:t>Eider à duvet (</w:t>
            </w:r>
            <w:proofErr w:type="spellStart"/>
            <w:r w:rsidRPr="00065D4F">
              <w:rPr>
                <w:bCs/>
                <w:i/>
                <w:sz w:val="18"/>
                <w:szCs w:val="18"/>
                <w:lang w:val="fr-FR"/>
              </w:rPr>
              <w:t>Somateria</w:t>
            </w:r>
            <w:proofErr w:type="spellEnd"/>
            <w:r w:rsidRPr="00065D4F">
              <w:rPr>
                <w:bCs/>
                <w:i/>
                <w:sz w:val="18"/>
                <w:szCs w:val="18"/>
                <w:lang w:val="fr-FR"/>
              </w:rPr>
              <w:t xml:space="preserve"> </w:t>
            </w:r>
            <w:proofErr w:type="spellStart"/>
            <w:r w:rsidRPr="00065D4F">
              <w:rPr>
                <w:bCs/>
                <w:i/>
                <w:sz w:val="18"/>
                <w:szCs w:val="18"/>
                <w:lang w:val="fr-FR"/>
              </w:rPr>
              <w:t>mollissima</w:t>
            </w:r>
            <w:proofErr w:type="spellEnd"/>
            <w:r w:rsidRPr="00065D4F">
              <w:rPr>
                <w:bCs/>
                <w:sz w:val="18"/>
                <w:szCs w:val="18"/>
                <w:lang w:val="fr-FR"/>
              </w:rPr>
              <w:t xml:space="preserve">) (populations ayant été traitées séparément dans Scott &amp; Rose et dans le </w:t>
            </w:r>
            <w:r>
              <w:rPr>
                <w:bCs/>
                <w:sz w:val="18"/>
                <w:szCs w:val="18"/>
                <w:lang w:val="fr-FR"/>
              </w:rPr>
              <w:t>T</w:t>
            </w:r>
            <w:r w:rsidRPr="00065D4F">
              <w:rPr>
                <w:bCs/>
                <w:sz w:val="18"/>
                <w:szCs w:val="18"/>
                <w:lang w:val="fr-FR"/>
              </w:rPr>
              <w:t>ableau 1 de l</w:t>
            </w:r>
            <w:r>
              <w:rPr>
                <w:bCs/>
                <w:sz w:val="18"/>
                <w:szCs w:val="18"/>
                <w:lang w:val="fr-FR"/>
              </w:rPr>
              <w:t>’</w:t>
            </w:r>
            <w:r w:rsidRPr="00065D4F">
              <w:rPr>
                <w:bCs/>
                <w:sz w:val="18"/>
                <w:szCs w:val="18"/>
                <w:lang w:val="fr-FR"/>
              </w:rPr>
              <w:t>AEWA - élargissement de la définition actuelle)</w:t>
            </w:r>
          </w:p>
          <w:p w:rsidR="002A1BBA" w:rsidRPr="00A9657A" w:rsidRDefault="002A1BBA" w:rsidP="00A9657A">
            <w:pPr>
              <w:pStyle w:val="ListParagraph"/>
              <w:numPr>
                <w:ilvl w:val="0"/>
                <w:numId w:val="8"/>
              </w:numPr>
              <w:spacing w:after="120"/>
              <w:rPr>
                <w:bCs/>
                <w:sz w:val="18"/>
                <w:szCs w:val="18"/>
                <w:lang w:val="fr-FR"/>
              </w:rPr>
            </w:pPr>
            <w:r w:rsidRPr="00065D4F">
              <w:rPr>
                <w:bCs/>
                <w:sz w:val="18"/>
                <w:szCs w:val="18"/>
                <w:lang w:val="fr-FR"/>
              </w:rPr>
              <w:t>Grand harle (</w:t>
            </w:r>
            <w:proofErr w:type="spellStart"/>
            <w:r w:rsidRPr="00065D4F">
              <w:rPr>
                <w:bCs/>
                <w:i/>
                <w:sz w:val="18"/>
                <w:szCs w:val="18"/>
                <w:lang w:val="fr-FR"/>
              </w:rPr>
              <w:t>Mergus</w:t>
            </w:r>
            <w:proofErr w:type="spellEnd"/>
            <w:r w:rsidRPr="00065D4F">
              <w:rPr>
                <w:bCs/>
                <w:i/>
                <w:sz w:val="18"/>
                <w:szCs w:val="18"/>
                <w:lang w:val="fr-FR"/>
              </w:rPr>
              <w:t xml:space="preserve"> </w:t>
            </w:r>
            <w:proofErr w:type="spellStart"/>
            <w:r w:rsidRPr="00065D4F">
              <w:rPr>
                <w:bCs/>
                <w:i/>
                <w:sz w:val="18"/>
                <w:szCs w:val="18"/>
                <w:lang w:val="fr-FR"/>
              </w:rPr>
              <w:t>merganser</w:t>
            </w:r>
            <w:proofErr w:type="spellEnd"/>
            <w:r w:rsidRPr="00065D4F">
              <w:rPr>
                <w:bCs/>
                <w:sz w:val="18"/>
                <w:szCs w:val="18"/>
                <w:lang w:val="fr-FR"/>
              </w:rPr>
              <w:t>) (même chose que ci-dessus)</w:t>
            </w:r>
          </w:p>
        </w:tc>
        <w:tc>
          <w:tcPr>
            <w:tcW w:w="486" w:type="pct"/>
          </w:tcPr>
          <w:p w:rsidR="002A1BBA" w:rsidRDefault="002A1BBA" w:rsidP="001E71B2">
            <w:pPr>
              <w:jc w:val="center"/>
              <w:rPr>
                <w:sz w:val="18"/>
                <w:szCs w:val="18"/>
                <w:lang w:val="en-GB"/>
              </w:rPr>
            </w:pPr>
            <w:r w:rsidRPr="00065D4F">
              <w:rPr>
                <w:sz w:val="18"/>
                <w:szCs w:val="18"/>
                <w:lang w:val="fr-FR"/>
              </w:rPr>
              <w:t>Essentielle</w:t>
            </w:r>
          </w:p>
          <w:p w:rsidR="002A1BBA" w:rsidRDefault="002A1BBA" w:rsidP="001E71B2">
            <w:pPr>
              <w:jc w:val="center"/>
              <w:rPr>
                <w:sz w:val="18"/>
                <w:szCs w:val="18"/>
                <w:lang w:val="en-GB"/>
              </w:rPr>
            </w:pPr>
            <w:r w:rsidRPr="00065D4F">
              <w:rPr>
                <w:sz w:val="18"/>
                <w:szCs w:val="18"/>
                <w:lang w:val="fr-FR"/>
              </w:rPr>
              <w:t>Tâche continue</w:t>
            </w:r>
          </w:p>
          <w:p w:rsidR="002A1BBA" w:rsidRPr="00A81F18" w:rsidRDefault="002A1BBA" w:rsidP="0013048C">
            <w:pPr>
              <w:jc w:val="center"/>
              <w:rPr>
                <w:sz w:val="18"/>
                <w:szCs w:val="18"/>
                <w:lang w:val="en-GB"/>
              </w:rPr>
            </w:pPr>
          </w:p>
        </w:tc>
        <w:tc>
          <w:tcPr>
            <w:tcW w:w="440" w:type="pct"/>
          </w:tcPr>
          <w:p w:rsidR="002A1BBA" w:rsidRPr="00A81F18" w:rsidRDefault="002A1BBA" w:rsidP="0013048C">
            <w:pPr>
              <w:jc w:val="center"/>
              <w:rPr>
                <w:sz w:val="18"/>
                <w:szCs w:val="18"/>
                <w:lang w:val="en-GB"/>
              </w:rPr>
            </w:pPr>
            <w:r w:rsidRPr="00A81F18">
              <w:rPr>
                <w:sz w:val="18"/>
                <w:szCs w:val="18"/>
                <w:lang w:val="en-GB"/>
              </w:rPr>
              <w:t>2</w:t>
            </w:r>
          </w:p>
        </w:tc>
        <w:tc>
          <w:tcPr>
            <w:tcW w:w="787" w:type="pct"/>
          </w:tcPr>
          <w:p w:rsidR="002A1BBA" w:rsidRPr="00CF337E" w:rsidRDefault="002A1BBA" w:rsidP="001E71B2">
            <w:pPr>
              <w:jc w:val="center"/>
              <w:rPr>
                <w:sz w:val="18"/>
                <w:szCs w:val="18"/>
                <w:lang w:val="fr-FR"/>
              </w:rPr>
            </w:pPr>
            <w:proofErr w:type="spellStart"/>
            <w:r w:rsidRPr="00065D4F">
              <w:rPr>
                <w:sz w:val="18"/>
                <w:szCs w:val="18"/>
                <w:lang w:val="fr-FR"/>
              </w:rPr>
              <w:t>Wetlands</w:t>
            </w:r>
            <w:proofErr w:type="spellEnd"/>
            <w:r w:rsidRPr="00065D4F">
              <w:rPr>
                <w:sz w:val="18"/>
                <w:szCs w:val="18"/>
                <w:lang w:val="fr-FR"/>
              </w:rPr>
              <w:t xml:space="preserve"> international et ses groupes appropriés de spécialiste, groupe </w:t>
            </w:r>
            <w:proofErr w:type="spellStart"/>
            <w:r w:rsidRPr="00065D4F">
              <w:rPr>
                <w:sz w:val="18"/>
                <w:szCs w:val="18"/>
                <w:lang w:val="fr-FR"/>
              </w:rPr>
              <w:t>CBird</w:t>
            </w:r>
            <w:proofErr w:type="spellEnd"/>
            <w:r w:rsidRPr="00065D4F">
              <w:rPr>
                <w:sz w:val="18"/>
                <w:szCs w:val="18"/>
                <w:lang w:val="fr-FR"/>
              </w:rPr>
              <w:t xml:space="preserve"> (oiseaux marins circumpolaires) du CCAF</w:t>
            </w:r>
          </w:p>
        </w:tc>
        <w:tc>
          <w:tcPr>
            <w:tcW w:w="833" w:type="pct"/>
          </w:tcPr>
          <w:p w:rsidR="002A1BBA" w:rsidRPr="00A81F18" w:rsidRDefault="002A1BBA" w:rsidP="001E71B2">
            <w:pPr>
              <w:ind w:left="284" w:hanging="284"/>
              <w:rPr>
                <w:b/>
                <w:sz w:val="18"/>
                <w:szCs w:val="18"/>
                <w:lang w:val="en-GB"/>
              </w:rPr>
            </w:pPr>
            <w:r w:rsidRPr="00065D4F">
              <w:rPr>
                <w:b/>
                <w:sz w:val="18"/>
                <w:szCs w:val="18"/>
                <w:lang w:val="fr-FR"/>
              </w:rPr>
              <w:t>Plan stratégique :</w:t>
            </w:r>
            <w:r>
              <w:rPr>
                <w:sz w:val="18"/>
                <w:szCs w:val="18"/>
                <w:lang w:val="en-GB"/>
              </w:rPr>
              <w:t xml:space="preserve"> </w:t>
            </w:r>
            <w:r w:rsidRPr="00065D4F">
              <w:rPr>
                <w:sz w:val="18"/>
                <w:szCs w:val="18"/>
                <w:lang w:val="fr-FR"/>
              </w:rPr>
              <w:t>Objectif 5</w:t>
            </w:r>
          </w:p>
        </w:tc>
        <w:tc>
          <w:tcPr>
            <w:tcW w:w="648" w:type="pct"/>
          </w:tcPr>
          <w:p w:rsidR="002A1BBA" w:rsidRPr="00A81F18" w:rsidRDefault="002A1BBA" w:rsidP="0013048C">
            <w:pPr>
              <w:jc w:val="center"/>
              <w:rPr>
                <w:sz w:val="18"/>
                <w:szCs w:val="18"/>
                <w:lang w:val="en-GB"/>
              </w:rPr>
            </w:pPr>
            <w:r>
              <w:rPr>
                <w:sz w:val="18"/>
                <w:szCs w:val="18"/>
                <w:lang w:val="en-GB"/>
              </w:rPr>
              <w:t xml:space="preserve">- </w:t>
            </w:r>
          </w:p>
        </w:tc>
      </w:tr>
      <w:tr w:rsidR="00A9657A" w:rsidRPr="00A81F18" w:rsidTr="001E71B2">
        <w:tc>
          <w:tcPr>
            <w:tcW w:w="1806" w:type="pct"/>
          </w:tcPr>
          <w:p w:rsidR="00A9657A" w:rsidRPr="00A9657A" w:rsidRDefault="00A9657A" w:rsidP="00A9657A">
            <w:pPr>
              <w:pStyle w:val="ListParagraph"/>
              <w:numPr>
                <w:ilvl w:val="1"/>
                <w:numId w:val="9"/>
              </w:numPr>
              <w:rPr>
                <w:ins w:id="66" w:author="Catherine" w:date="2018-12-07T15:06:00Z"/>
                <w:b/>
                <w:bCs/>
                <w:sz w:val="18"/>
                <w:szCs w:val="18"/>
                <w:lang w:val="fr-FR"/>
              </w:rPr>
            </w:pPr>
            <w:ins w:id="67" w:author="Catherine" w:date="2018-12-07T15:06:00Z">
              <w:r>
                <w:rPr>
                  <w:b/>
                  <w:bCs/>
                  <w:sz w:val="18"/>
                  <w:szCs w:val="18"/>
                  <w:lang w:val="fr-FR"/>
                </w:rPr>
                <w:t>Examen du tableau 1 de l'A</w:t>
              </w:r>
              <w:r w:rsidRPr="00A9657A">
                <w:rPr>
                  <w:b/>
                  <w:bCs/>
                  <w:sz w:val="18"/>
                  <w:szCs w:val="18"/>
                  <w:lang w:val="fr-FR"/>
                </w:rPr>
                <w:t>nnexe 3 de l'Accord</w:t>
              </w:r>
            </w:ins>
          </w:p>
          <w:p w:rsidR="00A9657A" w:rsidRPr="00A9657A" w:rsidRDefault="00A9657A" w:rsidP="00A9657A">
            <w:pPr>
              <w:rPr>
                <w:bCs/>
                <w:sz w:val="18"/>
                <w:szCs w:val="18"/>
                <w:lang w:val="fr-FR"/>
              </w:rPr>
            </w:pPr>
            <w:ins w:id="68" w:author="Catherine" w:date="2018-12-07T15:06:00Z">
              <w:r w:rsidRPr="00A9657A">
                <w:rPr>
                  <w:bCs/>
                  <w:sz w:val="18"/>
                  <w:szCs w:val="18"/>
                  <w:lang w:val="fr-FR"/>
                </w:rPr>
                <w:t>Préparer des propositions de révision du Tableau 1 de l'Annexe 3 pour soumission à la MOP8 (AEWA Article VII.3 (b))</w:t>
              </w:r>
            </w:ins>
          </w:p>
        </w:tc>
        <w:tc>
          <w:tcPr>
            <w:tcW w:w="486" w:type="pct"/>
          </w:tcPr>
          <w:p w:rsidR="00A9657A" w:rsidRPr="00065D4F" w:rsidRDefault="00A9657A" w:rsidP="001E71B2">
            <w:pPr>
              <w:jc w:val="center"/>
              <w:rPr>
                <w:sz w:val="18"/>
                <w:szCs w:val="18"/>
                <w:lang w:val="fr-FR"/>
              </w:rPr>
            </w:pPr>
            <w:ins w:id="69" w:author="Catherine" w:date="2018-12-07T15:07:00Z">
              <w:r>
                <w:rPr>
                  <w:sz w:val="18"/>
                  <w:szCs w:val="18"/>
                  <w:lang w:val="fr-FR"/>
                </w:rPr>
                <w:t>E</w:t>
              </w:r>
            </w:ins>
            <w:ins w:id="70" w:author="Catherine" w:date="2018-12-07T15:08:00Z">
              <w:r w:rsidR="001E4D80">
                <w:rPr>
                  <w:sz w:val="18"/>
                  <w:szCs w:val="18"/>
                  <w:lang w:val="fr-FR"/>
                </w:rPr>
                <w:t>s</w:t>
              </w:r>
            </w:ins>
            <w:ins w:id="71" w:author="Catherine" w:date="2018-12-07T15:07:00Z">
              <w:r>
                <w:rPr>
                  <w:sz w:val="18"/>
                  <w:szCs w:val="18"/>
                  <w:lang w:val="fr-FR"/>
                </w:rPr>
                <w:t>sentielle</w:t>
              </w:r>
            </w:ins>
          </w:p>
        </w:tc>
        <w:tc>
          <w:tcPr>
            <w:tcW w:w="440" w:type="pct"/>
          </w:tcPr>
          <w:p w:rsidR="00A9657A" w:rsidRPr="00A81F18" w:rsidRDefault="00A9657A" w:rsidP="0013048C">
            <w:pPr>
              <w:jc w:val="center"/>
              <w:rPr>
                <w:sz w:val="18"/>
                <w:szCs w:val="18"/>
                <w:lang w:val="en-GB"/>
              </w:rPr>
            </w:pPr>
            <w:ins w:id="72" w:author="Catherine" w:date="2018-12-07T15:07:00Z">
              <w:r>
                <w:rPr>
                  <w:sz w:val="18"/>
                  <w:szCs w:val="18"/>
                  <w:lang w:val="en-GB"/>
                </w:rPr>
                <w:t>2</w:t>
              </w:r>
            </w:ins>
          </w:p>
        </w:tc>
        <w:tc>
          <w:tcPr>
            <w:tcW w:w="787" w:type="pct"/>
          </w:tcPr>
          <w:p w:rsidR="00A9657A" w:rsidRPr="00065D4F" w:rsidRDefault="00A9657A" w:rsidP="001E71B2">
            <w:pPr>
              <w:jc w:val="center"/>
              <w:rPr>
                <w:sz w:val="18"/>
                <w:szCs w:val="18"/>
                <w:lang w:val="fr-FR"/>
              </w:rPr>
            </w:pPr>
          </w:p>
        </w:tc>
        <w:tc>
          <w:tcPr>
            <w:tcW w:w="833" w:type="pct"/>
          </w:tcPr>
          <w:p w:rsidR="00A9657A" w:rsidRPr="00065D4F" w:rsidRDefault="00A9657A" w:rsidP="001E71B2">
            <w:pPr>
              <w:ind w:left="284" w:hanging="284"/>
              <w:rPr>
                <w:b/>
                <w:sz w:val="18"/>
                <w:szCs w:val="18"/>
                <w:lang w:val="fr-FR"/>
              </w:rPr>
            </w:pPr>
            <w:ins w:id="73" w:author="Catherine" w:date="2018-12-07T15:07:00Z">
              <w:r>
                <w:rPr>
                  <w:b/>
                  <w:sz w:val="18"/>
                  <w:szCs w:val="18"/>
                  <w:lang w:val="fr-FR"/>
                </w:rPr>
                <w:t xml:space="preserve">Plan </w:t>
              </w:r>
              <w:proofErr w:type="gramStart"/>
              <w:r>
                <w:rPr>
                  <w:b/>
                  <w:sz w:val="18"/>
                  <w:szCs w:val="18"/>
                  <w:lang w:val="fr-FR"/>
                </w:rPr>
                <w:t>stratégique:</w:t>
              </w:r>
              <w:proofErr w:type="gramEnd"/>
              <w:r>
                <w:rPr>
                  <w:b/>
                  <w:sz w:val="18"/>
                  <w:szCs w:val="18"/>
                  <w:lang w:val="fr-FR"/>
                </w:rPr>
                <w:t xml:space="preserve"> Objectif </w:t>
              </w:r>
            </w:ins>
            <w:ins w:id="74" w:author="Catherine" w:date="2018-12-07T15:08:00Z">
              <w:r w:rsidR="001E4D80">
                <w:rPr>
                  <w:b/>
                  <w:sz w:val="18"/>
                  <w:szCs w:val="18"/>
                  <w:lang w:val="fr-FR"/>
                </w:rPr>
                <w:t>1.1</w:t>
              </w:r>
            </w:ins>
          </w:p>
        </w:tc>
        <w:tc>
          <w:tcPr>
            <w:tcW w:w="648" w:type="pct"/>
          </w:tcPr>
          <w:p w:rsidR="00A9657A" w:rsidRDefault="00A9657A" w:rsidP="0013048C">
            <w:pPr>
              <w:jc w:val="center"/>
              <w:rPr>
                <w:sz w:val="18"/>
                <w:szCs w:val="18"/>
                <w:lang w:val="en-GB"/>
              </w:rPr>
            </w:pPr>
          </w:p>
        </w:tc>
      </w:tr>
    </w:tbl>
    <w:p w:rsidR="002A1BBA" w:rsidRPr="00A81F18" w:rsidRDefault="002A1BBA" w:rsidP="0013048C">
      <w:pPr>
        <w:pStyle w:val="Title"/>
        <w:jc w:val="left"/>
        <w:rPr>
          <w:rFonts w:ascii="Times New Roman" w:hAnsi="Times New Roman"/>
          <w:b w:val="0"/>
          <w:bCs w:val="0"/>
          <w:caps/>
          <w:sz w:val="22"/>
          <w:szCs w:val="22"/>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70C0"/>
        <w:tblLook w:val="04A0" w:firstRow="1" w:lastRow="0" w:firstColumn="1" w:lastColumn="0" w:noHBand="0" w:noVBand="1"/>
      </w:tblPr>
      <w:tblGrid>
        <w:gridCol w:w="14952"/>
      </w:tblGrid>
      <w:tr w:rsidR="002A1BBA" w:rsidRPr="00A81F18" w:rsidTr="001E71B2">
        <w:tc>
          <w:tcPr>
            <w:tcW w:w="5000" w:type="pct"/>
            <w:shd w:val="clear" w:color="auto" w:fill="0070C0"/>
          </w:tcPr>
          <w:p w:rsidR="002A1BBA" w:rsidRPr="00A81F18" w:rsidRDefault="002A1BBA" w:rsidP="001E71B2">
            <w:pPr>
              <w:keepNext/>
              <w:rPr>
                <w:b/>
                <w:color w:val="FFFFFF"/>
                <w:lang w:val="en-GB"/>
              </w:rPr>
            </w:pPr>
            <w:r w:rsidRPr="000A061A">
              <w:rPr>
                <w:b/>
                <w:color w:val="FFFFFF"/>
                <w:lang w:val="fr-FR"/>
              </w:rPr>
              <w:t>Thème 2 : Conservation des espèces</w:t>
            </w:r>
          </w:p>
        </w:tc>
      </w:tr>
    </w:tbl>
    <w:p w:rsidR="002A1BBA" w:rsidRPr="00A81F18" w:rsidRDefault="002A1BBA" w:rsidP="0013048C">
      <w:pPr>
        <w:keepNext/>
        <w:rPr>
          <w:b/>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Look w:val="04A0" w:firstRow="1" w:lastRow="0" w:firstColumn="1" w:lastColumn="0" w:noHBand="0" w:noVBand="1"/>
      </w:tblPr>
      <w:tblGrid>
        <w:gridCol w:w="5452"/>
        <w:gridCol w:w="1468"/>
        <w:gridCol w:w="1328"/>
        <w:gridCol w:w="2374"/>
        <w:gridCol w:w="2374"/>
        <w:gridCol w:w="1956"/>
      </w:tblGrid>
      <w:tr w:rsidR="002A1BBA" w:rsidRPr="00A81F18" w:rsidTr="001E71B2">
        <w:trPr>
          <w:cantSplit/>
          <w:tblHeader/>
        </w:trPr>
        <w:tc>
          <w:tcPr>
            <w:tcW w:w="1823" w:type="pct"/>
            <w:shd w:val="clear" w:color="auto" w:fill="DEEAF6" w:themeFill="accent1" w:themeFillTint="33"/>
          </w:tcPr>
          <w:p w:rsidR="002A1BBA" w:rsidRPr="003E0684" w:rsidRDefault="002A1BBA" w:rsidP="001E71B2">
            <w:pPr>
              <w:keepNext/>
              <w:jc w:val="center"/>
              <w:rPr>
                <w:b/>
                <w:sz w:val="20"/>
                <w:szCs w:val="20"/>
                <w:lang w:val="en-GB"/>
              </w:rPr>
            </w:pPr>
            <w:bookmarkStart w:id="75" w:name="_Hlk514256629"/>
            <w:r w:rsidRPr="003E0684">
              <w:rPr>
                <w:b/>
                <w:sz w:val="20"/>
                <w:szCs w:val="20"/>
                <w:lang w:val="fr-FR"/>
              </w:rPr>
              <w:t>Tâche</w:t>
            </w:r>
          </w:p>
        </w:tc>
        <w:tc>
          <w:tcPr>
            <w:tcW w:w="491" w:type="pct"/>
            <w:shd w:val="clear" w:color="auto" w:fill="DEEAF6" w:themeFill="accent1" w:themeFillTint="33"/>
          </w:tcPr>
          <w:p w:rsidR="002A1BBA" w:rsidRPr="003E0684" w:rsidRDefault="002A1BBA" w:rsidP="001E71B2">
            <w:pPr>
              <w:keepNext/>
              <w:jc w:val="center"/>
              <w:rPr>
                <w:b/>
                <w:sz w:val="20"/>
                <w:szCs w:val="20"/>
                <w:lang w:val="fr-FR"/>
              </w:rPr>
            </w:pPr>
            <w:r w:rsidRPr="003E0684">
              <w:rPr>
                <w:b/>
                <w:sz w:val="20"/>
                <w:szCs w:val="20"/>
                <w:lang w:val="fr-FR"/>
              </w:rPr>
              <w:t>Priorité au niveau de la réalisation</w:t>
            </w:r>
          </w:p>
        </w:tc>
        <w:tc>
          <w:tcPr>
            <w:tcW w:w="444" w:type="pct"/>
            <w:shd w:val="clear" w:color="auto" w:fill="DEEAF6" w:themeFill="accent1" w:themeFillTint="33"/>
          </w:tcPr>
          <w:p w:rsidR="002A1BBA" w:rsidRPr="003E0684" w:rsidRDefault="002A1BBA" w:rsidP="001E71B2">
            <w:pPr>
              <w:keepNext/>
              <w:jc w:val="center"/>
              <w:rPr>
                <w:b/>
                <w:sz w:val="20"/>
                <w:szCs w:val="20"/>
                <w:lang w:val="en-GB"/>
              </w:rPr>
            </w:pPr>
            <w:r w:rsidRPr="003E0684">
              <w:rPr>
                <w:b/>
                <w:sz w:val="20"/>
                <w:szCs w:val="20"/>
                <w:lang w:val="fr-FR"/>
              </w:rPr>
              <w:t>Catégorie de tâche</w:t>
            </w:r>
          </w:p>
        </w:tc>
        <w:tc>
          <w:tcPr>
            <w:tcW w:w="794" w:type="pct"/>
            <w:shd w:val="clear" w:color="auto" w:fill="DEEAF6" w:themeFill="accent1" w:themeFillTint="33"/>
          </w:tcPr>
          <w:p w:rsidR="002A1BBA" w:rsidRPr="003E0684" w:rsidRDefault="002A1BBA" w:rsidP="001E71B2">
            <w:pPr>
              <w:keepNext/>
              <w:jc w:val="center"/>
              <w:rPr>
                <w:b/>
                <w:sz w:val="20"/>
                <w:szCs w:val="20"/>
                <w:lang w:val="en-GB"/>
              </w:rPr>
            </w:pPr>
            <w:r w:rsidRPr="003E0684">
              <w:rPr>
                <w:b/>
                <w:sz w:val="20"/>
                <w:szCs w:val="20"/>
                <w:lang w:val="fr-FR"/>
              </w:rPr>
              <w:t>Collaboration avec d’autres organisations</w:t>
            </w:r>
          </w:p>
        </w:tc>
        <w:tc>
          <w:tcPr>
            <w:tcW w:w="794" w:type="pct"/>
            <w:shd w:val="clear" w:color="auto" w:fill="DEEAF6" w:themeFill="accent1" w:themeFillTint="33"/>
          </w:tcPr>
          <w:p w:rsidR="002A1BBA" w:rsidRPr="003E0684" w:rsidRDefault="002A1BBA" w:rsidP="001E71B2">
            <w:pPr>
              <w:keepNext/>
              <w:jc w:val="center"/>
              <w:rPr>
                <w:b/>
                <w:sz w:val="20"/>
                <w:szCs w:val="20"/>
                <w:lang w:val="fr-FR"/>
              </w:rPr>
            </w:pPr>
            <w:r w:rsidRPr="003E0684">
              <w:rPr>
                <w:b/>
                <w:sz w:val="20"/>
                <w:szCs w:val="20"/>
                <w:lang w:val="fr-FR"/>
              </w:rPr>
              <w:t>Soutien des objectifs du Plan stratégique et des objectifs d’Aichi :</w:t>
            </w:r>
          </w:p>
        </w:tc>
        <w:tc>
          <w:tcPr>
            <w:tcW w:w="654" w:type="pct"/>
            <w:shd w:val="clear" w:color="auto" w:fill="DEEAF6" w:themeFill="accent1" w:themeFillTint="33"/>
          </w:tcPr>
          <w:p w:rsidR="002A1BBA" w:rsidRPr="003E0684" w:rsidRDefault="002A1BBA" w:rsidP="001E71B2">
            <w:pPr>
              <w:keepNext/>
              <w:jc w:val="center"/>
              <w:rPr>
                <w:b/>
                <w:sz w:val="20"/>
                <w:szCs w:val="20"/>
                <w:lang w:val="en-GB"/>
              </w:rPr>
            </w:pPr>
            <w:r w:rsidRPr="003E0684">
              <w:rPr>
                <w:b/>
                <w:sz w:val="20"/>
                <w:szCs w:val="20"/>
                <w:lang w:val="fr-FR"/>
              </w:rPr>
              <w:t>Coût estimatif provisoire (€)</w:t>
            </w:r>
          </w:p>
        </w:tc>
      </w:tr>
      <w:tr w:rsidR="002A1BBA" w:rsidRPr="00A81F18" w:rsidTr="001E71B2">
        <w:tc>
          <w:tcPr>
            <w:tcW w:w="1823" w:type="pct"/>
          </w:tcPr>
          <w:p w:rsidR="002A1BBA" w:rsidRPr="00CF337E" w:rsidRDefault="002A1BBA" w:rsidP="00D30FEA">
            <w:pPr>
              <w:pStyle w:val="ListParagraph"/>
              <w:numPr>
                <w:ilvl w:val="1"/>
                <w:numId w:val="10"/>
              </w:numPr>
              <w:rPr>
                <w:b/>
                <w:bCs/>
                <w:sz w:val="18"/>
                <w:szCs w:val="18"/>
                <w:lang w:val="fr-FR"/>
              </w:rPr>
            </w:pPr>
            <w:r w:rsidRPr="000A061A">
              <w:rPr>
                <w:b/>
                <w:bCs/>
                <w:sz w:val="18"/>
                <w:szCs w:val="18"/>
                <w:lang w:val="fr-FR"/>
              </w:rPr>
              <w:t>Liste prioritaire</w:t>
            </w:r>
            <w:r>
              <w:rPr>
                <w:b/>
                <w:bCs/>
                <w:sz w:val="18"/>
                <w:szCs w:val="18"/>
                <w:lang w:val="fr-FR"/>
              </w:rPr>
              <w:t xml:space="preserve"> des plans d’action et de</w:t>
            </w:r>
            <w:r w:rsidRPr="000A061A">
              <w:rPr>
                <w:b/>
                <w:bCs/>
                <w:sz w:val="18"/>
                <w:szCs w:val="18"/>
                <w:lang w:val="fr-FR"/>
              </w:rPr>
              <w:t xml:space="preserve"> gestion </w:t>
            </w:r>
            <w:r>
              <w:rPr>
                <w:b/>
                <w:bCs/>
                <w:sz w:val="18"/>
                <w:szCs w:val="18"/>
                <w:lang w:val="fr-FR"/>
              </w:rPr>
              <w:t>par</w:t>
            </w:r>
            <w:r w:rsidRPr="000A061A">
              <w:rPr>
                <w:b/>
                <w:bCs/>
                <w:sz w:val="18"/>
                <w:szCs w:val="18"/>
                <w:lang w:val="fr-FR"/>
              </w:rPr>
              <w:t xml:space="preserve"> espèce</w:t>
            </w:r>
          </w:p>
          <w:p w:rsidR="002A1BBA" w:rsidRPr="00D133E2" w:rsidRDefault="002A1BBA" w:rsidP="001E71B2">
            <w:pPr>
              <w:rPr>
                <w:bCs/>
                <w:sz w:val="18"/>
                <w:szCs w:val="18"/>
                <w:lang w:val="en-GB"/>
              </w:rPr>
            </w:pPr>
            <w:r w:rsidRPr="000A061A">
              <w:rPr>
                <w:bCs/>
                <w:sz w:val="18"/>
                <w:szCs w:val="18"/>
                <w:lang w:val="fr-FR"/>
              </w:rPr>
              <w:t xml:space="preserve">Lors de </w:t>
            </w:r>
            <w:r w:rsidRPr="000A061A">
              <w:rPr>
                <w:iCs/>
                <w:sz w:val="18"/>
                <w:szCs w:val="18"/>
                <w:lang w:val="fr-FR"/>
              </w:rPr>
              <w:t>la première réunion, après chaque MOP,</w:t>
            </w:r>
            <w:r w:rsidRPr="000A061A">
              <w:rPr>
                <w:bCs/>
                <w:sz w:val="18"/>
                <w:szCs w:val="18"/>
                <w:lang w:val="fr-FR"/>
              </w:rPr>
              <w:t xml:space="preserve"> examen et mise à jour</w:t>
            </w:r>
            <w:r w:rsidRPr="000A061A">
              <w:rPr>
                <w:iCs/>
                <w:sz w:val="18"/>
                <w:szCs w:val="18"/>
                <w:lang w:val="fr-FR"/>
              </w:rPr>
              <w:t xml:space="preserve"> s</w:t>
            </w:r>
            <w:r>
              <w:rPr>
                <w:iCs/>
                <w:sz w:val="18"/>
                <w:szCs w:val="18"/>
                <w:lang w:val="fr-FR"/>
              </w:rPr>
              <w:t>’</w:t>
            </w:r>
            <w:r w:rsidRPr="000A061A">
              <w:rPr>
                <w:iCs/>
                <w:sz w:val="18"/>
                <w:szCs w:val="18"/>
                <w:lang w:val="fr-FR"/>
              </w:rPr>
              <w:t xml:space="preserve">il y a lieu de la liste </w:t>
            </w:r>
            <w:r w:rsidRPr="000A061A">
              <w:rPr>
                <w:bCs/>
                <w:sz w:val="18"/>
                <w:szCs w:val="18"/>
                <w:lang w:val="fr-FR"/>
              </w:rPr>
              <w:t>des plans d</w:t>
            </w:r>
            <w:r>
              <w:rPr>
                <w:bCs/>
                <w:sz w:val="18"/>
                <w:szCs w:val="18"/>
                <w:lang w:val="fr-FR"/>
              </w:rPr>
              <w:t>’</w:t>
            </w:r>
            <w:r w:rsidRPr="000A061A">
              <w:rPr>
                <w:bCs/>
                <w:sz w:val="18"/>
                <w:szCs w:val="18"/>
                <w:lang w:val="fr-FR"/>
              </w:rPr>
              <w:t xml:space="preserve">action/ de gestion internationaux par espèce requis pour des espèces/populations prioritaires, incluant </w:t>
            </w:r>
            <w:r w:rsidRPr="000A061A">
              <w:rPr>
                <w:iCs/>
                <w:sz w:val="18"/>
                <w:szCs w:val="18"/>
                <w:lang w:val="fr-FR"/>
              </w:rPr>
              <w:t xml:space="preserve">le cas échéant </w:t>
            </w:r>
            <w:r w:rsidRPr="000A061A">
              <w:rPr>
                <w:bCs/>
                <w:sz w:val="18"/>
                <w:szCs w:val="18"/>
                <w:lang w:val="fr-FR"/>
              </w:rPr>
              <w:t xml:space="preserve">des processus de </w:t>
            </w:r>
            <w:r w:rsidRPr="000A061A">
              <w:rPr>
                <w:iCs/>
                <w:sz w:val="18"/>
                <w:szCs w:val="18"/>
                <w:lang w:val="fr-FR"/>
              </w:rPr>
              <w:t xml:space="preserve">gestion adaptative des prélèvements, tenant compte </w:t>
            </w:r>
            <w:r w:rsidRPr="000A061A">
              <w:rPr>
                <w:bCs/>
                <w:sz w:val="18"/>
                <w:szCs w:val="18"/>
                <w:lang w:val="fr-FR"/>
              </w:rPr>
              <w:t>de l</w:t>
            </w:r>
            <w:r>
              <w:rPr>
                <w:bCs/>
                <w:sz w:val="18"/>
                <w:szCs w:val="18"/>
                <w:lang w:val="fr-FR"/>
              </w:rPr>
              <w:t>’</w:t>
            </w:r>
            <w:r w:rsidRPr="000A061A">
              <w:rPr>
                <w:bCs/>
                <w:sz w:val="18"/>
                <w:szCs w:val="18"/>
                <w:lang w:val="fr-FR"/>
              </w:rPr>
              <w:t>éventuelle nécessité d</w:t>
            </w:r>
            <w:r>
              <w:rPr>
                <w:bCs/>
                <w:sz w:val="18"/>
                <w:szCs w:val="18"/>
                <w:lang w:val="fr-FR"/>
              </w:rPr>
              <w:t>’</w:t>
            </w:r>
            <w:r w:rsidRPr="000A061A">
              <w:rPr>
                <w:bCs/>
                <w:sz w:val="18"/>
                <w:szCs w:val="18"/>
                <w:lang w:val="fr-FR"/>
              </w:rPr>
              <w:t>élaborer</w:t>
            </w:r>
            <w:r>
              <w:rPr>
                <w:bCs/>
                <w:sz w:val="18"/>
                <w:szCs w:val="18"/>
                <w:lang w:val="fr-FR"/>
              </w:rPr>
              <w:t xml:space="preserve"> </w:t>
            </w:r>
            <w:r w:rsidRPr="000A061A">
              <w:rPr>
                <w:bCs/>
                <w:sz w:val="18"/>
                <w:szCs w:val="18"/>
                <w:lang w:val="fr-FR"/>
              </w:rPr>
              <w:t xml:space="preserve">de nouveaux plans et de retirer, </w:t>
            </w:r>
            <w:r>
              <w:rPr>
                <w:bCs/>
                <w:sz w:val="18"/>
                <w:szCs w:val="18"/>
                <w:lang w:val="fr-FR"/>
              </w:rPr>
              <w:t xml:space="preserve">de </w:t>
            </w:r>
            <w:r w:rsidRPr="000A061A">
              <w:rPr>
                <w:bCs/>
                <w:sz w:val="18"/>
                <w:szCs w:val="18"/>
                <w:lang w:val="fr-FR"/>
              </w:rPr>
              <w:t>mettre à jour ou</w:t>
            </w:r>
            <w:r>
              <w:rPr>
                <w:bCs/>
                <w:sz w:val="18"/>
                <w:szCs w:val="18"/>
                <w:lang w:val="fr-FR"/>
              </w:rPr>
              <w:t xml:space="preserve"> de </w:t>
            </w:r>
            <w:r w:rsidRPr="000A061A">
              <w:rPr>
                <w:bCs/>
                <w:sz w:val="18"/>
                <w:szCs w:val="18"/>
                <w:lang w:val="fr-FR"/>
              </w:rPr>
              <w:t>prolonger des plans existants.</w:t>
            </w:r>
            <w:r w:rsidRPr="00CF337E">
              <w:rPr>
                <w:bCs/>
                <w:sz w:val="18"/>
                <w:szCs w:val="18"/>
                <w:lang w:val="fr-FR"/>
              </w:rPr>
              <w:t xml:space="preserve"> </w:t>
            </w:r>
            <w:r w:rsidRPr="000A061A">
              <w:rPr>
                <w:iCs/>
                <w:sz w:val="18"/>
                <w:szCs w:val="18"/>
                <w:lang w:val="fr-FR"/>
              </w:rPr>
              <w:t>(Résolution 6.8 ; Plan stratégique 2019-2027)</w:t>
            </w:r>
            <w:r>
              <w:rPr>
                <w:bCs/>
                <w:sz w:val="18"/>
                <w:szCs w:val="18"/>
                <w:lang w:val="en-GB"/>
              </w:rPr>
              <w:t xml:space="preserve"> </w:t>
            </w:r>
          </w:p>
        </w:tc>
        <w:tc>
          <w:tcPr>
            <w:tcW w:w="491" w:type="pct"/>
          </w:tcPr>
          <w:p w:rsidR="002A1BBA" w:rsidRDefault="002A1BBA" w:rsidP="0013048C">
            <w:pPr>
              <w:jc w:val="center"/>
              <w:rPr>
                <w:sz w:val="18"/>
                <w:szCs w:val="18"/>
                <w:lang w:val="en-GB"/>
              </w:rPr>
            </w:pPr>
            <w:r w:rsidRPr="000A061A">
              <w:rPr>
                <w:sz w:val="18"/>
                <w:szCs w:val="18"/>
                <w:lang w:val="fr-FR"/>
              </w:rPr>
              <w:t>Essentielle</w:t>
            </w:r>
          </w:p>
          <w:p w:rsidR="002A1BBA" w:rsidRDefault="002A1BBA" w:rsidP="0013048C">
            <w:pPr>
              <w:jc w:val="center"/>
              <w:rPr>
                <w:sz w:val="18"/>
                <w:szCs w:val="18"/>
                <w:lang w:val="en-GB"/>
              </w:rPr>
            </w:pPr>
            <w:r w:rsidRPr="000A061A">
              <w:rPr>
                <w:sz w:val="18"/>
                <w:szCs w:val="18"/>
                <w:lang w:val="fr-FR"/>
              </w:rPr>
              <w:t>Continue</w:t>
            </w:r>
          </w:p>
          <w:p w:rsidR="002A1BBA" w:rsidRPr="00A81F18" w:rsidRDefault="002A1BBA" w:rsidP="0013048C">
            <w:pPr>
              <w:jc w:val="center"/>
              <w:rPr>
                <w:sz w:val="18"/>
                <w:szCs w:val="18"/>
                <w:lang w:val="en-GB"/>
              </w:rPr>
            </w:pPr>
          </w:p>
        </w:tc>
        <w:tc>
          <w:tcPr>
            <w:tcW w:w="444" w:type="pct"/>
          </w:tcPr>
          <w:p w:rsidR="002A1BBA" w:rsidRPr="00A81F18" w:rsidRDefault="002A1BBA" w:rsidP="0013048C">
            <w:pPr>
              <w:jc w:val="center"/>
              <w:rPr>
                <w:sz w:val="18"/>
                <w:szCs w:val="18"/>
                <w:lang w:val="en-GB"/>
              </w:rPr>
            </w:pPr>
            <w:r>
              <w:rPr>
                <w:sz w:val="18"/>
                <w:szCs w:val="18"/>
                <w:lang w:val="en-GB"/>
              </w:rPr>
              <w:t>2</w:t>
            </w:r>
          </w:p>
        </w:tc>
        <w:tc>
          <w:tcPr>
            <w:tcW w:w="794" w:type="pct"/>
          </w:tcPr>
          <w:p w:rsidR="002A1BBA" w:rsidRPr="00A81F18" w:rsidRDefault="002A1BBA" w:rsidP="0013048C">
            <w:pPr>
              <w:jc w:val="center"/>
              <w:rPr>
                <w:sz w:val="18"/>
                <w:szCs w:val="18"/>
                <w:lang w:val="en-GB"/>
              </w:rPr>
            </w:pPr>
          </w:p>
        </w:tc>
        <w:tc>
          <w:tcPr>
            <w:tcW w:w="794" w:type="pct"/>
          </w:tcPr>
          <w:p w:rsidR="002A1BBA" w:rsidRPr="00CF337E" w:rsidRDefault="002A1BBA" w:rsidP="001E71B2">
            <w:pPr>
              <w:ind w:left="284" w:hanging="284"/>
              <w:rPr>
                <w:sz w:val="18"/>
                <w:szCs w:val="18"/>
                <w:lang w:val="fr-FR"/>
              </w:rPr>
            </w:pPr>
            <w:r w:rsidRPr="000A061A">
              <w:rPr>
                <w:b/>
                <w:sz w:val="18"/>
                <w:szCs w:val="18"/>
                <w:lang w:val="fr-FR"/>
              </w:rPr>
              <w:t>Plan stratégique :</w:t>
            </w:r>
            <w:r w:rsidRPr="00CF337E">
              <w:rPr>
                <w:sz w:val="18"/>
                <w:szCs w:val="18"/>
                <w:lang w:val="fr-FR"/>
              </w:rPr>
              <w:t xml:space="preserve"> </w:t>
            </w:r>
            <w:r>
              <w:rPr>
                <w:sz w:val="18"/>
                <w:szCs w:val="18"/>
                <w:lang w:val="fr-FR"/>
              </w:rPr>
              <w:t>Objectifs</w:t>
            </w:r>
            <w:r w:rsidRPr="000A061A">
              <w:rPr>
                <w:sz w:val="18"/>
                <w:szCs w:val="18"/>
                <w:lang w:val="fr-FR"/>
              </w:rPr>
              <w:t xml:space="preserve"> 1.2 et 2.4</w:t>
            </w:r>
          </w:p>
          <w:p w:rsidR="002A1BBA" w:rsidRPr="00CF337E" w:rsidRDefault="002A1BBA" w:rsidP="001E71B2">
            <w:pPr>
              <w:ind w:left="284" w:hanging="284"/>
              <w:rPr>
                <w:sz w:val="18"/>
                <w:szCs w:val="18"/>
                <w:lang w:val="fr-FR"/>
              </w:rPr>
            </w:pPr>
          </w:p>
          <w:p w:rsidR="002A1BBA" w:rsidRPr="00CF337E" w:rsidRDefault="002A1BBA" w:rsidP="001E71B2">
            <w:pPr>
              <w:ind w:left="284" w:hanging="284"/>
              <w:rPr>
                <w:b/>
                <w:sz w:val="18"/>
                <w:szCs w:val="18"/>
                <w:lang w:val="fr-FR"/>
              </w:rPr>
            </w:pPr>
            <w:r w:rsidRPr="000A061A">
              <w:rPr>
                <w:b/>
                <w:sz w:val="18"/>
                <w:szCs w:val="18"/>
                <w:lang w:val="fr-FR"/>
              </w:rPr>
              <w:t>Objectif d</w:t>
            </w:r>
            <w:r>
              <w:rPr>
                <w:b/>
                <w:sz w:val="18"/>
                <w:szCs w:val="18"/>
                <w:lang w:val="fr-FR"/>
              </w:rPr>
              <w:t>’</w:t>
            </w:r>
            <w:r w:rsidRPr="000A061A">
              <w:rPr>
                <w:b/>
                <w:sz w:val="18"/>
                <w:szCs w:val="18"/>
                <w:lang w:val="fr-FR"/>
              </w:rPr>
              <w:t>Aichi :</w:t>
            </w:r>
            <w:r w:rsidRPr="00CF337E">
              <w:rPr>
                <w:sz w:val="18"/>
                <w:szCs w:val="18"/>
                <w:lang w:val="fr-FR"/>
              </w:rPr>
              <w:t xml:space="preserve"> </w:t>
            </w:r>
            <w:r w:rsidRPr="000A061A">
              <w:rPr>
                <w:sz w:val="18"/>
                <w:szCs w:val="18"/>
                <w:lang w:val="fr-FR"/>
              </w:rPr>
              <w:t>Objectifs 4 et 12</w:t>
            </w:r>
          </w:p>
        </w:tc>
        <w:tc>
          <w:tcPr>
            <w:tcW w:w="654" w:type="pct"/>
          </w:tcPr>
          <w:p w:rsidR="002A1BBA" w:rsidRPr="00A81F18" w:rsidRDefault="002A1BBA" w:rsidP="0013048C">
            <w:pPr>
              <w:jc w:val="center"/>
              <w:rPr>
                <w:sz w:val="18"/>
                <w:szCs w:val="18"/>
                <w:lang w:val="en-GB"/>
              </w:rPr>
            </w:pPr>
            <w:r>
              <w:rPr>
                <w:sz w:val="18"/>
                <w:szCs w:val="18"/>
                <w:lang w:val="en-GB"/>
              </w:rPr>
              <w:t>-</w:t>
            </w:r>
          </w:p>
        </w:tc>
      </w:tr>
      <w:tr w:rsidR="002A1BBA" w:rsidRPr="00A81F18" w:rsidTr="001E71B2">
        <w:tc>
          <w:tcPr>
            <w:tcW w:w="1823" w:type="pct"/>
          </w:tcPr>
          <w:p w:rsidR="002A1BBA" w:rsidRPr="00CF337E" w:rsidRDefault="002A1BBA" w:rsidP="00D30FEA">
            <w:pPr>
              <w:pStyle w:val="ListParagraph"/>
              <w:numPr>
                <w:ilvl w:val="1"/>
                <w:numId w:val="10"/>
              </w:numPr>
              <w:rPr>
                <w:b/>
                <w:bCs/>
                <w:sz w:val="18"/>
                <w:szCs w:val="18"/>
                <w:lang w:val="fr-FR"/>
              </w:rPr>
            </w:pPr>
            <w:r w:rsidRPr="000A061A">
              <w:rPr>
                <w:b/>
                <w:bCs/>
                <w:sz w:val="18"/>
                <w:szCs w:val="18"/>
                <w:lang w:val="fr-FR"/>
              </w:rPr>
              <w:t>Recommandations sur la conservation et la gestion des populations de l</w:t>
            </w:r>
            <w:r>
              <w:rPr>
                <w:b/>
                <w:bCs/>
                <w:sz w:val="18"/>
                <w:szCs w:val="18"/>
                <w:lang w:val="fr-FR"/>
              </w:rPr>
              <w:t>’</w:t>
            </w:r>
            <w:r w:rsidRPr="000A061A">
              <w:rPr>
                <w:b/>
                <w:bCs/>
                <w:sz w:val="18"/>
                <w:szCs w:val="18"/>
                <w:lang w:val="fr-FR"/>
              </w:rPr>
              <w:t>AEWA</w:t>
            </w:r>
          </w:p>
          <w:p w:rsidR="002A1BBA" w:rsidRDefault="002A1BBA" w:rsidP="001E71B2">
            <w:pPr>
              <w:rPr>
                <w:b/>
                <w:bCs/>
                <w:sz w:val="18"/>
                <w:szCs w:val="18"/>
                <w:lang w:val="en-GB"/>
              </w:rPr>
            </w:pPr>
            <w:r w:rsidRPr="00C049F3">
              <w:rPr>
                <w:bCs/>
                <w:sz w:val="18"/>
                <w:szCs w:val="18"/>
                <w:lang w:val="fr-FR"/>
              </w:rPr>
              <w:t>Réalisation d</w:t>
            </w:r>
            <w:r>
              <w:rPr>
                <w:bCs/>
                <w:sz w:val="18"/>
                <w:szCs w:val="18"/>
                <w:lang w:val="fr-FR"/>
              </w:rPr>
              <w:t>’</w:t>
            </w:r>
            <w:r w:rsidRPr="00C049F3">
              <w:rPr>
                <w:bCs/>
                <w:sz w:val="18"/>
                <w:szCs w:val="18"/>
                <w:lang w:val="fr-FR"/>
              </w:rPr>
              <w:t>un examen rapide des informations existantes afin d</w:t>
            </w:r>
            <w:r>
              <w:rPr>
                <w:bCs/>
                <w:sz w:val="18"/>
                <w:szCs w:val="18"/>
                <w:lang w:val="fr-FR"/>
              </w:rPr>
              <w:t>’</w:t>
            </w:r>
            <w:r w:rsidRPr="00C049F3">
              <w:rPr>
                <w:bCs/>
                <w:sz w:val="18"/>
                <w:szCs w:val="18"/>
                <w:lang w:val="fr-FR"/>
              </w:rPr>
              <w:t>identifier les populations appropriées exigeant de nouvelles ou de meilleures recommandations</w:t>
            </w:r>
            <w:r>
              <w:rPr>
                <w:bCs/>
                <w:sz w:val="18"/>
                <w:szCs w:val="18"/>
                <w:lang w:val="fr-FR"/>
              </w:rPr>
              <w:t xml:space="preserve"> </w:t>
            </w:r>
            <w:r w:rsidRPr="00C049F3">
              <w:rPr>
                <w:bCs/>
                <w:sz w:val="18"/>
                <w:szCs w:val="18"/>
                <w:lang w:val="fr-FR"/>
              </w:rPr>
              <w:t>en matière de conservation et de gestion.</w:t>
            </w:r>
            <w:r w:rsidRPr="00CF337E">
              <w:rPr>
                <w:bCs/>
                <w:sz w:val="18"/>
                <w:szCs w:val="18"/>
                <w:lang w:val="fr-FR"/>
              </w:rPr>
              <w:t xml:space="preserve"> </w:t>
            </w:r>
            <w:r w:rsidRPr="00C049F3">
              <w:rPr>
                <w:bCs/>
                <w:sz w:val="18"/>
                <w:szCs w:val="18"/>
                <w:lang w:val="fr-FR"/>
              </w:rPr>
              <w:t>(Plan stratégique 2019-2027)</w:t>
            </w:r>
          </w:p>
        </w:tc>
        <w:tc>
          <w:tcPr>
            <w:tcW w:w="491" w:type="pct"/>
          </w:tcPr>
          <w:p w:rsidR="002A1BBA" w:rsidRDefault="002A1BBA" w:rsidP="001E71B2">
            <w:pPr>
              <w:jc w:val="center"/>
              <w:rPr>
                <w:sz w:val="18"/>
                <w:szCs w:val="18"/>
                <w:lang w:val="en-GB"/>
              </w:rPr>
            </w:pPr>
            <w:r w:rsidRPr="00C049F3">
              <w:rPr>
                <w:sz w:val="18"/>
                <w:szCs w:val="18"/>
                <w:lang w:val="fr-FR"/>
              </w:rPr>
              <w:t>Essentielle</w:t>
            </w:r>
          </w:p>
          <w:p w:rsidR="002A1BBA" w:rsidRDefault="002A1BBA" w:rsidP="001E71B2">
            <w:pPr>
              <w:jc w:val="center"/>
              <w:rPr>
                <w:sz w:val="18"/>
                <w:szCs w:val="18"/>
                <w:lang w:val="en-GB"/>
              </w:rPr>
            </w:pPr>
          </w:p>
        </w:tc>
        <w:tc>
          <w:tcPr>
            <w:tcW w:w="444" w:type="pct"/>
          </w:tcPr>
          <w:p w:rsidR="002A1BBA" w:rsidRDefault="002A1BBA" w:rsidP="001E71B2">
            <w:pPr>
              <w:jc w:val="center"/>
              <w:rPr>
                <w:sz w:val="18"/>
                <w:szCs w:val="18"/>
                <w:lang w:val="en-GB"/>
              </w:rPr>
            </w:pPr>
            <w:r>
              <w:rPr>
                <w:sz w:val="18"/>
                <w:szCs w:val="18"/>
                <w:lang w:val="en-GB"/>
              </w:rPr>
              <w:t>2</w:t>
            </w:r>
          </w:p>
        </w:tc>
        <w:tc>
          <w:tcPr>
            <w:tcW w:w="794" w:type="pct"/>
          </w:tcPr>
          <w:p w:rsidR="002A1BBA" w:rsidRPr="00A81F18" w:rsidRDefault="002A1BBA" w:rsidP="001E71B2">
            <w:pPr>
              <w:jc w:val="center"/>
              <w:rPr>
                <w:sz w:val="18"/>
                <w:szCs w:val="18"/>
                <w:lang w:val="en-GB"/>
              </w:rPr>
            </w:pPr>
          </w:p>
        </w:tc>
        <w:tc>
          <w:tcPr>
            <w:tcW w:w="794" w:type="pct"/>
          </w:tcPr>
          <w:p w:rsidR="002A1BBA" w:rsidRPr="00CF337E" w:rsidRDefault="002A1BBA" w:rsidP="001E71B2">
            <w:pPr>
              <w:ind w:left="284" w:hanging="284"/>
              <w:rPr>
                <w:sz w:val="18"/>
                <w:szCs w:val="18"/>
                <w:lang w:val="fr-FR"/>
              </w:rPr>
            </w:pPr>
            <w:r w:rsidRPr="00C049F3">
              <w:rPr>
                <w:b/>
                <w:sz w:val="18"/>
                <w:szCs w:val="18"/>
                <w:lang w:val="fr-FR"/>
              </w:rPr>
              <w:t>Plan stratégique :</w:t>
            </w:r>
            <w:r w:rsidRPr="00CF337E">
              <w:rPr>
                <w:sz w:val="18"/>
                <w:szCs w:val="18"/>
                <w:lang w:val="fr-FR"/>
              </w:rPr>
              <w:t xml:space="preserve"> </w:t>
            </w:r>
            <w:r>
              <w:rPr>
                <w:sz w:val="18"/>
                <w:szCs w:val="18"/>
                <w:lang w:val="fr-FR"/>
              </w:rPr>
              <w:t>Objectif</w:t>
            </w:r>
            <w:r w:rsidRPr="00F14250">
              <w:rPr>
                <w:sz w:val="18"/>
                <w:szCs w:val="18"/>
                <w:lang w:val="fr-FR"/>
              </w:rPr>
              <w:t xml:space="preserve"> 1.3</w:t>
            </w:r>
          </w:p>
          <w:p w:rsidR="002A1BBA" w:rsidRPr="00CF337E" w:rsidRDefault="002A1BBA" w:rsidP="001E71B2">
            <w:pPr>
              <w:ind w:left="284" w:hanging="284"/>
              <w:rPr>
                <w:sz w:val="18"/>
                <w:szCs w:val="18"/>
                <w:lang w:val="fr-FR"/>
              </w:rPr>
            </w:pPr>
          </w:p>
          <w:p w:rsidR="002A1BBA" w:rsidRPr="00CF337E" w:rsidRDefault="002A1BBA" w:rsidP="001E71B2">
            <w:pPr>
              <w:ind w:left="284" w:hanging="284"/>
              <w:rPr>
                <w:b/>
                <w:sz w:val="18"/>
                <w:szCs w:val="18"/>
                <w:lang w:val="fr-FR"/>
              </w:rPr>
            </w:pPr>
            <w:r w:rsidRPr="00F14250">
              <w:rPr>
                <w:b/>
                <w:sz w:val="18"/>
                <w:szCs w:val="18"/>
                <w:lang w:val="fr-FR"/>
              </w:rPr>
              <w:t>Objectif d</w:t>
            </w:r>
            <w:r>
              <w:rPr>
                <w:b/>
                <w:sz w:val="18"/>
                <w:szCs w:val="18"/>
                <w:lang w:val="fr-FR"/>
              </w:rPr>
              <w:t>’</w:t>
            </w:r>
            <w:r w:rsidRPr="00F14250">
              <w:rPr>
                <w:b/>
                <w:sz w:val="18"/>
                <w:szCs w:val="18"/>
                <w:lang w:val="fr-FR"/>
              </w:rPr>
              <w:t>Aichi :</w:t>
            </w:r>
            <w:r w:rsidRPr="00CF337E">
              <w:rPr>
                <w:sz w:val="18"/>
                <w:szCs w:val="18"/>
                <w:lang w:val="fr-FR"/>
              </w:rPr>
              <w:t xml:space="preserve"> </w:t>
            </w:r>
            <w:r w:rsidRPr="00F14250">
              <w:rPr>
                <w:sz w:val="18"/>
                <w:szCs w:val="18"/>
                <w:lang w:val="fr-FR"/>
              </w:rPr>
              <w:t>Objectif 4</w:t>
            </w:r>
          </w:p>
        </w:tc>
        <w:tc>
          <w:tcPr>
            <w:tcW w:w="654" w:type="pct"/>
          </w:tcPr>
          <w:p w:rsidR="002A1BBA" w:rsidRDefault="002A1BBA" w:rsidP="001E71B2">
            <w:pPr>
              <w:jc w:val="center"/>
              <w:rPr>
                <w:sz w:val="18"/>
                <w:szCs w:val="18"/>
                <w:lang w:val="en-GB"/>
              </w:rPr>
            </w:pPr>
            <w:r w:rsidRPr="00F14250">
              <w:rPr>
                <w:sz w:val="18"/>
                <w:szCs w:val="18"/>
                <w:lang w:val="fr-FR"/>
              </w:rPr>
              <w:t>[10 000 €]</w:t>
            </w:r>
          </w:p>
        </w:tc>
      </w:tr>
      <w:tr w:rsidR="001E4D80" w:rsidRPr="00045F49" w:rsidTr="001E71B2">
        <w:tc>
          <w:tcPr>
            <w:tcW w:w="1823" w:type="pct"/>
          </w:tcPr>
          <w:p w:rsidR="001E4D80" w:rsidRPr="001E4D80" w:rsidRDefault="001E4D80" w:rsidP="001E4D80">
            <w:pPr>
              <w:pStyle w:val="ListParagraph"/>
              <w:numPr>
                <w:ilvl w:val="1"/>
                <w:numId w:val="10"/>
              </w:numPr>
              <w:rPr>
                <w:ins w:id="76" w:author="Catherine" w:date="2018-12-07T15:09:00Z"/>
                <w:b/>
                <w:bCs/>
                <w:sz w:val="18"/>
                <w:szCs w:val="18"/>
                <w:lang w:val="fr-FR"/>
              </w:rPr>
            </w:pPr>
            <w:ins w:id="77" w:author="Catherine" w:date="2018-12-07T15:09:00Z">
              <w:r w:rsidRPr="001E4D80">
                <w:rPr>
                  <w:b/>
                  <w:bCs/>
                  <w:sz w:val="18"/>
                  <w:szCs w:val="18"/>
                  <w:lang w:val="fr-FR"/>
                </w:rPr>
                <w:t>Fiches de conservation de l'ISSAP</w:t>
              </w:r>
            </w:ins>
          </w:p>
          <w:p w:rsidR="001E4D80" w:rsidRPr="001E4D80" w:rsidRDefault="001E4D80" w:rsidP="001E4D80">
            <w:pPr>
              <w:rPr>
                <w:bCs/>
                <w:sz w:val="18"/>
                <w:szCs w:val="18"/>
                <w:lang w:val="fr-FR"/>
              </w:rPr>
            </w:pPr>
            <w:ins w:id="78" w:author="Catherine" w:date="2018-12-07T15:09:00Z">
              <w:r w:rsidRPr="001E4D80">
                <w:rPr>
                  <w:bCs/>
                  <w:sz w:val="18"/>
                  <w:szCs w:val="18"/>
                  <w:lang w:val="fr-FR"/>
                </w:rPr>
                <w:t xml:space="preserve">Faciliter la production de dossiers de conservation de l'ISSAP pour la Bécassine double, le Fuligule </w:t>
              </w:r>
              <w:proofErr w:type="spellStart"/>
              <w:r w:rsidRPr="001E4D80">
                <w:rPr>
                  <w:bCs/>
                  <w:sz w:val="18"/>
                  <w:szCs w:val="18"/>
                  <w:lang w:val="fr-FR"/>
                </w:rPr>
                <w:t>nyroca</w:t>
              </w:r>
              <w:proofErr w:type="spellEnd"/>
              <w:r w:rsidRPr="001E4D80">
                <w:rPr>
                  <w:bCs/>
                  <w:sz w:val="18"/>
                  <w:szCs w:val="18"/>
                  <w:lang w:val="fr-FR"/>
                </w:rPr>
                <w:t xml:space="preserve">, </w:t>
              </w:r>
              <w:r>
                <w:rPr>
                  <w:bCs/>
                  <w:sz w:val="18"/>
                  <w:szCs w:val="18"/>
                  <w:lang w:val="fr-FR"/>
                </w:rPr>
                <w:t>le Flamant nain</w:t>
              </w:r>
              <w:r w:rsidRPr="001E4D80">
                <w:rPr>
                  <w:bCs/>
                  <w:sz w:val="18"/>
                  <w:szCs w:val="18"/>
                  <w:lang w:val="fr-FR"/>
                </w:rPr>
                <w:t xml:space="preserve">, </w:t>
              </w:r>
            </w:ins>
            <w:ins w:id="79" w:author="Catherine" w:date="2018-12-07T15:11:00Z">
              <w:r w:rsidRPr="00045F49">
                <w:rPr>
                  <w:sz w:val="18"/>
                  <w:szCs w:val="18"/>
                  <w:lang w:val="fr-FR"/>
                </w:rPr>
                <w:t>l’</w:t>
              </w:r>
              <w:proofErr w:type="spellStart"/>
              <w:r w:rsidRPr="00045F49">
                <w:rPr>
                  <w:sz w:val="18"/>
                  <w:szCs w:val="18"/>
                  <w:lang w:val="fr-FR"/>
                </w:rPr>
                <w:t>Érismature</w:t>
              </w:r>
              <w:proofErr w:type="spellEnd"/>
              <w:r w:rsidRPr="00045F49">
                <w:rPr>
                  <w:sz w:val="18"/>
                  <w:szCs w:val="18"/>
                  <w:lang w:val="fr-FR"/>
                </w:rPr>
                <w:t xml:space="preserve"> </w:t>
              </w:r>
              <w:proofErr w:type="spellStart"/>
              <w:r w:rsidRPr="00045F49">
                <w:rPr>
                  <w:sz w:val="18"/>
                  <w:szCs w:val="18"/>
                  <w:lang w:val="fr-FR"/>
                </w:rPr>
                <w:t>maccoa</w:t>
              </w:r>
              <w:proofErr w:type="spellEnd"/>
              <w:r w:rsidRPr="00045F49">
                <w:rPr>
                  <w:sz w:val="18"/>
                  <w:szCs w:val="18"/>
                  <w:lang w:val="fr-FR"/>
                </w:rPr>
                <w:t xml:space="preserve"> et le Crabier blanc</w:t>
              </w:r>
              <w:r w:rsidRPr="001E4D80">
                <w:rPr>
                  <w:bCs/>
                  <w:sz w:val="18"/>
                  <w:szCs w:val="18"/>
                  <w:lang w:val="fr-FR"/>
                </w:rPr>
                <w:t xml:space="preserve"> </w:t>
              </w:r>
            </w:ins>
            <w:ins w:id="80" w:author="Catherine" w:date="2018-12-07T15:09:00Z">
              <w:r w:rsidRPr="001E4D80">
                <w:rPr>
                  <w:bCs/>
                  <w:sz w:val="18"/>
                  <w:szCs w:val="18"/>
                  <w:lang w:val="fr-FR"/>
                </w:rPr>
                <w:t xml:space="preserve">[Projet de </w:t>
              </w:r>
            </w:ins>
            <w:ins w:id="81" w:author="Catherine" w:date="2018-12-07T15:10:00Z">
              <w:r>
                <w:rPr>
                  <w:bCs/>
                  <w:sz w:val="18"/>
                  <w:szCs w:val="18"/>
                  <w:lang w:val="fr-FR"/>
                </w:rPr>
                <w:t>R</w:t>
              </w:r>
            </w:ins>
            <w:ins w:id="82" w:author="Catherine" w:date="2018-12-07T15:09:00Z">
              <w:r w:rsidRPr="001E4D80">
                <w:rPr>
                  <w:bCs/>
                  <w:sz w:val="18"/>
                  <w:szCs w:val="18"/>
                  <w:lang w:val="fr-FR"/>
                </w:rPr>
                <w:t>ésolution 7.5].</w:t>
              </w:r>
            </w:ins>
            <w:ins w:id="83" w:author="Catherine" w:date="2018-12-07T15:11:00Z">
              <w:r w:rsidRPr="00992FAC">
                <w:rPr>
                  <w:sz w:val="22"/>
                  <w:szCs w:val="22"/>
                  <w:lang w:val="fr-FR"/>
                </w:rPr>
                <w:t xml:space="preserve"> </w:t>
              </w:r>
            </w:ins>
          </w:p>
        </w:tc>
        <w:tc>
          <w:tcPr>
            <w:tcW w:w="491" w:type="pct"/>
          </w:tcPr>
          <w:p w:rsidR="001E4D80" w:rsidRPr="00C049F3" w:rsidRDefault="001E4D80" w:rsidP="001E71B2">
            <w:pPr>
              <w:jc w:val="center"/>
              <w:rPr>
                <w:sz w:val="18"/>
                <w:szCs w:val="18"/>
                <w:lang w:val="fr-FR"/>
              </w:rPr>
            </w:pPr>
            <w:ins w:id="84" w:author="Catherine" w:date="2018-12-07T15:12:00Z">
              <w:r>
                <w:rPr>
                  <w:sz w:val="18"/>
                  <w:szCs w:val="18"/>
                  <w:lang w:val="fr-FR"/>
                </w:rPr>
                <w:t>Haute</w:t>
              </w:r>
            </w:ins>
          </w:p>
        </w:tc>
        <w:tc>
          <w:tcPr>
            <w:tcW w:w="444" w:type="pct"/>
          </w:tcPr>
          <w:p w:rsidR="001E4D80" w:rsidRDefault="001E4D80" w:rsidP="001E71B2">
            <w:pPr>
              <w:jc w:val="center"/>
              <w:rPr>
                <w:sz w:val="18"/>
                <w:szCs w:val="18"/>
                <w:lang w:val="en-GB"/>
              </w:rPr>
            </w:pPr>
            <w:ins w:id="85" w:author="Catherine" w:date="2018-12-07T15:12:00Z">
              <w:r>
                <w:rPr>
                  <w:sz w:val="18"/>
                  <w:szCs w:val="18"/>
                  <w:lang w:val="en-GB"/>
                </w:rPr>
                <w:t>2</w:t>
              </w:r>
            </w:ins>
          </w:p>
        </w:tc>
        <w:tc>
          <w:tcPr>
            <w:tcW w:w="794" w:type="pct"/>
          </w:tcPr>
          <w:p w:rsidR="001E4D80" w:rsidRPr="00A81F18" w:rsidRDefault="001E4D80" w:rsidP="001E71B2">
            <w:pPr>
              <w:jc w:val="center"/>
              <w:rPr>
                <w:sz w:val="18"/>
                <w:szCs w:val="18"/>
                <w:lang w:val="en-GB"/>
              </w:rPr>
            </w:pPr>
          </w:p>
        </w:tc>
        <w:tc>
          <w:tcPr>
            <w:tcW w:w="794" w:type="pct"/>
          </w:tcPr>
          <w:p w:rsidR="001E4D80" w:rsidRDefault="001E4D80" w:rsidP="001E71B2">
            <w:pPr>
              <w:ind w:left="284" w:hanging="284"/>
              <w:rPr>
                <w:ins w:id="86" w:author="Catherine" w:date="2018-12-07T15:29:00Z"/>
                <w:b/>
                <w:sz w:val="18"/>
                <w:szCs w:val="18"/>
                <w:lang w:val="fr-FR"/>
              </w:rPr>
            </w:pPr>
            <w:ins w:id="87" w:author="Catherine" w:date="2018-12-07T15:12:00Z">
              <w:r>
                <w:rPr>
                  <w:b/>
                  <w:sz w:val="18"/>
                  <w:szCs w:val="18"/>
                  <w:lang w:val="fr-FR"/>
                </w:rPr>
                <w:t xml:space="preserve">Plan </w:t>
              </w:r>
              <w:proofErr w:type="gramStart"/>
              <w:r>
                <w:rPr>
                  <w:b/>
                  <w:sz w:val="18"/>
                  <w:szCs w:val="18"/>
                  <w:lang w:val="fr-FR"/>
                </w:rPr>
                <w:t>stratégique:</w:t>
              </w:r>
              <w:proofErr w:type="gramEnd"/>
              <w:r>
                <w:rPr>
                  <w:b/>
                  <w:sz w:val="18"/>
                  <w:szCs w:val="18"/>
                  <w:lang w:val="fr-FR"/>
                </w:rPr>
                <w:t xml:space="preserve"> Objectif</w:t>
              </w:r>
            </w:ins>
            <w:ins w:id="88" w:author="Catherine" w:date="2018-12-07T15:13:00Z">
              <w:r>
                <w:rPr>
                  <w:b/>
                  <w:sz w:val="18"/>
                  <w:szCs w:val="18"/>
                  <w:lang w:val="fr-FR"/>
                </w:rPr>
                <w:t>s</w:t>
              </w:r>
            </w:ins>
            <w:ins w:id="89" w:author="Catherine" w:date="2018-12-07T15:12:00Z">
              <w:r>
                <w:rPr>
                  <w:b/>
                  <w:sz w:val="18"/>
                  <w:szCs w:val="18"/>
                  <w:lang w:val="fr-FR"/>
                </w:rPr>
                <w:t xml:space="preserve"> 1.2</w:t>
              </w:r>
            </w:ins>
          </w:p>
          <w:p w:rsidR="00E5452C" w:rsidRPr="00C049F3" w:rsidRDefault="00E5452C" w:rsidP="001E71B2">
            <w:pPr>
              <w:ind w:left="284" w:hanging="284"/>
              <w:rPr>
                <w:b/>
                <w:sz w:val="18"/>
                <w:szCs w:val="18"/>
                <w:lang w:val="fr-FR"/>
              </w:rPr>
            </w:pPr>
            <w:ins w:id="90" w:author="Catherine" w:date="2018-12-07T15:29:00Z">
              <w:r>
                <w:rPr>
                  <w:b/>
                  <w:sz w:val="18"/>
                  <w:szCs w:val="18"/>
                  <w:lang w:val="fr-FR"/>
                </w:rPr>
                <w:t>Objectif Aichi : Objectifs 12</w:t>
              </w:r>
            </w:ins>
          </w:p>
        </w:tc>
        <w:tc>
          <w:tcPr>
            <w:tcW w:w="654" w:type="pct"/>
          </w:tcPr>
          <w:p w:rsidR="001E4D80" w:rsidRPr="00F14250" w:rsidRDefault="001E4D80" w:rsidP="001E71B2">
            <w:pPr>
              <w:jc w:val="center"/>
              <w:rPr>
                <w:sz w:val="18"/>
                <w:szCs w:val="18"/>
                <w:lang w:val="fr-FR"/>
              </w:rPr>
            </w:pPr>
          </w:p>
        </w:tc>
      </w:tr>
      <w:tr w:rsidR="002A1BBA" w:rsidRPr="00A81F18" w:rsidTr="001E71B2">
        <w:tc>
          <w:tcPr>
            <w:tcW w:w="1823" w:type="pct"/>
          </w:tcPr>
          <w:p w:rsidR="002A1BBA" w:rsidRPr="00CF337E" w:rsidRDefault="002A1BBA" w:rsidP="00D30FEA">
            <w:pPr>
              <w:pStyle w:val="ListParagraph"/>
              <w:keepNext/>
              <w:numPr>
                <w:ilvl w:val="1"/>
                <w:numId w:val="10"/>
              </w:numPr>
              <w:rPr>
                <w:b/>
                <w:bCs/>
                <w:sz w:val="18"/>
                <w:szCs w:val="18"/>
                <w:lang w:val="fr-FR"/>
              </w:rPr>
            </w:pPr>
            <w:r w:rsidRPr="00F14250">
              <w:rPr>
                <w:b/>
                <w:bCs/>
                <w:sz w:val="18"/>
                <w:szCs w:val="18"/>
                <w:lang w:val="fr-FR"/>
              </w:rPr>
              <w:lastRenderedPageBreak/>
              <w:t>Prélèvements durables et</w:t>
            </w:r>
            <w:r>
              <w:rPr>
                <w:b/>
                <w:bCs/>
                <w:sz w:val="18"/>
                <w:szCs w:val="18"/>
                <w:lang w:val="fr-FR"/>
              </w:rPr>
              <w:t xml:space="preserve"> </w:t>
            </w:r>
            <w:r w:rsidRPr="00F14250">
              <w:rPr>
                <w:b/>
                <w:bCs/>
                <w:sz w:val="18"/>
                <w:szCs w:val="18"/>
                <w:lang w:val="fr-FR"/>
              </w:rPr>
              <w:t>importance socio-économique d</w:t>
            </w:r>
            <w:r>
              <w:rPr>
                <w:b/>
                <w:bCs/>
                <w:sz w:val="18"/>
                <w:szCs w:val="18"/>
                <w:lang w:val="fr-FR"/>
              </w:rPr>
              <w:t>es oiseaux d’eau</w:t>
            </w:r>
          </w:p>
          <w:p w:rsidR="002A1BBA" w:rsidRPr="00CF337E" w:rsidRDefault="002A1BBA" w:rsidP="001E71B2">
            <w:pPr>
              <w:keepNext/>
              <w:rPr>
                <w:bCs/>
                <w:sz w:val="18"/>
                <w:szCs w:val="18"/>
                <w:lang w:val="fr-FR"/>
              </w:rPr>
            </w:pPr>
            <w:r w:rsidRPr="006D0DAD">
              <w:rPr>
                <w:bCs/>
                <w:sz w:val="18"/>
                <w:szCs w:val="18"/>
                <w:lang w:val="fr-FR"/>
              </w:rPr>
              <w:t>Amélioration des connaissances sur l</w:t>
            </w:r>
            <w:r>
              <w:rPr>
                <w:bCs/>
                <w:sz w:val="18"/>
                <w:szCs w:val="18"/>
                <w:lang w:val="fr-FR"/>
              </w:rPr>
              <w:t>’</w:t>
            </w:r>
            <w:r w:rsidRPr="006D0DAD">
              <w:rPr>
                <w:bCs/>
                <w:sz w:val="18"/>
                <w:szCs w:val="18"/>
                <w:lang w:val="fr-FR"/>
              </w:rPr>
              <w:t>ampleur des prélèvements</w:t>
            </w:r>
            <w:r>
              <w:rPr>
                <w:bCs/>
                <w:sz w:val="18"/>
                <w:szCs w:val="18"/>
                <w:lang w:val="fr-FR"/>
              </w:rPr>
              <w:t xml:space="preserve"> </w:t>
            </w:r>
            <w:r w:rsidRPr="006D0DAD">
              <w:rPr>
                <w:bCs/>
                <w:sz w:val="18"/>
                <w:szCs w:val="18"/>
                <w:lang w:val="fr-FR"/>
              </w:rPr>
              <w:t>traditionnels et autres</w:t>
            </w:r>
            <w:r>
              <w:rPr>
                <w:bCs/>
                <w:sz w:val="18"/>
                <w:szCs w:val="18"/>
                <w:lang w:val="fr-FR"/>
              </w:rPr>
              <w:t>,</w:t>
            </w:r>
            <w:r w:rsidRPr="006D0DAD">
              <w:rPr>
                <w:bCs/>
                <w:sz w:val="18"/>
                <w:szCs w:val="18"/>
                <w:lang w:val="fr-FR"/>
              </w:rPr>
              <w:t xml:space="preserve"> et de leur compréhension, ainsi que leurs modes de régulation ; les conditions dans lesquelles les prélèvements sont durables ; et l</w:t>
            </w:r>
            <w:r>
              <w:rPr>
                <w:bCs/>
                <w:sz w:val="18"/>
                <w:szCs w:val="18"/>
                <w:lang w:val="fr-FR"/>
              </w:rPr>
              <w:t>’</w:t>
            </w:r>
            <w:r w:rsidRPr="006D0DAD">
              <w:rPr>
                <w:bCs/>
                <w:sz w:val="18"/>
                <w:szCs w:val="18"/>
                <w:lang w:val="fr-FR"/>
              </w:rPr>
              <w:t>importance de ces prélèvements dans le contexte de la sécurité alimentaire et du développement humain.</w:t>
            </w:r>
          </w:p>
          <w:p w:rsidR="002A1BBA" w:rsidRPr="00CF337E" w:rsidRDefault="002A1BBA" w:rsidP="001E71B2">
            <w:pPr>
              <w:keepNext/>
              <w:rPr>
                <w:bCs/>
                <w:sz w:val="18"/>
                <w:szCs w:val="18"/>
                <w:lang w:val="fr-FR"/>
              </w:rPr>
            </w:pPr>
          </w:p>
          <w:p w:rsidR="002A1BBA" w:rsidRPr="00CF337E" w:rsidRDefault="002A1BBA" w:rsidP="001E71B2">
            <w:pPr>
              <w:keepNext/>
              <w:rPr>
                <w:bCs/>
                <w:sz w:val="18"/>
                <w:szCs w:val="18"/>
                <w:lang w:val="fr-FR"/>
              </w:rPr>
            </w:pPr>
            <w:r w:rsidRPr="006D0DAD">
              <w:rPr>
                <w:bCs/>
                <w:sz w:val="18"/>
                <w:szCs w:val="18"/>
                <w:lang w:val="fr-FR"/>
              </w:rPr>
              <w:t>Le travail initial devrait être une compilation des termes de référence pour un programme modulaire, identifiant les personnes et organisations susceptibles de collaborer ainsi que les possibilités de financement en vue de prendre progressivement en main les questions suivantes :</w:t>
            </w:r>
          </w:p>
          <w:p w:rsidR="002A1BBA" w:rsidRPr="00CF337E" w:rsidRDefault="002A1BBA" w:rsidP="001E71B2">
            <w:pPr>
              <w:keepNext/>
              <w:rPr>
                <w:bCs/>
                <w:sz w:val="18"/>
                <w:szCs w:val="18"/>
                <w:lang w:val="fr-FR"/>
              </w:rPr>
            </w:pPr>
          </w:p>
          <w:p w:rsidR="002A1BBA" w:rsidRPr="00CF337E" w:rsidRDefault="002A1BBA" w:rsidP="001E71B2">
            <w:pPr>
              <w:keepNext/>
              <w:rPr>
                <w:bCs/>
                <w:sz w:val="18"/>
                <w:szCs w:val="18"/>
                <w:lang w:val="fr-FR"/>
              </w:rPr>
            </w:pPr>
            <w:r w:rsidRPr="00CF337E">
              <w:rPr>
                <w:bCs/>
                <w:sz w:val="18"/>
                <w:szCs w:val="18"/>
                <w:lang w:val="fr-FR"/>
              </w:rPr>
              <w:t xml:space="preserve">- </w:t>
            </w:r>
            <w:r>
              <w:rPr>
                <w:bCs/>
                <w:sz w:val="18"/>
                <w:szCs w:val="18"/>
                <w:lang w:val="fr-FR"/>
              </w:rPr>
              <w:t>I</w:t>
            </w:r>
            <w:r w:rsidRPr="00046E1C">
              <w:rPr>
                <w:bCs/>
                <w:sz w:val="18"/>
                <w:szCs w:val="18"/>
                <w:lang w:val="fr-FR"/>
              </w:rPr>
              <w:t>dentification des secteurs géographiques où les prélèvements d</w:t>
            </w:r>
            <w:r>
              <w:rPr>
                <w:bCs/>
                <w:sz w:val="18"/>
                <w:szCs w:val="18"/>
                <w:lang w:val="fr-FR"/>
              </w:rPr>
              <w:t>’</w:t>
            </w:r>
            <w:r w:rsidRPr="00046E1C">
              <w:rPr>
                <w:bCs/>
                <w:sz w:val="18"/>
                <w:szCs w:val="18"/>
                <w:lang w:val="fr-FR"/>
              </w:rPr>
              <w:t>oiseaux d</w:t>
            </w:r>
            <w:r>
              <w:rPr>
                <w:bCs/>
                <w:sz w:val="18"/>
                <w:szCs w:val="18"/>
                <w:lang w:val="fr-FR"/>
              </w:rPr>
              <w:t>’</w:t>
            </w:r>
            <w:r w:rsidRPr="00046E1C">
              <w:rPr>
                <w:bCs/>
                <w:sz w:val="18"/>
                <w:szCs w:val="18"/>
                <w:lang w:val="fr-FR"/>
              </w:rPr>
              <w:t>eau à des fins</w:t>
            </w:r>
            <w:r>
              <w:rPr>
                <w:bCs/>
                <w:sz w:val="18"/>
                <w:szCs w:val="18"/>
                <w:lang w:val="fr-FR"/>
              </w:rPr>
              <w:t xml:space="preserve"> </w:t>
            </w:r>
            <w:r w:rsidRPr="00046E1C">
              <w:rPr>
                <w:bCs/>
                <w:sz w:val="18"/>
                <w:szCs w:val="18"/>
                <w:lang w:val="fr-FR"/>
              </w:rPr>
              <w:t xml:space="preserve">de subsistance ou </w:t>
            </w:r>
            <w:r>
              <w:rPr>
                <w:bCs/>
                <w:sz w:val="18"/>
                <w:szCs w:val="18"/>
                <w:lang w:val="fr-FR"/>
              </w:rPr>
              <w:t xml:space="preserve">à </w:t>
            </w:r>
            <w:r w:rsidRPr="00046E1C">
              <w:rPr>
                <w:bCs/>
                <w:sz w:val="18"/>
                <w:szCs w:val="18"/>
                <w:lang w:val="fr-FR"/>
              </w:rPr>
              <w:t xml:space="preserve">des fins commerciales </w:t>
            </w:r>
            <w:r>
              <w:rPr>
                <w:bCs/>
                <w:sz w:val="18"/>
                <w:szCs w:val="18"/>
                <w:lang w:val="fr-FR"/>
              </w:rPr>
              <w:t xml:space="preserve">sont </w:t>
            </w:r>
            <w:r w:rsidRPr="00046E1C">
              <w:rPr>
                <w:bCs/>
                <w:sz w:val="18"/>
                <w:szCs w:val="18"/>
                <w:lang w:val="fr-FR"/>
              </w:rPr>
              <w:t>fréquent</w:t>
            </w:r>
            <w:r>
              <w:rPr>
                <w:bCs/>
                <w:sz w:val="18"/>
                <w:szCs w:val="18"/>
                <w:lang w:val="fr-FR"/>
              </w:rPr>
              <w:t>s,</w:t>
            </w:r>
            <w:r w:rsidRPr="00046E1C">
              <w:rPr>
                <w:bCs/>
                <w:sz w:val="18"/>
                <w:szCs w:val="18"/>
                <w:lang w:val="fr-FR"/>
              </w:rPr>
              <w:t xml:space="preserve"> et des espèces </w:t>
            </w:r>
            <w:r>
              <w:rPr>
                <w:bCs/>
                <w:sz w:val="18"/>
                <w:szCs w:val="18"/>
                <w:lang w:val="fr-FR"/>
              </w:rPr>
              <w:t>concernées </w:t>
            </w:r>
            <w:r w:rsidRPr="00046E1C">
              <w:rPr>
                <w:bCs/>
                <w:sz w:val="18"/>
                <w:szCs w:val="18"/>
                <w:lang w:val="fr-FR"/>
              </w:rPr>
              <w:t>;</w:t>
            </w:r>
          </w:p>
          <w:p w:rsidR="002A1BBA" w:rsidRPr="00CF337E" w:rsidRDefault="002A1BBA" w:rsidP="001E71B2">
            <w:pPr>
              <w:keepNext/>
              <w:rPr>
                <w:bCs/>
                <w:sz w:val="18"/>
                <w:szCs w:val="18"/>
                <w:lang w:val="fr-FR"/>
              </w:rPr>
            </w:pPr>
            <w:r w:rsidRPr="00CF337E">
              <w:rPr>
                <w:bCs/>
                <w:sz w:val="18"/>
                <w:szCs w:val="18"/>
                <w:lang w:val="fr-FR"/>
              </w:rPr>
              <w:t xml:space="preserve">- </w:t>
            </w:r>
            <w:r w:rsidRPr="00046E1C">
              <w:rPr>
                <w:bCs/>
                <w:sz w:val="18"/>
                <w:szCs w:val="18"/>
                <w:lang w:val="fr-FR"/>
              </w:rPr>
              <w:t>Des informations, si elles sont disponibles, sur les tendances de la fréquence des prélèvements pour des raisons socio-économiques ;</w:t>
            </w:r>
          </w:p>
          <w:p w:rsidR="002A1BBA" w:rsidRPr="00CF337E" w:rsidRDefault="002A1BBA" w:rsidP="001E71B2">
            <w:pPr>
              <w:keepNext/>
              <w:rPr>
                <w:bCs/>
                <w:sz w:val="18"/>
                <w:szCs w:val="18"/>
                <w:lang w:val="fr-FR"/>
              </w:rPr>
            </w:pPr>
            <w:r w:rsidRPr="00CF337E">
              <w:rPr>
                <w:bCs/>
                <w:sz w:val="18"/>
                <w:szCs w:val="18"/>
                <w:lang w:val="fr-FR"/>
              </w:rPr>
              <w:t xml:space="preserve">- </w:t>
            </w:r>
            <w:r w:rsidRPr="00046E1C">
              <w:rPr>
                <w:bCs/>
                <w:sz w:val="18"/>
                <w:szCs w:val="18"/>
                <w:lang w:val="fr-FR"/>
              </w:rPr>
              <w:t>Identification des études de cas démontrant les bonnes pratiques d</w:t>
            </w:r>
            <w:r>
              <w:rPr>
                <w:bCs/>
                <w:sz w:val="18"/>
                <w:szCs w:val="18"/>
                <w:lang w:val="fr-FR"/>
              </w:rPr>
              <w:t>e</w:t>
            </w:r>
            <w:r w:rsidRPr="00046E1C">
              <w:rPr>
                <w:bCs/>
                <w:sz w:val="18"/>
                <w:szCs w:val="18"/>
                <w:lang w:val="fr-FR"/>
              </w:rPr>
              <w:t xml:space="preserve"> gestion durable et </w:t>
            </w:r>
            <w:r>
              <w:rPr>
                <w:bCs/>
                <w:sz w:val="18"/>
                <w:szCs w:val="18"/>
                <w:lang w:val="fr-FR"/>
              </w:rPr>
              <w:t>de</w:t>
            </w:r>
            <w:r w:rsidRPr="00046E1C">
              <w:rPr>
                <w:bCs/>
                <w:sz w:val="18"/>
                <w:szCs w:val="18"/>
                <w:lang w:val="fr-FR"/>
              </w:rPr>
              <w:t xml:space="preserve"> régulation des prélèvements d</w:t>
            </w:r>
            <w:r>
              <w:rPr>
                <w:bCs/>
                <w:sz w:val="18"/>
                <w:szCs w:val="18"/>
                <w:lang w:val="fr-FR"/>
              </w:rPr>
              <w:t>’</w:t>
            </w:r>
            <w:r w:rsidRPr="00046E1C">
              <w:rPr>
                <w:bCs/>
                <w:sz w:val="18"/>
                <w:szCs w:val="18"/>
                <w:lang w:val="fr-FR"/>
              </w:rPr>
              <w:t>oiseaux d</w:t>
            </w:r>
            <w:r>
              <w:rPr>
                <w:bCs/>
                <w:sz w:val="18"/>
                <w:szCs w:val="18"/>
                <w:lang w:val="fr-FR"/>
              </w:rPr>
              <w:t>’</w:t>
            </w:r>
            <w:r w:rsidRPr="00046E1C">
              <w:rPr>
                <w:bCs/>
                <w:sz w:val="18"/>
                <w:szCs w:val="18"/>
                <w:lang w:val="fr-FR"/>
              </w:rPr>
              <w:t>eau ; et</w:t>
            </w:r>
          </w:p>
          <w:p w:rsidR="002A1BBA" w:rsidRPr="00CF337E" w:rsidRDefault="002A1BBA" w:rsidP="001E71B2">
            <w:pPr>
              <w:keepNext/>
              <w:rPr>
                <w:bCs/>
                <w:sz w:val="18"/>
                <w:szCs w:val="18"/>
                <w:lang w:val="fr-FR"/>
              </w:rPr>
            </w:pPr>
            <w:r w:rsidRPr="00CF337E">
              <w:rPr>
                <w:bCs/>
                <w:sz w:val="18"/>
                <w:szCs w:val="18"/>
                <w:lang w:val="fr-FR"/>
              </w:rPr>
              <w:t>- Choix</w:t>
            </w:r>
            <w:r w:rsidRPr="009A7E13">
              <w:rPr>
                <w:bCs/>
                <w:sz w:val="18"/>
                <w:szCs w:val="18"/>
                <w:lang w:val="fr-FR"/>
              </w:rPr>
              <w:t xml:space="preserve"> soulignant l</w:t>
            </w:r>
            <w:r>
              <w:rPr>
                <w:bCs/>
                <w:sz w:val="18"/>
                <w:szCs w:val="18"/>
                <w:lang w:val="fr-FR"/>
              </w:rPr>
              <w:t>’</w:t>
            </w:r>
            <w:r w:rsidRPr="009A7E13">
              <w:rPr>
                <w:bCs/>
                <w:sz w:val="18"/>
                <w:szCs w:val="18"/>
                <w:lang w:val="fr-FR"/>
              </w:rPr>
              <w:t>importance du prélèvement durable et bien réglementé des oiseaux d</w:t>
            </w:r>
            <w:r>
              <w:rPr>
                <w:bCs/>
                <w:sz w:val="18"/>
                <w:szCs w:val="18"/>
                <w:lang w:val="fr-FR"/>
              </w:rPr>
              <w:t>’</w:t>
            </w:r>
            <w:r w:rsidRPr="009A7E13">
              <w:rPr>
                <w:bCs/>
                <w:sz w:val="18"/>
                <w:szCs w:val="18"/>
                <w:lang w:val="fr-FR"/>
              </w:rPr>
              <w:t>eau</w:t>
            </w:r>
            <w:r>
              <w:rPr>
                <w:bCs/>
                <w:sz w:val="18"/>
                <w:szCs w:val="18"/>
                <w:lang w:val="fr-FR"/>
              </w:rPr>
              <w:t xml:space="preserve"> </w:t>
            </w:r>
            <w:r w:rsidRPr="009A7E13">
              <w:rPr>
                <w:bCs/>
                <w:sz w:val="18"/>
                <w:szCs w:val="18"/>
                <w:lang w:val="fr-FR"/>
              </w:rPr>
              <w:t>dans le contexte des programmes d</w:t>
            </w:r>
            <w:r>
              <w:rPr>
                <w:bCs/>
                <w:sz w:val="18"/>
                <w:szCs w:val="18"/>
                <w:lang w:val="fr-FR"/>
              </w:rPr>
              <w:t>’</w:t>
            </w:r>
            <w:r w:rsidRPr="009A7E13">
              <w:rPr>
                <w:bCs/>
                <w:sz w:val="18"/>
                <w:szCs w:val="18"/>
                <w:lang w:val="fr-FR"/>
              </w:rPr>
              <w:t>aide et de développement, notamment dans le contexte de la réalisation</w:t>
            </w:r>
            <w:r>
              <w:rPr>
                <w:bCs/>
                <w:sz w:val="18"/>
                <w:szCs w:val="18"/>
                <w:lang w:val="fr-FR"/>
              </w:rPr>
              <w:t xml:space="preserve"> </w:t>
            </w:r>
            <w:r w:rsidRPr="009A7E13">
              <w:rPr>
                <w:bCs/>
                <w:sz w:val="18"/>
                <w:szCs w:val="18"/>
                <w:lang w:val="fr-FR"/>
              </w:rPr>
              <w:t>nationale de l</w:t>
            </w:r>
            <w:r>
              <w:rPr>
                <w:bCs/>
                <w:sz w:val="18"/>
                <w:szCs w:val="18"/>
                <w:lang w:val="fr-FR"/>
              </w:rPr>
              <w:t>’</w:t>
            </w:r>
            <w:r w:rsidRPr="009A7E13">
              <w:rPr>
                <w:bCs/>
                <w:sz w:val="18"/>
                <w:szCs w:val="18"/>
                <w:lang w:val="fr-FR"/>
              </w:rPr>
              <w:t>Objectif</w:t>
            </w:r>
            <w:r>
              <w:rPr>
                <w:bCs/>
                <w:sz w:val="18"/>
                <w:szCs w:val="18"/>
                <w:lang w:val="fr-FR"/>
              </w:rPr>
              <w:t xml:space="preserve"> </w:t>
            </w:r>
            <w:r w:rsidRPr="009A7E13">
              <w:rPr>
                <w:bCs/>
                <w:sz w:val="18"/>
                <w:szCs w:val="18"/>
                <w:lang w:val="fr-FR"/>
              </w:rPr>
              <w:t>2 d</w:t>
            </w:r>
            <w:r>
              <w:rPr>
                <w:bCs/>
                <w:sz w:val="18"/>
                <w:szCs w:val="18"/>
                <w:lang w:val="fr-FR"/>
              </w:rPr>
              <w:t>’</w:t>
            </w:r>
            <w:r w:rsidRPr="009A7E13">
              <w:rPr>
                <w:bCs/>
                <w:sz w:val="18"/>
                <w:szCs w:val="18"/>
                <w:lang w:val="fr-FR"/>
              </w:rPr>
              <w:t>Aichi et des Objectifs de développement durable (ODD).</w:t>
            </w:r>
            <w:r w:rsidRPr="00CF337E">
              <w:rPr>
                <w:bCs/>
                <w:sz w:val="18"/>
                <w:szCs w:val="18"/>
                <w:lang w:val="fr-FR"/>
              </w:rPr>
              <w:t xml:space="preserve"> </w:t>
            </w:r>
          </w:p>
          <w:p w:rsidR="002A1BBA" w:rsidRPr="00CF337E" w:rsidRDefault="002A1BBA" w:rsidP="001E71B2">
            <w:pPr>
              <w:keepNext/>
              <w:rPr>
                <w:bCs/>
                <w:sz w:val="18"/>
                <w:szCs w:val="18"/>
                <w:lang w:val="fr-FR"/>
              </w:rPr>
            </w:pPr>
          </w:p>
          <w:p w:rsidR="002A1BBA" w:rsidRPr="00CF337E" w:rsidRDefault="002A1BBA" w:rsidP="00C95731">
            <w:pPr>
              <w:keepNext/>
              <w:rPr>
                <w:bCs/>
                <w:sz w:val="18"/>
                <w:szCs w:val="18"/>
                <w:lang w:val="fr-FR"/>
              </w:rPr>
            </w:pPr>
            <w:r w:rsidRPr="0041341D">
              <w:rPr>
                <w:bCs/>
                <w:sz w:val="18"/>
                <w:szCs w:val="18"/>
                <w:lang w:val="fr-FR"/>
              </w:rPr>
              <w:t xml:space="preserve">(Résolution 6.4, 6.15, </w:t>
            </w:r>
            <w:r w:rsidR="00557520">
              <w:rPr>
                <w:bCs/>
                <w:sz w:val="18"/>
                <w:szCs w:val="18"/>
                <w:lang w:val="fr-FR"/>
              </w:rPr>
              <w:t>[a</w:t>
            </w:r>
            <w:r w:rsidR="001E71B2">
              <w:rPr>
                <w:bCs/>
                <w:sz w:val="18"/>
                <w:szCs w:val="18"/>
                <w:lang w:val="fr-FR"/>
              </w:rPr>
              <w:t xml:space="preserve">vant-projet de </w:t>
            </w:r>
            <w:r w:rsidRPr="0041341D">
              <w:rPr>
                <w:bCs/>
                <w:sz w:val="18"/>
                <w:szCs w:val="18"/>
                <w:lang w:val="fr-FR"/>
              </w:rPr>
              <w:t>Résolution 7.</w:t>
            </w:r>
            <w:r w:rsidR="001E71B2">
              <w:rPr>
                <w:bCs/>
                <w:sz w:val="18"/>
                <w:szCs w:val="18"/>
                <w:lang w:val="fr-FR"/>
              </w:rPr>
              <w:t>2]</w:t>
            </w:r>
            <w:del w:id="91" w:author="Catherine" w:date="2018-12-07T15:32:00Z">
              <w:r w:rsidRPr="0041341D" w:rsidDel="00C95731">
                <w:rPr>
                  <w:bCs/>
                  <w:sz w:val="18"/>
                  <w:szCs w:val="18"/>
                  <w:lang w:val="fr-FR"/>
                </w:rPr>
                <w:delText xml:space="preserve"> - Aichi </w:delText>
              </w:r>
            </w:del>
            <w:r w:rsidRPr="0041341D">
              <w:rPr>
                <w:bCs/>
                <w:sz w:val="18"/>
                <w:szCs w:val="18"/>
                <w:lang w:val="fr-FR"/>
              </w:rPr>
              <w:t>; Plan n</w:t>
            </w:r>
            <w:r w:rsidRPr="0041341D">
              <w:rPr>
                <w:bCs/>
                <w:sz w:val="18"/>
                <w:szCs w:val="18"/>
                <w:vertAlign w:val="superscript"/>
                <w:lang w:val="fr-FR"/>
              </w:rPr>
              <w:t>o</w:t>
            </w:r>
            <w:r w:rsidRPr="0041341D">
              <w:rPr>
                <w:bCs/>
                <w:sz w:val="18"/>
                <w:szCs w:val="18"/>
                <w:lang w:val="fr-FR"/>
              </w:rPr>
              <w:t xml:space="preserve"> 12 de la CMS sur les voies de migration) (repris</w:t>
            </w:r>
            <w:r>
              <w:rPr>
                <w:bCs/>
                <w:sz w:val="18"/>
                <w:szCs w:val="18"/>
                <w:lang w:val="fr-FR"/>
              </w:rPr>
              <w:t>e</w:t>
            </w:r>
            <w:r w:rsidRPr="0041341D">
              <w:rPr>
                <w:bCs/>
                <w:sz w:val="18"/>
                <w:szCs w:val="18"/>
                <w:lang w:val="fr-FR"/>
              </w:rPr>
              <w:t xml:space="preserve"> du </w:t>
            </w:r>
            <w:r>
              <w:rPr>
                <w:bCs/>
                <w:sz w:val="18"/>
                <w:szCs w:val="18"/>
                <w:lang w:val="fr-FR"/>
              </w:rPr>
              <w:t>P</w:t>
            </w:r>
            <w:r w:rsidRPr="0041341D">
              <w:rPr>
                <w:bCs/>
                <w:sz w:val="18"/>
                <w:szCs w:val="18"/>
                <w:lang w:val="fr-FR"/>
              </w:rPr>
              <w:t>lan de travail 2016-2018)</w:t>
            </w:r>
          </w:p>
        </w:tc>
        <w:tc>
          <w:tcPr>
            <w:tcW w:w="491" w:type="pct"/>
          </w:tcPr>
          <w:p w:rsidR="002A1BBA" w:rsidRDefault="002A1BBA" w:rsidP="001E71B2">
            <w:pPr>
              <w:keepNext/>
              <w:jc w:val="center"/>
              <w:rPr>
                <w:snapToGrid w:val="0"/>
                <w:sz w:val="18"/>
                <w:szCs w:val="18"/>
                <w:lang w:val="en-GB"/>
              </w:rPr>
            </w:pPr>
            <w:r>
              <w:rPr>
                <w:sz w:val="18"/>
                <w:szCs w:val="18"/>
                <w:lang w:val="fr-FR"/>
              </w:rPr>
              <w:t>Haute</w:t>
            </w:r>
          </w:p>
        </w:tc>
        <w:tc>
          <w:tcPr>
            <w:tcW w:w="444" w:type="pct"/>
          </w:tcPr>
          <w:p w:rsidR="002A1BBA" w:rsidRDefault="002A1BBA" w:rsidP="001E71B2">
            <w:pPr>
              <w:keepNext/>
              <w:jc w:val="center"/>
              <w:rPr>
                <w:sz w:val="18"/>
                <w:szCs w:val="18"/>
                <w:lang w:val="en-GB"/>
              </w:rPr>
            </w:pPr>
            <w:r>
              <w:rPr>
                <w:sz w:val="18"/>
                <w:szCs w:val="18"/>
                <w:lang w:val="en-GB"/>
              </w:rPr>
              <w:t>1</w:t>
            </w:r>
          </w:p>
        </w:tc>
        <w:tc>
          <w:tcPr>
            <w:tcW w:w="794" w:type="pct"/>
          </w:tcPr>
          <w:p w:rsidR="002A1BBA" w:rsidRPr="00CF337E" w:rsidRDefault="002A1BBA" w:rsidP="001E71B2">
            <w:pPr>
              <w:keepNext/>
              <w:jc w:val="center"/>
              <w:rPr>
                <w:sz w:val="18"/>
                <w:szCs w:val="18"/>
                <w:lang w:val="fr-FR"/>
              </w:rPr>
            </w:pPr>
            <w:r w:rsidRPr="0041341D">
              <w:rPr>
                <w:sz w:val="18"/>
                <w:szCs w:val="18"/>
                <w:lang w:val="fr-FR"/>
              </w:rPr>
              <w:t>CMS, CBD, groupe de travail de la CMS sur les voies de migration</w:t>
            </w:r>
          </w:p>
          <w:p w:rsidR="002A1BBA" w:rsidRDefault="00C95731" w:rsidP="001E71B2">
            <w:pPr>
              <w:keepNext/>
              <w:jc w:val="center"/>
              <w:rPr>
                <w:sz w:val="18"/>
                <w:szCs w:val="18"/>
                <w:lang w:val="fr-FR"/>
              </w:rPr>
            </w:pPr>
            <w:ins w:id="92" w:author="Catherine" w:date="2018-12-07T15:30:00Z">
              <w:r>
                <w:rPr>
                  <w:sz w:val="18"/>
                  <w:szCs w:val="18"/>
                  <w:lang w:val="fr-FR"/>
                </w:rPr>
                <w:t xml:space="preserve">FAO/FFEM/Projet </w:t>
              </w:r>
            </w:ins>
            <w:ins w:id="93" w:author="Catherine" w:date="2018-12-07T15:31:00Z">
              <w:r>
                <w:rPr>
                  <w:sz w:val="18"/>
                  <w:szCs w:val="18"/>
                  <w:lang w:val="fr-FR"/>
                </w:rPr>
                <w:t>–</w:t>
              </w:r>
            </w:ins>
            <w:ins w:id="94" w:author="Catherine" w:date="2018-12-07T15:30:00Z">
              <w:r>
                <w:rPr>
                  <w:sz w:val="18"/>
                  <w:szCs w:val="18"/>
                  <w:lang w:val="fr-FR"/>
                </w:rPr>
                <w:t xml:space="preserve">eu </w:t>
              </w:r>
            </w:ins>
            <w:ins w:id="95" w:author="Catherine" w:date="2018-12-07T15:31:00Z">
              <w:r>
                <w:rPr>
                  <w:sz w:val="18"/>
                  <w:szCs w:val="18"/>
                  <w:lang w:val="fr-FR"/>
                </w:rPr>
                <w:t>« RESOURCE »</w:t>
              </w:r>
            </w:ins>
          </w:p>
          <w:p w:rsidR="00C95731" w:rsidRPr="00CF337E" w:rsidRDefault="00C95731" w:rsidP="001E71B2">
            <w:pPr>
              <w:keepNext/>
              <w:jc w:val="center"/>
              <w:rPr>
                <w:sz w:val="18"/>
                <w:szCs w:val="18"/>
                <w:lang w:val="fr-FR"/>
              </w:rPr>
            </w:pPr>
          </w:p>
          <w:p w:rsidR="002A1BBA" w:rsidRPr="000C78AA" w:rsidRDefault="002A1BBA" w:rsidP="001E71B2">
            <w:pPr>
              <w:keepNext/>
              <w:jc w:val="center"/>
              <w:rPr>
                <w:bCs/>
                <w:sz w:val="18"/>
                <w:szCs w:val="18"/>
                <w:lang w:val="en-GB"/>
              </w:rPr>
            </w:pPr>
            <w:r w:rsidRPr="0041341D">
              <w:rPr>
                <w:bCs/>
                <w:sz w:val="18"/>
                <w:szCs w:val="18"/>
                <w:lang w:val="fr-FR"/>
              </w:rPr>
              <w:t xml:space="preserve">Lié aux tâches 3.5. </w:t>
            </w:r>
            <w:proofErr w:type="gramStart"/>
            <w:r w:rsidRPr="0041341D">
              <w:rPr>
                <w:bCs/>
                <w:sz w:val="18"/>
                <w:szCs w:val="18"/>
                <w:lang w:val="fr-FR"/>
              </w:rPr>
              <w:t>et</w:t>
            </w:r>
            <w:proofErr w:type="gramEnd"/>
            <w:r w:rsidRPr="0041341D">
              <w:rPr>
                <w:bCs/>
                <w:sz w:val="18"/>
                <w:szCs w:val="18"/>
                <w:lang w:val="fr-FR"/>
              </w:rPr>
              <w:t xml:space="preserve"> 7.6.</w:t>
            </w:r>
          </w:p>
          <w:p w:rsidR="002A1BBA" w:rsidRDefault="002A1BBA" w:rsidP="001E71B2">
            <w:pPr>
              <w:keepNext/>
              <w:jc w:val="center"/>
              <w:rPr>
                <w:snapToGrid w:val="0"/>
                <w:sz w:val="18"/>
                <w:szCs w:val="18"/>
                <w:lang w:val="en-GB"/>
              </w:rPr>
            </w:pPr>
          </w:p>
        </w:tc>
        <w:tc>
          <w:tcPr>
            <w:tcW w:w="794" w:type="pct"/>
          </w:tcPr>
          <w:p w:rsidR="002A1BBA" w:rsidRPr="00CF337E" w:rsidRDefault="002A1BBA" w:rsidP="001E71B2">
            <w:pPr>
              <w:keepNext/>
              <w:ind w:left="284" w:hanging="284"/>
              <w:rPr>
                <w:snapToGrid w:val="0"/>
                <w:sz w:val="18"/>
                <w:szCs w:val="18"/>
                <w:lang w:val="fr-FR"/>
              </w:rPr>
            </w:pPr>
            <w:r w:rsidRPr="0041341D">
              <w:rPr>
                <w:b/>
                <w:sz w:val="18"/>
                <w:szCs w:val="18"/>
                <w:lang w:val="fr-FR"/>
              </w:rPr>
              <w:t>Plan stratégique :</w:t>
            </w:r>
            <w:r w:rsidRPr="00CF337E">
              <w:rPr>
                <w:sz w:val="18"/>
                <w:szCs w:val="18"/>
                <w:lang w:val="fr-FR"/>
              </w:rPr>
              <w:t xml:space="preserve"> </w:t>
            </w:r>
            <w:r w:rsidRPr="0041341D">
              <w:rPr>
                <w:sz w:val="18"/>
                <w:szCs w:val="18"/>
                <w:lang w:val="fr-FR"/>
              </w:rPr>
              <w:t>Objectifs 2 et 5</w:t>
            </w:r>
          </w:p>
          <w:p w:rsidR="002A1BBA" w:rsidRPr="00CF337E" w:rsidRDefault="002A1BBA" w:rsidP="001E71B2">
            <w:pPr>
              <w:keepNext/>
              <w:ind w:left="284" w:hanging="284"/>
              <w:rPr>
                <w:sz w:val="18"/>
                <w:szCs w:val="18"/>
                <w:lang w:val="fr-FR"/>
              </w:rPr>
            </w:pPr>
          </w:p>
          <w:p w:rsidR="002A1BBA" w:rsidRPr="00CF337E" w:rsidRDefault="002A1BBA" w:rsidP="001E71B2">
            <w:pPr>
              <w:keepNext/>
              <w:ind w:left="284" w:hanging="284"/>
              <w:rPr>
                <w:b/>
                <w:sz w:val="18"/>
                <w:szCs w:val="18"/>
                <w:lang w:val="fr-FR"/>
              </w:rPr>
            </w:pPr>
            <w:r w:rsidRPr="0041341D">
              <w:rPr>
                <w:b/>
                <w:sz w:val="18"/>
                <w:szCs w:val="18"/>
                <w:lang w:val="fr-FR"/>
              </w:rPr>
              <w:t>Objectif d</w:t>
            </w:r>
            <w:r>
              <w:rPr>
                <w:b/>
                <w:sz w:val="18"/>
                <w:szCs w:val="18"/>
                <w:lang w:val="fr-FR"/>
              </w:rPr>
              <w:t>’</w:t>
            </w:r>
            <w:r w:rsidRPr="0041341D">
              <w:rPr>
                <w:b/>
                <w:sz w:val="18"/>
                <w:szCs w:val="18"/>
                <w:lang w:val="fr-FR"/>
              </w:rPr>
              <w:t>Aichi :</w:t>
            </w:r>
            <w:r w:rsidRPr="00CF337E">
              <w:rPr>
                <w:sz w:val="18"/>
                <w:szCs w:val="18"/>
                <w:lang w:val="fr-FR"/>
              </w:rPr>
              <w:t xml:space="preserve"> </w:t>
            </w:r>
            <w:r w:rsidRPr="0041341D">
              <w:rPr>
                <w:sz w:val="18"/>
                <w:szCs w:val="18"/>
                <w:lang w:val="fr-FR"/>
              </w:rPr>
              <w:t>Objectif 2</w:t>
            </w:r>
          </w:p>
        </w:tc>
        <w:tc>
          <w:tcPr>
            <w:tcW w:w="654" w:type="pct"/>
          </w:tcPr>
          <w:p w:rsidR="002A1BBA" w:rsidRDefault="002A1BBA" w:rsidP="001E71B2">
            <w:pPr>
              <w:keepNext/>
              <w:jc w:val="center"/>
              <w:rPr>
                <w:snapToGrid w:val="0"/>
                <w:sz w:val="18"/>
                <w:szCs w:val="18"/>
                <w:lang w:val="en-GB"/>
              </w:rPr>
            </w:pPr>
            <w:r w:rsidRPr="0041341D">
              <w:rPr>
                <w:sz w:val="18"/>
                <w:szCs w:val="18"/>
                <w:lang w:val="fr-FR"/>
              </w:rPr>
              <w:t>[50 000 €]</w:t>
            </w:r>
          </w:p>
        </w:tc>
      </w:tr>
      <w:tr w:rsidR="00C95731" w:rsidRPr="00A81F18" w:rsidTr="001E71B2">
        <w:tc>
          <w:tcPr>
            <w:tcW w:w="1823" w:type="pct"/>
          </w:tcPr>
          <w:p w:rsidR="00C95731" w:rsidRPr="00C95731" w:rsidRDefault="00C95731" w:rsidP="00C95731">
            <w:pPr>
              <w:keepNext/>
              <w:rPr>
                <w:ins w:id="96" w:author="Catherine" w:date="2018-12-07T15:33:00Z"/>
                <w:b/>
                <w:bCs/>
                <w:sz w:val="18"/>
                <w:szCs w:val="18"/>
                <w:lang w:val="fr-FR"/>
              </w:rPr>
            </w:pPr>
            <w:ins w:id="97" w:author="Catherine" w:date="2018-12-07T15:33:00Z">
              <w:r>
                <w:rPr>
                  <w:b/>
                  <w:bCs/>
                  <w:sz w:val="18"/>
                  <w:szCs w:val="18"/>
                  <w:lang w:val="fr-FR"/>
                </w:rPr>
                <w:t xml:space="preserve">2.5 </w:t>
              </w:r>
              <w:r w:rsidRPr="00C95731">
                <w:rPr>
                  <w:b/>
                  <w:bCs/>
                  <w:sz w:val="18"/>
                  <w:szCs w:val="18"/>
                  <w:lang w:val="fr-FR"/>
                </w:rPr>
                <w:t>Priorités pour la conservation des oiseaux de mer</w:t>
              </w:r>
            </w:ins>
          </w:p>
          <w:p w:rsidR="00C95731" w:rsidRPr="00C95731" w:rsidRDefault="00C95731" w:rsidP="00C95731">
            <w:pPr>
              <w:keepNext/>
              <w:rPr>
                <w:bCs/>
                <w:sz w:val="18"/>
                <w:szCs w:val="18"/>
                <w:lang w:val="fr-FR"/>
              </w:rPr>
            </w:pPr>
            <w:ins w:id="98" w:author="Catherine" w:date="2018-12-07T15:33:00Z">
              <w:r w:rsidRPr="00C95731">
                <w:rPr>
                  <w:bCs/>
                  <w:sz w:val="18"/>
                  <w:szCs w:val="18"/>
                  <w:lang w:val="fr-FR"/>
                </w:rPr>
                <w:t xml:space="preserve">Examiner les priorités de conservation des oiseaux de mer approuvées par la MOP7 et fournir des orientations sur leur mise en œuvre. </w:t>
              </w:r>
            </w:ins>
            <w:ins w:id="99" w:author="Catherine" w:date="2018-12-07T15:36:00Z">
              <w:r>
                <w:rPr>
                  <w:bCs/>
                  <w:sz w:val="18"/>
                  <w:szCs w:val="18"/>
                  <w:lang w:val="fr-FR"/>
                </w:rPr>
                <w:t>[</w:t>
              </w:r>
            </w:ins>
            <w:ins w:id="100" w:author="Catherine" w:date="2018-12-07T15:33:00Z">
              <w:r w:rsidRPr="00C95731">
                <w:rPr>
                  <w:bCs/>
                  <w:sz w:val="18"/>
                  <w:szCs w:val="18"/>
                  <w:lang w:val="fr-FR"/>
                </w:rPr>
                <w:t>Projet de résolution 7.6</w:t>
              </w:r>
            </w:ins>
            <w:ins w:id="101" w:author="Catherine" w:date="2018-12-07T15:36:00Z">
              <w:r>
                <w:rPr>
                  <w:bCs/>
                  <w:sz w:val="18"/>
                  <w:szCs w:val="18"/>
                  <w:lang w:val="fr-FR"/>
                </w:rPr>
                <w:t>]</w:t>
              </w:r>
            </w:ins>
          </w:p>
        </w:tc>
        <w:tc>
          <w:tcPr>
            <w:tcW w:w="491" w:type="pct"/>
          </w:tcPr>
          <w:p w:rsidR="00C95731" w:rsidRDefault="00C95731" w:rsidP="001E71B2">
            <w:pPr>
              <w:keepNext/>
              <w:jc w:val="center"/>
              <w:rPr>
                <w:sz w:val="18"/>
                <w:szCs w:val="18"/>
                <w:lang w:val="fr-FR"/>
              </w:rPr>
            </w:pPr>
            <w:ins w:id="102" w:author="Catherine" w:date="2018-12-07T15:36:00Z">
              <w:r>
                <w:rPr>
                  <w:sz w:val="18"/>
                  <w:szCs w:val="18"/>
                  <w:lang w:val="fr-FR"/>
                </w:rPr>
                <w:t>Haute</w:t>
              </w:r>
            </w:ins>
          </w:p>
        </w:tc>
        <w:tc>
          <w:tcPr>
            <w:tcW w:w="444" w:type="pct"/>
          </w:tcPr>
          <w:p w:rsidR="00C95731" w:rsidRDefault="00C95731" w:rsidP="001E71B2">
            <w:pPr>
              <w:keepNext/>
              <w:jc w:val="center"/>
              <w:rPr>
                <w:sz w:val="18"/>
                <w:szCs w:val="18"/>
                <w:lang w:val="en-GB"/>
              </w:rPr>
            </w:pPr>
            <w:ins w:id="103" w:author="Catherine" w:date="2018-12-07T15:36:00Z">
              <w:r>
                <w:rPr>
                  <w:sz w:val="18"/>
                  <w:szCs w:val="18"/>
                  <w:lang w:val="en-GB"/>
                </w:rPr>
                <w:t>2</w:t>
              </w:r>
            </w:ins>
          </w:p>
        </w:tc>
        <w:tc>
          <w:tcPr>
            <w:tcW w:w="794" w:type="pct"/>
          </w:tcPr>
          <w:p w:rsidR="00C95731" w:rsidRPr="0041341D" w:rsidRDefault="00C95731" w:rsidP="001E71B2">
            <w:pPr>
              <w:keepNext/>
              <w:jc w:val="center"/>
              <w:rPr>
                <w:sz w:val="18"/>
                <w:szCs w:val="18"/>
                <w:lang w:val="fr-FR"/>
              </w:rPr>
            </w:pPr>
          </w:p>
        </w:tc>
        <w:tc>
          <w:tcPr>
            <w:tcW w:w="794" w:type="pct"/>
          </w:tcPr>
          <w:p w:rsidR="00C95731" w:rsidRDefault="00C95731" w:rsidP="001E71B2">
            <w:pPr>
              <w:keepNext/>
              <w:ind w:left="284" w:hanging="284"/>
              <w:rPr>
                <w:ins w:id="104" w:author="Catherine" w:date="2018-12-07T15:36:00Z"/>
                <w:b/>
                <w:sz w:val="18"/>
                <w:szCs w:val="18"/>
                <w:lang w:val="fr-FR"/>
              </w:rPr>
            </w:pPr>
            <w:ins w:id="105" w:author="Catherine" w:date="2018-12-07T15:36:00Z">
              <w:r>
                <w:rPr>
                  <w:b/>
                  <w:sz w:val="18"/>
                  <w:szCs w:val="18"/>
                  <w:lang w:val="fr-FR"/>
                </w:rPr>
                <w:t>Plan stratégique : Objectifs 1,2,3 et 4</w:t>
              </w:r>
            </w:ins>
          </w:p>
          <w:p w:rsidR="00C95731" w:rsidRPr="0041341D" w:rsidRDefault="00C95731" w:rsidP="001E71B2">
            <w:pPr>
              <w:keepNext/>
              <w:ind w:left="284" w:hanging="284"/>
              <w:rPr>
                <w:b/>
                <w:sz w:val="18"/>
                <w:szCs w:val="18"/>
                <w:lang w:val="fr-FR"/>
              </w:rPr>
            </w:pPr>
            <w:ins w:id="106" w:author="Catherine" w:date="2018-12-07T15:37:00Z">
              <w:r>
                <w:rPr>
                  <w:b/>
                  <w:sz w:val="18"/>
                  <w:szCs w:val="18"/>
                  <w:lang w:val="fr-FR"/>
                </w:rPr>
                <w:t>Objectif d’Aichi : Objectifs 4</w:t>
              </w:r>
            </w:ins>
            <w:ins w:id="107" w:author="Catherine" w:date="2018-12-07T15:38:00Z">
              <w:r>
                <w:rPr>
                  <w:b/>
                  <w:sz w:val="18"/>
                  <w:szCs w:val="18"/>
                  <w:lang w:val="fr-FR"/>
                </w:rPr>
                <w:t xml:space="preserve"> </w:t>
              </w:r>
            </w:ins>
            <w:ins w:id="108" w:author="Catherine" w:date="2018-12-07T15:37:00Z">
              <w:r>
                <w:rPr>
                  <w:b/>
                  <w:sz w:val="18"/>
                  <w:szCs w:val="18"/>
                  <w:lang w:val="fr-FR"/>
                </w:rPr>
                <w:t>et 12</w:t>
              </w:r>
            </w:ins>
          </w:p>
        </w:tc>
        <w:tc>
          <w:tcPr>
            <w:tcW w:w="654" w:type="pct"/>
          </w:tcPr>
          <w:p w:rsidR="00C95731" w:rsidRPr="0041341D" w:rsidRDefault="00C95731" w:rsidP="001E71B2">
            <w:pPr>
              <w:keepNext/>
              <w:jc w:val="center"/>
              <w:rPr>
                <w:sz w:val="18"/>
                <w:szCs w:val="18"/>
                <w:lang w:val="fr-FR"/>
              </w:rPr>
            </w:pPr>
            <w:ins w:id="109" w:author="Catherine" w:date="2018-12-07T15:38:00Z">
              <w:r>
                <w:rPr>
                  <w:sz w:val="18"/>
                  <w:szCs w:val="18"/>
                  <w:lang w:val="fr-FR"/>
                </w:rPr>
                <w:t>[20 000 €]</w:t>
              </w:r>
            </w:ins>
          </w:p>
        </w:tc>
      </w:tr>
      <w:bookmarkEnd w:id="75"/>
    </w:tbl>
    <w:p w:rsidR="002A1BBA" w:rsidRPr="00A81F18" w:rsidRDefault="002A1BBA" w:rsidP="0013048C">
      <w:pPr>
        <w:pStyle w:val="Title"/>
        <w:jc w:val="left"/>
        <w:rPr>
          <w:rFonts w:ascii="Times New Roman" w:hAnsi="Times New Roman"/>
          <w:b w:val="0"/>
          <w:bCs w:val="0"/>
          <w:caps/>
          <w:sz w:val="22"/>
          <w:szCs w:val="22"/>
          <w:lang w:val="en-GB"/>
        </w:rPr>
      </w:pPr>
    </w:p>
    <w:p w:rsidR="002A1BBA" w:rsidRPr="00A81F18" w:rsidRDefault="002A1BBA" w:rsidP="0013048C">
      <w:pPr>
        <w:pStyle w:val="Title"/>
        <w:jc w:val="left"/>
        <w:rPr>
          <w:rFonts w:ascii="Times New Roman" w:hAnsi="Times New Roman"/>
          <w:b w:val="0"/>
          <w:bCs w:val="0"/>
          <w:caps/>
          <w:sz w:val="22"/>
          <w:szCs w:val="22"/>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70C0"/>
        <w:tblLook w:val="04A0" w:firstRow="1" w:lastRow="0" w:firstColumn="1" w:lastColumn="0" w:noHBand="0" w:noVBand="1"/>
      </w:tblPr>
      <w:tblGrid>
        <w:gridCol w:w="14952"/>
      </w:tblGrid>
      <w:tr w:rsidR="002A1BBA" w:rsidRPr="00A81F18" w:rsidTr="001E71B2">
        <w:tc>
          <w:tcPr>
            <w:tcW w:w="5000" w:type="pct"/>
            <w:shd w:val="clear" w:color="auto" w:fill="0070C0"/>
          </w:tcPr>
          <w:p w:rsidR="002A1BBA" w:rsidRPr="00A81F18" w:rsidRDefault="002A1BBA" w:rsidP="001E71B2">
            <w:pPr>
              <w:keepNext/>
              <w:rPr>
                <w:b/>
                <w:color w:val="FFFFFF"/>
                <w:lang w:val="en-GB"/>
              </w:rPr>
            </w:pPr>
            <w:r w:rsidRPr="0041341D">
              <w:rPr>
                <w:b/>
                <w:color w:val="FFFFFF"/>
                <w:lang w:val="fr-FR"/>
              </w:rPr>
              <w:lastRenderedPageBreak/>
              <w:t>Thème 3 : Conservation des habitats</w:t>
            </w:r>
          </w:p>
        </w:tc>
      </w:tr>
    </w:tbl>
    <w:p w:rsidR="002A1BBA" w:rsidRPr="00A81F18" w:rsidRDefault="002A1BBA" w:rsidP="0013048C">
      <w:pPr>
        <w:keepNext/>
        <w:rPr>
          <w:b/>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Look w:val="04A0" w:firstRow="1" w:lastRow="0" w:firstColumn="1" w:lastColumn="0" w:noHBand="0" w:noVBand="1"/>
      </w:tblPr>
      <w:tblGrid>
        <w:gridCol w:w="5578"/>
        <w:gridCol w:w="1501"/>
        <w:gridCol w:w="1358"/>
        <w:gridCol w:w="2431"/>
        <w:gridCol w:w="2362"/>
        <w:gridCol w:w="1722"/>
      </w:tblGrid>
      <w:tr w:rsidR="002A1BBA" w:rsidRPr="00A81F18" w:rsidTr="00557520">
        <w:trPr>
          <w:cantSplit/>
          <w:tblHeader/>
        </w:trPr>
        <w:tc>
          <w:tcPr>
            <w:tcW w:w="1865" w:type="pct"/>
            <w:shd w:val="clear" w:color="auto" w:fill="DEEAF6" w:themeFill="accent1" w:themeFillTint="33"/>
          </w:tcPr>
          <w:p w:rsidR="002A1BBA" w:rsidRPr="003E0684" w:rsidRDefault="002A1BBA" w:rsidP="001E71B2">
            <w:pPr>
              <w:keepNext/>
              <w:jc w:val="center"/>
              <w:rPr>
                <w:b/>
                <w:sz w:val="20"/>
                <w:szCs w:val="20"/>
                <w:lang w:val="en-GB"/>
              </w:rPr>
            </w:pPr>
            <w:r w:rsidRPr="003E0684">
              <w:rPr>
                <w:b/>
                <w:sz w:val="20"/>
                <w:szCs w:val="20"/>
                <w:lang w:val="fr-FR"/>
              </w:rPr>
              <w:t>Tâche</w:t>
            </w:r>
          </w:p>
        </w:tc>
        <w:tc>
          <w:tcPr>
            <w:tcW w:w="502" w:type="pct"/>
            <w:shd w:val="clear" w:color="auto" w:fill="DEEAF6" w:themeFill="accent1" w:themeFillTint="33"/>
          </w:tcPr>
          <w:p w:rsidR="002A1BBA" w:rsidRPr="003E0684" w:rsidRDefault="002A1BBA" w:rsidP="001E71B2">
            <w:pPr>
              <w:keepNext/>
              <w:jc w:val="center"/>
              <w:rPr>
                <w:b/>
                <w:sz w:val="20"/>
                <w:szCs w:val="20"/>
                <w:lang w:val="fr-FR"/>
              </w:rPr>
            </w:pPr>
            <w:r w:rsidRPr="003E0684">
              <w:rPr>
                <w:b/>
                <w:sz w:val="20"/>
                <w:szCs w:val="20"/>
                <w:lang w:val="fr-FR"/>
              </w:rPr>
              <w:t xml:space="preserve">Priorité au niveau de la réalisation </w:t>
            </w:r>
          </w:p>
        </w:tc>
        <w:tc>
          <w:tcPr>
            <w:tcW w:w="454" w:type="pct"/>
            <w:shd w:val="clear" w:color="auto" w:fill="DEEAF6" w:themeFill="accent1" w:themeFillTint="33"/>
          </w:tcPr>
          <w:p w:rsidR="002A1BBA" w:rsidRPr="003E0684" w:rsidRDefault="002A1BBA" w:rsidP="001E71B2">
            <w:pPr>
              <w:keepNext/>
              <w:jc w:val="center"/>
              <w:rPr>
                <w:b/>
                <w:sz w:val="20"/>
                <w:szCs w:val="20"/>
                <w:lang w:val="en-GB"/>
              </w:rPr>
            </w:pPr>
            <w:r w:rsidRPr="003E0684">
              <w:rPr>
                <w:b/>
                <w:sz w:val="20"/>
                <w:szCs w:val="20"/>
                <w:lang w:val="fr-FR"/>
              </w:rPr>
              <w:t>Catégorie de tâche</w:t>
            </w:r>
          </w:p>
        </w:tc>
        <w:tc>
          <w:tcPr>
            <w:tcW w:w="813" w:type="pct"/>
            <w:shd w:val="clear" w:color="auto" w:fill="DEEAF6" w:themeFill="accent1" w:themeFillTint="33"/>
          </w:tcPr>
          <w:p w:rsidR="002A1BBA" w:rsidRPr="003E0684" w:rsidRDefault="002A1BBA" w:rsidP="001E71B2">
            <w:pPr>
              <w:keepNext/>
              <w:jc w:val="center"/>
              <w:rPr>
                <w:b/>
                <w:sz w:val="20"/>
                <w:szCs w:val="20"/>
                <w:lang w:val="en-GB"/>
              </w:rPr>
            </w:pPr>
            <w:r w:rsidRPr="003E0684">
              <w:rPr>
                <w:b/>
                <w:sz w:val="20"/>
                <w:szCs w:val="20"/>
                <w:lang w:val="fr-FR"/>
              </w:rPr>
              <w:t>Collaboration avec d’autres organisations</w:t>
            </w:r>
          </w:p>
        </w:tc>
        <w:tc>
          <w:tcPr>
            <w:tcW w:w="790" w:type="pct"/>
            <w:shd w:val="clear" w:color="auto" w:fill="DEEAF6" w:themeFill="accent1" w:themeFillTint="33"/>
          </w:tcPr>
          <w:p w:rsidR="002A1BBA" w:rsidRPr="003E0684" w:rsidRDefault="002A1BBA" w:rsidP="001E71B2">
            <w:pPr>
              <w:keepNext/>
              <w:jc w:val="center"/>
              <w:rPr>
                <w:b/>
                <w:sz w:val="20"/>
                <w:szCs w:val="20"/>
                <w:lang w:val="fr-FR"/>
              </w:rPr>
            </w:pPr>
            <w:r w:rsidRPr="003E0684">
              <w:rPr>
                <w:b/>
                <w:sz w:val="20"/>
                <w:szCs w:val="20"/>
                <w:lang w:val="fr-FR"/>
              </w:rPr>
              <w:t>Soutien des objectifs du Plan stratégique et des objectifs d’Aichi</w:t>
            </w:r>
            <w:r w:rsidR="00942BD1" w:rsidRPr="003E0684">
              <w:rPr>
                <w:b/>
                <w:sz w:val="20"/>
                <w:szCs w:val="20"/>
                <w:lang w:val="fr-FR"/>
              </w:rPr>
              <w:t xml:space="preserve"> </w:t>
            </w:r>
            <w:r w:rsidRPr="003E0684">
              <w:rPr>
                <w:b/>
                <w:sz w:val="20"/>
                <w:szCs w:val="20"/>
                <w:lang w:val="fr-FR"/>
              </w:rPr>
              <w:t>:</w:t>
            </w:r>
          </w:p>
        </w:tc>
        <w:tc>
          <w:tcPr>
            <w:tcW w:w="576" w:type="pct"/>
            <w:shd w:val="clear" w:color="auto" w:fill="DEEAF6" w:themeFill="accent1" w:themeFillTint="33"/>
          </w:tcPr>
          <w:p w:rsidR="002A1BBA" w:rsidRPr="003E0684" w:rsidRDefault="002A1BBA" w:rsidP="001E71B2">
            <w:pPr>
              <w:keepNext/>
              <w:jc w:val="center"/>
              <w:rPr>
                <w:b/>
                <w:sz w:val="20"/>
                <w:szCs w:val="20"/>
                <w:lang w:val="en-GB"/>
              </w:rPr>
            </w:pPr>
            <w:r w:rsidRPr="003E0684">
              <w:rPr>
                <w:b/>
                <w:sz w:val="20"/>
                <w:szCs w:val="20"/>
                <w:lang w:val="fr-FR"/>
              </w:rPr>
              <w:t>Coût estimatif provisoire (€)</w:t>
            </w:r>
          </w:p>
        </w:tc>
      </w:tr>
      <w:tr w:rsidR="002A1BBA" w:rsidRPr="00A81F18" w:rsidTr="00557520">
        <w:tc>
          <w:tcPr>
            <w:tcW w:w="1865" w:type="pct"/>
            <w:tcBorders>
              <w:top w:val="single" w:sz="4" w:space="0" w:color="000000"/>
              <w:left w:val="single" w:sz="4" w:space="0" w:color="000000"/>
              <w:bottom w:val="single" w:sz="4" w:space="0" w:color="000000"/>
              <w:right w:val="single" w:sz="4" w:space="0" w:color="000000"/>
            </w:tcBorders>
          </w:tcPr>
          <w:p w:rsidR="002A1BBA" w:rsidRPr="00CF337E" w:rsidRDefault="002A1BBA" w:rsidP="001E71B2">
            <w:pPr>
              <w:rPr>
                <w:b/>
                <w:bCs/>
                <w:sz w:val="18"/>
                <w:szCs w:val="18"/>
                <w:lang w:val="fr-FR"/>
              </w:rPr>
            </w:pPr>
            <w:bookmarkStart w:id="110" w:name="_Hlk508114893"/>
            <w:r w:rsidRPr="0041341D">
              <w:rPr>
                <w:b/>
                <w:bCs/>
                <w:sz w:val="18"/>
                <w:szCs w:val="18"/>
                <w:lang w:val="fr-FR"/>
              </w:rPr>
              <w:t>3.1. Cadre de l</w:t>
            </w:r>
            <w:r>
              <w:rPr>
                <w:b/>
                <w:bCs/>
                <w:sz w:val="18"/>
                <w:szCs w:val="18"/>
                <w:lang w:val="fr-FR"/>
              </w:rPr>
              <w:t>’</w:t>
            </w:r>
            <w:r w:rsidRPr="0041341D">
              <w:rPr>
                <w:b/>
                <w:bCs/>
                <w:sz w:val="18"/>
                <w:szCs w:val="18"/>
                <w:lang w:val="fr-FR"/>
              </w:rPr>
              <w:t>inventaire des sites</w:t>
            </w:r>
          </w:p>
          <w:p w:rsidR="002A1BBA" w:rsidRPr="00A4420B" w:rsidRDefault="002A1BBA" w:rsidP="001E71B2">
            <w:pPr>
              <w:rPr>
                <w:bCs/>
                <w:sz w:val="18"/>
                <w:szCs w:val="18"/>
                <w:lang w:val="en-GB"/>
              </w:rPr>
            </w:pPr>
            <w:r w:rsidRPr="00952ADD">
              <w:rPr>
                <w:bCs/>
                <w:sz w:val="18"/>
                <w:szCs w:val="18"/>
                <w:lang w:val="fr-FR"/>
              </w:rPr>
              <w:t>Élaboration d</w:t>
            </w:r>
            <w:r>
              <w:rPr>
                <w:bCs/>
                <w:sz w:val="18"/>
                <w:szCs w:val="18"/>
                <w:lang w:val="fr-FR"/>
              </w:rPr>
              <w:t>’</w:t>
            </w:r>
            <w:r w:rsidRPr="00952ADD">
              <w:rPr>
                <w:bCs/>
                <w:sz w:val="18"/>
                <w:szCs w:val="18"/>
                <w:lang w:val="fr-FR"/>
              </w:rPr>
              <w:t>un cadre simple à l</w:t>
            </w:r>
            <w:r>
              <w:rPr>
                <w:bCs/>
                <w:sz w:val="18"/>
                <w:szCs w:val="18"/>
                <w:lang w:val="fr-FR"/>
              </w:rPr>
              <w:t>’</w:t>
            </w:r>
            <w:r w:rsidRPr="00952ADD">
              <w:rPr>
                <w:bCs/>
                <w:sz w:val="18"/>
                <w:szCs w:val="18"/>
                <w:lang w:val="fr-FR"/>
              </w:rPr>
              <w:t>usage des Parties en vue d</w:t>
            </w:r>
            <w:r>
              <w:rPr>
                <w:bCs/>
                <w:sz w:val="18"/>
                <w:szCs w:val="18"/>
                <w:lang w:val="fr-FR"/>
              </w:rPr>
              <w:t>’</w:t>
            </w:r>
            <w:r w:rsidRPr="00952ADD">
              <w:rPr>
                <w:bCs/>
                <w:sz w:val="18"/>
                <w:szCs w:val="18"/>
                <w:lang w:val="fr-FR"/>
              </w:rPr>
              <w:t>examiner et de confirmer l</w:t>
            </w:r>
            <w:r>
              <w:rPr>
                <w:bCs/>
                <w:sz w:val="18"/>
                <w:szCs w:val="18"/>
                <w:lang w:val="fr-FR"/>
              </w:rPr>
              <w:t>’</w:t>
            </w:r>
            <w:r w:rsidRPr="00952ADD">
              <w:rPr>
                <w:bCs/>
                <w:sz w:val="18"/>
                <w:szCs w:val="18"/>
                <w:lang w:val="fr-FR"/>
              </w:rPr>
              <w:t>inventaire des sites connus d</w:t>
            </w:r>
            <w:r>
              <w:rPr>
                <w:bCs/>
                <w:sz w:val="18"/>
                <w:szCs w:val="18"/>
                <w:lang w:val="fr-FR"/>
              </w:rPr>
              <w:t>’</w:t>
            </w:r>
            <w:r w:rsidRPr="00952ADD">
              <w:rPr>
                <w:bCs/>
                <w:sz w:val="18"/>
                <w:szCs w:val="18"/>
                <w:lang w:val="fr-FR"/>
              </w:rPr>
              <w:t>importance nationale et internationale.</w:t>
            </w:r>
            <w:r w:rsidRPr="00CF337E">
              <w:rPr>
                <w:bCs/>
                <w:sz w:val="18"/>
                <w:szCs w:val="18"/>
                <w:lang w:val="fr-FR"/>
              </w:rPr>
              <w:t xml:space="preserve"> </w:t>
            </w:r>
            <w:r w:rsidRPr="008710E7">
              <w:rPr>
                <w:bCs/>
                <w:sz w:val="18"/>
                <w:szCs w:val="18"/>
                <w:lang w:val="fr-FR"/>
              </w:rPr>
              <w:t>Ce cadre devrait inclure de brèves recommandations</w:t>
            </w:r>
            <w:r>
              <w:rPr>
                <w:bCs/>
                <w:sz w:val="18"/>
                <w:szCs w:val="18"/>
                <w:lang w:val="fr-FR"/>
              </w:rPr>
              <w:t xml:space="preserve"> </w:t>
            </w:r>
            <w:r w:rsidRPr="008710E7">
              <w:rPr>
                <w:bCs/>
                <w:sz w:val="18"/>
                <w:szCs w:val="18"/>
                <w:lang w:val="fr-FR"/>
              </w:rPr>
              <w:t>sur l</w:t>
            </w:r>
            <w:r>
              <w:rPr>
                <w:bCs/>
                <w:sz w:val="18"/>
                <w:szCs w:val="18"/>
                <w:lang w:val="fr-FR"/>
              </w:rPr>
              <w:t>’</w:t>
            </w:r>
            <w:r w:rsidRPr="008710E7">
              <w:rPr>
                <w:bCs/>
                <w:sz w:val="18"/>
                <w:szCs w:val="18"/>
                <w:lang w:val="fr-FR"/>
              </w:rPr>
              <w:t>interprétation des références du Plan d</w:t>
            </w:r>
            <w:r>
              <w:rPr>
                <w:bCs/>
                <w:sz w:val="18"/>
                <w:szCs w:val="18"/>
                <w:lang w:val="fr-FR"/>
              </w:rPr>
              <w:t>’</w:t>
            </w:r>
            <w:r w:rsidRPr="008710E7">
              <w:rPr>
                <w:bCs/>
                <w:sz w:val="18"/>
                <w:szCs w:val="18"/>
                <w:lang w:val="fr-FR"/>
              </w:rPr>
              <w:t>action de l</w:t>
            </w:r>
            <w:r>
              <w:rPr>
                <w:bCs/>
                <w:sz w:val="18"/>
                <w:szCs w:val="18"/>
                <w:lang w:val="fr-FR"/>
              </w:rPr>
              <w:t>’</w:t>
            </w:r>
            <w:r w:rsidRPr="008710E7">
              <w:rPr>
                <w:bCs/>
                <w:sz w:val="18"/>
                <w:szCs w:val="18"/>
                <w:lang w:val="fr-FR"/>
              </w:rPr>
              <w:t>AEWA aux</w:t>
            </w:r>
            <w:r>
              <w:rPr>
                <w:bCs/>
                <w:sz w:val="18"/>
                <w:szCs w:val="18"/>
                <w:lang w:val="fr-FR"/>
              </w:rPr>
              <w:t xml:space="preserve"> </w:t>
            </w:r>
            <w:r w:rsidRPr="008710E7">
              <w:rPr>
                <w:bCs/>
                <w:i/>
                <w:sz w:val="18"/>
                <w:szCs w:val="18"/>
                <w:lang w:val="fr-FR"/>
              </w:rPr>
              <w:t>« sites d</w:t>
            </w:r>
            <w:r>
              <w:rPr>
                <w:bCs/>
                <w:i/>
                <w:sz w:val="18"/>
                <w:szCs w:val="18"/>
                <w:lang w:val="fr-FR"/>
              </w:rPr>
              <w:t>’</w:t>
            </w:r>
            <w:r w:rsidRPr="008710E7">
              <w:rPr>
                <w:bCs/>
                <w:i/>
                <w:sz w:val="18"/>
                <w:szCs w:val="18"/>
                <w:lang w:val="fr-FR"/>
              </w:rPr>
              <w:t>importance internationale ou nationale »</w:t>
            </w:r>
            <w:r>
              <w:rPr>
                <w:bCs/>
                <w:sz w:val="18"/>
                <w:szCs w:val="18"/>
                <w:lang w:val="fr-FR"/>
              </w:rPr>
              <w:t xml:space="preserve"> </w:t>
            </w:r>
            <w:r w:rsidRPr="008710E7">
              <w:rPr>
                <w:bCs/>
                <w:sz w:val="18"/>
                <w:szCs w:val="18"/>
                <w:lang w:val="fr-FR"/>
              </w:rPr>
              <w:t>et</w:t>
            </w:r>
            <w:r>
              <w:rPr>
                <w:bCs/>
                <w:sz w:val="18"/>
                <w:szCs w:val="18"/>
                <w:lang w:val="fr-FR"/>
              </w:rPr>
              <w:t xml:space="preserve"> </w:t>
            </w:r>
            <w:r w:rsidRPr="008710E7">
              <w:rPr>
                <w:bCs/>
                <w:sz w:val="18"/>
                <w:szCs w:val="18"/>
                <w:lang w:val="fr-FR"/>
              </w:rPr>
              <w:t>aux</w:t>
            </w:r>
            <w:proofErr w:type="gramStart"/>
            <w:r>
              <w:rPr>
                <w:bCs/>
                <w:sz w:val="18"/>
                <w:szCs w:val="18"/>
                <w:lang w:val="fr-FR"/>
              </w:rPr>
              <w:t xml:space="preserve"> </w:t>
            </w:r>
            <w:r w:rsidRPr="008710E7">
              <w:rPr>
                <w:bCs/>
                <w:i/>
                <w:sz w:val="18"/>
                <w:szCs w:val="18"/>
                <w:lang w:val="fr-FR"/>
              </w:rPr>
              <w:t>«critères</w:t>
            </w:r>
            <w:proofErr w:type="gramEnd"/>
            <w:r w:rsidRPr="008710E7">
              <w:rPr>
                <w:bCs/>
                <w:i/>
                <w:sz w:val="18"/>
                <w:szCs w:val="18"/>
                <w:lang w:val="fr-FR"/>
              </w:rPr>
              <w:t xml:space="preserve"> d</w:t>
            </w:r>
            <w:r>
              <w:rPr>
                <w:bCs/>
                <w:i/>
                <w:sz w:val="18"/>
                <w:szCs w:val="18"/>
                <w:lang w:val="fr-FR"/>
              </w:rPr>
              <w:t>’</w:t>
            </w:r>
            <w:r w:rsidRPr="008710E7">
              <w:rPr>
                <w:bCs/>
                <w:i/>
                <w:sz w:val="18"/>
                <w:szCs w:val="18"/>
                <w:lang w:val="fr-FR"/>
              </w:rPr>
              <w:t>importance internationale acceptés au niveau international »</w:t>
            </w:r>
            <w:r w:rsidRPr="008710E7">
              <w:rPr>
                <w:bCs/>
                <w:sz w:val="18"/>
                <w:szCs w:val="18"/>
                <w:lang w:val="fr-FR"/>
              </w:rPr>
              <w:t>.</w:t>
            </w:r>
            <w:r w:rsidRPr="00CF337E">
              <w:rPr>
                <w:bCs/>
                <w:sz w:val="18"/>
                <w:szCs w:val="18"/>
                <w:lang w:val="fr-FR"/>
              </w:rPr>
              <w:t xml:space="preserve"> </w:t>
            </w:r>
            <w:r w:rsidRPr="008710E7">
              <w:rPr>
                <w:bCs/>
                <w:sz w:val="18"/>
                <w:szCs w:val="18"/>
                <w:lang w:val="fr-FR"/>
              </w:rPr>
              <w:t xml:space="preserve">Il faudrait également tenir compte des critères existants de réseaux de sites, </w:t>
            </w:r>
            <w:r>
              <w:rPr>
                <w:bCs/>
                <w:sz w:val="18"/>
                <w:szCs w:val="18"/>
                <w:lang w:val="fr-FR"/>
              </w:rPr>
              <w:t>notamment</w:t>
            </w:r>
            <w:r w:rsidRPr="008710E7">
              <w:rPr>
                <w:bCs/>
                <w:sz w:val="18"/>
                <w:szCs w:val="18"/>
                <w:lang w:val="fr-FR"/>
              </w:rPr>
              <w:t xml:space="preserve"> ceux employés pour identifier les zones de protection spéciale de l</w:t>
            </w:r>
            <w:r>
              <w:rPr>
                <w:bCs/>
                <w:sz w:val="18"/>
                <w:szCs w:val="18"/>
                <w:lang w:val="fr-FR"/>
              </w:rPr>
              <w:t>’</w:t>
            </w:r>
            <w:r w:rsidRPr="008710E7">
              <w:rPr>
                <w:bCs/>
                <w:sz w:val="18"/>
                <w:szCs w:val="18"/>
                <w:lang w:val="fr-FR"/>
              </w:rPr>
              <w:t>UE, les sites Ramsar, les sites du</w:t>
            </w:r>
            <w:r>
              <w:rPr>
                <w:bCs/>
                <w:sz w:val="18"/>
                <w:szCs w:val="18"/>
                <w:lang w:val="fr-FR"/>
              </w:rPr>
              <w:t xml:space="preserve"> </w:t>
            </w:r>
            <w:r w:rsidRPr="008710E7">
              <w:rPr>
                <w:bCs/>
                <w:sz w:val="18"/>
                <w:szCs w:val="18"/>
                <w:lang w:val="fr-FR"/>
              </w:rPr>
              <w:t>Réseau Émeraude et les ZICO.</w:t>
            </w:r>
            <w:r w:rsidRPr="00CF337E">
              <w:rPr>
                <w:bCs/>
                <w:sz w:val="18"/>
                <w:szCs w:val="18"/>
                <w:lang w:val="fr-FR"/>
              </w:rPr>
              <w:t xml:space="preserve"> </w:t>
            </w:r>
            <w:r w:rsidRPr="008710E7">
              <w:rPr>
                <w:bCs/>
                <w:sz w:val="18"/>
                <w:szCs w:val="18"/>
                <w:lang w:val="fr-FR"/>
              </w:rPr>
              <w:t>(Plan stratégique 2019-2027)</w:t>
            </w:r>
          </w:p>
        </w:tc>
        <w:tc>
          <w:tcPr>
            <w:tcW w:w="502" w:type="pct"/>
            <w:tcBorders>
              <w:top w:val="single" w:sz="4" w:space="0" w:color="000000"/>
              <w:left w:val="single" w:sz="4" w:space="0" w:color="000000"/>
              <w:bottom w:val="single" w:sz="4" w:space="0" w:color="000000"/>
              <w:right w:val="single" w:sz="4" w:space="0" w:color="000000"/>
            </w:tcBorders>
          </w:tcPr>
          <w:p w:rsidR="002A1BBA" w:rsidRDefault="002A1BBA" w:rsidP="001E71B2">
            <w:pPr>
              <w:jc w:val="center"/>
              <w:rPr>
                <w:sz w:val="18"/>
                <w:szCs w:val="18"/>
                <w:lang w:val="en-GB"/>
              </w:rPr>
            </w:pPr>
            <w:r w:rsidRPr="008710E7">
              <w:rPr>
                <w:sz w:val="18"/>
                <w:szCs w:val="18"/>
                <w:lang w:val="fr-FR"/>
              </w:rPr>
              <w:t>Essentielle</w:t>
            </w:r>
            <w:r>
              <w:rPr>
                <w:sz w:val="18"/>
                <w:szCs w:val="18"/>
                <w:lang w:val="en-GB"/>
              </w:rPr>
              <w:t xml:space="preserve"> </w:t>
            </w:r>
          </w:p>
        </w:tc>
        <w:tc>
          <w:tcPr>
            <w:tcW w:w="454" w:type="pct"/>
            <w:tcBorders>
              <w:top w:val="single" w:sz="4" w:space="0" w:color="000000"/>
              <w:left w:val="single" w:sz="4" w:space="0" w:color="000000"/>
              <w:bottom w:val="single" w:sz="4" w:space="0" w:color="000000"/>
              <w:right w:val="single" w:sz="4" w:space="0" w:color="000000"/>
            </w:tcBorders>
          </w:tcPr>
          <w:p w:rsidR="002A1BBA" w:rsidRDefault="002A1BBA" w:rsidP="001E71B2">
            <w:pPr>
              <w:jc w:val="center"/>
              <w:rPr>
                <w:sz w:val="18"/>
                <w:szCs w:val="18"/>
                <w:lang w:val="en-GB"/>
              </w:rPr>
            </w:pPr>
            <w:r>
              <w:rPr>
                <w:sz w:val="18"/>
                <w:szCs w:val="18"/>
                <w:lang w:val="en-GB"/>
              </w:rPr>
              <w:t>1, 2</w:t>
            </w:r>
          </w:p>
        </w:tc>
        <w:tc>
          <w:tcPr>
            <w:tcW w:w="813" w:type="pct"/>
            <w:tcBorders>
              <w:top w:val="single" w:sz="4" w:space="0" w:color="000000"/>
              <w:left w:val="single" w:sz="4" w:space="0" w:color="000000"/>
              <w:bottom w:val="single" w:sz="4" w:space="0" w:color="000000"/>
              <w:right w:val="single" w:sz="4" w:space="0" w:color="000000"/>
            </w:tcBorders>
          </w:tcPr>
          <w:p w:rsidR="002A1BBA" w:rsidRDefault="002A1BBA" w:rsidP="001E71B2">
            <w:pPr>
              <w:jc w:val="center"/>
              <w:rPr>
                <w:sz w:val="18"/>
                <w:szCs w:val="18"/>
                <w:lang w:val="en-GB"/>
              </w:rPr>
            </w:pPr>
            <w:proofErr w:type="spellStart"/>
            <w:r w:rsidRPr="00262AF9">
              <w:rPr>
                <w:sz w:val="18"/>
                <w:szCs w:val="18"/>
                <w:lang w:val="fr-FR"/>
              </w:rPr>
              <w:t>Wetlands</w:t>
            </w:r>
            <w:proofErr w:type="spellEnd"/>
            <w:r w:rsidRPr="00262AF9">
              <w:rPr>
                <w:sz w:val="18"/>
                <w:szCs w:val="18"/>
                <w:lang w:val="fr-FR"/>
              </w:rPr>
              <w:t xml:space="preserve"> International, </w:t>
            </w:r>
            <w:proofErr w:type="spellStart"/>
            <w:r w:rsidRPr="00262AF9">
              <w:rPr>
                <w:sz w:val="18"/>
                <w:szCs w:val="18"/>
                <w:lang w:val="fr-FR"/>
              </w:rPr>
              <w:t>BirdLife</w:t>
            </w:r>
            <w:proofErr w:type="spellEnd"/>
            <w:r w:rsidRPr="00262AF9">
              <w:rPr>
                <w:sz w:val="18"/>
                <w:szCs w:val="18"/>
                <w:lang w:val="fr-FR"/>
              </w:rPr>
              <w:t xml:space="preserve"> International</w:t>
            </w:r>
          </w:p>
        </w:tc>
        <w:tc>
          <w:tcPr>
            <w:tcW w:w="790" w:type="pct"/>
            <w:tcBorders>
              <w:top w:val="single" w:sz="4" w:space="0" w:color="000000"/>
              <w:left w:val="single" w:sz="4" w:space="0" w:color="000000"/>
              <w:bottom w:val="single" w:sz="4" w:space="0" w:color="000000"/>
              <w:right w:val="single" w:sz="4" w:space="0" w:color="000000"/>
            </w:tcBorders>
          </w:tcPr>
          <w:p w:rsidR="002A1BBA" w:rsidRPr="00CF337E" w:rsidRDefault="002A1BBA" w:rsidP="001E71B2">
            <w:pPr>
              <w:ind w:left="284" w:hanging="284"/>
              <w:rPr>
                <w:sz w:val="18"/>
                <w:szCs w:val="18"/>
                <w:lang w:val="fr-FR"/>
              </w:rPr>
            </w:pPr>
            <w:r w:rsidRPr="008710E7">
              <w:rPr>
                <w:b/>
                <w:sz w:val="18"/>
                <w:szCs w:val="18"/>
                <w:lang w:val="fr-FR"/>
              </w:rPr>
              <w:t>Plan stratégique :</w:t>
            </w:r>
            <w:r w:rsidRPr="00CF337E">
              <w:rPr>
                <w:b/>
                <w:sz w:val="18"/>
                <w:szCs w:val="18"/>
                <w:lang w:val="fr-FR"/>
              </w:rPr>
              <w:t xml:space="preserve"> </w:t>
            </w:r>
            <w:r>
              <w:rPr>
                <w:sz w:val="18"/>
                <w:szCs w:val="18"/>
                <w:lang w:val="fr-FR"/>
              </w:rPr>
              <w:t>Objectif</w:t>
            </w:r>
            <w:r w:rsidRPr="008710E7">
              <w:rPr>
                <w:sz w:val="18"/>
                <w:szCs w:val="18"/>
                <w:lang w:val="fr-FR"/>
              </w:rPr>
              <w:t xml:space="preserve"> 3.1</w:t>
            </w:r>
          </w:p>
          <w:p w:rsidR="002A1BBA" w:rsidRPr="00CF337E" w:rsidRDefault="002A1BBA" w:rsidP="001E71B2">
            <w:pPr>
              <w:ind w:left="284" w:hanging="284"/>
              <w:rPr>
                <w:b/>
                <w:sz w:val="18"/>
                <w:szCs w:val="18"/>
                <w:lang w:val="fr-FR"/>
              </w:rPr>
            </w:pPr>
          </w:p>
          <w:p w:rsidR="002A1BBA" w:rsidRPr="00CF337E" w:rsidRDefault="002A1BBA" w:rsidP="001E71B2">
            <w:pPr>
              <w:ind w:left="284" w:hanging="284"/>
              <w:rPr>
                <w:b/>
                <w:sz w:val="18"/>
                <w:szCs w:val="18"/>
                <w:lang w:val="fr-FR"/>
              </w:rPr>
            </w:pPr>
            <w:r w:rsidRPr="008710E7">
              <w:rPr>
                <w:b/>
                <w:sz w:val="18"/>
                <w:szCs w:val="18"/>
                <w:lang w:val="fr-FR"/>
              </w:rPr>
              <w:t>Objectif d</w:t>
            </w:r>
            <w:r>
              <w:rPr>
                <w:b/>
                <w:sz w:val="18"/>
                <w:szCs w:val="18"/>
                <w:lang w:val="fr-FR"/>
              </w:rPr>
              <w:t>’</w:t>
            </w:r>
            <w:r w:rsidRPr="008710E7">
              <w:rPr>
                <w:b/>
                <w:sz w:val="18"/>
                <w:szCs w:val="18"/>
                <w:lang w:val="fr-FR"/>
              </w:rPr>
              <w:t>Aichi :</w:t>
            </w:r>
            <w:r w:rsidRPr="00CF337E">
              <w:rPr>
                <w:b/>
                <w:sz w:val="18"/>
                <w:szCs w:val="18"/>
                <w:lang w:val="fr-FR"/>
              </w:rPr>
              <w:t xml:space="preserve"> </w:t>
            </w:r>
            <w:r w:rsidRPr="008710E7">
              <w:rPr>
                <w:sz w:val="18"/>
                <w:szCs w:val="18"/>
                <w:lang w:val="fr-FR"/>
              </w:rPr>
              <w:t>Objectif 11</w:t>
            </w:r>
          </w:p>
        </w:tc>
        <w:tc>
          <w:tcPr>
            <w:tcW w:w="576" w:type="pct"/>
            <w:tcBorders>
              <w:top w:val="single" w:sz="4" w:space="0" w:color="000000"/>
              <w:left w:val="single" w:sz="4" w:space="0" w:color="000000"/>
              <w:bottom w:val="single" w:sz="4" w:space="0" w:color="000000"/>
              <w:right w:val="single" w:sz="4" w:space="0" w:color="000000"/>
            </w:tcBorders>
          </w:tcPr>
          <w:p w:rsidR="002A1BBA" w:rsidRDefault="002A1BBA" w:rsidP="001E71B2">
            <w:pPr>
              <w:jc w:val="center"/>
              <w:rPr>
                <w:sz w:val="18"/>
                <w:szCs w:val="18"/>
                <w:lang w:val="en-GB"/>
              </w:rPr>
            </w:pPr>
            <w:r w:rsidRPr="008710E7">
              <w:rPr>
                <w:sz w:val="18"/>
                <w:szCs w:val="18"/>
                <w:lang w:val="fr-FR"/>
              </w:rPr>
              <w:t>[20 000 €]</w:t>
            </w:r>
          </w:p>
        </w:tc>
      </w:tr>
      <w:bookmarkEnd w:id="110"/>
      <w:tr w:rsidR="002A1BBA" w:rsidRPr="00A81F18" w:rsidTr="00557520">
        <w:tc>
          <w:tcPr>
            <w:tcW w:w="1865" w:type="pct"/>
            <w:tcBorders>
              <w:top w:val="single" w:sz="4" w:space="0" w:color="000000"/>
              <w:left w:val="single" w:sz="4" w:space="0" w:color="000000"/>
              <w:bottom w:val="single" w:sz="4" w:space="0" w:color="000000"/>
              <w:right w:val="single" w:sz="4" w:space="0" w:color="000000"/>
            </w:tcBorders>
          </w:tcPr>
          <w:p w:rsidR="002A1BBA" w:rsidRPr="00CF337E" w:rsidRDefault="002A1BBA" w:rsidP="001E71B2">
            <w:pPr>
              <w:rPr>
                <w:b/>
                <w:bCs/>
                <w:sz w:val="18"/>
                <w:szCs w:val="18"/>
                <w:lang w:val="fr-FR"/>
              </w:rPr>
            </w:pPr>
            <w:r w:rsidRPr="00262AF9">
              <w:rPr>
                <w:b/>
                <w:bCs/>
                <w:sz w:val="18"/>
                <w:szCs w:val="18"/>
                <w:lang w:val="fr-FR"/>
              </w:rPr>
              <w:t>3.2. Cadre de la surveillance des sites</w:t>
            </w:r>
          </w:p>
          <w:p w:rsidR="002A1BBA" w:rsidRPr="00A4420B" w:rsidRDefault="002A1BBA" w:rsidP="001E71B2">
            <w:pPr>
              <w:rPr>
                <w:bCs/>
                <w:sz w:val="18"/>
                <w:szCs w:val="18"/>
                <w:lang w:val="en-GB"/>
              </w:rPr>
            </w:pPr>
            <w:r w:rsidRPr="00262AF9">
              <w:rPr>
                <w:bCs/>
                <w:sz w:val="18"/>
                <w:szCs w:val="18"/>
                <w:lang w:val="fr-FR"/>
              </w:rPr>
              <w:t>Élaboration d</w:t>
            </w:r>
            <w:r>
              <w:rPr>
                <w:bCs/>
                <w:sz w:val="18"/>
                <w:szCs w:val="18"/>
                <w:lang w:val="fr-FR"/>
              </w:rPr>
              <w:t>’</w:t>
            </w:r>
            <w:r w:rsidRPr="00262AF9">
              <w:rPr>
                <w:bCs/>
                <w:sz w:val="18"/>
                <w:szCs w:val="18"/>
                <w:lang w:val="fr-FR"/>
              </w:rPr>
              <w:t>un cadre de surveillance pour le réseau de sites des</w:t>
            </w:r>
            <w:r>
              <w:rPr>
                <w:bCs/>
                <w:sz w:val="18"/>
                <w:szCs w:val="18"/>
                <w:lang w:val="fr-FR"/>
              </w:rPr>
              <w:t xml:space="preserve"> </w:t>
            </w:r>
            <w:r w:rsidRPr="00262AF9">
              <w:rPr>
                <w:bCs/>
                <w:sz w:val="18"/>
                <w:szCs w:val="18"/>
                <w:lang w:val="fr-FR"/>
              </w:rPr>
              <w:t>voies de migration de l</w:t>
            </w:r>
            <w:r>
              <w:rPr>
                <w:bCs/>
                <w:sz w:val="18"/>
                <w:szCs w:val="18"/>
                <w:lang w:val="fr-FR"/>
              </w:rPr>
              <w:t>’</w:t>
            </w:r>
            <w:r w:rsidRPr="00262AF9">
              <w:rPr>
                <w:bCs/>
                <w:sz w:val="18"/>
                <w:szCs w:val="18"/>
                <w:lang w:val="fr-FR"/>
              </w:rPr>
              <w:t>AEWA</w:t>
            </w:r>
            <w:r>
              <w:rPr>
                <w:bCs/>
                <w:sz w:val="18"/>
                <w:szCs w:val="18"/>
                <w:lang w:val="fr-FR"/>
              </w:rPr>
              <w:t xml:space="preserve"> </w:t>
            </w:r>
            <w:r w:rsidRPr="00262AF9">
              <w:rPr>
                <w:bCs/>
                <w:sz w:val="18"/>
                <w:szCs w:val="18"/>
                <w:lang w:val="fr-FR"/>
              </w:rPr>
              <w:t>(s</w:t>
            </w:r>
            <w:r>
              <w:rPr>
                <w:bCs/>
                <w:sz w:val="18"/>
                <w:szCs w:val="18"/>
                <w:lang w:val="fr-FR"/>
              </w:rPr>
              <w:t>’</w:t>
            </w:r>
            <w:r w:rsidRPr="00262AF9">
              <w:rPr>
                <w:bCs/>
                <w:sz w:val="18"/>
                <w:szCs w:val="18"/>
                <w:lang w:val="fr-FR"/>
              </w:rPr>
              <w:t>appuyant sur le Rapport préliminaire sur le réseau de sites présenté à la MOP5) qui est coordonné avec des remises</w:t>
            </w:r>
            <w:r>
              <w:rPr>
                <w:bCs/>
                <w:sz w:val="18"/>
                <w:szCs w:val="18"/>
                <w:lang w:val="fr-FR"/>
              </w:rPr>
              <w:t xml:space="preserve"> </w:t>
            </w:r>
            <w:r w:rsidRPr="00262AF9">
              <w:rPr>
                <w:bCs/>
                <w:sz w:val="18"/>
                <w:szCs w:val="18"/>
                <w:lang w:val="fr-FR"/>
              </w:rPr>
              <w:t>de rapports similaires dans le cadre d</w:t>
            </w:r>
            <w:r>
              <w:rPr>
                <w:bCs/>
                <w:sz w:val="18"/>
                <w:szCs w:val="18"/>
                <w:lang w:val="fr-FR"/>
              </w:rPr>
              <w:t>’</w:t>
            </w:r>
            <w:r w:rsidRPr="00262AF9">
              <w:rPr>
                <w:bCs/>
                <w:sz w:val="18"/>
                <w:szCs w:val="18"/>
                <w:lang w:val="fr-FR"/>
              </w:rPr>
              <w:t>autres processus multilatéraux.</w:t>
            </w:r>
            <w:r w:rsidRPr="00CF337E">
              <w:rPr>
                <w:bCs/>
                <w:sz w:val="18"/>
                <w:szCs w:val="18"/>
                <w:lang w:val="fr-FR"/>
              </w:rPr>
              <w:t xml:space="preserve"> </w:t>
            </w:r>
            <w:r w:rsidRPr="00262AF9">
              <w:rPr>
                <w:bCs/>
                <w:sz w:val="18"/>
                <w:szCs w:val="18"/>
                <w:lang w:val="fr-FR"/>
              </w:rPr>
              <w:t>(Plan stratégique 2019-2027)</w:t>
            </w:r>
          </w:p>
        </w:tc>
        <w:tc>
          <w:tcPr>
            <w:tcW w:w="502" w:type="pct"/>
            <w:tcBorders>
              <w:top w:val="single" w:sz="4" w:space="0" w:color="000000"/>
              <w:left w:val="single" w:sz="4" w:space="0" w:color="000000"/>
              <w:bottom w:val="single" w:sz="4" w:space="0" w:color="000000"/>
              <w:right w:val="single" w:sz="4" w:space="0" w:color="000000"/>
            </w:tcBorders>
          </w:tcPr>
          <w:p w:rsidR="002A1BBA" w:rsidRDefault="002A1BBA" w:rsidP="001E71B2">
            <w:pPr>
              <w:jc w:val="center"/>
              <w:rPr>
                <w:sz w:val="18"/>
                <w:szCs w:val="18"/>
                <w:lang w:val="en-GB"/>
              </w:rPr>
            </w:pPr>
            <w:r w:rsidRPr="00262AF9">
              <w:rPr>
                <w:sz w:val="18"/>
                <w:szCs w:val="18"/>
                <w:lang w:val="fr-FR"/>
              </w:rPr>
              <w:t>Essentielle</w:t>
            </w:r>
            <w:r>
              <w:rPr>
                <w:sz w:val="18"/>
                <w:szCs w:val="18"/>
                <w:lang w:val="en-GB"/>
              </w:rPr>
              <w:t xml:space="preserve"> </w:t>
            </w:r>
          </w:p>
        </w:tc>
        <w:tc>
          <w:tcPr>
            <w:tcW w:w="454" w:type="pct"/>
            <w:tcBorders>
              <w:top w:val="single" w:sz="4" w:space="0" w:color="000000"/>
              <w:left w:val="single" w:sz="4" w:space="0" w:color="000000"/>
              <w:bottom w:val="single" w:sz="4" w:space="0" w:color="000000"/>
              <w:right w:val="single" w:sz="4" w:space="0" w:color="000000"/>
            </w:tcBorders>
          </w:tcPr>
          <w:p w:rsidR="002A1BBA" w:rsidRDefault="002A1BBA" w:rsidP="001E71B2">
            <w:pPr>
              <w:jc w:val="center"/>
              <w:rPr>
                <w:sz w:val="18"/>
                <w:szCs w:val="18"/>
                <w:lang w:val="en-GB"/>
              </w:rPr>
            </w:pPr>
            <w:r>
              <w:rPr>
                <w:sz w:val="18"/>
                <w:szCs w:val="18"/>
                <w:lang w:val="en-GB"/>
              </w:rPr>
              <w:t>1, 2</w:t>
            </w:r>
          </w:p>
        </w:tc>
        <w:tc>
          <w:tcPr>
            <w:tcW w:w="813" w:type="pct"/>
            <w:tcBorders>
              <w:top w:val="single" w:sz="4" w:space="0" w:color="000000"/>
              <w:left w:val="single" w:sz="4" w:space="0" w:color="000000"/>
              <w:bottom w:val="single" w:sz="4" w:space="0" w:color="000000"/>
              <w:right w:val="single" w:sz="4" w:space="0" w:color="000000"/>
            </w:tcBorders>
          </w:tcPr>
          <w:p w:rsidR="002A1BBA" w:rsidRDefault="002A1BBA" w:rsidP="001E71B2">
            <w:pPr>
              <w:jc w:val="center"/>
              <w:rPr>
                <w:sz w:val="18"/>
                <w:szCs w:val="18"/>
                <w:lang w:val="en-GB"/>
              </w:rPr>
            </w:pPr>
            <w:proofErr w:type="spellStart"/>
            <w:r w:rsidRPr="00262AF9">
              <w:rPr>
                <w:sz w:val="18"/>
                <w:szCs w:val="18"/>
                <w:lang w:val="fr-FR"/>
              </w:rPr>
              <w:t>Wetlands</w:t>
            </w:r>
            <w:proofErr w:type="spellEnd"/>
            <w:r w:rsidRPr="00262AF9">
              <w:rPr>
                <w:sz w:val="18"/>
                <w:szCs w:val="18"/>
                <w:lang w:val="fr-FR"/>
              </w:rPr>
              <w:t xml:space="preserve"> International, </w:t>
            </w:r>
            <w:proofErr w:type="spellStart"/>
            <w:r w:rsidRPr="00262AF9">
              <w:rPr>
                <w:sz w:val="18"/>
                <w:szCs w:val="18"/>
                <w:lang w:val="fr-FR"/>
              </w:rPr>
              <w:t>BirdLife</w:t>
            </w:r>
            <w:proofErr w:type="spellEnd"/>
            <w:r w:rsidRPr="00262AF9">
              <w:rPr>
                <w:sz w:val="18"/>
                <w:szCs w:val="18"/>
                <w:lang w:val="fr-FR"/>
              </w:rPr>
              <w:t xml:space="preserve"> International</w:t>
            </w:r>
          </w:p>
        </w:tc>
        <w:tc>
          <w:tcPr>
            <w:tcW w:w="790" w:type="pct"/>
            <w:tcBorders>
              <w:top w:val="single" w:sz="4" w:space="0" w:color="000000"/>
              <w:left w:val="single" w:sz="4" w:space="0" w:color="000000"/>
              <w:bottom w:val="single" w:sz="4" w:space="0" w:color="000000"/>
              <w:right w:val="single" w:sz="4" w:space="0" w:color="000000"/>
            </w:tcBorders>
          </w:tcPr>
          <w:p w:rsidR="002A1BBA" w:rsidRPr="00CF337E" w:rsidRDefault="002A1BBA" w:rsidP="001E71B2">
            <w:pPr>
              <w:ind w:left="284" w:hanging="284"/>
              <w:rPr>
                <w:sz w:val="18"/>
                <w:szCs w:val="18"/>
                <w:lang w:val="fr-FR"/>
              </w:rPr>
            </w:pPr>
            <w:r w:rsidRPr="00262AF9">
              <w:rPr>
                <w:b/>
                <w:sz w:val="18"/>
                <w:szCs w:val="18"/>
                <w:lang w:val="fr-FR"/>
              </w:rPr>
              <w:t>Plan stratégique :</w:t>
            </w:r>
            <w:r w:rsidRPr="00CF337E">
              <w:rPr>
                <w:b/>
                <w:sz w:val="18"/>
                <w:szCs w:val="18"/>
                <w:lang w:val="fr-FR"/>
              </w:rPr>
              <w:t xml:space="preserve"> </w:t>
            </w:r>
            <w:r>
              <w:rPr>
                <w:sz w:val="18"/>
                <w:szCs w:val="18"/>
                <w:lang w:val="fr-FR"/>
              </w:rPr>
              <w:t>Objectif</w:t>
            </w:r>
            <w:r w:rsidRPr="00262AF9">
              <w:rPr>
                <w:sz w:val="18"/>
                <w:szCs w:val="18"/>
                <w:lang w:val="fr-FR"/>
              </w:rPr>
              <w:t xml:space="preserve"> 3.2</w:t>
            </w:r>
          </w:p>
          <w:p w:rsidR="002A1BBA" w:rsidRPr="00CF337E" w:rsidRDefault="002A1BBA" w:rsidP="001E71B2">
            <w:pPr>
              <w:ind w:left="284" w:hanging="284"/>
              <w:rPr>
                <w:b/>
                <w:sz w:val="18"/>
                <w:szCs w:val="18"/>
                <w:lang w:val="fr-FR"/>
              </w:rPr>
            </w:pPr>
          </w:p>
          <w:p w:rsidR="002A1BBA" w:rsidRPr="00CF337E" w:rsidRDefault="002A1BBA" w:rsidP="001E71B2">
            <w:pPr>
              <w:ind w:left="284" w:hanging="284"/>
              <w:rPr>
                <w:b/>
                <w:sz w:val="18"/>
                <w:szCs w:val="18"/>
                <w:lang w:val="fr-FR"/>
              </w:rPr>
            </w:pPr>
            <w:r w:rsidRPr="00262AF9">
              <w:rPr>
                <w:b/>
                <w:sz w:val="18"/>
                <w:szCs w:val="18"/>
                <w:lang w:val="fr-FR"/>
              </w:rPr>
              <w:t>Objectif d</w:t>
            </w:r>
            <w:r>
              <w:rPr>
                <w:b/>
                <w:sz w:val="18"/>
                <w:szCs w:val="18"/>
                <w:lang w:val="fr-FR"/>
              </w:rPr>
              <w:t>’</w:t>
            </w:r>
            <w:r w:rsidRPr="00262AF9">
              <w:rPr>
                <w:b/>
                <w:sz w:val="18"/>
                <w:szCs w:val="18"/>
                <w:lang w:val="fr-FR"/>
              </w:rPr>
              <w:t>Aichi :</w:t>
            </w:r>
            <w:r w:rsidRPr="00CF337E">
              <w:rPr>
                <w:b/>
                <w:sz w:val="18"/>
                <w:szCs w:val="18"/>
                <w:lang w:val="fr-FR"/>
              </w:rPr>
              <w:t xml:space="preserve"> </w:t>
            </w:r>
            <w:r w:rsidRPr="00262AF9">
              <w:rPr>
                <w:sz w:val="18"/>
                <w:szCs w:val="18"/>
                <w:lang w:val="fr-FR"/>
              </w:rPr>
              <w:t>Objectif 11</w:t>
            </w:r>
          </w:p>
        </w:tc>
        <w:tc>
          <w:tcPr>
            <w:tcW w:w="576" w:type="pct"/>
            <w:tcBorders>
              <w:top w:val="single" w:sz="4" w:space="0" w:color="000000"/>
              <w:left w:val="single" w:sz="4" w:space="0" w:color="000000"/>
              <w:bottom w:val="single" w:sz="4" w:space="0" w:color="000000"/>
              <w:right w:val="single" w:sz="4" w:space="0" w:color="000000"/>
            </w:tcBorders>
          </w:tcPr>
          <w:p w:rsidR="002A1BBA" w:rsidRDefault="002A1BBA" w:rsidP="001E71B2">
            <w:pPr>
              <w:jc w:val="center"/>
              <w:rPr>
                <w:sz w:val="18"/>
                <w:szCs w:val="18"/>
                <w:lang w:val="en-GB"/>
              </w:rPr>
            </w:pPr>
            <w:r w:rsidRPr="00262AF9">
              <w:rPr>
                <w:sz w:val="18"/>
                <w:szCs w:val="18"/>
                <w:lang w:val="fr-FR"/>
              </w:rPr>
              <w:t>[30 000 €]</w:t>
            </w:r>
          </w:p>
        </w:tc>
      </w:tr>
      <w:tr w:rsidR="002A1BBA" w:rsidRPr="00A81F18" w:rsidTr="00557520">
        <w:tc>
          <w:tcPr>
            <w:tcW w:w="1865" w:type="pct"/>
            <w:tcBorders>
              <w:top w:val="single" w:sz="4" w:space="0" w:color="000000"/>
              <w:left w:val="single" w:sz="4" w:space="0" w:color="000000"/>
              <w:bottom w:val="single" w:sz="4" w:space="0" w:color="000000"/>
              <w:right w:val="single" w:sz="4" w:space="0" w:color="000000"/>
            </w:tcBorders>
          </w:tcPr>
          <w:p w:rsidR="002A1BBA" w:rsidRPr="00CF337E" w:rsidRDefault="002A1BBA" w:rsidP="001E71B2">
            <w:pPr>
              <w:rPr>
                <w:b/>
                <w:bCs/>
                <w:sz w:val="18"/>
                <w:szCs w:val="18"/>
                <w:lang w:val="fr-FR"/>
              </w:rPr>
            </w:pPr>
            <w:r w:rsidRPr="00127411">
              <w:rPr>
                <w:b/>
                <w:bCs/>
                <w:sz w:val="18"/>
                <w:szCs w:val="18"/>
                <w:lang w:val="fr-FR"/>
              </w:rPr>
              <w:t>3.3. Statut des principaux habitats d</w:t>
            </w:r>
            <w:r>
              <w:rPr>
                <w:b/>
                <w:bCs/>
                <w:sz w:val="18"/>
                <w:szCs w:val="18"/>
                <w:lang w:val="fr-FR"/>
              </w:rPr>
              <w:t>’</w:t>
            </w:r>
            <w:r w:rsidRPr="00127411">
              <w:rPr>
                <w:b/>
                <w:bCs/>
                <w:sz w:val="18"/>
                <w:szCs w:val="18"/>
                <w:lang w:val="fr-FR"/>
              </w:rPr>
              <w:t>oiseaux d</w:t>
            </w:r>
            <w:r>
              <w:rPr>
                <w:b/>
                <w:bCs/>
                <w:sz w:val="18"/>
                <w:szCs w:val="18"/>
                <w:lang w:val="fr-FR"/>
              </w:rPr>
              <w:t>’</w:t>
            </w:r>
            <w:r w:rsidRPr="00127411">
              <w:rPr>
                <w:b/>
                <w:bCs/>
                <w:sz w:val="18"/>
                <w:szCs w:val="18"/>
                <w:lang w:val="fr-FR"/>
              </w:rPr>
              <w:t>eau</w:t>
            </w:r>
          </w:p>
          <w:p w:rsidR="002A1BBA" w:rsidRPr="00A81F18" w:rsidRDefault="002A1BBA" w:rsidP="001E71B2">
            <w:pPr>
              <w:rPr>
                <w:b/>
                <w:sz w:val="18"/>
                <w:szCs w:val="18"/>
                <w:lang w:val="en-GB" w:eastAsia="nl-NL"/>
              </w:rPr>
            </w:pPr>
            <w:r w:rsidRPr="00D30394">
              <w:rPr>
                <w:bCs/>
                <w:sz w:val="18"/>
                <w:szCs w:val="18"/>
                <w:lang w:val="fr-FR"/>
              </w:rPr>
              <w:t>Réalisation au niveau de l</w:t>
            </w:r>
            <w:r>
              <w:rPr>
                <w:bCs/>
                <w:sz w:val="18"/>
                <w:szCs w:val="18"/>
                <w:lang w:val="fr-FR"/>
              </w:rPr>
              <w:t>’</w:t>
            </w:r>
            <w:r w:rsidRPr="00D30394">
              <w:rPr>
                <w:bCs/>
                <w:sz w:val="18"/>
                <w:szCs w:val="18"/>
                <w:lang w:val="fr-FR"/>
              </w:rPr>
              <w:t>Accord d</w:t>
            </w:r>
            <w:r>
              <w:rPr>
                <w:bCs/>
                <w:sz w:val="18"/>
                <w:szCs w:val="18"/>
                <w:lang w:val="fr-FR"/>
              </w:rPr>
              <w:t>’</w:t>
            </w:r>
            <w:r w:rsidRPr="00D30394">
              <w:rPr>
                <w:bCs/>
                <w:sz w:val="18"/>
                <w:szCs w:val="18"/>
                <w:lang w:val="fr-FR"/>
              </w:rPr>
              <w:t>une évaluation</w:t>
            </w:r>
            <w:r>
              <w:rPr>
                <w:bCs/>
                <w:sz w:val="18"/>
                <w:szCs w:val="18"/>
                <w:lang w:val="fr-FR"/>
              </w:rPr>
              <w:t xml:space="preserve"> </w:t>
            </w:r>
            <w:r w:rsidRPr="00D30394">
              <w:rPr>
                <w:bCs/>
                <w:sz w:val="18"/>
                <w:szCs w:val="18"/>
                <w:lang w:val="fr-FR"/>
              </w:rPr>
              <w:t>du statut des principaux habitats d</w:t>
            </w:r>
            <w:r>
              <w:rPr>
                <w:bCs/>
                <w:sz w:val="18"/>
                <w:szCs w:val="18"/>
                <w:lang w:val="fr-FR"/>
              </w:rPr>
              <w:t>’</w:t>
            </w:r>
            <w:r w:rsidRPr="00D30394">
              <w:rPr>
                <w:bCs/>
                <w:sz w:val="18"/>
                <w:szCs w:val="18"/>
                <w:lang w:val="fr-FR"/>
              </w:rPr>
              <w:t>oiseaux d</w:t>
            </w:r>
            <w:r>
              <w:rPr>
                <w:bCs/>
                <w:sz w:val="18"/>
                <w:szCs w:val="18"/>
                <w:lang w:val="fr-FR"/>
              </w:rPr>
              <w:t>’</w:t>
            </w:r>
            <w:r w:rsidRPr="00D30394">
              <w:rPr>
                <w:bCs/>
                <w:sz w:val="18"/>
                <w:szCs w:val="18"/>
                <w:lang w:val="fr-FR"/>
              </w:rPr>
              <w:t>eau dans l</w:t>
            </w:r>
            <w:r>
              <w:rPr>
                <w:bCs/>
                <w:sz w:val="18"/>
                <w:szCs w:val="18"/>
                <w:lang w:val="fr-FR"/>
              </w:rPr>
              <w:t>’</w:t>
            </w:r>
            <w:r w:rsidRPr="00D30394">
              <w:rPr>
                <w:bCs/>
                <w:sz w:val="18"/>
                <w:szCs w:val="18"/>
                <w:lang w:val="fr-FR"/>
              </w:rPr>
              <w:t>environnement au sens</w:t>
            </w:r>
            <w:r>
              <w:rPr>
                <w:bCs/>
                <w:sz w:val="18"/>
                <w:szCs w:val="18"/>
                <w:lang w:val="fr-FR"/>
              </w:rPr>
              <w:t xml:space="preserve"> </w:t>
            </w:r>
            <w:r w:rsidRPr="00D30394">
              <w:rPr>
                <w:bCs/>
                <w:sz w:val="18"/>
                <w:szCs w:val="18"/>
                <w:lang w:val="fr-FR"/>
              </w:rPr>
              <w:t>large, en s</w:t>
            </w:r>
            <w:r>
              <w:rPr>
                <w:bCs/>
                <w:sz w:val="18"/>
                <w:szCs w:val="18"/>
                <w:lang w:val="fr-FR"/>
              </w:rPr>
              <w:t>’</w:t>
            </w:r>
            <w:r w:rsidRPr="00D30394">
              <w:rPr>
                <w:bCs/>
                <w:sz w:val="18"/>
                <w:szCs w:val="18"/>
                <w:lang w:val="fr-FR"/>
              </w:rPr>
              <w:t>appuyant dans la mesure du possible sur des études existantes.</w:t>
            </w:r>
            <w:r w:rsidRPr="00CF337E">
              <w:rPr>
                <w:bCs/>
                <w:sz w:val="18"/>
                <w:szCs w:val="18"/>
                <w:lang w:val="fr-FR"/>
              </w:rPr>
              <w:t xml:space="preserve"> </w:t>
            </w:r>
            <w:r w:rsidRPr="00D30394">
              <w:rPr>
                <w:bCs/>
                <w:sz w:val="18"/>
                <w:szCs w:val="18"/>
                <w:lang w:val="fr-FR"/>
              </w:rPr>
              <w:t>(Plan stratégique 2019-2027)</w:t>
            </w:r>
          </w:p>
        </w:tc>
        <w:tc>
          <w:tcPr>
            <w:tcW w:w="502" w:type="pct"/>
            <w:tcBorders>
              <w:top w:val="single" w:sz="4" w:space="0" w:color="000000"/>
              <w:left w:val="single" w:sz="4" w:space="0" w:color="000000"/>
              <w:bottom w:val="single" w:sz="4" w:space="0" w:color="000000"/>
              <w:right w:val="single" w:sz="4" w:space="0" w:color="000000"/>
            </w:tcBorders>
          </w:tcPr>
          <w:p w:rsidR="002A1BBA" w:rsidRPr="00A81F18" w:rsidRDefault="002A1BBA" w:rsidP="001E71B2">
            <w:pPr>
              <w:jc w:val="center"/>
              <w:rPr>
                <w:sz w:val="18"/>
                <w:szCs w:val="18"/>
                <w:lang w:val="en-GB"/>
              </w:rPr>
            </w:pPr>
            <w:r w:rsidRPr="00D30394">
              <w:rPr>
                <w:sz w:val="18"/>
                <w:szCs w:val="18"/>
                <w:lang w:val="fr-FR"/>
              </w:rPr>
              <w:t>Essentielle</w:t>
            </w:r>
            <w:r>
              <w:rPr>
                <w:sz w:val="18"/>
                <w:szCs w:val="18"/>
                <w:lang w:val="en-GB"/>
              </w:rPr>
              <w:t xml:space="preserve"> </w:t>
            </w:r>
          </w:p>
        </w:tc>
        <w:tc>
          <w:tcPr>
            <w:tcW w:w="454" w:type="pct"/>
            <w:tcBorders>
              <w:top w:val="single" w:sz="4" w:space="0" w:color="000000"/>
              <w:left w:val="single" w:sz="4" w:space="0" w:color="000000"/>
              <w:bottom w:val="single" w:sz="4" w:space="0" w:color="000000"/>
              <w:right w:val="single" w:sz="4" w:space="0" w:color="000000"/>
            </w:tcBorders>
          </w:tcPr>
          <w:p w:rsidR="002A1BBA" w:rsidRPr="00A81F18" w:rsidRDefault="002A1BBA" w:rsidP="001E71B2">
            <w:pPr>
              <w:jc w:val="center"/>
              <w:rPr>
                <w:sz w:val="18"/>
                <w:szCs w:val="18"/>
                <w:lang w:val="en-GB"/>
              </w:rPr>
            </w:pPr>
            <w:r>
              <w:rPr>
                <w:sz w:val="18"/>
                <w:szCs w:val="18"/>
                <w:lang w:val="en-GB"/>
              </w:rPr>
              <w:t>5</w:t>
            </w:r>
          </w:p>
        </w:tc>
        <w:tc>
          <w:tcPr>
            <w:tcW w:w="813" w:type="pct"/>
            <w:tcBorders>
              <w:top w:val="single" w:sz="4" w:space="0" w:color="000000"/>
              <w:left w:val="single" w:sz="4" w:space="0" w:color="000000"/>
              <w:bottom w:val="single" w:sz="4" w:space="0" w:color="000000"/>
              <w:right w:val="single" w:sz="4" w:space="0" w:color="000000"/>
            </w:tcBorders>
          </w:tcPr>
          <w:p w:rsidR="002A1BBA" w:rsidRPr="00A81F18" w:rsidRDefault="002A1BBA" w:rsidP="001E71B2">
            <w:pPr>
              <w:jc w:val="center"/>
              <w:rPr>
                <w:sz w:val="18"/>
                <w:szCs w:val="18"/>
                <w:lang w:val="en-GB"/>
              </w:rPr>
            </w:pPr>
            <w:r w:rsidRPr="00D30394">
              <w:rPr>
                <w:sz w:val="18"/>
                <w:szCs w:val="18"/>
                <w:lang w:val="fr-FR"/>
              </w:rPr>
              <w:t>Convention de Ramsar, CMS</w:t>
            </w:r>
          </w:p>
        </w:tc>
        <w:tc>
          <w:tcPr>
            <w:tcW w:w="790" w:type="pct"/>
            <w:tcBorders>
              <w:top w:val="single" w:sz="4" w:space="0" w:color="000000"/>
              <w:left w:val="single" w:sz="4" w:space="0" w:color="000000"/>
              <w:bottom w:val="single" w:sz="4" w:space="0" w:color="000000"/>
              <w:right w:val="single" w:sz="4" w:space="0" w:color="000000"/>
            </w:tcBorders>
          </w:tcPr>
          <w:p w:rsidR="002A1BBA" w:rsidRPr="00CF337E" w:rsidRDefault="002A1BBA" w:rsidP="001E71B2">
            <w:pPr>
              <w:ind w:left="284" w:hanging="284"/>
              <w:rPr>
                <w:sz w:val="18"/>
                <w:szCs w:val="18"/>
                <w:lang w:val="fr-FR"/>
              </w:rPr>
            </w:pPr>
            <w:r w:rsidRPr="00D30394">
              <w:rPr>
                <w:b/>
                <w:sz w:val="18"/>
                <w:szCs w:val="18"/>
                <w:lang w:val="fr-FR"/>
              </w:rPr>
              <w:t>Plan stratégique :</w:t>
            </w:r>
            <w:r w:rsidRPr="00CF337E">
              <w:rPr>
                <w:b/>
                <w:sz w:val="18"/>
                <w:szCs w:val="18"/>
                <w:lang w:val="fr-FR"/>
              </w:rPr>
              <w:t xml:space="preserve"> </w:t>
            </w:r>
            <w:r w:rsidRPr="00D30394">
              <w:rPr>
                <w:sz w:val="18"/>
                <w:szCs w:val="18"/>
                <w:lang w:val="fr-FR"/>
              </w:rPr>
              <w:t>Cible 4.1</w:t>
            </w:r>
          </w:p>
          <w:p w:rsidR="002A1BBA" w:rsidRPr="00CF337E" w:rsidRDefault="002A1BBA" w:rsidP="001E71B2">
            <w:pPr>
              <w:ind w:left="284" w:hanging="284"/>
              <w:rPr>
                <w:b/>
                <w:sz w:val="18"/>
                <w:szCs w:val="18"/>
                <w:lang w:val="fr-FR"/>
              </w:rPr>
            </w:pPr>
          </w:p>
          <w:p w:rsidR="002A1BBA" w:rsidRPr="00CF337E" w:rsidRDefault="002A1BBA" w:rsidP="001E71B2">
            <w:pPr>
              <w:ind w:left="284" w:hanging="284"/>
              <w:rPr>
                <w:b/>
                <w:sz w:val="18"/>
                <w:szCs w:val="18"/>
                <w:lang w:val="fr-FR"/>
              </w:rPr>
            </w:pPr>
            <w:r w:rsidRPr="00D30394">
              <w:rPr>
                <w:b/>
                <w:sz w:val="18"/>
                <w:szCs w:val="18"/>
                <w:lang w:val="fr-FR"/>
              </w:rPr>
              <w:t>Objectif d</w:t>
            </w:r>
            <w:r>
              <w:rPr>
                <w:b/>
                <w:sz w:val="18"/>
                <w:szCs w:val="18"/>
                <w:lang w:val="fr-FR"/>
              </w:rPr>
              <w:t>’</w:t>
            </w:r>
            <w:r w:rsidRPr="00D30394">
              <w:rPr>
                <w:b/>
                <w:sz w:val="18"/>
                <w:szCs w:val="18"/>
                <w:lang w:val="fr-FR"/>
              </w:rPr>
              <w:t>Aichi :</w:t>
            </w:r>
            <w:r w:rsidRPr="00CF337E">
              <w:rPr>
                <w:b/>
                <w:sz w:val="18"/>
                <w:szCs w:val="18"/>
                <w:lang w:val="fr-FR"/>
              </w:rPr>
              <w:t xml:space="preserve"> </w:t>
            </w:r>
            <w:r w:rsidRPr="00D30394">
              <w:rPr>
                <w:sz w:val="18"/>
                <w:szCs w:val="18"/>
                <w:lang w:val="fr-FR"/>
              </w:rPr>
              <w:t>Objectif 5</w:t>
            </w:r>
          </w:p>
        </w:tc>
        <w:tc>
          <w:tcPr>
            <w:tcW w:w="576" w:type="pct"/>
            <w:tcBorders>
              <w:top w:val="single" w:sz="4" w:space="0" w:color="000000"/>
              <w:left w:val="single" w:sz="4" w:space="0" w:color="000000"/>
              <w:bottom w:val="single" w:sz="4" w:space="0" w:color="000000"/>
              <w:right w:val="single" w:sz="4" w:space="0" w:color="000000"/>
            </w:tcBorders>
          </w:tcPr>
          <w:p w:rsidR="002A1BBA" w:rsidRPr="00A81F18" w:rsidRDefault="002A1BBA" w:rsidP="001E71B2">
            <w:pPr>
              <w:jc w:val="center"/>
              <w:rPr>
                <w:sz w:val="18"/>
                <w:szCs w:val="18"/>
                <w:lang w:val="en-GB"/>
              </w:rPr>
            </w:pPr>
            <w:r w:rsidRPr="00D30394">
              <w:rPr>
                <w:sz w:val="18"/>
                <w:szCs w:val="18"/>
                <w:lang w:val="fr-FR"/>
              </w:rPr>
              <w:t>[80 000 €]</w:t>
            </w:r>
          </w:p>
        </w:tc>
      </w:tr>
      <w:tr w:rsidR="00844F43" w:rsidRPr="00844F43" w:rsidTr="00557520">
        <w:tc>
          <w:tcPr>
            <w:tcW w:w="1865" w:type="pct"/>
            <w:tcBorders>
              <w:top w:val="single" w:sz="4" w:space="0" w:color="000000"/>
              <w:left w:val="single" w:sz="4" w:space="0" w:color="000000"/>
              <w:bottom w:val="single" w:sz="4" w:space="0" w:color="000000"/>
              <w:right w:val="single" w:sz="4" w:space="0" w:color="000000"/>
            </w:tcBorders>
          </w:tcPr>
          <w:p w:rsidR="00844F43" w:rsidRPr="00844F43" w:rsidRDefault="00844F43" w:rsidP="001E71B2">
            <w:pPr>
              <w:rPr>
                <w:b/>
                <w:bCs/>
                <w:sz w:val="18"/>
                <w:szCs w:val="18"/>
                <w:lang w:val="fr-FR"/>
              </w:rPr>
            </w:pPr>
            <w:ins w:id="111" w:author="Catherine" w:date="2018-12-07T15:41:00Z">
              <w:r>
                <w:rPr>
                  <w:b/>
                  <w:bCs/>
                  <w:sz w:val="18"/>
                  <w:szCs w:val="18"/>
                  <w:lang w:val="fr-FR"/>
                </w:rPr>
                <w:t xml:space="preserve">3.4 </w:t>
              </w:r>
            </w:ins>
            <w:ins w:id="112" w:author="Catherine" w:date="2018-12-07T15:40:00Z">
              <w:r w:rsidRPr="00844F43">
                <w:rPr>
                  <w:b/>
                  <w:bCs/>
                  <w:sz w:val="18"/>
                  <w:szCs w:val="18"/>
                  <w:lang w:val="fr-FR"/>
                </w:rPr>
                <w:t>Impact de l'élévation du niveau de la mer</w:t>
              </w:r>
              <w:r w:rsidRPr="00844F43">
                <w:rPr>
                  <w:bCs/>
                  <w:sz w:val="18"/>
                  <w:szCs w:val="18"/>
                  <w:lang w:val="fr-FR"/>
                </w:rPr>
                <w:t>. Mieux comprendre les conséquences de l'élévation du niveau de la mer sur le réseau de sites critiques et les populations d'oiseaux d'eau qui dépendent des habitats côtiers</w:t>
              </w:r>
            </w:ins>
          </w:p>
        </w:tc>
        <w:tc>
          <w:tcPr>
            <w:tcW w:w="502" w:type="pct"/>
            <w:tcBorders>
              <w:top w:val="single" w:sz="4" w:space="0" w:color="000000"/>
              <w:left w:val="single" w:sz="4" w:space="0" w:color="000000"/>
              <w:bottom w:val="single" w:sz="4" w:space="0" w:color="000000"/>
              <w:right w:val="single" w:sz="4" w:space="0" w:color="000000"/>
            </w:tcBorders>
          </w:tcPr>
          <w:p w:rsidR="00844F43" w:rsidRPr="00D30394" w:rsidRDefault="00844F43" w:rsidP="001E71B2">
            <w:pPr>
              <w:jc w:val="center"/>
              <w:rPr>
                <w:sz w:val="18"/>
                <w:szCs w:val="18"/>
                <w:lang w:val="fr-FR"/>
              </w:rPr>
            </w:pPr>
            <w:ins w:id="113" w:author="Catherine" w:date="2018-12-07T15:41:00Z">
              <w:r>
                <w:rPr>
                  <w:sz w:val="18"/>
                  <w:szCs w:val="18"/>
                  <w:lang w:val="fr-FR"/>
                </w:rPr>
                <w:t>Haute</w:t>
              </w:r>
            </w:ins>
          </w:p>
        </w:tc>
        <w:tc>
          <w:tcPr>
            <w:tcW w:w="454" w:type="pct"/>
            <w:tcBorders>
              <w:top w:val="single" w:sz="4" w:space="0" w:color="000000"/>
              <w:left w:val="single" w:sz="4" w:space="0" w:color="000000"/>
              <w:bottom w:val="single" w:sz="4" w:space="0" w:color="000000"/>
              <w:right w:val="single" w:sz="4" w:space="0" w:color="000000"/>
            </w:tcBorders>
          </w:tcPr>
          <w:p w:rsidR="00844F43" w:rsidRPr="00045F49" w:rsidRDefault="00844F43" w:rsidP="001E71B2">
            <w:pPr>
              <w:jc w:val="center"/>
              <w:rPr>
                <w:sz w:val="18"/>
                <w:szCs w:val="18"/>
                <w:lang w:val="fr-FR"/>
              </w:rPr>
            </w:pPr>
            <w:ins w:id="114" w:author="Catherine" w:date="2018-12-07T15:41:00Z">
              <w:r>
                <w:rPr>
                  <w:sz w:val="18"/>
                  <w:szCs w:val="18"/>
                  <w:lang w:val="fr-FR"/>
                </w:rPr>
                <w:t>5</w:t>
              </w:r>
            </w:ins>
          </w:p>
        </w:tc>
        <w:tc>
          <w:tcPr>
            <w:tcW w:w="813" w:type="pct"/>
            <w:tcBorders>
              <w:top w:val="single" w:sz="4" w:space="0" w:color="000000"/>
              <w:left w:val="single" w:sz="4" w:space="0" w:color="000000"/>
              <w:bottom w:val="single" w:sz="4" w:space="0" w:color="000000"/>
              <w:right w:val="single" w:sz="4" w:space="0" w:color="000000"/>
            </w:tcBorders>
          </w:tcPr>
          <w:p w:rsidR="00844F43" w:rsidRPr="00D30394" w:rsidRDefault="00844F43" w:rsidP="001E71B2">
            <w:pPr>
              <w:jc w:val="center"/>
              <w:rPr>
                <w:sz w:val="18"/>
                <w:szCs w:val="18"/>
                <w:lang w:val="fr-FR"/>
              </w:rPr>
            </w:pPr>
            <w:ins w:id="115" w:author="Catherine" w:date="2018-12-07T15:41:00Z">
              <w:r>
                <w:rPr>
                  <w:sz w:val="18"/>
                  <w:szCs w:val="18"/>
                  <w:lang w:val="fr-FR"/>
                </w:rPr>
                <w:t>STRP Convention Ramsar</w:t>
              </w:r>
            </w:ins>
          </w:p>
        </w:tc>
        <w:tc>
          <w:tcPr>
            <w:tcW w:w="790" w:type="pct"/>
            <w:tcBorders>
              <w:top w:val="single" w:sz="4" w:space="0" w:color="000000"/>
              <w:left w:val="single" w:sz="4" w:space="0" w:color="000000"/>
              <w:bottom w:val="single" w:sz="4" w:space="0" w:color="000000"/>
              <w:right w:val="single" w:sz="4" w:space="0" w:color="000000"/>
            </w:tcBorders>
          </w:tcPr>
          <w:p w:rsidR="00844F43" w:rsidRDefault="00844F43" w:rsidP="001E71B2">
            <w:pPr>
              <w:ind w:left="284" w:hanging="284"/>
              <w:rPr>
                <w:ins w:id="116" w:author="Catherine" w:date="2018-12-07T15:42:00Z"/>
                <w:b/>
                <w:sz w:val="18"/>
                <w:szCs w:val="18"/>
                <w:lang w:val="fr-FR"/>
              </w:rPr>
            </w:pPr>
            <w:ins w:id="117" w:author="Catherine" w:date="2018-12-07T15:42:00Z">
              <w:r>
                <w:rPr>
                  <w:b/>
                  <w:sz w:val="18"/>
                  <w:szCs w:val="18"/>
                  <w:lang w:val="fr-FR"/>
                </w:rPr>
                <w:t>Plan stratégique : Objectif 3.2</w:t>
              </w:r>
            </w:ins>
          </w:p>
          <w:p w:rsidR="00844F43" w:rsidRPr="00D30394" w:rsidRDefault="00844F43" w:rsidP="001E71B2">
            <w:pPr>
              <w:ind w:left="284" w:hanging="284"/>
              <w:rPr>
                <w:b/>
                <w:sz w:val="18"/>
                <w:szCs w:val="18"/>
                <w:lang w:val="fr-FR"/>
              </w:rPr>
            </w:pPr>
            <w:ins w:id="118" w:author="Catherine" w:date="2018-12-07T15:42:00Z">
              <w:r>
                <w:rPr>
                  <w:b/>
                  <w:sz w:val="18"/>
                  <w:szCs w:val="18"/>
                  <w:lang w:val="fr-FR"/>
                </w:rPr>
                <w:t>Objectif d’Aichi : Objectif 5</w:t>
              </w:r>
            </w:ins>
          </w:p>
        </w:tc>
        <w:tc>
          <w:tcPr>
            <w:tcW w:w="576" w:type="pct"/>
            <w:tcBorders>
              <w:top w:val="single" w:sz="4" w:space="0" w:color="000000"/>
              <w:left w:val="single" w:sz="4" w:space="0" w:color="000000"/>
              <w:bottom w:val="single" w:sz="4" w:space="0" w:color="000000"/>
              <w:right w:val="single" w:sz="4" w:space="0" w:color="000000"/>
            </w:tcBorders>
          </w:tcPr>
          <w:p w:rsidR="00844F43" w:rsidRPr="00D30394" w:rsidRDefault="00844F43" w:rsidP="001E71B2">
            <w:pPr>
              <w:jc w:val="center"/>
              <w:rPr>
                <w:sz w:val="18"/>
                <w:szCs w:val="18"/>
                <w:lang w:val="fr-FR"/>
              </w:rPr>
            </w:pPr>
            <w:ins w:id="119" w:author="Catherine" w:date="2018-12-07T15:42:00Z">
              <w:r>
                <w:rPr>
                  <w:sz w:val="18"/>
                  <w:szCs w:val="18"/>
                  <w:lang w:val="fr-FR"/>
                </w:rPr>
                <w:t>[100 000</w:t>
              </w:r>
            </w:ins>
            <w:ins w:id="120" w:author="Catherine" w:date="2018-12-07T15:43:00Z">
              <w:r>
                <w:rPr>
                  <w:sz w:val="18"/>
                  <w:szCs w:val="18"/>
                  <w:lang w:val="fr-FR"/>
                </w:rPr>
                <w:t xml:space="preserve"> €]</w:t>
              </w:r>
            </w:ins>
          </w:p>
        </w:tc>
      </w:tr>
    </w:tbl>
    <w:p w:rsidR="001E71B2" w:rsidRDefault="001E71B2" w:rsidP="001E71B2">
      <w:pPr>
        <w:rPr>
          <w:b/>
          <w:bCs/>
          <w:sz w:val="18"/>
          <w:szCs w:val="18"/>
          <w:lang w:val="fr-FR"/>
        </w:rPr>
        <w:sectPr w:rsidR="001E71B2" w:rsidSect="001E71B2">
          <w:pgSz w:w="16834" w:h="11909" w:orient="landscape" w:code="9"/>
          <w:pgMar w:top="1134" w:right="1021" w:bottom="1134" w:left="851" w:header="851" w:footer="510" w:gutter="0"/>
          <w:cols w:space="708"/>
          <w:docGrid w:linePitch="360"/>
        </w:sect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Look w:val="04A0" w:firstRow="1" w:lastRow="0" w:firstColumn="1" w:lastColumn="0" w:noHBand="0" w:noVBand="1"/>
      </w:tblPr>
      <w:tblGrid>
        <w:gridCol w:w="5578"/>
        <w:gridCol w:w="1501"/>
        <w:gridCol w:w="1358"/>
        <w:gridCol w:w="2431"/>
        <w:gridCol w:w="2362"/>
        <w:gridCol w:w="1722"/>
      </w:tblGrid>
      <w:tr w:rsidR="002A1BBA" w:rsidRPr="00A81F18" w:rsidTr="00557520">
        <w:tc>
          <w:tcPr>
            <w:tcW w:w="1865" w:type="pct"/>
            <w:tcBorders>
              <w:top w:val="single" w:sz="4" w:space="0" w:color="000000"/>
              <w:left w:val="single" w:sz="4" w:space="0" w:color="000000"/>
              <w:bottom w:val="single" w:sz="4" w:space="0" w:color="000000"/>
              <w:right w:val="single" w:sz="4" w:space="0" w:color="000000"/>
            </w:tcBorders>
          </w:tcPr>
          <w:p w:rsidR="002A1BBA" w:rsidRPr="00CF337E" w:rsidRDefault="002A1BBA" w:rsidP="001E71B2">
            <w:pPr>
              <w:rPr>
                <w:b/>
                <w:bCs/>
                <w:sz w:val="18"/>
                <w:szCs w:val="18"/>
                <w:lang w:val="fr-FR"/>
              </w:rPr>
            </w:pPr>
            <w:r w:rsidRPr="00D30394">
              <w:rPr>
                <w:b/>
                <w:bCs/>
                <w:sz w:val="18"/>
                <w:szCs w:val="18"/>
                <w:lang w:val="fr-FR"/>
              </w:rPr>
              <w:lastRenderedPageBreak/>
              <w:t>3.</w:t>
            </w:r>
            <w:del w:id="121" w:author="Catherine" w:date="2018-12-07T15:44:00Z">
              <w:r w:rsidRPr="00D30394" w:rsidDel="00844F43">
                <w:rPr>
                  <w:b/>
                  <w:bCs/>
                  <w:sz w:val="18"/>
                  <w:szCs w:val="18"/>
                  <w:lang w:val="fr-FR"/>
                </w:rPr>
                <w:delText>4</w:delText>
              </w:r>
            </w:del>
            <w:ins w:id="122" w:author="Catherine" w:date="2018-12-07T15:44:00Z">
              <w:r w:rsidR="00844F43">
                <w:rPr>
                  <w:b/>
                  <w:bCs/>
                  <w:sz w:val="18"/>
                  <w:szCs w:val="18"/>
                  <w:lang w:val="fr-FR"/>
                </w:rPr>
                <w:t>5</w:t>
              </w:r>
            </w:ins>
            <w:r w:rsidRPr="00D30394">
              <w:rPr>
                <w:b/>
                <w:bCs/>
                <w:sz w:val="18"/>
                <w:szCs w:val="18"/>
                <w:lang w:val="fr-FR"/>
              </w:rPr>
              <w:t>. Plan d</w:t>
            </w:r>
            <w:r>
              <w:rPr>
                <w:b/>
                <w:bCs/>
                <w:sz w:val="18"/>
                <w:szCs w:val="18"/>
                <w:lang w:val="fr-FR"/>
              </w:rPr>
              <w:t>’</w:t>
            </w:r>
            <w:r w:rsidRPr="00D30394">
              <w:rPr>
                <w:b/>
                <w:bCs/>
                <w:sz w:val="18"/>
                <w:szCs w:val="18"/>
                <w:lang w:val="fr-FR"/>
              </w:rPr>
              <w:t>action pour la conservation des habitats</w:t>
            </w:r>
          </w:p>
          <w:p w:rsidR="002A1BBA" w:rsidRDefault="002A1BBA" w:rsidP="001E71B2">
            <w:pPr>
              <w:rPr>
                <w:b/>
                <w:bCs/>
                <w:sz w:val="18"/>
                <w:szCs w:val="18"/>
                <w:lang w:val="en-GB"/>
              </w:rPr>
            </w:pPr>
            <w:r w:rsidRPr="009C5A91">
              <w:rPr>
                <w:bCs/>
                <w:sz w:val="18"/>
                <w:szCs w:val="18"/>
                <w:lang w:val="fr-FR"/>
              </w:rPr>
              <w:t>Sur la base de l</w:t>
            </w:r>
            <w:r>
              <w:rPr>
                <w:bCs/>
                <w:sz w:val="18"/>
                <w:szCs w:val="18"/>
                <w:lang w:val="fr-FR"/>
              </w:rPr>
              <w:t>’</w:t>
            </w:r>
            <w:r w:rsidRPr="009C5A91">
              <w:rPr>
                <w:bCs/>
                <w:sz w:val="18"/>
                <w:szCs w:val="18"/>
                <w:lang w:val="fr-FR"/>
              </w:rPr>
              <w:t>évaluation réalisée dans le cadre de la tâche précédente, élaboration d</w:t>
            </w:r>
            <w:r>
              <w:rPr>
                <w:bCs/>
                <w:sz w:val="18"/>
                <w:szCs w:val="18"/>
                <w:lang w:val="fr-FR"/>
              </w:rPr>
              <w:t>’</w:t>
            </w:r>
            <w:r w:rsidRPr="009C5A91">
              <w:rPr>
                <w:bCs/>
                <w:sz w:val="18"/>
                <w:szCs w:val="18"/>
                <w:lang w:val="fr-FR"/>
              </w:rPr>
              <w:t>un plan d</w:t>
            </w:r>
            <w:r>
              <w:rPr>
                <w:bCs/>
                <w:sz w:val="18"/>
                <w:szCs w:val="18"/>
                <w:lang w:val="fr-FR"/>
              </w:rPr>
              <w:t>’</w:t>
            </w:r>
            <w:r w:rsidRPr="009C5A91">
              <w:rPr>
                <w:bCs/>
                <w:sz w:val="18"/>
                <w:szCs w:val="18"/>
                <w:lang w:val="fr-FR"/>
              </w:rPr>
              <w:t>action (identifiant les priorités, les possibilités et un ensemble d</w:t>
            </w:r>
            <w:r>
              <w:rPr>
                <w:bCs/>
                <w:sz w:val="18"/>
                <w:szCs w:val="18"/>
                <w:lang w:val="fr-FR"/>
              </w:rPr>
              <w:t>’</w:t>
            </w:r>
            <w:r w:rsidRPr="009C5A91">
              <w:rPr>
                <w:bCs/>
                <w:sz w:val="18"/>
                <w:szCs w:val="18"/>
                <w:lang w:val="fr-FR"/>
              </w:rPr>
              <w:t>actions recommandées), qui tiendra compte des différences régionales et sous-régionales au niveau des types d</w:t>
            </w:r>
            <w:r>
              <w:rPr>
                <w:bCs/>
                <w:sz w:val="18"/>
                <w:szCs w:val="18"/>
                <w:lang w:val="fr-FR"/>
              </w:rPr>
              <w:t>’</w:t>
            </w:r>
            <w:r w:rsidRPr="009C5A91">
              <w:rPr>
                <w:bCs/>
                <w:sz w:val="18"/>
                <w:szCs w:val="18"/>
                <w:lang w:val="fr-FR"/>
              </w:rPr>
              <w:t>habitat et des menaces/facteurs principaux.</w:t>
            </w:r>
            <w:r w:rsidRPr="00CF337E">
              <w:rPr>
                <w:bCs/>
                <w:sz w:val="18"/>
                <w:szCs w:val="18"/>
                <w:lang w:val="fr-FR"/>
              </w:rPr>
              <w:t xml:space="preserve"> </w:t>
            </w:r>
            <w:r w:rsidRPr="009C5A91">
              <w:rPr>
                <w:bCs/>
                <w:sz w:val="18"/>
                <w:szCs w:val="18"/>
                <w:lang w:val="fr-FR"/>
              </w:rPr>
              <w:t>(Plan stratégique 2019-2027)</w:t>
            </w:r>
          </w:p>
        </w:tc>
        <w:tc>
          <w:tcPr>
            <w:tcW w:w="502" w:type="pct"/>
            <w:tcBorders>
              <w:top w:val="single" w:sz="4" w:space="0" w:color="000000"/>
              <w:left w:val="single" w:sz="4" w:space="0" w:color="000000"/>
              <w:bottom w:val="single" w:sz="4" w:space="0" w:color="000000"/>
              <w:right w:val="single" w:sz="4" w:space="0" w:color="000000"/>
            </w:tcBorders>
          </w:tcPr>
          <w:p w:rsidR="002A1BBA" w:rsidRDefault="002A1BBA" w:rsidP="001E71B2">
            <w:pPr>
              <w:jc w:val="center"/>
              <w:rPr>
                <w:sz w:val="18"/>
                <w:szCs w:val="18"/>
                <w:lang w:val="en-GB"/>
              </w:rPr>
            </w:pPr>
            <w:r w:rsidRPr="009C5A91">
              <w:rPr>
                <w:sz w:val="18"/>
                <w:szCs w:val="18"/>
                <w:lang w:val="fr-FR"/>
              </w:rPr>
              <w:t>Essentielle</w:t>
            </w:r>
            <w:r>
              <w:rPr>
                <w:sz w:val="18"/>
                <w:szCs w:val="18"/>
                <w:lang w:val="en-GB"/>
              </w:rPr>
              <w:t xml:space="preserve"> </w:t>
            </w:r>
          </w:p>
        </w:tc>
        <w:tc>
          <w:tcPr>
            <w:tcW w:w="454" w:type="pct"/>
            <w:tcBorders>
              <w:top w:val="single" w:sz="4" w:space="0" w:color="000000"/>
              <w:left w:val="single" w:sz="4" w:space="0" w:color="000000"/>
              <w:bottom w:val="single" w:sz="4" w:space="0" w:color="000000"/>
              <w:right w:val="single" w:sz="4" w:space="0" w:color="000000"/>
            </w:tcBorders>
          </w:tcPr>
          <w:p w:rsidR="002A1BBA" w:rsidRDefault="002A1BBA" w:rsidP="001E71B2">
            <w:pPr>
              <w:jc w:val="center"/>
              <w:rPr>
                <w:sz w:val="18"/>
                <w:szCs w:val="18"/>
                <w:lang w:val="en-GB"/>
              </w:rPr>
            </w:pPr>
            <w:r>
              <w:rPr>
                <w:sz w:val="18"/>
                <w:szCs w:val="18"/>
                <w:lang w:val="en-GB"/>
              </w:rPr>
              <w:t>2</w:t>
            </w:r>
          </w:p>
        </w:tc>
        <w:tc>
          <w:tcPr>
            <w:tcW w:w="813" w:type="pct"/>
            <w:tcBorders>
              <w:top w:val="single" w:sz="4" w:space="0" w:color="000000"/>
              <w:left w:val="single" w:sz="4" w:space="0" w:color="000000"/>
              <w:bottom w:val="single" w:sz="4" w:space="0" w:color="000000"/>
              <w:right w:val="single" w:sz="4" w:space="0" w:color="000000"/>
            </w:tcBorders>
          </w:tcPr>
          <w:p w:rsidR="002A1BBA" w:rsidRDefault="002A1BBA" w:rsidP="001E71B2">
            <w:pPr>
              <w:jc w:val="center"/>
              <w:rPr>
                <w:sz w:val="18"/>
                <w:szCs w:val="18"/>
                <w:lang w:val="en-GB"/>
              </w:rPr>
            </w:pPr>
            <w:r w:rsidRPr="009C5A91">
              <w:rPr>
                <w:sz w:val="18"/>
                <w:szCs w:val="18"/>
                <w:lang w:val="fr-FR"/>
              </w:rPr>
              <w:t>Convention de Ramsar, CMS</w:t>
            </w:r>
          </w:p>
        </w:tc>
        <w:tc>
          <w:tcPr>
            <w:tcW w:w="790" w:type="pct"/>
            <w:tcBorders>
              <w:top w:val="single" w:sz="4" w:space="0" w:color="000000"/>
              <w:left w:val="single" w:sz="4" w:space="0" w:color="000000"/>
              <w:bottom w:val="single" w:sz="4" w:space="0" w:color="000000"/>
              <w:right w:val="single" w:sz="4" w:space="0" w:color="000000"/>
            </w:tcBorders>
          </w:tcPr>
          <w:p w:rsidR="002A1BBA" w:rsidRPr="00CF337E" w:rsidRDefault="002A1BBA" w:rsidP="001E71B2">
            <w:pPr>
              <w:ind w:left="284" w:hanging="284"/>
              <w:rPr>
                <w:sz w:val="18"/>
                <w:szCs w:val="18"/>
                <w:lang w:val="fr-FR"/>
              </w:rPr>
            </w:pPr>
            <w:r w:rsidRPr="009C5A91">
              <w:rPr>
                <w:b/>
                <w:sz w:val="18"/>
                <w:szCs w:val="18"/>
                <w:lang w:val="fr-FR"/>
              </w:rPr>
              <w:t>Plan stratégique :</w:t>
            </w:r>
            <w:r w:rsidRPr="00CF337E">
              <w:rPr>
                <w:b/>
                <w:sz w:val="18"/>
                <w:szCs w:val="18"/>
                <w:lang w:val="fr-FR"/>
              </w:rPr>
              <w:t xml:space="preserve"> </w:t>
            </w:r>
            <w:r w:rsidRPr="009C5A91">
              <w:rPr>
                <w:sz w:val="18"/>
                <w:szCs w:val="18"/>
                <w:lang w:val="fr-FR"/>
              </w:rPr>
              <w:t>Objectif 4.1</w:t>
            </w:r>
          </w:p>
          <w:p w:rsidR="002A1BBA" w:rsidRPr="00CF337E" w:rsidRDefault="002A1BBA" w:rsidP="001E71B2">
            <w:pPr>
              <w:ind w:left="284" w:hanging="284"/>
              <w:rPr>
                <w:b/>
                <w:sz w:val="18"/>
                <w:szCs w:val="18"/>
                <w:lang w:val="fr-FR"/>
              </w:rPr>
            </w:pPr>
          </w:p>
          <w:p w:rsidR="002A1BBA" w:rsidRPr="00CF337E" w:rsidRDefault="002A1BBA" w:rsidP="001E71B2">
            <w:pPr>
              <w:ind w:left="284" w:hanging="284"/>
              <w:rPr>
                <w:b/>
                <w:sz w:val="18"/>
                <w:szCs w:val="18"/>
                <w:lang w:val="fr-FR"/>
              </w:rPr>
            </w:pPr>
            <w:r w:rsidRPr="009C5A91">
              <w:rPr>
                <w:b/>
                <w:sz w:val="18"/>
                <w:szCs w:val="18"/>
                <w:lang w:val="fr-FR"/>
              </w:rPr>
              <w:t>Objectif d</w:t>
            </w:r>
            <w:r>
              <w:rPr>
                <w:b/>
                <w:sz w:val="18"/>
                <w:szCs w:val="18"/>
                <w:lang w:val="fr-FR"/>
              </w:rPr>
              <w:t>’</w:t>
            </w:r>
            <w:r w:rsidRPr="009C5A91">
              <w:rPr>
                <w:b/>
                <w:sz w:val="18"/>
                <w:szCs w:val="18"/>
                <w:lang w:val="fr-FR"/>
              </w:rPr>
              <w:t>Aichi :</w:t>
            </w:r>
            <w:r w:rsidRPr="00CF337E">
              <w:rPr>
                <w:b/>
                <w:sz w:val="18"/>
                <w:szCs w:val="18"/>
                <w:lang w:val="fr-FR"/>
              </w:rPr>
              <w:t xml:space="preserve"> </w:t>
            </w:r>
            <w:r w:rsidRPr="009C5A91">
              <w:rPr>
                <w:sz w:val="18"/>
                <w:szCs w:val="18"/>
                <w:lang w:val="fr-FR"/>
              </w:rPr>
              <w:t>Objectif 5</w:t>
            </w:r>
          </w:p>
        </w:tc>
        <w:tc>
          <w:tcPr>
            <w:tcW w:w="576" w:type="pct"/>
            <w:tcBorders>
              <w:top w:val="single" w:sz="4" w:space="0" w:color="000000"/>
              <w:left w:val="single" w:sz="4" w:space="0" w:color="000000"/>
              <w:bottom w:val="single" w:sz="4" w:space="0" w:color="000000"/>
              <w:right w:val="single" w:sz="4" w:space="0" w:color="000000"/>
            </w:tcBorders>
          </w:tcPr>
          <w:p w:rsidR="002A1BBA" w:rsidRDefault="002A1BBA" w:rsidP="001E71B2">
            <w:pPr>
              <w:jc w:val="center"/>
              <w:rPr>
                <w:sz w:val="18"/>
                <w:szCs w:val="18"/>
                <w:lang w:val="en-GB"/>
              </w:rPr>
            </w:pPr>
            <w:r w:rsidRPr="009C5A91">
              <w:rPr>
                <w:sz w:val="18"/>
                <w:szCs w:val="18"/>
                <w:lang w:val="fr-FR"/>
              </w:rPr>
              <w:t>[70 000 €]</w:t>
            </w:r>
          </w:p>
        </w:tc>
      </w:tr>
      <w:tr w:rsidR="002A1BBA" w:rsidRPr="00A81F18" w:rsidTr="00557520">
        <w:trPr>
          <w:cantSplit/>
        </w:trPr>
        <w:tc>
          <w:tcPr>
            <w:tcW w:w="1865" w:type="pct"/>
          </w:tcPr>
          <w:p w:rsidR="002A1BBA" w:rsidRPr="00CF337E" w:rsidRDefault="002A1BBA" w:rsidP="0013048C">
            <w:pPr>
              <w:rPr>
                <w:b/>
                <w:sz w:val="18"/>
                <w:szCs w:val="18"/>
                <w:lang w:val="fr-FR" w:eastAsia="nl-NL"/>
              </w:rPr>
            </w:pPr>
            <w:r w:rsidRPr="009C5A91">
              <w:rPr>
                <w:b/>
                <w:sz w:val="18"/>
                <w:szCs w:val="18"/>
                <w:lang w:val="fr-FR" w:eastAsia="nl-NL"/>
              </w:rPr>
              <w:t>3.</w:t>
            </w:r>
            <w:del w:id="123" w:author="Catherine" w:date="2018-12-07T15:44:00Z">
              <w:r w:rsidRPr="009C5A91" w:rsidDel="00844F43">
                <w:rPr>
                  <w:b/>
                  <w:sz w:val="18"/>
                  <w:szCs w:val="18"/>
                  <w:lang w:val="fr-FR" w:eastAsia="nl-NL"/>
                </w:rPr>
                <w:delText>5</w:delText>
              </w:r>
            </w:del>
            <w:ins w:id="124" w:author="Catherine" w:date="2018-12-07T15:44:00Z">
              <w:r w:rsidR="00844F43">
                <w:rPr>
                  <w:b/>
                  <w:sz w:val="18"/>
                  <w:szCs w:val="18"/>
                  <w:lang w:val="fr-FR" w:eastAsia="nl-NL"/>
                </w:rPr>
                <w:t>6</w:t>
              </w:r>
            </w:ins>
            <w:r w:rsidRPr="009C5A91">
              <w:rPr>
                <w:b/>
                <w:sz w:val="18"/>
                <w:szCs w:val="18"/>
                <w:lang w:val="fr-FR" w:eastAsia="nl-NL"/>
              </w:rPr>
              <w:t>. Importance socio-économique des oiseaux d</w:t>
            </w:r>
            <w:r>
              <w:rPr>
                <w:b/>
                <w:sz w:val="18"/>
                <w:szCs w:val="18"/>
                <w:lang w:val="fr-FR" w:eastAsia="nl-NL"/>
              </w:rPr>
              <w:t>’</w:t>
            </w:r>
            <w:r w:rsidRPr="009C5A91">
              <w:rPr>
                <w:b/>
                <w:sz w:val="18"/>
                <w:szCs w:val="18"/>
                <w:lang w:val="fr-FR" w:eastAsia="nl-NL"/>
              </w:rPr>
              <w:t>eau</w:t>
            </w:r>
          </w:p>
          <w:p w:rsidR="002A1BBA" w:rsidRPr="00A81F18" w:rsidRDefault="002A1BBA" w:rsidP="001E71B2">
            <w:pPr>
              <w:rPr>
                <w:sz w:val="18"/>
                <w:szCs w:val="18"/>
                <w:lang w:val="en-GB" w:eastAsia="nl-NL"/>
              </w:rPr>
            </w:pPr>
            <w:r w:rsidRPr="009C5A91">
              <w:rPr>
                <w:sz w:val="18"/>
                <w:szCs w:val="18"/>
                <w:lang w:val="fr-FR" w:eastAsia="nl-NL"/>
              </w:rPr>
              <w:t>Exam</w:t>
            </w:r>
            <w:r>
              <w:rPr>
                <w:sz w:val="18"/>
                <w:szCs w:val="18"/>
                <w:lang w:val="fr-FR" w:eastAsia="nl-NL"/>
              </w:rPr>
              <w:t>en de la</w:t>
            </w:r>
            <w:r w:rsidRPr="009C5A91">
              <w:rPr>
                <w:sz w:val="18"/>
                <w:szCs w:val="18"/>
                <w:lang w:val="fr-FR" w:eastAsia="nl-NL"/>
              </w:rPr>
              <w:t xml:space="preserve"> possibilité d</w:t>
            </w:r>
            <w:r>
              <w:rPr>
                <w:sz w:val="18"/>
                <w:szCs w:val="18"/>
                <w:lang w:val="fr-FR" w:eastAsia="nl-NL"/>
              </w:rPr>
              <w:t xml:space="preserve">’effectuer </w:t>
            </w:r>
            <w:r w:rsidRPr="009C5A91">
              <w:rPr>
                <w:sz w:val="18"/>
                <w:szCs w:val="18"/>
                <w:lang w:val="fr-FR" w:eastAsia="nl-NL"/>
              </w:rPr>
              <w:t>plusieurs études de cas résumant les avantages socio-économiques (y compris la sécurité alimentaire) que retirent les populations locales de la gestion durable des zones humides et de l</w:t>
            </w:r>
            <w:r>
              <w:rPr>
                <w:sz w:val="18"/>
                <w:szCs w:val="18"/>
                <w:lang w:val="fr-FR" w:eastAsia="nl-NL"/>
              </w:rPr>
              <w:t>’</w:t>
            </w:r>
            <w:r w:rsidRPr="009C5A91">
              <w:rPr>
                <w:sz w:val="18"/>
                <w:szCs w:val="18"/>
                <w:lang w:val="fr-FR" w:eastAsia="nl-NL"/>
              </w:rPr>
              <w:t>utilisation durable des oiseaux d</w:t>
            </w:r>
            <w:r>
              <w:rPr>
                <w:sz w:val="18"/>
                <w:szCs w:val="18"/>
                <w:lang w:val="fr-FR" w:eastAsia="nl-NL"/>
              </w:rPr>
              <w:t>’</w:t>
            </w:r>
            <w:r w:rsidRPr="009C5A91">
              <w:rPr>
                <w:sz w:val="18"/>
                <w:szCs w:val="18"/>
                <w:lang w:val="fr-FR" w:eastAsia="nl-NL"/>
              </w:rPr>
              <w:t>eau qui dépendent de ces zones.</w:t>
            </w:r>
            <w:r w:rsidRPr="00CF337E">
              <w:rPr>
                <w:sz w:val="18"/>
                <w:szCs w:val="18"/>
                <w:lang w:val="fr-FR" w:eastAsia="nl-NL"/>
              </w:rPr>
              <w:t xml:space="preserve"> </w:t>
            </w:r>
            <w:r w:rsidRPr="009C5A91">
              <w:rPr>
                <w:sz w:val="18"/>
                <w:szCs w:val="18"/>
                <w:lang w:val="fr-FR" w:eastAsia="nl-NL"/>
              </w:rPr>
              <w:t>(Résolution 5.13) (repris</w:t>
            </w:r>
            <w:r>
              <w:rPr>
                <w:sz w:val="18"/>
                <w:szCs w:val="18"/>
                <w:lang w:val="fr-FR" w:eastAsia="nl-NL"/>
              </w:rPr>
              <w:t>e</w:t>
            </w:r>
            <w:r w:rsidRPr="009C5A91">
              <w:rPr>
                <w:sz w:val="18"/>
                <w:szCs w:val="18"/>
                <w:lang w:val="fr-FR" w:eastAsia="nl-NL"/>
              </w:rPr>
              <w:t xml:space="preserve"> du Plan de travail 2016-2018)</w:t>
            </w:r>
          </w:p>
        </w:tc>
        <w:tc>
          <w:tcPr>
            <w:tcW w:w="502" w:type="pct"/>
          </w:tcPr>
          <w:p w:rsidR="002A1BBA" w:rsidRDefault="002A1BBA" w:rsidP="0013048C">
            <w:pPr>
              <w:jc w:val="center"/>
              <w:rPr>
                <w:sz w:val="18"/>
                <w:szCs w:val="18"/>
                <w:lang w:val="en-GB"/>
              </w:rPr>
            </w:pPr>
            <w:r w:rsidRPr="009C5A91">
              <w:rPr>
                <w:sz w:val="18"/>
                <w:szCs w:val="18"/>
                <w:lang w:val="fr-FR"/>
              </w:rPr>
              <w:t>Autre</w:t>
            </w:r>
          </w:p>
          <w:p w:rsidR="002A1BBA" w:rsidRPr="00A81F18" w:rsidRDefault="002A1BBA" w:rsidP="001E71B2">
            <w:pPr>
              <w:jc w:val="center"/>
              <w:rPr>
                <w:sz w:val="18"/>
                <w:szCs w:val="18"/>
                <w:lang w:val="en-GB"/>
              </w:rPr>
            </w:pPr>
            <w:r w:rsidRPr="009C5A91">
              <w:rPr>
                <w:sz w:val="18"/>
                <w:szCs w:val="18"/>
                <w:lang w:val="fr-FR"/>
              </w:rPr>
              <w:t>Tâche continue</w:t>
            </w:r>
          </w:p>
        </w:tc>
        <w:tc>
          <w:tcPr>
            <w:tcW w:w="454" w:type="pct"/>
          </w:tcPr>
          <w:p w:rsidR="002A1BBA" w:rsidRPr="00A81F18" w:rsidRDefault="002A1BBA" w:rsidP="0013048C">
            <w:pPr>
              <w:jc w:val="center"/>
              <w:rPr>
                <w:sz w:val="18"/>
                <w:szCs w:val="18"/>
                <w:lang w:val="en-GB"/>
              </w:rPr>
            </w:pPr>
            <w:r w:rsidRPr="00A81F18">
              <w:rPr>
                <w:sz w:val="18"/>
                <w:szCs w:val="18"/>
                <w:lang w:val="en-GB"/>
              </w:rPr>
              <w:t>4</w:t>
            </w:r>
          </w:p>
        </w:tc>
        <w:tc>
          <w:tcPr>
            <w:tcW w:w="813" w:type="pct"/>
          </w:tcPr>
          <w:p w:rsidR="00844F43" w:rsidRDefault="002A1BBA" w:rsidP="001E71B2">
            <w:pPr>
              <w:jc w:val="center"/>
              <w:rPr>
                <w:ins w:id="125" w:author="Catherine" w:date="2018-12-07T15:45:00Z"/>
                <w:sz w:val="18"/>
                <w:szCs w:val="18"/>
                <w:lang w:val="fr-FR"/>
              </w:rPr>
            </w:pPr>
            <w:r w:rsidRPr="009C5A91">
              <w:rPr>
                <w:sz w:val="18"/>
                <w:szCs w:val="18"/>
                <w:lang w:val="fr-FR"/>
              </w:rPr>
              <w:t xml:space="preserve">Liée aux tâches 2.3. </w:t>
            </w:r>
            <w:proofErr w:type="gramStart"/>
            <w:r w:rsidRPr="009C5A91">
              <w:rPr>
                <w:sz w:val="18"/>
                <w:szCs w:val="18"/>
                <w:lang w:val="fr-FR"/>
              </w:rPr>
              <w:t>et</w:t>
            </w:r>
            <w:proofErr w:type="gramEnd"/>
            <w:r w:rsidRPr="009C5A91">
              <w:rPr>
                <w:sz w:val="18"/>
                <w:szCs w:val="18"/>
                <w:lang w:val="fr-FR"/>
              </w:rPr>
              <w:t xml:space="preserve"> 7.6</w:t>
            </w:r>
          </w:p>
          <w:p w:rsidR="00844F43" w:rsidRDefault="002A1BBA" w:rsidP="00844F43">
            <w:pPr>
              <w:keepNext/>
              <w:jc w:val="center"/>
              <w:rPr>
                <w:ins w:id="126" w:author="Catherine" w:date="2018-12-07T15:45:00Z"/>
                <w:sz w:val="18"/>
                <w:szCs w:val="18"/>
                <w:lang w:val="fr-FR"/>
              </w:rPr>
            </w:pPr>
            <w:del w:id="127" w:author="Catherine" w:date="2018-12-07T15:45:00Z">
              <w:r w:rsidRPr="009C5A91" w:rsidDel="00844F43">
                <w:rPr>
                  <w:sz w:val="18"/>
                  <w:szCs w:val="18"/>
                  <w:lang w:val="fr-FR"/>
                </w:rPr>
                <w:delText>.</w:delText>
              </w:r>
            </w:del>
            <w:ins w:id="128" w:author="Catherine" w:date="2018-12-07T15:45:00Z">
              <w:r w:rsidR="00844F43">
                <w:rPr>
                  <w:sz w:val="18"/>
                  <w:szCs w:val="18"/>
                  <w:lang w:val="fr-FR"/>
                </w:rPr>
                <w:t>FAO/FFEM/Projet –eu « RESOURCE »</w:t>
              </w:r>
            </w:ins>
          </w:p>
          <w:p w:rsidR="002A1BBA" w:rsidRPr="00045F49" w:rsidRDefault="002A1BBA" w:rsidP="001E71B2">
            <w:pPr>
              <w:jc w:val="center"/>
              <w:rPr>
                <w:sz w:val="18"/>
                <w:szCs w:val="18"/>
                <w:lang w:val="fr-FR"/>
              </w:rPr>
            </w:pPr>
          </w:p>
        </w:tc>
        <w:tc>
          <w:tcPr>
            <w:tcW w:w="790" w:type="pct"/>
          </w:tcPr>
          <w:p w:rsidR="002A1BBA" w:rsidRPr="00CF337E" w:rsidRDefault="002A1BBA" w:rsidP="0013048C">
            <w:pPr>
              <w:ind w:left="284" w:hanging="284"/>
              <w:rPr>
                <w:sz w:val="18"/>
                <w:szCs w:val="18"/>
                <w:lang w:val="fr-FR"/>
              </w:rPr>
            </w:pPr>
            <w:r w:rsidRPr="009C5A91">
              <w:rPr>
                <w:b/>
                <w:sz w:val="18"/>
                <w:szCs w:val="18"/>
                <w:lang w:val="fr-FR"/>
              </w:rPr>
              <w:t>Plan stratégique :</w:t>
            </w:r>
            <w:r w:rsidRPr="00CF337E">
              <w:rPr>
                <w:sz w:val="18"/>
                <w:szCs w:val="18"/>
                <w:lang w:val="fr-FR"/>
              </w:rPr>
              <w:t xml:space="preserve"> </w:t>
            </w:r>
            <w:r w:rsidRPr="009C5A91">
              <w:rPr>
                <w:sz w:val="18"/>
                <w:szCs w:val="18"/>
                <w:lang w:val="fr-FR"/>
              </w:rPr>
              <w:t>Objectifs 3 et 4</w:t>
            </w:r>
          </w:p>
          <w:p w:rsidR="002A1BBA" w:rsidRPr="00CF337E" w:rsidRDefault="002A1BBA" w:rsidP="0013048C">
            <w:pPr>
              <w:ind w:left="284" w:hanging="284"/>
              <w:rPr>
                <w:sz w:val="18"/>
                <w:szCs w:val="18"/>
                <w:lang w:val="fr-FR"/>
              </w:rPr>
            </w:pPr>
          </w:p>
          <w:p w:rsidR="002A1BBA" w:rsidRPr="00CF337E" w:rsidRDefault="002A1BBA" w:rsidP="001E71B2">
            <w:pPr>
              <w:ind w:left="284" w:hanging="284"/>
              <w:rPr>
                <w:b/>
                <w:sz w:val="18"/>
                <w:szCs w:val="18"/>
                <w:lang w:val="fr-FR"/>
              </w:rPr>
            </w:pPr>
            <w:r w:rsidRPr="009C5A91">
              <w:rPr>
                <w:b/>
                <w:sz w:val="18"/>
                <w:szCs w:val="18"/>
                <w:lang w:val="fr-FR"/>
              </w:rPr>
              <w:t>Objectif d</w:t>
            </w:r>
            <w:r>
              <w:rPr>
                <w:b/>
                <w:sz w:val="18"/>
                <w:szCs w:val="18"/>
                <w:lang w:val="fr-FR"/>
              </w:rPr>
              <w:t>’</w:t>
            </w:r>
            <w:r w:rsidRPr="009C5A91">
              <w:rPr>
                <w:b/>
                <w:sz w:val="18"/>
                <w:szCs w:val="18"/>
                <w:lang w:val="fr-FR"/>
              </w:rPr>
              <w:t>Aichi :</w:t>
            </w:r>
            <w:r w:rsidRPr="00CF337E">
              <w:rPr>
                <w:sz w:val="18"/>
                <w:szCs w:val="18"/>
                <w:lang w:val="fr-FR"/>
              </w:rPr>
              <w:t xml:space="preserve"> </w:t>
            </w:r>
            <w:r w:rsidRPr="009C5A91">
              <w:rPr>
                <w:sz w:val="18"/>
                <w:szCs w:val="18"/>
                <w:lang w:val="fr-FR"/>
              </w:rPr>
              <w:t>Objectif 14</w:t>
            </w:r>
          </w:p>
        </w:tc>
        <w:tc>
          <w:tcPr>
            <w:tcW w:w="576" w:type="pct"/>
          </w:tcPr>
          <w:p w:rsidR="002A1BBA" w:rsidRPr="00A81F18" w:rsidRDefault="002A1BBA" w:rsidP="001E71B2">
            <w:pPr>
              <w:jc w:val="center"/>
              <w:rPr>
                <w:sz w:val="18"/>
                <w:szCs w:val="18"/>
                <w:lang w:val="en-GB"/>
              </w:rPr>
            </w:pPr>
            <w:r w:rsidRPr="009C5A91">
              <w:rPr>
                <w:sz w:val="18"/>
                <w:szCs w:val="18"/>
                <w:lang w:val="fr-FR"/>
              </w:rPr>
              <w:t>[5 000 €]</w:t>
            </w:r>
          </w:p>
        </w:tc>
      </w:tr>
      <w:tr w:rsidR="002A1BBA" w:rsidRPr="00A81F18" w:rsidTr="00557520">
        <w:trPr>
          <w:cantSplit/>
        </w:trPr>
        <w:tc>
          <w:tcPr>
            <w:tcW w:w="1865" w:type="pct"/>
          </w:tcPr>
          <w:p w:rsidR="002A1BBA" w:rsidRPr="00CF337E" w:rsidRDefault="002A1BBA" w:rsidP="0013048C">
            <w:pPr>
              <w:rPr>
                <w:b/>
                <w:sz w:val="18"/>
                <w:szCs w:val="18"/>
                <w:lang w:val="fr-FR" w:eastAsia="nl-NL"/>
              </w:rPr>
            </w:pPr>
            <w:r w:rsidRPr="009C5A91">
              <w:rPr>
                <w:b/>
                <w:sz w:val="18"/>
                <w:szCs w:val="18"/>
                <w:lang w:val="fr-FR" w:eastAsia="nl-NL"/>
              </w:rPr>
              <w:t>3.</w:t>
            </w:r>
            <w:del w:id="129" w:author="Catherine" w:date="2018-12-07T15:44:00Z">
              <w:r w:rsidRPr="009C5A91" w:rsidDel="00844F43">
                <w:rPr>
                  <w:b/>
                  <w:sz w:val="18"/>
                  <w:szCs w:val="18"/>
                  <w:lang w:val="fr-FR" w:eastAsia="nl-NL"/>
                </w:rPr>
                <w:delText>6</w:delText>
              </w:r>
            </w:del>
            <w:ins w:id="130" w:author="Catherine" w:date="2018-12-07T15:44:00Z">
              <w:r w:rsidR="00844F43">
                <w:rPr>
                  <w:b/>
                  <w:sz w:val="18"/>
                  <w:szCs w:val="18"/>
                  <w:lang w:val="fr-FR" w:eastAsia="nl-NL"/>
                </w:rPr>
                <w:t>7</w:t>
              </w:r>
            </w:ins>
            <w:r w:rsidRPr="009C5A91">
              <w:rPr>
                <w:b/>
                <w:sz w:val="18"/>
                <w:szCs w:val="18"/>
                <w:lang w:val="fr-FR" w:eastAsia="nl-NL"/>
              </w:rPr>
              <w:t>. Impact positif net</w:t>
            </w:r>
          </w:p>
          <w:p w:rsidR="002A1BBA" w:rsidRPr="00CF337E" w:rsidRDefault="002A1BBA" w:rsidP="001E71B2">
            <w:pPr>
              <w:rPr>
                <w:sz w:val="18"/>
                <w:szCs w:val="18"/>
                <w:lang w:val="fr-FR" w:eastAsia="nl-NL"/>
              </w:rPr>
            </w:pPr>
            <w:r w:rsidRPr="009C5A91">
              <w:rPr>
                <w:sz w:val="18"/>
                <w:szCs w:val="18"/>
                <w:lang w:val="fr-FR" w:eastAsia="nl-NL"/>
              </w:rPr>
              <w:t>Étude de la faisabilité et élaboration d</w:t>
            </w:r>
            <w:r>
              <w:rPr>
                <w:sz w:val="18"/>
                <w:szCs w:val="18"/>
                <w:lang w:val="fr-FR" w:eastAsia="nl-NL"/>
              </w:rPr>
              <w:t>’</w:t>
            </w:r>
            <w:r w:rsidRPr="009C5A91">
              <w:rPr>
                <w:sz w:val="18"/>
                <w:szCs w:val="18"/>
                <w:lang w:val="fr-FR" w:eastAsia="nl-NL"/>
              </w:rPr>
              <w:t>une proposition d</w:t>
            </w:r>
            <w:r>
              <w:rPr>
                <w:sz w:val="18"/>
                <w:szCs w:val="18"/>
                <w:lang w:val="fr-FR" w:eastAsia="nl-NL"/>
              </w:rPr>
              <w:t>’</w:t>
            </w:r>
            <w:r w:rsidRPr="009C5A91">
              <w:rPr>
                <w:sz w:val="18"/>
                <w:szCs w:val="18"/>
                <w:lang w:val="fr-FR" w:eastAsia="nl-NL"/>
              </w:rPr>
              <w:t xml:space="preserve">Impact positif net international incluant des méthodes de compensation qui engagent le secteur des entreprises et les gouvernements, en vue de soutenir </w:t>
            </w:r>
            <w:r>
              <w:rPr>
                <w:sz w:val="18"/>
                <w:szCs w:val="18"/>
                <w:lang w:val="fr-FR" w:eastAsia="nl-NL"/>
              </w:rPr>
              <w:t xml:space="preserve">la </w:t>
            </w:r>
            <w:r w:rsidRPr="009C5A91">
              <w:rPr>
                <w:sz w:val="18"/>
                <w:szCs w:val="18"/>
                <w:lang w:val="fr-FR" w:eastAsia="nl-NL"/>
              </w:rPr>
              <w:t>conservation des voies de migration.</w:t>
            </w:r>
            <w:r w:rsidRPr="00CF337E">
              <w:rPr>
                <w:sz w:val="18"/>
                <w:szCs w:val="18"/>
                <w:lang w:val="fr-FR" w:eastAsia="nl-NL"/>
              </w:rPr>
              <w:t xml:space="preserve"> </w:t>
            </w:r>
            <w:r w:rsidRPr="009C5A91">
              <w:rPr>
                <w:sz w:val="18"/>
                <w:szCs w:val="18"/>
                <w:lang w:val="fr-FR"/>
              </w:rPr>
              <w:t>[Programme de travail n</w:t>
            </w:r>
            <w:r w:rsidRPr="009C5A91">
              <w:rPr>
                <w:sz w:val="18"/>
                <w:szCs w:val="18"/>
                <w:vertAlign w:val="superscript"/>
                <w:lang w:val="fr-FR"/>
              </w:rPr>
              <w:t>o</w:t>
            </w:r>
            <w:r w:rsidRPr="009C5A91">
              <w:rPr>
                <w:sz w:val="18"/>
                <w:szCs w:val="18"/>
                <w:lang w:val="fr-FR"/>
              </w:rPr>
              <w:t>7 de</w:t>
            </w:r>
            <w:r>
              <w:rPr>
                <w:sz w:val="18"/>
                <w:szCs w:val="18"/>
                <w:lang w:val="fr-FR"/>
              </w:rPr>
              <w:t xml:space="preserve"> la</w:t>
            </w:r>
            <w:r w:rsidRPr="009C5A91">
              <w:rPr>
                <w:sz w:val="18"/>
                <w:szCs w:val="18"/>
                <w:lang w:val="fr-FR"/>
              </w:rPr>
              <w:t xml:space="preserve"> CMS</w:t>
            </w:r>
            <w:r>
              <w:rPr>
                <w:sz w:val="18"/>
                <w:szCs w:val="18"/>
                <w:lang w:val="fr-FR"/>
              </w:rPr>
              <w:t xml:space="preserve"> </w:t>
            </w:r>
            <w:r w:rsidRPr="009C5A91">
              <w:rPr>
                <w:sz w:val="18"/>
                <w:szCs w:val="18"/>
                <w:lang w:val="fr-FR"/>
              </w:rPr>
              <w:t>sur les voies de migration] (repris</w:t>
            </w:r>
            <w:r>
              <w:rPr>
                <w:sz w:val="18"/>
                <w:szCs w:val="18"/>
                <w:lang w:val="fr-FR"/>
              </w:rPr>
              <w:t>e</w:t>
            </w:r>
            <w:r w:rsidRPr="009C5A91">
              <w:rPr>
                <w:sz w:val="18"/>
                <w:szCs w:val="18"/>
                <w:lang w:val="fr-FR"/>
              </w:rPr>
              <w:t xml:space="preserve"> du </w:t>
            </w:r>
            <w:r>
              <w:rPr>
                <w:sz w:val="18"/>
                <w:szCs w:val="18"/>
                <w:lang w:val="fr-FR"/>
              </w:rPr>
              <w:t>Plan de travail</w:t>
            </w:r>
            <w:r w:rsidRPr="009C5A91">
              <w:rPr>
                <w:sz w:val="18"/>
                <w:szCs w:val="18"/>
                <w:lang w:val="fr-FR"/>
              </w:rPr>
              <w:t xml:space="preserve"> 2016-2018)</w:t>
            </w:r>
          </w:p>
        </w:tc>
        <w:tc>
          <w:tcPr>
            <w:tcW w:w="502" w:type="pct"/>
          </w:tcPr>
          <w:p w:rsidR="002A1BBA" w:rsidRPr="00A81F18" w:rsidRDefault="002A1BBA" w:rsidP="001E71B2">
            <w:pPr>
              <w:jc w:val="center"/>
              <w:rPr>
                <w:sz w:val="18"/>
                <w:szCs w:val="18"/>
                <w:lang w:val="en-GB"/>
              </w:rPr>
            </w:pPr>
            <w:r w:rsidRPr="009C5A91">
              <w:rPr>
                <w:sz w:val="18"/>
                <w:szCs w:val="18"/>
                <w:lang w:val="fr-FR"/>
              </w:rPr>
              <w:t>Autre</w:t>
            </w:r>
          </w:p>
        </w:tc>
        <w:tc>
          <w:tcPr>
            <w:tcW w:w="454" w:type="pct"/>
          </w:tcPr>
          <w:p w:rsidR="002A1BBA" w:rsidRPr="00A81F18" w:rsidRDefault="002A1BBA" w:rsidP="0013048C">
            <w:pPr>
              <w:jc w:val="center"/>
              <w:rPr>
                <w:sz w:val="18"/>
                <w:szCs w:val="18"/>
                <w:lang w:val="en-GB"/>
              </w:rPr>
            </w:pPr>
            <w:r w:rsidRPr="00A81F18">
              <w:rPr>
                <w:sz w:val="18"/>
                <w:szCs w:val="18"/>
                <w:lang w:val="en-GB"/>
              </w:rPr>
              <w:t>3</w:t>
            </w:r>
          </w:p>
        </w:tc>
        <w:tc>
          <w:tcPr>
            <w:tcW w:w="813" w:type="pct"/>
          </w:tcPr>
          <w:p w:rsidR="002A1BBA" w:rsidRPr="00CF337E" w:rsidRDefault="002A1BBA" w:rsidP="001E71B2">
            <w:pPr>
              <w:jc w:val="center"/>
              <w:rPr>
                <w:sz w:val="18"/>
                <w:szCs w:val="18"/>
                <w:lang w:val="fr-FR"/>
              </w:rPr>
            </w:pPr>
            <w:r w:rsidRPr="00B82022">
              <w:rPr>
                <w:sz w:val="18"/>
                <w:szCs w:val="18"/>
                <w:lang w:val="fr-FR"/>
              </w:rPr>
              <w:t xml:space="preserve">Groupe de travail de la CMS sur les voies de migration ; Conseil scientifique de la CMS ; </w:t>
            </w:r>
            <w:proofErr w:type="spellStart"/>
            <w:r w:rsidRPr="00B82022">
              <w:rPr>
                <w:sz w:val="18"/>
                <w:szCs w:val="18"/>
                <w:lang w:val="fr-FR"/>
              </w:rPr>
              <w:t>Wetlands</w:t>
            </w:r>
            <w:proofErr w:type="spellEnd"/>
            <w:r w:rsidRPr="00B82022">
              <w:rPr>
                <w:sz w:val="18"/>
                <w:szCs w:val="18"/>
                <w:lang w:val="fr-FR"/>
              </w:rPr>
              <w:t xml:space="preserve"> International</w:t>
            </w:r>
            <w:r>
              <w:rPr>
                <w:sz w:val="18"/>
                <w:szCs w:val="18"/>
                <w:lang w:val="fr-FR"/>
              </w:rPr>
              <w:t> </w:t>
            </w:r>
            <w:r w:rsidRPr="00B82022">
              <w:rPr>
                <w:sz w:val="18"/>
                <w:szCs w:val="18"/>
                <w:lang w:val="fr-FR"/>
              </w:rPr>
              <w:t xml:space="preserve">; </w:t>
            </w:r>
            <w:proofErr w:type="spellStart"/>
            <w:r w:rsidRPr="00B82022">
              <w:rPr>
                <w:sz w:val="18"/>
                <w:szCs w:val="18"/>
                <w:lang w:val="fr-FR"/>
              </w:rPr>
              <w:t>BirdLife</w:t>
            </w:r>
            <w:proofErr w:type="spellEnd"/>
            <w:r w:rsidRPr="00B82022">
              <w:rPr>
                <w:sz w:val="18"/>
                <w:szCs w:val="18"/>
                <w:lang w:val="fr-FR"/>
              </w:rPr>
              <w:t xml:space="preserve"> International ; secteur des entreprises</w:t>
            </w:r>
          </w:p>
        </w:tc>
        <w:tc>
          <w:tcPr>
            <w:tcW w:w="790" w:type="pct"/>
          </w:tcPr>
          <w:p w:rsidR="002A1BBA" w:rsidRPr="00CF337E" w:rsidRDefault="002A1BBA" w:rsidP="0013048C">
            <w:pPr>
              <w:ind w:left="284" w:hanging="284"/>
              <w:rPr>
                <w:sz w:val="18"/>
                <w:szCs w:val="18"/>
                <w:lang w:val="fr-FR"/>
              </w:rPr>
            </w:pPr>
            <w:r w:rsidRPr="00B82022">
              <w:rPr>
                <w:b/>
                <w:sz w:val="18"/>
                <w:szCs w:val="18"/>
                <w:lang w:val="fr-FR"/>
              </w:rPr>
              <w:t>Plan stratégique :</w:t>
            </w:r>
            <w:r w:rsidRPr="00CF337E">
              <w:rPr>
                <w:sz w:val="18"/>
                <w:szCs w:val="18"/>
                <w:lang w:val="fr-FR"/>
              </w:rPr>
              <w:t xml:space="preserve"> </w:t>
            </w:r>
            <w:r w:rsidRPr="00B82022">
              <w:rPr>
                <w:sz w:val="18"/>
                <w:szCs w:val="18"/>
                <w:lang w:val="fr-FR"/>
              </w:rPr>
              <w:t>Objectif 5</w:t>
            </w:r>
          </w:p>
          <w:p w:rsidR="002A1BBA" w:rsidRPr="00CF337E" w:rsidRDefault="002A1BBA" w:rsidP="0013048C">
            <w:pPr>
              <w:ind w:left="284" w:hanging="284"/>
              <w:rPr>
                <w:sz w:val="18"/>
                <w:szCs w:val="18"/>
                <w:lang w:val="fr-FR"/>
              </w:rPr>
            </w:pPr>
          </w:p>
          <w:p w:rsidR="002A1BBA" w:rsidRPr="00CF337E" w:rsidRDefault="002A1BBA" w:rsidP="001E71B2">
            <w:pPr>
              <w:ind w:left="284" w:hanging="284"/>
              <w:rPr>
                <w:b/>
                <w:sz w:val="18"/>
                <w:szCs w:val="18"/>
                <w:lang w:val="fr-FR"/>
              </w:rPr>
            </w:pPr>
            <w:r w:rsidRPr="00B82022">
              <w:rPr>
                <w:b/>
                <w:sz w:val="18"/>
                <w:szCs w:val="18"/>
                <w:lang w:val="fr-FR"/>
              </w:rPr>
              <w:t>Objectif d</w:t>
            </w:r>
            <w:r>
              <w:rPr>
                <w:b/>
                <w:sz w:val="18"/>
                <w:szCs w:val="18"/>
                <w:lang w:val="fr-FR"/>
              </w:rPr>
              <w:t>’</w:t>
            </w:r>
            <w:r w:rsidRPr="00B82022">
              <w:rPr>
                <w:b/>
                <w:sz w:val="18"/>
                <w:szCs w:val="18"/>
                <w:lang w:val="fr-FR"/>
              </w:rPr>
              <w:t>Aichi :</w:t>
            </w:r>
            <w:r w:rsidRPr="00CF337E">
              <w:rPr>
                <w:sz w:val="18"/>
                <w:szCs w:val="18"/>
                <w:lang w:val="fr-FR"/>
              </w:rPr>
              <w:t xml:space="preserve"> </w:t>
            </w:r>
            <w:r w:rsidRPr="00B82022">
              <w:rPr>
                <w:sz w:val="18"/>
                <w:szCs w:val="18"/>
                <w:lang w:val="fr-FR"/>
              </w:rPr>
              <w:t>Objectifs 4 et 5</w:t>
            </w:r>
          </w:p>
        </w:tc>
        <w:tc>
          <w:tcPr>
            <w:tcW w:w="576" w:type="pct"/>
          </w:tcPr>
          <w:p w:rsidR="002A1BBA" w:rsidRPr="00A81F18" w:rsidRDefault="002A1BBA" w:rsidP="001E71B2">
            <w:pPr>
              <w:jc w:val="center"/>
              <w:rPr>
                <w:sz w:val="18"/>
                <w:szCs w:val="18"/>
                <w:lang w:val="en-GB"/>
              </w:rPr>
            </w:pPr>
            <w:r w:rsidRPr="00B82022">
              <w:rPr>
                <w:sz w:val="18"/>
                <w:szCs w:val="18"/>
                <w:lang w:val="fr-FR"/>
              </w:rPr>
              <w:t>[2 000 €]</w:t>
            </w:r>
          </w:p>
        </w:tc>
      </w:tr>
    </w:tbl>
    <w:p w:rsidR="002A1BBA" w:rsidRPr="00A81F18" w:rsidRDefault="002A1BBA" w:rsidP="0013048C">
      <w:pPr>
        <w:pStyle w:val="Title"/>
        <w:jc w:val="left"/>
        <w:rPr>
          <w:rFonts w:ascii="Times New Roman" w:hAnsi="Times New Roman"/>
          <w:b w:val="0"/>
          <w:bCs w:val="0"/>
          <w:caps/>
          <w:sz w:val="22"/>
          <w:szCs w:val="22"/>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70C0"/>
        <w:tblLook w:val="04A0" w:firstRow="1" w:lastRow="0" w:firstColumn="1" w:lastColumn="0" w:noHBand="0" w:noVBand="1"/>
      </w:tblPr>
      <w:tblGrid>
        <w:gridCol w:w="14952"/>
      </w:tblGrid>
      <w:tr w:rsidR="002A1BBA" w:rsidRPr="00A81F18" w:rsidTr="001E71B2">
        <w:tc>
          <w:tcPr>
            <w:tcW w:w="5000" w:type="pct"/>
            <w:shd w:val="clear" w:color="auto" w:fill="0070C0"/>
          </w:tcPr>
          <w:p w:rsidR="002A1BBA" w:rsidRPr="00A81F18" w:rsidRDefault="002A1BBA" w:rsidP="001E71B2">
            <w:pPr>
              <w:keepNext/>
              <w:rPr>
                <w:b/>
                <w:color w:val="FFFFFF"/>
                <w:lang w:val="en-GB"/>
              </w:rPr>
            </w:pPr>
            <w:r w:rsidRPr="00B82022">
              <w:rPr>
                <w:b/>
                <w:color w:val="FFFFFF"/>
                <w:lang w:val="fr-FR"/>
              </w:rPr>
              <w:t>4. Gestion des activités humaines</w:t>
            </w:r>
          </w:p>
        </w:tc>
      </w:tr>
    </w:tbl>
    <w:p w:rsidR="002A1BBA" w:rsidRPr="00A81F18" w:rsidRDefault="002A1BBA" w:rsidP="0013048C">
      <w:pPr>
        <w:keepNext/>
        <w:rPr>
          <w:b/>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Look w:val="04A0" w:firstRow="1" w:lastRow="0" w:firstColumn="1" w:lastColumn="0" w:noHBand="0" w:noVBand="1"/>
      </w:tblPr>
      <w:tblGrid>
        <w:gridCol w:w="5520"/>
        <w:gridCol w:w="1585"/>
        <w:gridCol w:w="1358"/>
        <w:gridCol w:w="2291"/>
        <w:gridCol w:w="2377"/>
        <w:gridCol w:w="1821"/>
      </w:tblGrid>
      <w:tr w:rsidR="002A1BBA" w:rsidRPr="00A81F18" w:rsidTr="001E71B2">
        <w:trPr>
          <w:cantSplit/>
          <w:tblHeader/>
        </w:trPr>
        <w:tc>
          <w:tcPr>
            <w:tcW w:w="1846" w:type="pct"/>
            <w:shd w:val="clear" w:color="auto" w:fill="DEEAF6" w:themeFill="accent1" w:themeFillTint="33"/>
          </w:tcPr>
          <w:p w:rsidR="002A1BBA" w:rsidRPr="003E0684" w:rsidRDefault="002A1BBA" w:rsidP="001E71B2">
            <w:pPr>
              <w:keepNext/>
              <w:jc w:val="center"/>
              <w:rPr>
                <w:b/>
                <w:sz w:val="20"/>
                <w:szCs w:val="20"/>
                <w:lang w:val="en-GB"/>
              </w:rPr>
            </w:pPr>
            <w:r w:rsidRPr="003E0684">
              <w:rPr>
                <w:b/>
                <w:sz w:val="20"/>
                <w:szCs w:val="20"/>
                <w:lang w:val="fr-FR"/>
              </w:rPr>
              <w:t>Tâche</w:t>
            </w:r>
          </w:p>
        </w:tc>
        <w:tc>
          <w:tcPr>
            <w:tcW w:w="530" w:type="pct"/>
            <w:shd w:val="clear" w:color="auto" w:fill="DEEAF6" w:themeFill="accent1" w:themeFillTint="33"/>
          </w:tcPr>
          <w:p w:rsidR="002A1BBA" w:rsidRPr="003E0684" w:rsidRDefault="002A1BBA" w:rsidP="001E71B2">
            <w:pPr>
              <w:keepNext/>
              <w:jc w:val="center"/>
              <w:rPr>
                <w:b/>
                <w:sz w:val="20"/>
                <w:szCs w:val="20"/>
                <w:lang w:val="fr-FR"/>
              </w:rPr>
            </w:pPr>
            <w:r w:rsidRPr="003E0684">
              <w:rPr>
                <w:b/>
                <w:sz w:val="20"/>
                <w:szCs w:val="20"/>
                <w:lang w:val="fr-FR"/>
              </w:rPr>
              <w:t xml:space="preserve">Priorité au niveau de la réalisation </w:t>
            </w:r>
          </w:p>
        </w:tc>
        <w:tc>
          <w:tcPr>
            <w:tcW w:w="454" w:type="pct"/>
            <w:shd w:val="clear" w:color="auto" w:fill="DEEAF6" w:themeFill="accent1" w:themeFillTint="33"/>
          </w:tcPr>
          <w:p w:rsidR="002A1BBA" w:rsidRPr="003E0684" w:rsidRDefault="002A1BBA" w:rsidP="001E71B2">
            <w:pPr>
              <w:keepNext/>
              <w:jc w:val="center"/>
              <w:rPr>
                <w:b/>
                <w:sz w:val="20"/>
                <w:szCs w:val="20"/>
                <w:lang w:val="en-GB"/>
              </w:rPr>
            </w:pPr>
            <w:r w:rsidRPr="003E0684">
              <w:rPr>
                <w:b/>
                <w:sz w:val="20"/>
                <w:szCs w:val="20"/>
                <w:lang w:val="fr-FR"/>
              </w:rPr>
              <w:t>Catégorie de tâche</w:t>
            </w:r>
          </w:p>
        </w:tc>
        <w:tc>
          <w:tcPr>
            <w:tcW w:w="766" w:type="pct"/>
            <w:shd w:val="clear" w:color="auto" w:fill="DEEAF6" w:themeFill="accent1" w:themeFillTint="33"/>
          </w:tcPr>
          <w:p w:rsidR="002A1BBA" w:rsidRPr="003E0684" w:rsidRDefault="002A1BBA" w:rsidP="001E71B2">
            <w:pPr>
              <w:keepNext/>
              <w:jc w:val="center"/>
              <w:rPr>
                <w:b/>
                <w:sz w:val="20"/>
                <w:szCs w:val="20"/>
                <w:lang w:val="en-GB"/>
              </w:rPr>
            </w:pPr>
            <w:r w:rsidRPr="003E0684">
              <w:rPr>
                <w:b/>
                <w:sz w:val="20"/>
                <w:szCs w:val="20"/>
                <w:lang w:val="fr-FR"/>
              </w:rPr>
              <w:t>Collaboration avec d’autres organisations</w:t>
            </w:r>
          </w:p>
        </w:tc>
        <w:tc>
          <w:tcPr>
            <w:tcW w:w="795" w:type="pct"/>
            <w:shd w:val="clear" w:color="auto" w:fill="DEEAF6" w:themeFill="accent1" w:themeFillTint="33"/>
          </w:tcPr>
          <w:p w:rsidR="002A1BBA" w:rsidRPr="003E0684" w:rsidRDefault="002A1BBA" w:rsidP="001E71B2">
            <w:pPr>
              <w:keepNext/>
              <w:jc w:val="center"/>
              <w:rPr>
                <w:b/>
                <w:sz w:val="20"/>
                <w:szCs w:val="20"/>
                <w:lang w:val="fr-FR"/>
              </w:rPr>
            </w:pPr>
            <w:r w:rsidRPr="003E0684">
              <w:rPr>
                <w:b/>
                <w:sz w:val="20"/>
                <w:szCs w:val="20"/>
                <w:lang w:val="fr-FR"/>
              </w:rPr>
              <w:t>Soutien des objectifs du Plan stratégique et des objectifs d’Aichi</w:t>
            </w:r>
            <w:r w:rsidR="0042503F" w:rsidRPr="003E0684">
              <w:rPr>
                <w:b/>
                <w:sz w:val="20"/>
                <w:szCs w:val="20"/>
                <w:lang w:val="fr-FR"/>
              </w:rPr>
              <w:t xml:space="preserve"> </w:t>
            </w:r>
            <w:r w:rsidRPr="003E0684">
              <w:rPr>
                <w:b/>
                <w:sz w:val="20"/>
                <w:szCs w:val="20"/>
                <w:lang w:val="fr-FR"/>
              </w:rPr>
              <w:t>:</w:t>
            </w:r>
          </w:p>
        </w:tc>
        <w:tc>
          <w:tcPr>
            <w:tcW w:w="609" w:type="pct"/>
            <w:shd w:val="clear" w:color="auto" w:fill="DEEAF6" w:themeFill="accent1" w:themeFillTint="33"/>
          </w:tcPr>
          <w:p w:rsidR="002A1BBA" w:rsidRPr="003E0684" w:rsidRDefault="002A1BBA" w:rsidP="001E71B2">
            <w:pPr>
              <w:keepNext/>
              <w:jc w:val="center"/>
              <w:rPr>
                <w:b/>
                <w:sz w:val="20"/>
                <w:szCs w:val="20"/>
                <w:lang w:val="en-GB"/>
              </w:rPr>
            </w:pPr>
            <w:r w:rsidRPr="003E0684">
              <w:rPr>
                <w:b/>
                <w:sz w:val="20"/>
                <w:szCs w:val="20"/>
                <w:lang w:val="fr-FR"/>
              </w:rPr>
              <w:t>Coût estimatif provisoire (€)</w:t>
            </w:r>
          </w:p>
        </w:tc>
      </w:tr>
      <w:tr w:rsidR="002A1BBA" w:rsidRPr="00A81F18" w:rsidTr="001E71B2">
        <w:tc>
          <w:tcPr>
            <w:tcW w:w="1846" w:type="pct"/>
          </w:tcPr>
          <w:p w:rsidR="002A1BBA" w:rsidRPr="00CF337E" w:rsidRDefault="002A1BBA" w:rsidP="001E71B2">
            <w:pPr>
              <w:rPr>
                <w:b/>
                <w:sz w:val="18"/>
                <w:szCs w:val="18"/>
                <w:lang w:val="fr-FR"/>
              </w:rPr>
            </w:pPr>
            <w:r w:rsidRPr="00B3753F">
              <w:rPr>
                <w:b/>
                <w:sz w:val="18"/>
                <w:szCs w:val="18"/>
                <w:lang w:val="fr-FR"/>
              </w:rPr>
              <w:t>4.1. Processus contribuant à la prise en main des causes</w:t>
            </w:r>
            <w:r w:rsidR="00A67027">
              <w:rPr>
                <w:b/>
                <w:sz w:val="18"/>
                <w:szCs w:val="18"/>
                <w:lang w:val="fr-FR"/>
              </w:rPr>
              <w:t xml:space="preserve"> </w:t>
            </w:r>
            <w:r w:rsidR="00A67027">
              <w:rPr>
                <w:rStyle w:val="FootnoteReference"/>
                <w:b/>
                <w:sz w:val="18"/>
                <w:szCs w:val="18"/>
                <w:lang w:val="fr-FR"/>
              </w:rPr>
              <w:footnoteReference w:id="2"/>
            </w:r>
            <w:r w:rsidR="00A67027">
              <w:rPr>
                <w:b/>
                <w:sz w:val="18"/>
                <w:szCs w:val="18"/>
                <w:lang w:val="fr-FR"/>
              </w:rPr>
              <w:t xml:space="preserve"> </w:t>
            </w:r>
            <w:r w:rsidRPr="00B3753F">
              <w:rPr>
                <w:b/>
                <w:sz w:val="18"/>
                <w:szCs w:val="18"/>
                <w:lang w:val="fr-FR"/>
              </w:rPr>
              <w:t>de mortalité supplémentaire inutile et d</w:t>
            </w:r>
            <w:r>
              <w:rPr>
                <w:b/>
                <w:sz w:val="18"/>
                <w:szCs w:val="18"/>
                <w:lang w:val="fr-FR"/>
              </w:rPr>
              <w:t>’</w:t>
            </w:r>
            <w:r w:rsidRPr="00B3753F">
              <w:rPr>
                <w:b/>
                <w:sz w:val="18"/>
                <w:szCs w:val="18"/>
                <w:lang w:val="fr-FR"/>
              </w:rPr>
              <w:t xml:space="preserve">autres menaces </w:t>
            </w:r>
          </w:p>
          <w:p w:rsidR="002A1BBA" w:rsidRPr="00CF337E" w:rsidRDefault="002A1BBA" w:rsidP="001E71B2">
            <w:pPr>
              <w:rPr>
                <w:b/>
                <w:sz w:val="18"/>
                <w:szCs w:val="18"/>
                <w:lang w:val="fr-FR"/>
              </w:rPr>
            </w:pPr>
            <w:r w:rsidRPr="00A3454E">
              <w:rPr>
                <w:sz w:val="18"/>
                <w:szCs w:val="18"/>
                <w:lang w:val="fr-FR"/>
              </w:rPr>
              <w:t>Identification des processus multilatéraux qui peuvent le plus contribuer à faire avancer les priorités de l</w:t>
            </w:r>
            <w:r>
              <w:rPr>
                <w:sz w:val="18"/>
                <w:szCs w:val="18"/>
                <w:lang w:val="fr-FR"/>
              </w:rPr>
              <w:t>’</w:t>
            </w:r>
            <w:r w:rsidRPr="00A3454E">
              <w:rPr>
                <w:sz w:val="18"/>
                <w:szCs w:val="18"/>
                <w:lang w:val="fr-FR"/>
              </w:rPr>
              <w:t xml:space="preserve">AEWA </w:t>
            </w:r>
            <w:r>
              <w:rPr>
                <w:sz w:val="18"/>
                <w:szCs w:val="18"/>
                <w:lang w:val="fr-FR"/>
              </w:rPr>
              <w:t>relatives</w:t>
            </w:r>
            <w:r w:rsidRPr="00A3454E">
              <w:rPr>
                <w:sz w:val="18"/>
                <w:szCs w:val="18"/>
                <w:lang w:val="fr-FR"/>
              </w:rPr>
              <w:t xml:space="preserve"> aux quatre causes de mortalité supplémentaire inutile et aux autres menaces </w:t>
            </w:r>
            <w:r>
              <w:rPr>
                <w:sz w:val="18"/>
                <w:szCs w:val="18"/>
                <w:lang w:val="fr-FR"/>
              </w:rPr>
              <w:t>majeure</w:t>
            </w:r>
            <w:r w:rsidRPr="00A3454E">
              <w:rPr>
                <w:sz w:val="18"/>
                <w:szCs w:val="18"/>
                <w:lang w:val="fr-FR"/>
              </w:rPr>
              <w:t>s pour les oiseaux</w:t>
            </w:r>
            <w:r>
              <w:rPr>
                <w:sz w:val="18"/>
                <w:szCs w:val="18"/>
                <w:lang w:val="fr-FR"/>
              </w:rPr>
              <w:t xml:space="preserve"> </w:t>
            </w:r>
            <w:r w:rsidRPr="00A3454E">
              <w:rPr>
                <w:sz w:val="18"/>
                <w:szCs w:val="18"/>
                <w:lang w:val="fr-FR"/>
              </w:rPr>
              <w:t>d</w:t>
            </w:r>
            <w:r>
              <w:rPr>
                <w:sz w:val="18"/>
                <w:szCs w:val="18"/>
                <w:lang w:val="fr-FR"/>
              </w:rPr>
              <w:t>’</w:t>
            </w:r>
            <w:r w:rsidRPr="00A3454E">
              <w:rPr>
                <w:sz w:val="18"/>
                <w:szCs w:val="18"/>
                <w:lang w:val="fr-FR"/>
              </w:rPr>
              <w:t>eau migrateurs et leurs habitats</w:t>
            </w:r>
            <w:r>
              <w:rPr>
                <w:sz w:val="18"/>
                <w:szCs w:val="18"/>
                <w:lang w:val="fr-FR"/>
              </w:rPr>
              <w:t>,</w:t>
            </w:r>
            <w:r w:rsidRPr="00A3454E">
              <w:rPr>
                <w:sz w:val="18"/>
                <w:szCs w:val="18"/>
                <w:lang w:val="fr-FR"/>
              </w:rPr>
              <w:t xml:space="preserve"> et identifier des possibilités stratégiques permettant d</w:t>
            </w:r>
            <w:r>
              <w:rPr>
                <w:sz w:val="18"/>
                <w:szCs w:val="18"/>
                <w:lang w:val="fr-FR"/>
              </w:rPr>
              <w:t>’</w:t>
            </w:r>
            <w:r w:rsidRPr="00A3454E">
              <w:rPr>
                <w:sz w:val="18"/>
                <w:szCs w:val="18"/>
                <w:lang w:val="fr-FR"/>
              </w:rPr>
              <w:t>influencer positivement ces processus (Plan stratégique 2019-2027)</w:t>
            </w:r>
          </w:p>
        </w:tc>
        <w:tc>
          <w:tcPr>
            <w:tcW w:w="530" w:type="pct"/>
          </w:tcPr>
          <w:p w:rsidR="002A1BBA" w:rsidRPr="00A81F18" w:rsidRDefault="002A1BBA" w:rsidP="001E71B2">
            <w:pPr>
              <w:jc w:val="center"/>
              <w:rPr>
                <w:sz w:val="18"/>
                <w:szCs w:val="18"/>
                <w:lang w:val="en-GB"/>
              </w:rPr>
            </w:pPr>
            <w:r>
              <w:rPr>
                <w:sz w:val="18"/>
                <w:szCs w:val="18"/>
                <w:lang w:val="fr-FR"/>
              </w:rPr>
              <w:t>Haute</w:t>
            </w:r>
          </w:p>
        </w:tc>
        <w:tc>
          <w:tcPr>
            <w:tcW w:w="454" w:type="pct"/>
          </w:tcPr>
          <w:p w:rsidR="002A1BBA" w:rsidRPr="00A81F18" w:rsidRDefault="002A1BBA" w:rsidP="001E71B2">
            <w:pPr>
              <w:jc w:val="center"/>
              <w:rPr>
                <w:sz w:val="18"/>
                <w:szCs w:val="18"/>
                <w:lang w:val="en-GB"/>
              </w:rPr>
            </w:pPr>
            <w:r w:rsidRPr="00A81F18">
              <w:rPr>
                <w:sz w:val="18"/>
                <w:szCs w:val="18"/>
                <w:lang w:val="en-GB"/>
              </w:rPr>
              <w:t>1</w:t>
            </w:r>
          </w:p>
        </w:tc>
        <w:tc>
          <w:tcPr>
            <w:tcW w:w="766" w:type="pct"/>
          </w:tcPr>
          <w:p w:rsidR="002A1BBA" w:rsidRPr="00CF337E" w:rsidRDefault="002A1BBA" w:rsidP="001E71B2">
            <w:pPr>
              <w:jc w:val="center"/>
              <w:rPr>
                <w:sz w:val="18"/>
                <w:szCs w:val="18"/>
                <w:lang w:val="fr-FR"/>
              </w:rPr>
            </w:pPr>
            <w:r w:rsidRPr="00A3454E">
              <w:rPr>
                <w:sz w:val="18"/>
                <w:szCs w:val="18"/>
                <w:lang w:val="fr-FR"/>
              </w:rPr>
              <w:t>Tous les processus multilatéraux appropriés</w:t>
            </w:r>
          </w:p>
        </w:tc>
        <w:tc>
          <w:tcPr>
            <w:tcW w:w="795" w:type="pct"/>
          </w:tcPr>
          <w:p w:rsidR="002A1BBA" w:rsidRPr="00CF337E" w:rsidRDefault="002A1BBA" w:rsidP="001E71B2">
            <w:pPr>
              <w:ind w:left="284" w:hanging="284"/>
              <w:rPr>
                <w:sz w:val="18"/>
                <w:szCs w:val="18"/>
                <w:lang w:val="fr-FR"/>
              </w:rPr>
            </w:pPr>
            <w:r w:rsidRPr="00A3454E">
              <w:rPr>
                <w:b/>
                <w:sz w:val="18"/>
                <w:szCs w:val="18"/>
                <w:lang w:val="fr-FR"/>
              </w:rPr>
              <w:t>Plan stratégique :</w:t>
            </w:r>
            <w:r w:rsidRPr="00CF337E">
              <w:rPr>
                <w:sz w:val="18"/>
                <w:szCs w:val="18"/>
                <w:lang w:val="fr-FR"/>
              </w:rPr>
              <w:t xml:space="preserve"> </w:t>
            </w:r>
            <w:r w:rsidRPr="00A3454E">
              <w:rPr>
                <w:sz w:val="18"/>
                <w:szCs w:val="18"/>
                <w:lang w:val="fr-FR"/>
              </w:rPr>
              <w:t>Objectif 1.6</w:t>
            </w:r>
          </w:p>
          <w:p w:rsidR="002A1BBA" w:rsidRPr="00CF337E" w:rsidRDefault="002A1BBA" w:rsidP="001E71B2">
            <w:pPr>
              <w:ind w:left="284" w:hanging="284"/>
              <w:rPr>
                <w:sz w:val="18"/>
                <w:szCs w:val="18"/>
                <w:lang w:val="fr-FR"/>
              </w:rPr>
            </w:pPr>
          </w:p>
          <w:p w:rsidR="002A1BBA" w:rsidRPr="00CF337E" w:rsidRDefault="002A1BBA" w:rsidP="001E71B2">
            <w:pPr>
              <w:ind w:left="284" w:hanging="284"/>
              <w:rPr>
                <w:b/>
                <w:sz w:val="18"/>
                <w:szCs w:val="18"/>
                <w:lang w:val="fr-FR"/>
              </w:rPr>
            </w:pPr>
            <w:r w:rsidRPr="00A3454E">
              <w:rPr>
                <w:b/>
                <w:sz w:val="18"/>
                <w:szCs w:val="18"/>
                <w:lang w:val="fr-FR"/>
              </w:rPr>
              <w:t>Objectif d</w:t>
            </w:r>
            <w:r>
              <w:rPr>
                <w:b/>
                <w:sz w:val="18"/>
                <w:szCs w:val="18"/>
                <w:lang w:val="fr-FR"/>
              </w:rPr>
              <w:t>’</w:t>
            </w:r>
            <w:r w:rsidRPr="00A3454E">
              <w:rPr>
                <w:b/>
                <w:sz w:val="18"/>
                <w:szCs w:val="18"/>
                <w:lang w:val="fr-FR"/>
              </w:rPr>
              <w:t>Aichi</w:t>
            </w:r>
            <w:r>
              <w:rPr>
                <w:b/>
                <w:sz w:val="18"/>
                <w:szCs w:val="18"/>
                <w:lang w:val="fr-FR"/>
              </w:rPr>
              <w:t> </w:t>
            </w:r>
            <w:r w:rsidRPr="00A3454E">
              <w:rPr>
                <w:b/>
                <w:sz w:val="18"/>
                <w:szCs w:val="18"/>
                <w:lang w:val="fr-FR"/>
              </w:rPr>
              <w:t>:</w:t>
            </w:r>
            <w:r w:rsidRPr="00CF337E">
              <w:rPr>
                <w:sz w:val="18"/>
                <w:szCs w:val="18"/>
                <w:lang w:val="fr-FR"/>
              </w:rPr>
              <w:t xml:space="preserve"> </w:t>
            </w:r>
            <w:r w:rsidRPr="00A3454E">
              <w:rPr>
                <w:sz w:val="18"/>
                <w:szCs w:val="18"/>
                <w:lang w:val="fr-FR"/>
              </w:rPr>
              <w:t>Objectifs 4 et 12</w:t>
            </w:r>
          </w:p>
        </w:tc>
        <w:tc>
          <w:tcPr>
            <w:tcW w:w="609" w:type="pct"/>
          </w:tcPr>
          <w:p w:rsidR="002A1BBA" w:rsidRPr="00A81F18" w:rsidRDefault="002A1BBA" w:rsidP="001E71B2">
            <w:pPr>
              <w:jc w:val="center"/>
              <w:rPr>
                <w:sz w:val="18"/>
                <w:szCs w:val="18"/>
                <w:lang w:val="en-GB"/>
              </w:rPr>
            </w:pPr>
            <w:r w:rsidRPr="00A3454E">
              <w:rPr>
                <w:sz w:val="18"/>
                <w:szCs w:val="18"/>
                <w:lang w:val="fr-FR"/>
              </w:rPr>
              <w:t>[10 000 €]</w:t>
            </w:r>
          </w:p>
          <w:p w:rsidR="002A1BBA" w:rsidRPr="00A81F18" w:rsidRDefault="002A1BBA" w:rsidP="001E71B2">
            <w:pPr>
              <w:jc w:val="center"/>
              <w:rPr>
                <w:sz w:val="18"/>
                <w:szCs w:val="18"/>
                <w:lang w:val="en-GB"/>
              </w:rPr>
            </w:pPr>
          </w:p>
        </w:tc>
      </w:tr>
      <w:tr w:rsidR="002A1BBA" w:rsidRPr="00045F49" w:rsidTr="001E71B2">
        <w:tc>
          <w:tcPr>
            <w:tcW w:w="1846" w:type="pct"/>
          </w:tcPr>
          <w:p w:rsidR="002A1BBA" w:rsidRPr="00CF337E" w:rsidRDefault="002A1BBA" w:rsidP="0013048C">
            <w:pPr>
              <w:rPr>
                <w:b/>
                <w:sz w:val="18"/>
                <w:szCs w:val="18"/>
                <w:lang w:val="fr-FR"/>
              </w:rPr>
            </w:pPr>
            <w:r w:rsidRPr="00A3454E">
              <w:rPr>
                <w:b/>
                <w:sz w:val="18"/>
                <w:szCs w:val="18"/>
                <w:lang w:val="fr-FR"/>
              </w:rPr>
              <w:lastRenderedPageBreak/>
              <w:t>4.2. Gestion des perturbations</w:t>
            </w:r>
          </w:p>
          <w:p w:rsidR="002A1BBA" w:rsidRPr="00A81F18" w:rsidRDefault="002A1BBA" w:rsidP="001E71B2">
            <w:pPr>
              <w:rPr>
                <w:sz w:val="18"/>
                <w:szCs w:val="18"/>
                <w:lang w:val="en-GB"/>
              </w:rPr>
            </w:pPr>
            <w:r>
              <w:rPr>
                <w:sz w:val="18"/>
                <w:szCs w:val="18"/>
                <w:lang w:val="fr-FR"/>
              </w:rPr>
              <w:t>Faire</w:t>
            </w:r>
            <w:r w:rsidRPr="00A3454E">
              <w:rPr>
                <w:sz w:val="18"/>
                <w:szCs w:val="18"/>
                <w:lang w:val="fr-FR"/>
              </w:rPr>
              <w:t xml:space="preserve"> </w:t>
            </w:r>
            <w:r>
              <w:rPr>
                <w:sz w:val="18"/>
                <w:szCs w:val="18"/>
                <w:lang w:val="fr-FR"/>
              </w:rPr>
              <w:t xml:space="preserve">rédiger </w:t>
            </w:r>
            <w:r w:rsidRPr="00A3454E">
              <w:rPr>
                <w:sz w:val="18"/>
                <w:szCs w:val="18"/>
                <w:lang w:val="fr-FR"/>
              </w:rPr>
              <w:t>des recommandations simples mais complètes sur la gestion des perturbations</w:t>
            </w:r>
            <w:r>
              <w:rPr>
                <w:sz w:val="18"/>
                <w:szCs w:val="18"/>
                <w:lang w:val="fr-FR"/>
              </w:rPr>
              <w:t>,</w:t>
            </w:r>
            <w:r w:rsidRPr="00A3454E">
              <w:rPr>
                <w:sz w:val="18"/>
                <w:szCs w:val="18"/>
                <w:lang w:val="fr-FR"/>
              </w:rPr>
              <w:t xml:space="preserve"> sous une forme qui peut être largement traduite et diffusée, et les soumettre à la MOP7 aux fins d</w:t>
            </w:r>
            <w:r>
              <w:rPr>
                <w:sz w:val="18"/>
                <w:szCs w:val="18"/>
                <w:lang w:val="fr-FR"/>
              </w:rPr>
              <w:t>’</w:t>
            </w:r>
            <w:r w:rsidRPr="00A3454E">
              <w:rPr>
                <w:sz w:val="18"/>
                <w:szCs w:val="18"/>
                <w:lang w:val="fr-FR"/>
              </w:rPr>
              <w:t>examen.</w:t>
            </w:r>
            <w:r w:rsidRPr="00CF337E">
              <w:rPr>
                <w:sz w:val="18"/>
                <w:szCs w:val="18"/>
                <w:lang w:val="fr-FR"/>
              </w:rPr>
              <w:t xml:space="preserve"> </w:t>
            </w:r>
            <w:r w:rsidRPr="00A3454E">
              <w:rPr>
                <w:sz w:val="18"/>
                <w:szCs w:val="18"/>
                <w:lang w:val="fr-FR"/>
              </w:rPr>
              <w:t>Production de versions en anglais, en français, en arabe et en russe.</w:t>
            </w:r>
            <w:r w:rsidRPr="00CF337E">
              <w:rPr>
                <w:sz w:val="18"/>
                <w:szCs w:val="18"/>
                <w:lang w:val="fr-FR"/>
              </w:rPr>
              <w:t xml:space="preserve"> </w:t>
            </w:r>
            <w:r w:rsidRPr="00A3454E">
              <w:rPr>
                <w:sz w:val="18"/>
                <w:szCs w:val="18"/>
                <w:lang w:val="fr-FR"/>
              </w:rPr>
              <w:t>(Résolution 5.24) (repris</w:t>
            </w:r>
            <w:r>
              <w:rPr>
                <w:sz w:val="18"/>
                <w:szCs w:val="18"/>
                <w:lang w:val="fr-FR"/>
              </w:rPr>
              <w:t>e</w:t>
            </w:r>
            <w:r w:rsidRPr="00A3454E">
              <w:rPr>
                <w:sz w:val="18"/>
                <w:szCs w:val="18"/>
                <w:lang w:val="fr-FR"/>
              </w:rPr>
              <w:t xml:space="preserve"> du Plan de travail 2012-2015)</w:t>
            </w:r>
          </w:p>
        </w:tc>
        <w:tc>
          <w:tcPr>
            <w:tcW w:w="530" w:type="pct"/>
          </w:tcPr>
          <w:p w:rsidR="002A1BBA" w:rsidRPr="00A81F18" w:rsidRDefault="002A1BBA" w:rsidP="001E71B2">
            <w:pPr>
              <w:jc w:val="center"/>
              <w:rPr>
                <w:sz w:val="18"/>
                <w:szCs w:val="18"/>
                <w:lang w:val="en-GB"/>
              </w:rPr>
            </w:pPr>
            <w:r>
              <w:rPr>
                <w:sz w:val="18"/>
                <w:szCs w:val="18"/>
                <w:lang w:val="fr-FR"/>
              </w:rPr>
              <w:t>Haute</w:t>
            </w:r>
          </w:p>
        </w:tc>
        <w:tc>
          <w:tcPr>
            <w:tcW w:w="454" w:type="pct"/>
          </w:tcPr>
          <w:p w:rsidR="002A1BBA" w:rsidRPr="00A81F18" w:rsidRDefault="002A1BBA" w:rsidP="0013048C">
            <w:pPr>
              <w:jc w:val="center"/>
              <w:rPr>
                <w:sz w:val="18"/>
                <w:szCs w:val="18"/>
                <w:lang w:val="en-GB"/>
              </w:rPr>
            </w:pPr>
            <w:r w:rsidRPr="00A81F18">
              <w:rPr>
                <w:sz w:val="18"/>
                <w:szCs w:val="18"/>
                <w:lang w:val="en-GB"/>
              </w:rPr>
              <w:t>1</w:t>
            </w:r>
          </w:p>
        </w:tc>
        <w:tc>
          <w:tcPr>
            <w:tcW w:w="766" w:type="pct"/>
          </w:tcPr>
          <w:p w:rsidR="002A1BBA" w:rsidRPr="00CF337E" w:rsidRDefault="002A1BBA" w:rsidP="001E71B2">
            <w:pPr>
              <w:jc w:val="center"/>
              <w:rPr>
                <w:sz w:val="18"/>
                <w:szCs w:val="18"/>
                <w:lang w:val="fr-FR"/>
              </w:rPr>
            </w:pPr>
            <w:r w:rsidRPr="00A3454E">
              <w:rPr>
                <w:sz w:val="18"/>
                <w:szCs w:val="18"/>
                <w:lang w:val="fr-FR"/>
              </w:rPr>
              <w:t>Avec la Convention de Ramsar (GEST)</w:t>
            </w:r>
          </w:p>
        </w:tc>
        <w:tc>
          <w:tcPr>
            <w:tcW w:w="795" w:type="pct"/>
          </w:tcPr>
          <w:p w:rsidR="002A1BBA" w:rsidRPr="00CF337E" w:rsidRDefault="002A1BBA" w:rsidP="0013048C">
            <w:pPr>
              <w:ind w:left="284" w:hanging="284"/>
              <w:rPr>
                <w:sz w:val="18"/>
                <w:szCs w:val="18"/>
                <w:lang w:val="fr-FR"/>
              </w:rPr>
            </w:pPr>
            <w:r w:rsidRPr="00A3454E">
              <w:rPr>
                <w:b/>
                <w:sz w:val="18"/>
                <w:szCs w:val="18"/>
                <w:lang w:val="fr-FR"/>
              </w:rPr>
              <w:t>Plan stratégique :</w:t>
            </w:r>
            <w:r w:rsidRPr="00CF337E">
              <w:rPr>
                <w:sz w:val="18"/>
                <w:szCs w:val="18"/>
                <w:lang w:val="fr-FR"/>
              </w:rPr>
              <w:t xml:space="preserve"> </w:t>
            </w:r>
            <w:r w:rsidRPr="00A3454E">
              <w:rPr>
                <w:sz w:val="18"/>
                <w:szCs w:val="18"/>
                <w:lang w:val="fr-FR"/>
              </w:rPr>
              <w:t>Objectifs 1, 2 et 5</w:t>
            </w:r>
          </w:p>
          <w:p w:rsidR="002A1BBA" w:rsidRPr="00CF337E" w:rsidRDefault="002A1BBA" w:rsidP="0013048C">
            <w:pPr>
              <w:ind w:left="284" w:hanging="284"/>
              <w:rPr>
                <w:sz w:val="18"/>
                <w:szCs w:val="18"/>
                <w:lang w:val="fr-FR"/>
              </w:rPr>
            </w:pPr>
          </w:p>
          <w:p w:rsidR="002A1BBA" w:rsidRPr="00CF337E" w:rsidRDefault="002A1BBA" w:rsidP="001E71B2">
            <w:pPr>
              <w:ind w:left="284" w:hanging="284"/>
              <w:rPr>
                <w:sz w:val="18"/>
                <w:szCs w:val="18"/>
                <w:highlight w:val="yellow"/>
                <w:lang w:val="fr-FR"/>
              </w:rPr>
            </w:pPr>
            <w:r w:rsidRPr="00A3454E">
              <w:rPr>
                <w:b/>
                <w:sz w:val="18"/>
                <w:szCs w:val="18"/>
                <w:lang w:val="fr-FR"/>
              </w:rPr>
              <w:t>Objectif d</w:t>
            </w:r>
            <w:r>
              <w:rPr>
                <w:b/>
                <w:sz w:val="18"/>
                <w:szCs w:val="18"/>
                <w:lang w:val="fr-FR"/>
              </w:rPr>
              <w:t>’</w:t>
            </w:r>
            <w:r w:rsidRPr="00A3454E">
              <w:rPr>
                <w:b/>
                <w:sz w:val="18"/>
                <w:szCs w:val="18"/>
                <w:lang w:val="fr-FR"/>
              </w:rPr>
              <w:t>Aichi :</w:t>
            </w:r>
            <w:r w:rsidRPr="00CF337E">
              <w:rPr>
                <w:sz w:val="18"/>
                <w:szCs w:val="18"/>
                <w:lang w:val="fr-FR"/>
              </w:rPr>
              <w:t xml:space="preserve"> </w:t>
            </w:r>
            <w:r w:rsidRPr="00A3454E">
              <w:rPr>
                <w:sz w:val="18"/>
                <w:szCs w:val="18"/>
                <w:lang w:val="fr-FR"/>
              </w:rPr>
              <w:t>Objectifs 11 et 12</w:t>
            </w:r>
          </w:p>
        </w:tc>
        <w:tc>
          <w:tcPr>
            <w:tcW w:w="609" w:type="pct"/>
          </w:tcPr>
          <w:p w:rsidR="002A1BBA" w:rsidRPr="00CF337E" w:rsidRDefault="002A1BBA" w:rsidP="0013048C">
            <w:pPr>
              <w:jc w:val="center"/>
              <w:rPr>
                <w:sz w:val="18"/>
                <w:szCs w:val="18"/>
                <w:lang w:val="fr-FR"/>
              </w:rPr>
            </w:pPr>
            <w:r w:rsidRPr="00A3454E">
              <w:rPr>
                <w:sz w:val="18"/>
                <w:szCs w:val="18"/>
                <w:lang w:val="fr-FR"/>
              </w:rPr>
              <w:t>[76 000 €]</w:t>
            </w:r>
          </w:p>
          <w:p w:rsidR="002A1BBA" w:rsidRPr="00CF337E" w:rsidRDefault="002A1BBA" w:rsidP="001E71B2">
            <w:pPr>
              <w:jc w:val="center"/>
              <w:rPr>
                <w:sz w:val="18"/>
                <w:szCs w:val="18"/>
                <w:lang w:val="fr-FR"/>
              </w:rPr>
            </w:pPr>
            <w:r w:rsidRPr="00A3454E">
              <w:rPr>
                <w:sz w:val="18"/>
                <w:szCs w:val="18"/>
                <w:lang w:val="fr-FR"/>
              </w:rPr>
              <w:t>30 000 € pour l</w:t>
            </w:r>
            <w:r>
              <w:rPr>
                <w:sz w:val="18"/>
                <w:szCs w:val="18"/>
                <w:lang w:val="fr-FR"/>
              </w:rPr>
              <w:t>’</w:t>
            </w:r>
            <w:r w:rsidRPr="00A3454E">
              <w:rPr>
                <w:sz w:val="18"/>
                <w:szCs w:val="18"/>
                <w:lang w:val="fr-FR"/>
              </w:rPr>
              <w:t>avant-projet, plus 2000 € pour la traduction par langue, plus 10 000 € de coûts de production, par langue</w:t>
            </w:r>
          </w:p>
        </w:tc>
      </w:tr>
      <w:tr w:rsidR="002A1BBA" w:rsidRPr="00045F49" w:rsidTr="001E71B2">
        <w:tc>
          <w:tcPr>
            <w:tcW w:w="1846" w:type="pct"/>
          </w:tcPr>
          <w:p w:rsidR="002A1BBA" w:rsidRPr="00CF337E" w:rsidRDefault="002A1BBA" w:rsidP="0013048C">
            <w:pPr>
              <w:rPr>
                <w:b/>
                <w:bCs/>
                <w:sz w:val="18"/>
                <w:szCs w:val="18"/>
                <w:lang w:val="fr-FR"/>
              </w:rPr>
            </w:pPr>
            <w:r w:rsidRPr="00EA3D3F">
              <w:rPr>
                <w:b/>
                <w:bCs/>
                <w:sz w:val="18"/>
                <w:szCs w:val="18"/>
                <w:lang w:val="fr-FR"/>
              </w:rPr>
              <w:t>4.3. Réduction des impacts de l</w:t>
            </w:r>
            <w:r>
              <w:rPr>
                <w:b/>
                <w:bCs/>
                <w:sz w:val="18"/>
                <w:szCs w:val="18"/>
                <w:lang w:val="fr-FR"/>
              </w:rPr>
              <w:t>’</w:t>
            </w:r>
            <w:r w:rsidRPr="00EA3D3F">
              <w:rPr>
                <w:b/>
                <w:bCs/>
                <w:sz w:val="18"/>
                <w:szCs w:val="18"/>
                <w:lang w:val="fr-FR"/>
              </w:rPr>
              <w:t>énergie - Groupe de travail sur l</w:t>
            </w:r>
            <w:r>
              <w:rPr>
                <w:b/>
                <w:bCs/>
                <w:sz w:val="18"/>
                <w:szCs w:val="18"/>
                <w:lang w:val="fr-FR"/>
              </w:rPr>
              <w:t>’</w:t>
            </w:r>
            <w:r w:rsidRPr="00EA3D3F">
              <w:rPr>
                <w:b/>
                <w:bCs/>
                <w:sz w:val="18"/>
                <w:szCs w:val="18"/>
                <w:lang w:val="fr-FR"/>
              </w:rPr>
              <w:t>énergie</w:t>
            </w:r>
          </w:p>
          <w:p w:rsidR="002A1BBA" w:rsidRPr="00CF337E" w:rsidRDefault="002A1BBA" w:rsidP="001E71B2">
            <w:pPr>
              <w:rPr>
                <w:sz w:val="18"/>
                <w:szCs w:val="18"/>
                <w:lang w:val="fr-FR"/>
              </w:rPr>
            </w:pPr>
            <w:r w:rsidRPr="00EA3D3F">
              <w:rPr>
                <w:sz w:val="18"/>
                <w:szCs w:val="18"/>
                <w:lang w:val="fr-FR"/>
              </w:rPr>
              <w:t xml:space="preserve">Collaboration à la mise en œuvre de la Résolution 11.27 de la CMS sur les </w:t>
            </w:r>
            <w:r w:rsidRPr="00EA3D3F">
              <w:rPr>
                <w:i/>
                <w:sz w:val="18"/>
                <w:szCs w:val="18"/>
                <w:lang w:val="fr-FR"/>
              </w:rPr>
              <w:t>Énergies renouvelables et les espèces migratrices</w:t>
            </w:r>
            <w:r w:rsidRPr="00EA3D3F">
              <w:rPr>
                <w:sz w:val="18"/>
                <w:szCs w:val="18"/>
                <w:lang w:val="fr-FR"/>
              </w:rPr>
              <w:t>.</w:t>
            </w:r>
            <w:r w:rsidRPr="00CF337E">
              <w:rPr>
                <w:sz w:val="18"/>
                <w:szCs w:val="18"/>
                <w:lang w:val="fr-FR"/>
              </w:rPr>
              <w:t xml:space="preserve"> </w:t>
            </w:r>
            <w:r w:rsidRPr="00EA3D3F">
              <w:rPr>
                <w:sz w:val="18"/>
                <w:szCs w:val="18"/>
                <w:lang w:val="fr-FR"/>
              </w:rPr>
              <w:t>Cette tâche comprend la participation au groupe de travail sur l</w:t>
            </w:r>
            <w:r>
              <w:rPr>
                <w:sz w:val="18"/>
                <w:szCs w:val="18"/>
                <w:lang w:val="fr-FR"/>
              </w:rPr>
              <w:t>’</w:t>
            </w:r>
            <w:r w:rsidRPr="00EA3D3F">
              <w:rPr>
                <w:sz w:val="18"/>
                <w:szCs w:val="18"/>
                <w:lang w:val="fr-FR"/>
              </w:rPr>
              <w:t>énergie de la CMS</w:t>
            </w:r>
            <w:r>
              <w:rPr>
                <w:sz w:val="18"/>
                <w:szCs w:val="18"/>
                <w:lang w:val="fr-FR"/>
              </w:rPr>
              <w:t xml:space="preserve"> afin de</w:t>
            </w:r>
            <w:r w:rsidRPr="00EA3D3F">
              <w:rPr>
                <w:sz w:val="18"/>
                <w:szCs w:val="18"/>
                <w:lang w:val="fr-FR"/>
              </w:rPr>
              <w:t xml:space="preserve"> fournir d</w:t>
            </w:r>
            <w:r>
              <w:rPr>
                <w:sz w:val="18"/>
                <w:szCs w:val="18"/>
                <w:lang w:val="fr-FR"/>
              </w:rPr>
              <w:t xml:space="preserve">’autres </w:t>
            </w:r>
            <w:r w:rsidRPr="00EA3D3F">
              <w:rPr>
                <w:sz w:val="18"/>
                <w:szCs w:val="18"/>
                <w:lang w:val="fr-FR"/>
              </w:rPr>
              <w:t xml:space="preserve">recommandations et </w:t>
            </w:r>
            <w:r>
              <w:rPr>
                <w:sz w:val="18"/>
                <w:szCs w:val="18"/>
                <w:lang w:val="fr-FR"/>
              </w:rPr>
              <w:t>davantage de</w:t>
            </w:r>
            <w:r w:rsidRPr="00EA3D3F">
              <w:rPr>
                <w:sz w:val="18"/>
                <w:szCs w:val="18"/>
                <w:lang w:val="fr-FR"/>
              </w:rPr>
              <w:t xml:space="preserve"> soutien</w:t>
            </w:r>
            <w:r>
              <w:rPr>
                <w:sz w:val="18"/>
                <w:szCs w:val="18"/>
                <w:lang w:val="fr-FR"/>
              </w:rPr>
              <w:t xml:space="preserve"> </w:t>
            </w:r>
            <w:r w:rsidRPr="00EA3D3F">
              <w:rPr>
                <w:sz w:val="18"/>
                <w:szCs w:val="18"/>
                <w:lang w:val="fr-FR"/>
              </w:rPr>
              <w:t>dans le cadre de la mise en œuvre de la Résolution 11.27 de CMS.</w:t>
            </w:r>
            <w:r w:rsidRPr="00CF337E">
              <w:rPr>
                <w:sz w:val="18"/>
                <w:szCs w:val="18"/>
                <w:lang w:val="fr-FR"/>
              </w:rPr>
              <w:t xml:space="preserve"> </w:t>
            </w:r>
          </w:p>
          <w:p w:rsidR="002A1BBA" w:rsidRPr="00CF337E" w:rsidRDefault="002A1BBA" w:rsidP="0013048C">
            <w:pPr>
              <w:rPr>
                <w:sz w:val="18"/>
                <w:szCs w:val="18"/>
                <w:lang w:val="fr-FR"/>
              </w:rPr>
            </w:pPr>
          </w:p>
          <w:p w:rsidR="002A1BBA" w:rsidRPr="00CF337E" w:rsidRDefault="002A1BBA" w:rsidP="001E71B2">
            <w:pPr>
              <w:rPr>
                <w:b/>
                <w:bCs/>
                <w:sz w:val="18"/>
                <w:szCs w:val="18"/>
                <w:lang w:val="fr-FR"/>
              </w:rPr>
            </w:pPr>
            <w:r w:rsidRPr="0020377C">
              <w:rPr>
                <w:sz w:val="18"/>
                <w:szCs w:val="18"/>
                <w:lang w:val="fr-FR"/>
              </w:rPr>
              <w:t>Cette tâche inclut aussi de fournir des recommandations supplémentaires lorsque de nouvelles avancées technologiques importantes deviennent disponibles pour réduire l</w:t>
            </w:r>
            <w:r>
              <w:rPr>
                <w:sz w:val="18"/>
                <w:szCs w:val="18"/>
                <w:lang w:val="fr-FR"/>
              </w:rPr>
              <w:t>’</w:t>
            </w:r>
            <w:r w:rsidRPr="0020377C">
              <w:rPr>
                <w:sz w:val="18"/>
                <w:szCs w:val="18"/>
                <w:lang w:val="fr-FR"/>
              </w:rPr>
              <w:t>impact des lignes électriques sur les oiseaux, telles que l</w:t>
            </w:r>
            <w:r>
              <w:rPr>
                <w:sz w:val="18"/>
                <w:szCs w:val="18"/>
                <w:lang w:val="fr-FR"/>
              </w:rPr>
              <w:t>’</w:t>
            </w:r>
            <w:r w:rsidRPr="0020377C">
              <w:rPr>
                <w:sz w:val="18"/>
                <w:szCs w:val="18"/>
                <w:lang w:val="fr-FR"/>
              </w:rPr>
              <w:t>amélioration des techniques d</w:t>
            </w:r>
            <w:r>
              <w:rPr>
                <w:sz w:val="18"/>
                <w:szCs w:val="18"/>
                <w:lang w:val="fr-FR"/>
              </w:rPr>
              <w:t>’</w:t>
            </w:r>
            <w:r w:rsidRPr="0020377C">
              <w:rPr>
                <w:sz w:val="18"/>
                <w:szCs w:val="18"/>
                <w:lang w:val="fr-FR"/>
              </w:rPr>
              <w:t>atténuation (Résolution 5.11).</w:t>
            </w:r>
            <w:r>
              <w:rPr>
                <w:sz w:val="18"/>
                <w:szCs w:val="18"/>
                <w:lang w:val="fr-FR"/>
              </w:rPr>
              <w:t xml:space="preserve"> </w:t>
            </w:r>
            <w:r w:rsidRPr="0020377C">
              <w:rPr>
                <w:sz w:val="18"/>
                <w:szCs w:val="18"/>
                <w:lang w:val="fr-FR"/>
              </w:rPr>
              <w:t>[Programme de travail n</w:t>
            </w:r>
            <w:r w:rsidRPr="0020377C">
              <w:rPr>
                <w:sz w:val="18"/>
                <w:szCs w:val="18"/>
                <w:vertAlign w:val="superscript"/>
                <w:lang w:val="fr-FR"/>
              </w:rPr>
              <w:t>o</w:t>
            </w:r>
            <w:r w:rsidRPr="0020377C">
              <w:rPr>
                <w:sz w:val="18"/>
                <w:szCs w:val="18"/>
                <w:lang w:val="fr-FR"/>
              </w:rPr>
              <w:t xml:space="preserve"> 13 de la CMS sur les voies de migration] (repris</w:t>
            </w:r>
            <w:r>
              <w:rPr>
                <w:sz w:val="18"/>
                <w:szCs w:val="18"/>
                <w:lang w:val="fr-FR"/>
              </w:rPr>
              <w:t>e</w:t>
            </w:r>
            <w:r w:rsidRPr="0020377C">
              <w:rPr>
                <w:sz w:val="18"/>
                <w:szCs w:val="18"/>
                <w:lang w:val="fr-FR"/>
              </w:rPr>
              <w:t xml:space="preserve"> du Plan de travail 2016-2018)</w:t>
            </w:r>
          </w:p>
        </w:tc>
        <w:tc>
          <w:tcPr>
            <w:tcW w:w="530" w:type="pct"/>
          </w:tcPr>
          <w:p w:rsidR="002A1BBA" w:rsidRPr="00A81F18" w:rsidRDefault="002A1BBA" w:rsidP="0013048C">
            <w:pPr>
              <w:jc w:val="center"/>
              <w:rPr>
                <w:sz w:val="18"/>
                <w:szCs w:val="18"/>
                <w:lang w:val="en-GB"/>
              </w:rPr>
            </w:pPr>
            <w:r w:rsidRPr="0020377C">
              <w:rPr>
                <w:sz w:val="18"/>
                <w:szCs w:val="18"/>
                <w:lang w:val="fr-FR"/>
              </w:rPr>
              <w:t>Autre</w:t>
            </w:r>
          </w:p>
          <w:p w:rsidR="002A1BBA" w:rsidRPr="00A81F18" w:rsidRDefault="002A1BBA" w:rsidP="001E71B2">
            <w:pPr>
              <w:jc w:val="center"/>
              <w:rPr>
                <w:sz w:val="18"/>
                <w:szCs w:val="18"/>
                <w:lang w:val="en-GB"/>
              </w:rPr>
            </w:pPr>
            <w:r w:rsidRPr="0020377C">
              <w:rPr>
                <w:sz w:val="18"/>
                <w:szCs w:val="18"/>
                <w:lang w:val="fr-FR"/>
              </w:rPr>
              <w:t>Continue</w:t>
            </w:r>
          </w:p>
        </w:tc>
        <w:tc>
          <w:tcPr>
            <w:tcW w:w="454" w:type="pct"/>
          </w:tcPr>
          <w:p w:rsidR="002A1BBA" w:rsidRPr="00A81F18" w:rsidRDefault="002A1BBA" w:rsidP="0013048C">
            <w:pPr>
              <w:jc w:val="center"/>
              <w:rPr>
                <w:sz w:val="18"/>
                <w:szCs w:val="18"/>
                <w:lang w:val="en-GB"/>
              </w:rPr>
            </w:pPr>
            <w:r w:rsidRPr="00A81F18">
              <w:rPr>
                <w:sz w:val="18"/>
                <w:szCs w:val="18"/>
                <w:lang w:val="en-GB"/>
              </w:rPr>
              <w:t>2</w:t>
            </w:r>
          </w:p>
        </w:tc>
        <w:tc>
          <w:tcPr>
            <w:tcW w:w="766" w:type="pct"/>
          </w:tcPr>
          <w:p w:rsidR="002A1BBA" w:rsidRPr="00CF337E" w:rsidRDefault="002A1BBA" w:rsidP="001E71B2">
            <w:pPr>
              <w:jc w:val="center"/>
              <w:rPr>
                <w:sz w:val="18"/>
                <w:szCs w:val="18"/>
                <w:lang w:val="fr-FR"/>
              </w:rPr>
            </w:pPr>
            <w:r w:rsidRPr="0020377C">
              <w:rPr>
                <w:sz w:val="18"/>
                <w:szCs w:val="18"/>
                <w:lang w:val="fr-FR"/>
              </w:rPr>
              <w:t>Conseil scientifique de la CMS et autres</w:t>
            </w:r>
          </w:p>
        </w:tc>
        <w:tc>
          <w:tcPr>
            <w:tcW w:w="795" w:type="pct"/>
          </w:tcPr>
          <w:p w:rsidR="002A1BBA" w:rsidRPr="00CF337E" w:rsidRDefault="002A1BBA" w:rsidP="0013048C">
            <w:pPr>
              <w:ind w:left="284" w:hanging="284"/>
              <w:rPr>
                <w:sz w:val="18"/>
                <w:szCs w:val="18"/>
                <w:lang w:val="fr-FR"/>
              </w:rPr>
            </w:pPr>
            <w:r w:rsidRPr="0020377C">
              <w:rPr>
                <w:b/>
                <w:sz w:val="18"/>
                <w:szCs w:val="18"/>
                <w:lang w:val="fr-FR"/>
              </w:rPr>
              <w:t>Plan stratégique :</w:t>
            </w:r>
            <w:r w:rsidRPr="00CF337E">
              <w:rPr>
                <w:sz w:val="18"/>
                <w:szCs w:val="18"/>
                <w:lang w:val="fr-FR"/>
              </w:rPr>
              <w:t xml:space="preserve"> </w:t>
            </w:r>
            <w:r w:rsidRPr="0020377C">
              <w:rPr>
                <w:sz w:val="18"/>
                <w:szCs w:val="18"/>
                <w:lang w:val="fr-FR"/>
              </w:rPr>
              <w:t>Objectifs 1 et 5</w:t>
            </w:r>
          </w:p>
          <w:p w:rsidR="002A1BBA" w:rsidRPr="00CF337E" w:rsidRDefault="002A1BBA" w:rsidP="0013048C">
            <w:pPr>
              <w:ind w:left="284" w:hanging="284"/>
              <w:rPr>
                <w:sz w:val="18"/>
                <w:szCs w:val="18"/>
                <w:lang w:val="fr-FR"/>
              </w:rPr>
            </w:pPr>
          </w:p>
          <w:p w:rsidR="002A1BBA" w:rsidRPr="00CF337E" w:rsidRDefault="002A1BBA" w:rsidP="001E71B2">
            <w:pPr>
              <w:ind w:left="284" w:hanging="284"/>
              <w:rPr>
                <w:sz w:val="18"/>
                <w:szCs w:val="18"/>
                <w:highlight w:val="yellow"/>
                <w:lang w:val="fr-FR"/>
              </w:rPr>
            </w:pPr>
            <w:r w:rsidRPr="0020377C">
              <w:rPr>
                <w:b/>
                <w:sz w:val="18"/>
                <w:szCs w:val="18"/>
                <w:lang w:val="fr-FR"/>
              </w:rPr>
              <w:t>Objectif d</w:t>
            </w:r>
            <w:r>
              <w:rPr>
                <w:b/>
                <w:sz w:val="18"/>
                <w:szCs w:val="18"/>
                <w:lang w:val="fr-FR"/>
              </w:rPr>
              <w:t>’</w:t>
            </w:r>
            <w:r w:rsidRPr="0020377C">
              <w:rPr>
                <w:b/>
                <w:sz w:val="18"/>
                <w:szCs w:val="18"/>
                <w:lang w:val="fr-FR"/>
              </w:rPr>
              <w:t>Aichi :</w:t>
            </w:r>
            <w:r w:rsidRPr="00CF337E">
              <w:rPr>
                <w:sz w:val="18"/>
                <w:szCs w:val="18"/>
                <w:lang w:val="fr-FR"/>
              </w:rPr>
              <w:t xml:space="preserve"> </w:t>
            </w:r>
            <w:r w:rsidRPr="00DF738C">
              <w:rPr>
                <w:sz w:val="18"/>
                <w:szCs w:val="18"/>
                <w:lang w:val="fr-FR"/>
              </w:rPr>
              <w:t>Objectifs 2, 4 et 12</w:t>
            </w:r>
          </w:p>
        </w:tc>
        <w:tc>
          <w:tcPr>
            <w:tcW w:w="609" w:type="pct"/>
          </w:tcPr>
          <w:p w:rsidR="002A1BBA" w:rsidRPr="00CF337E" w:rsidRDefault="002A1BBA" w:rsidP="001E71B2">
            <w:pPr>
              <w:jc w:val="center"/>
              <w:rPr>
                <w:sz w:val="18"/>
                <w:szCs w:val="18"/>
                <w:lang w:val="fr-FR"/>
              </w:rPr>
            </w:pPr>
            <w:r w:rsidRPr="00306993">
              <w:rPr>
                <w:sz w:val="18"/>
                <w:szCs w:val="18"/>
                <w:lang w:val="fr-FR"/>
              </w:rPr>
              <w:t>[10 000 €]</w:t>
            </w:r>
            <w:r w:rsidRPr="00306993">
              <w:rPr>
                <w:sz w:val="18"/>
                <w:szCs w:val="18"/>
                <w:lang w:val="fr-FR"/>
              </w:rPr>
              <w:br/>
              <w:t>(</w:t>
            </w:r>
            <w:r>
              <w:rPr>
                <w:sz w:val="18"/>
                <w:szCs w:val="18"/>
                <w:lang w:val="fr-FR"/>
              </w:rPr>
              <w:t xml:space="preserve">Frais de voyage et de séjour </w:t>
            </w:r>
            <w:r w:rsidRPr="005254A4">
              <w:rPr>
                <w:sz w:val="18"/>
                <w:szCs w:val="18"/>
                <w:lang w:val="fr-FR"/>
              </w:rPr>
              <w:t xml:space="preserve">pour </w:t>
            </w:r>
            <w:r>
              <w:rPr>
                <w:sz w:val="18"/>
                <w:szCs w:val="18"/>
                <w:lang w:val="fr-FR"/>
              </w:rPr>
              <w:t xml:space="preserve">assister aux </w:t>
            </w:r>
            <w:r w:rsidRPr="005254A4">
              <w:rPr>
                <w:sz w:val="18"/>
                <w:szCs w:val="18"/>
                <w:lang w:val="fr-FR"/>
              </w:rPr>
              <w:t>réunions</w:t>
            </w:r>
            <w:r w:rsidRPr="00306993">
              <w:rPr>
                <w:sz w:val="18"/>
                <w:szCs w:val="18"/>
                <w:lang w:val="fr-FR"/>
              </w:rPr>
              <w:t>)</w:t>
            </w:r>
          </w:p>
        </w:tc>
      </w:tr>
      <w:tr w:rsidR="002A1BBA" w:rsidRPr="00A81F18" w:rsidTr="001E71B2">
        <w:tc>
          <w:tcPr>
            <w:tcW w:w="1846" w:type="pct"/>
          </w:tcPr>
          <w:p w:rsidR="002A1BBA" w:rsidRPr="00CF337E" w:rsidRDefault="002A1BBA" w:rsidP="0013048C">
            <w:pPr>
              <w:keepNext/>
              <w:rPr>
                <w:sz w:val="18"/>
                <w:szCs w:val="18"/>
                <w:lang w:val="fr-FR" w:eastAsia="nl-NL"/>
              </w:rPr>
            </w:pPr>
            <w:r w:rsidRPr="00306993">
              <w:rPr>
                <w:b/>
                <w:sz w:val="18"/>
                <w:szCs w:val="18"/>
                <w:lang w:val="fr-FR" w:eastAsia="nl-NL"/>
              </w:rPr>
              <w:t>4.4. Industries extractives - guide des recommandations</w:t>
            </w:r>
          </w:p>
          <w:p w:rsidR="002A1BBA" w:rsidRPr="00CF337E" w:rsidRDefault="002A1BBA" w:rsidP="001E71B2">
            <w:pPr>
              <w:rPr>
                <w:b/>
                <w:sz w:val="18"/>
                <w:szCs w:val="18"/>
                <w:lang w:val="fr-FR"/>
              </w:rPr>
            </w:pPr>
            <w:r w:rsidRPr="00306993">
              <w:rPr>
                <w:bCs/>
                <w:sz w:val="18"/>
                <w:szCs w:val="18"/>
                <w:lang w:val="fr-FR"/>
              </w:rPr>
              <w:t xml:space="preserve">Travail en collaboration avec le GEST de Ramsar pour finaliser le </w:t>
            </w:r>
            <w:r w:rsidRPr="00306993">
              <w:rPr>
                <w:bCs/>
                <w:i/>
                <w:sz w:val="18"/>
                <w:szCs w:val="18"/>
                <w:lang w:val="fr-FR"/>
              </w:rPr>
              <w:t>Guide des recommandations sur les industries extractives</w:t>
            </w:r>
            <w:r w:rsidRPr="00306993">
              <w:rPr>
                <w:bCs/>
                <w:sz w:val="18"/>
                <w:szCs w:val="18"/>
                <w:lang w:val="fr-FR"/>
              </w:rPr>
              <w:t xml:space="preserve"> et diffusion de ce guide auprès de</w:t>
            </w:r>
            <w:r>
              <w:rPr>
                <w:bCs/>
                <w:sz w:val="18"/>
                <w:szCs w:val="18"/>
                <w:lang w:val="fr-FR"/>
              </w:rPr>
              <w:t>s</w:t>
            </w:r>
            <w:r w:rsidRPr="00306993">
              <w:rPr>
                <w:bCs/>
                <w:sz w:val="18"/>
                <w:szCs w:val="18"/>
                <w:lang w:val="fr-FR"/>
              </w:rPr>
              <w:t xml:space="preserve"> Parties contractantes.</w:t>
            </w:r>
            <w:r w:rsidRPr="00CF337E">
              <w:rPr>
                <w:bCs/>
                <w:sz w:val="18"/>
                <w:szCs w:val="18"/>
                <w:lang w:val="fr-FR"/>
              </w:rPr>
              <w:t xml:space="preserve"> </w:t>
            </w:r>
            <w:r w:rsidRPr="00306993">
              <w:rPr>
                <w:sz w:val="18"/>
                <w:szCs w:val="18"/>
                <w:lang w:val="fr-FR"/>
              </w:rPr>
              <w:t>(Résolution 5.14, Résolution 5.3 et ITT n</w:t>
            </w:r>
            <w:r w:rsidRPr="00306993">
              <w:rPr>
                <w:sz w:val="18"/>
                <w:szCs w:val="18"/>
                <w:vertAlign w:val="superscript"/>
                <w:lang w:val="fr-FR"/>
              </w:rPr>
              <w:t>o</w:t>
            </w:r>
            <w:r w:rsidRPr="00CF337E">
              <w:rPr>
                <w:sz w:val="18"/>
                <w:szCs w:val="18"/>
                <w:lang w:val="fr-FR"/>
              </w:rPr>
              <w:t xml:space="preserve"> </w:t>
            </w:r>
            <w:r w:rsidRPr="00306993">
              <w:rPr>
                <w:sz w:val="18"/>
                <w:szCs w:val="18"/>
                <w:lang w:val="fr-FR"/>
              </w:rPr>
              <w:t>11) (repris</w:t>
            </w:r>
            <w:r>
              <w:rPr>
                <w:sz w:val="18"/>
                <w:szCs w:val="18"/>
                <w:lang w:val="fr-FR"/>
              </w:rPr>
              <w:t>e</w:t>
            </w:r>
            <w:r w:rsidRPr="00306993">
              <w:rPr>
                <w:sz w:val="18"/>
                <w:szCs w:val="18"/>
                <w:lang w:val="fr-FR"/>
              </w:rPr>
              <w:t xml:space="preserve"> du Plan de travail 2012-2015)</w:t>
            </w:r>
          </w:p>
        </w:tc>
        <w:tc>
          <w:tcPr>
            <w:tcW w:w="530" w:type="pct"/>
          </w:tcPr>
          <w:p w:rsidR="002A1BBA" w:rsidRPr="00A81F18" w:rsidRDefault="002A1BBA" w:rsidP="001E71B2">
            <w:pPr>
              <w:jc w:val="center"/>
              <w:rPr>
                <w:sz w:val="18"/>
                <w:szCs w:val="18"/>
                <w:lang w:val="en-GB"/>
              </w:rPr>
            </w:pPr>
            <w:r>
              <w:rPr>
                <w:sz w:val="18"/>
                <w:szCs w:val="18"/>
                <w:lang w:val="fr-FR"/>
              </w:rPr>
              <w:t>Haute</w:t>
            </w:r>
          </w:p>
        </w:tc>
        <w:tc>
          <w:tcPr>
            <w:tcW w:w="454" w:type="pct"/>
          </w:tcPr>
          <w:p w:rsidR="002A1BBA" w:rsidRPr="00A81F18" w:rsidRDefault="002A1BBA" w:rsidP="0013048C">
            <w:pPr>
              <w:jc w:val="center"/>
              <w:rPr>
                <w:sz w:val="18"/>
                <w:szCs w:val="18"/>
                <w:lang w:val="en-GB"/>
              </w:rPr>
            </w:pPr>
            <w:r w:rsidRPr="00A81F18">
              <w:rPr>
                <w:sz w:val="18"/>
                <w:szCs w:val="18"/>
                <w:lang w:val="en-GB"/>
              </w:rPr>
              <w:t>1, 4</w:t>
            </w:r>
          </w:p>
        </w:tc>
        <w:tc>
          <w:tcPr>
            <w:tcW w:w="766" w:type="pct"/>
          </w:tcPr>
          <w:p w:rsidR="002A1BBA" w:rsidRPr="00A81F18" w:rsidRDefault="002A1BBA" w:rsidP="0013048C">
            <w:pPr>
              <w:jc w:val="center"/>
              <w:rPr>
                <w:sz w:val="18"/>
                <w:szCs w:val="18"/>
                <w:lang w:val="en-GB"/>
              </w:rPr>
            </w:pPr>
          </w:p>
        </w:tc>
        <w:tc>
          <w:tcPr>
            <w:tcW w:w="795" w:type="pct"/>
          </w:tcPr>
          <w:p w:rsidR="002A1BBA" w:rsidRPr="00CF337E" w:rsidRDefault="002A1BBA" w:rsidP="0013048C">
            <w:pPr>
              <w:ind w:left="284" w:hanging="284"/>
              <w:rPr>
                <w:sz w:val="18"/>
                <w:szCs w:val="18"/>
                <w:lang w:val="fr-FR"/>
              </w:rPr>
            </w:pPr>
            <w:r w:rsidRPr="00306993">
              <w:rPr>
                <w:b/>
                <w:sz w:val="18"/>
                <w:szCs w:val="18"/>
                <w:lang w:val="fr-FR"/>
              </w:rPr>
              <w:t>Plan stratégique :</w:t>
            </w:r>
            <w:r w:rsidRPr="00CF337E">
              <w:rPr>
                <w:sz w:val="18"/>
                <w:szCs w:val="18"/>
                <w:lang w:val="fr-FR"/>
              </w:rPr>
              <w:t xml:space="preserve"> </w:t>
            </w:r>
            <w:r w:rsidRPr="00306993">
              <w:rPr>
                <w:sz w:val="18"/>
                <w:szCs w:val="18"/>
                <w:lang w:val="fr-FR"/>
              </w:rPr>
              <w:t>Objectifs 3 et 4</w:t>
            </w:r>
          </w:p>
          <w:p w:rsidR="002A1BBA" w:rsidRPr="00CF337E" w:rsidRDefault="002A1BBA" w:rsidP="0013048C">
            <w:pPr>
              <w:ind w:left="284" w:hanging="284"/>
              <w:rPr>
                <w:sz w:val="18"/>
                <w:szCs w:val="18"/>
                <w:lang w:val="fr-FR"/>
              </w:rPr>
            </w:pPr>
          </w:p>
          <w:p w:rsidR="002A1BBA" w:rsidRPr="00CF337E" w:rsidRDefault="002A1BBA" w:rsidP="001E71B2">
            <w:pPr>
              <w:ind w:left="284" w:hanging="284"/>
              <w:rPr>
                <w:sz w:val="18"/>
                <w:szCs w:val="18"/>
                <w:highlight w:val="yellow"/>
                <w:lang w:val="fr-FR"/>
              </w:rPr>
            </w:pPr>
            <w:r w:rsidRPr="00306993">
              <w:rPr>
                <w:b/>
                <w:sz w:val="18"/>
                <w:szCs w:val="18"/>
                <w:lang w:val="fr-FR"/>
              </w:rPr>
              <w:t>Objectif d</w:t>
            </w:r>
            <w:r>
              <w:rPr>
                <w:b/>
                <w:sz w:val="18"/>
                <w:szCs w:val="18"/>
                <w:lang w:val="fr-FR"/>
              </w:rPr>
              <w:t>’</w:t>
            </w:r>
            <w:r w:rsidRPr="00306993">
              <w:rPr>
                <w:b/>
                <w:sz w:val="18"/>
                <w:szCs w:val="18"/>
                <w:lang w:val="fr-FR"/>
              </w:rPr>
              <w:t>Aichi :</w:t>
            </w:r>
            <w:r w:rsidRPr="00CF337E">
              <w:rPr>
                <w:sz w:val="18"/>
                <w:szCs w:val="18"/>
                <w:lang w:val="fr-FR"/>
              </w:rPr>
              <w:t xml:space="preserve"> </w:t>
            </w:r>
            <w:r w:rsidRPr="00306993">
              <w:rPr>
                <w:sz w:val="18"/>
                <w:szCs w:val="18"/>
                <w:lang w:val="fr-FR"/>
              </w:rPr>
              <w:t>Objectifs 4 et 19</w:t>
            </w:r>
          </w:p>
        </w:tc>
        <w:tc>
          <w:tcPr>
            <w:tcW w:w="609" w:type="pct"/>
          </w:tcPr>
          <w:p w:rsidR="002A1BBA" w:rsidRPr="00A81F18" w:rsidRDefault="002A1BBA" w:rsidP="001E71B2">
            <w:pPr>
              <w:jc w:val="center"/>
              <w:rPr>
                <w:sz w:val="18"/>
                <w:szCs w:val="18"/>
                <w:lang w:val="en-GB"/>
              </w:rPr>
            </w:pPr>
            <w:r w:rsidRPr="00306993">
              <w:rPr>
                <w:sz w:val="18"/>
                <w:szCs w:val="18"/>
                <w:lang w:val="fr-FR"/>
              </w:rPr>
              <w:t>[10 000 €]</w:t>
            </w:r>
          </w:p>
        </w:tc>
      </w:tr>
      <w:tr w:rsidR="002A1BBA" w:rsidRPr="00A81F18" w:rsidTr="001E71B2">
        <w:tc>
          <w:tcPr>
            <w:tcW w:w="1846" w:type="pct"/>
          </w:tcPr>
          <w:p w:rsidR="002A1BBA" w:rsidRPr="00CF337E" w:rsidRDefault="002A1BBA" w:rsidP="0013048C">
            <w:pPr>
              <w:rPr>
                <w:b/>
                <w:sz w:val="18"/>
                <w:szCs w:val="18"/>
                <w:lang w:val="fr-FR" w:eastAsia="nl-NL"/>
              </w:rPr>
            </w:pPr>
            <w:r w:rsidRPr="00306993">
              <w:rPr>
                <w:b/>
                <w:sz w:val="18"/>
                <w:szCs w:val="18"/>
                <w:lang w:val="fr-FR" w:eastAsia="nl-NL"/>
              </w:rPr>
              <w:t>4.5. Industries extractives - élaboration d</w:t>
            </w:r>
            <w:r>
              <w:rPr>
                <w:b/>
                <w:sz w:val="18"/>
                <w:szCs w:val="18"/>
                <w:lang w:val="fr-FR" w:eastAsia="nl-NL"/>
              </w:rPr>
              <w:t>’</w:t>
            </w:r>
            <w:r w:rsidRPr="00306993">
              <w:rPr>
                <w:b/>
                <w:sz w:val="18"/>
                <w:szCs w:val="18"/>
                <w:lang w:val="fr-FR" w:eastAsia="nl-NL"/>
              </w:rPr>
              <w:t>outils analytiques</w:t>
            </w:r>
          </w:p>
          <w:p w:rsidR="002A1BBA" w:rsidRPr="00A81F18" w:rsidRDefault="002A1BBA" w:rsidP="001E71B2">
            <w:pPr>
              <w:rPr>
                <w:b/>
                <w:sz w:val="18"/>
                <w:szCs w:val="18"/>
                <w:lang w:val="en-GB"/>
              </w:rPr>
            </w:pPr>
            <w:r w:rsidRPr="00E620DD">
              <w:rPr>
                <w:bCs/>
                <w:sz w:val="18"/>
                <w:szCs w:val="18"/>
                <w:lang w:val="fr-FR"/>
              </w:rPr>
              <w:t>Poursuite de la collaboration avec le GEST de Ramsar sur ces questions, notamment en travaillant avec d</w:t>
            </w:r>
            <w:r>
              <w:rPr>
                <w:bCs/>
                <w:sz w:val="18"/>
                <w:szCs w:val="18"/>
                <w:lang w:val="fr-FR"/>
              </w:rPr>
              <w:t>’</w:t>
            </w:r>
            <w:r w:rsidRPr="00E620DD">
              <w:rPr>
                <w:bCs/>
                <w:sz w:val="18"/>
                <w:szCs w:val="18"/>
                <w:lang w:val="fr-FR"/>
              </w:rPr>
              <w:t>autres organisations pour continuer à élaborer des outils d</w:t>
            </w:r>
            <w:r>
              <w:rPr>
                <w:bCs/>
                <w:sz w:val="18"/>
                <w:szCs w:val="18"/>
                <w:lang w:val="fr-FR"/>
              </w:rPr>
              <w:t>’</w:t>
            </w:r>
            <w:r w:rsidRPr="00E620DD">
              <w:rPr>
                <w:bCs/>
                <w:sz w:val="18"/>
                <w:szCs w:val="18"/>
                <w:lang w:val="fr-FR"/>
              </w:rPr>
              <w:t xml:space="preserve">analyse </w:t>
            </w:r>
            <w:proofErr w:type="spellStart"/>
            <w:r w:rsidRPr="00E620DD">
              <w:rPr>
                <w:bCs/>
                <w:sz w:val="18"/>
                <w:szCs w:val="18"/>
                <w:lang w:val="fr-FR"/>
              </w:rPr>
              <w:t>géo-spatiale</w:t>
            </w:r>
            <w:proofErr w:type="spellEnd"/>
            <w:r w:rsidRPr="00E620DD">
              <w:rPr>
                <w:bCs/>
                <w:sz w:val="18"/>
                <w:szCs w:val="18"/>
                <w:lang w:val="fr-FR"/>
              </w:rPr>
              <w:t xml:space="preserve"> en vue d</w:t>
            </w:r>
            <w:r>
              <w:rPr>
                <w:bCs/>
                <w:sz w:val="18"/>
                <w:szCs w:val="18"/>
                <w:lang w:val="fr-FR"/>
              </w:rPr>
              <w:t>’</w:t>
            </w:r>
            <w:r w:rsidRPr="00E620DD">
              <w:rPr>
                <w:bCs/>
                <w:sz w:val="18"/>
                <w:szCs w:val="18"/>
                <w:lang w:val="fr-FR"/>
              </w:rPr>
              <w:t xml:space="preserve">identifier les régions où des conflits potentiels peuvent survenir </w:t>
            </w:r>
            <w:r>
              <w:rPr>
                <w:bCs/>
                <w:sz w:val="18"/>
                <w:szCs w:val="18"/>
                <w:lang w:val="fr-FR"/>
              </w:rPr>
              <w:t xml:space="preserve">du fait des </w:t>
            </w:r>
            <w:r w:rsidRPr="00E620DD">
              <w:rPr>
                <w:bCs/>
                <w:sz w:val="18"/>
                <w:szCs w:val="18"/>
                <w:lang w:val="fr-FR"/>
              </w:rPr>
              <w:t>impact</w:t>
            </w:r>
            <w:r>
              <w:rPr>
                <w:bCs/>
                <w:sz w:val="18"/>
                <w:szCs w:val="18"/>
                <w:lang w:val="fr-FR"/>
              </w:rPr>
              <w:t>s</w:t>
            </w:r>
            <w:r w:rsidRPr="00E620DD">
              <w:rPr>
                <w:bCs/>
                <w:sz w:val="18"/>
                <w:szCs w:val="18"/>
                <w:lang w:val="fr-FR"/>
              </w:rPr>
              <w:t xml:space="preserve"> des procédés de l</w:t>
            </w:r>
            <w:r>
              <w:rPr>
                <w:bCs/>
                <w:sz w:val="18"/>
                <w:szCs w:val="18"/>
                <w:lang w:val="fr-FR"/>
              </w:rPr>
              <w:t>’</w:t>
            </w:r>
            <w:r w:rsidRPr="00E620DD">
              <w:rPr>
                <w:bCs/>
                <w:sz w:val="18"/>
                <w:szCs w:val="18"/>
                <w:lang w:val="fr-FR"/>
              </w:rPr>
              <w:t>industrie extractive sur les zones humides importantes pour les oiseaux d</w:t>
            </w:r>
            <w:r>
              <w:rPr>
                <w:bCs/>
                <w:sz w:val="18"/>
                <w:szCs w:val="18"/>
                <w:lang w:val="fr-FR"/>
              </w:rPr>
              <w:t>’</w:t>
            </w:r>
            <w:r w:rsidRPr="00E620DD">
              <w:rPr>
                <w:bCs/>
                <w:sz w:val="18"/>
                <w:szCs w:val="18"/>
                <w:lang w:val="fr-FR"/>
              </w:rPr>
              <w:t>eau migrateurs.</w:t>
            </w:r>
            <w:r w:rsidRPr="00CF337E">
              <w:rPr>
                <w:bCs/>
                <w:sz w:val="18"/>
                <w:szCs w:val="18"/>
                <w:lang w:val="fr-FR"/>
              </w:rPr>
              <w:t xml:space="preserve"> </w:t>
            </w:r>
            <w:r w:rsidRPr="00E620DD">
              <w:rPr>
                <w:sz w:val="18"/>
                <w:szCs w:val="18"/>
                <w:lang w:val="fr-FR"/>
              </w:rPr>
              <w:t>(Résolution 5.14) (repris</w:t>
            </w:r>
            <w:r>
              <w:rPr>
                <w:sz w:val="18"/>
                <w:szCs w:val="18"/>
                <w:lang w:val="fr-FR"/>
              </w:rPr>
              <w:t>e</w:t>
            </w:r>
            <w:r w:rsidRPr="00E620DD">
              <w:rPr>
                <w:sz w:val="18"/>
                <w:szCs w:val="18"/>
                <w:lang w:val="fr-FR"/>
              </w:rPr>
              <w:t xml:space="preserve"> du Plan de travail 2012-2015)</w:t>
            </w:r>
          </w:p>
        </w:tc>
        <w:tc>
          <w:tcPr>
            <w:tcW w:w="530" w:type="pct"/>
          </w:tcPr>
          <w:p w:rsidR="002A1BBA" w:rsidRPr="00A81F18" w:rsidRDefault="002A1BBA" w:rsidP="001E71B2">
            <w:pPr>
              <w:jc w:val="center"/>
              <w:rPr>
                <w:sz w:val="18"/>
                <w:szCs w:val="18"/>
                <w:lang w:val="en-GB"/>
              </w:rPr>
            </w:pPr>
            <w:r w:rsidRPr="00E620DD">
              <w:rPr>
                <w:sz w:val="18"/>
                <w:szCs w:val="18"/>
                <w:lang w:val="fr-FR"/>
              </w:rPr>
              <w:t>Faible</w:t>
            </w:r>
          </w:p>
        </w:tc>
        <w:tc>
          <w:tcPr>
            <w:tcW w:w="454" w:type="pct"/>
          </w:tcPr>
          <w:p w:rsidR="002A1BBA" w:rsidRPr="00A81F18" w:rsidRDefault="002A1BBA" w:rsidP="0013048C">
            <w:pPr>
              <w:jc w:val="center"/>
              <w:rPr>
                <w:sz w:val="18"/>
                <w:szCs w:val="18"/>
                <w:lang w:val="en-GB"/>
              </w:rPr>
            </w:pPr>
            <w:r w:rsidRPr="00A81F18">
              <w:rPr>
                <w:sz w:val="18"/>
                <w:szCs w:val="18"/>
                <w:lang w:val="en-GB"/>
              </w:rPr>
              <w:t>4</w:t>
            </w:r>
          </w:p>
        </w:tc>
        <w:tc>
          <w:tcPr>
            <w:tcW w:w="766" w:type="pct"/>
          </w:tcPr>
          <w:p w:rsidR="002A1BBA" w:rsidRPr="00CF337E" w:rsidRDefault="002A1BBA" w:rsidP="001E71B2">
            <w:pPr>
              <w:jc w:val="center"/>
              <w:rPr>
                <w:sz w:val="18"/>
                <w:szCs w:val="18"/>
                <w:lang w:val="fr-FR"/>
              </w:rPr>
            </w:pPr>
            <w:r w:rsidRPr="00E620DD">
              <w:rPr>
                <w:sz w:val="18"/>
                <w:szCs w:val="18"/>
                <w:lang w:val="fr-FR"/>
              </w:rPr>
              <w:t>GEST de Ramsar et autres</w:t>
            </w:r>
          </w:p>
        </w:tc>
        <w:tc>
          <w:tcPr>
            <w:tcW w:w="795" w:type="pct"/>
          </w:tcPr>
          <w:p w:rsidR="002A1BBA" w:rsidRPr="00CF337E" w:rsidRDefault="002A1BBA" w:rsidP="0013048C">
            <w:pPr>
              <w:ind w:left="284" w:hanging="284"/>
              <w:rPr>
                <w:sz w:val="18"/>
                <w:szCs w:val="18"/>
                <w:lang w:val="fr-FR"/>
              </w:rPr>
            </w:pPr>
            <w:r w:rsidRPr="00E620DD">
              <w:rPr>
                <w:b/>
                <w:sz w:val="18"/>
                <w:szCs w:val="18"/>
                <w:lang w:val="fr-FR"/>
              </w:rPr>
              <w:t>Plan stratégique :</w:t>
            </w:r>
            <w:r w:rsidRPr="00CF337E">
              <w:rPr>
                <w:sz w:val="18"/>
                <w:szCs w:val="18"/>
                <w:lang w:val="fr-FR"/>
              </w:rPr>
              <w:t xml:space="preserve"> </w:t>
            </w:r>
            <w:r w:rsidRPr="00E620DD">
              <w:rPr>
                <w:sz w:val="18"/>
                <w:szCs w:val="18"/>
                <w:lang w:val="fr-FR"/>
              </w:rPr>
              <w:t>Objectifs 3 et 4</w:t>
            </w:r>
          </w:p>
          <w:p w:rsidR="002A1BBA" w:rsidRPr="00CF337E" w:rsidRDefault="002A1BBA" w:rsidP="0013048C">
            <w:pPr>
              <w:ind w:left="284" w:hanging="284"/>
              <w:rPr>
                <w:sz w:val="18"/>
                <w:szCs w:val="18"/>
                <w:lang w:val="fr-FR"/>
              </w:rPr>
            </w:pPr>
          </w:p>
          <w:p w:rsidR="002A1BBA" w:rsidRPr="00CF337E" w:rsidRDefault="002A1BBA" w:rsidP="001E71B2">
            <w:pPr>
              <w:ind w:left="284" w:hanging="284"/>
              <w:rPr>
                <w:sz w:val="18"/>
                <w:szCs w:val="18"/>
                <w:highlight w:val="yellow"/>
                <w:lang w:val="fr-FR"/>
              </w:rPr>
            </w:pPr>
            <w:r w:rsidRPr="00E620DD">
              <w:rPr>
                <w:b/>
                <w:sz w:val="18"/>
                <w:szCs w:val="18"/>
                <w:lang w:val="fr-FR"/>
              </w:rPr>
              <w:t>Objectif d</w:t>
            </w:r>
            <w:r>
              <w:rPr>
                <w:b/>
                <w:sz w:val="18"/>
                <w:szCs w:val="18"/>
                <w:lang w:val="fr-FR"/>
              </w:rPr>
              <w:t>’</w:t>
            </w:r>
            <w:r w:rsidRPr="00E620DD">
              <w:rPr>
                <w:b/>
                <w:sz w:val="18"/>
                <w:szCs w:val="18"/>
                <w:lang w:val="fr-FR"/>
              </w:rPr>
              <w:t>Aichi :</w:t>
            </w:r>
            <w:r w:rsidRPr="00CF337E">
              <w:rPr>
                <w:sz w:val="18"/>
                <w:szCs w:val="18"/>
                <w:lang w:val="fr-FR"/>
              </w:rPr>
              <w:t xml:space="preserve"> </w:t>
            </w:r>
            <w:r w:rsidRPr="00E620DD">
              <w:rPr>
                <w:sz w:val="18"/>
                <w:szCs w:val="18"/>
                <w:lang w:val="fr-FR"/>
              </w:rPr>
              <w:t>Objectifs 4 et 19</w:t>
            </w:r>
          </w:p>
        </w:tc>
        <w:tc>
          <w:tcPr>
            <w:tcW w:w="609" w:type="pct"/>
          </w:tcPr>
          <w:p w:rsidR="002A1BBA" w:rsidRPr="00A81F18" w:rsidRDefault="002A1BBA" w:rsidP="001E71B2">
            <w:pPr>
              <w:jc w:val="center"/>
              <w:rPr>
                <w:sz w:val="18"/>
                <w:szCs w:val="18"/>
                <w:lang w:val="en-GB"/>
              </w:rPr>
            </w:pPr>
            <w:r w:rsidRPr="00E620DD">
              <w:rPr>
                <w:sz w:val="18"/>
                <w:szCs w:val="18"/>
                <w:lang w:val="fr-FR"/>
              </w:rPr>
              <w:t>[20 000 €]</w:t>
            </w:r>
          </w:p>
        </w:tc>
      </w:tr>
      <w:tr w:rsidR="002A1BBA" w:rsidRPr="00045F49" w:rsidTr="001E71B2">
        <w:tc>
          <w:tcPr>
            <w:tcW w:w="1846" w:type="pct"/>
          </w:tcPr>
          <w:p w:rsidR="002A1BBA" w:rsidRPr="00CF337E" w:rsidRDefault="002A1BBA" w:rsidP="0013048C">
            <w:pPr>
              <w:rPr>
                <w:bCs/>
                <w:sz w:val="18"/>
                <w:szCs w:val="18"/>
                <w:lang w:val="fr-FR"/>
              </w:rPr>
            </w:pPr>
            <w:r w:rsidRPr="00E620DD">
              <w:rPr>
                <w:b/>
                <w:bCs/>
                <w:sz w:val="18"/>
                <w:szCs w:val="18"/>
                <w:lang w:val="fr-FR"/>
              </w:rPr>
              <w:lastRenderedPageBreak/>
              <w:t>4.6. Empoisonnement et produits agrochimiques</w:t>
            </w:r>
          </w:p>
          <w:p w:rsidR="002A1BBA" w:rsidRPr="00CF337E" w:rsidRDefault="002A1BBA" w:rsidP="001E71B2">
            <w:pPr>
              <w:rPr>
                <w:sz w:val="18"/>
                <w:szCs w:val="18"/>
                <w:lang w:val="fr-FR"/>
              </w:rPr>
            </w:pPr>
            <w:r w:rsidRPr="00E620DD">
              <w:rPr>
                <w:sz w:val="18"/>
                <w:szCs w:val="18"/>
                <w:lang w:val="fr-FR"/>
              </w:rPr>
              <w:t xml:space="preserve">Collaboration à la mise en œuvre de la Résolution 11.15 de la CMS sur la </w:t>
            </w:r>
            <w:r w:rsidRPr="00E620DD">
              <w:rPr>
                <w:i/>
                <w:sz w:val="18"/>
                <w:szCs w:val="18"/>
                <w:lang w:val="fr-FR"/>
              </w:rPr>
              <w:t>Prévention de l</w:t>
            </w:r>
            <w:r>
              <w:rPr>
                <w:i/>
                <w:sz w:val="18"/>
                <w:szCs w:val="18"/>
                <w:lang w:val="fr-FR"/>
              </w:rPr>
              <w:t>’</w:t>
            </w:r>
            <w:r w:rsidRPr="00E620DD">
              <w:rPr>
                <w:i/>
                <w:sz w:val="18"/>
                <w:szCs w:val="18"/>
                <w:lang w:val="fr-FR"/>
              </w:rPr>
              <w:t>empoisonnement des oiseaux migrateurs</w:t>
            </w:r>
            <w:r w:rsidRPr="00E620DD">
              <w:rPr>
                <w:sz w:val="18"/>
                <w:szCs w:val="18"/>
                <w:lang w:val="fr-FR"/>
              </w:rPr>
              <w:t>.</w:t>
            </w:r>
            <w:r w:rsidRPr="00CF337E">
              <w:rPr>
                <w:sz w:val="18"/>
                <w:szCs w:val="18"/>
                <w:lang w:val="fr-FR"/>
              </w:rPr>
              <w:t xml:space="preserve"> </w:t>
            </w:r>
            <w:r w:rsidRPr="005254A4">
              <w:rPr>
                <w:sz w:val="18"/>
                <w:szCs w:val="18"/>
                <w:lang w:val="fr-FR"/>
              </w:rPr>
              <w:t>Cette tâche comprend la participation au Groupe de travail de la CMS sur l</w:t>
            </w:r>
            <w:r>
              <w:rPr>
                <w:sz w:val="18"/>
                <w:szCs w:val="18"/>
                <w:lang w:val="fr-FR"/>
              </w:rPr>
              <w:t>’</w:t>
            </w:r>
            <w:r w:rsidRPr="005254A4">
              <w:rPr>
                <w:sz w:val="18"/>
                <w:szCs w:val="18"/>
                <w:lang w:val="fr-FR"/>
              </w:rPr>
              <w:t>empoisonnement, afin de fournir d</w:t>
            </w:r>
            <w:r>
              <w:rPr>
                <w:sz w:val="18"/>
                <w:szCs w:val="18"/>
                <w:lang w:val="fr-FR"/>
              </w:rPr>
              <w:t>’</w:t>
            </w:r>
            <w:r w:rsidRPr="005254A4">
              <w:rPr>
                <w:sz w:val="18"/>
                <w:szCs w:val="18"/>
                <w:lang w:val="fr-FR"/>
              </w:rPr>
              <w:t xml:space="preserve">autres recommandations et </w:t>
            </w:r>
            <w:r>
              <w:rPr>
                <w:sz w:val="18"/>
                <w:szCs w:val="18"/>
                <w:lang w:val="fr-FR"/>
              </w:rPr>
              <w:t>davantage de</w:t>
            </w:r>
            <w:r w:rsidRPr="005254A4">
              <w:rPr>
                <w:sz w:val="18"/>
                <w:szCs w:val="18"/>
                <w:lang w:val="fr-FR"/>
              </w:rPr>
              <w:t xml:space="preserve"> soutien dans le cadre de la mise en œuvre de la Résolution 11.15. </w:t>
            </w:r>
            <w:proofErr w:type="gramStart"/>
            <w:r w:rsidRPr="005254A4">
              <w:rPr>
                <w:sz w:val="18"/>
                <w:szCs w:val="18"/>
                <w:lang w:val="fr-FR"/>
              </w:rPr>
              <w:t>de</w:t>
            </w:r>
            <w:proofErr w:type="gramEnd"/>
            <w:r w:rsidRPr="005254A4">
              <w:rPr>
                <w:sz w:val="18"/>
                <w:szCs w:val="18"/>
                <w:lang w:val="fr-FR"/>
              </w:rPr>
              <w:t xml:space="preserve"> la CMS [Programme de travail n</w:t>
            </w:r>
            <w:r w:rsidRPr="005254A4">
              <w:rPr>
                <w:sz w:val="18"/>
                <w:szCs w:val="18"/>
                <w:vertAlign w:val="superscript"/>
                <w:lang w:val="fr-FR"/>
              </w:rPr>
              <w:t>o</w:t>
            </w:r>
            <w:r w:rsidRPr="005254A4">
              <w:rPr>
                <w:sz w:val="18"/>
                <w:szCs w:val="18"/>
                <w:lang w:val="fr-FR"/>
              </w:rPr>
              <w:t xml:space="preserve"> 14 de la CMS sur les voies de migration] (Résolution 6.12) (</w:t>
            </w:r>
            <w:r>
              <w:rPr>
                <w:sz w:val="18"/>
                <w:szCs w:val="18"/>
                <w:lang w:val="fr-FR"/>
              </w:rPr>
              <w:t>reprise</w:t>
            </w:r>
            <w:r w:rsidRPr="005254A4">
              <w:rPr>
                <w:sz w:val="18"/>
                <w:szCs w:val="18"/>
                <w:lang w:val="fr-FR"/>
              </w:rPr>
              <w:t xml:space="preserve"> du </w:t>
            </w:r>
            <w:r>
              <w:rPr>
                <w:sz w:val="18"/>
                <w:szCs w:val="18"/>
                <w:lang w:val="fr-FR"/>
              </w:rPr>
              <w:t>Plan de travail</w:t>
            </w:r>
            <w:r w:rsidRPr="005254A4">
              <w:rPr>
                <w:sz w:val="18"/>
                <w:szCs w:val="18"/>
                <w:lang w:val="fr-FR"/>
              </w:rPr>
              <w:t xml:space="preserve"> 2016-2018)</w:t>
            </w:r>
          </w:p>
        </w:tc>
        <w:tc>
          <w:tcPr>
            <w:tcW w:w="530" w:type="pct"/>
          </w:tcPr>
          <w:p w:rsidR="002A1BBA" w:rsidRPr="00A81F18" w:rsidRDefault="002A1BBA" w:rsidP="0013048C">
            <w:pPr>
              <w:jc w:val="center"/>
              <w:rPr>
                <w:sz w:val="18"/>
                <w:szCs w:val="18"/>
                <w:lang w:val="en-GB"/>
              </w:rPr>
            </w:pPr>
            <w:r>
              <w:rPr>
                <w:sz w:val="18"/>
                <w:szCs w:val="18"/>
                <w:lang w:val="fr-FR"/>
              </w:rPr>
              <w:t>Haute</w:t>
            </w:r>
          </w:p>
          <w:p w:rsidR="002A1BBA" w:rsidRPr="00A81F18" w:rsidRDefault="002A1BBA" w:rsidP="001E71B2">
            <w:pPr>
              <w:jc w:val="center"/>
              <w:rPr>
                <w:sz w:val="18"/>
                <w:szCs w:val="18"/>
                <w:lang w:val="en-GB"/>
              </w:rPr>
            </w:pPr>
            <w:r w:rsidRPr="005254A4">
              <w:rPr>
                <w:sz w:val="18"/>
                <w:szCs w:val="18"/>
                <w:lang w:val="fr-FR"/>
              </w:rPr>
              <w:t>Continue</w:t>
            </w:r>
          </w:p>
        </w:tc>
        <w:tc>
          <w:tcPr>
            <w:tcW w:w="454" w:type="pct"/>
          </w:tcPr>
          <w:p w:rsidR="002A1BBA" w:rsidRPr="00A81F18" w:rsidRDefault="002A1BBA" w:rsidP="0013048C">
            <w:pPr>
              <w:jc w:val="center"/>
              <w:rPr>
                <w:sz w:val="18"/>
                <w:szCs w:val="18"/>
                <w:lang w:val="en-GB"/>
              </w:rPr>
            </w:pPr>
            <w:r w:rsidRPr="00A81F18">
              <w:rPr>
                <w:sz w:val="18"/>
                <w:szCs w:val="18"/>
                <w:lang w:val="en-GB"/>
              </w:rPr>
              <w:t>2</w:t>
            </w:r>
          </w:p>
        </w:tc>
        <w:tc>
          <w:tcPr>
            <w:tcW w:w="766" w:type="pct"/>
          </w:tcPr>
          <w:p w:rsidR="002A1BBA" w:rsidRPr="00CF337E" w:rsidRDefault="002A1BBA" w:rsidP="001E71B2">
            <w:pPr>
              <w:jc w:val="center"/>
              <w:rPr>
                <w:sz w:val="18"/>
                <w:szCs w:val="18"/>
                <w:lang w:val="fr-FR"/>
              </w:rPr>
            </w:pPr>
            <w:r w:rsidRPr="005254A4">
              <w:rPr>
                <w:sz w:val="18"/>
                <w:szCs w:val="18"/>
                <w:lang w:val="fr-FR"/>
              </w:rPr>
              <w:t>Conseil scientifique de la CMS et autres</w:t>
            </w:r>
          </w:p>
        </w:tc>
        <w:tc>
          <w:tcPr>
            <w:tcW w:w="795" w:type="pct"/>
          </w:tcPr>
          <w:p w:rsidR="002A1BBA" w:rsidRPr="00CF337E" w:rsidRDefault="002A1BBA" w:rsidP="0013048C">
            <w:pPr>
              <w:ind w:left="284" w:hanging="284"/>
              <w:rPr>
                <w:sz w:val="18"/>
                <w:szCs w:val="18"/>
                <w:lang w:val="fr-FR"/>
              </w:rPr>
            </w:pPr>
            <w:r w:rsidRPr="005254A4">
              <w:rPr>
                <w:b/>
                <w:sz w:val="18"/>
                <w:szCs w:val="18"/>
                <w:lang w:val="fr-FR"/>
              </w:rPr>
              <w:t>Plan stratégique :</w:t>
            </w:r>
            <w:r w:rsidRPr="00CF337E">
              <w:rPr>
                <w:sz w:val="18"/>
                <w:szCs w:val="18"/>
                <w:lang w:val="fr-FR"/>
              </w:rPr>
              <w:t xml:space="preserve"> </w:t>
            </w:r>
            <w:r w:rsidRPr="005254A4">
              <w:rPr>
                <w:sz w:val="18"/>
                <w:szCs w:val="18"/>
                <w:lang w:val="fr-FR"/>
              </w:rPr>
              <w:t>Objectifs 1 et 5</w:t>
            </w:r>
          </w:p>
          <w:p w:rsidR="002A1BBA" w:rsidRPr="00CF337E" w:rsidRDefault="002A1BBA" w:rsidP="0013048C">
            <w:pPr>
              <w:ind w:left="284" w:hanging="284"/>
              <w:rPr>
                <w:sz w:val="18"/>
                <w:szCs w:val="18"/>
                <w:lang w:val="fr-FR"/>
              </w:rPr>
            </w:pPr>
          </w:p>
          <w:p w:rsidR="002A1BBA" w:rsidRPr="00CF337E" w:rsidRDefault="002A1BBA" w:rsidP="001E71B2">
            <w:pPr>
              <w:ind w:left="284" w:hanging="284"/>
              <w:rPr>
                <w:sz w:val="18"/>
                <w:szCs w:val="18"/>
                <w:highlight w:val="yellow"/>
                <w:lang w:val="fr-FR"/>
              </w:rPr>
            </w:pPr>
            <w:r w:rsidRPr="005254A4">
              <w:rPr>
                <w:b/>
                <w:sz w:val="18"/>
                <w:szCs w:val="18"/>
                <w:lang w:val="fr-FR"/>
              </w:rPr>
              <w:t>Objectif d</w:t>
            </w:r>
            <w:r>
              <w:rPr>
                <w:b/>
                <w:sz w:val="18"/>
                <w:szCs w:val="18"/>
                <w:lang w:val="fr-FR"/>
              </w:rPr>
              <w:t>’</w:t>
            </w:r>
            <w:r w:rsidRPr="005254A4">
              <w:rPr>
                <w:b/>
                <w:sz w:val="18"/>
                <w:szCs w:val="18"/>
                <w:lang w:val="fr-FR"/>
              </w:rPr>
              <w:t>Aichi :</w:t>
            </w:r>
            <w:r w:rsidRPr="00CF337E">
              <w:rPr>
                <w:sz w:val="18"/>
                <w:szCs w:val="18"/>
                <w:lang w:val="fr-FR"/>
              </w:rPr>
              <w:t xml:space="preserve"> </w:t>
            </w:r>
            <w:r w:rsidRPr="005254A4">
              <w:rPr>
                <w:sz w:val="18"/>
                <w:szCs w:val="18"/>
                <w:lang w:val="fr-FR"/>
              </w:rPr>
              <w:t>Objectif 12</w:t>
            </w:r>
          </w:p>
        </w:tc>
        <w:tc>
          <w:tcPr>
            <w:tcW w:w="609" w:type="pct"/>
          </w:tcPr>
          <w:p w:rsidR="002A1BBA" w:rsidRPr="00CF337E" w:rsidRDefault="002A1BBA" w:rsidP="001E71B2">
            <w:pPr>
              <w:jc w:val="center"/>
              <w:rPr>
                <w:sz w:val="18"/>
                <w:szCs w:val="18"/>
                <w:lang w:val="fr-FR"/>
              </w:rPr>
            </w:pPr>
            <w:r w:rsidRPr="005254A4">
              <w:rPr>
                <w:sz w:val="18"/>
                <w:szCs w:val="18"/>
                <w:lang w:val="fr-FR"/>
              </w:rPr>
              <w:t>[5 000 €]</w:t>
            </w:r>
            <w:r w:rsidRPr="005254A4">
              <w:rPr>
                <w:sz w:val="18"/>
                <w:szCs w:val="18"/>
                <w:lang w:val="fr-FR"/>
              </w:rPr>
              <w:br/>
              <w:t>(</w:t>
            </w:r>
            <w:r>
              <w:rPr>
                <w:sz w:val="18"/>
                <w:szCs w:val="18"/>
                <w:lang w:val="fr-FR"/>
              </w:rPr>
              <w:t xml:space="preserve">Frais de voyage et de séjour </w:t>
            </w:r>
            <w:r w:rsidRPr="005254A4">
              <w:rPr>
                <w:sz w:val="18"/>
                <w:szCs w:val="18"/>
                <w:lang w:val="fr-FR"/>
              </w:rPr>
              <w:t xml:space="preserve">pour </w:t>
            </w:r>
            <w:r>
              <w:rPr>
                <w:sz w:val="18"/>
                <w:szCs w:val="18"/>
                <w:lang w:val="fr-FR"/>
              </w:rPr>
              <w:t xml:space="preserve">assister aux </w:t>
            </w:r>
            <w:r w:rsidRPr="005254A4">
              <w:rPr>
                <w:sz w:val="18"/>
                <w:szCs w:val="18"/>
                <w:lang w:val="fr-FR"/>
              </w:rPr>
              <w:t>réunions)</w:t>
            </w:r>
          </w:p>
        </w:tc>
      </w:tr>
      <w:tr w:rsidR="002A1BBA" w:rsidRPr="00045F49" w:rsidTr="001E71B2">
        <w:trPr>
          <w:cantSplit/>
        </w:trPr>
        <w:tc>
          <w:tcPr>
            <w:tcW w:w="1846" w:type="pct"/>
          </w:tcPr>
          <w:p w:rsidR="002A1BBA" w:rsidRPr="00CF337E" w:rsidRDefault="002A1BBA" w:rsidP="0013048C">
            <w:pPr>
              <w:rPr>
                <w:b/>
                <w:sz w:val="18"/>
                <w:szCs w:val="18"/>
                <w:lang w:val="fr-FR"/>
              </w:rPr>
            </w:pPr>
            <w:r w:rsidRPr="005254A4">
              <w:rPr>
                <w:b/>
                <w:sz w:val="18"/>
                <w:szCs w:val="18"/>
                <w:lang w:val="fr-FR"/>
              </w:rPr>
              <w:t xml:space="preserve">4.7. Empoisonnement </w:t>
            </w:r>
            <w:r>
              <w:rPr>
                <w:b/>
                <w:sz w:val="18"/>
                <w:szCs w:val="18"/>
                <w:lang w:val="fr-FR"/>
              </w:rPr>
              <w:t>causé par</w:t>
            </w:r>
            <w:r w:rsidRPr="005254A4">
              <w:rPr>
                <w:b/>
                <w:sz w:val="18"/>
                <w:szCs w:val="18"/>
                <w:lang w:val="fr-FR"/>
              </w:rPr>
              <w:t xml:space="preserve"> la grenaille de plomb </w:t>
            </w:r>
          </w:p>
          <w:p w:rsidR="002A1BBA" w:rsidRPr="00CF337E" w:rsidRDefault="002A1BBA" w:rsidP="001E71B2">
            <w:pPr>
              <w:rPr>
                <w:sz w:val="18"/>
                <w:szCs w:val="18"/>
                <w:lang w:val="fr-FR"/>
              </w:rPr>
            </w:pPr>
            <w:r w:rsidRPr="005254A4">
              <w:rPr>
                <w:sz w:val="18"/>
                <w:szCs w:val="18"/>
                <w:lang w:val="fr-FR"/>
              </w:rPr>
              <w:t xml:space="preserve">Collaboration à la mise en œuvre de la Résolution 11.15 de la CMS sur la </w:t>
            </w:r>
            <w:r w:rsidRPr="005254A4">
              <w:rPr>
                <w:i/>
                <w:sz w:val="18"/>
                <w:szCs w:val="18"/>
                <w:lang w:val="fr-FR"/>
              </w:rPr>
              <w:t>Prévention de l</w:t>
            </w:r>
            <w:r>
              <w:rPr>
                <w:i/>
                <w:sz w:val="18"/>
                <w:szCs w:val="18"/>
                <w:lang w:val="fr-FR"/>
              </w:rPr>
              <w:t>’</w:t>
            </w:r>
            <w:r w:rsidRPr="005254A4">
              <w:rPr>
                <w:i/>
                <w:sz w:val="18"/>
                <w:szCs w:val="18"/>
                <w:lang w:val="fr-FR"/>
              </w:rPr>
              <w:t>empoisonnement des oiseaux migrateurs</w:t>
            </w:r>
            <w:r w:rsidRPr="005254A4">
              <w:rPr>
                <w:sz w:val="18"/>
                <w:szCs w:val="18"/>
                <w:lang w:val="fr-FR"/>
              </w:rPr>
              <w:t>.</w:t>
            </w:r>
            <w:r w:rsidRPr="00CF337E">
              <w:rPr>
                <w:sz w:val="18"/>
                <w:szCs w:val="18"/>
                <w:lang w:val="fr-FR"/>
              </w:rPr>
              <w:t xml:space="preserve"> </w:t>
            </w:r>
            <w:r w:rsidRPr="005254A4">
              <w:rPr>
                <w:sz w:val="18"/>
                <w:szCs w:val="18"/>
                <w:lang w:val="fr-FR"/>
              </w:rPr>
              <w:t>Cette tâche comprend la participation au Groupe de travail de la CMS sur l</w:t>
            </w:r>
            <w:r>
              <w:rPr>
                <w:sz w:val="18"/>
                <w:szCs w:val="18"/>
                <w:lang w:val="fr-FR"/>
              </w:rPr>
              <w:t>’</w:t>
            </w:r>
            <w:r w:rsidRPr="005254A4">
              <w:rPr>
                <w:sz w:val="18"/>
                <w:szCs w:val="18"/>
                <w:lang w:val="fr-FR"/>
              </w:rPr>
              <w:t>empoisonnement, afin de fournir d</w:t>
            </w:r>
            <w:r>
              <w:rPr>
                <w:sz w:val="18"/>
                <w:szCs w:val="18"/>
                <w:lang w:val="fr-FR"/>
              </w:rPr>
              <w:t>’</w:t>
            </w:r>
            <w:r w:rsidRPr="005254A4">
              <w:rPr>
                <w:sz w:val="18"/>
                <w:szCs w:val="18"/>
                <w:lang w:val="fr-FR"/>
              </w:rPr>
              <w:t xml:space="preserve">autres recommandations et </w:t>
            </w:r>
            <w:r>
              <w:rPr>
                <w:sz w:val="18"/>
                <w:szCs w:val="18"/>
                <w:lang w:val="fr-FR"/>
              </w:rPr>
              <w:t>davantage de</w:t>
            </w:r>
            <w:r w:rsidRPr="005254A4">
              <w:rPr>
                <w:sz w:val="18"/>
                <w:szCs w:val="18"/>
                <w:lang w:val="fr-FR"/>
              </w:rPr>
              <w:t xml:space="preserve"> soutien dans le cadre de la mise en œuvre de la Résolution 11.15. </w:t>
            </w:r>
            <w:proofErr w:type="gramStart"/>
            <w:r w:rsidRPr="005254A4">
              <w:rPr>
                <w:sz w:val="18"/>
                <w:szCs w:val="18"/>
                <w:lang w:val="fr-FR"/>
              </w:rPr>
              <w:t>de</w:t>
            </w:r>
            <w:proofErr w:type="gramEnd"/>
            <w:r w:rsidRPr="005254A4">
              <w:rPr>
                <w:sz w:val="18"/>
                <w:szCs w:val="18"/>
                <w:lang w:val="fr-FR"/>
              </w:rPr>
              <w:t xml:space="preserve"> la CMS (Résolution 6.12) (</w:t>
            </w:r>
            <w:r>
              <w:rPr>
                <w:sz w:val="18"/>
                <w:szCs w:val="18"/>
                <w:lang w:val="fr-FR"/>
              </w:rPr>
              <w:t>reprise</w:t>
            </w:r>
            <w:r w:rsidRPr="005254A4">
              <w:rPr>
                <w:sz w:val="18"/>
                <w:szCs w:val="18"/>
                <w:lang w:val="fr-FR"/>
              </w:rPr>
              <w:t xml:space="preserve"> du </w:t>
            </w:r>
            <w:r>
              <w:rPr>
                <w:sz w:val="18"/>
                <w:szCs w:val="18"/>
                <w:lang w:val="fr-FR"/>
              </w:rPr>
              <w:t>Plan de travail</w:t>
            </w:r>
            <w:r w:rsidRPr="005254A4">
              <w:rPr>
                <w:sz w:val="18"/>
                <w:szCs w:val="18"/>
                <w:lang w:val="fr-FR"/>
              </w:rPr>
              <w:t xml:space="preserve"> 2016-2018)</w:t>
            </w:r>
          </w:p>
        </w:tc>
        <w:tc>
          <w:tcPr>
            <w:tcW w:w="530" w:type="pct"/>
          </w:tcPr>
          <w:p w:rsidR="002A1BBA" w:rsidRPr="00A81F18" w:rsidRDefault="002A1BBA" w:rsidP="0013048C">
            <w:pPr>
              <w:jc w:val="center"/>
              <w:rPr>
                <w:sz w:val="18"/>
                <w:szCs w:val="18"/>
                <w:lang w:val="en-GB"/>
              </w:rPr>
            </w:pPr>
            <w:r>
              <w:rPr>
                <w:sz w:val="18"/>
                <w:szCs w:val="18"/>
                <w:lang w:val="fr-FR"/>
              </w:rPr>
              <w:t>Haute</w:t>
            </w:r>
          </w:p>
          <w:p w:rsidR="002A1BBA" w:rsidRPr="00A81F18" w:rsidRDefault="002A1BBA" w:rsidP="001E71B2">
            <w:pPr>
              <w:jc w:val="center"/>
              <w:rPr>
                <w:sz w:val="18"/>
                <w:szCs w:val="18"/>
                <w:lang w:val="en-GB"/>
              </w:rPr>
            </w:pPr>
            <w:r w:rsidRPr="005254A4">
              <w:rPr>
                <w:sz w:val="18"/>
                <w:szCs w:val="18"/>
                <w:lang w:val="fr-FR"/>
              </w:rPr>
              <w:t>Continue</w:t>
            </w:r>
          </w:p>
        </w:tc>
        <w:tc>
          <w:tcPr>
            <w:tcW w:w="454" w:type="pct"/>
          </w:tcPr>
          <w:p w:rsidR="002A1BBA" w:rsidRPr="00A81F18" w:rsidRDefault="002A1BBA" w:rsidP="0013048C">
            <w:pPr>
              <w:jc w:val="center"/>
              <w:rPr>
                <w:sz w:val="18"/>
                <w:szCs w:val="18"/>
                <w:lang w:val="en-GB"/>
              </w:rPr>
            </w:pPr>
            <w:r w:rsidRPr="00A81F18">
              <w:rPr>
                <w:sz w:val="18"/>
                <w:szCs w:val="18"/>
                <w:lang w:val="en-GB"/>
              </w:rPr>
              <w:t>2</w:t>
            </w:r>
          </w:p>
        </w:tc>
        <w:tc>
          <w:tcPr>
            <w:tcW w:w="766" w:type="pct"/>
          </w:tcPr>
          <w:p w:rsidR="002A1BBA" w:rsidRPr="00CF337E" w:rsidRDefault="002A1BBA" w:rsidP="001E71B2">
            <w:pPr>
              <w:jc w:val="center"/>
              <w:rPr>
                <w:sz w:val="18"/>
                <w:szCs w:val="18"/>
                <w:lang w:val="fr-FR"/>
              </w:rPr>
            </w:pPr>
            <w:r w:rsidRPr="005254A4">
              <w:rPr>
                <w:sz w:val="18"/>
                <w:szCs w:val="18"/>
                <w:lang w:val="fr-FR"/>
              </w:rPr>
              <w:t>Conseil scientifique de la CMS et autres</w:t>
            </w:r>
          </w:p>
        </w:tc>
        <w:tc>
          <w:tcPr>
            <w:tcW w:w="795" w:type="pct"/>
          </w:tcPr>
          <w:p w:rsidR="002A1BBA" w:rsidRPr="00CF337E" w:rsidRDefault="002A1BBA" w:rsidP="0013048C">
            <w:pPr>
              <w:ind w:left="284" w:hanging="284"/>
              <w:rPr>
                <w:sz w:val="18"/>
                <w:szCs w:val="18"/>
                <w:lang w:val="fr-FR"/>
              </w:rPr>
            </w:pPr>
            <w:r w:rsidRPr="005254A4">
              <w:rPr>
                <w:b/>
                <w:sz w:val="18"/>
                <w:szCs w:val="18"/>
                <w:lang w:val="fr-FR"/>
              </w:rPr>
              <w:t>Plan stratégique :</w:t>
            </w:r>
            <w:r w:rsidRPr="00CF337E">
              <w:rPr>
                <w:sz w:val="18"/>
                <w:szCs w:val="18"/>
                <w:lang w:val="fr-FR"/>
              </w:rPr>
              <w:t xml:space="preserve"> </w:t>
            </w:r>
            <w:r w:rsidRPr="005254A4">
              <w:rPr>
                <w:sz w:val="18"/>
                <w:szCs w:val="18"/>
                <w:lang w:val="fr-FR"/>
              </w:rPr>
              <w:t>Objectifs 1, 2 et 5</w:t>
            </w:r>
          </w:p>
          <w:p w:rsidR="002A1BBA" w:rsidRPr="00CF337E" w:rsidRDefault="002A1BBA" w:rsidP="0013048C">
            <w:pPr>
              <w:ind w:left="284" w:hanging="284"/>
              <w:rPr>
                <w:sz w:val="18"/>
                <w:szCs w:val="18"/>
                <w:lang w:val="fr-FR"/>
              </w:rPr>
            </w:pPr>
          </w:p>
          <w:p w:rsidR="002A1BBA" w:rsidRPr="00CF337E" w:rsidRDefault="002A1BBA" w:rsidP="001E71B2">
            <w:pPr>
              <w:ind w:left="284" w:hanging="284"/>
              <w:rPr>
                <w:sz w:val="18"/>
                <w:szCs w:val="18"/>
                <w:highlight w:val="yellow"/>
                <w:lang w:val="fr-FR"/>
              </w:rPr>
            </w:pPr>
            <w:r w:rsidRPr="005254A4">
              <w:rPr>
                <w:b/>
                <w:sz w:val="18"/>
                <w:szCs w:val="18"/>
                <w:lang w:val="fr-FR"/>
              </w:rPr>
              <w:t>Objectif d</w:t>
            </w:r>
            <w:r>
              <w:rPr>
                <w:b/>
                <w:sz w:val="18"/>
                <w:szCs w:val="18"/>
                <w:lang w:val="fr-FR"/>
              </w:rPr>
              <w:t>’</w:t>
            </w:r>
            <w:r w:rsidRPr="005254A4">
              <w:rPr>
                <w:b/>
                <w:sz w:val="18"/>
                <w:szCs w:val="18"/>
                <w:lang w:val="fr-FR"/>
              </w:rPr>
              <w:t>Aichi :</w:t>
            </w:r>
            <w:r w:rsidRPr="00CF337E">
              <w:rPr>
                <w:sz w:val="18"/>
                <w:szCs w:val="18"/>
                <w:lang w:val="fr-FR"/>
              </w:rPr>
              <w:t xml:space="preserve"> </w:t>
            </w:r>
            <w:r w:rsidRPr="005254A4">
              <w:rPr>
                <w:sz w:val="18"/>
                <w:szCs w:val="18"/>
                <w:lang w:val="fr-FR"/>
              </w:rPr>
              <w:t>Objectifs 4 et 12</w:t>
            </w:r>
          </w:p>
        </w:tc>
        <w:tc>
          <w:tcPr>
            <w:tcW w:w="609" w:type="pct"/>
          </w:tcPr>
          <w:p w:rsidR="002A1BBA" w:rsidRPr="00CF337E" w:rsidRDefault="002A1BBA" w:rsidP="001E71B2">
            <w:pPr>
              <w:jc w:val="center"/>
              <w:rPr>
                <w:sz w:val="18"/>
                <w:szCs w:val="18"/>
                <w:lang w:val="fr-FR"/>
              </w:rPr>
            </w:pPr>
            <w:r w:rsidRPr="005254A4">
              <w:rPr>
                <w:sz w:val="18"/>
                <w:szCs w:val="18"/>
                <w:lang w:val="fr-FR"/>
              </w:rPr>
              <w:t xml:space="preserve">{Coûts inclus dans la tâche ci-dessus se rapportant à Empoisonnement et produits </w:t>
            </w:r>
            <w:proofErr w:type="gramStart"/>
            <w:r w:rsidRPr="005254A4">
              <w:rPr>
                <w:sz w:val="18"/>
                <w:szCs w:val="18"/>
                <w:lang w:val="fr-FR"/>
              </w:rPr>
              <w:t>agrochimiques }</w:t>
            </w:r>
            <w:proofErr w:type="gramEnd"/>
          </w:p>
        </w:tc>
      </w:tr>
      <w:tr w:rsidR="002A1BBA" w:rsidRPr="00045F49" w:rsidTr="001E71B2">
        <w:trPr>
          <w:cantSplit/>
        </w:trPr>
        <w:tc>
          <w:tcPr>
            <w:tcW w:w="1846" w:type="pct"/>
          </w:tcPr>
          <w:p w:rsidR="002A1BBA" w:rsidRPr="00CF337E" w:rsidRDefault="002A1BBA" w:rsidP="0013048C">
            <w:pPr>
              <w:rPr>
                <w:bCs/>
                <w:sz w:val="18"/>
                <w:szCs w:val="18"/>
                <w:lang w:val="fr-FR"/>
              </w:rPr>
            </w:pPr>
            <w:r w:rsidRPr="005254A4">
              <w:rPr>
                <w:b/>
                <w:bCs/>
                <w:sz w:val="18"/>
                <w:szCs w:val="18"/>
                <w:lang w:val="fr-FR"/>
              </w:rPr>
              <w:t>4.8. Abattage illégal</w:t>
            </w:r>
          </w:p>
          <w:p w:rsidR="002A1BBA" w:rsidRDefault="002A1BBA" w:rsidP="0013048C">
            <w:pPr>
              <w:rPr>
                <w:sz w:val="18"/>
                <w:szCs w:val="18"/>
                <w:lang w:val="en-GB"/>
              </w:rPr>
            </w:pPr>
            <w:r w:rsidRPr="00FF563D">
              <w:rPr>
                <w:sz w:val="18"/>
                <w:szCs w:val="18"/>
                <w:lang w:val="fr-FR"/>
              </w:rPr>
              <w:t>Collaboration à la mise en œuvre de la Résolution 11.16 de la</w:t>
            </w:r>
            <w:r>
              <w:rPr>
                <w:sz w:val="18"/>
                <w:szCs w:val="18"/>
                <w:lang w:val="fr-FR"/>
              </w:rPr>
              <w:t xml:space="preserve"> </w:t>
            </w:r>
            <w:r w:rsidRPr="00FF563D">
              <w:rPr>
                <w:sz w:val="18"/>
                <w:szCs w:val="18"/>
                <w:lang w:val="fr-FR"/>
              </w:rPr>
              <w:t>CMS sur la prévention de l</w:t>
            </w:r>
            <w:r>
              <w:rPr>
                <w:sz w:val="18"/>
                <w:szCs w:val="18"/>
                <w:lang w:val="fr-FR"/>
              </w:rPr>
              <w:t>’</w:t>
            </w:r>
            <w:r w:rsidRPr="00FF563D">
              <w:rPr>
                <w:sz w:val="18"/>
                <w:szCs w:val="18"/>
                <w:lang w:val="fr-FR"/>
              </w:rPr>
              <w:t>abattage, du prélèvement et du commerce illégaux des oiseaux migrateurs.</w:t>
            </w:r>
            <w:r w:rsidRPr="00CF337E">
              <w:rPr>
                <w:sz w:val="18"/>
                <w:szCs w:val="18"/>
                <w:lang w:val="fr-FR"/>
              </w:rPr>
              <w:t xml:space="preserve"> </w:t>
            </w:r>
            <w:r w:rsidRPr="00FF563D">
              <w:rPr>
                <w:sz w:val="18"/>
                <w:szCs w:val="18"/>
                <w:lang w:val="fr-FR"/>
              </w:rPr>
              <w:t>Cette tâche inclut la participation au Groupe de travail intergouvernemental chargé de lutter contre l</w:t>
            </w:r>
            <w:r>
              <w:rPr>
                <w:sz w:val="18"/>
                <w:szCs w:val="18"/>
                <w:lang w:val="fr-FR"/>
              </w:rPr>
              <w:t>’</w:t>
            </w:r>
            <w:r w:rsidRPr="00FF563D">
              <w:rPr>
                <w:sz w:val="18"/>
                <w:szCs w:val="18"/>
                <w:lang w:val="fr-FR"/>
              </w:rPr>
              <w:t>abattage, le prélèvement et le commerce illégaux des oiseaux migrateurs dans la région méditerranéenne, et un appui technique à la mise en œuvre du Plan d</w:t>
            </w:r>
            <w:r>
              <w:rPr>
                <w:sz w:val="18"/>
                <w:szCs w:val="18"/>
                <w:lang w:val="fr-FR"/>
              </w:rPr>
              <w:t>’</w:t>
            </w:r>
            <w:r w:rsidRPr="00FF563D">
              <w:rPr>
                <w:sz w:val="18"/>
                <w:szCs w:val="18"/>
                <w:lang w:val="fr-FR"/>
              </w:rPr>
              <w:t>action de l</w:t>
            </w:r>
            <w:r>
              <w:rPr>
                <w:sz w:val="18"/>
                <w:szCs w:val="18"/>
                <w:lang w:val="fr-FR"/>
              </w:rPr>
              <w:t>’</w:t>
            </w:r>
            <w:r w:rsidRPr="00FF563D">
              <w:rPr>
                <w:sz w:val="18"/>
                <w:szCs w:val="18"/>
                <w:lang w:val="fr-FR"/>
              </w:rPr>
              <w:t>AEWA/CMS pour lutter contre le piégeage des oiseaux le long des côtes méditerranéennes de l</w:t>
            </w:r>
            <w:r>
              <w:rPr>
                <w:sz w:val="18"/>
                <w:szCs w:val="18"/>
                <w:lang w:val="fr-FR"/>
              </w:rPr>
              <w:t>’</w:t>
            </w:r>
            <w:r w:rsidRPr="00FF563D">
              <w:rPr>
                <w:sz w:val="18"/>
                <w:szCs w:val="18"/>
                <w:lang w:val="fr-FR"/>
              </w:rPr>
              <w:t>Egypte et de la Libye.</w:t>
            </w:r>
            <w:r w:rsidRPr="00CF337E">
              <w:rPr>
                <w:sz w:val="18"/>
                <w:szCs w:val="18"/>
                <w:lang w:val="fr-FR"/>
              </w:rPr>
              <w:t xml:space="preserve"> </w:t>
            </w:r>
            <w:r w:rsidRPr="00FF563D">
              <w:rPr>
                <w:sz w:val="18"/>
                <w:szCs w:val="18"/>
                <w:lang w:val="fr-FR"/>
              </w:rPr>
              <w:t>(</w:t>
            </w:r>
            <w:proofErr w:type="gramStart"/>
            <w:r>
              <w:rPr>
                <w:sz w:val="18"/>
                <w:szCs w:val="18"/>
                <w:lang w:val="fr-FR"/>
              </w:rPr>
              <w:t>reprise</w:t>
            </w:r>
            <w:proofErr w:type="gramEnd"/>
            <w:r w:rsidRPr="00FF563D">
              <w:rPr>
                <w:sz w:val="18"/>
                <w:szCs w:val="18"/>
                <w:lang w:val="fr-FR"/>
              </w:rPr>
              <w:t xml:space="preserve"> du Plan de travail 201</w:t>
            </w:r>
            <w:r>
              <w:rPr>
                <w:sz w:val="18"/>
                <w:szCs w:val="18"/>
                <w:lang w:val="fr-FR"/>
              </w:rPr>
              <w:t>6</w:t>
            </w:r>
            <w:r w:rsidRPr="00FF563D">
              <w:rPr>
                <w:sz w:val="18"/>
                <w:szCs w:val="18"/>
                <w:lang w:val="fr-FR"/>
              </w:rPr>
              <w:t>-201</w:t>
            </w:r>
            <w:r>
              <w:rPr>
                <w:sz w:val="18"/>
                <w:szCs w:val="18"/>
                <w:lang w:val="fr-FR"/>
              </w:rPr>
              <w:t>8</w:t>
            </w:r>
            <w:r w:rsidRPr="00FF563D">
              <w:rPr>
                <w:sz w:val="18"/>
                <w:szCs w:val="18"/>
                <w:lang w:val="fr-FR"/>
              </w:rPr>
              <w:t>)</w:t>
            </w:r>
          </w:p>
          <w:p w:rsidR="002A1BBA" w:rsidRPr="00A81F18" w:rsidRDefault="002A1BBA" w:rsidP="0013048C">
            <w:pPr>
              <w:rPr>
                <w:sz w:val="18"/>
                <w:szCs w:val="18"/>
                <w:lang w:val="en-GB"/>
              </w:rPr>
            </w:pPr>
          </w:p>
        </w:tc>
        <w:tc>
          <w:tcPr>
            <w:tcW w:w="530" w:type="pct"/>
          </w:tcPr>
          <w:p w:rsidR="002A1BBA" w:rsidRDefault="002A1BBA" w:rsidP="0013048C">
            <w:pPr>
              <w:jc w:val="center"/>
              <w:rPr>
                <w:sz w:val="18"/>
                <w:szCs w:val="18"/>
                <w:lang w:val="en-GB"/>
              </w:rPr>
            </w:pPr>
            <w:r>
              <w:rPr>
                <w:sz w:val="18"/>
                <w:szCs w:val="18"/>
                <w:lang w:val="fr-FR"/>
              </w:rPr>
              <w:t>Haute</w:t>
            </w:r>
          </w:p>
          <w:p w:rsidR="002A1BBA" w:rsidRPr="00A81F18" w:rsidRDefault="002A1BBA" w:rsidP="001E71B2">
            <w:pPr>
              <w:jc w:val="center"/>
              <w:rPr>
                <w:sz w:val="18"/>
                <w:szCs w:val="18"/>
                <w:lang w:val="en-GB"/>
              </w:rPr>
            </w:pPr>
            <w:r w:rsidRPr="00FF563D">
              <w:rPr>
                <w:sz w:val="18"/>
                <w:szCs w:val="18"/>
                <w:lang w:val="fr-FR"/>
              </w:rPr>
              <w:t>Continue</w:t>
            </w:r>
          </w:p>
        </w:tc>
        <w:tc>
          <w:tcPr>
            <w:tcW w:w="454" w:type="pct"/>
          </w:tcPr>
          <w:p w:rsidR="002A1BBA" w:rsidRPr="00A81F18" w:rsidRDefault="002A1BBA" w:rsidP="0013048C">
            <w:pPr>
              <w:jc w:val="center"/>
              <w:rPr>
                <w:sz w:val="18"/>
                <w:szCs w:val="18"/>
                <w:lang w:val="en-GB"/>
              </w:rPr>
            </w:pPr>
            <w:r w:rsidRPr="00A81F18">
              <w:rPr>
                <w:sz w:val="18"/>
                <w:szCs w:val="18"/>
                <w:lang w:val="en-GB"/>
              </w:rPr>
              <w:t>2</w:t>
            </w:r>
          </w:p>
        </w:tc>
        <w:tc>
          <w:tcPr>
            <w:tcW w:w="766" w:type="pct"/>
          </w:tcPr>
          <w:p w:rsidR="002A1BBA" w:rsidRPr="00CF337E" w:rsidRDefault="002A1BBA" w:rsidP="001E71B2">
            <w:pPr>
              <w:jc w:val="center"/>
              <w:rPr>
                <w:sz w:val="18"/>
                <w:szCs w:val="18"/>
                <w:lang w:val="fr-FR"/>
              </w:rPr>
            </w:pPr>
            <w:r w:rsidRPr="00FF563D">
              <w:rPr>
                <w:sz w:val="18"/>
                <w:szCs w:val="18"/>
                <w:lang w:val="fr-FR"/>
              </w:rPr>
              <w:t>Conseil scientifique de la CMS et autres</w:t>
            </w:r>
          </w:p>
        </w:tc>
        <w:tc>
          <w:tcPr>
            <w:tcW w:w="795" w:type="pct"/>
          </w:tcPr>
          <w:p w:rsidR="002A1BBA" w:rsidRPr="00CF337E" w:rsidRDefault="002A1BBA" w:rsidP="0013048C">
            <w:pPr>
              <w:ind w:left="284" w:hanging="284"/>
              <w:rPr>
                <w:sz w:val="18"/>
                <w:szCs w:val="18"/>
                <w:lang w:val="fr-FR"/>
              </w:rPr>
            </w:pPr>
            <w:r w:rsidRPr="00FF563D">
              <w:rPr>
                <w:b/>
                <w:sz w:val="18"/>
                <w:szCs w:val="18"/>
                <w:lang w:val="fr-FR"/>
              </w:rPr>
              <w:t>Plan stratégique :</w:t>
            </w:r>
            <w:r w:rsidRPr="00CF337E">
              <w:rPr>
                <w:sz w:val="18"/>
                <w:szCs w:val="18"/>
                <w:lang w:val="fr-FR"/>
              </w:rPr>
              <w:t xml:space="preserve"> </w:t>
            </w:r>
            <w:r w:rsidRPr="00FF563D">
              <w:rPr>
                <w:sz w:val="18"/>
                <w:szCs w:val="18"/>
                <w:lang w:val="fr-FR"/>
              </w:rPr>
              <w:t>Objectifs 1, 2 et 5</w:t>
            </w:r>
          </w:p>
          <w:p w:rsidR="002A1BBA" w:rsidRPr="00CF337E" w:rsidRDefault="002A1BBA" w:rsidP="0013048C">
            <w:pPr>
              <w:ind w:left="284" w:hanging="284"/>
              <w:rPr>
                <w:sz w:val="18"/>
                <w:szCs w:val="18"/>
                <w:lang w:val="fr-FR"/>
              </w:rPr>
            </w:pPr>
          </w:p>
          <w:p w:rsidR="002A1BBA" w:rsidRPr="00CF337E" w:rsidRDefault="002A1BBA" w:rsidP="001E71B2">
            <w:pPr>
              <w:ind w:left="284" w:hanging="284"/>
              <w:rPr>
                <w:sz w:val="18"/>
                <w:szCs w:val="18"/>
                <w:highlight w:val="yellow"/>
                <w:lang w:val="fr-FR"/>
              </w:rPr>
            </w:pPr>
            <w:r w:rsidRPr="00FF563D">
              <w:rPr>
                <w:b/>
                <w:sz w:val="18"/>
                <w:szCs w:val="18"/>
                <w:lang w:val="fr-FR"/>
              </w:rPr>
              <w:t>Objectif d</w:t>
            </w:r>
            <w:r>
              <w:rPr>
                <w:b/>
                <w:sz w:val="18"/>
                <w:szCs w:val="18"/>
                <w:lang w:val="fr-FR"/>
              </w:rPr>
              <w:t>’</w:t>
            </w:r>
            <w:r w:rsidRPr="00FF563D">
              <w:rPr>
                <w:b/>
                <w:sz w:val="18"/>
                <w:szCs w:val="18"/>
                <w:lang w:val="fr-FR"/>
              </w:rPr>
              <w:t>Aichi :</w:t>
            </w:r>
            <w:r w:rsidRPr="00CF337E">
              <w:rPr>
                <w:sz w:val="18"/>
                <w:szCs w:val="18"/>
                <w:lang w:val="fr-FR"/>
              </w:rPr>
              <w:t xml:space="preserve"> </w:t>
            </w:r>
            <w:r w:rsidRPr="00FF563D">
              <w:rPr>
                <w:sz w:val="18"/>
                <w:szCs w:val="18"/>
                <w:lang w:val="fr-FR"/>
              </w:rPr>
              <w:t>Objectifs 1 et 12</w:t>
            </w:r>
          </w:p>
        </w:tc>
        <w:tc>
          <w:tcPr>
            <w:tcW w:w="609" w:type="pct"/>
          </w:tcPr>
          <w:p w:rsidR="002A1BBA" w:rsidRPr="00CF337E" w:rsidRDefault="002A1BBA" w:rsidP="001E71B2">
            <w:pPr>
              <w:jc w:val="center"/>
              <w:rPr>
                <w:sz w:val="18"/>
                <w:szCs w:val="18"/>
                <w:lang w:val="fr-FR"/>
              </w:rPr>
            </w:pPr>
            <w:r w:rsidRPr="00FF563D">
              <w:rPr>
                <w:sz w:val="18"/>
                <w:szCs w:val="18"/>
                <w:lang w:val="fr-FR"/>
              </w:rPr>
              <w:t>[8 000 €]</w:t>
            </w:r>
            <w:r w:rsidRPr="00FF563D">
              <w:rPr>
                <w:sz w:val="18"/>
                <w:szCs w:val="18"/>
                <w:lang w:val="fr-FR"/>
              </w:rPr>
              <w:br/>
              <w:t>(Frais de voyage et de séjour pour assister aux réunions du Groupe de travail)</w:t>
            </w:r>
          </w:p>
        </w:tc>
      </w:tr>
      <w:tr w:rsidR="002A1BBA" w:rsidRPr="00A81F18" w:rsidTr="001E71B2">
        <w:tc>
          <w:tcPr>
            <w:tcW w:w="1846" w:type="pct"/>
          </w:tcPr>
          <w:p w:rsidR="002A1BBA" w:rsidRPr="00CF337E" w:rsidRDefault="002A1BBA" w:rsidP="001E71B2">
            <w:pPr>
              <w:rPr>
                <w:b/>
                <w:sz w:val="18"/>
                <w:szCs w:val="18"/>
                <w:lang w:val="fr-FR"/>
              </w:rPr>
            </w:pPr>
            <w:r w:rsidRPr="00FF563D">
              <w:rPr>
                <w:b/>
                <w:sz w:val="18"/>
                <w:szCs w:val="18"/>
                <w:lang w:val="fr-FR"/>
              </w:rPr>
              <w:t xml:space="preserve">4.9. </w:t>
            </w:r>
            <w:r>
              <w:rPr>
                <w:b/>
                <w:sz w:val="18"/>
                <w:szCs w:val="18"/>
                <w:lang w:val="fr-FR"/>
              </w:rPr>
              <w:t xml:space="preserve">Collecte </w:t>
            </w:r>
            <w:r w:rsidRPr="00FF563D">
              <w:rPr>
                <w:b/>
                <w:sz w:val="18"/>
                <w:szCs w:val="18"/>
                <w:lang w:val="fr-FR"/>
              </w:rPr>
              <w:t>des données de prélèvements</w:t>
            </w:r>
          </w:p>
          <w:p w:rsidR="002A1BBA" w:rsidRPr="00CF337E" w:rsidRDefault="002A1BBA" w:rsidP="001E71B2">
            <w:pPr>
              <w:rPr>
                <w:sz w:val="18"/>
                <w:szCs w:val="18"/>
                <w:lang w:val="fr-FR"/>
              </w:rPr>
            </w:pPr>
            <w:r w:rsidRPr="00A06843">
              <w:rPr>
                <w:sz w:val="18"/>
                <w:szCs w:val="18"/>
                <w:lang w:val="fr-FR"/>
              </w:rPr>
              <w:t>Proposition d</w:t>
            </w:r>
            <w:r>
              <w:rPr>
                <w:sz w:val="18"/>
                <w:szCs w:val="18"/>
                <w:lang w:val="fr-FR"/>
              </w:rPr>
              <w:t>’</w:t>
            </w:r>
            <w:r w:rsidRPr="00A06843">
              <w:rPr>
                <w:sz w:val="18"/>
                <w:szCs w:val="18"/>
                <w:lang w:val="fr-FR"/>
              </w:rPr>
              <w:t>une liste d</w:t>
            </w:r>
            <w:r>
              <w:rPr>
                <w:sz w:val="18"/>
                <w:szCs w:val="18"/>
                <w:lang w:val="fr-FR"/>
              </w:rPr>
              <w:t>’</w:t>
            </w:r>
            <w:r w:rsidRPr="00A06843">
              <w:rPr>
                <w:sz w:val="18"/>
                <w:szCs w:val="18"/>
                <w:lang w:val="fr-FR"/>
              </w:rPr>
              <w:t xml:space="preserve">espèces de </w:t>
            </w:r>
            <w:r>
              <w:rPr>
                <w:sz w:val="18"/>
                <w:szCs w:val="18"/>
                <w:lang w:val="fr-FR"/>
              </w:rPr>
              <w:t>proies</w:t>
            </w:r>
            <w:r w:rsidRPr="00A06843">
              <w:rPr>
                <w:sz w:val="18"/>
                <w:szCs w:val="18"/>
                <w:lang w:val="fr-FR"/>
              </w:rPr>
              <w:t xml:space="preserve"> qui devraient être prioritaires </w:t>
            </w:r>
            <w:r>
              <w:rPr>
                <w:sz w:val="18"/>
                <w:szCs w:val="18"/>
                <w:lang w:val="fr-FR"/>
              </w:rPr>
              <w:t>pour</w:t>
            </w:r>
            <w:r w:rsidRPr="00A06843">
              <w:rPr>
                <w:sz w:val="18"/>
                <w:szCs w:val="18"/>
                <w:lang w:val="fr-FR"/>
              </w:rPr>
              <w:t> la collecte des données de prélèvements</w:t>
            </w:r>
            <w:r>
              <w:rPr>
                <w:sz w:val="18"/>
                <w:szCs w:val="18"/>
                <w:lang w:val="fr-FR"/>
              </w:rPr>
              <w:t xml:space="preserve"> </w:t>
            </w:r>
            <w:r w:rsidRPr="00A06843">
              <w:rPr>
                <w:sz w:val="18"/>
                <w:szCs w:val="18"/>
                <w:lang w:val="fr-FR"/>
              </w:rPr>
              <w:t>(Plan stratégique 2019-2027)</w:t>
            </w:r>
          </w:p>
        </w:tc>
        <w:tc>
          <w:tcPr>
            <w:tcW w:w="530" w:type="pct"/>
          </w:tcPr>
          <w:p w:rsidR="002A1BBA" w:rsidRPr="00A81F18" w:rsidRDefault="002A1BBA" w:rsidP="001E71B2">
            <w:pPr>
              <w:jc w:val="center"/>
              <w:rPr>
                <w:sz w:val="18"/>
                <w:szCs w:val="18"/>
                <w:lang w:val="en-GB"/>
              </w:rPr>
            </w:pPr>
            <w:r w:rsidRPr="00A06843">
              <w:rPr>
                <w:sz w:val="18"/>
                <w:szCs w:val="18"/>
                <w:lang w:val="fr-FR"/>
              </w:rPr>
              <w:t>Essentielle</w:t>
            </w:r>
          </w:p>
        </w:tc>
        <w:tc>
          <w:tcPr>
            <w:tcW w:w="454" w:type="pct"/>
          </w:tcPr>
          <w:p w:rsidR="002A1BBA" w:rsidRPr="00A81F18" w:rsidRDefault="002A1BBA" w:rsidP="001E71B2">
            <w:pPr>
              <w:jc w:val="center"/>
              <w:rPr>
                <w:sz w:val="18"/>
                <w:szCs w:val="18"/>
                <w:lang w:val="en-GB"/>
              </w:rPr>
            </w:pPr>
            <w:r>
              <w:rPr>
                <w:sz w:val="18"/>
                <w:szCs w:val="18"/>
                <w:lang w:val="en-GB"/>
              </w:rPr>
              <w:t>2</w:t>
            </w:r>
          </w:p>
        </w:tc>
        <w:tc>
          <w:tcPr>
            <w:tcW w:w="766" w:type="pct"/>
          </w:tcPr>
          <w:p w:rsidR="002A1BBA" w:rsidRDefault="002A1BBA" w:rsidP="001E71B2">
            <w:pPr>
              <w:jc w:val="center"/>
              <w:rPr>
                <w:sz w:val="18"/>
                <w:szCs w:val="18"/>
                <w:lang w:val="en-GB"/>
              </w:rPr>
            </w:pPr>
          </w:p>
        </w:tc>
        <w:tc>
          <w:tcPr>
            <w:tcW w:w="795" w:type="pct"/>
          </w:tcPr>
          <w:p w:rsidR="002A1BBA" w:rsidRPr="00CF337E" w:rsidRDefault="002A1BBA" w:rsidP="001E71B2">
            <w:pPr>
              <w:ind w:left="284" w:hanging="284"/>
              <w:rPr>
                <w:sz w:val="18"/>
                <w:szCs w:val="18"/>
                <w:lang w:val="fr-FR"/>
              </w:rPr>
            </w:pPr>
            <w:r w:rsidRPr="00A06843">
              <w:rPr>
                <w:b/>
                <w:sz w:val="18"/>
                <w:szCs w:val="18"/>
                <w:lang w:val="fr-FR"/>
              </w:rPr>
              <w:t>Plan stratégique :</w:t>
            </w:r>
            <w:r w:rsidRPr="00CF337E">
              <w:rPr>
                <w:b/>
                <w:sz w:val="18"/>
                <w:szCs w:val="18"/>
                <w:lang w:val="fr-FR"/>
              </w:rPr>
              <w:t xml:space="preserve"> </w:t>
            </w:r>
            <w:r w:rsidRPr="00A06843">
              <w:rPr>
                <w:sz w:val="18"/>
                <w:szCs w:val="18"/>
                <w:lang w:val="fr-FR"/>
              </w:rPr>
              <w:t>Objectif 2.1</w:t>
            </w:r>
          </w:p>
          <w:p w:rsidR="002A1BBA" w:rsidRPr="00CF337E" w:rsidRDefault="002A1BBA" w:rsidP="001E71B2">
            <w:pPr>
              <w:ind w:left="284" w:hanging="284"/>
              <w:rPr>
                <w:b/>
                <w:sz w:val="18"/>
                <w:szCs w:val="18"/>
                <w:lang w:val="fr-FR"/>
              </w:rPr>
            </w:pPr>
          </w:p>
          <w:p w:rsidR="002A1BBA" w:rsidRPr="00CF337E" w:rsidRDefault="002A1BBA" w:rsidP="001E71B2">
            <w:pPr>
              <w:ind w:left="284" w:hanging="284"/>
              <w:rPr>
                <w:b/>
                <w:sz w:val="18"/>
                <w:szCs w:val="18"/>
                <w:lang w:val="fr-FR"/>
              </w:rPr>
            </w:pPr>
            <w:r w:rsidRPr="00A06843">
              <w:rPr>
                <w:b/>
                <w:sz w:val="18"/>
                <w:szCs w:val="18"/>
                <w:lang w:val="fr-FR"/>
              </w:rPr>
              <w:t>Objectif d</w:t>
            </w:r>
            <w:r>
              <w:rPr>
                <w:b/>
                <w:sz w:val="18"/>
                <w:szCs w:val="18"/>
                <w:lang w:val="fr-FR"/>
              </w:rPr>
              <w:t>’</w:t>
            </w:r>
            <w:r w:rsidRPr="00A06843">
              <w:rPr>
                <w:b/>
                <w:sz w:val="18"/>
                <w:szCs w:val="18"/>
                <w:lang w:val="fr-FR"/>
              </w:rPr>
              <w:t>Aichi :</w:t>
            </w:r>
            <w:r w:rsidRPr="00CF337E">
              <w:rPr>
                <w:b/>
                <w:sz w:val="18"/>
                <w:szCs w:val="18"/>
                <w:lang w:val="fr-FR"/>
              </w:rPr>
              <w:t xml:space="preserve"> </w:t>
            </w:r>
            <w:r w:rsidRPr="00A06843">
              <w:rPr>
                <w:sz w:val="18"/>
                <w:szCs w:val="18"/>
                <w:lang w:val="fr-FR"/>
              </w:rPr>
              <w:t>Objectif 4</w:t>
            </w:r>
            <w:r w:rsidRPr="00CF337E">
              <w:rPr>
                <w:sz w:val="18"/>
                <w:szCs w:val="18"/>
                <w:lang w:val="fr-FR"/>
              </w:rPr>
              <w:t xml:space="preserve"> </w:t>
            </w:r>
          </w:p>
        </w:tc>
        <w:tc>
          <w:tcPr>
            <w:tcW w:w="609" w:type="pct"/>
          </w:tcPr>
          <w:p w:rsidR="002A1BBA" w:rsidRPr="00A81F18" w:rsidRDefault="002A1BBA" w:rsidP="001E71B2">
            <w:pPr>
              <w:jc w:val="center"/>
              <w:rPr>
                <w:sz w:val="18"/>
                <w:szCs w:val="18"/>
                <w:lang w:val="en-GB"/>
              </w:rPr>
            </w:pPr>
            <w:r w:rsidRPr="00A06843">
              <w:rPr>
                <w:sz w:val="18"/>
                <w:szCs w:val="18"/>
                <w:lang w:val="fr-FR"/>
              </w:rPr>
              <w:t>[5 000 €]</w:t>
            </w:r>
          </w:p>
        </w:tc>
      </w:tr>
      <w:tr w:rsidR="002A1BBA" w:rsidRPr="00A81F18" w:rsidTr="001E71B2">
        <w:trPr>
          <w:cantSplit/>
        </w:trPr>
        <w:tc>
          <w:tcPr>
            <w:tcW w:w="1846" w:type="pct"/>
          </w:tcPr>
          <w:p w:rsidR="002A1BBA" w:rsidRPr="00CF337E" w:rsidRDefault="002A1BBA" w:rsidP="001E71B2">
            <w:pPr>
              <w:rPr>
                <w:b/>
                <w:sz w:val="18"/>
                <w:szCs w:val="18"/>
                <w:lang w:val="fr-FR"/>
              </w:rPr>
            </w:pPr>
            <w:r w:rsidRPr="00A06843">
              <w:rPr>
                <w:b/>
                <w:sz w:val="18"/>
                <w:szCs w:val="18"/>
                <w:lang w:val="fr-FR"/>
              </w:rPr>
              <w:t>4.10. Durabilité des prélèvements</w:t>
            </w:r>
            <w:r w:rsidRPr="00CF337E">
              <w:rPr>
                <w:b/>
                <w:sz w:val="18"/>
                <w:szCs w:val="18"/>
                <w:lang w:val="fr-FR"/>
              </w:rPr>
              <w:t xml:space="preserve"> </w:t>
            </w:r>
          </w:p>
          <w:p w:rsidR="002A1BBA" w:rsidRPr="00CF337E" w:rsidDel="009227A5" w:rsidRDefault="002A1BBA" w:rsidP="001E71B2">
            <w:pPr>
              <w:rPr>
                <w:b/>
                <w:sz w:val="18"/>
                <w:szCs w:val="18"/>
                <w:lang w:val="fr-FR"/>
              </w:rPr>
            </w:pPr>
            <w:r w:rsidRPr="00A06843">
              <w:rPr>
                <w:sz w:val="18"/>
                <w:szCs w:val="18"/>
                <w:lang w:val="fr-FR"/>
              </w:rPr>
              <w:t>Réalisation d</w:t>
            </w:r>
            <w:r>
              <w:rPr>
                <w:sz w:val="18"/>
                <w:szCs w:val="18"/>
                <w:lang w:val="fr-FR"/>
              </w:rPr>
              <w:t>’</w:t>
            </w:r>
            <w:r w:rsidRPr="00A06843">
              <w:rPr>
                <w:sz w:val="18"/>
                <w:szCs w:val="18"/>
                <w:lang w:val="fr-FR"/>
              </w:rPr>
              <w:t>une évaluation rapide de la durabilité des prélèvements des populations des espèces de proies en déclin (Plan stratégique 2019-2027)</w:t>
            </w:r>
          </w:p>
        </w:tc>
        <w:tc>
          <w:tcPr>
            <w:tcW w:w="530" w:type="pct"/>
          </w:tcPr>
          <w:p w:rsidR="002A1BBA" w:rsidRPr="00A81F18" w:rsidDel="009227A5" w:rsidRDefault="002A1BBA" w:rsidP="001E71B2">
            <w:pPr>
              <w:jc w:val="center"/>
              <w:rPr>
                <w:sz w:val="18"/>
                <w:szCs w:val="18"/>
                <w:lang w:val="en-GB"/>
              </w:rPr>
            </w:pPr>
            <w:r w:rsidRPr="00A06843">
              <w:rPr>
                <w:sz w:val="18"/>
                <w:szCs w:val="18"/>
                <w:lang w:val="fr-FR"/>
              </w:rPr>
              <w:t>Essentielle</w:t>
            </w:r>
          </w:p>
        </w:tc>
        <w:tc>
          <w:tcPr>
            <w:tcW w:w="454" w:type="pct"/>
          </w:tcPr>
          <w:p w:rsidR="002A1BBA" w:rsidRPr="00A81F18" w:rsidDel="009227A5" w:rsidRDefault="002A1BBA" w:rsidP="001E71B2">
            <w:pPr>
              <w:jc w:val="center"/>
              <w:rPr>
                <w:sz w:val="18"/>
                <w:szCs w:val="18"/>
                <w:lang w:val="en-GB"/>
              </w:rPr>
            </w:pPr>
            <w:r>
              <w:rPr>
                <w:sz w:val="18"/>
                <w:szCs w:val="18"/>
                <w:lang w:val="en-GB"/>
              </w:rPr>
              <w:t>2</w:t>
            </w:r>
          </w:p>
        </w:tc>
        <w:tc>
          <w:tcPr>
            <w:tcW w:w="766" w:type="pct"/>
          </w:tcPr>
          <w:p w:rsidR="002A1BBA" w:rsidRPr="00A81F18" w:rsidDel="009227A5" w:rsidRDefault="002A1BBA" w:rsidP="001E71B2">
            <w:pPr>
              <w:rPr>
                <w:sz w:val="18"/>
                <w:szCs w:val="18"/>
                <w:lang w:val="en-GB"/>
              </w:rPr>
            </w:pPr>
          </w:p>
        </w:tc>
        <w:tc>
          <w:tcPr>
            <w:tcW w:w="795" w:type="pct"/>
          </w:tcPr>
          <w:p w:rsidR="002A1BBA" w:rsidRPr="00CF337E" w:rsidRDefault="002A1BBA" w:rsidP="001E71B2">
            <w:pPr>
              <w:ind w:left="284" w:hanging="284"/>
              <w:rPr>
                <w:sz w:val="18"/>
                <w:szCs w:val="18"/>
                <w:lang w:val="fr-FR"/>
              </w:rPr>
            </w:pPr>
            <w:r w:rsidRPr="00A06843">
              <w:rPr>
                <w:b/>
                <w:sz w:val="18"/>
                <w:szCs w:val="18"/>
                <w:lang w:val="fr-FR"/>
              </w:rPr>
              <w:t>Plan stratégique :</w:t>
            </w:r>
            <w:r w:rsidRPr="00CF337E">
              <w:rPr>
                <w:b/>
                <w:sz w:val="18"/>
                <w:szCs w:val="18"/>
                <w:lang w:val="fr-FR"/>
              </w:rPr>
              <w:t xml:space="preserve"> </w:t>
            </w:r>
            <w:r w:rsidRPr="00A06843">
              <w:rPr>
                <w:sz w:val="18"/>
                <w:szCs w:val="18"/>
                <w:lang w:val="fr-FR"/>
              </w:rPr>
              <w:t>Objectif 2.4</w:t>
            </w:r>
          </w:p>
          <w:p w:rsidR="002A1BBA" w:rsidRPr="00CF337E" w:rsidRDefault="002A1BBA" w:rsidP="001E71B2">
            <w:pPr>
              <w:ind w:left="284" w:hanging="284"/>
              <w:rPr>
                <w:b/>
                <w:sz w:val="18"/>
                <w:szCs w:val="18"/>
                <w:lang w:val="fr-FR"/>
              </w:rPr>
            </w:pPr>
          </w:p>
          <w:p w:rsidR="002A1BBA" w:rsidRPr="00CF337E" w:rsidDel="009227A5" w:rsidRDefault="002A1BBA" w:rsidP="001E71B2">
            <w:pPr>
              <w:ind w:left="284" w:hanging="284"/>
              <w:rPr>
                <w:b/>
                <w:sz w:val="18"/>
                <w:szCs w:val="18"/>
                <w:lang w:val="fr-FR"/>
              </w:rPr>
            </w:pPr>
            <w:r w:rsidRPr="00A06843">
              <w:rPr>
                <w:b/>
                <w:sz w:val="18"/>
                <w:szCs w:val="18"/>
                <w:lang w:val="fr-FR"/>
              </w:rPr>
              <w:t>Objectif d</w:t>
            </w:r>
            <w:r>
              <w:rPr>
                <w:b/>
                <w:sz w:val="18"/>
                <w:szCs w:val="18"/>
                <w:lang w:val="fr-FR"/>
              </w:rPr>
              <w:t>’</w:t>
            </w:r>
            <w:r w:rsidRPr="00A06843">
              <w:rPr>
                <w:b/>
                <w:sz w:val="18"/>
                <w:szCs w:val="18"/>
                <w:lang w:val="fr-FR"/>
              </w:rPr>
              <w:t>Aichi :</w:t>
            </w:r>
            <w:r w:rsidRPr="00CF337E">
              <w:rPr>
                <w:b/>
                <w:sz w:val="18"/>
                <w:szCs w:val="18"/>
                <w:lang w:val="fr-FR"/>
              </w:rPr>
              <w:t xml:space="preserve"> </w:t>
            </w:r>
            <w:r w:rsidRPr="00A06843">
              <w:rPr>
                <w:sz w:val="18"/>
                <w:szCs w:val="18"/>
                <w:lang w:val="fr-FR"/>
              </w:rPr>
              <w:t>Objectif 4</w:t>
            </w:r>
          </w:p>
        </w:tc>
        <w:tc>
          <w:tcPr>
            <w:tcW w:w="609" w:type="pct"/>
          </w:tcPr>
          <w:p w:rsidR="002A1BBA" w:rsidRPr="00A81F18" w:rsidDel="009227A5" w:rsidRDefault="002A1BBA" w:rsidP="001E71B2">
            <w:pPr>
              <w:jc w:val="center"/>
              <w:rPr>
                <w:sz w:val="18"/>
                <w:szCs w:val="18"/>
                <w:lang w:val="en-GB"/>
              </w:rPr>
            </w:pPr>
            <w:r w:rsidRPr="00A06843">
              <w:rPr>
                <w:sz w:val="18"/>
                <w:szCs w:val="18"/>
                <w:lang w:val="fr-FR"/>
              </w:rPr>
              <w:t>[50 000 €]</w:t>
            </w:r>
          </w:p>
        </w:tc>
      </w:tr>
      <w:tr w:rsidR="002A1BBA" w:rsidRPr="00A81F18" w:rsidTr="001E71B2">
        <w:trPr>
          <w:cantSplit/>
        </w:trPr>
        <w:tc>
          <w:tcPr>
            <w:tcW w:w="1846" w:type="pct"/>
          </w:tcPr>
          <w:p w:rsidR="002A1BBA" w:rsidRPr="00CF337E" w:rsidRDefault="002A1BBA" w:rsidP="001E71B2">
            <w:pPr>
              <w:rPr>
                <w:b/>
                <w:sz w:val="18"/>
                <w:szCs w:val="18"/>
                <w:lang w:val="fr-FR"/>
              </w:rPr>
            </w:pPr>
            <w:r w:rsidRPr="00A06843">
              <w:rPr>
                <w:b/>
                <w:sz w:val="18"/>
                <w:szCs w:val="18"/>
                <w:lang w:val="fr-FR"/>
              </w:rPr>
              <w:lastRenderedPageBreak/>
              <w:t>4.11. Écotourisme durable</w:t>
            </w:r>
          </w:p>
          <w:p w:rsidR="002A1BBA" w:rsidRPr="00CF337E" w:rsidRDefault="002A1BBA" w:rsidP="001E71B2">
            <w:pPr>
              <w:rPr>
                <w:sz w:val="18"/>
                <w:szCs w:val="18"/>
                <w:lang w:val="fr-FR"/>
              </w:rPr>
            </w:pPr>
            <w:r w:rsidRPr="00A06843">
              <w:rPr>
                <w:sz w:val="18"/>
                <w:szCs w:val="18"/>
                <w:lang w:val="fr-FR"/>
              </w:rPr>
              <w:t>Rassemblement des études de cas concernant les initiatives d</w:t>
            </w:r>
            <w:r>
              <w:rPr>
                <w:sz w:val="18"/>
                <w:szCs w:val="18"/>
                <w:lang w:val="fr-FR"/>
              </w:rPr>
              <w:t>’</w:t>
            </w:r>
            <w:r w:rsidRPr="00A06843">
              <w:rPr>
                <w:sz w:val="18"/>
                <w:szCs w:val="18"/>
                <w:lang w:val="fr-FR"/>
              </w:rPr>
              <w:t>écotourisme ayant présenté des avantages avérés à la fois au niveau des moyens d</w:t>
            </w:r>
            <w:r>
              <w:rPr>
                <w:sz w:val="18"/>
                <w:szCs w:val="18"/>
                <w:lang w:val="fr-FR"/>
              </w:rPr>
              <w:t>’</w:t>
            </w:r>
            <w:r w:rsidRPr="00A06843">
              <w:rPr>
                <w:sz w:val="18"/>
                <w:szCs w:val="18"/>
                <w:lang w:val="fr-FR"/>
              </w:rPr>
              <w:t>existence des communautés et de la</w:t>
            </w:r>
            <w:r>
              <w:rPr>
                <w:sz w:val="18"/>
                <w:szCs w:val="18"/>
                <w:lang w:val="fr-FR"/>
              </w:rPr>
              <w:t xml:space="preserve"> </w:t>
            </w:r>
            <w:r w:rsidRPr="00A06843">
              <w:rPr>
                <w:sz w:val="18"/>
                <w:szCs w:val="18"/>
                <w:lang w:val="fr-FR"/>
              </w:rPr>
              <w:t>conservation des espèces couvertes par l</w:t>
            </w:r>
            <w:r>
              <w:rPr>
                <w:sz w:val="18"/>
                <w:szCs w:val="18"/>
                <w:lang w:val="fr-FR"/>
              </w:rPr>
              <w:t>’</w:t>
            </w:r>
            <w:r w:rsidRPr="00A06843">
              <w:rPr>
                <w:sz w:val="18"/>
                <w:szCs w:val="18"/>
                <w:lang w:val="fr-FR"/>
              </w:rPr>
              <w:t>AEWA et de leurs habitats, et identification</w:t>
            </w:r>
            <w:r>
              <w:rPr>
                <w:sz w:val="18"/>
                <w:szCs w:val="18"/>
                <w:lang w:val="fr-FR"/>
              </w:rPr>
              <w:t xml:space="preserve"> </w:t>
            </w:r>
            <w:r w:rsidRPr="00A06843">
              <w:rPr>
                <w:sz w:val="18"/>
                <w:szCs w:val="18"/>
                <w:lang w:val="fr-FR"/>
              </w:rPr>
              <w:t>d</w:t>
            </w:r>
            <w:r>
              <w:rPr>
                <w:sz w:val="18"/>
                <w:szCs w:val="18"/>
                <w:lang w:val="fr-FR"/>
              </w:rPr>
              <w:t>’</w:t>
            </w:r>
            <w:r w:rsidRPr="00A06843">
              <w:rPr>
                <w:sz w:val="18"/>
                <w:szCs w:val="18"/>
                <w:lang w:val="fr-FR"/>
              </w:rPr>
              <w:t>un ou plusieurs partenaires stratégiques potentiels doté</w:t>
            </w:r>
            <w:r>
              <w:rPr>
                <w:sz w:val="18"/>
                <w:szCs w:val="18"/>
                <w:lang w:val="fr-FR"/>
              </w:rPr>
              <w:t>s</w:t>
            </w:r>
            <w:r w:rsidRPr="00A06843">
              <w:rPr>
                <w:sz w:val="18"/>
                <w:szCs w:val="18"/>
                <w:lang w:val="fr-FR"/>
              </w:rPr>
              <w:t xml:space="preserve"> d</w:t>
            </w:r>
            <w:r>
              <w:rPr>
                <w:sz w:val="18"/>
                <w:szCs w:val="18"/>
                <w:lang w:val="fr-FR"/>
              </w:rPr>
              <w:t>’</w:t>
            </w:r>
            <w:r w:rsidRPr="00A06843">
              <w:rPr>
                <w:sz w:val="18"/>
                <w:szCs w:val="18"/>
                <w:lang w:val="fr-FR"/>
              </w:rPr>
              <w:t>une expérience en matière d</w:t>
            </w:r>
            <w:r>
              <w:rPr>
                <w:sz w:val="18"/>
                <w:szCs w:val="18"/>
                <w:lang w:val="fr-FR"/>
              </w:rPr>
              <w:t>’</w:t>
            </w:r>
            <w:r w:rsidRPr="00A06843">
              <w:rPr>
                <w:sz w:val="18"/>
                <w:szCs w:val="18"/>
                <w:lang w:val="fr-FR"/>
              </w:rPr>
              <w:t>écotourisme pour travailler avec eux (Plan stratégique 2019-2027)</w:t>
            </w:r>
          </w:p>
        </w:tc>
        <w:tc>
          <w:tcPr>
            <w:tcW w:w="530" w:type="pct"/>
          </w:tcPr>
          <w:p w:rsidR="002A1BBA" w:rsidRDefault="002A1BBA" w:rsidP="001E71B2">
            <w:pPr>
              <w:jc w:val="center"/>
              <w:rPr>
                <w:sz w:val="18"/>
                <w:szCs w:val="18"/>
                <w:lang w:val="en-GB"/>
              </w:rPr>
            </w:pPr>
            <w:r w:rsidRPr="00A06843">
              <w:rPr>
                <w:sz w:val="18"/>
                <w:szCs w:val="18"/>
                <w:lang w:val="fr-FR"/>
              </w:rPr>
              <w:t>Essentielle</w:t>
            </w:r>
            <w:r>
              <w:rPr>
                <w:sz w:val="18"/>
                <w:szCs w:val="18"/>
                <w:lang w:val="en-GB"/>
              </w:rPr>
              <w:t xml:space="preserve"> </w:t>
            </w:r>
          </w:p>
        </w:tc>
        <w:tc>
          <w:tcPr>
            <w:tcW w:w="454" w:type="pct"/>
          </w:tcPr>
          <w:p w:rsidR="002A1BBA" w:rsidRDefault="002A1BBA" w:rsidP="001E71B2">
            <w:pPr>
              <w:jc w:val="center"/>
              <w:rPr>
                <w:sz w:val="18"/>
                <w:szCs w:val="18"/>
                <w:lang w:val="en-GB"/>
              </w:rPr>
            </w:pPr>
            <w:r>
              <w:rPr>
                <w:sz w:val="18"/>
                <w:szCs w:val="18"/>
                <w:lang w:val="en-GB"/>
              </w:rPr>
              <w:t>2</w:t>
            </w:r>
          </w:p>
        </w:tc>
        <w:tc>
          <w:tcPr>
            <w:tcW w:w="766" w:type="pct"/>
          </w:tcPr>
          <w:p w:rsidR="002A1BBA" w:rsidRPr="00A81F18" w:rsidDel="009227A5" w:rsidRDefault="002A1BBA" w:rsidP="001E71B2">
            <w:pPr>
              <w:rPr>
                <w:sz w:val="18"/>
                <w:szCs w:val="18"/>
                <w:lang w:val="en-GB"/>
              </w:rPr>
            </w:pPr>
          </w:p>
        </w:tc>
        <w:tc>
          <w:tcPr>
            <w:tcW w:w="795" w:type="pct"/>
          </w:tcPr>
          <w:p w:rsidR="002A1BBA" w:rsidRPr="00CF337E" w:rsidRDefault="002A1BBA" w:rsidP="001E71B2">
            <w:pPr>
              <w:ind w:left="284" w:hanging="284"/>
              <w:rPr>
                <w:sz w:val="18"/>
                <w:szCs w:val="18"/>
                <w:lang w:val="fr-FR"/>
              </w:rPr>
            </w:pPr>
            <w:r w:rsidRPr="00A06843">
              <w:rPr>
                <w:b/>
                <w:sz w:val="18"/>
                <w:szCs w:val="18"/>
                <w:lang w:val="fr-FR"/>
              </w:rPr>
              <w:t>Plan stratégique :</w:t>
            </w:r>
            <w:r w:rsidRPr="00CF337E">
              <w:rPr>
                <w:b/>
                <w:sz w:val="18"/>
                <w:szCs w:val="18"/>
                <w:lang w:val="fr-FR"/>
              </w:rPr>
              <w:t xml:space="preserve"> </w:t>
            </w:r>
            <w:r w:rsidRPr="00A06843">
              <w:rPr>
                <w:sz w:val="18"/>
                <w:szCs w:val="18"/>
                <w:lang w:val="fr-FR"/>
              </w:rPr>
              <w:t>Objectif 2.5</w:t>
            </w:r>
          </w:p>
          <w:p w:rsidR="002A1BBA" w:rsidRPr="00CF337E" w:rsidRDefault="002A1BBA" w:rsidP="001E71B2">
            <w:pPr>
              <w:ind w:left="284" w:hanging="284"/>
              <w:rPr>
                <w:b/>
                <w:sz w:val="18"/>
                <w:szCs w:val="18"/>
                <w:lang w:val="fr-FR"/>
              </w:rPr>
            </w:pPr>
          </w:p>
          <w:p w:rsidR="002A1BBA" w:rsidRPr="00CF337E" w:rsidRDefault="002A1BBA" w:rsidP="001E71B2">
            <w:pPr>
              <w:ind w:left="284" w:hanging="284"/>
              <w:rPr>
                <w:b/>
                <w:sz w:val="18"/>
                <w:szCs w:val="18"/>
                <w:lang w:val="fr-FR"/>
              </w:rPr>
            </w:pPr>
            <w:r w:rsidRPr="00A06843">
              <w:rPr>
                <w:b/>
                <w:sz w:val="18"/>
                <w:szCs w:val="18"/>
                <w:lang w:val="fr-FR"/>
              </w:rPr>
              <w:t>Objectif d</w:t>
            </w:r>
            <w:r>
              <w:rPr>
                <w:b/>
                <w:sz w:val="18"/>
                <w:szCs w:val="18"/>
                <w:lang w:val="fr-FR"/>
              </w:rPr>
              <w:t>’</w:t>
            </w:r>
            <w:r w:rsidRPr="00A06843">
              <w:rPr>
                <w:b/>
                <w:sz w:val="18"/>
                <w:szCs w:val="18"/>
                <w:lang w:val="fr-FR"/>
              </w:rPr>
              <w:t>Aichi :</w:t>
            </w:r>
            <w:r w:rsidRPr="00CF337E">
              <w:rPr>
                <w:b/>
                <w:sz w:val="18"/>
                <w:szCs w:val="18"/>
                <w:lang w:val="fr-FR"/>
              </w:rPr>
              <w:t xml:space="preserve"> </w:t>
            </w:r>
            <w:r w:rsidRPr="00A06843">
              <w:rPr>
                <w:sz w:val="18"/>
                <w:szCs w:val="18"/>
                <w:lang w:val="fr-FR"/>
              </w:rPr>
              <w:t>Objectifs 4 et 14</w:t>
            </w:r>
          </w:p>
        </w:tc>
        <w:tc>
          <w:tcPr>
            <w:tcW w:w="609" w:type="pct"/>
          </w:tcPr>
          <w:p w:rsidR="002A1BBA" w:rsidRDefault="002A1BBA" w:rsidP="001E71B2">
            <w:pPr>
              <w:jc w:val="center"/>
              <w:rPr>
                <w:sz w:val="18"/>
                <w:szCs w:val="18"/>
                <w:lang w:val="en-GB"/>
              </w:rPr>
            </w:pPr>
            <w:r w:rsidRPr="00A06843">
              <w:rPr>
                <w:sz w:val="18"/>
                <w:szCs w:val="18"/>
                <w:lang w:val="fr-FR"/>
              </w:rPr>
              <w:t>[20 000 €]</w:t>
            </w:r>
          </w:p>
        </w:tc>
      </w:tr>
    </w:tbl>
    <w:p w:rsidR="002A1BBA" w:rsidRPr="00A81F18" w:rsidRDefault="002A1BBA" w:rsidP="0013048C">
      <w:pPr>
        <w:pStyle w:val="Title"/>
        <w:jc w:val="left"/>
        <w:rPr>
          <w:rFonts w:ascii="Times New Roman" w:hAnsi="Times New Roman"/>
          <w:b w:val="0"/>
          <w:bCs w:val="0"/>
          <w:caps/>
          <w:sz w:val="22"/>
          <w:szCs w:val="22"/>
          <w:lang w:val="en-GB"/>
        </w:rPr>
      </w:pPr>
    </w:p>
    <w:p w:rsidR="002A1BBA" w:rsidRPr="00A81F18" w:rsidRDefault="002A1BBA" w:rsidP="0013048C">
      <w:pPr>
        <w:pStyle w:val="Title"/>
        <w:jc w:val="left"/>
        <w:rPr>
          <w:rFonts w:ascii="Times New Roman" w:hAnsi="Times New Roman"/>
          <w:b w:val="0"/>
          <w:bCs w:val="0"/>
          <w:caps/>
          <w:sz w:val="22"/>
          <w:szCs w:val="22"/>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70C0"/>
        <w:tblLook w:val="04A0" w:firstRow="1" w:lastRow="0" w:firstColumn="1" w:lastColumn="0" w:noHBand="0" w:noVBand="1"/>
      </w:tblPr>
      <w:tblGrid>
        <w:gridCol w:w="14952"/>
      </w:tblGrid>
      <w:tr w:rsidR="002A1BBA" w:rsidRPr="00045F49" w:rsidTr="001E71B2">
        <w:tc>
          <w:tcPr>
            <w:tcW w:w="5000" w:type="pct"/>
            <w:shd w:val="clear" w:color="auto" w:fill="0070C0"/>
          </w:tcPr>
          <w:p w:rsidR="002A1BBA" w:rsidRPr="00CF337E" w:rsidRDefault="002A1BBA" w:rsidP="001E71B2">
            <w:pPr>
              <w:keepNext/>
              <w:rPr>
                <w:b/>
                <w:color w:val="FFFFFF"/>
                <w:lang w:val="fr-FR"/>
              </w:rPr>
            </w:pPr>
            <w:r w:rsidRPr="00A06843">
              <w:rPr>
                <w:b/>
                <w:color w:val="FFFFFF"/>
                <w:lang w:val="fr-FR"/>
              </w:rPr>
              <w:t>Thème 5 : Recherche et surveillance continue</w:t>
            </w:r>
          </w:p>
        </w:tc>
      </w:tr>
    </w:tbl>
    <w:p w:rsidR="002A1BBA" w:rsidRPr="00CF337E" w:rsidRDefault="002A1BBA" w:rsidP="0013048C">
      <w:pPr>
        <w:keepNext/>
        <w:rPr>
          <w:b/>
          <w:lang w:val="fr-F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Look w:val="04A0" w:firstRow="1" w:lastRow="0" w:firstColumn="1" w:lastColumn="0" w:noHBand="0" w:noVBand="1"/>
      </w:tblPr>
      <w:tblGrid>
        <w:gridCol w:w="5503"/>
        <w:gridCol w:w="1480"/>
        <w:gridCol w:w="1480"/>
        <w:gridCol w:w="2398"/>
        <w:gridCol w:w="2398"/>
        <w:gridCol w:w="1693"/>
      </w:tblGrid>
      <w:tr w:rsidR="002A1BBA" w:rsidRPr="00A81F18" w:rsidTr="001E71B2">
        <w:trPr>
          <w:cantSplit/>
          <w:tblHeader/>
        </w:trPr>
        <w:tc>
          <w:tcPr>
            <w:tcW w:w="1840" w:type="pct"/>
            <w:shd w:val="clear" w:color="auto" w:fill="DEEAF6" w:themeFill="accent1" w:themeFillTint="33"/>
          </w:tcPr>
          <w:p w:rsidR="002A1BBA" w:rsidRPr="003E0684" w:rsidRDefault="002A1BBA" w:rsidP="001E71B2">
            <w:pPr>
              <w:keepNext/>
              <w:jc w:val="center"/>
              <w:rPr>
                <w:b/>
                <w:sz w:val="20"/>
                <w:szCs w:val="20"/>
                <w:lang w:val="en-GB"/>
              </w:rPr>
            </w:pPr>
            <w:r w:rsidRPr="003E0684">
              <w:rPr>
                <w:b/>
                <w:sz w:val="20"/>
                <w:szCs w:val="20"/>
                <w:lang w:val="fr-FR"/>
              </w:rPr>
              <w:t>Tâche</w:t>
            </w:r>
          </w:p>
        </w:tc>
        <w:tc>
          <w:tcPr>
            <w:tcW w:w="495" w:type="pct"/>
            <w:shd w:val="clear" w:color="auto" w:fill="DEEAF6" w:themeFill="accent1" w:themeFillTint="33"/>
          </w:tcPr>
          <w:p w:rsidR="002A1BBA" w:rsidRPr="003E0684" w:rsidRDefault="002A1BBA" w:rsidP="001E71B2">
            <w:pPr>
              <w:keepNext/>
              <w:jc w:val="center"/>
              <w:rPr>
                <w:b/>
                <w:sz w:val="20"/>
                <w:szCs w:val="20"/>
                <w:lang w:val="fr-FR"/>
              </w:rPr>
            </w:pPr>
            <w:r w:rsidRPr="003E0684">
              <w:rPr>
                <w:b/>
                <w:sz w:val="20"/>
                <w:szCs w:val="20"/>
                <w:lang w:val="fr-FR"/>
              </w:rPr>
              <w:t xml:space="preserve">Priorité au niveau de la réalisation </w:t>
            </w:r>
          </w:p>
        </w:tc>
        <w:tc>
          <w:tcPr>
            <w:tcW w:w="495" w:type="pct"/>
            <w:shd w:val="clear" w:color="auto" w:fill="DEEAF6" w:themeFill="accent1" w:themeFillTint="33"/>
          </w:tcPr>
          <w:p w:rsidR="002A1BBA" w:rsidRPr="003E0684" w:rsidRDefault="002A1BBA" w:rsidP="001E71B2">
            <w:pPr>
              <w:keepNext/>
              <w:jc w:val="center"/>
              <w:rPr>
                <w:b/>
                <w:sz w:val="20"/>
                <w:szCs w:val="20"/>
                <w:lang w:val="en-GB"/>
              </w:rPr>
            </w:pPr>
            <w:r w:rsidRPr="003E0684">
              <w:rPr>
                <w:b/>
                <w:sz w:val="20"/>
                <w:szCs w:val="20"/>
                <w:lang w:val="fr-FR"/>
              </w:rPr>
              <w:t>Catégorie de tâche</w:t>
            </w:r>
          </w:p>
        </w:tc>
        <w:tc>
          <w:tcPr>
            <w:tcW w:w="802" w:type="pct"/>
            <w:shd w:val="clear" w:color="auto" w:fill="DEEAF6" w:themeFill="accent1" w:themeFillTint="33"/>
          </w:tcPr>
          <w:p w:rsidR="002A1BBA" w:rsidRPr="003E0684" w:rsidRDefault="002A1BBA" w:rsidP="001E71B2">
            <w:pPr>
              <w:keepNext/>
              <w:jc w:val="center"/>
              <w:rPr>
                <w:b/>
                <w:sz w:val="20"/>
                <w:szCs w:val="20"/>
                <w:lang w:val="en-GB"/>
              </w:rPr>
            </w:pPr>
            <w:r w:rsidRPr="003E0684">
              <w:rPr>
                <w:b/>
                <w:sz w:val="20"/>
                <w:szCs w:val="20"/>
                <w:lang w:val="fr-FR"/>
              </w:rPr>
              <w:t>Collaboration avec d’autres organisations</w:t>
            </w:r>
          </w:p>
        </w:tc>
        <w:tc>
          <w:tcPr>
            <w:tcW w:w="802" w:type="pct"/>
            <w:shd w:val="clear" w:color="auto" w:fill="DEEAF6" w:themeFill="accent1" w:themeFillTint="33"/>
          </w:tcPr>
          <w:p w:rsidR="002A1BBA" w:rsidRPr="003E0684" w:rsidRDefault="002A1BBA" w:rsidP="001E71B2">
            <w:pPr>
              <w:keepNext/>
              <w:jc w:val="center"/>
              <w:rPr>
                <w:b/>
                <w:sz w:val="20"/>
                <w:szCs w:val="20"/>
                <w:lang w:val="fr-FR"/>
              </w:rPr>
            </w:pPr>
            <w:r w:rsidRPr="003E0684">
              <w:rPr>
                <w:b/>
                <w:sz w:val="20"/>
                <w:szCs w:val="20"/>
                <w:lang w:val="fr-FR"/>
              </w:rPr>
              <w:t>Soutien des objectifs du Plan stratégique et des objectifs d’Aichi</w:t>
            </w:r>
            <w:r w:rsidR="0042503F" w:rsidRPr="003E0684">
              <w:rPr>
                <w:b/>
                <w:sz w:val="20"/>
                <w:szCs w:val="20"/>
                <w:lang w:val="fr-FR"/>
              </w:rPr>
              <w:t xml:space="preserve"> </w:t>
            </w:r>
            <w:r w:rsidRPr="003E0684">
              <w:rPr>
                <w:b/>
                <w:sz w:val="20"/>
                <w:szCs w:val="20"/>
                <w:lang w:val="fr-FR"/>
              </w:rPr>
              <w:t>:</w:t>
            </w:r>
          </w:p>
        </w:tc>
        <w:tc>
          <w:tcPr>
            <w:tcW w:w="566" w:type="pct"/>
            <w:shd w:val="clear" w:color="auto" w:fill="DEEAF6" w:themeFill="accent1" w:themeFillTint="33"/>
          </w:tcPr>
          <w:p w:rsidR="002A1BBA" w:rsidRPr="003E0684" w:rsidRDefault="002A1BBA" w:rsidP="001E71B2">
            <w:pPr>
              <w:keepNext/>
              <w:jc w:val="center"/>
              <w:rPr>
                <w:b/>
                <w:sz w:val="20"/>
                <w:szCs w:val="20"/>
                <w:lang w:val="en-GB"/>
              </w:rPr>
            </w:pPr>
            <w:r w:rsidRPr="003E0684">
              <w:rPr>
                <w:b/>
                <w:sz w:val="20"/>
                <w:szCs w:val="20"/>
                <w:lang w:val="fr-FR"/>
              </w:rPr>
              <w:t>Coût estimatif provisoire (€)</w:t>
            </w:r>
          </w:p>
        </w:tc>
      </w:tr>
      <w:tr w:rsidR="002A1BBA" w:rsidRPr="00A81F18" w:rsidTr="001E71B2">
        <w:tc>
          <w:tcPr>
            <w:tcW w:w="1840" w:type="pct"/>
            <w:shd w:val="clear" w:color="auto" w:fill="auto"/>
          </w:tcPr>
          <w:p w:rsidR="002A1BBA" w:rsidRPr="00CF337E" w:rsidRDefault="002A1BBA" w:rsidP="001E71B2">
            <w:pPr>
              <w:rPr>
                <w:b/>
                <w:sz w:val="18"/>
                <w:szCs w:val="18"/>
                <w:lang w:val="fr-FR" w:eastAsia="nl-NL"/>
              </w:rPr>
            </w:pPr>
            <w:r w:rsidRPr="00D3400E">
              <w:rPr>
                <w:b/>
                <w:sz w:val="18"/>
                <w:szCs w:val="18"/>
                <w:lang w:val="fr-FR" w:eastAsia="nl-NL"/>
              </w:rPr>
              <w:t xml:space="preserve">5.1. </w:t>
            </w:r>
            <w:r>
              <w:rPr>
                <w:b/>
                <w:sz w:val="18"/>
                <w:szCs w:val="18"/>
                <w:lang w:val="fr-FR" w:eastAsia="nl-NL"/>
              </w:rPr>
              <w:t>P</w:t>
            </w:r>
            <w:r w:rsidRPr="00D3400E">
              <w:rPr>
                <w:b/>
                <w:sz w:val="18"/>
                <w:szCs w:val="18"/>
                <w:lang w:val="fr-FR" w:eastAsia="nl-NL"/>
              </w:rPr>
              <w:t>rincipales</w:t>
            </w:r>
            <w:r>
              <w:rPr>
                <w:b/>
                <w:sz w:val="18"/>
                <w:szCs w:val="18"/>
                <w:lang w:val="fr-FR" w:eastAsia="nl-NL"/>
              </w:rPr>
              <w:t xml:space="preserve"> l</w:t>
            </w:r>
            <w:r w:rsidRPr="00D3400E">
              <w:rPr>
                <w:b/>
                <w:sz w:val="18"/>
                <w:szCs w:val="18"/>
                <w:lang w:val="fr-FR" w:eastAsia="nl-NL"/>
              </w:rPr>
              <w:t xml:space="preserve">acunes </w:t>
            </w:r>
            <w:r>
              <w:rPr>
                <w:b/>
                <w:sz w:val="18"/>
                <w:szCs w:val="18"/>
                <w:lang w:val="fr-FR" w:eastAsia="nl-NL"/>
              </w:rPr>
              <w:t xml:space="preserve">au niveau </w:t>
            </w:r>
            <w:r w:rsidRPr="00D3400E">
              <w:rPr>
                <w:b/>
                <w:sz w:val="18"/>
                <w:szCs w:val="18"/>
                <w:lang w:val="fr-FR" w:eastAsia="nl-NL"/>
              </w:rPr>
              <w:t>des information</w:t>
            </w:r>
            <w:r>
              <w:rPr>
                <w:b/>
                <w:sz w:val="18"/>
                <w:szCs w:val="18"/>
                <w:lang w:val="fr-FR" w:eastAsia="nl-NL"/>
              </w:rPr>
              <w:t>s disponibles</w:t>
            </w:r>
          </w:p>
          <w:p w:rsidR="002A1BBA" w:rsidRPr="00CF337E" w:rsidDel="009227A5" w:rsidRDefault="002A1BBA" w:rsidP="001E71B2">
            <w:pPr>
              <w:rPr>
                <w:b/>
                <w:bCs/>
                <w:color w:val="000000"/>
                <w:sz w:val="18"/>
                <w:szCs w:val="18"/>
                <w:lang w:val="fr-FR"/>
              </w:rPr>
            </w:pPr>
            <w:r w:rsidRPr="004A128A">
              <w:rPr>
                <w:sz w:val="18"/>
                <w:szCs w:val="18"/>
                <w:lang w:val="fr-FR" w:eastAsia="nl-NL"/>
              </w:rPr>
              <w:t>Identification des principales lacunes au niveau des informations sur des aspects pertinents de la mise en œuvre de l</w:t>
            </w:r>
            <w:r>
              <w:rPr>
                <w:sz w:val="18"/>
                <w:szCs w:val="18"/>
                <w:lang w:val="fr-FR" w:eastAsia="nl-NL"/>
              </w:rPr>
              <w:t>’</w:t>
            </w:r>
            <w:r w:rsidRPr="004A128A">
              <w:rPr>
                <w:sz w:val="18"/>
                <w:szCs w:val="18"/>
                <w:lang w:val="fr-FR" w:eastAsia="nl-NL"/>
              </w:rPr>
              <w:t>Accord, afin de définir le rôle potentiel de l</w:t>
            </w:r>
            <w:r>
              <w:rPr>
                <w:sz w:val="18"/>
                <w:szCs w:val="18"/>
                <w:lang w:val="fr-FR" w:eastAsia="nl-NL"/>
              </w:rPr>
              <w:t>’</w:t>
            </w:r>
            <w:r w:rsidRPr="004A128A">
              <w:rPr>
                <w:sz w:val="18"/>
                <w:szCs w:val="18"/>
                <w:lang w:val="fr-FR" w:eastAsia="nl-NL"/>
              </w:rPr>
              <w:t>AEWA pour combler celles-ci et recommander des priorités en conséquence (Plan stratégique 2019-2027)</w:t>
            </w:r>
          </w:p>
        </w:tc>
        <w:tc>
          <w:tcPr>
            <w:tcW w:w="495" w:type="pct"/>
            <w:shd w:val="clear" w:color="auto" w:fill="auto"/>
          </w:tcPr>
          <w:p w:rsidR="002A1BBA" w:rsidRPr="00A81F18" w:rsidDel="009227A5" w:rsidRDefault="002A1BBA" w:rsidP="001E71B2">
            <w:pPr>
              <w:jc w:val="center"/>
              <w:rPr>
                <w:sz w:val="18"/>
                <w:szCs w:val="18"/>
                <w:lang w:val="en-GB"/>
              </w:rPr>
            </w:pPr>
            <w:r w:rsidRPr="004A128A">
              <w:rPr>
                <w:sz w:val="18"/>
                <w:szCs w:val="18"/>
                <w:lang w:val="fr-FR"/>
              </w:rPr>
              <w:t>Essentielle</w:t>
            </w:r>
          </w:p>
        </w:tc>
        <w:tc>
          <w:tcPr>
            <w:tcW w:w="495" w:type="pct"/>
            <w:shd w:val="clear" w:color="auto" w:fill="auto"/>
          </w:tcPr>
          <w:p w:rsidR="002A1BBA" w:rsidRPr="00A81F18" w:rsidDel="009227A5" w:rsidRDefault="002A1BBA" w:rsidP="001E71B2">
            <w:pPr>
              <w:jc w:val="center"/>
              <w:rPr>
                <w:sz w:val="18"/>
                <w:szCs w:val="18"/>
                <w:lang w:val="en-GB"/>
              </w:rPr>
            </w:pPr>
            <w:r w:rsidRPr="00A81F18">
              <w:rPr>
                <w:sz w:val="18"/>
                <w:szCs w:val="18"/>
                <w:lang w:val="en-GB"/>
              </w:rPr>
              <w:t>2</w:t>
            </w:r>
          </w:p>
        </w:tc>
        <w:tc>
          <w:tcPr>
            <w:tcW w:w="802" w:type="pct"/>
            <w:shd w:val="clear" w:color="auto" w:fill="auto"/>
          </w:tcPr>
          <w:p w:rsidR="002A1BBA" w:rsidRPr="00A81F18" w:rsidRDefault="002A1BBA" w:rsidP="001E71B2">
            <w:pPr>
              <w:jc w:val="center"/>
              <w:rPr>
                <w:sz w:val="18"/>
                <w:szCs w:val="18"/>
                <w:lang w:val="en-GB"/>
              </w:rPr>
            </w:pPr>
          </w:p>
        </w:tc>
        <w:tc>
          <w:tcPr>
            <w:tcW w:w="802" w:type="pct"/>
            <w:shd w:val="clear" w:color="auto" w:fill="auto"/>
          </w:tcPr>
          <w:p w:rsidR="002A1BBA" w:rsidRPr="00CF337E" w:rsidRDefault="002A1BBA" w:rsidP="001E71B2">
            <w:pPr>
              <w:ind w:left="284" w:hanging="284"/>
              <w:rPr>
                <w:sz w:val="18"/>
                <w:szCs w:val="18"/>
                <w:lang w:val="fr-FR"/>
              </w:rPr>
            </w:pPr>
            <w:r w:rsidRPr="004A128A">
              <w:rPr>
                <w:b/>
                <w:sz w:val="18"/>
                <w:szCs w:val="18"/>
                <w:lang w:val="fr-FR"/>
              </w:rPr>
              <w:t>Plan stratégique :</w:t>
            </w:r>
            <w:r w:rsidRPr="00CF337E">
              <w:rPr>
                <w:sz w:val="18"/>
                <w:szCs w:val="18"/>
                <w:lang w:val="fr-FR"/>
              </w:rPr>
              <w:t xml:space="preserve"> </w:t>
            </w:r>
            <w:r w:rsidRPr="004A128A">
              <w:rPr>
                <w:sz w:val="18"/>
                <w:szCs w:val="18"/>
                <w:lang w:val="fr-FR"/>
              </w:rPr>
              <w:t>Objectif 5.1</w:t>
            </w:r>
          </w:p>
          <w:p w:rsidR="002A1BBA" w:rsidRPr="00CF337E" w:rsidRDefault="002A1BBA" w:rsidP="001E71B2">
            <w:pPr>
              <w:ind w:left="284" w:hanging="284"/>
              <w:rPr>
                <w:sz w:val="18"/>
                <w:szCs w:val="18"/>
                <w:lang w:val="fr-FR"/>
              </w:rPr>
            </w:pPr>
          </w:p>
          <w:p w:rsidR="002A1BBA" w:rsidRPr="00CF337E" w:rsidDel="009227A5" w:rsidRDefault="002A1BBA" w:rsidP="001E71B2">
            <w:pPr>
              <w:ind w:left="284" w:hanging="284"/>
              <w:rPr>
                <w:b/>
                <w:sz w:val="18"/>
                <w:szCs w:val="18"/>
                <w:lang w:val="fr-FR"/>
              </w:rPr>
            </w:pPr>
            <w:r w:rsidRPr="004A128A">
              <w:rPr>
                <w:b/>
                <w:sz w:val="18"/>
                <w:szCs w:val="18"/>
                <w:lang w:val="fr-FR"/>
              </w:rPr>
              <w:t>Objectif d</w:t>
            </w:r>
            <w:r>
              <w:rPr>
                <w:b/>
                <w:sz w:val="18"/>
                <w:szCs w:val="18"/>
                <w:lang w:val="fr-FR"/>
              </w:rPr>
              <w:t>’</w:t>
            </w:r>
            <w:r w:rsidRPr="004A128A">
              <w:rPr>
                <w:b/>
                <w:sz w:val="18"/>
                <w:szCs w:val="18"/>
                <w:lang w:val="fr-FR"/>
              </w:rPr>
              <w:t>Aichi :</w:t>
            </w:r>
            <w:r w:rsidRPr="00CF337E">
              <w:rPr>
                <w:sz w:val="18"/>
                <w:szCs w:val="18"/>
                <w:lang w:val="fr-FR"/>
              </w:rPr>
              <w:t xml:space="preserve"> </w:t>
            </w:r>
            <w:r w:rsidRPr="004A128A">
              <w:rPr>
                <w:sz w:val="18"/>
                <w:szCs w:val="18"/>
                <w:lang w:val="fr-FR"/>
              </w:rPr>
              <w:t>Objectif 19</w:t>
            </w:r>
          </w:p>
        </w:tc>
        <w:tc>
          <w:tcPr>
            <w:tcW w:w="566" w:type="pct"/>
            <w:shd w:val="clear" w:color="auto" w:fill="auto"/>
          </w:tcPr>
          <w:p w:rsidR="002A1BBA" w:rsidRPr="00A81F18" w:rsidDel="009227A5" w:rsidRDefault="002A1BBA" w:rsidP="001E71B2">
            <w:pPr>
              <w:jc w:val="center"/>
              <w:rPr>
                <w:sz w:val="18"/>
                <w:szCs w:val="18"/>
                <w:lang w:val="en-GB"/>
              </w:rPr>
            </w:pPr>
            <w:r w:rsidRPr="004A128A">
              <w:rPr>
                <w:sz w:val="18"/>
                <w:szCs w:val="18"/>
                <w:lang w:val="fr-FR"/>
              </w:rPr>
              <w:t>[40 000 €]</w:t>
            </w:r>
          </w:p>
        </w:tc>
      </w:tr>
      <w:tr w:rsidR="002A1BBA" w:rsidRPr="00A81F18" w:rsidTr="001E71B2">
        <w:tc>
          <w:tcPr>
            <w:tcW w:w="1840" w:type="pct"/>
            <w:shd w:val="clear" w:color="auto" w:fill="auto"/>
          </w:tcPr>
          <w:p w:rsidR="002A1BBA" w:rsidRPr="00CF337E" w:rsidRDefault="002A1BBA" w:rsidP="0013048C">
            <w:pPr>
              <w:rPr>
                <w:b/>
                <w:sz w:val="18"/>
                <w:szCs w:val="18"/>
                <w:lang w:val="fr-FR" w:eastAsia="nl-NL"/>
              </w:rPr>
            </w:pPr>
            <w:r w:rsidRPr="004A128A">
              <w:rPr>
                <w:b/>
                <w:sz w:val="18"/>
                <w:szCs w:val="18"/>
                <w:lang w:val="fr-FR" w:eastAsia="nl-NL"/>
              </w:rPr>
              <w:t>5.2. Priorités en matière de surveillance</w:t>
            </w:r>
          </w:p>
          <w:p w:rsidR="002A1BBA" w:rsidRPr="00CF337E" w:rsidRDefault="002A1BBA" w:rsidP="001E71B2">
            <w:pPr>
              <w:rPr>
                <w:b/>
                <w:sz w:val="18"/>
                <w:szCs w:val="18"/>
                <w:lang w:val="fr-FR"/>
              </w:rPr>
            </w:pPr>
            <w:r w:rsidRPr="004A128A">
              <w:rPr>
                <w:sz w:val="18"/>
                <w:szCs w:val="18"/>
                <w:lang w:val="fr-FR" w:eastAsia="nl-NL"/>
              </w:rPr>
              <w:t>Identification des priorités en vue du développement systématique d</w:t>
            </w:r>
            <w:r>
              <w:rPr>
                <w:sz w:val="18"/>
                <w:szCs w:val="18"/>
                <w:lang w:val="fr-FR" w:eastAsia="nl-NL"/>
              </w:rPr>
              <w:t>’</w:t>
            </w:r>
            <w:r w:rsidRPr="004A128A">
              <w:rPr>
                <w:sz w:val="18"/>
                <w:szCs w:val="18"/>
                <w:lang w:val="fr-FR" w:eastAsia="nl-NL"/>
              </w:rPr>
              <w:t>une surveillance continue des populations oiseaux d</w:t>
            </w:r>
            <w:r>
              <w:rPr>
                <w:sz w:val="18"/>
                <w:szCs w:val="18"/>
                <w:lang w:val="fr-FR" w:eastAsia="nl-NL"/>
              </w:rPr>
              <w:t>’</w:t>
            </w:r>
            <w:r w:rsidRPr="004A128A">
              <w:rPr>
                <w:sz w:val="18"/>
                <w:szCs w:val="18"/>
                <w:lang w:val="fr-FR" w:eastAsia="nl-NL"/>
              </w:rPr>
              <w:t>eau et</w:t>
            </w:r>
            <w:r>
              <w:rPr>
                <w:sz w:val="18"/>
                <w:szCs w:val="18"/>
                <w:lang w:val="fr-FR" w:eastAsia="nl-NL"/>
              </w:rPr>
              <w:t xml:space="preserve"> </w:t>
            </w:r>
            <w:r w:rsidRPr="004A128A">
              <w:rPr>
                <w:sz w:val="18"/>
                <w:szCs w:val="18"/>
                <w:lang w:val="fr-FR" w:eastAsia="nl-NL"/>
              </w:rPr>
              <w:t xml:space="preserve">des </w:t>
            </w:r>
            <w:r>
              <w:rPr>
                <w:sz w:val="18"/>
                <w:szCs w:val="18"/>
                <w:lang w:val="fr-FR" w:eastAsia="nl-NL"/>
              </w:rPr>
              <w:t xml:space="preserve">éléments </w:t>
            </w:r>
            <w:r w:rsidRPr="004A128A">
              <w:rPr>
                <w:sz w:val="18"/>
                <w:szCs w:val="18"/>
                <w:lang w:val="fr-FR" w:eastAsia="nl-NL"/>
              </w:rPr>
              <w:t>moteurs des tendances, afin d</w:t>
            </w:r>
            <w:r>
              <w:rPr>
                <w:sz w:val="18"/>
                <w:szCs w:val="18"/>
                <w:lang w:val="fr-FR" w:eastAsia="nl-NL"/>
              </w:rPr>
              <w:t>’</w:t>
            </w:r>
            <w:r w:rsidRPr="004A128A">
              <w:rPr>
                <w:sz w:val="18"/>
                <w:szCs w:val="18"/>
                <w:lang w:val="fr-FR" w:eastAsia="nl-NL"/>
              </w:rPr>
              <w:t>augmenter le nombre de populations dont l</w:t>
            </w:r>
            <w:r>
              <w:rPr>
                <w:sz w:val="18"/>
                <w:szCs w:val="18"/>
                <w:lang w:val="fr-FR" w:eastAsia="nl-NL"/>
              </w:rPr>
              <w:t>’</w:t>
            </w:r>
            <w:r w:rsidRPr="004A128A">
              <w:rPr>
                <w:sz w:val="18"/>
                <w:szCs w:val="18"/>
                <w:lang w:val="fr-FR" w:eastAsia="nl-NL"/>
              </w:rPr>
              <w:t>état de conservation est évalué à partir de données de surveillance</w:t>
            </w:r>
            <w:r>
              <w:rPr>
                <w:sz w:val="18"/>
                <w:szCs w:val="18"/>
                <w:lang w:val="fr-FR" w:eastAsia="nl-NL"/>
              </w:rPr>
              <w:t xml:space="preserve"> </w:t>
            </w:r>
            <w:r w:rsidRPr="004A128A">
              <w:rPr>
                <w:sz w:val="18"/>
                <w:szCs w:val="18"/>
                <w:lang w:val="fr-FR" w:eastAsia="nl-NL"/>
              </w:rPr>
              <w:t xml:space="preserve">les plus complètes et les plus actualisées, </w:t>
            </w:r>
            <w:r>
              <w:rPr>
                <w:sz w:val="18"/>
                <w:szCs w:val="18"/>
                <w:lang w:val="fr-FR" w:eastAsia="nl-NL"/>
              </w:rPr>
              <w:t>et d’améliorer</w:t>
            </w:r>
            <w:r w:rsidRPr="004A128A">
              <w:rPr>
                <w:sz w:val="18"/>
                <w:szCs w:val="18"/>
                <w:lang w:val="fr-FR" w:eastAsia="nl-NL"/>
              </w:rPr>
              <w:t xml:space="preserve"> la qualité de ces évaluations, selon le Plan stratégique 2019-2027 de l</w:t>
            </w:r>
            <w:r>
              <w:rPr>
                <w:sz w:val="18"/>
                <w:szCs w:val="18"/>
                <w:lang w:val="fr-FR" w:eastAsia="nl-NL"/>
              </w:rPr>
              <w:t>’</w:t>
            </w:r>
            <w:r w:rsidRPr="004A128A">
              <w:rPr>
                <w:sz w:val="18"/>
                <w:szCs w:val="18"/>
                <w:lang w:val="fr-FR" w:eastAsia="nl-NL"/>
              </w:rPr>
              <w:t>AEWA (</w:t>
            </w:r>
            <w:r>
              <w:rPr>
                <w:sz w:val="18"/>
                <w:szCs w:val="18"/>
                <w:lang w:val="fr-FR" w:eastAsia="nl-NL"/>
              </w:rPr>
              <w:t>reprise</w:t>
            </w:r>
            <w:r w:rsidRPr="004A128A">
              <w:rPr>
                <w:sz w:val="18"/>
                <w:szCs w:val="18"/>
                <w:lang w:val="fr-FR" w:eastAsia="nl-NL"/>
              </w:rPr>
              <w:t xml:space="preserve"> du Plan de travail 2012-2015</w:t>
            </w:r>
            <w:r>
              <w:rPr>
                <w:sz w:val="18"/>
                <w:szCs w:val="18"/>
                <w:lang w:val="fr-FR" w:eastAsia="nl-NL"/>
              </w:rPr>
              <w:t xml:space="preserve">, </w:t>
            </w:r>
            <w:r w:rsidRPr="004A128A">
              <w:rPr>
                <w:sz w:val="18"/>
                <w:szCs w:val="18"/>
                <w:lang w:val="fr-FR" w:eastAsia="nl-NL"/>
              </w:rPr>
              <w:t>accompagné de</w:t>
            </w:r>
            <w:r>
              <w:rPr>
                <w:sz w:val="18"/>
                <w:szCs w:val="18"/>
                <w:lang w:val="fr-FR" w:eastAsia="nl-NL"/>
              </w:rPr>
              <w:t xml:space="preserve"> se</w:t>
            </w:r>
            <w:r w:rsidRPr="004A128A">
              <w:rPr>
                <w:sz w:val="18"/>
                <w:szCs w:val="18"/>
                <w:lang w:val="fr-FR" w:eastAsia="nl-NL"/>
              </w:rPr>
              <w:t>s amendements)</w:t>
            </w:r>
          </w:p>
        </w:tc>
        <w:tc>
          <w:tcPr>
            <w:tcW w:w="495" w:type="pct"/>
            <w:shd w:val="clear" w:color="auto" w:fill="auto"/>
          </w:tcPr>
          <w:p w:rsidR="002A1BBA" w:rsidRPr="00A81F18" w:rsidRDefault="002A1BBA" w:rsidP="001E71B2">
            <w:pPr>
              <w:jc w:val="center"/>
              <w:rPr>
                <w:sz w:val="18"/>
                <w:szCs w:val="18"/>
                <w:lang w:val="en-GB"/>
              </w:rPr>
            </w:pPr>
            <w:r w:rsidRPr="004A128A">
              <w:rPr>
                <w:sz w:val="18"/>
                <w:szCs w:val="18"/>
                <w:lang w:val="fr-FR"/>
              </w:rPr>
              <w:t>Essentielle</w:t>
            </w:r>
          </w:p>
        </w:tc>
        <w:tc>
          <w:tcPr>
            <w:tcW w:w="495" w:type="pct"/>
            <w:shd w:val="clear" w:color="auto" w:fill="auto"/>
          </w:tcPr>
          <w:p w:rsidR="002A1BBA" w:rsidRPr="00A81F18" w:rsidRDefault="002A1BBA" w:rsidP="0013048C">
            <w:pPr>
              <w:jc w:val="center"/>
              <w:rPr>
                <w:sz w:val="18"/>
                <w:szCs w:val="18"/>
                <w:lang w:val="en-GB"/>
              </w:rPr>
            </w:pPr>
            <w:r w:rsidRPr="00A81F18">
              <w:rPr>
                <w:sz w:val="18"/>
                <w:szCs w:val="18"/>
                <w:lang w:val="en-GB"/>
              </w:rPr>
              <w:t>2</w:t>
            </w:r>
          </w:p>
        </w:tc>
        <w:tc>
          <w:tcPr>
            <w:tcW w:w="802" w:type="pct"/>
            <w:shd w:val="clear" w:color="auto" w:fill="auto"/>
          </w:tcPr>
          <w:p w:rsidR="002A1BBA" w:rsidRPr="00CF337E" w:rsidRDefault="002A1BBA" w:rsidP="001E71B2">
            <w:pPr>
              <w:jc w:val="center"/>
              <w:rPr>
                <w:sz w:val="18"/>
                <w:szCs w:val="18"/>
                <w:lang w:val="fr-FR"/>
              </w:rPr>
            </w:pPr>
            <w:proofErr w:type="spellStart"/>
            <w:r w:rsidRPr="004A128A">
              <w:rPr>
                <w:sz w:val="18"/>
                <w:szCs w:val="18"/>
                <w:lang w:val="fr-FR"/>
              </w:rPr>
              <w:t>Wetlands</w:t>
            </w:r>
            <w:proofErr w:type="spellEnd"/>
            <w:r w:rsidRPr="004A128A">
              <w:rPr>
                <w:sz w:val="18"/>
                <w:szCs w:val="18"/>
                <w:lang w:val="fr-FR"/>
              </w:rPr>
              <w:t xml:space="preserve"> International, Partenariat pour la surveillance des oiseaux d</w:t>
            </w:r>
            <w:r>
              <w:rPr>
                <w:sz w:val="18"/>
                <w:szCs w:val="18"/>
                <w:lang w:val="fr-FR"/>
              </w:rPr>
              <w:t>’</w:t>
            </w:r>
            <w:r w:rsidRPr="004A128A">
              <w:rPr>
                <w:sz w:val="18"/>
                <w:szCs w:val="18"/>
                <w:lang w:val="fr-FR"/>
              </w:rPr>
              <w:t>eau d</w:t>
            </w:r>
            <w:r>
              <w:rPr>
                <w:sz w:val="18"/>
                <w:szCs w:val="18"/>
                <w:lang w:val="fr-FR"/>
              </w:rPr>
              <w:t>’</w:t>
            </w:r>
            <w:r w:rsidRPr="004A128A">
              <w:rPr>
                <w:sz w:val="18"/>
                <w:szCs w:val="18"/>
                <w:lang w:val="fr-FR"/>
              </w:rPr>
              <w:t>Afrique-Eurasie</w:t>
            </w:r>
          </w:p>
        </w:tc>
        <w:tc>
          <w:tcPr>
            <w:tcW w:w="802" w:type="pct"/>
            <w:shd w:val="clear" w:color="auto" w:fill="auto"/>
          </w:tcPr>
          <w:p w:rsidR="002A1BBA" w:rsidRPr="00CF337E" w:rsidRDefault="002A1BBA" w:rsidP="0013048C">
            <w:pPr>
              <w:ind w:left="284" w:hanging="284"/>
              <w:rPr>
                <w:sz w:val="18"/>
                <w:szCs w:val="18"/>
                <w:lang w:val="fr-FR"/>
              </w:rPr>
            </w:pPr>
            <w:r w:rsidRPr="004A128A">
              <w:rPr>
                <w:b/>
                <w:sz w:val="18"/>
                <w:szCs w:val="18"/>
                <w:lang w:val="fr-FR"/>
              </w:rPr>
              <w:t>Plan stratégique :</w:t>
            </w:r>
            <w:r w:rsidRPr="00CF337E">
              <w:rPr>
                <w:sz w:val="18"/>
                <w:szCs w:val="18"/>
                <w:lang w:val="fr-FR"/>
              </w:rPr>
              <w:t xml:space="preserve"> </w:t>
            </w:r>
            <w:r w:rsidRPr="004A128A">
              <w:rPr>
                <w:sz w:val="18"/>
                <w:szCs w:val="18"/>
                <w:lang w:val="fr-FR"/>
              </w:rPr>
              <w:t>Objectif 1.4</w:t>
            </w:r>
          </w:p>
          <w:p w:rsidR="002A1BBA" w:rsidRPr="00CF337E" w:rsidRDefault="002A1BBA" w:rsidP="0013048C">
            <w:pPr>
              <w:ind w:left="284" w:hanging="284"/>
              <w:rPr>
                <w:sz w:val="18"/>
                <w:szCs w:val="18"/>
                <w:lang w:val="fr-FR"/>
              </w:rPr>
            </w:pPr>
          </w:p>
          <w:p w:rsidR="002A1BBA" w:rsidRPr="00CF337E" w:rsidRDefault="002A1BBA" w:rsidP="001E71B2">
            <w:pPr>
              <w:ind w:left="284" w:hanging="284"/>
              <w:rPr>
                <w:sz w:val="18"/>
                <w:szCs w:val="18"/>
                <w:highlight w:val="yellow"/>
                <w:lang w:val="fr-FR"/>
              </w:rPr>
            </w:pPr>
            <w:r w:rsidRPr="004A128A">
              <w:rPr>
                <w:b/>
                <w:sz w:val="18"/>
                <w:szCs w:val="18"/>
                <w:lang w:val="fr-FR"/>
              </w:rPr>
              <w:t>Objectif d</w:t>
            </w:r>
            <w:r>
              <w:rPr>
                <w:b/>
                <w:sz w:val="18"/>
                <w:szCs w:val="18"/>
                <w:lang w:val="fr-FR"/>
              </w:rPr>
              <w:t>’</w:t>
            </w:r>
            <w:r w:rsidRPr="004A128A">
              <w:rPr>
                <w:b/>
                <w:sz w:val="18"/>
                <w:szCs w:val="18"/>
                <w:lang w:val="fr-FR"/>
              </w:rPr>
              <w:t>Aichi :</w:t>
            </w:r>
            <w:r w:rsidRPr="00CF337E">
              <w:rPr>
                <w:sz w:val="18"/>
                <w:szCs w:val="18"/>
                <w:lang w:val="fr-FR"/>
              </w:rPr>
              <w:t xml:space="preserve"> </w:t>
            </w:r>
            <w:r w:rsidRPr="004A128A">
              <w:rPr>
                <w:sz w:val="18"/>
                <w:szCs w:val="18"/>
                <w:lang w:val="fr-FR"/>
              </w:rPr>
              <w:t>Objectif 19</w:t>
            </w:r>
          </w:p>
        </w:tc>
        <w:tc>
          <w:tcPr>
            <w:tcW w:w="566" w:type="pct"/>
            <w:shd w:val="clear" w:color="auto" w:fill="auto"/>
          </w:tcPr>
          <w:p w:rsidR="002A1BBA" w:rsidRPr="00A81F18" w:rsidRDefault="002A1BBA" w:rsidP="001E71B2">
            <w:pPr>
              <w:jc w:val="center"/>
              <w:rPr>
                <w:sz w:val="18"/>
                <w:szCs w:val="18"/>
                <w:lang w:val="en-GB"/>
              </w:rPr>
            </w:pPr>
            <w:r w:rsidRPr="004A128A">
              <w:rPr>
                <w:sz w:val="18"/>
                <w:szCs w:val="18"/>
                <w:lang w:val="fr-FR"/>
              </w:rPr>
              <w:t>[20 000 €]</w:t>
            </w:r>
          </w:p>
        </w:tc>
      </w:tr>
      <w:tr w:rsidR="002A1BBA" w:rsidRPr="00A81F18" w:rsidTr="001E71B2">
        <w:tc>
          <w:tcPr>
            <w:tcW w:w="1840" w:type="pct"/>
          </w:tcPr>
          <w:p w:rsidR="002A1BBA" w:rsidRPr="00CF337E" w:rsidRDefault="002A1BBA" w:rsidP="0013048C">
            <w:pPr>
              <w:rPr>
                <w:b/>
                <w:bCs/>
                <w:sz w:val="18"/>
                <w:szCs w:val="18"/>
                <w:lang w:val="fr-FR"/>
              </w:rPr>
            </w:pPr>
            <w:r w:rsidRPr="00921184">
              <w:rPr>
                <w:b/>
                <w:bCs/>
                <w:sz w:val="18"/>
                <w:szCs w:val="18"/>
                <w:lang w:val="fr-FR"/>
              </w:rPr>
              <w:t xml:space="preserve">5.3. Synergies </w:t>
            </w:r>
            <w:ins w:id="131" w:author="Catherine" w:date="2018-12-07T15:50:00Z">
              <w:r w:rsidR="004B256A">
                <w:rPr>
                  <w:b/>
                  <w:bCs/>
                  <w:sz w:val="18"/>
                  <w:szCs w:val="18"/>
                  <w:lang w:val="fr-FR"/>
                </w:rPr>
                <w:t xml:space="preserve">avec d’autres structures </w:t>
              </w:r>
            </w:ins>
            <w:del w:id="132" w:author="Catherine" w:date="2018-12-07T15:48:00Z">
              <w:r w:rsidRPr="00921184" w:rsidDel="004B256A">
                <w:rPr>
                  <w:b/>
                  <w:bCs/>
                  <w:sz w:val="18"/>
                  <w:szCs w:val="18"/>
                  <w:lang w:val="fr-FR"/>
                </w:rPr>
                <w:delText xml:space="preserve">avec Ramsar </w:delText>
              </w:r>
            </w:del>
            <w:r w:rsidRPr="00921184">
              <w:rPr>
                <w:b/>
                <w:bCs/>
                <w:sz w:val="18"/>
                <w:szCs w:val="18"/>
                <w:lang w:val="fr-FR"/>
              </w:rPr>
              <w:t>visant la surveillance des oiseaux d</w:t>
            </w:r>
            <w:r>
              <w:rPr>
                <w:b/>
                <w:bCs/>
                <w:sz w:val="18"/>
                <w:szCs w:val="18"/>
                <w:lang w:val="fr-FR"/>
              </w:rPr>
              <w:t>’</w:t>
            </w:r>
            <w:r w:rsidRPr="00921184">
              <w:rPr>
                <w:b/>
                <w:bCs/>
                <w:sz w:val="18"/>
                <w:szCs w:val="18"/>
                <w:lang w:val="fr-FR"/>
              </w:rPr>
              <w:t>eau</w:t>
            </w:r>
          </w:p>
          <w:p w:rsidR="002A1BBA" w:rsidRPr="00045F49" w:rsidRDefault="002A1BBA" w:rsidP="004B256A">
            <w:pPr>
              <w:rPr>
                <w:bCs/>
                <w:sz w:val="18"/>
                <w:szCs w:val="18"/>
                <w:lang w:val="fr-FR"/>
              </w:rPr>
            </w:pPr>
            <w:r w:rsidRPr="008C026B">
              <w:rPr>
                <w:bCs/>
                <w:sz w:val="18"/>
                <w:szCs w:val="18"/>
                <w:lang w:val="fr-FR"/>
              </w:rPr>
              <w:t xml:space="preserve">Travail </w:t>
            </w:r>
            <w:r w:rsidRPr="008C026B">
              <w:rPr>
                <w:rStyle w:val="hps"/>
                <w:sz w:val="18"/>
                <w:szCs w:val="18"/>
                <w:lang w:val="fr-FR"/>
              </w:rPr>
              <w:t>en collaboration avec</w:t>
            </w:r>
            <w:r w:rsidRPr="008C026B">
              <w:rPr>
                <w:sz w:val="18"/>
                <w:szCs w:val="18"/>
                <w:lang w:val="fr-FR"/>
              </w:rPr>
              <w:t xml:space="preserve"> </w:t>
            </w:r>
            <w:r w:rsidRPr="008C026B">
              <w:rPr>
                <w:rStyle w:val="hps"/>
                <w:sz w:val="18"/>
                <w:szCs w:val="18"/>
                <w:lang w:val="fr-FR"/>
              </w:rPr>
              <w:t>Ramsar</w:t>
            </w:r>
            <w:r w:rsidRPr="008C026B">
              <w:rPr>
                <w:sz w:val="18"/>
                <w:szCs w:val="18"/>
                <w:lang w:val="fr-FR"/>
              </w:rPr>
              <w:t xml:space="preserve"> </w:t>
            </w:r>
            <w:ins w:id="133" w:author="Catherine" w:date="2018-12-07T15:51:00Z">
              <w:r w:rsidR="004B256A" w:rsidRPr="004B256A">
                <w:rPr>
                  <w:sz w:val="18"/>
                  <w:szCs w:val="18"/>
                  <w:lang w:val="fr-FR"/>
                </w:rPr>
                <w:t xml:space="preserve">et ses initiatives régionales, la Commission européenne ainsi que le CAFF-AMBI, le Secrétariat commun de la mer des Wadden (Initiative </w:t>
              </w:r>
              <w:r w:rsidR="004B256A">
                <w:rPr>
                  <w:sz w:val="18"/>
                  <w:szCs w:val="18"/>
                  <w:lang w:val="fr-FR"/>
                </w:rPr>
                <w:t xml:space="preserve">des voies de migration de </w:t>
              </w:r>
              <w:r w:rsidR="004B256A" w:rsidRPr="004B256A">
                <w:rPr>
                  <w:sz w:val="18"/>
                  <w:szCs w:val="18"/>
                  <w:lang w:val="fr-FR"/>
                </w:rPr>
                <w:t xml:space="preserve">Wadden </w:t>
              </w:r>
              <w:proofErr w:type="spellStart"/>
              <w:r w:rsidR="004B256A" w:rsidRPr="004B256A">
                <w:rPr>
                  <w:sz w:val="18"/>
                  <w:szCs w:val="18"/>
                  <w:lang w:val="fr-FR"/>
                </w:rPr>
                <w:t>Sea</w:t>
              </w:r>
              <w:proofErr w:type="spellEnd"/>
              <w:r w:rsidR="004B256A">
                <w:rPr>
                  <w:sz w:val="18"/>
                  <w:szCs w:val="18"/>
                  <w:lang w:val="fr-FR"/>
                </w:rPr>
                <w:t xml:space="preserve">), OSPAR, HELCOM et d'autres </w:t>
              </w:r>
              <w:r w:rsidR="004B256A" w:rsidRPr="004B256A">
                <w:rPr>
                  <w:sz w:val="18"/>
                  <w:szCs w:val="18"/>
                  <w:lang w:val="fr-FR"/>
                </w:rPr>
                <w:t>A</w:t>
              </w:r>
            </w:ins>
            <w:ins w:id="134" w:author="Catherine" w:date="2018-12-07T15:52:00Z">
              <w:r w:rsidR="004B256A">
                <w:rPr>
                  <w:sz w:val="18"/>
                  <w:szCs w:val="18"/>
                  <w:lang w:val="fr-FR"/>
                </w:rPr>
                <w:t>ME</w:t>
              </w:r>
            </w:ins>
            <w:ins w:id="135" w:author="Catherine" w:date="2018-12-07T15:51:00Z">
              <w:r w:rsidR="004B256A">
                <w:rPr>
                  <w:sz w:val="18"/>
                  <w:szCs w:val="18"/>
                  <w:lang w:val="fr-FR"/>
                </w:rPr>
                <w:t xml:space="preserve"> régionales</w:t>
              </w:r>
              <w:r w:rsidR="004B256A" w:rsidRPr="004B256A">
                <w:rPr>
                  <w:sz w:val="18"/>
                  <w:szCs w:val="18"/>
                  <w:lang w:val="fr-FR"/>
                </w:rPr>
                <w:t xml:space="preserve"> pertinent</w:t>
              </w:r>
            </w:ins>
            <w:ins w:id="136" w:author="Catherine" w:date="2018-12-07T15:52:00Z">
              <w:r w:rsidR="004B256A">
                <w:rPr>
                  <w:sz w:val="18"/>
                  <w:szCs w:val="18"/>
                  <w:lang w:val="fr-FR"/>
                </w:rPr>
                <w:t>e</w:t>
              </w:r>
            </w:ins>
            <w:ins w:id="137" w:author="Catherine" w:date="2018-12-07T15:51:00Z">
              <w:r w:rsidR="004B256A" w:rsidRPr="004B256A">
                <w:rPr>
                  <w:sz w:val="18"/>
                  <w:szCs w:val="18"/>
                  <w:lang w:val="fr-FR"/>
                </w:rPr>
                <w:t>s.</w:t>
              </w:r>
              <w:r w:rsidR="004B256A" w:rsidRPr="004B256A">
                <w:rPr>
                  <w:rStyle w:val="hps"/>
                  <w:sz w:val="18"/>
                  <w:szCs w:val="18"/>
                  <w:lang w:val="fr-FR"/>
                </w:rPr>
                <w:t xml:space="preserve"> </w:t>
              </w:r>
            </w:ins>
            <w:proofErr w:type="gramStart"/>
            <w:r w:rsidRPr="008C026B">
              <w:rPr>
                <w:rStyle w:val="hps"/>
                <w:sz w:val="18"/>
                <w:szCs w:val="18"/>
                <w:lang w:val="fr-FR"/>
              </w:rPr>
              <w:t>pour</w:t>
            </w:r>
            <w:proofErr w:type="gramEnd"/>
            <w:r w:rsidRPr="008C026B">
              <w:rPr>
                <w:rStyle w:val="hps"/>
                <w:sz w:val="18"/>
                <w:szCs w:val="18"/>
                <w:lang w:val="fr-FR"/>
              </w:rPr>
              <w:t xml:space="preserve"> identifier les synergies</w:t>
            </w:r>
            <w:r w:rsidRPr="008C026B">
              <w:rPr>
                <w:sz w:val="18"/>
                <w:szCs w:val="18"/>
                <w:lang w:val="fr-FR"/>
              </w:rPr>
              <w:t xml:space="preserve"> </w:t>
            </w:r>
            <w:r w:rsidRPr="008C026B">
              <w:rPr>
                <w:rStyle w:val="hps"/>
                <w:sz w:val="18"/>
                <w:szCs w:val="18"/>
                <w:lang w:val="fr-FR"/>
              </w:rPr>
              <w:t>possibles</w:t>
            </w:r>
            <w:r w:rsidRPr="008C026B">
              <w:rPr>
                <w:sz w:val="18"/>
                <w:szCs w:val="18"/>
                <w:lang w:val="fr-FR"/>
              </w:rPr>
              <w:t xml:space="preserve"> concernant</w:t>
            </w:r>
            <w:ins w:id="138" w:author="Catherine" w:date="2018-12-07T15:52:00Z">
              <w:r w:rsidR="004B256A">
                <w:rPr>
                  <w:sz w:val="18"/>
                  <w:szCs w:val="18"/>
                  <w:lang w:val="fr-FR"/>
                </w:rPr>
                <w:t xml:space="preserve"> les </w:t>
              </w:r>
              <w:r w:rsidR="004B256A">
                <w:rPr>
                  <w:sz w:val="18"/>
                  <w:szCs w:val="18"/>
                  <w:lang w:val="fr-FR"/>
                </w:rPr>
                <w:lastRenderedPageBreak/>
                <w:t>estimations de population des oiseaux d</w:t>
              </w:r>
            </w:ins>
            <w:ins w:id="139" w:author="Catherine" w:date="2018-12-07T15:53:00Z">
              <w:r w:rsidR="004B256A">
                <w:rPr>
                  <w:sz w:val="18"/>
                  <w:szCs w:val="18"/>
                  <w:lang w:val="fr-FR"/>
                </w:rPr>
                <w:t>’eau,</w:t>
              </w:r>
            </w:ins>
            <w:r w:rsidRPr="008C026B">
              <w:rPr>
                <w:sz w:val="18"/>
                <w:szCs w:val="18"/>
                <w:lang w:val="fr-FR"/>
              </w:rPr>
              <w:t xml:space="preserve"> la</w:t>
            </w:r>
            <w:r w:rsidRPr="008C026B">
              <w:rPr>
                <w:rStyle w:val="hps"/>
                <w:sz w:val="18"/>
                <w:szCs w:val="18"/>
                <w:lang w:val="fr-FR"/>
              </w:rPr>
              <w:t xml:space="preserve"> surveillance</w:t>
            </w:r>
            <w:r w:rsidRPr="008C026B">
              <w:rPr>
                <w:sz w:val="18"/>
                <w:szCs w:val="18"/>
                <w:lang w:val="fr-FR"/>
              </w:rPr>
              <w:t xml:space="preserve"> </w:t>
            </w:r>
            <w:del w:id="140" w:author="Catherine" w:date="2018-12-07T15:53:00Z">
              <w:r w:rsidRPr="008C026B" w:rsidDel="004B256A">
                <w:rPr>
                  <w:rStyle w:val="hps"/>
                  <w:sz w:val="18"/>
                  <w:szCs w:val="18"/>
                  <w:lang w:val="fr-FR"/>
                </w:rPr>
                <w:delText>des oiseaux d</w:delText>
              </w:r>
              <w:r w:rsidDel="004B256A">
                <w:rPr>
                  <w:rStyle w:val="hps"/>
                  <w:sz w:val="18"/>
                  <w:szCs w:val="18"/>
                  <w:lang w:val="fr-FR"/>
                </w:rPr>
                <w:delText>’</w:delText>
              </w:r>
              <w:r w:rsidRPr="008C026B" w:rsidDel="004B256A">
                <w:rPr>
                  <w:rStyle w:val="hps"/>
                  <w:sz w:val="18"/>
                  <w:szCs w:val="18"/>
                  <w:lang w:val="fr-FR"/>
                </w:rPr>
                <w:delText>eau</w:delText>
              </w:r>
              <w:r w:rsidRPr="008C026B" w:rsidDel="004B256A">
                <w:rPr>
                  <w:sz w:val="18"/>
                  <w:szCs w:val="18"/>
                  <w:lang w:val="fr-FR"/>
                </w:rPr>
                <w:delText xml:space="preserve"> </w:delText>
              </w:r>
            </w:del>
            <w:ins w:id="141" w:author="Catherine" w:date="2018-12-07T15:54:00Z">
              <w:r w:rsidR="004B256A">
                <w:rPr>
                  <w:sz w:val="18"/>
                  <w:szCs w:val="18"/>
                  <w:lang w:val="fr-FR"/>
                </w:rPr>
                <w:t xml:space="preserve">et le rapport, y compris </w:t>
              </w:r>
            </w:ins>
            <w:r w:rsidRPr="008C026B">
              <w:rPr>
                <w:sz w:val="18"/>
                <w:szCs w:val="18"/>
                <w:lang w:val="fr-FR"/>
              </w:rPr>
              <w:t xml:space="preserve">dans le contexte des objectifs </w:t>
            </w:r>
            <w:r w:rsidRPr="008C026B">
              <w:rPr>
                <w:rStyle w:val="hps"/>
                <w:sz w:val="18"/>
                <w:szCs w:val="18"/>
                <w:lang w:val="fr-FR"/>
              </w:rPr>
              <w:t>11</w:t>
            </w:r>
            <w:r w:rsidRPr="008C026B">
              <w:rPr>
                <w:sz w:val="18"/>
                <w:szCs w:val="18"/>
                <w:lang w:val="fr-FR"/>
              </w:rPr>
              <w:t xml:space="preserve"> </w:t>
            </w:r>
            <w:r w:rsidRPr="008C026B">
              <w:rPr>
                <w:rStyle w:val="hps"/>
                <w:sz w:val="18"/>
                <w:szCs w:val="18"/>
                <w:lang w:val="fr-FR"/>
              </w:rPr>
              <w:t>et</w:t>
            </w:r>
            <w:r w:rsidRPr="008C026B">
              <w:rPr>
                <w:sz w:val="18"/>
                <w:szCs w:val="18"/>
                <w:lang w:val="fr-FR"/>
              </w:rPr>
              <w:t xml:space="preserve"> </w:t>
            </w:r>
            <w:r w:rsidRPr="008C026B">
              <w:rPr>
                <w:rStyle w:val="hps"/>
                <w:sz w:val="18"/>
                <w:szCs w:val="18"/>
                <w:lang w:val="fr-FR"/>
              </w:rPr>
              <w:t>13 du</w:t>
            </w:r>
            <w:r w:rsidRPr="008C026B">
              <w:rPr>
                <w:sz w:val="18"/>
                <w:szCs w:val="18"/>
                <w:lang w:val="fr-FR"/>
              </w:rPr>
              <w:t xml:space="preserve"> </w:t>
            </w:r>
            <w:r w:rsidRPr="008C026B">
              <w:rPr>
                <w:rStyle w:val="hps"/>
                <w:sz w:val="18"/>
                <w:szCs w:val="18"/>
                <w:lang w:val="fr-FR"/>
              </w:rPr>
              <w:t>Plan stratégique de Ramsar</w:t>
            </w:r>
            <w:r w:rsidRPr="008C026B">
              <w:rPr>
                <w:sz w:val="18"/>
                <w:szCs w:val="18"/>
                <w:lang w:val="fr-FR"/>
              </w:rPr>
              <w:t xml:space="preserve"> </w:t>
            </w:r>
            <w:r w:rsidRPr="008C026B">
              <w:rPr>
                <w:rStyle w:val="hps"/>
                <w:sz w:val="18"/>
                <w:szCs w:val="18"/>
                <w:lang w:val="fr-FR"/>
              </w:rPr>
              <w:t>et</w:t>
            </w:r>
            <w:r w:rsidRPr="008C026B">
              <w:rPr>
                <w:sz w:val="18"/>
                <w:szCs w:val="18"/>
                <w:lang w:val="fr-FR"/>
              </w:rPr>
              <w:t xml:space="preserve"> du développement éventuel d</w:t>
            </w:r>
            <w:r>
              <w:rPr>
                <w:sz w:val="18"/>
                <w:szCs w:val="18"/>
                <w:lang w:val="fr-FR"/>
              </w:rPr>
              <w:t>’</w:t>
            </w:r>
            <w:r w:rsidRPr="008C026B">
              <w:rPr>
                <w:sz w:val="18"/>
                <w:szCs w:val="18"/>
                <w:lang w:val="fr-FR"/>
              </w:rPr>
              <w:t>indicateurs supplémentaires pour l</w:t>
            </w:r>
            <w:r>
              <w:rPr>
                <w:sz w:val="18"/>
                <w:szCs w:val="18"/>
                <w:lang w:val="fr-FR"/>
              </w:rPr>
              <w:t>’</w:t>
            </w:r>
            <w:r w:rsidRPr="008C026B">
              <w:rPr>
                <w:sz w:val="18"/>
                <w:szCs w:val="18"/>
                <w:lang w:val="fr-FR"/>
              </w:rPr>
              <w:t>objectif 5 concernant la couverture de</w:t>
            </w:r>
            <w:r w:rsidRPr="008C026B">
              <w:rPr>
                <w:rStyle w:val="hps"/>
                <w:sz w:val="18"/>
                <w:szCs w:val="18"/>
                <w:lang w:val="fr-FR"/>
              </w:rPr>
              <w:t xml:space="preserve"> populations d</w:t>
            </w:r>
            <w:r>
              <w:rPr>
                <w:rStyle w:val="hps"/>
                <w:sz w:val="18"/>
                <w:szCs w:val="18"/>
                <w:lang w:val="fr-FR"/>
              </w:rPr>
              <w:t>’</w:t>
            </w:r>
            <w:r w:rsidRPr="008C026B">
              <w:rPr>
                <w:rStyle w:val="hps"/>
                <w:sz w:val="18"/>
                <w:szCs w:val="18"/>
                <w:lang w:val="fr-FR"/>
              </w:rPr>
              <w:t>oiseaux</w:t>
            </w:r>
            <w:r w:rsidRPr="008C026B">
              <w:rPr>
                <w:sz w:val="18"/>
                <w:szCs w:val="18"/>
                <w:lang w:val="fr-FR"/>
              </w:rPr>
              <w:t xml:space="preserve"> qui </w:t>
            </w:r>
            <w:r w:rsidRPr="008C026B">
              <w:rPr>
                <w:rStyle w:val="hps"/>
                <w:sz w:val="18"/>
                <w:szCs w:val="18"/>
                <w:lang w:val="fr-FR"/>
              </w:rPr>
              <w:t>dépendent</w:t>
            </w:r>
            <w:r w:rsidRPr="008C026B">
              <w:rPr>
                <w:sz w:val="18"/>
                <w:szCs w:val="18"/>
                <w:lang w:val="fr-FR"/>
              </w:rPr>
              <w:t xml:space="preserve"> </w:t>
            </w:r>
            <w:r w:rsidRPr="008C026B">
              <w:rPr>
                <w:rStyle w:val="hps"/>
                <w:sz w:val="18"/>
                <w:szCs w:val="18"/>
                <w:lang w:val="fr-FR"/>
              </w:rPr>
              <w:t xml:space="preserve">de zones </w:t>
            </w:r>
            <w:r w:rsidRPr="00E07C28">
              <w:rPr>
                <w:rStyle w:val="hps"/>
                <w:sz w:val="18"/>
                <w:szCs w:val="18"/>
                <w:lang w:val="fr-FR"/>
              </w:rPr>
              <w:t>humides</w:t>
            </w:r>
            <w:r w:rsidRPr="00E07C28">
              <w:rPr>
                <w:sz w:val="18"/>
                <w:szCs w:val="18"/>
                <w:lang w:val="fr-FR"/>
              </w:rPr>
              <w:t xml:space="preserve"> </w:t>
            </w:r>
            <w:r w:rsidRPr="00E07C28">
              <w:rPr>
                <w:rStyle w:val="hps"/>
                <w:sz w:val="18"/>
                <w:szCs w:val="18"/>
                <w:lang w:val="fr-FR"/>
              </w:rPr>
              <w:t>par des sites</w:t>
            </w:r>
            <w:r w:rsidRPr="00E07C28">
              <w:rPr>
                <w:sz w:val="18"/>
                <w:szCs w:val="18"/>
                <w:lang w:val="fr-FR"/>
              </w:rPr>
              <w:t xml:space="preserve"> désignés </w:t>
            </w:r>
            <w:r w:rsidRPr="00E07C28">
              <w:rPr>
                <w:bCs/>
                <w:sz w:val="18"/>
                <w:szCs w:val="18"/>
                <w:lang w:val="fr-FR"/>
              </w:rPr>
              <w:t>Ramsar.</w:t>
            </w:r>
            <w:r w:rsidRPr="00CF337E">
              <w:rPr>
                <w:bCs/>
                <w:sz w:val="18"/>
                <w:szCs w:val="18"/>
                <w:lang w:val="fr-FR"/>
              </w:rPr>
              <w:t xml:space="preserve"> </w:t>
            </w:r>
            <w:r w:rsidRPr="008C026B">
              <w:rPr>
                <w:bCs/>
                <w:sz w:val="18"/>
                <w:szCs w:val="18"/>
                <w:lang w:val="fr-FR"/>
              </w:rPr>
              <w:t>(Résolution 6.3)</w:t>
            </w:r>
            <w:ins w:id="142" w:author="Catherine" w:date="2018-12-07T15:54:00Z">
              <w:r w:rsidR="004B256A">
                <w:rPr>
                  <w:bCs/>
                  <w:sz w:val="18"/>
                  <w:szCs w:val="18"/>
                  <w:lang w:val="fr-FR"/>
                </w:rPr>
                <w:t>, [</w:t>
              </w:r>
            </w:ins>
            <w:ins w:id="143" w:author="Catherine" w:date="2018-12-07T15:57:00Z">
              <w:r w:rsidR="00E627B9">
                <w:rPr>
                  <w:bCs/>
                  <w:sz w:val="18"/>
                  <w:szCs w:val="18"/>
                  <w:lang w:val="fr-FR"/>
                </w:rPr>
                <w:t>avant-</w:t>
              </w:r>
            </w:ins>
            <w:ins w:id="144" w:author="Catherine" w:date="2018-12-07T15:54:00Z">
              <w:r w:rsidR="004B256A">
                <w:rPr>
                  <w:bCs/>
                  <w:sz w:val="18"/>
                  <w:szCs w:val="18"/>
                  <w:lang w:val="fr-FR"/>
                </w:rPr>
                <w:t>projet de résolution 7.7]</w:t>
              </w:r>
            </w:ins>
            <w:r w:rsidRPr="008C026B">
              <w:rPr>
                <w:bCs/>
                <w:sz w:val="18"/>
                <w:szCs w:val="18"/>
                <w:lang w:val="fr-FR"/>
              </w:rPr>
              <w:t xml:space="preserve"> (</w:t>
            </w:r>
            <w:r>
              <w:rPr>
                <w:bCs/>
                <w:sz w:val="18"/>
                <w:szCs w:val="18"/>
                <w:lang w:val="fr-FR"/>
              </w:rPr>
              <w:t>reprise</w:t>
            </w:r>
            <w:r w:rsidRPr="008C026B">
              <w:rPr>
                <w:bCs/>
                <w:sz w:val="18"/>
                <w:szCs w:val="18"/>
                <w:lang w:val="fr-FR"/>
              </w:rPr>
              <w:t xml:space="preserve"> du Plan de travail 2016-2018)</w:t>
            </w:r>
          </w:p>
        </w:tc>
        <w:tc>
          <w:tcPr>
            <w:tcW w:w="495" w:type="pct"/>
          </w:tcPr>
          <w:p w:rsidR="002A1BBA" w:rsidRPr="00A81F18" w:rsidRDefault="002A1BBA" w:rsidP="001E71B2">
            <w:pPr>
              <w:jc w:val="center"/>
              <w:rPr>
                <w:sz w:val="18"/>
                <w:szCs w:val="18"/>
                <w:lang w:val="en-GB"/>
              </w:rPr>
            </w:pPr>
            <w:r w:rsidRPr="008C026B">
              <w:rPr>
                <w:sz w:val="18"/>
                <w:szCs w:val="18"/>
                <w:lang w:val="fr-FR"/>
              </w:rPr>
              <w:lastRenderedPageBreak/>
              <w:t>Autre</w:t>
            </w:r>
          </w:p>
        </w:tc>
        <w:tc>
          <w:tcPr>
            <w:tcW w:w="495" w:type="pct"/>
          </w:tcPr>
          <w:p w:rsidR="002A1BBA" w:rsidRPr="00A81F18" w:rsidRDefault="002A1BBA" w:rsidP="0013048C">
            <w:pPr>
              <w:jc w:val="center"/>
              <w:rPr>
                <w:sz w:val="18"/>
                <w:szCs w:val="18"/>
                <w:lang w:val="en-GB"/>
              </w:rPr>
            </w:pPr>
            <w:r>
              <w:rPr>
                <w:sz w:val="18"/>
                <w:szCs w:val="18"/>
                <w:lang w:val="en-GB"/>
              </w:rPr>
              <w:t>4, 5</w:t>
            </w:r>
          </w:p>
        </w:tc>
        <w:tc>
          <w:tcPr>
            <w:tcW w:w="802" w:type="pct"/>
          </w:tcPr>
          <w:p w:rsidR="002A1BBA" w:rsidRPr="00CF337E" w:rsidRDefault="002A1BBA" w:rsidP="001E71B2">
            <w:pPr>
              <w:jc w:val="center"/>
              <w:rPr>
                <w:sz w:val="18"/>
                <w:szCs w:val="18"/>
                <w:lang w:val="fr-FR"/>
              </w:rPr>
            </w:pPr>
            <w:r w:rsidRPr="008C026B">
              <w:rPr>
                <w:sz w:val="18"/>
                <w:szCs w:val="18"/>
                <w:lang w:val="fr-FR"/>
              </w:rPr>
              <w:t>Secrétariat de Ramsar et GEST</w:t>
            </w:r>
          </w:p>
        </w:tc>
        <w:tc>
          <w:tcPr>
            <w:tcW w:w="802" w:type="pct"/>
          </w:tcPr>
          <w:p w:rsidR="002A1BBA" w:rsidRPr="00CF337E" w:rsidRDefault="002A1BBA" w:rsidP="001E71B2">
            <w:pPr>
              <w:ind w:left="284" w:hanging="284"/>
              <w:rPr>
                <w:sz w:val="18"/>
                <w:szCs w:val="18"/>
                <w:lang w:val="fr-FR"/>
              </w:rPr>
            </w:pPr>
            <w:r w:rsidRPr="008C026B">
              <w:rPr>
                <w:b/>
                <w:sz w:val="18"/>
                <w:szCs w:val="18"/>
                <w:lang w:val="fr-FR"/>
              </w:rPr>
              <w:t>Plan stratégique :</w:t>
            </w:r>
            <w:r w:rsidRPr="00CF337E">
              <w:rPr>
                <w:sz w:val="18"/>
                <w:szCs w:val="18"/>
                <w:lang w:val="fr-FR"/>
              </w:rPr>
              <w:t xml:space="preserve"> </w:t>
            </w:r>
            <w:r w:rsidRPr="008C026B">
              <w:rPr>
                <w:sz w:val="18"/>
                <w:szCs w:val="18"/>
                <w:lang w:val="fr-FR"/>
              </w:rPr>
              <w:t>Objectifs 1 et 5</w:t>
            </w:r>
          </w:p>
          <w:p w:rsidR="002A1BBA" w:rsidRPr="00CF337E" w:rsidRDefault="002A1BBA" w:rsidP="001E71B2">
            <w:pPr>
              <w:ind w:left="284" w:hanging="284"/>
              <w:rPr>
                <w:sz w:val="18"/>
                <w:szCs w:val="18"/>
                <w:lang w:val="fr-FR"/>
              </w:rPr>
            </w:pPr>
          </w:p>
          <w:p w:rsidR="002A1BBA" w:rsidRPr="00CF337E" w:rsidRDefault="002A1BBA" w:rsidP="001E71B2">
            <w:pPr>
              <w:ind w:left="284" w:hanging="284"/>
              <w:rPr>
                <w:b/>
                <w:sz w:val="18"/>
                <w:szCs w:val="18"/>
                <w:lang w:val="fr-FR"/>
              </w:rPr>
            </w:pPr>
            <w:r w:rsidRPr="008C026B">
              <w:rPr>
                <w:b/>
                <w:sz w:val="18"/>
                <w:szCs w:val="18"/>
                <w:lang w:val="fr-FR"/>
              </w:rPr>
              <w:t>Objectif d</w:t>
            </w:r>
            <w:r>
              <w:rPr>
                <w:b/>
                <w:sz w:val="18"/>
                <w:szCs w:val="18"/>
                <w:lang w:val="fr-FR"/>
              </w:rPr>
              <w:t>’</w:t>
            </w:r>
            <w:r w:rsidRPr="008C026B">
              <w:rPr>
                <w:b/>
                <w:sz w:val="18"/>
                <w:szCs w:val="18"/>
                <w:lang w:val="fr-FR"/>
              </w:rPr>
              <w:t>Aichi :</w:t>
            </w:r>
            <w:r w:rsidRPr="00CF337E">
              <w:rPr>
                <w:sz w:val="18"/>
                <w:szCs w:val="18"/>
                <w:lang w:val="fr-FR"/>
              </w:rPr>
              <w:t xml:space="preserve"> </w:t>
            </w:r>
            <w:r w:rsidRPr="008C026B">
              <w:rPr>
                <w:sz w:val="18"/>
                <w:szCs w:val="18"/>
                <w:lang w:val="fr-FR"/>
              </w:rPr>
              <w:t>Objectif 11</w:t>
            </w:r>
          </w:p>
        </w:tc>
        <w:tc>
          <w:tcPr>
            <w:tcW w:w="566" w:type="pct"/>
          </w:tcPr>
          <w:p w:rsidR="002A1BBA" w:rsidRPr="00A81F18" w:rsidRDefault="002A1BBA" w:rsidP="0013048C">
            <w:pPr>
              <w:jc w:val="center"/>
              <w:rPr>
                <w:sz w:val="18"/>
                <w:szCs w:val="18"/>
                <w:lang w:val="en-GB"/>
              </w:rPr>
            </w:pPr>
            <w:r>
              <w:rPr>
                <w:sz w:val="18"/>
                <w:szCs w:val="18"/>
                <w:lang w:val="en-GB"/>
              </w:rPr>
              <w:t>-</w:t>
            </w:r>
          </w:p>
        </w:tc>
      </w:tr>
    </w:tbl>
    <w:p w:rsidR="002A1BBA" w:rsidRPr="00A81F18" w:rsidRDefault="002A1BBA" w:rsidP="0013048C">
      <w:pPr>
        <w:pStyle w:val="Title"/>
        <w:jc w:val="left"/>
        <w:rPr>
          <w:rFonts w:ascii="Times New Roman" w:hAnsi="Times New Roman"/>
          <w:b w:val="0"/>
          <w:bCs w:val="0"/>
          <w:caps/>
          <w:sz w:val="22"/>
          <w:szCs w:val="22"/>
          <w:lang w:val="en-GB"/>
        </w:rPr>
      </w:pPr>
    </w:p>
    <w:p w:rsidR="002A1BBA" w:rsidRPr="00A81F18" w:rsidRDefault="002A1BBA" w:rsidP="0013048C">
      <w:pPr>
        <w:pStyle w:val="Title"/>
        <w:jc w:val="left"/>
        <w:rPr>
          <w:rFonts w:ascii="Times New Roman" w:hAnsi="Times New Roman"/>
          <w:b w:val="0"/>
          <w:bCs w:val="0"/>
          <w:caps/>
          <w:sz w:val="22"/>
          <w:szCs w:val="22"/>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70C0"/>
        <w:tblLook w:val="04A0" w:firstRow="1" w:lastRow="0" w:firstColumn="1" w:lastColumn="0" w:noHBand="0" w:noVBand="1"/>
      </w:tblPr>
      <w:tblGrid>
        <w:gridCol w:w="14952"/>
      </w:tblGrid>
      <w:tr w:rsidR="002A1BBA" w:rsidRPr="00A81F18" w:rsidTr="001E71B2">
        <w:tc>
          <w:tcPr>
            <w:tcW w:w="5000" w:type="pct"/>
            <w:shd w:val="clear" w:color="auto" w:fill="0070C0"/>
          </w:tcPr>
          <w:p w:rsidR="002A1BBA" w:rsidRPr="00A81F18" w:rsidRDefault="002A1BBA" w:rsidP="001E71B2">
            <w:pPr>
              <w:keepNext/>
              <w:rPr>
                <w:b/>
                <w:color w:val="FFFFFF"/>
                <w:lang w:val="en-GB"/>
              </w:rPr>
            </w:pPr>
            <w:r w:rsidRPr="008C026B">
              <w:rPr>
                <w:b/>
                <w:color w:val="FFFFFF"/>
                <w:lang w:val="fr-FR"/>
              </w:rPr>
              <w:t>Thème 6 : Éducation et information</w:t>
            </w:r>
          </w:p>
        </w:tc>
      </w:tr>
    </w:tbl>
    <w:p w:rsidR="002A1BBA" w:rsidRPr="00A81F18" w:rsidRDefault="002A1BBA" w:rsidP="0013048C">
      <w:pPr>
        <w:keepNext/>
        <w:rPr>
          <w:b/>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Look w:val="04A0" w:firstRow="1" w:lastRow="0" w:firstColumn="1" w:lastColumn="0" w:noHBand="0" w:noVBand="1"/>
      </w:tblPr>
      <w:tblGrid>
        <w:gridCol w:w="5452"/>
        <w:gridCol w:w="1468"/>
        <w:gridCol w:w="1328"/>
        <w:gridCol w:w="2374"/>
        <w:gridCol w:w="2374"/>
        <w:gridCol w:w="1956"/>
      </w:tblGrid>
      <w:tr w:rsidR="002A1BBA" w:rsidRPr="00A81F18" w:rsidTr="001E71B2">
        <w:trPr>
          <w:cantSplit/>
          <w:tblHeader/>
        </w:trPr>
        <w:tc>
          <w:tcPr>
            <w:tcW w:w="1823" w:type="pct"/>
            <w:shd w:val="clear" w:color="auto" w:fill="DEEAF6" w:themeFill="accent1" w:themeFillTint="33"/>
          </w:tcPr>
          <w:p w:rsidR="002A1BBA" w:rsidRPr="003E0684" w:rsidRDefault="002A1BBA" w:rsidP="001E71B2">
            <w:pPr>
              <w:keepNext/>
              <w:jc w:val="center"/>
              <w:rPr>
                <w:b/>
                <w:sz w:val="20"/>
                <w:szCs w:val="20"/>
                <w:lang w:val="en-GB"/>
              </w:rPr>
            </w:pPr>
            <w:r w:rsidRPr="003E0684">
              <w:rPr>
                <w:b/>
                <w:sz w:val="20"/>
                <w:szCs w:val="20"/>
                <w:lang w:val="fr-FR"/>
              </w:rPr>
              <w:t>Tâche</w:t>
            </w:r>
          </w:p>
        </w:tc>
        <w:tc>
          <w:tcPr>
            <w:tcW w:w="491" w:type="pct"/>
            <w:shd w:val="clear" w:color="auto" w:fill="DEEAF6" w:themeFill="accent1" w:themeFillTint="33"/>
          </w:tcPr>
          <w:p w:rsidR="002A1BBA" w:rsidRPr="003E0684" w:rsidRDefault="002A1BBA" w:rsidP="001E71B2">
            <w:pPr>
              <w:keepNext/>
              <w:jc w:val="center"/>
              <w:rPr>
                <w:b/>
                <w:sz w:val="20"/>
                <w:szCs w:val="20"/>
                <w:lang w:val="fr-FR"/>
              </w:rPr>
            </w:pPr>
            <w:r w:rsidRPr="003E0684">
              <w:rPr>
                <w:b/>
                <w:sz w:val="20"/>
                <w:szCs w:val="20"/>
                <w:lang w:val="fr-FR"/>
              </w:rPr>
              <w:t xml:space="preserve">Priorité au niveau de la réalisation </w:t>
            </w:r>
          </w:p>
        </w:tc>
        <w:tc>
          <w:tcPr>
            <w:tcW w:w="444" w:type="pct"/>
            <w:shd w:val="clear" w:color="auto" w:fill="DEEAF6" w:themeFill="accent1" w:themeFillTint="33"/>
          </w:tcPr>
          <w:p w:rsidR="002A1BBA" w:rsidRPr="003E0684" w:rsidRDefault="002A1BBA" w:rsidP="001E71B2">
            <w:pPr>
              <w:keepNext/>
              <w:jc w:val="center"/>
              <w:rPr>
                <w:b/>
                <w:sz w:val="20"/>
                <w:szCs w:val="20"/>
                <w:lang w:val="en-GB"/>
              </w:rPr>
            </w:pPr>
            <w:r w:rsidRPr="003E0684">
              <w:rPr>
                <w:b/>
                <w:sz w:val="20"/>
                <w:szCs w:val="20"/>
                <w:lang w:val="fr-FR"/>
              </w:rPr>
              <w:t>Catégorie de tâche</w:t>
            </w:r>
          </w:p>
        </w:tc>
        <w:tc>
          <w:tcPr>
            <w:tcW w:w="794" w:type="pct"/>
            <w:shd w:val="clear" w:color="auto" w:fill="DEEAF6" w:themeFill="accent1" w:themeFillTint="33"/>
          </w:tcPr>
          <w:p w:rsidR="002A1BBA" w:rsidRPr="003E0684" w:rsidRDefault="002A1BBA" w:rsidP="001E71B2">
            <w:pPr>
              <w:keepNext/>
              <w:jc w:val="center"/>
              <w:rPr>
                <w:b/>
                <w:sz w:val="20"/>
                <w:szCs w:val="20"/>
                <w:lang w:val="en-GB"/>
              </w:rPr>
            </w:pPr>
            <w:r w:rsidRPr="003E0684">
              <w:rPr>
                <w:b/>
                <w:sz w:val="20"/>
                <w:szCs w:val="20"/>
                <w:lang w:val="fr-FR"/>
              </w:rPr>
              <w:t>Collaboration avec d’autres organisations</w:t>
            </w:r>
          </w:p>
        </w:tc>
        <w:tc>
          <w:tcPr>
            <w:tcW w:w="794" w:type="pct"/>
            <w:shd w:val="clear" w:color="auto" w:fill="DEEAF6" w:themeFill="accent1" w:themeFillTint="33"/>
          </w:tcPr>
          <w:p w:rsidR="002A1BBA" w:rsidRPr="003E0684" w:rsidRDefault="002A1BBA" w:rsidP="001E71B2">
            <w:pPr>
              <w:keepNext/>
              <w:jc w:val="center"/>
              <w:rPr>
                <w:b/>
                <w:sz w:val="20"/>
                <w:szCs w:val="20"/>
                <w:lang w:val="fr-FR"/>
              </w:rPr>
            </w:pPr>
            <w:r w:rsidRPr="003E0684">
              <w:rPr>
                <w:b/>
                <w:sz w:val="20"/>
                <w:szCs w:val="20"/>
                <w:lang w:val="fr-FR"/>
              </w:rPr>
              <w:t>Soutien des objectifs du Plan stratégique et des objectifs d’Aichi</w:t>
            </w:r>
            <w:r w:rsidR="0042503F" w:rsidRPr="003E0684">
              <w:rPr>
                <w:b/>
                <w:sz w:val="20"/>
                <w:szCs w:val="20"/>
                <w:lang w:val="fr-FR"/>
              </w:rPr>
              <w:t xml:space="preserve"> </w:t>
            </w:r>
            <w:r w:rsidRPr="003E0684">
              <w:rPr>
                <w:b/>
                <w:sz w:val="20"/>
                <w:szCs w:val="20"/>
                <w:lang w:val="fr-FR"/>
              </w:rPr>
              <w:t>:</w:t>
            </w:r>
          </w:p>
        </w:tc>
        <w:tc>
          <w:tcPr>
            <w:tcW w:w="654" w:type="pct"/>
            <w:shd w:val="clear" w:color="auto" w:fill="DEEAF6" w:themeFill="accent1" w:themeFillTint="33"/>
          </w:tcPr>
          <w:p w:rsidR="002A1BBA" w:rsidRPr="003E0684" w:rsidRDefault="002A1BBA" w:rsidP="001E71B2">
            <w:pPr>
              <w:keepNext/>
              <w:jc w:val="center"/>
              <w:rPr>
                <w:b/>
                <w:sz w:val="20"/>
                <w:szCs w:val="20"/>
                <w:lang w:val="en-GB"/>
              </w:rPr>
            </w:pPr>
            <w:r w:rsidRPr="003E0684">
              <w:rPr>
                <w:b/>
                <w:sz w:val="20"/>
                <w:szCs w:val="20"/>
                <w:lang w:val="fr-FR"/>
              </w:rPr>
              <w:t>Coût estimatif provisoire (€)</w:t>
            </w:r>
          </w:p>
        </w:tc>
      </w:tr>
      <w:tr w:rsidR="002A1BBA" w:rsidRPr="00A81F18" w:rsidTr="001E71B2">
        <w:tc>
          <w:tcPr>
            <w:tcW w:w="1823" w:type="pct"/>
          </w:tcPr>
          <w:p w:rsidR="002A1BBA" w:rsidRPr="00CF337E" w:rsidRDefault="002A1BBA" w:rsidP="0013048C">
            <w:pPr>
              <w:rPr>
                <w:b/>
                <w:sz w:val="18"/>
                <w:szCs w:val="18"/>
                <w:lang w:val="fr-FR" w:eastAsia="nl-NL"/>
              </w:rPr>
            </w:pPr>
            <w:r w:rsidRPr="008C026B">
              <w:rPr>
                <w:b/>
                <w:sz w:val="18"/>
                <w:szCs w:val="18"/>
                <w:lang w:val="fr-FR" w:eastAsia="nl-NL"/>
              </w:rPr>
              <w:t>6.1. Mise en œuvre la Stratégie de communication</w:t>
            </w:r>
          </w:p>
          <w:p w:rsidR="002A1BBA" w:rsidRPr="00A81F18" w:rsidRDefault="002A1BBA" w:rsidP="001E71B2">
            <w:pPr>
              <w:rPr>
                <w:bCs/>
                <w:sz w:val="18"/>
                <w:szCs w:val="18"/>
                <w:lang w:val="en-GB"/>
              </w:rPr>
            </w:pPr>
            <w:r w:rsidRPr="008C026B">
              <w:rPr>
                <w:sz w:val="18"/>
                <w:szCs w:val="18"/>
                <w:lang w:val="fr-FR" w:eastAsia="nl-NL"/>
              </w:rPr>
              <w:t>Conseils et priorisations sur la mise en œuvre en cours de la Stratégie de communication.</w:t>
            </w:r>
            <w:r w:rsidRPr="00CF337E">
              <w:rPr>
                <w:sz w:val="18"/>
                <w:szCs w:val="18"/>
                <w:lang w:val="fr-FR" w:eastAsia="nl-NL"/>
              </w:rPr>
              <w:t xml:space="preserve"> </w:t>
            </w:r>
            <w:r w:rsidRPr="008C026B">
              <w:rPr>
                <w:sz w:val="18"/>
                <w:szCs w:val="18"/>
                <w:lang w:val="fr-FR" w:eastAsia="nl-NL"/>
              </w:rPr>
              <w:t>(Résolution 6.10) (</w:t>
            </w:r>
            <w:r>
              <w:rPr>
                <w:sz w:val="18"/>
                <w:szCs w:val="18"/>
                <w:lang w:val="fr-FR" w:eastAsia="nl-NL"/>
              </w:rPr>
              <w:t>reprise</w:t>
            </w:r>
            <w:r w:rsidRPr="008C026B">
              <w:rPr>
                <w:sz w:val="18"/>
                <w:szCs w:val="18"/>
                <w:lang w:val="fr-FR" w:eastAsia="nl-NL"/>
              </w:rPr>
              <w:t xml:space="preserve"> du Plan de travail 2016-2018)</w:t>
            </w:r>
          </w:p>
        </w:tc>
        <w:tc>
          <w:tcPr>
            <w:tcW w:w="491" w:type="pct"/>
          </w:tcPr>
          <w:p w:rsidR="002A1BBA" w:rsidRPr="00A81F18" w:rsidRDefault="002A1BBA" w:rsidP="001E71B2">
            <w:pPr>
              <w:jc w:val="center"/>
              <w:rPr>
                <w:sz w:val="18"/>
                <w:szCs w:val="18"/>
                <w:lang w:val="en-GB"/>
              </w:rPr>
            </w:pPr>
            <w:r w:rsidRPr="008C026B">
              <w:rPr>
                <w:sz w:val="18"/>
                <w:szCs w:val="18"/>
                <w:lang w:val="fr-FR"/>
              </w:rPr>
              <w:t>Autre</w:t>
            </w:r>
          </w:p>
        </w:tc>
        <w:tc>
          <w:tcPr>
            <w:tcW w:w="444" w:type="pct"/>
          </w:tcPr>
          <w:p w:rsidR="002A1BBA" w:rsidRPr="00A81F18" w:rsidRDefault="002A1BBA" w:rsidP="0013048C">
            <w:pPr>
              <w:jc w:val="center"/>
              <w:rPr>
                <w:sz w:val="18"/>
                <w:szCs w:val="18"/>
                <w:lang w:val="en-GB"/>
              </w:rPr>
            </w:pPr>
            <w:r w:rsidRPr="00A81F18">
              <w:rPr>
                <w:sz w:val="18"/>
                <w:szCs w:val="18"/>
                <w:lang w:val="en-GB"/>
              </w:rPr>
              <w:t>2</w:t>
            </w:r>
          </w:p>
        </w:tc>
        <w:tc>
          <w:tcPr>
            <w:tcW w:w="794" w:type="pct"/>
          </w:tcPr>
          <w:p w:rsidR="002A1BBA" w:rsidRPr="00A81F18" w:rsidRDefault="002A1BBA" w:rsidP="0013048C">
            <w:pPr>
              <w:jc w:val="center"/>
              <w:rPr>
                <w:sz w:val="18"/>
                <w:szCs w:val="18"/>
                <w:lang w:val="en-GB"/>
              </w:rPr>
            </w:pPr>
          </w:p>
        </w:tc>
        <w:tc>
          <w:tcPr>
            <w:tcW w:w="794" w:type="pct"/>
          </w:tcPr>
          <w:p w:rsidR="002A1BBA" w:rsidRPr="00CF337E" w:rsidRDefault="002A1BBA" w:rsidP="0013048C">
            <w:pPr>
              <w:ind w:left="284" w:hanging="284"/>
              <w:rPr>
                <w:sz w:val="18"/>
                <w:szCs w:val="18"/>
                <w:lang w:val="fr-FR"/>
              </w:rPr>
            </w:pPr>
            <w:r w:rsidRPr="008C026B">
              <w:rPr>
                <w:b/>
                <w:sz w:val="18"/>
                <w:szCs w:val="18"/>
                <w:lang w:val="fr-FR"/>
              </w:rPr>
              <w:t>Plan stratégique :</w:t>
            </w:r>
            <w:r w:rsidRPr="00CF337E">
              <w:rPr>
                <w:sz w:val="18"/>
                <w:szCs w:val="18"/>
                <w:lang w:val="fr-FR"/>
              </w:rPr>
              <w:t xml:space="preserve"> </w:t>
            </w:r>
            <w:r w:rsidRPr="008C026B">
              <w:rPr>
                <w:sz w:val="18"/>
                <w:szCs w:val="18"/>
                <w:lang w:val="fr-FR"/>
              </w:rPr>
              <w:t>Tous les objectifs</w:t>
            </w:r>
            <w:r w:rsidRPr="00CF337E">
              <w:rPr>
                <w:sz w:val="18"/>
                <w:szCs w:val="18"/>
                <w:lang w:val="fr-FR"/>
              </w:rPr>
              <w:t xml:space="preserve"> </w:t>
            </w:r>
          </w:p>
          <w:p w:rsidR="002A1BBA" w:rsidRPr="00CF337E" w:rsidRDefault="002A1BBA" w:rsidP="0013048C">
            <w:pPr>
              <w:ind w:left="284" w:hanging="284"/>
              <w:rPr>
                <w:sz w:val="18"/>
                <w:szCs w:val="18"/>
                <w:lang w:val="fr-FR"/>
              </w:rPr>
            </w:pPr>
          </w:p>
          <w:p w:rsidR="002A1BBA" w:rsidRPr="00CF337E" w:rsidRDefault="002A1BBA" w:rsidP="001E71B2">
            <w:pPr>
              <w:ind w:left="284" w:hanging="284"/>
              <w:rPr>
                <w:sz w:val="18"/>
                <w:szCs w:val="18"/>
                <w:highlight w:val="yellow"/>
                <w:lang w:val="fr-FR"/>
              </w:rPr>
            </w:pPr>
            <w:r w:rsidRPr="008C026B">
              <w:rPr>
                <w:b/>
                <w:sz w:val="18"/>
                <w:szCs w:val="18"/>
                <w:lang w:val="fr-FR"/>
              </w:rPr>
              <w:t>Objectif d</w:t>
            </w:r>
            <w:r>
              <w:rPr>
                <w:b/>
                <w:sz w:val="18"/>
                <w:szCs w:val="18"/>
                <w:lang w:val="fr-FR"/>
              </w:rPr>
              <w:t>’</w:t>
            </w:r>
            <w:r w:rsidRPr="008C026B">
              <w:rPr>
                <w:b/>
                <w:sz w:val="18"/>
                <w:szCs w:val="18"/>
                <w:lang w:val="fr-FR"/>
              </w:rPr>
              <w:t>Aichi :</w:t>
            </w:r>
            <w:r w:rsidRPr="00CF337E">
              <w:rPr>
                <w:sz w:val="18"/>
                <w:szCs w:val="18"/>
                <w:lang w:val="fr-FR"/>
              </w:rPr>
              <w:t xml:space="preserve"> </w:t>
            </w:r>
            <w:r w:rsidRPr="008C026B">
              <w:rPr>
                <w:sz w:val="18"/>
                <w:szCs w:val="18"/>
                <w:lang w:val="fr-FR"/>
              </w:rPr>
              <w:t>Objectif 1</w:t>
            </w:r>
          </w:p>
        </w:tc>
        <w:tc>
          <w:tcPr>
            <w:tcW w:w="654" w:type="pct"/>
          </w:tcPr>
          <w:p w:rsidR="002A1BBA" w:rsidRPr="00A81F18" w:rsidRDefault="002A1BBA" w:rsidP="0013048C">
            <w:pPr>
              <w:jc w:val="center"/>
              <w:rPr>
                <w:sz w:val="18"/>
                <w:szCs w:val="18"/>
                <w:lang w:val="en-GB"/>
              </w:rPr>
            </w:pPr>
            <w:r>
              <w:rPr>
                <w:sz w:val="18"/>
                <w:szCs w:val="18"/>
                <w:lang w:val="en-GB"/>
              </w:rPr>
              <w:t>_</w:t>
            </w:r>
          </w:p>
        </w:tc>
      </w:tr>
    </w:tbl>
    <w:p w:rsidR="002A1BBA" w:rsidRPr="00A81F18" w:rsidRDefault="002A1BBA" w:rsidP="0013048C">
      <w:pPr>
        <w:pStyle w:val="Title"/>
        <w:jc w:val="left"/>
        <w:rPr>
          <w:rFonts w:ascii="Times New Roman" w:hAnsi="Times New Roman"/>
          <w:b w:val="0"/>
          <w:bCs w:val="0"/>
          <w:caps/>
          <w:sz w:val="22"/>
          <w:szCs w:val="22"/>
          <w:lang w:val="en-GB"/>
        </w:rPr>
      </w:pPr>
    </w:p>
    <w:p w:rsidR="002A1BBA" w:rsidRDefault="002A1BBA" w:rsidP="0013048C">
      <w:pPr>
        <w:pStyle w:val="Title"/>
        <w:jc w:val="left"/>
        <w:rPr>
          <w:rFonts w:ascii="Times New Roman" w:hAnsi="Times New Roman"/>
          <w:b w:val="0"/>
          <w:bCs w:val="0"/>
          <w:caps/>
          <w:sz w:val="22"/>
          <w:szCs w:val="22"/>
          <w:lang w:val="en-GB"/>
        </w:rPr>
      </w:pPr>
    </w:p>
    <w:p w:rsidR="00E627B9" w:rsidRPr="00A81F18" w:rsidRDefault="00E627B9" w:rsidP="0013048C">
      <w:pPr>
        <w:pStyle w:val="Title"/>
        <w:jc w:val="left"/>
        <w:rPr>
          <w:rFonts w:ascii="Times New Roman" w:hAnsi="Times New Roman"/>
          <w:b w:val="0"/>
          <w:bCs w:val="0"/>
          <w:caps/>
          <w:sz w:val="22"/>
          <w:szCs w:val="22"/>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70C0"/>
        <w:tblLook w:val="04A0" w:firstRow="1" w:lastRow="0" w:firstColumn="1" w:lastColumn="0" w:noHBand="0" w:noVBand="1"/>
      </w:tblPr>
      <w:tblGrid>
        <w:gridCol w:w="14952"/>
      </w:tblGrid>
      <w:tr w:rsidR="002A1BBA" w:rsidRPr="00A81F18" w:rsidTr="001E71B2">
        <w:trPr>
          <w:trHeight w:val="284"/>
        </w:trPr>
        <w:tc>
          <w:tcPr>
            <w:tcW w:w="5000" w:type="pct"/>
            <w:shd w:val="clear" w:color="auto" w:fill="0070C0"/>
          </w:tcPr>
          <w:p w:rsidR="002A1BBA" w:rsidRPr="00A81F18" w:rsidRDefault="002A1BBA" w:rsidP="001E71B2">
            <w:pPr>
              <w:keepNext/>
              <w:rPr>
                <w:b/>
                <w:color w:val="FFFFFF"/>
                <w:lang w:val="en-GB"/>
              </w:rPr>
            </w:pPr>
            <w:r w:rsidRPr="008C026B">
              <w:rPr>
                <w:b/>
                <w:color w:val="FFFFFF"/>
                <w:lang w:val="fr-FR"/>
              </w:rPr>
              <w:t>Thème 7 : Mise</w:t>
            </w:r>
            <w:r>
              <w:rPr>
                <w:b/>
                <w:color w:val="FFFFFF"/>
                <w:lang w:val="fr-FR"/>
              </w:rPr>
              <w:t xml:space="preserve"> </w:t>
            </w:r>
            <w:r w:rsidRPr="008C026B">
              <w:rPr>
                <w:b/>
                <w:color w:val="FFFFFF"/>
                <w:lang w:val="fr-FR"/>
              </w:rPr>
              <w:t xml:space="preserve">en œuvre </w:t>
            </w:r>
          </w:p>
        </w:tc>
      </w:tr>
    </w:tbl>
    <w:p w:rsidR="002A1BBA" w:rsidRPr="00A81F18" w:rsidRDefault="002A1BBA" w:rsidP="0013048C">
      <w:pPr>
        <w:keepNext/>
        <w:rPr>
          <w:b/>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Look w:val="04A0" w:firstRow="1" w:lastRow="0" w:firstColumn="1" w:lastColumn="0" w:noHBand="0" w:noVBand="1"/>
      </w:tblPr>
      <w:tblGrid>
        <w:gridCol w:w="5577"/>
        <w:gridCol w:w="1501"/>
        <w:gridCol w:w="1358"/>
        <w:gridCol w:w="2431"/>
        <w:gridCol w:w="2144"/>
        <w:gridCol w:w="1941"/>
      </w:tblGrid>
      <w:tr w:rsidR="002A1BBA" w:rsidRPr="00A81F18" w:rsidTr="001E71B2">
        <w:trPr>
          <w:cantSplit/>
          <w:tblHeader/>
        </w:trPr>
        <w:tc>
          <w:tcPr>
            <w:tcW w:w="1865" w:type="pct"/>
            <w:shd w:val="clear" w:color="auto" w:fill="DEEAF6" w:themeFill="accent1" w:themeFillTint="33"/>
          </w:tcPr>
          <w:p w:rsidR="002A1BBA" w:rsidRPr="003E0684" w:rsidRDefault="002A1BBA" w:rsidP="001E71B2">
            <w:pPr>
              <w:keepNext/>
              <w:jc w:val="center"/>
              <w:rPr>
                <w:b/>
                <w:sz w:val="20"/>
                <w:szCs w:val="20"/>
                <w:lang w:val="en-GB"/>
              </w:rPr>
            </w:pPr>
            <w:r w:rsidRPr="003E0684">
              <w:rPr>
                <w:b/>
                <w:sz w:val="20"/>
                <w:szCs w:val="20"/>
                <w:lang w:val="fr-FR"/>
              </w:rPr>
              <w:t>Tâche</w:t>
            </w:r>
          </w:p>
        </w:tc>
        <w:tc>
          <w:tcPr>
            <w:tcW w:w="502" w:type="pct"/>
            <w:shd w:val="clear" w:color="auto" w:fill="DEEAF6" w:themeFill="accent1" w:themeFillTint="33"/>
          </w:tcPr>
          <w:p w:rsidR="002A1BBA" w:rsidRPr="003E0684" w:rsidRDefault="002A1BBA" w:rsidP="001E71B2">
            <w:pPr>
              <w:keepNext/>
              <w:jc w:val="center"/>
              <w:rPr>
                <w:b/>
                <w:sz w:val="20"/>
                <w:szCs w:val="20"/>
                <w:lang w:val="fr-FR"/>
              </w:rPr>
            </w:pPr>
            <w:r w:rsidRPr="003E0684">
              <w:rPr>
                <w:b/>
                <w:sz w:val="20"/>
                <w:szCs w:val="20"/>
                <w:lang w:val="fr-FR"/>
              </w:rPr>
              <w:t xml:space="preserve">Priorité au niveau de la réalisation </w:t>
            </w:r>
          </w:p>
        </w:tc>
        <w:tc>
          <w:tcPr>
            <w:tcW w:w="454" w:type="pct"/>
            <w:shd w:val="clear" w:color="auto" w:fill="DEEAF6" w:themeFill="accent1" w:themeFillTint="33"/>
          </w:tcPr>
          <w:p w:rsidR="002A1BBA" w:rsidRPr="003E0684" w:rsidRDefault="002A1BBA" w:rsidP="001E71B2">
            <w:pPr>
              <w:keepNext/>
              <w:jc w:val="center"/>
              <w:rPr>
                <w:b/>
                <w:sz w:val="20"/>
                <w:szCs w:val="20"/>
                <w:lang w:val="en-GB"/>
              </w:rPr>
            </w:pPr>
            <w:r w:rsidRPr="003E0684">
              <w:rPr>
                <w:b/>
                <w:sz w:val="20"/>
                <w:szCs w:val="20"/>
                <w:lang w:val="fr-FR"/>
              </w:rPr>
              <w:t>Catégorie de tâche</w:t>
            </w:r>
          </w:p>
        </w:tc>
        <w:tc>
          <w:tcPr>
            <w:tcW w:w="813" w:type="pct"/>
            <w:shd w:val="clear" w:color="auto" w:fill="DEEAF6" w:themeFill="accent1" w:themeFillTint="33"/>
          </w:tcPr>
          <w:p w:rsidR="002A1BBA" w:rsidRPr="003E0684" w:rsidRDefault="002A1BBA" w:rsidP="001E71B2">
            <w:pPr>
              <w:keepNext/>
              <w:jc w:val="center"/>
              <w:rPr>
                <w:b/>
                <w:sz w:val="20"/>
                <w:szCs w:val="20"/>
                <w:lang w:val="en-GB"/>
              </w:rPr>
            </w:pPr>
            <w:r w:rsidRPr="003E0684">
              <w:rPr>
                <w:b/>
                <w:sz w:val="20"/>
                <w:szCs w:val="20"/>
                <w:lang w:val="fr-FR"/>
              </w:rPr>
              <w:t>Collaboration avec d’autres organisations</w:t>
            </w:r>
          </w:p>
        </w:tc>
        <w:tc>
          <w:tcPr>
            <w:tcW w:w="717" w:type="pct"/>
            <w:shd w:val="clear" w:color="auto" w:fill="DEEAF6" w:themeFill="accent1" w:themeFillTint="33"/>
          </w:tcPr>
          <w:p w:rsidR="002A1BBA" w:rsidRPr="003E0684" w:rsidRDefault="002A1BBA" w:rsidP="001E71B2">
            <w:pPr>
              <w:keepNext/>
              <w:jc w:val="center"/>
              <w:rPr>
                <w:b/>
                <w:sz w:val="20"/>
                <w:szCs w:val="20"/>
                <w:lang w:val="fr-FR"/>
              </w:rPr>
            </w:pPr>
            <w:r w:rsidRPr="003E0684">
              <w:rPr>
                <w:b/>
                <w:sz w:val="20"/>
                <w:szCs w:val="20"/>
                <w:lang w:val="fr-FR"/>
              </w:rPr>
              <w:t>Soutien des objectifs du Plan stratégique et des objectifs d’Aichi</w:t>
            </w:r>
            <w:r w:rsidR="0042503F" w:rsidRPr="003E0684">
              <w:rPr>
                <w:b/>
                <w:sz w:val="20"/>
                <w:szCs w:val="20"/>
                <w:lang w:val="fr-FR"/>
              </w:rPr>
              <w:t xml:space="preserve"> </w:t>
            </w:r>
            <w:r w:rsidRPr="003E0684">
              <w:rPr>
                <w:b/>
                <w:sz w:val="20"/>
                <w:szCs w:val="20"/>
                <w:lang w:val="fr-FR"/>
              </w:rPr>
              <w:t>:</w:t>
            </w:r>
          </w:p>
        </w:tc>
        <w:tc>
          <w:tcPr>
            <w:tcW w:w="650" w:type="pct"/>
            <w:shd w:val="clear" w:color="auto" w:fill="DEEAF6" w:themeFill="accent1" w:themeFillTint="33"/>
          </w:tcPr>
          <w:p w:rsidR="002A1BBA" w:rsidRPr="003E0684" w:rsidRDefault="002A1BBA" w:rsidP="001E71B2">
            <w:pPr>
              <w:keepNext/>
              <w:jc w:val="center"/>
              <w:rPr>
                <w:b/>
                <w:sz w:val="20"/>
                <w:szCs w:val="20"/>
                <w:lang w:val="en-GB"/>
              </w:rPr>
            </w:pPr>
            <w:r w:rsidRPr="003E0684">
              <w:rPr>
                <w:b/>
                <w:sz w:val="20"/>
                <w:szCs w:val="20"/>
                <w:lang w:val="fr-FR"/>
              </w:rPr>
              <w:t>Coût estimatif provisoire (€)</w:t>
            </w:r>
          </w:p>
        </w:tc>
      </w:tr>
      <w:tr w:rsidR="002A1BBA" w:rsidRPr="00A81F18" w:rsidTr="001E71B2">
        <w:tc>
          <w:tcPr>
            <w:tcW w:w="1865" w:type="pct"/>
            <w:shd w:val="clear" w:color="auto" w:fill="auto"/>
          </w:tcPr>
          <w:p w:rsidR="002A1BBA" w:rsidRPr="00CF337E" w:rsidRDefault="002A1BBA" w:rsidP="0013048C">
            <w:pPr>
              <w:rPr>
                <w:b/>
                <w:bCs/>
                <w:sz w:val="18"/>
                <w:szCs w:val="18"/>
                <w:lang w:val="fr-FR"/>
              </w:rPr>
            </w:pPr>
            <w:r w:rsidRPr="008C026B">
              <w:rPr>
                <w:b/>
                <w:bCs/>
                <w:sz w:val="18"/>
                <w:szCs w:val="18"/>
                <w:lang w:val="fr-FR"/>
              </w:rPr>
              <w:t>7.1. 8</w:t>
            </w:r>
            <w:r w:rsidRPr="008C026B">
              <w:rPr>
                <w:b/>
                <w:bCs/>
                <w:sz w:val="18"/>
                <w:szCs w:val="18"/>
                <w:vertAlign w:val="superscript"/>
                <w:lang w:val="fr-FR"/>
              </w:rPr>
              <w:t>ème</w:t>
            </w:r>
            <w:r w:rsidRPr="008C026B">
              <w:rPr>
                <w:b/>
                <w:bCs/>
                <w:sz w:val="18"/>
                <w:szCs w:val="18"/>
                <w:lang w:val="fr-FR"/>
              </w:rPr>
              <w:t xml:space="preserve"> Rapport sur l</w:t>
            </w:r>
            <w:r>
              <w:rPr>
                <w:b/>
                <w:bCs/>
                <w:sz w:val="18"/>
                <w:szCs w:val="18"/>
                <w:lang w:val="fr-FR"/>
              </w:rPr>
              <w:t>’</w:t>
            </w:r>
            <w:r w:rsidRPr="008C026B">
              <w:rPr>
                <w:b/>
                <w:bCs/>
                <w:sz w:val="18"/>
                <w:szCs w:val="18"/>
                <w:lang w:val="fr-FR"/>
              </w:rPr>
              <w:t>état de conservation</w:t>
            </w:r>
          </w:p>
          <w:p w:rsidR="002A1BBA" w:rsidRPr="00CF337E" w:rsidRDefault="002A1BBA" w:rsidP="001E71B2">
            <w:pPr>
              <w:rPr>
                <w:b/>
                <w:sz w:val="18"/>
                <w:szCs w:val="18"/>
                <w:lang w:val="fr-FR"/>
              </w:rPr>
            </w:pPr>
            <w:r w:rsidRPr="008C026B">
              <w:rPr>
                <w:bCs/>
                <w:sz w:val="18"/>
                <w:szCs w:val="18"/>
                <w:lang w:val="fr-FR"/>
              </w:rPr>
              <w:t>Conduite du processus de préparation du 8</w:t>
            </w:r>
            <w:r w:rsidRPr="008C026B">
              <w:rPr>
                <w:bCs/>
                <w:sz w:val="18"/>
                <w:szCs w:val="18"/>
                <w:vertAlign w:val="superscript"/>
                <w:lang w:val="fr-FR"/>
              </w:rPr>
              <w:t>ème</w:t>
            </w:r>
            <w:r w:rsidRPr="008C026B">
              <w:rPr>
                <w:bCs/>
                <w:sz w:val="18"/>
                <w:szCs w:val="18"/>
                <w:lang w:val="fr-FR"/>
              </w:rPr>
              <w:t xml:space="preserve"> Rapport sur l</w:t>
            </w:r>
            <w:r>
              <w:rPr>
                <w:bCs/>
                <w:sz w:val="18"/>
                <w:szCs w:val="18"/>
                <w:lang w:val="fr-FR"/>
              </w:rPr>
              <w:t>’</w:t>
            </w:r>
            <w:r w:rsidRPr="008C026B">
              <w:rPr>
                <w:bCs/>
                <w:sz w:val="18"/>
                <w:szCs w:val="18"/>
                <w:lang w:val="fr-FR"/>
              </w:rPr>
              <w:t>état de conservation (Plan d</w:t>
            </w:r>
            <w:r>
              <w:rPr>
                <w:bCs/>
                <w:sz w:val="18"/>
                <w:szCs w:val="18"/>
                <w:lang w:val="fr-FR"/>
              </w:rPr>
              <w:t>’</w:t>
            </w:r>
            <w:r w:rsidRPr="008C026B">
              <w:rPr>
                <w:bCs/>
                <w:sz w:val="18"/>
                <w:szCs w:val="18"/>
                <w:lang w:val="fr-FR"/>
              </w:rPr>
              <w:t>action 7.4a), tout en tenant compte des besoins en matière d</w:t>
            </w:r>
            <w:r>
              <w:rPr>
                <w:bCs/>
                <w:sz w:val="18"/>
                <w:szCs w:val="18"/>
                <w:lang w:val="fr-FR"/>
              </w:rPr>
              <w:t>’</w:t>
            </w:r>
            <w:r w:rsidRPr="008C026B">
              <w:rPr>
                <w:bCs/>
                <w:sz w:val="18"/>
                <w:szCs w:val="18"/>
                <w:lang w:val="fr-FR"/>
              </w:rPr>
              <w:t xml:space="preserve">établissement de rapports se rapportant </w:t>
            </w:r>
            <w:proofErr w:type="gramStart"/>
            <w:r w:rsidRPr="008C026B">
              <w:rPr>
                <w:bCs/>
                <w:sz w:val="18"/>
                <w:szCs w:val="18"/>
                <w:lang w:val="fr-FR"/>
              </w:rPr>
              <w:t>au</w:t>
            </w:r>
            <w:proofErr w:type="gramEnd"/>
            <w:r w:rsidRPr="008C026B">
              <w:rPr>
                <w:bCs/>
                <w:sz w:val="18"/>
                <w:szCs w:val="18"/>
                <w:lang w:val="fr-FR"/>
              </w:rPr>
              <w:t xml:space="preserve"> </w:t>
            </w:r>
            <w:r w:rsidRPr="008C026B">
              <w:rPr>
                <w:sz w:val="18"/>
                <w:szCs w:val="18"/>
                <w:lang w:val="fr-FR" w:eastAsia="nl-NL"/>
              </w:rPr>
              <w:t>Plan stratégique de l</w:t>
            </w:r>
            <w:r>
              <w:rPr>
                <w:sz w:val="18"/>
                <w:szCs w:val="18"/>
                <w:lang w:val="fr-FR" w:eastAsia="nl-NL"/>
              </w:rPr>
              <w:t>’</w:t>
            </w:r>
            <w:r w:rsidRPr="008C026B">
              <w:rPr>
                <w:sz w:val="18"/>
                <w:szCs w:val="18"/>
                <w:lang w:val="fr-FR" w:eastAsia="nl-NL"/>
              </w:rPr>
              <w:t>AEWA et de l</w:t>
            </w:r>
            <w:r>
              <w:rPr>
                <w:sz w:val="18"/>
                <w:szCs w:val="18"/>
                <w:lang w:val="fr-FR" w:eastAsia="nl-NL"/>
              </w:rPr>
              <w:t>’</w:t>
            </w:r>
            <w:r w:rsidRPr="008C026B">
              <w:rPr>
                <w:sz w:val="18"/>
                <w:szCs w:val="18"/>
                <w:lang w:val="fr-FR" w:eastAsia="nl-NL"/>
              </w:rPr>
              <w:t>évaluation par rapport</w:t>
            </w:r>
            <w:r>
              <w:rPr>
                <w:sz w:val="18"/>
                <w:szCs w:val="18"/>
                <w:lang w:val="fr-FR" w:eastAsia="nl-NL"/>
              </w:rPr>
              <w:t xml:space="preserve"> </w:t>
            </w:r>
            <w:r w:rsidRPr="008C026B">
              <w:rPr>
                <w:sz w:val="18"/>
                <w:szCs w:val="18"/>
                <w:lang w:val="fr-FR" w:eastAsia="nl-NL"/>
              </w:rPr>
              <w:t>aux Objectifs d</w:t>
            </w:r>
            <w:r>
              <w:rPr>
                <w:sz w:val="18"/>
                <w:szCs w:val="18"/>
                <w:lang w:val="fr-FR" w:eastAsia="nl-NL"/>
              </w:rPr>
              <w:t>’</w:t>
            </w:r>
            <w:r w:rsidRPr="008C026B">
              <w:rPr>
                <w:sz w:val="18"/>
                <w:szCs w:val="18"/>
                <w:lang w:val="fr-FR" w:eastAsia="nl-NL"/>
              </w:rPr>
              <w:t>Aichi pertinents.</w:t>
            </w:r>
            <w:r w:rsidRPr="00CF337E">
              <w:rPr>
                <w:sz w:val="18"/>
                <w:szCs w:val="18"/>
                <w:lang w:val="fr-FR" w:eastAsia="nl-NL"/>
              </w:rPr>
              <w:t xml:space="preserve"> </w:t>
            </w:r>
          </w:p>
        </w:tc>
        <w:tc>
          <w:tcPr>
            <w:tcW w:w="502" w:type="pct"/>
            <w:shd w:val="clear" w:color="auto" w:fill="auto"/>
          </w:tcPr>
          <w:p w:rsidR="002A1BBA" w:rsidRPr="00A81F18" w:rsidRDefault="002A1BBA" w:rsidP="001E71B2">
            <w:pPr>
              <w:jc w:val="center"/>
              <w:rPr>
                <w:sz w:val="18"/>
                <w:szCs w:val="18"/>
                <w:lang w:val="en-GB"/>
              </w:rPr>
            </w:pPr>
            <w:r w:rsidRPr="008C026B">
              <w:rPr>
                <w:sz w:val="18"/>
                <w:szCs w:val="18"/>
                <w:lang w:val="fr-FR"/>
              </w:rPr>
              <w:t>Essentielle</w:t>
            </w:r>
          </w:p>
        </w:tc>
        <w:tc>
          <w:tcPr>
            <w:tcW w:w="454" w:type="pct"/>
            <w:shd w:val="clear" w:color="auto" w:fill="auto"/>
          </w:tcPr>
          <w:p w:rsidR="002A1BBA" w:rsidRPr="00A81F18" w:rsidRDefault="002A1BBA" w:rsidP="0013048C">
            <w:pPr>
              <w:jc w:val="center"/>
              <w:rPr>
                <w:sz w:val="18"/>
                <w:szCs w:val="18"/>
                <w:lang w:val="en-GB"/>
              </w:rPr>
            </w:pPr>
            <w:r w:rsidRPr="00A81F18">
              <w:rPr>
                <w:sz w:val="18"/>
                <w:szCs w:val="18"/>
                <w:lang w:val="en-GB"/>
              </w:rPr>
              <w:t>2 &amp; 5</w:t>
            </w:r>
          </w:p>
        </w:tc>
        <w:tc>
          <w:tcPr>
            <w:tcW w:w="813" w:type="pct"/>
            <w:shd w:val="clear" w:color="auto" w:fill="auto"/>
          </w:tcPr>
          <w:p w:rsidR="002A1BBA" w:rsidRPr="00CF337E" w:rsidRDefault="002A1BBA" w:rsidP="001E71B2">
            <w:pPr>
              <w:jc w:val="center"/>
              <w:rPr>
                <w:sz w:val="18"/>
                <w:szCs w:val="18"/>
                <w:lang w:val="fr-FR"/>
              </w:rPr>
            </w:pPr>
            <w:proofErr w:type="spellStart"/>
            <w:r w:rsidRPr="008C026B">
              <w:rPr>
                <w:sz w:val="18"/>
                <w:szCs w:val="18"/>
                <w:lang w:val="fr-FR"/>
              </w:rPr>
              <w:t>Wetlands</w:t>
            </w:r>
            <w:proofErr w:type="spellEnd"/>
            <w:r w:rsidRPr="008C026B">
              <w:rPr>
                <w:sz w:val="18"/>
                <w:szCs w:val="18"/>
                <w:lang w:val="fr-FR"/>
              </w:rPr>
              <w:t xml:space="preserve"> International et ses groupes de spécialistes</w:t>
            </w:r>
          </w:p>
        </w:tc>
        <w:tc>
          <w:tcPr>
            <w:tcW w:w="717" w:type="pct"/>
            <w:shd w:val="clear" w:color="auto" w:fill="auto"/>
          </w:tcPr>
          <w:p w:rsidR="002A1BBA" w:rsidRPr="00CF337E" w:rsidRDefault="002A1BBA" w:rsidP="0013048C">
            <w:pPr>
              <w:ind w:left="284" w:hanging="284"/>
              <w:rPr>
                <w:sz w:val="18"/>
                <w:szCs w:val="18"/>
                <w:lang w:val="fr-FR"/>
              </w:rPr>
            </w:pPr>
            <w:r w:rsidRPr="008C026B">
              <w:rPr>
                <w:b/>
                <w:sz w:val="18"/>
                <w:szCs w:val="18"/>
                <w:lang w:val="fr-FR"/>
              </w:rPr>
              <w:t>Plan stratégique :</w:t>
            </w:r>
            <w:r w:rsidRPr="00CF337E">
              <w:rPr>
                <w:sz w:val="18"/>
                <w:szCs w:val="18"/>
                <w:lang w:val="fr-FR"/>
              </w:rPr>
              <w:t xml:space="preserve"> </w:t>
            </w:r>
            <w:r w:rsidRPr="008C026B">
              <w:rPr>
                <w:sz w:val="18"/>
                <w:szCs w:val="18"/>
                <w:lang w:val="fr-FR"/>
              </w:rPr>
              <w:t>Objectifs 1,2 et 5</w:t>
            </w:r>
          </w:p>
          <w:p w:rsidR="002A1BBA" w:rsidRPr="00CF337E" w:rsidRDefault="002A1BBA" w:rsidP="0013048C">
            <w:pPr>
              <w:ind w:left="284" w:hanging="284"/>
              <w:rPr>
                <w:sz w:val="18"/>
                <w:szCs w:val="18"/>
                <w:lang w:val="fr-FR"/>
              </w:rPr>
            </w:pPr>
          </w:p>
          <w:p w:rsidR="002A1BBA" w:rsidRPr="00CF337E" w:rsidRDefault="002A1BBA" w:rsidP="001E71B2">
            <w:pPr>
              <w:ind w:left="284" w:hanging="284"/>
              <w:rPr>
                <w:sz w:val="18"/>
                <w:szCs w:val="18"/>
                <w:highlight w:val="yellow"/>
                <w:lang w:val="fr-FR"/>
              </w:rPr>
            </w:pPr>
            <w:r w:rsidRPr="008C026B">
              <w:rPr>
                <w:b/>
                <w:sz w:val="18"/>
                <w:szCs w:val="18"/>
                <w:lang w:val="fr-FR"/>
              </w:rPr>
              <w:t>Objectif d</w:t>
            </w:r>
            <w:r>
              <w:rPr>
                <w:b/>
                <w:sz w:val="18"/>
                <w:szCs w:val="18"/>
                <w:lang w:val="fr-FR"/>
              </w:rPr>
              <w:t>’</w:t>
            </w:r>
            <w:r w:rsidRPr="008C026B">
              <w:rPr>
                <w:b/>
                <w:sz w:val="18"/>
                <w:szCs w:val="18"/>
                <w:lang w:val="fr-FR"/>
              </w:rPr>
              <w:t>Aichi :</w:t>
            </w:r>
            <w:r w:rsidRPr="00CF337E">
              <w:rPr>
                <w:sz w:val="18"/>
                <w:szCs w:val="18"/>
                <w:lang w:val="fr-FR"/>
              </w:rPr>
              <w:t xml:space="preserve"> </w:t>
            </w:r>
            <w:r w:rsidRPr="008C026B">
              <w:rPr>
                <w:sz w:val="18"/>
                <w:szCs w:val="18"/>
                <w:lang w:val="fr-FR"/>
              </w:rPr>
              <w:t>Objectifs 12 et 19</w:t>
            </w:r>
          </w:p>
        </w:tc>
        <w:tc>
          <w:tcPr>
            <w:tcW w:w="650" w:type="pct"/>
            <w:shd w:val="clear" w:color="auto" w:fill="auto"/>
          </w:tcPr>
          <w:p w:rsidR="002A1BBA" w:rsidRPr="00A81F18" w:rsidRDefault="002A1BBA" w:rsidP="001E71B2">
            <w:pPr>
              <w:jc w:val="center"/>
              <w:rPr>
                <w:sz w:val="18"/>
                <w:szCs w:val="18"/>
                <w:highlight w:val="yellow"/>
                <w:lang w:val="en-GB"/>
              </w:rPr>
            </w:pPr>
            <w:r w:rsidRPr="008C026B">
              <w:rPr>
                <w:sz w:val="18"/>
                <w:szCs w:val="18"/>
                <w:lang w:val="fr-FR"/>
              </w:rPr>
              <w:t>[100 000 €]</w:t>
            </w:r>
          </w:p>
        </w:tc>
      </w:tr>
      <w:tr w:rsidR="002A1BBA" w:rsidRPr="00A81F18" w:rsidTr="001E71B2">
        <w:tc>
          <w:tcPr>
            <w:tcW w:w="1865" w:type="pct"/>
            <w:shd w:val="clear" w:color="auto" w:fill="auto"/>
          </w:tcPr>
          <w:p w:rsidR="002A1BBA" w:rsidRPr="00CF337E" w:rsidRDefault="002A1BBA" w:rsidP="0013048C">
            <w:pPr>
              <w:rPr>
                <w:b/>
                <w:bCs/>
                <w:sz w:val="18"/>
                <w:szCs w:val="18"/>
                <w:lang w:val="fr-FR"/>
              </w:rPr>
            </w:pPr>
            <w:r w:rsidRPr="008C026B">
              <w:rPr>
                <w:b/>
                <w:bCs/>
                <w:sz w:val="18"/>
                <w:szCs w:val="18"/>
                <w:lang w:val="fr-FR"/>
              </w:rPr>
              <w:lastRenderedPageBreak/>
              <w:t>7.2. Autres études internationales</w:t>
            </w:r>
          </w:p>
          <w:p w:rsidR="002A1BBA" w:rsidRPr="00CF337E" w:rsidRDefault="002A1BBA" w:rsidP="001E71B2">
            <w:pPr>
              <w:rPr>
                <w:b/>
                <w:bCs/>
                <w:sz w:val="18"/>
                <w:szCs w:val="18"/>
                <w:lang w:val="fr-FR"/>
              </w:rPr>
            </w:pPr>
            <w:r w:rsidRPr="000805F0">
              <w:rPr>
                <w:bCs/>
                <w:sz w:val="18"/>
                <w:szCs w:val="18"/>
                <w:lang w:val="fr-FR"/>
              </w:rPr>
              <w:t>Conduite du processus de la préparation de </w:t>
            </w:r>
            <w:r>
              <w:rPr>
                <w:bCs/>
                <w:sz w:val="18"/>
                <w:szCs w:val="18"/>
                <w:lang w:val="fr-FR"/>
              </w:rPr>
              <w:t>ce qui suit </w:t>
            </w:r>
            <w:r w:rsidRPr="000805F0">
              <w:rPr>
                <w:bCs/>
                <w:sz w:val="18"/>
                <w:szCs w:val="18"/>
                <w:lang w:val="fr-FR"/>
              </w:rPr>
              <w:t>: a)</w:t>
            </w:r>
            <w:r>
              <w:rPr>
                <w:bCs/>
                <w:sz w:val="18"/>
                <w:szCs w:val="18"/>
                <w:lang w:val="fr-FR"/>
              </w:rPr>
              <w:t xml:space="preserve"> </w:t>
            </w:r>
            <w:r w:rsidRPr="000805F0">
              <w:rPr>
                <w:bCs/>
                <w:sz w:val="18"/>
                <w:szCs w:val="18"/>
                <w:lang w:val="fr-FR"/>
              </w:rPr>
              <w:t>une étude actualisée des renseignements provenant d</w:t>
            </w:r>
            <w:r>
              <w:rPr>
                <w:bCs/>
                <w:sz w:val="18"/>
                <w:szCs w:val="18"/>
                <w:lang w:val="fr-FR"/>
              </w:rPr>
              <w:t>’</w:t>
            </w:r>
            <w:r w:rsidRPr="000805F0">
              <w:rPr>
                <w:bCs/>
                <w:sz w:val="18"/>
                <w:szCs w:val="18"/>
                <w:lang w:val="fr-FR"/>
              </w:rPr>
              <w:t>enquêtes (Plan d</w:t>
            </w:r>
            <w:r>
              <w:rPr>
                <w:bCs/>
                <w:sz w:val="18"/>
                <w:szCs w:val="18"/>
                <w:lang w:val="fr-FR"/>
              </w:rPr>
              <w:t>’</w:t>
            </w:r>
            <w:r w:rsidRPr="000805F0">
              <w:rPr>
                <w:bCs/>
                <w:sz w:val="18"/>
                <w:szCs w:val="18"/>
                <w:lang w:val="fr-FR"/>
              </w:rPr>
              <w:t xml:space="preserve">action 7.4b) – </w:t>
            </w:r>
            <w:r>
              <w:rPr>
                <w:bCs/>
                <w:sz w:val="18"/>
                <w:szCs w:val="18"/>
                <w:lang w:val="fr-FR"/>
              </w:rPr>
              <w:t xml:space="preserve">qui n’ont </w:t>
            </w:r>
            <w:r w:rsidRPr="000805F0">
              <w:rPr>
                <w:bCs/>
                <w:sz w:val="18"/>
                <w:szCs w:val="18"/>
                <w:lang w:val="fr-FR"/>
              </w:rPr>
              <w:t xml:space="preserve">encore jamais </w:t>
            </w:r>
            <w:r>
              <w:rPr>
                <w:bCs/>
                <w:sz w:val="18"/>
                <w:szCs w:val="18"/>
                <w:lang w:val="fr-FR"/>
              </w:rPr>
              <w:t xml:space="preserve">été </w:t>
            </w:r>
            <w:r w:rsidRPr="000805F0">
              <w:rPr>
                <w:bCs/>
                <w:sz w:val="18"/>
                <w:szCs w:val="18"/>
                <w:lang w:val="fr-FR"/>
              </w:rPr>
              <w:t>compilées ; b) une étude actualisée sur les législations applicables à la chasse et au commerce (Plan d</w:t>
            </w:r>
            <w:r>
              <w:rPr>
                <w:bCs/>
                <w:sz w:val="18"/>
                <w:szCs w:val="18"/>
                <w:lang w:val="fr-FR"/>
              </w:rPr>
              <w:t>’</w:t>
            </w:r>
            <w:r w:rsidRPr="000805F0">
              <w:rPr>
                <w:bCs/>
                <w:sz w:val="18"/>
                <w:szCs w:val="18"/>
                <w:lang w:val="fr-FR"/>
              </w:rPr>
              <w:t xml:space="preserve">action 7.4d) – produite pour la dernière fois pour la MOP 4 en 2008, la prochaine étant due </w:t>
            </w:r>
            <w:r>
              <w:rPr>
                <w:bCs/>
                <w:sz w:val="18"/>
                <w:szCs w:val="18"/>
                <w:lang w:val="fr-FR"/>
              </w:rPr>
              <w:t xml:space="preserve">à </w:t>
            </w:r>
            <w:r w:rsidRPr="000805F0">
              <w:rPr>
                <w:bCs/>
                <w:sz w:val="18"/>
                <w:szCs w:val="18"/>
                <w:lang w:val="fr-FR"/>
              </w:rPr>
              <w:t>la</w:t>
            </w:r>
            <w:r>
              <w:rPr>
                <w:bCs/>
                <w:sz w:val="18"/>
                <w:szCs w:val="18"/>
                <w:lang w:val="fr-FR"/>
              </w:rPr>
              <w:t xml:space="preserve"> MOP7 en 2018</w:t>
            </w:r>
            <w:r w:rsidRPr="000805F0">
              <w:rPr>
                <w:bCs/>
                <w:sz w:val="18"/>
                <w:szCs w:val="18"/>
                <w:lang w:val="fr-FR"/>
              </w:rPr>
              <w:t>; c) une étude actualisée</w:t>
            </w:r>
            <w:r>
              <w:rPr>
                <w:bCs/>
                <w:sz w:val="18"/>
                <w:szCs w:val="18"/>
                <w:lang w:val="fr-FR"/>
              </w:rPr>
              <w:t xml:space="preserve"> sur </w:t>
            </w:r>
            <w:r w:rsidRPr="000805F0">
              <w:rPr>
                <w:bCs/>
                <w:sz w:val="18"/>
                <w:szCs w:val="18"/>
                <w:lang w:val="fr-FR"/>
              </w:rPr>
              <w:t>la préparation et la</w:t>
            </w:r>
            <w:r>
              <w:rPr>
                <w:bCs/>
                <w:sz w:val="18"/>
                <w:szCs w:val="18"/>
                <w:lang w:val="fr-FR"/>
              </w:rPr>
              <w:t xml:space="preserve"> </w:t>
            </w:r>
            <w:r w:rsidRPr="000805F0">
              <w:rPr>
                <w:bCs/>
                <w:sz w:val="18"/>
                <w:szCs w:val="18"/>
                <w:lang w:val="fr-FR"/>
              </w:rPr>
              <w:t>mise en œuvre des plans d</w:t>
            </w:r>
            <w:r>
              <w:rPr>
                <w:bCs/>
                <w:sz w:val="18"/>
                <w:szCs w:val="18"/>
                <w:lang w:val="fr-FR"/>
              </w:rPr>
              <w:t>’</w:t>
            </w:r>
            <w:r w:rsidRPr="000805F0">
              <w:rPr>
                <w:bCs/>
                <w:sz w:val="18"/>
                <w:szCs w:val="18"/>
                <w:lang w:val="fr-FR"/>
              </w:rPr>
              <w:t>action par espèce (Plan d</w:t>
            </w:r>
            <w:r>
              <w:rPr>
                <w:bCs/>
                <w:sz w:val="18"/>
                <w:szCs w:val="18"/>
                <w:lang w:val="fr-FR"/>
              </w:rPr>
              <w:t>’</w:t>
            </w:r>
            <w:r w:rsidRPr="000805F0">
              <w:rPr>
                <w:bCs/>
                <w:sz w:val="18"/>
                <w:szCs w:val="18"/>
                <w:lang w:val="fr-FR"/>
              </w:rPr>
              <w:t>action 7.4e) - produite pour la dernière fois pour la MOP6 en 2015, la prochaine étant prévue pour la MOP8 en 2021 ; d) une étude actualisée sur les projets de rétablissement (Plan d</w:t>
            </w:r>
            <w:r>
              <w:rPr>
                <w:bCs/>
                <w:sz w:val="18"/>
                <w:szCs w:val="18"/>
                <w:lang w:val="fr-FR"/>
              </w:rPr>
              <w:t>’</w:t>
            </w:r>
            <w:r w:rsidRPr="000805F0">
              <w:rPr>
                <w:bCs/>
                <w:sz w:val="18"/>
                <w:szCs w:val="18"/>
                <w:lang w:val="fr-FR"/>
              </w:rPr>
              <w:t>action 7.4f) – la dernière ayant été produite</w:t>
            </w:r>
            <w:r>
              <w:rPr>
                <w:bCs/>
                <w:sz w:val="18"/>
                <w:szCs w:val="18"/>
                <w:lang w:val="fr-FR"/>
              </w:rPr>
              <w:t xml:space="preserve"> </w:t>
            </w:r>
            <w:r w:rsidRPr="000805F0">
              <w:rPr>
                <w:bCs/>
                <w:sz w:val="18"/>
                <w:szCs w:val="18"/>
                <w:lang w:val="fr-FR"/>
              </w:rPr>
              <w:t>pour la</w:t>
            </w:r>
            <w:r>
              <w:rPr>
                <w:bCs/>
                <w:sz w:val="18"/>
                <w:szCs w:val="18"/>
                <w:lang w:val="fr-FR"/>
              </w:rPr>
              <w:t xml:space="preserve"> </w:t>
            </w:r>
            <w:r w:rsidRPr="000805F0">
              <w:rPr>
                <w:bCs/>
                <w:sz w:val="18"/>
                <w:szCs w:val="18"/>
                <w:lang w:val="fr-FR"/>
              </w:rPr>
              <w:t xml:space="preserve">MOP4 en 2008 et la prochaine </w:t>
            </w:r>
            <w:r>
              <w:rPr>
                <w:bCs/>
                <w:sz w:val="18"/>
                <w:szCs w:val="18"/>
                <w:lang w:val="fr-FR"/>
              </w:rPr>
              <w:t>d</w:t>
            </w:r>
            <w:r w:rsidRPr="000805F0">
              <w:rPr>
                <w:bCs/>
                <w:sz w:val="18"/>
                <w:szCs w:val="18"/>
                <w:lang w:val="fr-FR"/>
              </w:rPr>
              <w:t xml:space="preserve">ue </w:t>
            </w:r>
            <w:r>
              <w:rPr>
                <w:bCs/>
                <w:sz w:val="18"/>
                <w:szCs w:val="18"/>
                <w:lang w:val="fr-FR"/>
              </w:rPr>
              <w:t>à</w:t>
            </w:r>
            <w:r w:rsidRPr="000805F0">
              <w:rPr>
                <w:bCs/>
                <w:sz w:val="18"/>
                <w:szCs w:val="18"/>
                <w:lang w:val="fr-FR"/>
              </w:rPr>
              <w:t xml:space="preserve"> la MOP7 en 2018 ; et e) un</w:t>
            </w:r>
            <w:r>
              <w:rPr>
                <w:bCs/>
                <w:sz w:val="18"/>
                <w:szCs w:val="18"/>
                <w:lang w:val="fr-FR"/>
              </w:rPr>
              <w:t>e</w:t>
            </w:r>
            <w:r w:rsidRPr="000805F0">
              <w:rPr>
                <w:bCs/>
                <w:sz w:val="18"/>
                <w:szCs w:val="18"/>
                <w:lang w:val="fr-FR"/>
              </w:rPr>
              <w:t xml:space="preserve"> étude sur</w:t>
            </w:r>
            <w:r>
              <w:rPr>
                <w:bCs/>
                <w:sz w:val="18"/>
                <w:szCs w:val="18"/>
                <w:lang w:val="fr-FR"/>
              </w:rPr>
              <w:t xml:space="preserve"> </w:t>
            </w:r>
            <w:r w:rsidRPr="000805F0">
              <w:rPr>
                <w:bCs/>
                <w:sz w:val="18"/>
                <w:szCs w:val="18"/>
                <w:lang w:val="fr-FR"/>
              </w:rPr>
              <w:t>l</w:t>
            </w:r>
            <w:r>
              <w:rPr>
                <w:bCs/>
                <w:sz w:val="18"/>
                <w:szCs w:val="18"/>
                <w:lang w:val="fr-FR"/>
              </w:rPr>
              <w:t>’</w:t>
            </w:r>
            <w:r w:rsidRPr="000805F0">
              <w:rPr>
                <w:bCs/>
                <w:sz w:val="18"/>
                <w:szCs w:val="18"/>
                <w:lang w:val="fr-FR"/>
              </w:rPr>
              <w:t>état des espèces d</w:t>
            </w:r>
            <w:r>
              <w:rPr>
                <w:bCs/>
                <w:sz w:val="18"/>
                <w:szCs w:val="18"/>
                <w:lang w:val="fr-FR"/>
              </w:rPr>
              <w:t>’</w:t>
            </w:r>
            <w:r w:rsidRPr="000805F0">
              <w:rPr>
                <w:bCs/>
                <w:sz w:val="18"/>
                <w:szCs w:val="18"/>
                <w:lang w:val="fr-FR"/>
              </w:rPr>
              <w:t>oiseaux d</w:t>
            </w:r>
            <w:r>
              <w:rPr>
                <w:bCs/>
                <w:sz w:val="18"/>
                <w:szCs w:val="18"/>
                <w:lang w:val="fr-FR"/>
              </w:rPr>
              <w:t>’</w:t>
            </w:r>
            <w:r w:rsidRPr="000805F0">
              <w:rPr>
                <w:bCs/>
                <w:sz w:val="18"/>
                <w:szCs w:val="18"/>
                <w:lang w:val="fr-FR"/>
              </w:rPr>
              <w:t>eau non indigènes introduites et de leurs hybrides (Plan d</w:t>
            </w:r>
            <w:r>
              <w:rPr>
                <w:bCs/>
                <w:sz w:val="18"/>
                <w:szCs w:val="18"/>
                <w:lang w:val="fr-FR"/>
              </w:rPr>
              <w:t>’</w:t>
            </w:r>
            <w:r w:rsidRPr="000805F0">
              <w:rPr>
                <w:bCs/>
                <w:sz w:val="18"/>
                <w:szCs w:val="18"/>
                <w:lang w:val="fr-FR"/>
              </w:rPr>
              <w:t>action 7.4f)</w:t>
            </w:r>
            <w:r>
              <w:rPr>
                <w:bCs/>
                <w:sz w:val="18"/>
                <w:szCs w:val="18"/>
                <w:lang w:val="fr-FR"/>
              </w:rPr>
              <w:t xml:space="preserve"> </w:t>
            </w:r>
            <w:r w:rsidRPr="000805F0">
              <w:rPr>
                <w:bCs/>
                <w:sz w:val="18"/>
                <w:szCs w:val="18"/>
                <w:lang w:val="fr-FR"/>
              </w:rPr>
              <w:t xml:space="preserve">- la dernière ayant été produite pour la MOP4 en 2008, et la suivante due </w:t>
            </w:r>
            <w:r>
              <w:rPr>
                <w:bCs/>
                <w:sz w:val="18"/>
                <w:szCs w:val="18"/>
                <w:lang w:val="fr-FR"/>
              </w:rPr>
              <w:t>à</w:t>
            </w:r>
            <w:r w:rsidRPr="000805F0">
              <w:rPr>
                <w:bCs/>
                <w:sz w:val="18"/>
                <w:szCs w:val="18"/>
                <w:lang w:val="fr-FR"/>
              </w:rPr>
              <w:t xml:space="preserve"> la MOP6 en 2015, pour laquelle une courte mise à jour a été produite.</w:t>
            </w:r>
          </w:p>
        </w:tc>
        <w:tc>
          <w:tcPr>
            <w:tcW w:w="502" w:type="pct"/>
            <w:shd w:val="clear" w:color="auto" w:fill="auto"/>
          </w:tcPr>
          <w:p w:rsidR="002A1BBA" w:rsidRPr="00E6706F" w:rsidRDefault="002A1BBA" w:rsidP="001E71B2">
            <w:pPr>
              <w:jc w:val="center"/>
              <w:rPr>
                <w:sz w:val="18"/>
                <w:szCs w:val="18"/>
                <w:lang w:val="en-GB"/>
              </w:rPr>
            </w:pPr>
            <w:r w:rsidRPr="000805F0">
              <w:rPr>
                <w:sz w:val="18"/>
                <w:szCs w:val="18"/>
                <w:lang w:val="fr-FR"/>
              </w:rPr>
              <w:t>Essentielle</w:t>
            </w:r>
          </w:p>
        </w:tc>
        <w:tc>
          <w:tcPr>
            <w:tcW w:w="454" w:type="pct"/>
            <w:shd w:val="clear" w:color="auto" w:fill="auto"/>
          </w:tcPr>
          <w:p w:rsidR="002A1BBA" w:rsidRPr="00E6706F" w:rsidRDefault="002A1BBA" w:rsidP="0013048C">
            <w:pPr>
              <w:jc w:val="center"/>
              <w:rPr>
                <w:sz w:val="18"/>
                <w:szCs w:val="18"/>
                <w:lang w:val="en-GB"/>
              </w:rPr>
            </w:pPr>
            <w:r w:rsidRPr="00E6706F">
              <w:rPr>
                <w:sz w:val="18"/>
                <w:szCs w:val="18"/>
                <w:lang w:val="en-GB"/>
              </w:rPr>
              <w:t>2 &amp; 5</w:t>
            </w:r>
          </w:p>
        </w:tc>
        <w:tc>
          <w:tcPr>
            <w:tcW w:w="813" w:type="pct"/>
            <w:shd w:val="clear" w:color="auto" w:fill="auto"/>
          </w:tcPr>
          <w:p w:rsidR="002A1BBA" w:rsidRPr="00E6706F" w:rsidRDefault="002A1BBA" w:rsidP="0013048C">
            <w:pPr>
              <w:jc w:val="center"/>
              <w:rPr>
                <w:sz w:val="18"/>
                <w:szCs w:val="18"/>
                <w:lang w:val="en-GB"/>
              </w:rPr>
            </w:pPr>
          </w:p>
        </w:tc>
        <w:tc>
          <w:tcPr>
            <w:tcW w:w="717" w:type="pct"/>
            <w:shd w:val="clear" w:color="auto" w:fill="auto"/>
          </w:tcPr>
          <w:p w:rsidR="002A1BBA" w:rsidRPr="00CF337E" w:rsidRDefault="002A1BBA" w:rsidP="0013048C">
            <w:pPr>
              <w:ind w:left="284" w:hanging="284"/>
              <w:rPr>
                <w:sz w:val="18"/>
                <w:szCs w:val="18"/>
                <w:lang w:val="fr-FR"/>
              </w:rPr>
            </w:pPr>
            <w:r w:rsidRPr="000805F0">
              <w:rPr>
                <w:b/>
                <w:sz w:val="18"/>
                <w:szCs w:val="18"/>
                <w:lang w:val="fr-FR"/>
              </w:rPr>
              <w:t>Plan stratégique :</w:t>
            </w:r>
            <w:r w:rsidRPr="00CF337E">
              <w:rPr>
                <w:sz w:val="18"/>
                <w:szCs w:val="18"/>
                <w:lang w:val="fr-FR"/>
              </w:rPr>
              <w:t xml:space="preserve"> </w:t>
            </w:r>
            <w:r w:rsidRPr="000805F0">
              <w:rPr>
                <w:sz w:val="18"/>
                <w:szCs w:val="18"/>
                <w:lang w:val="fr-FR"/>
              </w:rPr>
              <w:t>Tous les objectifs</w:t>
            </w:r>
          </w:p>
          <w:p w:rsidR="002A1BBA" w:rsidRPr="00CF337E" w:rsidRDefault="002A1BBA" w:rsidP="0013048C">
            <w:pPr>
              <w:ind w:left="284" w:hanging="284"/>
              <w:rPr>
                <w:sz w:val="18"/>
                <w:szCs w:val="18"/>
                <w:lang w:val="fr-FR"/>
              </w:rPr>
            </w:pPr>
          </w:p>
          <w:p w:rsidR="002A1BBA" w:rsidRPr="00CF337E" w:rsidRDefault="002A1BBA" w:rsidP="001E71B2">
            <w:pPr>
              <w:ind w:left="284" w:hanging="284"/>
              <w:rPr>
                <w:sz w:val="18"/>
                <w:szCs w:val="18"/>
                <w:highlight w:val="yellow"/>
                <w:lang w:val="fr-FR"/>
              </w:rPr>
            </w:pPr>
            <w:r w:rsidRPr="000805F0">
              <w:rPr>
                <w:b/>
                <w:sz w:val="18"/>
                <w:szCs w:val="18"/>
                <w:lang w:val="fr-FR"/>
              </w:rPr>
              <w:t>Objectif d</w:t>
            </w:r>
            <w:r>
              <w:rPr>
                <w:b/>
                <w:sz w:val="18"/>
                <w:szCs w:val="18"/>
                <w:lang w:val="fr-FR"/>
              </w:rPr>
              <w:t>’</w:t>
            </w:r>
            <w:r w:rsidRPr="000805F0">
              <w:rPr>
                <w:b/>
                <w:sz w:val="18"/>
                <w:szCs w:val="18"/>
                <w:lang w:val="fr-FR"/>
              </w:rPr>
              <w:t>Aichi :</w:t>
            </w:r>
            <w:r w:rsidRPr="00CF337E">
              <w:rPr>
                <w:sz w:val="18"/>
                <w:szCs w:val="18"/>
                <w:lang w:val="fr-FR"/>
              </w:rPr>
              <w:t xml:space="preserve"> </w:t>
            </w:r>
            <w:r w:rsidRPr="000805F0">
              <w:rPr>
                <w:sz w:val="18"/>
                <w:szCs w:val="18"/>
                <w:lang w:val="fr-FR"/>
              </w:rPr>
              <w:t>Objectifs 12 et 19</w:t>
            </w:r>
          </w:p>
        </w:tc>
        <w:tc>
          <w:tcPr>
            <w:tcW w:w="650" w:type="pct"/>
            <w:shd w:val="clear" w:color="auto" w:fill="auto"/>
          </w:tcPr>
          <w:p w:rsidR="002A1BBA" w:rsidRPr="00E6706F" w:rsidRDefault="002A1BBA" w:rsidP="0013048C">
            <w:pPr>
              <w:jc w:val="center"/>
              <w:rPr>
                <w:sz w:val="18"/>
                <w:szCs w:val="18"/>
                <w:lang w:val="en-GB"/>
              </w:rPr>
            </w:pPr>
            <w:r w:rsidRPr="000805F0">
              <w:rPr>
                <w:sz w:val="18"/>
                <w:szCs w:val="18"/>
                <w:lang w:val="fr-FR"/>
              </w:rPr>
              <w:t>[220 000 €]</w:t>
            </w:r>
          </w:p>
          <w:p w:rsidR="002A1BBA" w:rsidRPr="00E6706F" w:rsidRDefault="002A1BBA" w:rsidP="0013048C">
            <w:pPr>
              <w:jc w:val="center"/>
              <w:rPr>
                <w:sz w:val="18"/>
                <w:szCs w:val="18"/>
                <w:lang w:val="en-GB"/>
              </w:rPr>
            </w:pPr>
          </w:p>
          <w:p w:rsidR="002A1BBA" w:rsidRPr="00E6706F" w:rsidRDefault="002A1BBA" w:rsidP="0013048C">
            <w:pPr>
              <w:jc w:val="center"/>
              <w:rPr>
                <w:sz w:val="18"/>
                <w:szCs w:val="18"/>
                <w:lang w:val="en-GB"/>
              </w:rPr>
            </w:pPr>
            <w:r w:rsidRPr="000805F0">
              <w:rPr>
                <w:sz w:val="18"/>
                <w:szCs w:val="18"/>
                <w:lang w:val="fr-FR"/>
              </w:rPr>
              <w:t>7.4b) [40 000 €]</w:t>
            </w:r>
          </w:p>
          <w:p w:rsidR="002A1BBA" w:rsidRDefault="002A1BBA" w:rsidP="0013048C">
            <w:pPr>
              <w:jc w:val="center"/>
              <w:rPr>
                <w:sz w:val="18"/>
                <w:szCs w:val="18"/>
                <w:lang w:val="en-GB"/>
              </w:rPr>
            </w:pPr>
            <w:r w:rsidRPr="000805F0">
              <w:rPr>
                <w:sz w:val="18"/>
                <w:szCs w:val="18"/>
                <w:lang w:val="fr-FR"/>
              </w:rPr>
              <w:t>7.4d) [60 000 €]</w:t>
            </w:r>
          </w:p>
          <w:p w:rsidR="002A1BBA" w:rsidRPr="00E6706F" w:rsidRDefault="002A1BBA" w:rsidP="0013048C">
            <w:pPr>
              <w:jc w:val="center"/>
              <w:rPr>
                <w:sz w:val="18"/>
                <w:szCs w:val="18"/>
                <w:lang w:val="en-GB"/>
              </w:rPr>
            </w:pPr>
            <w:r w:rsidRPr="000805F0">
              <w:rPr>
                <w:sz w:val="18"/>
                <w:szCs w:val="18"/>
                <w:lang w:val="fr-FR"/>
              </w:rPr>
              <w:t>7.4e) [50 000 €]</w:t>
            </w:r>
          </w:p>
          <w:p w:rsidR="002A1BBA" w:rsidRDefault="002A1BBA" w:rsidP="0013048C">
            <w:pPr>
              <w:jc w:val="center"/>
              <w:rPr>
                <w:sz w:val="18"/>
                <w:szCs w:val="18"/>
                <w:lang w:val="en-GB"/>
              </w:rPr>
            </w:pPr>
            <w:r w:rsidRPr="000805F0">
              <w:rPr>
                <w:sz w:val="18"/>
                <w:szCs w:val="18"/>
                <w:lang w:val="fr-FR"/>
              </w:rPr>
              <w:t>7.4f) [30 000 €]</w:t>
            </w:r>
          </w:p>
          <w:p w:rsidR="002A1BBA" w:rsidRPr="00A81F18" w:rsidRDefault="002A1BBA" w:rsidP="001E71B2">
            <w:pPr>
              <w:jc w:val="center"/>
              <w:rPr>
                <w:sz w:val="18"/>
                <w:szCs w:val="18"/>
                <w:lang w:val="en-GB"/>
              </w:rPr>
            </w:pPr>
            <w:r w:rsidRPr="000805F0">
              <w:rPr>
                <w:sz w:val="18"/>
                <w:szCs w:val="18"/>
                <w:lang w:val="fr-FR"/>
              </w:rPr>
              <w:t>7.4g) [40 000 €]</w:t>
            </w:r>
          </w:p>
        </w:tc>
      </w:tr>
      <w:tr w:rsidR="002A1BBA" w:rsidRPr="00A81F18" w:rsidTr="001E71B2">
        <w:tc>
          <w:tcPr>
            <w:tcW w:w="1865" w:type="pct"/>
          </w:tcPr>
          <w:p w:rsidR="002A1BBA" w:rsidRPr="00CF337E" w:rsidRDefault="002A1BBA" w:rsidP="0013048C">
            <w:pPr>
              <w:rPr>
                <w:b/>
                <w:sz w:val="18"/>
                <w:szCs w:val="18"/>
                <w:lang w:val="fr-FR"/>
              </w:rPr>
            </w:pPr>
            <w:r w:rsidRPr="000805F0">
              <w:rPr>
                <w:b/>
                <w:sz w:val="18"/>
                <w:szCs w:val="18"/>
                <w:lang w:val="fr-FR"/>
              </w:rPr>
              <w:t>7.3. Examen et</w:t>
            </w:r>
            <w:r>
              <w:rPr>
                <w:b/>
                <w:sz w:val="18"/>
                <w:szCs w:val="18"/>
                <w:lang w:val="fr-FR"/>
              </w:rPr>
              <w:t xml:space="preserve"> </w:t>
            </w:r>
            <w:r w:rsidRPr="000805F0">
              <w:rPr>
                <w:b/>
                <w:sz w:val="18"/>
                <w:szCs w:val="18"/>
                <w:lang w:val="fr-FR"/>
              </w:rPr>
              <w:t>reformatage des Lignes directrices de conservation existantes</w:t>
            </w:r>
          </w:p>
          <w:p w:rsidR="002A1BBA" w:rsidRPr="00CF337E" w:rsidRDefault="002A1BBA" w:rsidP="0013048C">
            <w:pPr>
              <w:rPr>
                <w:sz w:val="18"/>
                <w:szCs w:val="18"/>
                <w:lang w:val="fr-FR"/>
              </w:rPr>
            </w:pPr>
            <w:r w:rsidRPr="000805F0">
              <w:rPr>
                <w:sz w:val="18"/>
                <w:szCs w:val="18"/>
                <w:lang w:val="fr-FR"/>
              </w:rPr>
              <w:t>Examen des lignes directrices de conservation de l</w:t>
            </w:r>
            <w:r>
              <w:rPr>
                <w:sz w:val="18"/>
                <w:szCs w:val="18"/>
                <w:lang w:val="fr-FR"/>
              </w:rPr>
              <w:t>’</w:t>
            </w:r>
            <w:r w:rsidRPr="000805F0">
              <w:rPr>
                <w:sz w:val="18"/>
                <w:szCs w:val="18"/>
                <w:lang w:val="fr-FR"/>
              </w:rPr>
              <w:t>AEWA</w:t>
            </w:r>
            <w:r w:rsidRPr="00CF337E">
              <w:rPr>
                <w:sz w:val="18"/>
                <w:szCs w:val="18"/>
                <w:lang w:val="fr-FR"/>
              </w:rPr>
              <w:t xml:space="preserve"> </w:t>
            </w:r>
            <w:r w:rsidRPr="000805F0">
              <w:rPr>
                <w:sz w:val="18"/>
                <w:szCs w:val="18"/>
                <w:lang w:val="fr-FR"/>
              </w:rPr>
              <w:t>N</w:t>
            </w:r>
            <w:r w:rsidRPr="000805F0">
              <w:rPr>
                <w:sz w:val="18"/>
                <w:szCs w:val="18"/>
                <w:vertAlign w:val="superscript"/>
                <w:lang w:val="fr-FR"/>
              </w:rPr>
              <w:t>o</w:t>
            </w:r>
            <w:r w:rsidRPr="000805F0">
              <w:rPr>
                <w:sz w:val="18"/>
                <w:szCs w:val="18"/>
                <w:lang w:val="fr-FR"/>
              </w:rPr>
              <w:t xml:space="preserve"> 1, 3, 4, 7 et 8</w:t>
            </w:r>
            <w:r w:rsidRPr="000805F0">
              <w:rPr>
                <w:rStyle w:val="FootnoteReference"/>
                <w:sz w:val="18"/>
                <w:szCs w:val="18"/>
                <w:lang w:val="fr-FR"/>
              </w:rPr>
              <w:footnoteReference w:id="3"/>
            </w:r>
            <w:r w:rsidRPr="000805F0">
              <w:rPr>
                <w:sz w:val="18"/>
                <w:szCs w:val="18"/>
                <w:lang w:val="fr-FR"/>
              </w:rPr>
              <w:t xml:space="preserve"> pour assurer qu</w:t>
            </w:r>
            <w:r>
              <w:rPr>
                <w:sz w:val="18"/>
                <w:szCs w:val="18"/>
                <w:lang w:val="fr-FR"/>
              </w:rPr>
              <w:t>’</w:t>
            </w:r>
            <w:r w:rsidRPr="000805F0">
              <w:rPr>
                <w:sz w:val="18"/>
                <w:szCs w:val="18"/>
                <w:lang w:val="fr-FR"/>
              </w:rPr>
              <w:t>elles continuent à refléter les meilleures pratiques en matière de conservation.</w:t>
            </w:r>
          </w:p>
          <w:p w:rsidR="002A1BBA" w:rsidRPr="00CF337E" w:rsidRDefault="002A1BBA" w:rsidP="0013048C">
            <w:pPr>
              <w:rPr>
                <w:sz w:val="18"/>
                <w:szCs w:val="18"/>
                <w:lang w:val="fr-FR"/>
              </w:rPr>
            </w:pPr>
          </w:p>
          <w:p w:rsidR="002A1BBA" w:rsidRPr="00045F49" w:rsidRDefault="002A1BBA" w:rsidP="001E71B2">
            <w:pPr>
              <w:rPr>
                <w:b/>
                <w:sz w:val="18"/>
                <w:szCs w:val="18"/>
                <w:lang w:val="fr-FR"/>
              </w:rPr>
            </w:pPr>
            <w:r w:rsidRPr="000805F0">
              <w:rPr>
                <w:sz w:val="18"/>
                <w:szCs w:val="18"/>
                <w:lang w:val="fr-FR"/>
              </w:rPr>
              <w:t>Réalisation des mises à jour ou des révisions nécessaires, et reformatage dans le contexte de tout</w:t>
            </w:r>
            <w:r>
              <w:rPr>
                <w:sz w:val="18"/>
                <w:szCs w:val="18"/>
                <w:lang w:val="fr-FR"/>
              </w:rPr>
              <w:t xml:space="preserve"> </w:t>
            </w:r>
            <w:r w:rsidRPr="000805F0">
              <w:rPr>
                <w:sz w:val="18"/>
                <w:szCs w:val="18"/>
                <w:lang w:val="fr-FR"/>
              </w:rPr>
              <w:t xml:space="preserve">nouveau format des Lignes directrices (LD) convenu par le Comité </w:t>
            </w:r>
            <w:r w:rsidRPr="00BC2CB4">
              <w:rPr>
                <w:sz w:val="18"/>
                <w:szCs w:val="18"/>
                <w:lang w:val="fr-FR"/>
              </w:rPr>
              <w:t>permanent (11</w:t>
            </w:r>
            <w:r w:rsidRPr="00BC2CB4">
              <w:rPr>
                <w:sz w:val="18"/>
                <w:szCs w:val="18"/>
                <w:vertAlign w:val="superscript"/>
                <w:lang w:val="fr-FR"/>
              </w:rPr>
              <w:t>e</w:t>
            </w:r>
            <w:r w:rsidRPr="00BC2CB4">
              <w:rPr>
                <w:sz w:val="18"/>
                <w:szCs w:val="18"/>
                <w:lang w:val="fr-FR"/>
              </w:rPr>
              <w:t xml:space="preserve"> réunion) (</w:t>
            </w:r>
            <w:r w:rsidRPr="000805F0">
              <w:rPr>
                <w:sz w:val="18"/>
                <w:szCs w:val="18"/>
                <w:lang w:val="fr-FR"/>
              </w:rPr>
              <w:t>suivant l</w:t>
            </w:r>
            <w:r>
              <w:rPr>
                <w:sz w:val="18"/>
                <w:szCs w:val="18"/>
                <w:lang w:val="fr-FR"/>
              </w:rPr>
              <w:t>’</w:t>
            </w:r>
            <w:r w:rsidRPr="000805F0">
              <w:rPr>
                <w:sz w:val="18"/>
                <w:szCs w:val="18"/>
                <w:lang w:val="fr-FR"/>
              </w:rPr>
              <w:t>examen actuel du format des LD).</w:t>
            </w:r>
            <w:r w:rsidRPr="00CF337E">
              <w:rPr>
                <w:sz w:val="18"/>
                <w:szCs w:val="18"/>
                <w:lang w:val="fr-FR"/>
              </w:rPr>
              <w:t xml:space="preserve"> </w:t>
            </w:r>
            <w:r w:rsidRPr="000805F0">
              <w:rPr>
                <w:sz w:val="18"/>
                <w:szCs w:val="18"/>
                <w:lang w:val="fr-FR"/>
              </w:rPr>
              <w:t>Soumission de toutes Lignes directrices révisées à la MOP</w:t>
            </w:r>
            <w:proofErr w:type="gramStart"/>
            <w:r w:rsidRPr="000805F0">
              <w:rPr>
                <w:sz w:val="18"/>
                <w:szCs w:val="18"/>
                <w:lang w:val="fr-FR"/>
              </w:rPr>
              <w:t>8.</w:t>
            </w:r>
            <w:ins w:id="146" w:author="Catherine" w:date="2018-12-07T15:56:00Z">
              <w:r w:rsidR="00E627B9">
                <w:rPr>
                  <w:sz w:val="18"/>
                  <w:szCs w:val="18"/>
                  <w:lang w:val="fr-FR"/>
                </w:rPr>
                <w:t>[</w:t>
              </w:r>
            </w:ins>
            <w:proofErr w:type="gramEnd"/>
            <w:ins w:id="147" w:author="Catherine" w:date="2018-12-07T15:57:00Z">
              <w:r w:rsidR="00E627B9">
                <w:rPr>
                  <w:sz w:val="18"/>
                  <w:szCs w:val="18"/>
                  <w:lang w:val="fr-FR"/>
                </w:rPr>
                <w:t>avant-</w:t>
              </w:r>
            </w:ins>
            <w:ins w:id="148" w:author="Catherine" w:date="2018-12-07T15:56:00Z">
              <w:r w:rsidR="00E627B9">
                <w:rPr>
                  <w:sz w:val="18"/>
                  <w:szCs w:val="18"/>
                  <w:lang w:val="fr-FR"/>
                </w:rPr>
                <w:t>projet de résolution 7.5]</w:t>
              </w:r>
            </w:ins>
          </w:p>
        </w:tc>
        <w:tc>
          <w:tcPr>
            <w:tcW w:w="502" w:type="pct"/>
          </w:tcPr>
          <w:p w:rsidR="002A1BBA" w:rsidRPr="00A81F18" w:rsidRDefault="002A1BBA" w:rsidP="001E71B2">
            <w:pPr>
              <w:jc w:val="center"/>
              <w:rPr>
                <w:sz w:val="18"/>
                <w:szCs w:val="18"/>
                <w:lang w:val="en-GB"/>
              </w:rPr>
            </w:pPr>
            <w:r>
              <w:rPr>
                <w:sz w:val="18"/>
                <w:szCs w:val="18"/>
                <w:lang w:val="fr-FR"/>
              </w:rPr>
              <w:t>Haute</w:t>
            </w:r>
          </w:p>
        </w:tc>
        <w:tc>
          <w:tcPr>
            <w:tcW w:w="454" w:type="pct"/>
          </w:tcPr>
          <w:p w:rsidR="002A1BBA" w:rsidRPr="00A81F18" w:rsidRDefault="002A1BBA" w:rsidP="0013048C">
            <w:pPr>
              <w:jc w:val="center"/>
              <w:rPr>
                <w:sz w:val="18"/>
                <w:szCs w:val="18"/>
                <w:lang w:val="en-GB"/>
              </w:rPr>
            </w:pPr>
            <w:r w:rsidRPr="00A81F18">
              <w:rPr>
                <w:sz w:val="18"/>
                <w:szCs w:val="18"/>
                <w:lang w:val="en-GB"/>
              </w:rPr>
              <w:t>1</w:t>
            </w:r>
          </w:p>
        </w:tc>
        <w:tc>
          <w:tcPr>
            <w:tcW w:w="813" w:type="pct"/>
          </w:tcPr>
          <w:p w:rsidR="002A1BBA" w:rsidRPr="00A81F18" w:rsidRDefault="002A1BBA" w:rsidP="001E71B2">
            <w:pPr>
              <w:jc w:val="center"/>
              <w:rPr>
                <w:sz w:val="18"/>
                <w:szCs w:val="18"/>
                <w:lang w:val="en-GB"/>
              </w:rPr>
            </w:pPr>
            <w:proofErr w:type="spellStart"/>
            <w:r w:rsidRPr="000805F0">
              <w:rPr>
                <w:sz w:val="18"/>
                <w:szCs w:val="18"/>
                <w:lang w:val="fr-FR"/>
              </w:rPr>
              <w:t>Wetlands</w:t>
            </w:r>
            <w:proofErr w:type="spellEnd"/>
            <w:r w:rsidRPr="000805F0">
              <w:rPr>
                <w:sz w:val="18"/>
                <w:szCs w:val="18"/>
                <w:lang w:val="fr-FR"/>
              </w:rPr>
              <w:t xml:space="preserve"> International et autres</w:t>
            </w:r>
          </w:p>
        </w:tc>
        <w:tc>
          <w:tcPr>
            <w:tcW w:w="717" w:type="pct"/>
          </w:tcPr>
          <w:p w:rsidR="002A1BBA" w:rsidRPr="00CF337E" w:rsidRDefault="002A1BBA" w:rsidP="0013048C">
            <w:pPr>
              <w:ind w:left="284" w:hanging="284"/>
              <w:rPr>
                <w:sz w:val="18"/>
                <w:szCs w:val="18"/>
                <w:lang w:val="fr-FR"/>
              </w:rPr>
            </w:pPr>
            <w:r w:rsidRPr="000805F0">
              <w:rPr>
                <w:b/>
                <w:sz w:val="18"/>
                <w:szCs w:val="18"/>
                <w:lang w:val="fr-FR"/>
              </w:rPr>
              <w:t>Plan stratégique :</w:t>
            </w:r>
            <w:r w:rsidRPr="00CF337E">
              <w:rPr>
                <w:sz w:val="18"/>
                <w:szCs w:val="18"/>
                <w:lang w:val="fr-FR"/>
              </w:rPr>
              <w:t xml:space="preserve"> </w:t>
            </w:r>
            <w:r w:rsidRPr="000805F0">
              <w:rPr>
                <w:sz w:val="18"/>
                <w:szCs w:val="18"/>
                <w:lang w:val="fr-FR"/>
              </w:rPr>
              <w:t>Tous les objectifs</w:t>
            </w:r>
          </w:p>
          <w:p w:rsidR="002A1BBA" w:rsidRPr="00CF337E" w:rsidRDefault="002A1BBA" w:rsidP="0013048C">
            <w:pPr>
              <w:ind w:left="284" w:hanging="284"/>
              <w:rPr>
                <w:sz w:val="18"/>
                <w:szCs w:val="18"/>
                <w:lang w:val="fr-FR"/>
              </w:rPr>
            </w:pPr>
          </w:p>
          <w:p w:rsidR="002A1BBA" w:rsidRPr="00CF337E" w:rsidRDefault="002A1BBA" w:rsidP="001E71B2">
            <w:pPr>
              <w:ind w:left="284" w:hanging="284"/>
              <w:rPr>
                <w:sz w:val="18"/>
                <w:szCs w:val="18"/>
                <w:highlight w:val="yellow"/>
                <w:lang w:val="fr-FR"/>
              </w:rPr>
            </w:pPr>
            <w:r w:rsidRPr="000805F0">
              <w:rPr>
                <w:b/>
                <w:sz w:val="18"/>
                <w:szCs w:val="18"/>
                <w:lang w:val="fr-FR"/>
              </w:rPr>
              <w:t>Objectif d</w:t>
            </w:r>
            <w:r>
              <w:rPr>
                <w:b/>
                <w:sz w:val="18"/>
                <w:szCs w:val="18"/>
                <w:lang w:val="fr-FR"/>
              </w:rPr>
              <w:t>’</w:t>
            </w:r>
            <w:r w:rsidRPr="000805F0">
              <w:rPr>
                <w:b/>
                <w:sz w:val="18"/>
                <w:szCs w:val="18"/>
                <w:lang w:val="fr-FR"/>
              </w:rPr>
              <w:t>Aichi :</w:t>
            </w:r>
            <w:r w:rsidRPr="00CF337E">
              <w:rPr>
                <w:sz w:val="18"/>
                <w:szCs w:val="18"/>
                <w:lang w:val="fr-FR"/>
              </w:rPr>
              <w:t xml:space="preserve"> </w:t>
            </w:r>
            <w:r w:rsidRPr="000805F0">
              <w:rPr>
                <w:sz w:val="18"/>
                <w:szCs w:val="18"/>
                <w:lang w:val="fr-FR"/>
              </w:rPr>
              <w:t>Objectif 1</w:t>
            </w:r>
          </w:p>
        </w:tc>
        <w:tc>
          <w:tcPr>
            <w:tcW w:w="650" w:type="pct"/>
          </w:tcPr>
          <w:p w:rsidR="002A1BBA" w:rsidRPr="00A81F18" w:rsidRDefault="002A1BBA" w:rsidP="0013048C">
            <w:pPr>
              <w:jc w:val="center"/>
              <w:rPr>
                <w:sz w:val="18"/>
                <w:szCs w:val="18"/>
                <w:lang w:val="en-GB"/>
              </w:rPr>
            </w:pPr>
            <w:r w:rsidRPr="000805F0">
              <w:rPr>
                <w:sz w:val="18"/>
                <w:szCs w:val="18"/>
                <w:lang w:val="fr-FR"/>
              </w:rPr>
              <w:t>[50 000 €]</w:t>
            </w:r>
            <w:r w:rsidRPr="00A81F18">
              <w:rPr>
                <w:sz w:val="18"/>
                <w:szCs w:val="18"/>
                <w:lang w:val="en-GB"/>
              </w:rPr>
              <w:br/>
            </w:r>
          </w:p>
          <w:p w:rsidR="002A1BBA" w:rsidRPr="00A81F18" w:rsidRDefault="002A1BBA" w:rsidP="001E71B2">
            <w:pPr>
              <w:jc w:val="center"/>
              <w:rPr>
                <w:sz w:val="18"/>
                <w:szCs w:val="18"/>
                <w:lang w:val="en-GB"/>
              </w:rPr>
            </w:pPr>
            <w:proofErr w:type="gramStart"/>
            <w:r w:rsidRPr="000805F0">
              <w:rPr>
                <w:sz w:val="18"/>
                <w:szCs w:val="18"/>
                <w:lang w:val="fr-FR"/>
              </w:rPr>
              <w:t>cinq</w:t>
            </w:r>
            <w:proofErr w:type="gramEnd"/>
            <w:r w:rsidRPr="000805F0">
              <w:rPr>
                <w:sz w:val="18"/>
                <w:szCs w:val="18"/>
                <w:lang w:val="fr-FR"/>
              </w:rPr>
              <w:t xml:space="preserve"> x [10 000 €]</w:t>
            </w:r>
          </w:p>
        </w:tc>
      </w:tr>
      <w:tr w:rsidR="002A1BBA" w:rsidRPr="00A81F18" w:rsidTr="001E71B2">
        <w:tc>
          <w:tcPr>
            <w:tcW w:w="1865" w:type="pct"/>
          </w:tcPr>
          <w:p w:rsidR="002A1BBA" w:rsidRPr="00CF337E" w:rsidRDefault="002A1BBA" w:rsidP="0013048C">
            <w:pPr>
              <w:rPr>
                <w:b/>
                <w:sz w:val="18"/>
                <w:szCs w:val="18"/>
                <w:lang w:val="fr-FR"/>
              </w:rPr>
            </w:pPr>
            <w:r w:rsidRPr="008C026D">
              <w:rPr>
                <w:b/>
                <w:sz w:val="18"/>
                <w:szCs w:val="18"/>
                <w:lang w:val="fr-FR"/>
              </w:rPr>
              <w:t>7.4. Évaluation des risques liés aux espèces non indigènes</w:t>
            </w:r>
          </w:p>
          <w:p w:rsidR="002A1BBA" w:rsidRPr="00885826" w:rsidRDefault="002A1BBA" w:rsidP="001E71B2">
            <w:pPr>
              <w:rPr>
                <w:b/>
                <w:sz w:val="18"/>
                <w:szCs w:val="18"/>
                <w:lang w:val="en-GB"/>
              </w:rPr>
            </w:pPr>
            <w:r w:rsidRPr="008C026D">
              <w:rPr>
                <w:rStyle w:val="hps"/>
                <w:sz w:val="18"/>
                <w:szCs w:val="18"/>
                <w:lang w:val="fr-FR"/>
              </w:rPr>
              <w:t>Contribution à l</w:t>
            </w:r>
            <w:r>
              <w:rPr>
                <w:rStyle w:val="hps"/>
                <w:sz w:val="18"/>
                <w:szCs w:val="18"/>
                <w:lang w:val="fr-FR"/>
              </w:rPr>
              <w:t>’</w:t>
            </w:r>
            <w:r w:rsidRPr="008C026D">
              <w:rPr>
                <w:rStyle w:val="hps"/>
                <w:sz w:val="18"/>
                <w:szCs w:val="18"/>
                <w:lang w:val="fr-FR"/>
              </w:rPr>
              <w:t>élaboration de normes</w:t>
            </w:r>
            <w:r w:rsidRPr="008C026D">
              <w:rPr>
                <w:sz w:val="18"/>
                <w:szCs w:val="18"/>
                <w:lang w:val="fr-FR"/>
              </w:rPr>
              <w:t xml:space="preserve"> et de recommandations </w:t>
            </w:r>
            <w:r w:rsidRPr="008C026D">
              <w:rPr>
                <w:rStyle w:val="hps"/>
                <w:sz w:val="18"/>
                <w:szCs w:val="18"/>
                <w:lang w:val="fr-FR"/>
              </w:rPr>
              <w:t xml:space="preserve">convenus </w:t>
            </w:r>
            <w:proofErr w:type="gramStart"/>
            <w:r w:rsidRPr="008C026D">
              <w:rPr>
                <w:rStyle w:val="hps"/>
                <w:sz w:val="18"/>
                <w:szCs w:val="18"/>
                <w:lang w:val="fr-FR"/>
              </w:rPr>
              <w:t>au</w:t>
            </w:r>
            <w:proofErr w:type="gramEnd"/>
            <w:r w:rsidRPr="008C026D">
              <w:rPr>
                <w:rStyle w:val="hps"/>
                <w:sz w:val="18"/>
                <w:szCs w:val="18"/>
                <w:lang w:val="fr-FR"/>
              </w:rPr>
              <w:t xml:space="preserve"> plan international</w:t>
            </w:r>
            <w:r w:rsidRPr="008C026D">
              <w:rPr>
                <w:sz w:val="18"/>
                <w:szCs w:val="18"/>
                <w:lang w:val="fr-FR"/>
              </w:rPr>
              <w:t xml:space="preserve"> </w:t>
            </w:r>
            <w:r w:rsidRPr="008C026D">
              <w:rPr>
                <w:rStyle w:val="hps"/>
                <w:sz w:val="18"/>
                <w:szCs w:val="18"/>
                <w:lang w:val="fr-FR"/>
              </w:rPr>
              <w:t>pour</w:t>
            </w:r>
            <w:r w:rsidRPr="008C026D">
              <w:rPr>
                <w:sz w:val="18"/>
                <w:szCs w:val="18"/>
                <w:lang w:val="fr-FR"/>
              </w:rPr>
              <w:t xml:space="preserve"> </w:t>
            </w:r>
            <w:r w:rsidRPr="008C026D">
              <w:rPr>
                <w:rStyle w:val="hps"/>
                <w:sz w:val="18"/>
                <w:szCs w:val="18"/>
                <w:lang w:val="fr-FR"/>
              </w:rPr>
              <w:t>l</w:t>
            </w:r>
            <w:r>
              <w:rPr>
                <w:rStyle w:val="hps"/>
                <w:sz w:val="18"/>
                <w:szCs w:val="18"/>
                <w:lang w:val="fr-FR"/>
              </w:rPr>
              <w:t>’</w:t>
            </w:r>
            <w:r w:rsidRPr="008C026D">
              <w:rPr>
                <w:rStyle w:val="hps"/>
                <w:sz w:val="18"/>
                <w:szCs w:val="18"/>
                <w:lang w:val="fr-FR"/>
              </w:rPr>
              <w:t>évaluation des risques</w:t>
            </w:r>
            <w:r w:rsidRPr="008C026D">
              <w:rPr>
                <w:sz w:val="18"/>
                <w:szCs w:val="18"/>
                <w:lang w:val="fr-FR"/>
              </w:rPr>
              <w:t xml:space="preserve"> relatifs </w:t>
            </w:r>
            <w:r w:rsidRPr="008C026D">
              <w:rPr>
                <w:rStyle w:val="hps"/>
                <w:sz w:val="18"/>
                <w:szCs w:val="18"/>
                <w:lang w:val="fr-FR"/>
              </w:rPr>
              <w:t>aux oiseaux d</w:t>
            </w:r>
            <w:r>
              <w:rPr>
                <w:rStyle w:val="hps"/>
                <w:sz w:val="18"/>
                <w:szCs w:val="18"/>
                <w:lang w:val="fr-FR"/>
              </w:rPr>
              <w:t>’</w:t>
            </w:r>
            <w:r w:rsidRPr="008C026D">
              <w:rPr>
                <w:rStyle w:val="hps"/>
                <w:sz w:val="18"/>
                <w:szCs w:val="18"/>
                <w:lang w:val="fr-FR"/>
              </w:rPr>
              <w:t>eau</w:t>
            </w:r>
            <w:r w:rsidRPr="008C026D">
              <w:rPr>
                <w:sz w:val="18"/>
                <w:szCs w:val="18"/>
                <w:lang w:val="fr-FR"/>
              </w:rPr>
              <w:t xml:space="preserve"> non indigènes </w:t>
            </w:r>
            <w:r w:rsidRPr="008C026D">
              <w:rPr>
                <w:rStyle w:val="hps"/>
                <w:sz w:val="18"/>
                <w:szCs w:val="18"/>
                <w:lang w:val="fr-FR"/>
              </w:rPr>
              <w:t>afin de faciliter</w:t>
            </w:r>
            <w:r w:rsidRPr="008C026D">
              <w:rPr>
                <w:sz w:val="18"/>
                <w:szCs w:val="18"/>
                <w:lang w:val="fr-FR"/>
              </w:rPr>
              <w:t xml:space="preserve"> </w:t>
            </w:r>
            <w:r w:rsidRPr="008C026D">
              <w:rPr>
                <w:rStyle w:val="hps"/>
                <w:sz w:val="18"/>
                <w:szCs w:val="18"/>
                <w:lang w:val="fr-FR"/>
              </w:rPr>
              <w:t>la mise en œuvre</w:t>
            </w:r>
            <w:r w:rsidRPr="008C026D">
              <w:rPr>
                <w:sz w:val="18"/>
                <w:szCs w:val="18"/>
                <w:lang w:val="fr-FR"/>
              </w:rPr>
              <w:t xml:space="preserve"> </w:t>
            </w:r>
            <w:r w:rsidRPr="008C026D">
              <w:rPr>
                <w:rStyle w:val="hps"/>
                <w:sz w:val="18"/>
                <w:szCs w:val="18"/>
                <w:lang w:val="fr-FR"/>
              </w:rPr>
              <w:t>de l</w:t>
            </w:r>
            <w:r>
              <w:rPr>
                <w:rStyle w:val="hps"/>
                <w:sz w:val="18"/>
                <w:szCs w:val="18"/>
                <w:lang w:val="fr-FR"/>
              </w:rPr>
              <w:t>’</w:t>
            </w:r>
            <w:r w:rsidRPr="008C026D">
              <w:rPr>
                <w:rStyle w:val="hps"/>
                <w:sz w:val="18"/>
                <w:szCs w:val="18"/>
                <w:lang w:val="fr-FR"/>
              </w:rPr>
              <w:t>Accord</w:t>
            </w:r>
            <w:r w:rsidRPr="008C026D">
              <w:rPr>
                <w:sz w:val="18"/>
                <w:szCs w:val="18"/>
                <w:lang w:val="fr-FR"/>
              </w:rPr>
              <w:t xml:space="preserve"> </w:t>
            </w:r>
            <w:r w:rsidRPr="008C026D">
              <w:rPr>
                <w:rStyle w:val="hps"/>
                <w:sz w:val="18"/>
                <w:szCs w:val="18"/>
                <w:lang w:val="fr-FR"/>
              </w:rPr>
              <w:t>et des instruments juridiques</w:t>
            </w:r>
            <w:r w:rsidRPr="008C026D">
              <w:rPr>
                <w:sz w:val="18"/>
                <w:szCs w:val="18"/>
                <w:lang w:val="fr-FR"/>
              </w:rPr>
              <w:t xml:space="preserve"> qui s</w:t>
            </w:r>
            <w:r>
              <w:rPr>
                <w:sz w:val="18"/>
                <w:szCs w:val="18"/>
                <w:lang w:val="fr-FR"/>
              </w:rPr>
              <w:t>’</w:t>
            </w:r>
            <w:r w:rsidRPr="008C026D">
              <w:rPr>
                <w:sz w:val="18"/>
                <w:szCs w:val="18"/>
                <w:lang w:val="fr-FR"/>
              </w:rPr>
              <w:t>y rapportent.</w:t>
            </w:r>
            <w:r w:rsidRPr="00CF337E">
              <w:rPr>
                <w:sz w:val="18"/>
                <w:szCs w:val="18"/>
                <w:lang w:val="fr-FR"/>
              </w:rPr>
              <w:t xml:space="preserve"> </w:t>
            </w:r>
            <w:r w:rsidRPr="008C026D">
              <w:rPr>
                <w:sz w:val="18"/>
                <w:szCs w:val="18"/>
                <w:lang w:val="fr-FR"/>
              </w:rPr>
              <w:t>(Résolution 6.4) (</w:t>
            </w:r>
            <w:r>
              <w:rPr>
                <w:sz w:val="18"/>
                <w:szCs w:val="18"/>
                <w:lang w:val="fr-FR"/>
              </w:rPr>
              <w:t>reprise</w:t>
            </w:r>
            <w:r w:rsidRPr="008C026D">
              <w:rPr>
                <w:sz w:val="18"/>
                <w:szCs w:val="18"/>
                <w:lang w:val="fr-FR"/>
              </w:rPr>
              <w:t xml:space="preserve"> du Plan de travail 2016-2018)</w:t>
            </w:r>
            <w:r>
              <w:rPr>
                <w:sz w:val="18"/>
                <w:szCs w:val="18"/>
                <w:lang w:val="en-GB"/>
              </w:rPr>
              <w:t xml:space="preserve"> </w:t>
            </w:r>
          </w:p>
        </w:tc>
        <w:tc>
          <w:tcPr>
            <w:tcW w:w="502" w:type="pct"/>
          </w:tcPr>
          <w:p w:rsidR="002A1BBA" w:rsidRPr="00A81F18" w:rsidRDefault="002A1BBA" w:rsidP="001E71B2">
            <w:pPr>
              <w:jc w:val="center"/>
              <w:rPr>
                <w:sz w:val="18"/>
                <w:szCs w:val="18"/>
                <w:lang w:val="en-GB"/>
              </w:rPr>
            </w:pPr>
            <w:r w:rsidRPr="008C026D">
              <w:rPr>
                <w:sz w:val="18"/>
                <w:szCs w:val="18"/>
                <w:lang w:val="fr-FR"/>
              </w:rPr>
              <w:t>Autre</w:t>
            </w:r>
          </w:p>
        </w:tc>
        <w:tc>
          <w:tcPr>
            <w:tcW w:w="454" w:type="pct"/>
          </w:tcPr>
          <w:p w:rsidR="002A1BBA" w:rsidRPr="00A81F18" w:rsidRDefault="002A1BBA" w:rsidP="0013048C">
            <w:pPr>
              <w:jc w:val="center"/>
              <w:rPr>
                <w:sz w:val="18"/>
                <w:szCs w:val="18"/>
                <w:lang w:val="en-GB"/>
              </w:rPr>
            </w:pPr>
            <w:r>
              <w:rPr>
                <w:sz w:val="18"/>
                <w:szCs w:val="18"/>
                <w:lang w:val="en-GB"/>
              </w:rPr>
              <w:t>2, 5</w:t>
            </w:r>
          </w:p>
        </w:tc>
        <w:tc>
          <w:tcPr>
            <w:tcW w:w="813" w:type="pct"/>
          </w:tcPr>
          <w:p w:rsidR="002A1BBA" w:rsidRPr="00A81F18" w:rsidRDefault="002A1BBA" w:rsidP="0013048C">
            <w:pPr>
              <w:jc w:val="center"/>
              <w:rPr>
                <w:sz w:val="18"/>
                <w:szCs w:val="18"/>
                <w:lang w:val="en-GB"/>
              </w:rPr>
            </w:pPr>
          </w:p>
        </w:tc>
        <w:tc>
          <w:tcPr>
            <w:tcW w:w="717" w:type="pct"/>
          </w:tcPr>
          <w:p w:rsidR="002A1BBA" w:rsidRPr="00CF337E" w:rsidRDefault="002A1BBA" w:rsidP="001E71B2">
            <w:pPr>
              <w:ind w:left="284" w:hanging="284"/>
              <w:rPr>
                <w:sz w:val="18"/>
                <w:szCs w:val="18"/>
                <w:lang w:val="fr-FR"/>
              </w:rPr>
            </w:pPr>
            <w:r w:rsidRPr="008C026D">
              <w:rPr>
                <w:b/>
                <w:sz w:val="18"/>
                <w:szCs w:val="18"/>
                <w:lang w:val="fr-FR"/>
              </w:rPr>
              <w:t>Plan stratégique :</w:t>
            </w:r>
            <w:r w:rsidRPr="00CF337E">
              <w:rPr>
                <w:sz w:val="18"/>
                <w:szCs w:val="18"/>
                <w:lang w:val="fr-FR"/>
              </w:rPr>
              <w:t xml:space="preserve"> </w:t>
            </w:r>
            <w:r w:rsidRPr="008C026D">
              <w:rPr>
                <w:sz w:val="18"/>
                <w:szCs w:val="18"/>
                <w:lang w:val="fr-FR"/>
              </w:rPr>
              <w:t>Objectifs 1 et 5</w:t>
            </w:r>
          </w:p>
          <w:p w:rsidR="002A1BBA" w:rsidRPr="00CF337E" w:rsidRDefault="002A1BBA" w:rsidP="001E71B2">
            <w:pPr>
              <w:ind w:left="284" w:hanging="284"/>
              <w:rPr>
                <w:sz w:val="18"/>
                <w:szCs w:val="18"/>
                <w:lang w:val="fr-FR"/>
              </w:rPr>
            </w:pPr>
          </w:p>
          <w:p w:rsidR="002A1BBA" w:rsidRPr="00CF337E" w:rsidRDefault="002A1BBA" w:rsidP="001E71B2">
            <w:pPr>
              <w:ind w:left="284" w:hanging="284"/>
              <w:rPr>
                <w:b/>
                <w:sz w:val="18"/>
                <w:szCs w:val="18"/>
                <w:lang w:val="fr-FR"/>
              </w:rPr>
            </w:pPr>
            <w:r w:rsidRPr="008C026D">
              <w:rPr>
                <w:b/>
                <w:sz w:val="18"/>
                <w:szCs w:val="18"/>
                <w:lang w:val="fr-FR"/>
              </w:rPr>
              <w:t>Objectif d</w:t>
            </w:r>
            <w:r>
              <w:rPr>
                <w:b/>
                <w:sz w:val="18"/>
                <w:szCs w:val="18"/>
                <w:lang w:val="fr-FR"/>
              </w:rPr>
              <w:t>’</w:t>
            </w:r>
            <w:r w:rsidRPr="008C026D">
              <w:rPr>
                <w:b/>
                <w:sz w:val="18"/>
                <w:szCs w:val="18"/>
                <w:lang w:val="fr-FR"/>
              </w:rPr>
              <w:t>Aichi :</w:t>
            </w:r>
            <w:r w:rsidRPr="00CF337E">
              <w:rPr>
                <w:sz w:val="18"/>
                <w:szCs w:val="18"/>
                <w:lang w:val="fr-FR"/>
              </w:rPr>
              <w:t xml:space="preserve"> </w:t>
            </w:r>
            <w:r w:rsidRPr="008C026D">
              <w:rPr>
                <w:sz w:val="18"/>
                <w:szCs w:val="18"/>
                <w:lang w:val="fr-FR"/>
              </w:rPr>
              <w:t>Objectif 9</w:t>
            </w:r>
          </w:p>
        </w:tc>
        <w:tc>
          <w:tcPr>
            <w:tcW w:w="650" w:type="pct"/>
          </w:tcPr>
          <w:p w:rsidR="002A1BBA" w:rsidRPr="00A81F18" w:rsidRDefault="002A1BBA" w:rsidP="0013048C">
            <w:pPr>
              <w:jc w:val="center"/>
              <w:rPr>
                <w:sz w:val="18"/>
                <w:szCs w:val="18"/>
                <w:lang w:val="en-GB"/>
              </w:rPr>
            </w:pPr>
            <w:r>
              <w:rPr>
                <w:sz w:val="18"/>
                <w:szCs w:val="18"/>
                <w:lang w:val="en-GB"/>
              </w:rPr>
              <w:t>-</w:t>
            </w:r>
          </w:p>
        </w:tc>
      </w:tr>
      <w:tr w:rsidR="002A1BBA" w:rsidRPr="00A81F18" w:rsidTr="001E71B2">
        <w:tc>
          <w:tcPr>
            <w:tcW w:w="1865" w:type="pct"/>
          </w:tcPr>
          <w:p w:rsidR="002A1BBA" w:rsidRPr="00CF337E" w:rsidRDefault="002A1BBA" w:rsidP="001E71B2">
            <w:pPr>
              <w:rPr>
                <w:b/>
                <w:sz w:val="18"/>
                <w:szCs w:val="18"/>
                <w:lang w:val="fr-FR"/>
              </w:rPr>
            </w:pPr>
            <w:r w:rsidRPr="008C026D">
              <w:rPr>
                <w:b/>
                <w:sz w:val="18"/>
                <w:szCs w:val="18"/>
                <w:lang w:val="fr-FR"/>
              </w:rPr>
              <w:lastRenderedPageBreak/>
              <w:t>7.5. Format d</w:t>
            </w:r>
            <w:r>
              <w:rPr>
                <w:b/>
                <w:sz w:val="18"/>
                <w:szCs w:val="18"/>
                <w:lang w:val="fr-FR"/>
              </w:rPr>
              <w:t>es</w:t>
            </w:r>
            <w:r w:rsidRPr="008C026D">
              <w:rPr>
                <w:b/>
                <w:sz w:val="18"/>
                <w:szCs w:val="18"/>
                <w:lang w:val="fr-FR"/>
              </w:rPr>
              <w:t xml:space="preserve"> </w:t>
            </w:r>
            <w:r>
              <w:rPr>
                <w:b/>
                <w:sz w:val="18"/>
                <w:szCs w:val="18"/>
                <w:lang w:val="fr-FR"/>
              </w:rPr>
              <w:t>p</w:t>
            </w:r>
            <w:r w:rsidRPr="008C026D">
              <w:rPr>
                <w:b/>
                <w:sz w:val="18"/>
                <w:szCs w:val="18"/>
                <w:lang w:val="fr-FR"/>
              </w:rPr>
              <w:t>lan</w:t>
            </w:r>
            <w:r>
              <w:rPr>
                <w:b/>
                <w:sz w:val="18"/>
                <w:szCs w:val="18"/>
                <w:lang w:val="fr-FR"/>
              </w:rPr>
              <w:t>s</w:t>
            </w:r>
            <w:r w:rsidRPr="008C026D">
              <w:rPr>
                <w:b/>
                <w:sz w:val="18"/>
                <w:szCs w:val="18"/>
                <w:lang w:val="fr-FR"/>
              </w:rPr>
              <w:t xml:space="preserve"> de gestion</w:t>
            </w:r>
            <w:r w:rsidRPr="00CF337E">
              <w:rPr>
                <w:b/>
                <w:sz w:val="18"/>
                <w:szCs w:val="18"/>
                <w:lang w:val="fr-FR"/>
              </w:rPr>
              <w:t xml:space="preserve"> </w:t>
            </w:r>
          </w:p>
          <w:p w:rsidR="002A1BBA" w:rsidRPr="00045F49" w:rsidRDefault="002A1BBA" w:rsidP="001E71B2">
            <w:pPr>
              <w:rPr>
                <w:b/>
                <w:sz w:val="18"/>
                <w:szCs w:val="18"/>
                <w:lang w:val="fr-FR"/>
              </w:rPr>
            </w:pPr>
            <w:r w:rsidRPr="008C026D">
              <w:rPr>
                <w:iCs/>
                <w:sz w:val="18"/>
                <w:szCs w:val="18"/>
                <w:lang w:val="fr-FR"/>
              </w:rPr>
              <w:t>Production d</w:t>
            </w:r>
            <w:r>
              <w:rPr>
                <w:iCs/>
                <w:sz w:val="18"/>
                <w:szCs w:val="18"/>
                <w:lang w:val="fr-FR"/>
              </w:rPr>
              <w:t>’</w:t>
            </w:r>
            <w:r w:rsidRPr="008C026D">
              <w:rPr>
                <w:iCs/>
                <w:sz w:val="18"/>
                <w:szCs w:val="18"/>
                <w:lang w:val="fr-FR"/>
              </w:rPr>
              <w:t>un format pour les plans de gestion internationaux par espèce et multi-espèces.</w:t>
            </w:r>
            <w:r w:rsidRPr="00CF337E">
              <w:rPr>
                <w:iCs/>
                <w:sz w:val="18"/>
                <w:szCs w:val="18"/>
                <w:lang w:val="fr-FR"/>
              </w:rPr>
              <w:t xml:space="preserve"> </w:t>
            </w:r>
            <w:r w:rsidRPr="008C026D">
              <w:rPr>
                <w:iCs/>
                <w:sz w:val="18"/>
                <w:szCs w:val="18"/>
                <w:lang w:val="fr-FR"/>
              </w:rPr>
              <w:t>(Résolution 6.8)</w:t>
            </w:r>
            <w:ins w:id="149" w:author="Catherine" w:date="2018-12-07T15:57:00Z">
              <w:r w:rsidR="00E627B9">
                <w:rPr>
                  <w:iCs/>
                  <w:sz w:val="18"/>
                  <w:szCs w:val="18"/>
                  <w:lang w:val="fr-FR"/>
                </w:rPr>
                <w:t>, [avant-projet de résolution 7.5]</w:t>
              </w:r>
            </w:ins>
            <w:r w:rsidRPr="008C026D">
              <w:rPr>
                <w:iCs/>
                <w:sz w:val="18"/>
                <w:szCs w:val="18"/>
                <w:lang w:val="fr-FR"/>
              </w:rPr>
              <w:t xml:space="preserve"> (</w:t>
            </w:r>
            <w:r>
              <w:rPr>
                <w:iCs/>
                <w:sz w:val="18"/>
                <w:szCs w:val="18"/>
                <w:lang w:val="fr-FR"/>
              </w:rPr>
              <w:t>reprise</w:t>
            </w:r>
            <w:r w:rsidRPr="008C026D">
              <w:rPr>
                <w:iCs/>
                <w:sz w:val="18"/>
                <w:szCs w:val="18"/>
                <w:lang w:val="fr-FR"/>
              </w:rPr>
              <w:t xml:space="preserve"> du Plan de travail 2016-2018)</w:t>
            </w:r>
          </w:p>
        </w:tc>
        <w:tc>
          <w:tcPr>
            <w:tcW w:w="502" w:type="pct"/>
          </w:tcPr>
          <w:p w:rsidR="002A1BBA" w:rsidRDefault="002A1BBA" w:rsidP="001E71B2">
            <w:pPr>
              <w:jc w:val="center"/>
              <w:rPr>
                <w:sz w:val="18"/>
                <w:szCs w:val="18"/>
                <w:lang w:val="en-GB"/>
              </w:rPr>
            </w:pPr>
            <w:r w:rsidRPr="008C026D">
              <w:rPr>
                <w:sz w:val="18"/>
                <w:szCs w:val="18"/>
                <w:lang w:val="fr-FR"/>
              </w:rPr>
              <w:t>Essentielle</w:t>
            </w:r>
          </w:p>
        </w:tc>
        <w:tc>
          <w:tcPr>
            <w:tcW w:w="454" w:type="pct"/>
          </w:tcPr>
          <w:p w:rsidR="002A1BBA" w:rsidRDefault="002A1BBA" w:rsidP="0013048C">
            <w:pPr>
              <w:jc w:val="center"/>
              <w:rPr>
                <w:sz w:val="18"/>
                <w:szCs w:val="18"/>
                <w:lang w:val="en-GB"/>
              </w:rPr>
            </w:pPr>
            <w:r>
              <w:rPr>
                <w:sz w:val="18"/>
                <w:szCs w:val="18"/>
                <w:lang w:val="en-GB"/>
              </w:rPr>
              <w:t>2</w:t>
            </w:r>
          </w:p>
        </w:tc>
        <w:tc>
          <w:tcPr>
            <w:tcW w:w="813" w:type="pct"/>
          </w:tcPr>
          <w:p w:rsidR="002A1BBA" w:rsidRPr="00A81F18" w:rsidRDefault="002A1BBA" w:rsidP="0013048C">
            <w:pPr>
              <w:jc w:val="center"/>
              <w:rPr>
                <w:sz w:val="18"/>
                <w:szCs w:val="18"/>
                <w:lang w:val="en-GB"/>
              </w:rPr>
            </w:pPr>
          </w:p>
        </w:tc>
        <w:tc>
          <w:tcPr>
            <w:tcW w:w="717" w:type="pct"/>
          </w:tcPr>
          <w:p w:rsidR="002A1BBA" w:rsidRPr="00CF337E" w:rsidRDefault="002A1BBA" w:rsidP="001E71B2">
            <w:pPr>
              <w:ind w:left="284" w:hanging="284"/>
              <w:rPr>
                <w:sz w:val="18"/>
                <w:szCs w:val="18"/>
                <w:lang w:val="fr-FR"/>
              </w:rPr>
            </w:pPr>
            <w:r w:rsidRPr="008C026D">
              <w:rPr>
                <w:b/>
                <w:sz w:val="18"/>
                <w:szCs w:val="18"/>
                <w:lang w:val="fr-FR"/>
              </w:rPr>
              <w:t>Plan stratégique :</w:t>
            </w:r>
            <w:r w:rsidRPr="00CF337E">
              <w:rPr>
                <w:sz w:val="18"/>
                <w:szCs w:val="18"/>
                <w:lang w:val="fr-FR"/>
              </w:rPr>
              <w:t xml:space="preserve"> </w:t>
            </w:r>
            <w:r w:rsidRPr="008C026D">
              <w:rPr>
                <w:sz w:val="18"/>
                <w:szCs w:val="18"/>
                <w:lang w:val="fr-FR"/>
              </w:rPr>
              <w:t>Objectif 2</w:t>
            </w:r>
          </w:p>
          <w:p w:rsidR="002A1BBA" w:rsidRPr="00CF337E" w:rsidRDefault="002A1BBA" w:rsidP="001E71B2">
            <w:pPr>
              <w:ind w:left="284" w:hanging="284"/>
              <w:rPr>
                <w:sz w:val="18"/>
                <w:szCs w:val="18"/>
                <w:lang w:val="fr-FR"/>
              </w:rPr>
            </w:pPr>
          </w:p>
          <w:p w:rsidR="002A1BBA" w:rsidRPr="00CF337E" w:rsidRDefault="002A1BBA" w:rsidP="001E71B2">
            <w:pPr>
              <w:ind w:left="284" w:hanging="284"/>
              <w:rPr>
                <w:b/>
                <w:sz w:val="18"/>
                <w:szCs w:val="18"/>
                <w:lang w:val="fr-FR"/>
              </w:rPr>
            </w:pPr>
            <w:r w:rsidRPr="008C026D">
              <w:rPr>
                <w:b/>
                <w:sz w:val="18"/>
                <w:szCs w:val="18"/>
                <w:lang w:val="fr-FR"/>
              </w:rPr>
              <w:t>Objectif d</w:t>
            </w:r>
            <w:r>
              <w:rPr>
                <w:b/>
                <w:sz w:val="18"/>
                <w:szCs w:val="18"/>
                <w:lang w:val="fr-FR"/>
              </w:rPr>
              <w:t>’</w:t>
            </w:r>
            <w:r w:rsidRPr="008C026D">
              <w:rPr>
                <w:b/>
                <w:sz w:val="18"/>
                <w:szCs w:val="18"/>
                <w:lang w:val="fr-FR"/>
              </w:rPr>
              <w:t>Aichi :</w:t>
            </w:r>
            <w:r w:rsidRPr="00CF337E">
              <w:rPr>
                <w:sz w:val="18"/>
                <w:szCs w:val="18"/>
                <w:lang w:val="fr-FR"/>
              </w:rPr>
              <w:t xml:space="preserve"> </w:t>
            </w:r>
            <w:r w:rsidRPr="008C026D">
              <w:rPr>
                <w:sz w:val="18"/>
                <w:szCs w:val="18"/>
                <w:lang w:val="fr-FR"/>
              </w:rPr>
              <w:t>Objectif 12</w:t>
            </w:r>
          </w:p>
        </w:tc>
        <w:tc>
          <w:tcPr>
            <w:tcW w:w="650" w:type="pct"/>
          </w:tcPr>
          <w:p w:rsidR="002A1BBA" w:rsidRDefault="002A1BBA" w:rsidP="001E71B2">
            <w:pPr>
              <w:jc w:val="center"/>
              <w:rPr>
                <w:sz w:val="18"/>
                <w:szCs w:val="18"/>
                <w:lang w:val="en-GB"/>
              </w:rPr>
            </w:pPr>
            <w:r w:rsidRPr="008C026D">
              <w:rPr>
                <w:sz w:val="18"/>
                <w:szCs w:val="18"/>
                <w:lang w:val="fr-FR"/>
              </w:rPr>
              <w:t>[30 000 €]</w:t>
            </w:r>
          </w:p>
        </w:tc>
      </w:tr>
      <w:tr w:rsidR="002A1BBA" w:rsidRPr="00A81F18" w:rsidTr="001E71B2">
        <w:tc>
          <w:tcPr>
            <w:tcW w:w="1865" w:type="pct"/>
          </w:tcPr>
          <w:p w:rsidR="002A1BBA" w:rsidRPr="00CF337E" w:rsidRDefault="002A1BBA" w:rsidP="001E71B2">
            <w:pPr>
              <w:rPr>
                <w:b/>
                <w:bCs/>
                <w:sz w:val="18"/>
                <w:szCs w:val="18"/>
                <w:lang w:val="fr-FR"/>
              </w:rPr>
            </w:pPr>
            <w:r w:rsidRPr="008C026D">
              <w:rPr>
                <w:b/>
                <w:bCs/>
                <w:sz w:val="18"/>
                <w:szCs w:val="18"/>
                <w:lang w:val="fr-FR"/>
              </w:rPr>
              <w:t>7.6. Recommandations sur les oiseaux d</w:t>
            </w:r>
            <w:r>
              <w:rPr>
                <w:b/>
                <w:bCs/>
                <w:sz w:val="18"/>
                <w:szCs w:val="18"/>
                <w:lang w:val="fr-FR"/>
              </w:rPr>
              <w:t>’</w:t>
            </w:r>
            <w:r w:rsidRPr="008C026D">
              <w:rPr>
                <w:b/>
                <w:bCs/>
                <w:sz w:val="18"/>
                <w:szCs w:val="18"/>
                <w:lang w:val="fr-FR"/>
              </w:rPr>
              <w:t>eau en tant que services écosystémiques</w:t>
            </w:r>
          </w:p>
          <w:p w:rsidR="002A1BBA" w:rsidRDefault="002A1BBA" w:rsidP="001E71B2">
            <w:pPr>
              <w:rPr>
                <w:b/>
                <w:sz w:val="18"/>
                <w:szCs w:val="18"/>
                <w:lang w:val="en-GB"/>
              </w:rPr>
            </w:pPr>
            <w:r w:rsidRPr="008C026D">
              <w:rPr>
                <w:bCs/>
                <w:sz w:val="18"/>
                <w:szCs w:val="18"/>
                <w:lang w:val="fr-FR"/>
              </w:rPr>
              <w:t>Des recommandations concises dont le texte et la forme sont adaptés aux responsables politiques/ décideurs, trai</w:t>
            </w:r>
            <w:r w:rsidRPr="00B14A4E">
              <w:rPr>
                <w:bCs/>
                <w:sz w:val="18"/>
                <w:szCs w:val="18"/>
                <w:lang w:val="fr-FR"/>
              </w:rPr>
              <w:t>tant</w:t>
            </w:r>
            <w:r w:rsidRPr="008C026D">
              <w:rPr>
                <w:bCs/>
                <w:sz w:val="18"/>
                <w:szCs w:val="18"/>
                <w:lang w:val="fr-FR"/>
              </w:rPr>
              <w:t xml:space="preserve"> </w:t>
            </w:r>
            <w:r w:rsidRPr="00B14A4E">
              <w:rPr>
                <w:bCs/>
                <w:sz w:val="18"/>
                <w:szCs w:val="18"/>
                <w:lang w:val="fr-FR"/>
              </w:rPr>
              <w:t>des services d</w:t>
            </w:r>
            <w:r>
              <w:rPr>
                <w:bCs/>
                <w:sz w:val="18"/>
                <w:szCs w:val="18"/>
                <w:lang w:val="fr-FR"/>
              </w:rPr>
              <w:t>’</w:t>
            </w:r>
            <w:r w:rsidRPr="00B14A4E">
              <w:rPr>
                <w:bCs/>
                <w:sz w:val="18"/>
                <w:szCs w:val="18"/>
                <w:lang w:val="fr-FR"/>
              </w:rPr>
              <w:t>approvisionnement et des aspects culturel</w:t>
            </w:r>
            <w:r w:rsidRPr="008C026D">
              <w:rPr>
                <w:bCs/>
                <w:sz w:val="18"/>
                <w:szCs w:val="18"/>
                <w:lang w:val="fr-FR"/>
              </w:rPr>
              <w:t>s des écosyst</w:t>
            </w:r>
            <w:r>
              <w:rPr>
                <w:bCs/>
                <w:sz w:val="18"/>
                <w:szCs w:val="18"/>
                <w:lang w:val="fr-FR"/>
              </w:rPr>
              <w:t>èmes</w:t>
            </w:r>
            <w:r w:rsidRPr="008C026D">
              <w:rPr>
                <w:bCs/>
                <w:sz w:val="18"/>
                <w:szCs w:val="18"/>
                <w:lang w:val="fr-FR"/>
              </w:rPr>
              <w:t xml:space="preserve"> en relation avec les oiseaux d</w:t>
            </w:r>
            <w:r>
              <w:rPr>
                <w:bCs/>
                <w:sz w:val="18"/>
                <w:szCs w:val="18"/>
                <w:lang w:val="fr-FR"/>
              </w:rPr>
              <w:t>’</w:t>
            </w:r>
            <w:r w:rsidRPr="008C026D">
              <w:rPr>
                <w:bCs/>
                <w:sz w:val="18"/>
                <w:szCs w:val="18"/>
                <w:lang w:val="fr-FR"/>
              </w:rPr>
              <w:t>eau migrateurs.</w:t>
            </w:r>
            <w:r w:rsidRPr="00CF337E">
              <w:rPr>
                <w:bCs/>
                <w:sz w:val="18"/>
                <w:szCs w:val="18"/>
                <w:lang w:val="fr-FR"/>
              </w:rPr>
              <w:t xml:space="preserve"> </w:t>
            </w:r>
            <w:r w:rsidRPr="008C026D">
              <w:rPr>
                <w:bCs/>
                <w:sz w:val="18"/>
                <w:szCs w:val="18"/>
                <w:lang w:val="fr-FR"/>
              </w:rPr>
              <w:t>(Plan stratégique 2019-2027)</w:t>
            </w:r>
            <w:r>
              <w:rPr>
                <w:bCs/>
                <w:sz w:val="18"/>
                <w:szCs w:val="18"/>
                <w:lang w:val="en-GB"/>
              </w:rPr>
              <w:t xml:space="preserve"> </w:t>
            </w:r>
          </w:p>
        </w:tc>
        <w:tc>
          <w:tcPr>
            <w:tcW w:w="502" w:type="pct"/>
          </w:tcPr>
          <w:p w:rsidR="002A1BBA" w:rsidRDefault="002A1BBA" w:rsidP="001E71B2">
            <w:pPr>
              <w:jc w:val="center"/>
              <w:rPr>
                <w:sz w:val="18"/>
                <w:szCs w:val="18"/>
                <w:lang w:val="en-GB"/>
              </w:rPr>
            </w:pPr>
            <w:r w:rsidRPr="008C026D">
              <w:rPr>
                <w:sz w:val="18"/>
                <w:szCs w:val="18"/>
                <w:lang w:val="fr-FR"/>
              </w:rPr>
              <w:t>Essentielle</w:t>
            </w:r>
          </w:p>
        </w:tc>
        <w:tc>
          <w:tcPr>
            <w:tcW w:w="454" w:type="pct"/>
          </w:tcPr>
          <w:p w:rsidR="002A1BBA" w:rsidRDefault="002A1BBA" w:rsidP="001E71B2">
            <w:pPr>
              <w:jc w:val="center"/>
              <w:rPr>
                <w:sz w:val="18"/>
                <w:szCs w:val="18"/>
                <w:lang w:val="en-GB"/>
              </w:rPr>
            </w:pPr>
            <w:r>
              <w:rPr>
                <w:sz w:val="18"/>
                <w:szCs w:val="18"/>
                <w:lang w:val="en-GB"/>
              </w:rPr>
              <w:t>1</w:t>
            </w:r>
          </w:p>
        </w:tc>
        <w:tc>
          <w:tcPr>
            <w:tcW w:w="813" w:type="pct"/>
          </w:tcPr>
          <w:p w:rsidR="002A1BBA" w:rsidRPr="00A81F18" w:rsidRDefault="002A1BBA" w:rsidP="001E71B2">
            <w:pPr>
              <w:jc w:val="center"/>
              <w:rPr>
                <w:sz w:val="18"/>
                <w:szCs w:val="18"/>
                <w:lang w:val="en-GB"/>
              </w:rPr>
            </w:pPr>
            <w:r w:rsidRPr="008C026D">
              <w:rPr>
                <w:bCs/>
                <w:sz w:val="18"/>
                <w:szCs w:val="18"/>
                <w:lang w:val="fr-FR"/>
              </w:rPr>
              <w:t xml:space="preserve">Lié aux tâches 2.3. </w:t>
            </w:r>
            <w:proofErr w:type="gramStart"/>
            <w:r w:rsidRPr="008C026D">
              <w:rPr>
                <w:bCs/>
                <w:sz w:val="18"/>
                <w:szCs w:val="18"/>
                <w:lang w:val="fr-FR"/>
              </w:rPr>
              <w:t>et</w:t>
            </w:r>
            <w:proofErr w:type="gramEnd"/>
            <w:r w:rsidRPr="008C026D">
              <w:rPr>
                <w:bCs/>
                <w:sz w:val="18"/>
                <w:szCs w:val="18"/>
                <w:lang w:val="fr-FR"/>
              </w:rPr>
              <w:t xml:space="preserve"> 3.5.</w:t>
            </w:r>
          </w:p>
        </w:tc>
        <w:tc>
          <w:tcPr>
            <w:tcW w:w="717" w:type="pct"/>
          </w:tcPr>
          <w:p w:rsidR="002A1BBA" w:rsidRPr="002A1BBA" w:rsidRDefault="002A1BBA" w:rsidP="001E71B2">
            <w:pPr>
              <w:ind w:left="284" w:hanging="284"/>
              <w:rPr>
                <w:sz w:val="18"/>
                <w:szCs w:val="18"/>
                <w:lang w:val="fr-FR"/>
              </w:rPr>
            </w:pPr>
            <w:r w:rsidRPr="008C026D">
              <w:rPr>
                <w:b/>
                <w:sz w:val="18"/>
                <w:szCs w:val="18"/>
                <w:lang w:val="fr-FR"/>
              </w:rPr>
              <w:t>Plan stratégique :</w:t>
            </w:r>
            <w:r w:rsidRPr="002A1BBA">
              <w:rPr>
                <w:sz w:val="18"/>
                <w:szCs w:val="18"/>
                <w:lang w:val="fr-FR"/>
              </w:rPr>
              <w:t xml:space="preserve"> </w:t>
            </w:r>
            <w:r w:rsidRPr="008C026D">
              <w:rPr>
                <w:sz w:val="18"/>
                <w:szCs w:val="18"/>
                <w:lang w:val="fr-FR"/>
              </w:rPr>
              <w:t>Objectif 2.6</w:t>
            </w:r>
          </w:p>
          <w:p w:rsidR="002A1BBA" w:rsidRPr="002A1BBA" w:rsidRDefault="002A1BBA" w:rsidP="001E71B2">
            <w:pPr>
              <w:ind w:left="284" w:hanging="284"/>
              <w:rPr>
                <w:sz w:val="18"/>
                <w:szCs w:val="18"/>
                <w:lang w:val="fr-FR"/>
              </w:rPr>
            </w:pPr>
          </w:p>
          <w:p w:rsidR="002A1BBA" w:rsidRPr="002A1BBA" w:rsidRDefault="002A1BBA" w:rsidP="001E71B2">
            <w:pPr>
              <w:ind w:left="284" w:hanging="284"/>
              <w:rPr>
                <w:b/>
                <w:sz w:val="18"/>
                <w:szCs w:val="18"/>
                <w:lang w:val="fr-FR"/>
              </w:rPr>
            </w:pPr>
            <w:r w:rsidRPr="008C026D">
              <w:rPr>
                <w:b/>
                <w:sz w:val="18"/>
                <w:szCs w:val="18"/>
                <w:lang w:val="fr-FR"/>
              </w:rPr>
              <w:t>Objectif d</w:t>
            </w:r>
            <w:r>
              <w:rPr>
                <w:b/>
                <w:sz w:val="18"/>
                <w:szCs w:val="18"/>
                <w:lang w:val="fr-FR"/>
              </w:rPr>
              <w:t>’</w:t>
            </w:r>
            <w:r w:rsidRPr="008C026D">
              <w:rPr>
                <w:b/>
                <w:sz w:val="18"/>
                <w:szCs w:val="18"/>
                <w:lang w:val="fr-FR"/>
              </w:rPr>
              <w:t>Aichi :</w:t>
            </w:r>
            <w:r w:rsidRPr="002A1BBA">
              <w:rPr>
                <w:sz w:val="18"/>
                <w:szCs w:val="18"/>
                <w:lang w:val="fr-FR"/>
              </w:rPr>
              <w:t xml:space="preserve"> </w:t>
            </w:r>
            <w:r w:rsidRPr="008C026D">
              <w:rPr>
                <w:sz w:val="18"/>
                <w:szCs w:val="18"/>
                <w:lang w:val="fr-FR"/>
              </w:rPr>
              <w:t>Objectifs 1 et 14</w:t>
            </w:r>
          </w:p>
        </w:tc>
        <w:tc>
          <w:tcPr>
            <w:tcW w:w="650" w:type="pct"/>
          </w:tcPr>
          <w:p w:rsidR="002A1BBA" w:rsidRDefault="002A1BBA" w:rsidP="001E71B2">
            <w:pPr>
              <w:jc w:val="center"/>
              <w:rPr>
                <w:sz w:val="18"/>
                <w:szCs w:val="18"/>
                <w:lang w:val="en-GB"/>
              </w:rPr>
            </w:pPr>
            <w:r w:rsidRPr="008C026D">
              <w:rPr>
                <w:sz w:val="18"/>
                <w:szCs w:val="18"/>
                <w:lang w:val="fr-FR"/>
              </w:rPr>
              <w:t>[30 000 €]</w:t>
            </w:r>
          </w:p>
        </w:tc>
      </w:tr>
      <w:tr w:rsidR="002A1BBA" w:rsidRPr="00A81F18" w:rsidTr="001E71B2">
        <w:tc>
          <w:tcPr>
            <w:tcW w:w="1865" w:type="pct"/>
            <w:tcBorders>
              <w:top w:val="single" w:sz="4" w:space="0" w:color="000000"/>
              <w:left w:val="single" w:sz="4" w:space="0" w:color="000000"/>
              <w:bottom w:val="single" w:sz="4" w:space="0" w:color="000000"/>
              <w:right w:val="single" w:sz="4" w:space="0" w:color="000000"/>
            </w:tcBorders>
          </w:tcPr>
          <w:p w:rsidR="002A1BBA" w:rsidRPr="002A1BBA" w:rsidRDefault="002A1BBA" w:rsidP="001E71B2">
            <w:pPr>
              <w:rPr>
                <w:b/>
                <w:bCs/>
                <w:sz w:val="18"/>
                <w:szCs w:val="18"/>
                <w:lang w:val="fr-FR"/>
              </w:rPr>
            </w:pPr>
            <w:r w:rsidRPr="00D90B14">
              <w:rPr>
                <w:b/>
                <w:bCs/>
                <w:sz w:val="18"/>
                <w:szCs w:val="18"/>
                <w:lang w:val="fr-FR"/>
              </w:rPr>
              <w:t xml:space="preserve">7.7. Mécanisme </w:t>
            </w:r>
            <w:r>
              <w:rPr>
                <w:b/>
                <w:bCs/>
                <w:sz w:val="18"/>
                <w:szCs w:val="18"/>
                <w:lang w:val="fr-FR"/>
              </w:rPr>
              <w:t>de mise</w:t>
            </w:r>
            <w:r w:rsidRPr="00D90B14">
              <w:rPr>
                <w:b/>
                <w:bCs/>
                <w:sz w:val="18"/>
                <w:szCs w:val="18"/>
                <w:lang w:val="fr-FR"/>
              </w:rPr>
              <w:t xml:space="preserve"> à jour et </w:t>
            </w:r>
            <w:r>
              <w:rPr>
                <w:b/>
                <w:bCs/>
                <w:sz w:val="18"/>
                <w:szCs w:val="18"/>
                <w:lang w:val="fr-FR"/>
              </w:rPr>
              <w:t xml:space="preserve">de </w:t>
            </w:r>
            <w:r w:rsidRPr="00D90B14">
              <w:rPr>
                <w:b/>
                <w:bCs/>
                <w:sz w:val="18"/>
                <w:szCs w:val="18"/>
                <w:lang w:val="fr-FR"/>
              </w:rPr>
              <w:t>prépar</w:t>
            </w:r>
            <w:r>
              <w:rPr>
                <w:b/>
                <w:bCs/>
                <w:sz w:val="18"/>
                <w:szCs w:val="18"/>
                <w:lang w:val="fr-FR"/>
              </w:rPr>
              <w:t>ation</w:t>
            </w:r>
            <w:r w:rsidRPr="00D90B14">
              <w:rPr>
                <w:b/>
                <w:bCs/>
                <w:sz w:val="18"/>
                <w:szCs w:val="18"/>
                <w:lang w:val="fr-FR"/>
              </w:rPr>
              <w:t xml:space="preserve"> de nouvelles recommandations en matière de conservation et de gestion relatives aux</w:t>
            </w:r>
            <w:r>
              <w:rPr>
                <w:b/>
                <w:bCs/>
                <w:sz w:val="18"/>
                <w:szCs w:val="18"/>
                <w:lang w:val="fr-FR"/>
              </w:rPr>
              <w:t xml:space="preserve"> </w:t>
            </w:r>
            <w:r w:rsidRPr="00D90B14">
              <w:rPr>
                <w:b/>
                <w:bCs/>
                <w:sz w:val="18"/>
                <w:szCs w:val="18"/>
                <w:lang w:val="fr-FR"/>
              </w:rPr>
              <w:t>populations de l</w:t>
            </w:r>
            <w:r>
              <w:rPr>
                <w:b/>
                <w:bCs/>
                <w:sz w:val="18"/>
                <w:szCs w:val="18"/>
                <w:lang w:val="fr-FR"/>
              </w:rPr>
              <w:t>’</w:t>
            </w:r>
            <w:r w:rsidRPr="00D90B14">
              <w:rPr>
                <w:b/>
                <w:bCs/>
                <w:sz w:val="18"/>
                <w:szCs w:val="18"/>
                <w:lang w:val="fr-FR"/>
              </w:rPr>
              <w:t>AEWA</w:t>
            </w:r>
          </w:p>
          <w:p w:rsidR="002A1BBA" w:rsidRPr="002A1BBA" w:rsidRDefault="002A1BBA" w:rsidP="001E71B2">
            <w:pPr>
              <w:rPr>
                <w:bCs/>
                <w:sz w:val="18"/>
                <w:szCs w:val="18"/>
                <w:lang w:val="fr-FR"/>
              </w:rPr>
            </w:pPr>
            <w:r w:rsidRPr="00D90B14">
              <w:rPr>
                <w:bCs/>
                <w:sz w:val="18"/>
                <w:szCs w:val="18"/>
                <w:lang w:val="fr-FR"/>
              </w:rPr>
              <w:t xml:space="preserve">Convenir des rôles, des responsabilités et des mécanismes pour la mise à jour des recommandations et </w:t>
            </w:r>
            <w:proofErr w:type="gramStart"/>
            <w:r w:rsidRPr="00D90B14">
              <w:rPr>
                <w:bCs/>
                <w:sz w:val="18"/>
                <w:szCs w:val="18"/>
                <w:lang w:val="fr-FR"/>
              </w:rPr>
              <w:t>la</w:t>
            </w:r>
            <w:proofErr w:type="gramEnd"/>
            <w:r w:rsidRPr="00D90B14">
              <w:rPr>
                <w:bCs/>
                <w:sz w:val="18"/>
                <w:szCs w:val="18"/>
                <w:lang w:val="fr-FR"/>
              </w:rPr>
              <w:t xml:space="preserve"> préparation/diffusion de nouvelles recommandations.</w:t>
            </w:r>
            <w:r w:rsidRPr="002A1BBA">
              <w:rPr>
                <w:bCs/>
                <w:sz w:val="18"/>
                <w:szCs w:val="18"/>
                <w:lang w:val="fr-FR"/>
              </w:rPr>
              <w:t xml:space="preserve"> </w:t>
            </w:r>
            <w:r w:rsidRPr="00D90B14">
              <w:rPr>
                <w:bCs/>
                <w:sz w:val="18"/>
                <w:szCs w:val="18"/>
                <w:lang w:val="fr-FR"/>
              </w:rPr>
              <w:t xml:space="preserve">(Plan stratégique 2019-2027) - liée aux tâches décrites dans la section Conservation des espèces </w:t>
            </w:r>
          </w:p>
        </w:tc>
        <w:tc>
          <w:tcPr>
            <w:tcW w:w="502" w:type="pct"/>
            <w:tcBorders>
              <w:top w:val="single" w:sz="4" w:space="0" w:color="000000"/>
              <w:left w:val="single" w:sz="4" w:space="0" w:color="000000"/>
              <w:bottom w:val="single" w:sz="4" w:space="0" w:color="000000"/>
              <w:right w:val="single" w:sz="4" w:space="0" w:color="000000"/>
            </w:tcBorders>
          </w:tcPr>
          <w:p w:rsidR="002A1BBA" w:rsidRDefault="002A1BBA" w:rsidP="001E71B2">
            <w:pPr>
              <w:jc w:val="center"/>
              <w:rPr>
                <w:sz w:val="18"/>
                <w:szCs w:val="18"/>
                <w:lang w:val="en-GB"/>
              </w:rPr>
            </w:pPr>
            <w:r w:rsidRPr="00D90B14">
              <w:rPr>
                <w:sz w:val="18"/>
                <w:szCs w:val="18"/>
                <w:lang w:val="fr-FR"/>
              </w:rPr>
              <w:t>Essentielle</w:t>
            </w:r>
          </w:p>
          <w:p w:rsidR="002A1BBA" w:rsidRDefault="002A1BBA" w:rsidP="001E71B2">
            <w:pPr>
              <w:jc w:val="center"/>
              <w:rPr>
                <w:sz w:val="18"/>
                <w:szCs w:val="18"/>
                <w:lang w:val="en-GB"/>
              </w:rPr>
            </w:pPr>
          </w:p>
        </w:tc>
        <w:tc>
          <w:tcPr>
            <w:tcW w:w="454" w:type="pct"/>
            <w:tcBorders>
              <w:top w:val="single" w:sz="4" w:space="0" w:color="000000"/>
              <w:left w:val="single" w:sz="4" w:space="0" w:color="000000"/>
              <w:bottom w:val="single" w:sz="4" w:space="0" w:color="000000"/>
              <w:right w:val="single" w:sz="4" w:space="0" w:color="000000"/>
            </w:tcBorders>
          </w:tcPr>
          <w:p w:rsidR="002A1BBA" w:rsidRDefault="002A1BBA" w:rsidP="001E71B2">
            <w:pPr>
              <w:jc w:val="center"/>
              <w:rPr>
                <w:sz w:val="18"/>
                <w:szCs w:val="18"/>
                <w:lang w:val="en-GB"/>
              </w:rPr>
            </w:pPr>
            <w:r>
              <w:rPr>
                <w:sz w:val="18"/>
                <w:szCs w:val="18"/>
                <w:lang w:val="en-GB"/>
              </w:rPr>
              <w:t>2</w:t>
            </w:r>
          </w:p>
        </w:tc>
        <w:tc>
          <w:tcPr>
            <w:tcW w:w="813" w:type="pct"/>
            <w:tcBorders>
              <w:top w:val="single" w:sz="4" w:space="0" w:color="000000"/>
              <w:left w:val="single" w:sz="4" w:space="0" w:color="000000"/>
              <w:bottom w:val="single" w:sz="4" w:space="0" w:color="000000"/>
              <w:right w:val="single" w:sz="4" w:space="0" w:color="000000"/>
            </w:tcBorders>
          </w:tcPr>
          <w:p w:rsidR="002A1BBA" w:rsidRDefault="002A1BBA" w:rsidP="001E71B2">
            <w:pPr>
              <w:jc w:val="center"/>
              <w:rPr>
                <w:sz w:val="18"/>
                <w:szCs w:val="18"/>
                <w:lang w:val="en-GB"/>
              </w:rPr>
            </w:pPr>
          </w:p>
        </w:tc>
        <w:tc>
          <w:tcPr>
            <w:tcW w:w="717" w:type="pct"/>
            <w:tcBorders>
              <w:top w:val="single" w:sz="4" w:space="0" w:color="000000"/>
              <w:left w:val="single" w:sz="4" w:space="0" w:color="000000"/>
              <w:bottom w:val="single" w:sz="4" w:space="0" w:color="000000"/>
              <w:right w:val="single" w:sz="4" w:space="0" w:color="000000"/>
            </w:tcBorders>
          </w:tcPr>
          <w:p w:rsidR="002A1BBA" w:rsidRPr="002A1BBA" w:rsidRDefault="002A1BBA" w:rsidP="001E71B2">
            <w:pPr>
              <w:ind w:left="284" w:hanging="284"/>
              <w:rPr>
                <w:sz w:val="18"/>
                <w:szCs w:val="18"/>
                <w:lang w:val="fr-FR"/>
              </w:rPr>
            </w:pPr>
            <w:r w:rsidRPr="00D90B14">
              <w:rPr>
                <w:b/>
                <w:sz w:val="18"/>
                <w:szCs w:val="18"/>
                <w:lang w:val="fr-FR"/>
              </w:rPr>
              <w:t>Plan stratégique :</w:t>
            </w:r>
            <w:r w:rsidRPr="002A1BBA">
              <w:rPr>
                <w:b/>
                <w:sz w:val="18"/>
                <w:szCs w:val="18"/>
                <w:lang w:val="fr-FR"/>
              </w:rPr>
              <w:t xml:space="preserve"> </w:t>
            </w:r>
            <w:r w:rsidRPr="00D90B14">
              <w:rPr>
                <w:sz w:val="18"/>
                <w:szCs w:val="18"/>
                <w:lang w:val="fr-FR"/>
              </w:rPr>
              <w:t>Objectif 1.3</w:t>
            </w:r>
          </w:p>
          <w:p w:rsidR="002A1BBA" w:rsidRPr="002A1BBA" w:rsidRDefault="002A1BBA" w:rsidP="001E71B2">
            <w:pPr>
              <w:ind w:left="284" w:hanging="284"/>
              <w:rPr>
                <w:b/>
                <w:sz w:val="18"/>
                <w:szCs w:val="18"/>
                <w:lang w:val="fr-FR"/>
              </w:rPr>
            </w:pPr>
          </w:p>
          <w:p w:rsidR="002A1BBA" w:rsidRPr="002A1BBA" w:rsidRDefault="002A1BBA" w:rsidP="001E71B2">
            <w:pPr>
              <w:ind w:left="284" w:hanging="284"/>
              <w:rPr>
                <w:b/>
                <w:sz w:val="18"/>
                <w:szCs w:val="18"/>
                <w:lang w:val="fr-FR"/>
              </w:rPr>
            </w:pPr>
            <w:r w:rsidRPr="00D90B14">
              <w:rPr>
                <w:b/>
                <w:sz w:val="18"/>
                <w:szCs w:val="18"/>
                <w:lang w:val="fr-FR"/>
              </w:rPr>
              <w:t>Objectif d</w:t>
            </w:r>
            <w:r>
              <w:rPr>
                <w:b/>
                <w:sz w:val="18"/>
                <w:szCs w:val="18"/>
                <w:lang w:val="fr-FR"/>
              </w:rPr>
              <w:t>’</w:t>
            </w:r>
            <w:r w:rsidRPr="00D90B14">
              <w:rPr>
                <w:b/>
                <w:sz w:val="18"/>
                <w:szCs w:val="18"/>
                <w:lang w:val="fr-FR"/>
              </w:rPr>
              <w:t>Aichi :</w:t>
            </w:r>
            <w:r w:rsidRPr="002A1BBA">
              <w:rPr>
                <w:b/>
                <w:sz w:val="18"/>
                <w:szCs w:val="18"/>
                <w:lang w:val="fr-FR"/>
              </w:rPr>
              <w:t xml:space="preserve"> </w:t>
            </w:r>
            <w:r w:rsidRPr="00D90B14">
              <w:rPr>
                <w:sz w:val="18"/>
                <w:szCs w:val="18"/>
                <w:lang w:val="fr-FR"/>
              </w:rPr>
              <w:t>Objectifs 4 et 12</w:t>
            </w:r>
          </w:p>
        </w:tc>
        <w:tc>
          <w:tcPr>
            <w:tcW w:w="650" w:type="pct"/>
            <w:tcBorders>
              <w:top w:val="single" w:sz="4" w:space="0" w:color="000000"/>
              <w:left w:val="single" w:sz="4" w:space="0" w:color="000000"/>
              <w:bottom w:val="single" w:sz="4" w:space="0" w:color="000000"/>
              <w:right w:val="single" w:sz="4" w:space="0" w:color="000000"/>
            </w:tcBorders>
          </w:tcPr>
          <w:p w:rsidR="002A1BBA" w:rsidRDefault="002A1BBA" w:rsidP="001E71B2">
            <w:pPr>
              <w:jc w:val="center"/>
              <w:rPr>
                <w:sz w:val="18"/>
                <w:szCs w:val="18"/>
                <w:lang w:val="en-GB"/>
              </w:rPr>
            </w:pPr>
            <w:r>
              <w:rPr>
                <w:sz w:val="18"/>
                <w:szCs w:val="18"/>
                <w:lang w:val="en-GB"/>
              </w:rPr>
              <w:t>-</w:t>
            </w:r>
          </w:p>
        </w:tc>
      </w:tr>
      <w:tr w:rsidR="00E627B9" w:rsidRPr="00045F49" w:rsidTr="001E71B2">
        <w:tc>
          <w:tcPr>
            <w:tcW w:w="1865" w:type="pct"/>
            <w:tcBorders>
              <w:top w:val="single" w:sz="4" w:space="0" w:color="000000"/>
              <w:left w:val="single" w:sz="4" w:space="0" w:color="000000"/>
              <w:bottom w:val="single" w:sz="4" w:space="0" w:color="000000"/>
              <w:right w:val="single" w:sz="4" w:space="0" w:color="000000"/>
            </w:tcBorders>
          </w:tcPr>
          <w:p w:rsidR="00E627B9" w:rsidRPr="00E627B9" w:rsidRDefault="00E627B9" w:rsidP="00E627B9">
            <w:pPr>
              <w:rPr>
                <w:ins w:id="150" w:author="Catherine" w:date="2018-12-07T16:00:00Z"/>
                <w:b/>
                <w:bCs/>
                <w:sz w:val="18"/>
                <w:szCs w:val="18"/>
                <w:lang w:val="fr-FR"/>
              </w:rPr>
            </w:pPr>
            <w:ins w:id="151" w:author="Catherine" w:date="2018-12-07T16:00:00Z">
              <w:r w:rsidRPr="00E627B9">
                <w:rPr>
                  <w:b/>
                  <w:bCs/>
                  <w:sz w:val="18"/>
                  <w:szCs w:val="18"/>
                  <w:lang w:val="fr-FR"/>
                </w:rPr>
                <w:t>7.8. Révision et mise à jour des Lignes directrices de conservation</w:t>
              </w:r>
            </w:ins>
          </w:p>
          <w:p w:rsidR="00E627B9" w:rsidRPr="00E627B9" w:rsidRDefault="00E627B9" w:rsidP="00E627B9">
            <w:pPr>
              <w:rPr>
                <w:bCs/>
                <w:sz w:val="18"/>
                <w:szCs w:val="18"/>
                <w:lang w:val="fr-FR"/>
              </w:rPr>
            </w:pPr>
            <w:ins w:id="152" w:author="Catherine" w:date="2018-12-07T16:00:00Z">
              <w:r w:rsidRPr="00E627B9">
                <w:rPr>
                  <w:bCs/>
                  <w:sz w:val="18"/>
                  <w:szCs w:val="18"/>
                  <w:lang w:val="fr-FR"/>
                </w:rPr>
                <w:t xml:space="preserve">Mettre en œuvre son programme </w:t>
              </w:r>
            </w:ins>
            <w:ins w:id="153" w:author="Catherine" w:date="2018-12-07T16:01:00Z">
              <w:r>
                <w:rPr>
                  <w:bCs/>
                  <w:sz w:val="18"/>
                  <w:szCs w:val="18"/>
                  <w:lang w:val="fr-FR"/>
                </w:rPr>
                <w:t>continu</w:t>
              </w:r>
            </w:ins>
            <w:ins w:id="154" w:author="Catherine" w:date="2018-12-07T16:00:00Z">
              <w:r w:rsidRPr="00E627B9">
                <w:rPr>
                  <w:bCs/>
                  <w:sz w:val="18"/>
                  <w:szCs w:val="18"/>
                  <w:lang w:val="fr-FR"/>
                </w:rPr>
                <w:t xml:space="preserve"> de révision et de mise à jour des lignes directrices de conservation existantes et des guides d'orientation. (Résolution 6.5</w:t>
              </w:r>
              <w:proofErr w:type="gramStart"/>
              <w:r w:rsidRPr="00E627B9">
                <w:rPr>
                  <w:bCs/>
                  <w:sz w:val="18"/>
                  <w:szCs w:val="18"/>
                  <w:lang w:val="fr-FR"/>
                </w:rPr>
                <w:t xml:space="preserve"> ;[</w:t>
              </w:r>
            </w:ins>
            <w:proofErr w:type="gramEnd"/>
            <w:ins w:id="155" w:author="Catherine" w:date="2018-12-07T16:02:00Z">
              <w:r>
                <w:rPr>
                  <w:bCs/>
                  <w:sz w:val="18"/>
                  <w:szCs w:val="18"/>
                  <w:lang w:val="fr-FR"/>
                </w:rPr>
                <w:t>avant-p</w:t>
              </w:r>
            </w:ins>
            <w:ins w:id="156" w:author="Catherine" w:date="2018-12-07T16:00:00Z">
              <w:r w:rsidRPr="00E627B9">
                <w:rPr>
                  <w:bCs/>
                  <w:sz w:val="18"/>
                  <w:szCs w:val="18"/>
                  <w:lang w:val="fr-FR"/>
                </w:rPr>
                <w:t>rojets de résolution</w:t>
              </w:r>
            </w:ins>
            <w:ins w:id="157" w:author="Catherine" w:date="2018-12-07T16:02:00Z">
              <w:r>
                <w:rPr>
                  <w:bCs/>
                  <w:sz w:val="18"/>
                  <w:szCs w:val="18"/>
                  <w:lang w:val="fr-FR"/>
                </w:rPr>
                <w:t>s</w:t>
              </w:r>
            </w:ins>
            <w:ins w:id="158" w:author="Catherine" w:date="2018-12-07T16:00:00Z">
              <w:r w:rsidRPr="00E627B9">
                <w:rPr>
                  <w:bCs/>
                  <w:sz w:val="18"/>
                  <w:szCs w:val="18"/>
                  <w:lang w:val="fr-FR"/>
                </w:rPr>
                <w:t xml:space="preserve"> 7.6 et 7.8].</w:t>
              </w:r>
            </w:ins>
          </w:p>
        </w:tc>
        <w:tc>
          <w:tcPr>
            <w:tcW w:w="502" w:type="pct"/>
            <w:tcBorders>
              <w:top w:val="single" w:sz="4" w:space="0" w:color="000000"/>
              <w:left w:val="single" w:sz="4" w:space="0" w:color="000000"/>
              <w:bottom w:val="single" w:sz="4" w:space="0" w:color="000000"/>
              <w:right w:val="single" w:sz="4" w:space="0" w:color="000000"/>
            </w:tcBorders>
          </w:tcPr>
          <w:p w:rsidR="00E627B9" w:rsidRPr="00D90B14" w:rsidRDefault="00E627B9" w:rsidP="001E71B2">
            <w:pPr>
              <w:jc w:val="center"/>
              <w:rPr>
                <w:sz w:val="18"/>
                <w:szCs w:val="18"/>
                <w:lang w:val="fr-FR"/>
              </w:rPr>
            </w:pPr>
            <w:ins w:id="159" w:author="Catherine" w:date="2018-12-07T16:02:00Z">
              <w:r>
                <w:rPr>
                  <w:sz w:val="18"/>
                  <w:szCs w:val="18"/>
                  <w:lang w:val="fr-FR"/>
                </w:rPr>
                <w:t>Haute</w:t>
              </w:r>
            </w:ins>
          </w:p>
        </w:tc>
        <w:tc>
          <w:tcPr>
            <w:tcW w:w="454" w:type="pct"/>
            <w:tcBorders>
              <w:top w:val="single" w:sz="4" w:space="0" w:color="000000"/>
              <w:left w:val="single" w:sz="4" w:space="0" w:color="000000"/>
              <w:bottom w:val="single" w:sz="4" w:space="0" w:color="000000"/>
              <w:right w:val="single" w:sz="4" w:space="0" w:color="000000"/>
            </w:tcBorders>
          </w:tcPr>
          <w:p w:rsidR="00E627B9" w:rsidRPr="00045F49" w:rsidRDefault="00E627B9" w:rsidP="001E71B2">
            <w:pPr>
              <w:jc w:val="center"/>
              <w:rPr>
                <w:sz w:val="18"/>
                <w:szCs w:val="18"/>
                <w:lang w:val="fr-FR"/>
              </w:rPr>
            </w:pPr>
            <w:ins w:id="160" w:author="Catherine" w:date="2018-12-07T16:02:00Z">
              <w:r>
                <w:rPr>
                  <w:sz w:val="18"/>
                  <w:szCs w:val="18"/>
                  <w:lang w:val="fr-FR"/>
                </w:rPr>
                <w:t>1</w:t>
              </w:r>
            </w:ins>
          </w:p>
        </w:tc>
        <w:tc>
          <w:tcPr>
            <w:tcW w:w="813" w:type="pct"/>
            <w:tcBorders>
              <w:top w:val="single" w:sz="4" w:space="0" w:color="000000"/>
              <w:left w:val="single" w:sz="4" w:space="0" w:color="000000"/>
              <w:bottom w:val="single" w:sz="4" w:space="0" w:color="000000"/>
              <w:right w:val="single" w:sz="4" w:space="0" w:color="000000"/>
            </w:tcBorders>
          </w:tcPr>
          <w:p w:rsidR="00E627B9" w:rsidRPr="00045F49" w:rsidRDefault="00E627B9" w:rsidP="001E71B2">
            <w:pPr>
              <w:jc w:val="center"/>
              <w:rPr>
                <w:sz w:val="18"/>
                <w:szCs w:val="18"/>
                <w:lang w:val="fr-FR"/>
              </w:rPr>
            </w:pPr>
          </w:p>
        </w:tc>
        <w:tc>
          <w:tcPr>
            <w:tcW w:w="717" w:type="pct"/>
            <w:tcBorders>
              <w:top w:val="single" w:sz="4" w:space="0" w:color="000000"/>
              <w:left w:val="single" w:sz="4" w:space="0" w:color="000000"/>
              <w:bottom w:val="single" w:sz="4" w:space="0" w:color="000000"/>
              <w:right w:val="single" w:sz="4" w:space="0" w:color="000000"/>
            </w:tcBorders>
          </w:tcPr>
          <w:p w:rsidR="00E627B9" w:rsidRPr="002A1BBA" w:rsidRDefault="00E627B9" w:rsidP="00E627B9">
            <w:pPr>
              <w:ind w:left="284" w:hanging="284"/>
              <w:rPr>
                <w:ins w:id="161" w:author="Catherine" w:date="2018-12-07T16:03:00Z"/>
                <w:sz w:val="18"/>
                <w:szCs w:val="18"/>
                <w:lang w:val="fr-FR"/>
              </w:rPr>
            </w:pPr>
            <w:ins w:id="162" w:author="Catherine" w:date="2018-12-07T16:03:00Z">
              <w:r w:rsidRPr="00D90B14">
                <w:rPr>
                  <w:b/>
                  <w:sz w:val="18"/>
                  <w:szCs w:val="18"/>
                  <w:lang w:val="fr-FR"/>
                </w:rPr>
                <w:t>Plan stratégique :</w:t>
              </w:r>
              <w:r w:rsidRPr="002A1BBA">
                <w:rPr>
                  <w:b/>
                  <w:sz w:val="18"/>
                  <w:szCs w:val="18"/>
                  <w:lang w:val="fr-FR"/>
                </w:rPr>
                <w:t xml:space="preserve"> </w:t>
              </w:r>
              <w:r w:rsidRPr="00045F49">
                <w:rPr>
                  <w:sz w:val="18"/>
                  <w:szCs w:val="18"/>
                  <w:lang w:val="fr-FR"/>
                </w:rPr>
                <w:t>tous</w:t>
              </w:r>
              <w:r>
                <w:rPr>
                  <w:b/>
                  <w:sz w:val="18"/>
                  <w:szCs w:val="18"/>
                  <w:lang w:val="fr-FR"/>
                </w:rPr>
                <w:t xml:space="preserve"> les </w:t>
              </w:r>
              <w:r>
                <w:rPr>
                  <w:sz w:val="18"/>
                  <w:szCs w:val="18"/>
                  <w:lang w:val="fr-FR"/>
                </w:rPr>
                <w:t>Objectifs</w:t>
              </w:r>
            </w:ins>
          </w:p>
          <w:p w:rsidR="00E627B9" w:rsidRPr="002A1BBA" w:rsidRDefault="00E627B9" w:rsidP="00E627B9">
            <w:pPr>
              <w:ind w:left="284" w:hanging="284"/>
              <w:rPr>
                <w:ins w:id="163" w:author="Catherine" w:date="2018-12-07T16:03:00Z"/>
                <w:b/>
                <w:sz w:val="18"/>
                <w:szCs w:val="18"/>
                <w:lang w:val="fr-FR"/>
              </w:rPr>
            </w:pPr>
          </w:p>
          <w:p w:rsidR="00E627B9" w:rsidRPr="00D90B14" w:rsidRDefault="00E627B9" w:rsidP="00E627B9">
            <w:pPr>
              <w:ind w:left="284" w:hanging="284"/>
              <w:rPr>
                <w:b/>
                <w:sz w:val="18"/>
                <w:szCs w:val="18"/>
                <w:lang w:val="fr-FR"/>
              </w:rPr>
            </w:pPr>
            <w:ins w:id="164" w:author="Catherine" w:date="2018-12-07T16:03:00Z">
              <w:r w:rsidRPr="00D90B14">
                <w:rPr>
                  <w:b/>
                  <w:sz w:val="18"/>
                  <w:szCs w:val="18"/>
                  <w:lang w:val="fr-FR"/>
                </w:rPr>
                <w:t>Objectif d</w:t>
              </w:r>
              <w:r>
                <w:rPr>
                  <w:b/>
                  <w:sz w:val="18"/>
                  <w:szCs w:val="18"/>
                  <w:lang w:val="fr-FR"/>
                </w:rPr>
                <w:t>’</w:t>
              </w:r>
              <w:r w:rsidRPr="00D90B14">
                <w:rPr>
                  <w:b/>
                  <w:sz w:val="18"/>
                  <w:szCs w:val="18"/>
                  <w:lang w:val="fr-FR"/>
                </w:rPr>
                <w:t>Aichi :</w:t>
              </w:r>
              <w:r w:rsidRPr="002A1BBA">
                <w:rPr>
                  <w:b/>
                  <w:sz w:val="18"/>
                  <w:szCs w:val="18"/>
                  <w:lang w:val="fr-FR"/>
                </w:rPr>
                <w:t xml:space="preserve"> </w:t>
              </w:r>
              <w:r>
                <w:rPr>
                  <w:sz w:val="18"/>
                  <w:szCs w:val="18"/>
                  <w:lang w:val="fr-FR"/>
                </w:rPr>
                <w:t>Objectif 11</w:t>
              </w:r>
            </w:ins>
          </w:p>
        </w:tc>
        <w:tc>
          <w:tcPr>
            <w:tcW w:w="650" w:type="pct"/>
            <w:tcBorders>
              <w:top w:val="single" w:sz="4" w:space="0" w:color="000000"/>
              <w:left w:val="single" w:sz="4" w:space="0" w:color="000000"/>
              <w:bottom w:val="single" w:sz="4" w:space="0" w:color="000000"/>
              <w:right w:val="single" w:sz="4" w:space="0" w:color="000000"/>
            </w:tcBorders>
          </w:tcPr>
          <w:p w:rsidR="00E627B9" w:rsidRPr="00045F49" w:rsidRDefault="00E627B9" w:rsidP="001E71B2">
            <w:pPr>
              <w:jc w:val="center"/>
              <w:rPr>
                <w:sz w:val="18"/>
                <w:szCs w:val="18"/>
                <w:lang w:val="fr-FR"/>
              </w:rPr>
            </w:pPr>
          </w:p>
        </w:tc>
      </w:tr>
      <w:tr w:rsidR="00E627B9" w:rsidRPr="00045F49" w:rsidTr="001E71B2">
        <w:tc>
          <w:tcPr>
            <w:tcW w:w="1865" w:type="pct"/>
            <w:tcBorders>
              <w:top w:val="single" w:sz="4" w:space="0" w:color="000000"/>
              <w:left w:val="single" w:sz="4" w:space="0" w:color="000000"/>
              <w:bottom w:val="single" w:sz="4" w:space="0" w:color="000000"/>
              <w:right w:val="single" w:sz="4" w:space="0" w:color="000000"/>
            </w:tcBorders>
          </w:tcPr>
          <w:p w:rsidR="00E627B9" w:rsidRPr="00E627B9" w:rsidRDefault="00E627B9" w:rsidP="00E627B9">
            <w:pPr>
              <w:rPr>
                <w:ins w:id="165" w:author="Catherine" w:date="2018-12-07T16:04:00Z"/>
                <w:b/>
                <w:bCs/>
                <w:sz w:val="18"/>
                <w:szCs w:val="18"/>
                <w:lang w:val="fr-FR"/>
              </w:rPr>
            </w:pPr>
            <w:ins w:id="166" w:author="Catherine" w:date="2018-12-07T16:04:00Z">
              <w:r w:rsidRPr="00E627B9">
                <w:rPr>
                  <w:b/>
                  <w:bCs/>
                  <w:sz w:val="18"/>
                  <w:szCs w:val="18"/>
                  <w:lang w:val="fr-FR"/>
                </w:rPr>
                <w:t xml:space="preserve">7.9. Informations complémentaires aux Lignes directrices de conservation </w:t>
              </w:r>
            </w:ins>
          </w:p>
          <w:p w:rsidR="00E627B9" w:rsidRPr="00E627B9" w:rsidRDefault="00E627B9" w:rsidP="00E627B9">
            <w:pPr>
              <w:rPr>
                <w:bCs/>
                <w:sz w:val="18"/>
                <w:szCs w:val="18"/>
                <w:lang w:val="fr-FR"/>
              </w:rPr>
            </w:pPr>
            <w:ins w:id="167" w:author="Catherine" w:date="2018-12-07T16:04:00Z">
              <w:r w:rsidRPr="00E627B9">
                <w:rPr>
                  <w:bCs/>
                  <w:sz w:val="18"/>
                  <w:szCs w:val="18"/>
                  <w:lang w:val="fr-FR"/>
                </w:rPr>
                <w:t xml:space="preserve">Examiner comment des informations nouvelles ou d'actualité relatives aux Lignes directrices de conservation existantes peuvent être diffusées au mieux aux Parties et à d'autres, y compris par le biais des plateformes de publication existantes et des médias sociaux et </w:t>
              </w:r>
              <w:proofErr w:type="gramStart"/>
              <w:r w:rsidRPr="00E627B9">
                <w:rPr>
                  <w:bCs/>
                  <w:sz w:val="18"/>
                  <w:szCs w:val="18"/>
                  <w:lang w:val="fr-FR"/>
                </w:rPr>
                <w:t>autres[</w:t>
              </w:r>
            </w:ins>
            <w:proofErr w:type="gramEnd"/>
            <w:ins w:id="168" w:author="Catherine" w:date="2018-12-07T16:05:00Z">
              <w:r>
                <w:rPr>
                  <w:bCs/>
                  <w:sz w:val="18"/>
                  <w:szCs w:val="18"/>
                  <w:lang w:val="fr-FR"/>
                </w:rPr>
                <w:t>avant-p</w:t>
              </w:r>
            </w:ins>
            <w:ins w:id="169" w:author="Catherine" w:date="2018-12-07T16:04:00Z">
              <w:r w:rsidRPr="00E627B9">
                <w:rPr>
                  <w:bCs/>
                  <w:sz w:val="18"/>
                  <w:szCs w:val="18"/>
                  <w:lang w:val="fr-FR"/>
                </w:rPr>
                <w:t>rojet de Résolution 7.8].</w:t>
              </w:r>
            </w:ins>
          </w:p>
        </w:tc>
        <w:tc>
          <w:tcPr>
            <w:tcW w:w="502" w:type="pct"/>
            <w:tcBorders>
              <w:top w:val="single" w:sz="4" w:space="0" w:color="000000"/>
              <w:left w:val="single" w:sz="4" w:space="0" w:color="000000"/>
              <w:bottom w:val="single" w:sz="4" w:space="0" w:color="000000"/>
              <w:right w:val="single" w:sz="4" w:space="0" w:color="000000"/>
            </w:tcBorders>
          </w:tcPr>
          <w:p w:rsidR="00E627B9" w:rsidRPr="00D90B14" w:rsidRDefault="00E627B9" w:rsidP="001E71B2">
            <w:pPr>
              <w:jc w:val="center"/>
              <w:rPr>
                <w:sz w:val="18"/>
                <w:szCs w:val="18"/>
                <w:lang w:val="fr-FR"/>
              </w:rPr>
            </w:pPr>
            <w:ins w:id="170" w:author="Catherine" w:date="2018-12-07T16:02:00Z">
              <w:r>
                <w:rPr>
                  <w:sz w:val="18"/>
                  <w:szCs w:val="18"/>
                  <w:lang w:val="fr-FR"/>
                </w:rPr>
                <w:t>Moyenne</w:t>
              </w:r>
            </w:ins>
          </w:p>
        </w:tc>
        <w:tc>
          <w:tcPr>
            <w:tcW w:w="454" w:type="pct"/>
            <w:tcBorders>
              <w:top w:val="single" w:sz="4" w:space="0" w:color="000000"/>
              <w:left w:val="single" w:sz="4" w:space="0" w:color="000000"/>
              <w:bottom w:val="single" w:sz="4" w:space="0" w:color="000000"/>
              <w:right w:val="single" w:sz="4" w:space="0" w:color="000000"/>
            </w:tcBorders>
          </w:tcPr>
          <w:p w:rsidR="00E627B9" w:rsidRPr="00045F49" w:rsidRDefault="00E627B9" w:rsidP="001E71B2">
            <w:pPr>
              <w:jc w:val="center"/>
              <w:rPr>
                <w:sz w:val="18"/>
                <w:szCs w:val="18"/>
                <w:lang w:val="fr-FR"/>
              </w:rPr>
            </w:pPr>
            <w:ins w:id="171" w:author="Catherine" w:date="2018-12-07T16:02:00Z">
              <w:r>
                <w:rPr>
                  <w:sz w:val="18"/>
                  <w:szCs w:val="18"/>
                  <w:lang w:val="fr-FR"/>
                </w:rPr>
                <w:t>1</w:t>
              </w:r>
            </w:ins>
          </w:p>
        </w:tc>
        <w:tc>
          <w:tcPr>
            <w:tcW w:w="813" w:type="pct"/>
            <w:tcBorders>
              <w:top w:val="single" w:sz="4" w:space="0" w:color="000000"/>
              <w:left w:val="single" w:sz="4" w:space="0" w:color="000000"/>
              <w:bottom w:val="single" w:sz="4" w:space="0" w:color="000000"/>
              <w:right w:val="single" w:sz="4" w:space="0" w:color="000000"/>
            </w:tcBorders>
          </w:tcPr>
          <w:p w:rsidR="00E627B9" w:rsidRPr="00045F49" w:rsidRDefault="00E627B9" w:rsidP="001E71B2">
            <w:pPr>
              <w:jc w:val="center"/>
              <w:rPr>
                <w:sz w:val="18"/>
                <w:szCs w:val="18"/>
                <w:lang w:val="fr-FR"/>
              </w:rPr>
            </w:pPr>
          </w:p>
        </w:tc>
        <w:tc>
          <w:tcPr>
            <w:tcW w:w="717" w:type="pct"/>
            <w:tcBorders>
              <w:top w:val="single" w:sz="4" w:space="0" w:color="000000"/>
              <w:left w:val="single" w:sz="4" w:space="0" w:color="000000"/>
              <w:bottom w:val="single" w:sz="4" w:space="0" w:color="000000"/>
              <w:right w:val="single" w:sz="4" w:space="0" w:color="000000"/>
            </w:tcBorders>
          </w:tcPr>
          <w:p w:rsidR="009E5E0C" w:rsidRPr="002A1BBA" w:rsidRDefault="009E5E0C" w:rsidP="009E5E0C">
            <w:pPr>
              <w:ind w:left="284" w:hanging="284"/>
              <w:rPr>
                <w:ins w:id="172" w:author="Catherine" w:date="2018-12-07T16:06:00Z"/>
                <w:sz w:val="18"/>
                <w:szCs w:val="18"/>
                <w:lang w:val="fr-FR"/>
              </w:rPr>
            </w:pPr>
            <w:ins w:id="173" w:author="Catherine" w:date="2018-12-07T16:06:00Z">
              <w:r w:rsidRPr="00D90B14">
                <w:rPr>
                  <w:b/>
                  <w:sz w:val="18"/>
                  <w:szCs w:val="18"/>
                  <w:lang w:val="fr-FR"/>
                </w:rPr>
                <w:t>Plan stratégique :</w:t>
              </w:r>
              <w:r w:rsidRPr="002A1BBA">
                <w:rPr>
                  <w:b/>
                  <w:sz w:val="18"/>
                  <w:szCs w:val="18"/>
                  <w:lang w:val="fr-FR"/>
                </w:rPr>
                <w:t xml:space="preserve"> </w:t>
              </w:r>
              <w:r w:rsidRPr="009C0062">
                <w:rPr>
                  <w:sz w:val="18"/>
                  <w:szCs w:val="18"/>
                  <w:lang w:val="fr-FR"/>
                </w:rPr>
                <w:t>tous</w:t>
              </w:r>
              <w:r>
                <w:rPr>
                  <w:b/>
                  <w:sz w:val="18"/>
                  <w:szCs w:val="18"/>
                  <w:lang w:val="fr-FR"/>
                </w:rPr>
                <w:t xml:space="preserve"> les </w:t>
              </w:r>
              <w:r>
                <w:rPr>
                  <w:sz w:val="18"/>
                  <w:szCs w:val="18"/>
                  <w:lang w:val="fr-FR"/>
                </w:rPr>
                <w:t>Objectifs</w:t>
              </w:r>
            </w:ins>
          </w:p>
          <w:p w:rsidR="009E5E0C" w:rsidRPr="002A1BBA" w:rsidRDefault="009E5E0C" w:rsidP="009E5E0C">
            <w:pPr>
              <w:ind w:left="284" w:hanging="284"/>
              <w:rPr>
                <w:ins w:id="174" w:author="Catherine" w:date="2018-12-07T16:06:00Z"/>
                <w:b/>
                <w:sz w:val="18"/>
                <w:szCs w:val="18"/>
                <w:lang w:val="fr-FR"/>
              </w:rPr>
            </w:pPr>
          </w:p>
          <w:p w:rsidR="00E627B9" w:rsidRPr="00D90B14" w:rsidRDefault="009E5E0C" w:rsidP="009E5E0C">
            <w:pPr>
              <w:ind w:left="284" w:hanging="284"/>
              <w:rPr>
                <w:b/>
                <w:sz w:val="18"/>
                <w:szCs w:val="18"/>
                <w:lang w:val="fr-FR"/>
              </w:rPr>
            </w:pPr>
            <w:ins w:id="175" w:author="Catherine" w:date="2018-12-07T16:06:00Z">
              <w:r w:rsidRPr="00D90B14">
                <w:rPr>
                  <w:b/>
                  <w:sz w:val="18"/>
                  <w:szCs w:val="18"/>
                  <w:lang w:val="fr-FR"/>
                </w:rPr>
                <w:t>Objectif d</w:t>
              </w:r>
              <w:r>
                <w:rPr>
                  <w:b/>
                  <w:sz w:val="18"/>
                  <w:szCs w:val="18"/>
                  <w:lang w:val="fr-FR"/>
                </w:rPr>
                <w:t>’</w:t>
              </w:r>
              <w:r w:rsidRPr="00D90B14">
                <w:rPr>
                  <w:b/>
                  <w:sz w:val="18"/>
                  <w:szCs w:val="18"/>
                  <w:lang w:val="fr-FR"/>
                </w:rPr>
                <w:t>Aichi :</w:t>
              </w:r>
              <w:r w:rsidRPr="002A1BBA">
                <w:rPr>
                  <w:b/>
                  <w:sz w:val="18"/>
                  <w:szCs w:val="18"/>
                  <w:lang w:val="fr-FR"/>
                </w:rPr>
                <w:t xml:space="preserve"> </w:t>
              </w:r>
              <w:r>
                <w:rPr>
                  <w:sz w:val="18"/>
                  <w:szCs w:val="18"/>
                  <w:lang w:val="fr-FR"/>
                </w:rPr>
                <w:t>Objectif 11</w:t>
              </w:r>
            </w:ins>
          </w:p>
        </w:tc>
        <w:tc>
          <w:tcPr>
            <w:tcW w:w="650" w:type="pct"/>
            <w:tcBorders>
              <w:top w:val="single" w:sz="4" w:space="0" w:color="000000"/>
              <w:left w:val="single" w:sz="4" w:space="0" w:color="000000"/>
              <w:bottom w:val="single" w:sz="4" w:space="0" w:color="000000"/>
              <w:right w:val="single" w:sz="4" w:space="0" w:color="000000"/>
            </w:tcBorders>
          </w:tcPr>
          <w:p w:rsidR="00E627B9" w:rsidRPr="00045F49" w:rsidRDefault="00E627B9" w:rsidP="001E71B2">
            <w:pPr>
              <w:jc w:val="center"/>
              <w:rPr>
                <w:sz w:val="18"/>
                <w:szCs w:val="18"/>
                <w:lang w:val="fr-FR"/>
              </w:rPr>
            </w:pPr>
          </w:p>
        </w:tc>
      </w:tr>
    </w:tbl>
    <w:p w:rsidR="002A1BBA" w:rsidRPr="00045F49" w:rsidRDefault="002A1BBA" w:rsidP="0013048C">
      <w:pPr>
        <w:pStyle w:val="Title"/>
        <w:jc w:val="left"/>
        <w:rPr>
          <w:rFonts w:ascii="Times New Roman" w:hAnsi="Times New Roman"/>
          <w:b w:val="0"/>
          <w:bCs w:val="0"/>
          <w:caps/>
          <w:sz w:val="22"/>
          <w:szCs w:val="22"/>
          <w:lang w:val="fr-FR"/>
        </w:rPr>
      </w:pPr>
    </w:p>
    <w:p w:rsidR="002A1BBA" w:rsidRPr="00045F49" w:rsidRDefault="002A1BBA" w:rsidP="0013048C">
      <w:pPr>
        <w:pStyle w:val="Title"/>
        <w:jc w:val="left"/>
        <w:rPr>
          <w:rFonts w:ascii="Times New Roman" w:hAnsi="Times New Roman"/>
          <w:b w:val="0"/>
          <w:bCs w:val="0"/>
          <w:caps/>
          <w:sz w:val="22"/>
          <w:szCs w:val="22"/>
          <w:lang w:val="fr-F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70C0"/>
        <w:tblLook w:val="04A0" w:firstRow="1" w:lastRow="0" w:firstColumn="1" w:lastColumn="0" w:noHBand="0" w:noVBand="1"/>
      </w:tblPr>
      <w:tblGrid>
        <w:gridCol w:w="14952"/>
      </w:tblGrid>
      <w:tr w:rsidR="002A1BBA" w:rsidRPr="00045F49" w:rsidTr="001E71B2">
        <w:tc>
          <w:tcPr>
            <w:tcW w:w="5000" w:type="pct"/>
            <w:shd w:val="clear" w:color="auto" w:fill="0070C0"/>
          </w:tcPr>
          <w:p w:rsidR="002A1BBA" w:rsidRPr="002A1BBA" w:rsidRDefault="002A1BBA" w:rsidP="001E71B2">
            <w:pPr>
              <w:keepNext/>
              <w:tabs>
                <w:tab w:val="left" w:pos="1134"/>
                <w:tab w:val="left" w:pos="1620"/>
              </w:tabs>
              <w:rPr>
                <w:b/>
                <w:color w:val="FFFFFF"/>
                <w:lang w:val="fr-FR"/>
              </w:rPr>
            </w:pPr>
            <w:r w:rsidRPr="00D90B14">
              <w:rPr>
                <w:b/>
                <w:color w:val="FFFFFF"/>
                <w:lang w:val="fr-FR"/>
              </w:rPr>
              <w:lastRenderedPageBreak/>
              <w:t>Questions stratégiques, questions relatives aux rapports, questions émergentes et autres</w:t>
            </w:r>
          </w:p>
        </w:tc>
      </w:tr>
    </w:tbl>
    <w:p w:rsidR="002A1BBA" w:rsidRPr="002A1BBA" w:rsidRDefault="002A1BBA" w:rsidP="0013048C">
      <w:pPr>
        <w:keepNext/>
        <w:rPr>
          <w:b/>
          <w:lang w:val="fr-F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Look w:val="04A0" w:firstRow="1" w:lastRow="0" w:firstColumn="1" w:lastColumn="0" w:noHBand="0" w:noVBand="1"/>
      </w:tblPr>
      <w:tblGrid>
        <w:gridCol w:w="5452"/>
        <w:gridCol w:w="1468"/>
        <w:gridCol w:w="1468"/>
        <w:gridCol w:w="2237"/>
        <w:gridCol w:w="2374"/>
        <w:gridCol w:w="1953"/>
      </w:tblGrid>
      <w:tr w:rsidR="002A1BBA" w:rsidRPr="00A81F18" w:rsidTr="001E71B2">
        <w:trPr>
          <w:cantSplit/>
          <w:tblHeader/>
        </w:trPr>
        <w:tc>
          <w:tcPr>
            <w:tcW w:w="1823" w:type="pct"/>
            <w:shd w:val="clear" w:color="auto" w:fill="DEEAF6" w:themeFill="accent1" w:themeFillTint="33"/>
          </w:tcPr>
          <w:p w:rsidR="002A1BBA" w:rsidRPr="003E0684" w:rsidRDefault="002A1BBA" w:rsidP="001E71B2">
            <w:pPr>
              <w:keepNext/>
              <w:jc w:val="center"/>
              <w:rPr>
                <w:b/>
                <w:sz w:val="20"/>
                <w:szCs w:val="20"/>
                <w:lang w:val="en-GB"/>
              </w:rPr>
            </w:pPr>
            <w:r w:rsidRPr="003E0684">
              <w:rPr>
                <w:b/>
                <w:sz w:val="20"/>
                <w:szCs w:val="20"/>
                <w:lang w:val="fr-FR"/>
              </w:rPr>
              <w:t>Tâche</w:t>
            </w:r>
          </w:p>
        </w:tc>
        <w:tc>
          <w:tcPr>
            <w:tcW w:w="491" w:type="pct"/>
            <w:shd w:val="clear" w:color="auto" w:fill="DEEAF6" w:themeFill="accent1" w:themeFillTint="33"/>
          </w:tcPr>
          <w:p w:rsidR="002A1BBA" w:rsidRPr="003E0684" w:rsidRDefault="002A1BBA" w:rsidP="001E71B2">
            <w:pPr>
              <w:keepNext/>
              <w:jc w:val="center"/>
              <w:rPr>
                <w:b/>
                <w:sz w:val="20"/>
                <w:szCs w:val="20"/>
                <w:lang w:val="fr-FR"/>
              </w:rPr>
            </w:pPr>
            <w:r w:rsidRPr="003E0684">
              <w:rPr>
                <w:b/>
                <w:sz w:val="20"/>
                <w:szCs w:val="20"/>
                <w:lang w:val="fr-FR"/>
              </w:rPr>
              <w:t xml:space="preserve">Priorité au niveau de la réalisation </w:t>
            </w:r>
          </w:p>
        </w:tc>
        <w:tc>
          <w:tcPr>
            <w:tcW w:w="491" w:type="pct"/>
            <w:shd w:val="clear" w:color="auto" w:fill="DEEAF6" w:themeFill="accent1" w:themeFillTint="33"/>
          </w:tcPr>
          <w:p w:rsidR="002A1BBA" w:rsidRPr="003E0684" w:rsidRDefault="002A1BBA" w:rsidP="001E71B2">
            <w:pPr>
              <w:keepNext/>
              <w:jc w:val="center"/>
              <w:rPr>
                <w:b/>
                <w:sz w:val="20"/>
                <w:szCs w:val="20"/>
                <w:lang w:val="en-GB"/>
              </w:rPr>
            </w:pPr>
            <w:r w:rsidRPr="003E0684">
              <w:rPr>
                <w:b/>
                <w:sz w:val="20"/>
                <w:szCs w:val="20"/>
                <w:lang w:val="fr-FR"/>
              </w:rPr>
              <w:t>Catégorie de tâche</w:t>
            </w:r>
          </w:p>
        </w:tc>
        <w:tc>
          <w:tcPr>
            <w:tcW w:w="748" w:type="pct"/>
            <w:shd w:val="clear" w:color="auto" w:fill="DEEAF6" w:themeFill="accent1" w:themeFillTint="33"/>
          </w:tcPr>
          <w:p w:rsidR="002A1BBA" w:rsidRPr="003E0684" w:rsidRDefault="002A1BBA" w:rsidP="001E71B2">
            <w:pPr>
              <w:keepNext/>
              <w:jc w:val="center"/>
              <w:rPr>
                <w:b/>
                <w:sz w:val="20"/>
                <w:szCs w:val="20"/>
                <w:lang w:val="en-GB"/>
              </w:rPr>
            </w:pPr>
            <w:r w:rsidRPr="003E0684">
              <w:rPr>
                <w:b/>
                <w:sz w:val="20"/>
                <w:szCs w:val="20"/>
                <w:lang w:val="fr-FR"/>
              </w:rPr>
              <w:t>Collaboration avec d’autres organisations</w:t>
            </w:r>
          </w:p>
        </w:tc>
        <w:tc>
          <w:tcPr>
            <w:tcW w:w="794" w:type="pct"/>
            <w:shd w:val="clear" w:color="auto" w:fill="DEEAF6" w:themeFill="accent1" w:themeFillTint="33"/>
          </w:tcPr>
          <w:p w:rsidR="002A1BBA" w:rsidRPr="003E0684" w:rsidRDefault="002A1BBA" w:rsidP="001E71B2">
            <w:pPr>
              <w:keepNext/>
              <w:jc w:val="center"/>
              <w:rPr>
                <w:b/>
                <w:sz w:val="20"/>
                <w:szCs w:val="20"/>
                <w:lang w:val="fr-FR"/>
              </w:rPr>
            </w:pPr>
            <w:r w:rsidRPr="003E0684">
              <w:rPr>
                <w:b/>
                <w:sz w:val="20"/>
                <w:szCs w:val="20"/>
                <w:lang w:val="fr-FR"/>
              </w:rPr>
              <w:t>Soutien des objectifs du Plan stratégique et des objectifs d’Aichi</w:t>
            </w:r>
            <w:r w:rsidR="0042503F" w:rsidRPr="003E0684">
              <w:rPr>
                <w:b/>
                <w:sz w:val="20"/>
                <w:szCs w:val="20"/>
                <w:lang w:val="fr-FR"/>
              </w:rPr>
              <w:t xml:space="preserve"> </w:t>
            </w:r>
            <w:r w:rsidRPr="003E0684">
              <w:rPr>
                <w:b/>
                <w:sz w:val="20"/>
                <w:szCs w:val="20"/>
                <w:lang w:val="fr-FR"/>
              </w:rPr>
              <w:t>:</w:t>
            </w:r>
          </w:p>
        </w:tc>
        <w:tc>
          <w:tcPr>
            <w:tcW w:w="653" w:type="pct"/>
            <w:shd w:val="clear" w:color="auto" w:fill="DEEAF6" w:themeFill="accent1" w:themeFillTint="33"/>
          </w:tcPr>
          <w:p w:rsidR="002A1BBA" w:rsidRPr="003E0684" w:rsidRDefault="002A1BBA" w:rsidP="001E71B2">
            <w:pPr>
              <w:keepNext/>
              <w:jc w:val="center"/>
              <w:rPr>
                <w:b/>
                <w:sz w:val="20"/>
                <w:szCs w:val="20"/>
                <w:lang w:val="en-GB"/>
              </w:rPr>
            </w:pPr>
            <w:r w:rsidRPr="003E0684">
              <w:rPr>
                <w:b/>
                <w:sz w:val="20"/>
                <w:szCs w:val="20"/>
                <w:lang w:val="fr-FR"/>
              </w:rPr>
              <w:t>Coût estimatif provisoire (€)</w:t>
            </w:r>
          </w:p>
        </w:tc>
      </w:tr>
      <w:tr w:rsidR="002A1BBA" w:rsidRPr="00A81F18" w:rsidTr="001E71B2">
        <w:tc>
          <w:tcPr>
            <w:tcW w:w="1823" w:type="pct"/>
          </w:tcPr>
          <w:p w:rsidR="002A1BBA" w:rsidRPr="002A1BBA" w:rsidRDefault="002A1BBA" w:rsidP="0013048C">
            <w:pPr>
              <w:rPr>
                <w:b/>
                <w:bCs/>
                <w:sz w:val="18"/>
                <w:szCs w:val="18"/>
                <w:lang w:val="fr-FR"/>
              </w:rPr>
            </w:pPr>
            <w:r w:rsidRPr="00D90B14">
              <w:rPr>
                <w:b/>
                <w:bCs/>
                <w:sz w:val="18"/>
                <w:szCs w:val="18"/>
                <w:lang w:val="fr-FR"/>
              </w:rPr>
              <w:t>8.1. Rapports nationaux</w:t>
            </w:r>
          </w:p>
          <w:p w:rsidR="002A1BBA" w:rsidRPr="002A1BBA" w:rsidRDefault="002A1BBA" w:rsidP="001E71B2">
            <w:pPr>
              <w:rPr>
                <w:bCs/>
                <w:sz w:val="18"/>
                <w:szCs w:val="18"/>
                <w:lang w:val="fr-FR"/>
              </w:rPr>
            </w:pPr>
            <w:r w:rsidRPr="00D90B14">
              <w:rPr>
                <w:bCs/>
                <w:sz w:val="18"/>
                <w:szCs w:val="18"/>
                <w:lang w:val="fr-FR"/>
              </w:rPr>
              <w:t>Révision du format des rapports nationa</w:t>
            </w:r>
            <w:r>
              <w:rPr>
                <w:bCs/>
                <w:sz w:val="18"/>
                <w:szCs w:val="18"/>
                <w:lang w:val="fr-FR"/>
              </w:rPr>
              <w:t>ux</w:t>
            </w:r>
            <w:r w:rsidRPr="00D90B14">
              <w:rPr>
                <w:bCs/>
                <w:sz w:val="18"/>
                <w:szCs w:val="18"/>
                <w:lang w:val="fr-FR"/>
              </w:rPr>
              <w:t xml:space="preserve"> et réalisation des ajustements nécessaires après la MOP 7. </w:t>
            </w:r>
            <w:r w:rsidR="00A67027">
              <w:rPr>
                <w:bCs/>
                <w:sz w:val="18"/>
                <w:szCs w:val="18"/>
                <w:lang w:val="fr-FR"/>
              </w:rPr>
              <w:t xml:space="preserve">[Avant-projet de </w:t>
            </w:r>
            <w:r w:rsidRPr="00D90B14">
              <w:rPr>
                <w:bCs/>
                <w:sz w:val="18"/>
                <w:szCs w:val="18"/>
                <w:lang w:val="fr-FR"/>
              </w:rPr>
              <w:t>Résolution 7.</w:t>
            </w:r>
            <w:r w:rsidR="00A67027">
              <w:rPr>
                <w:bCs/>
                <w:sz w:val="18"/>
                <w:szCs w:val="18"/>
                <w:lang w:val="fr-FR"/>
              </w:rPr>
              <w:t>1]</w:t>
            </w:r>
            <w:r w:rsidRPr="00D90B14">
              <w:rPr>
                <w:bCs/>
                <w:sz w:val="18"/>
                <w:szCs w:val="18"/>
                <w:lang w:val="fr-FR"/>
              </w:rPr>
              <w:t xml:space="preserve"> – adoption du Plan stratégique et du Plan d</w:t>
            </w:r>
            <w:r>
              <w:rPr>
                <w:bCs/>
                <w:sz w:val="18"/>
                <w:szCs w:val="18"/>
                <w:lang w:val="fr-FR"/>
              </w:rPr>
              <w:t>’</w:t>
            </w:r>
            <w:r w:rsidRPr="00D90B14">
              <w:rPr>
                <w:bCs/>
                <w:sz w:val="18"/>
                <w:szCs w:val="18"/>
                <w:lang w:val="fr-FR"/>
              </w:rPr>
              <w:t>action pour l</w:t>
            </w:r>
            <w:r>
              <w:rPr>
                <w:bCs/>
                <w:sz w:val="18"/>
                <w:szCs w:val="18"/>
                <w:lang w:val="fr-FR"/>
              </w:rPr>
              <w:t>’</w:t>
            </w:r>
            <w:r w:rsidRPr="00D90B14">
              <w:rPr>
                <w:bCs/>
                <w:sz w:val="18"/>
                <w:szCs w:val="18"/>
                <w:lang w:val="fr-FR"/>
              </w:rPr>
              <w:t>Afrique (</w:t>
            </w:r>
            <w:proofErr w:type="spellStart"/>
            <w:r w:rsidRPr="00D90B14">
              <w:rPr>
                <w:bCs/>
                <w:sz w:val="18"/>
                <w:szCs w:val="18"/>
                <w:lang w:val="fr-FR"/>
              </w:rPr>
              <w:t>PoAA</w:t>
            </w:r>
            <w:proofErr w:type="spellEnd"/>
            <w:r w:rsidRPr="00D90B14">
              <w:rPr>
                <w:bCs/>
                <w:sz w:val="18"/>
                <w:szCs w:val="18"/>
                <w:lang w:val="fr-FR"/>
              </w:rPr>
              <w:t>)</w:t>
            </w:r>
          </w:p>
        </w:tc>
        <w:tc>
          <w:tcPr>
            <w:tcW w:w="491" w:type="pct"/>
          </w:tcPr>
          <w:p w:rsidR="002A1BBA" w:rsidRPr="00A81F18" w:rsidRDefault="002A1BBA" w:rsidP="001E71B2">
            <w:pPr>
              <w:jc w:val="center"/>
              <w:rPr>
                <w:sz w:val="18"/>
                <w:szCs w:val="18"/>
                <w:lang w:val="en-GB"/>
              </w:rPr>
            </w:pPr>
            <w:r w:rsidRPr="00D90B14">
              <w:rPr>
                <w:sz w:val="18"/>
                <w:szCs w:val="18"/>
                <w:lang w:val="fr-FR"/>
              </w:rPr>
              <w:t>Essentielle</w:t>
            </w:r>
          </w:p>
        </w:tc>
        <w:tc>
          <w:tcPr>
            <w:tcW w:w="491" w:type="pct"/>
          </w:tcPr>
          <w:p w:rsidR="002A1BBA" w:rsidRPr="00A81F18" w:rsidRDefault="002A1BBA" w:rsidP="0013048C">
            <w:pPr>
              <w:jc w:val="center"/>
              <w:rPr>
                <w:sz w:val="18"/>
                <w:szCs w:val="18"/>
                <w:lang w:val="en-GB"/>
              </w:rPr>
            </w:pPr>
            <w:r w:rsidRPr="00A81F18">
              <w:rPr>
                <w:sz w:val="18"/>
                <w:szCs w:val="18"/>
                <w:lang w:val="en-GB"/>
              </w:rPr>
              <w:t>2</w:t>
            </w:r>
          </w:p>
        </w:tc>
        <w:tc>
          <w:tcPr>
            <w:tcW w:w="748" w:type="pct"/>
          </w:tcPr>
          <w:p w:rsidR="002A1BBA" w:rsidRPr="00A81F18" w:rsidRDefault="002A1BBA" w:rsidP="0013048C">
            <w:pPr>
              <w:jc w:val="center"/>
              <w:rPr>
                <w:sz w:val="18"/>
                <w:szCs w:val="18"/>
                <w:lang w:val="en-GB"/>
              </w:rPr>
            </w:pPr>
          </w:p>
        </w:tc>
        <w:tc>
          <w:tcPr>
            <w:tcW w:w="794" w:type="pct"/>
          </w:tcPr>
          <w:p w:rsidR="002A1BBA" w:rsidRPr="002A1BBA" w:rsidRDefault="002A1BBA" w:rsidP="0013048C">
            <w:pPr>
              <w:ind w:left="284" w:hanging="284"/>
              <w:rPr>
                <w:sz w:val="18"/>
                <w:szCs w:val="18"/>
                <w:lang w:val="fr-FR"/>
              </w:rPr>
            </w:pPr>
            <w:r w:rsidRPr="00D90B14">
              <w:rPr>
                <w:b/>
                <w:sz w:val="18"/>
                <w:szCs w:val="18"/>
                <w:lang w:val="fr-FR"/>
              </w:rPr>
              <w:t>Plan stratégique :</w:t>
            </w:r>
            <w:r w:rsidRPr="002A1BBA">
              <w:rPr>
                <w:sz w:val="18"/>
                <w:szCs w:val="18"/>
                <w:lang w:val="fr-FR"/>
              </w:rPr>
              <w:t xml:space="preserve"> </w:t>
            </w:r>
            <w:r w:rsidRPr="00D90B14">
              <w:rPr>
                <w:sz w:val="18"/>
                <w:szCs w:val="18"/>
                <w:lang w:val="fr-FR"/>
              </w:rPr>
              <w:t>Tous les objectifs</w:t>
            </w:r>
          </w:p>
          <w:p w:rsidR="002A1BBA" w:rsidRPr="002A1BBA" w:rsidRDefault="002A1BBA" w:rsidP="0013048C">
            <w:pPr>
              <w:ind w:left="284" w:hanging="284"/>
              <w:rPr>
                <w:sz w:val="18"/>
                <w:szCs w:val="18"/>
                <w:lang w:val="fr-FR"/>
              </w:rPr>
            </w:pPr>
          </w:p>
          <w:p w:rsidR="002A1BBA" w:rsidRPr="002A1BBA" w:rsidRDefault="002A1BBA" w:rsidP="001E71B2">
            <w:pPr>
              <w:ind w:left="284" w:hanging="284"/>
              <w:rPr>
                <w:sz w:val="18"/>
                <w:szCs w:val="18"/>
                <w:highlight w:val="yellow"/>
                <w:lang w:val="fr-FR"/>
              </w:rPr>
            </w:pPr>
            <w:r w:rsidRPr="00D90B14">
              <w:rPr>
                <w:b/>
                <w:sz w:val="18"/>
                <w:szCs w:val="18"/>
                <w:lang w:val="fr-FR"/>
              </w:rPr>
              <w:t>Objectif d</w:t>
            </w:r>
            <w:r>
              <w:rPr>
                <w:b/>
                <w:sz w:val="18"/>
                <w:szCs w:val="18"/>
                <w:lang w:val="fr-FR"/>
              </w:rPr>
              <w:t>’</w:t>
            </w:r>
            <w:r w:rsidRPr="00D90B14">
              <w:rPr>
                <w:b/>
                <w:sz w:val="18"/>
                <w:szCs w:val="18"/>
                <w:lang w:val="fr-FR"/>
              </w:rPr>
              <w:t>Aichi :</w:t>
            </w:r>
            <w:r w:rsidRPr="002A1BBA">
              <w:rPr>
                <w:sz w:val="18"/>
                <w:szCs w:val="18"/>
                <w:lang w:val="fr-FR"/>
              </w:rPr>
              <w:t xml:space="preserve"> </w:t>
            </w:r>
            <w:r w:rsidRPr="00D90B14">
              <w:rPr>
                <w:sz w:val="18"/>
                <w:szCs w:val="18"/>
                <w:lang w:val="fr-FR"/>
              </w:rPr>
              <w:t>Objectif 12</w:t>
            </w:r>
          </w:p>
        </w:tc>
        <w:tc>
          <w:tcPr>
            <w:tcW w:w="653" w:type="pct"/>
          </w:tcPr>
          <w:p w:rsidR="002A1BBA" w:rsidRPr="00A81F18" w:rsidRDefault="002A1BBA" w:rsidP="0013048C">
            <w:pPr>
              <w:jc w:val="center"/>
              <w:rPr>
                <w:sz w:val="18"/>
                <w:szCs w:val="18"/>
                <w:highlight w:val="yellow"/>
                <w:lang w:val="en-GB"/>
              </w:rPr>
            </w:pPr>
            <w:r>
              <w:rPr>
                <w:sz w:val="18"/>
                <w:szCs w:val="18"/>
                <w:lang w:val="en-GB"/>
              </w:rPr>
              <w:t>-</w:t>
            </w:r>
          </w:p>
        </w:tc>
      </w:tr>
      <w:tr w:rsidR="002A1BBA" w:rsidRPr="00A81F18" w:rsidTr="001E71B2">
        <w:tc>
          <w:tcPr>
            <w:tcW w:w="1823" w:type="pct"/>
          </w:tcPr>
          <w:p w:rsidR="002A1BBA" w:rsidRPr="002A1BBA" w:rsidRDefault="002A1BBA" w:rsidP="0013048C">
            <w:pPr>
              <w:rPr>
                <w:b/>
                <w:bCs/>
                <w:sz w:val="18"/>
                <w:szCs w:val="18"/>
                <w:lang w:val="fr-FR"/>
              </w:rPr>
            </w:pPr>
            <w:r w:rsidRPr="00D90B14">
              <w:rPr>
                <w:b/>
                <w:bCs/>
                <w:sz w:val="18"/>
                <w:szCs w:val="18"/>
                <w:lang w:val="fr-FR"/>
              </w:rPr>
              <w:t>8.2. État de conservation des</w:t>
            </w:r>
            <w:r>
              <w:rPr>
                <w:b/>
                <w:bCs/>
                <w:sz w:val="18"/>
                <w:szCs w:val="18"/>
                <w:lang w:val="fr-FR"/>
              </w:rPr>
              <w:t xml:space="preserve"> </w:t>
            </w:r>
            <w:r w:rsidRPr="00D90B14">
              <w:rPr>
                <w:b/>
                <w:bCs/>
                <w:sz w:val="18"/>
                <w:szCs w:val="18"/>
                <w:lang w:val="fr-FR"/>
              </w:rPr>
              <w:t>populations et modules du Plan d</w:t>
            </w:r>
            <w:r>
              <w:rPr>
                <w:b/>
                <w:bCs/>
                <w:sz w:val="18"/>
                <w:szCs w:val="18"/>
                <w:lang w:val="fr-FR"/>
              </w:rPr>
              <w:t>’</w:t>
            </w:r>
            <w:r w:rsidRPr="00D90B14">
              <w:rPr>
                <w:b/>
                <w:bCs/>
                <w:sz w:val="18"/>
                <w:szCs w:val="18"/>
                <w:lang w:val="fr-FR"/>
              </w:rPr>
              <w:t>action pour l</w:t>
            </w:r>
            <w:r>
              <w:rPr>
                <w:b/>
                <w:bCs/>
                <w:sz w:val="18"/>
                <w:szCs w:val="18"/>
                <w:lang w:val="fr-FR"/>
              </w:rPr>
              <w:t>’</w:t>
            </w:r>
            <w:r w:rsidRPr="00D90B14">
              <w:rPr>
                <w:b/>
                <w:bCs/>
                <w:sz w:val="18"/>
                <w:szCs w:val="18"/>
                <w:lang w:val="fr-FR"/>
              </w:rPr>
              <w:t>Afrique pour les rapports nationaux</w:t>
            </w:r>
          </w:p>
          <w:p w:rsidR="002A1BBA" w:rsidRPr="002A1BBA" w:rsidRDefault="002A1BBA" w:rsidP="0013048C">
            <w:pPr>
              <w:rPr>
                <w:sz w:val="18"/>
                <w:szCs w:val="18"/>
                <w:lang w:val="fr-FR"/>
              </w:rPr>
            </w:pPr>
            <w:r w:rsidRPr="002C7D35">
              <w:rPr>
                <w:sz w:val="18"/>
                <w:szCs w:val="18"/>
                <w:lang w:val="fr-FR"/>
              </w:rPr>
              <w:t xml:space="preserve">Élaboration de modules </w:t>
            </w:r>
            <w:r>
              <w:rPr>
                <w:sz w:val="18"/>
                <w:szCs w:val="18"/>
                <w:lang w:val="fr-FR"/>
              </w:rPr>
              <w:t>se rapportant à</w:t>
            </w:r>
            <w:r w:rsidRPr="002C7D35">
              <w:rPr>
                <w:sz w:val="18"/>
                <w:szCs w:val="18"/>
                <w:lang w:val="fr-FR"/>
              </w:rPr>
              <w:t xml:space="preserve"> l</w:t>
            </w:r>
            <w:r>
              <w:rPr>
                <w:sz w:val="18"/>
                <w:szCs w:val="18"/>
                <w:lang w:val="fr-FR"/>
              </w:rPr>
              <w:t>’</w:t>
            </w:r>
            <w:r w:rsidRPr="002C7D35">
              <w:rPr>
                <w:sz w:val="18"/>
                <w:szCs w:val="18"/>
                <w:lang w:val="fr-FR"/>
              </w:rPr>
              <w:t>état de conservation des</w:t>
            </w:r>
            <w:r>
              <w:rPr>
                <w:sz w:val="18"/>
                <w:szCs w:val="18"/>
                <w:lang w:val="fr-FR"/>
              </w:rPr>
              <w:t xml:space="preserve"> </w:t>
            </w:r>
            <w:r w:rsidRPr="002C7D35">
              <w:rPr>
                <w:sz w:val="18"/>
                <w:szCs w:val="18"/>
                <w:lang w:val="fr-FR"/>
              </w:rPr>
              <w:t xml:space="preserve">populations et </w:t>
            </w:r>
            <w:r>
              <w:rPr>
                <w:sz w:val="18"/>
                <w:szCs w:val="18"/>
                <w:lang w:val="fr-FR"/>
              </w:rPr>
              <w:t>au</w:t>
            </w:r>
            <w:r w:rsidRPr="002C7D35">
              <w:rPr>
                <w:sz w:val="18"/>
                <w:szCs w:val="18"/>
                <w:lang w:val="fr-FR"/>
              </w:rPr>
              <w:t xml:space="preserve"> Plan d</w:t>
            </w:r>
            <w:r>
              <w:rPr>
                <w:sz w:val="18"/>
                <w:szCs w:val="18"/>
                <w:lang w:val="fr-FR"/>
              </w:rPr>
              <w:t>’</w:t>
            </w:r>
            <w:r w:rsidRPr="002C7D35">
              <w:rPr>
                <w:sz w:val="18"/>
                <w:szCs w:val="18"/>
                <w:lang w:val="fr-FR"/>
              </w:rPr>
              <w:t>action pour l</w:t>
            </w:r>
            <w:r>
              <w:rPr>
                <w:sz w:val="18"/>
                <w:szCs w:val="18"/>
                <w:lang w:val="fr-FR"/>
              </w:rPr>
              <w:t>’</w:t>
            </w:r>
            <w:r w:rsidRPr="002C7D35">
              <w:rPr>
                <w:sz w:val="18"/>
                <w:szCs w:val="18"/>
                <w:lang w:val="fr-FR"/>
              </w:rPr>
              <w:t>Afrique pour les rapports nationaux à soumettre à la MOP 8.</w:t>
            </w:r>
            <w:r w:rsidRPr="002A1BBA">
              <w:rPr>
                <w:sz w:val="18"/>
                <w:szCs w:val="18"/>
                <w:lang w:val="fr-FR"/>
              </w:rPr>
              <w:t xml:space="preserve"> </w:t>
            </w:r>
            <w:r w:rsidR="00A67027">
              <w:rPr>
                <w:sz w:val="18"/>
                <w:szCs w:val="18"/>
                <w:lang w:val="fr-FR"/>
              </w:rPr>
              <w:t xml:space="preserve">[Avant-projet de </w:t>
            </w:r>
            <w:r w:rsidRPr="002C7D35">
              <w:rPr>
                <w:sz w:val="18"/>
                <w:szCs w:val="18"/>
                <w:lang w:val="fr-FR"/>
              </w:rPr>
              <w:t>Résolution 7.</w:t>
            </w:r>
            <w:r w:rsidR="00A67027">
              <w:rPr>
                <w:sz w:val="18"/>
                <w:szCs w:val="18"/>
                <w:lang w:val="fr-FR"/>
              </w:rPr>
              <w:t>1]</w:t>
            </w:r>
            <w:r w:rsidRPr="002C7D35">
              <w:rPr>
                <w:sz w:val="18"/>
                <w:szCs w:val="18"/>
                <w:lang w:val="fr-FR"/>
              </w:rPr>
              <w:t xml:space="preserve"> - adoption du Plan stratégique et du </w:t>
            </w:r>
            <w:proofErr w:type="spellStart"/>
            <w:r w:rsidRPr="002C7D35">
              <w:rPr>
                <w:sz w:val="18"/>
                <w:szCs w:val="18"/>
                <w:lang w:val="fr-FR"/>
              </w:rPr>
              <w:t>PoAA</w:t>
            </w:r>
            <w:proofErr w:type="spellEnd"/>
            <w:r w:rsidRPr="002C7D35">
              <w:rPr>
                <w:sz w:val="18"/>
                <w:szCs w:val="18"/>
                <w:lang w:val="fr-FR"/>
              </w:rPr>
              <w:t>)</w:t>
            </w:r>
          </w:p>
          <w:p w:rsidR="002A1BBA" w:rsidRPr="002A1BBA" w:rsidRDefault="002A1BBA" w:rsidP="0013048C">
            <w:pPr>
              <w:rPr>
                <w:sz w:val="18"/>
                <w:szCs w:val="18"/>
                <w:lang w:val="fr-FR"/>
              </w:rPr>
            </w:pPr>
          </w:p>
          <w:p w:rsidR="002A1BBA" w:rsidRPr="002A1BBA" w:rsidRDefault="002A1BBA" w:rsidP="001E71B2">
            <w:pPr>
              <w:rPr>
                <w:b/>
                <w:sz w:val="18"/>
                <w:szCs w:val="18"/>
                <w:lang w:val="fr-FR"/>
              </w:rPr>
            </w:pPr>
            <w:r w:rsidRPr="002C7D35">
              <w:rPr>
                <w:bCs/>
                <w:sz w:val="18"/>
                <w:szCs w:val="18"/>
                <w:lang w:val="fr-FR"/>
              </w:rPr>
              <w:t>Ces modules seront développés d</w:t>
            </w:r>
            <w:r>
              <w:rPr>
                <w:bCs/>
                <w:sz w:val="18"/>
                <w:szCs w:val="18"/>
                <w:lang w:val="fr-FR"/>
              </w:rPr>
              <w:t>’</w:t>
            </w:r>
            <w:r w:rsidRPr="002C7D35">
              <w:rPr>
                <w:bCs/>
                <w:sz w:val="18"/>
                <w:szCs w:val="18"/>
                <w:lang w:val="fr-FR"/>
              </w:rPr>
              <w:t>ici la</w:t>
            </w:r>
            <w:r>
              <w:rPr>
                <w:bCs/>
                <w:sz w:val="18"/>
                <w:szCs w:val="18"/>
                <w:lang w:val="fr-FR"/>
              </w:rPr>
              <w:t xml:space="preserve"> </w:t>
            </w:r>
            <w:r w:rsidRPr="002C7D35">
              <w:rPr>
                <w:bCs/>
                <w:sz w:val="18"/>
                <w:szCs w:val="18"/>
                <w:lang w:val="fr-FR"/>
              </w:rPr>
              <w:t>fin de 2018 et remis au TC15 aux fins d</w:t>
            </w:r>
            <w:r>
              <w:rPr>
                <w:bCs/>
                <w:sz w:val="18"/>
                <w:szCs w:val="18"/>
                <w:lang w:val="fr-FR"/>
              </w:rPr>
              <w:t>’</w:t>
            </w:r>
            <w:r w:rsidRPr="002C7D35">
              <w:rPr>
                <w:bCs/>
                <w:sz w:val="18"/>
                <w:szCs w:val="18"/>
                <w:lang w:val="fr-FR"/>
              </w:rPr>
              <w:t>examen en 2019.</w:t>
            </w:r>
          </w:p>
        </w:tc>
        <w:tc>
          <w:tcPr>
            <w:tcW w:w="491" w:type="pct"/>
          </w:tcPr>
          <w:p w:rsidR="002A1BBA" w:rsidRPr="00A81F18" w:rsidRDefault="002A1BBA" w:rsidP="001E71B2">
            <w:pPr>
              <w:jc w:val="center"/>
              <w:rPr>
                <w:sz w:val="18"/>
                <w:szCs w:val="18"/>
                <w:lang w:val="en-GB"/>
              </w:rPr>
            </w:pPr>
            <w:r w:rsidRPr="002C7D35">
              <w:rPr>
                <w:sz w:val="18"/>
                <w:szCs w:val="18"/>
                <w:lang w:val="fr-FR"/>
              </w:rPr>
              <w:t>Essentielle</w:t>
            </w:r>
          </w:p>
        </w:tc>
        <w:tc>
          <w:tcPr>
            <w:tcW w:w="491" w:type="pct"/>
          </w:tcPr>
          <w:p w:rsidR="002A1BBA" w:rsidRPr="00A81F18" w:rsidRDefault="002A1BBA" w:rsidP="0013048C">
            <w:pPr>
              <w:jc w:val="center"/>
              <w:rPr>
                <w:sz w:val="18"/>
                <w:szCs w:val="18"/>
                <w:lang w:val="en-GB"/>
              </w:rPr>
            </w:pPr>
            <w:r w:rsidRPr="00A81F18">
              <w:rPr>
                <w:sz w:val="18"/>
                <w:szCs w:val="18"/>
                <w:lang w:val="en-GB"/>
              </w:rPr>
              <w:t>2</w:t>
            </w:r>
          </w:p>
        </w:tc>
        <w:tc>
          <w:tcPr>
            <w:tcW w:w="748" w:type="pct"/>
          </w:tcPr>
          <w:p w:rsidR="002A1BBA" w:rsidRPr="00A81F18" w:rsidRDefault="002A1BBA" w:rsidP="0013048C">
            <w:pPr>
              <w:jc w:val="center"/>
              <w:rPr>
                <w:sz w:val="18"/>
                <w:szCs w:val="18"/>
                <w:lang w:val="en-GB"/>
              </w:rPr>
            </w:pPr>
          </w:p>
        </w:tc>
        <w:tc>
          <w:tcPr>
            <w:tcW w:w="794" w:type="pct"/>
          </w:tcPr>
          <w:p w:rsidR="002A1BBA" w:rsidRPr="002A1BBA" w:rsidRDefault="002A1BBA" w:rsidP="0013048C">
            <w:pPr>
              <w:ind w:left="284" w:hanging="284"/>
              <w:rPr>
                <w:sz w:val="18"/>
                <w:szCs w:val="18"/>
                <w:lang w:val="fr-FR"/>
              </w:rPr>
            </w:pPr>
            <w:r w:rsidRPr="002C7D35">
              <w:rPr>
                <w:b/>
                <w:sz w:val="18"/>
                <w:szCs w:val="18"/>
                <w:lang w:val="fr-FR"/>
              </w:rPr>
              <w:t>Plan stratégique :</w:t>
            </w:r>
            <w:r w:rsidRPr="002A1BBA">
              <w:rPr>
                <w:sz w:val="18"/>
                <w:szCs w:val="18"/>
                <w:lang w:val="fr-FR"/>
              </w:rPr>
              <w:t xml:space="preserve"> </w:t>
            </w:r>
            <w:r w:rsidRPr="002C7D35">
              <w:rPr>
                <w:sz w:val="18"/>
                <w:szCs w:val="18"/>
                <w:lang w:val="fr-FR"/>
              </w:rPr>
              <w:t>Objectif 5</w:t>
            </w:r>
          </w:p>
          <w:p w:rsidR="002A1BBA" w:rsidRPr="002A1BBA" w:rsidRDefault="002A1BBA" w:rsidP="0013048C">
            <w:pPr>
              <w:ind w:left="284" w:hanging="284"/>
              <w:rPr>
                <w:sz w:val="18"/>
                <w:szCs w:val="18"/>
                <w:lang w:val="fr-FR"/>
              </w:rPr>
            </w:pPr>
          </w:p>
          <w:p w:rsidR="002A1BBA" w:rsidRPr="002A1BBA" w:rsidRDefault="002A1BBA" w:rsidP="001E71B2">
            <w:pPr>
              <w:ind w:left="284" w:hanging="284"/>
              <w:rPr>
                <w:sz w:val="18"/>
                <w:szCs w:val="18"/>
                <w:highlight w:val="yellow"/>
                <w:lang w:val="fr-FR"/>
              </w:rPr>
            </w:pPr>
            <w:r w:rsidRPr="002C7D35">
              <w:rPr>
                <w:b/>
                <w:sz w:val="18"/>
                <w:szCs w:val="18"/>
                <w:lang w:val="fr-FR"/>
              </w:rPr>
              <w:t>Objectif d</w:t>
            </w:r>
            <w:r>
              <w:rPr>
                <w:b/>
                <w:sz w:val="18"/>
                <w:szCs w:val="18"/>
                <w:lang w:val="fr-FR"/>
              </w:rPr>
              <w:t>’</w:t>
            </w:r>
            <w:r w:rsidRPr="002C7D35">
              <w:rPr>
                <w:b/>
                <w:sz w:val="18"/>
                <w:szCs w:val="18"/>
                <w:lang w:val="fr-FR"/>
              </w:rPr>
              <w:t>Aichi :</w:t>
            </w:r>
            <w:r w:rsidRPr="002A1BBA">
              <w:rPr>
                <w:sz w:val="18"/>
                <w:szCs w:val="18"/>
                <w:lang w:val="fr-FR"/>
              </w:rPr>
              <w:t xml:space="preserve"> </w:t>
            </w:r>
            <w:r w:rsidRPr="002C7D35">
              <w:rPr>
                <w:sz w:val="18"/>
                <w:szCs w:val="18"/>
                <w:lang w:val="fr-FR"/>
              </w:rPr>
              <w:t>Objectif 19</w:t>
            </w:r>
          </w:p>
        </w:tc>
        <w:tc>
          <w:tcPr>
            <w:tcW w:w="653" w:type="pct"/>
          </w:tcPr>
          <w:p w:rsidR="002A1BBA" w:rsidRPr="00A81F18" w:rsidRDefault="002A1BBA" w:rsidP="0013048C">
            <w:pPr>
              <w:jc w:val="center"/>
              <w:rPr>
                <w:sz w:val="18"/>
                <w:szCs w:val="18"/>
                <w:lang w:val="en-GB"/>
              </w:rPr>
            </w:pPr>
            <w:r>
              <w:rPr>
                <w:sz w:val="18"/>
                <w:szCs w:val="18"/>
                <w:lang w:val="en-GB"/>
              </w:rPr>
              <w:t>-</w:t>
            </w:r>
          </w:p>
        </w:tc>
      </w:tr>
      <w:tr w:rsidR="00E20A25" w:rsidRPr="00045F49" w:rsidTr="001E71B2">
        <w:tc>
          <w:tcPr>
            <w:tcW w:w="1823" w:type="pct"/>
          </w:tcPr>
          <w:p w:rsidR="00E20A25" w:rsidRPr="00E20A25" w:rsidRDefault="00E20A25" w:rsidP="00E20A25">
            <w:pPr>
              <w:rPr>
                <w:ins w:id="176" w:author="Catherine" w:date="2018-12-07T16:09:00Z"/>
                <w:b/>
                <w:bCs/>
                <w:sz w:val="18"/>
                <w:szCs w:val="18"/>
                <w:lang w:val="fr-FR"/>
              </w:rPr>
            </w:pPr>
            <w:ins w:id="177" w:author="Catherine" w:date="2018-12-07T16:09:00Z">
              <w:r w:rsidRPr="00E20A25">
                <w:rPr>
                  <w:b/>
                  <w:bCs/>
                  <w:sz w:val="18"/>
                  <w:szCs w:val="18"/>
                  <w:lang w:val="fr-FR"/>
                </w:rPr>
                <w:t>8.3. Suivi de la mise en œuvre du Plan stratégique et du Programme d'action (2019-2027)</w:t>
              </w:r>
            </w:ins>
          </w:p>
          <w:p w:rsidR="00E20A25" w:rsidRPr="00E20A25" w:rsidRDefault="00E20A25" w:rsidP="00E20A25">
            <w:pPr>
              <w:rPr>
                <w:bCs/>
                <w:sz w:val="18"/>
                <w:szCs w:val="18"/>
                <w:lang w:val="fr-FR"/>
              </w:rPr>
            </w:pPr>
            <w:ins w:id="178" w:author="Catherine" w:date="2018-12-07T16:09:00Z">
              <w:r w:rsidRPr="00E20A25">
                <w:rPr>
                  <w:bCs/>
                  <w:sz w:val="18"/>
                  <w:szCs w:val="18"/>
                  <w:lang w:val="fr-FR"/>
                </w:rPr>
                <w:t>Élaborer un concept pour le suivi de la mise en œuvre. [</w:t>
              </w:r>
            </w:ins>
            <w:ins w:id="179" w:author="Catherine" w:date="2018-12-07T16:10:00Z">
              <w:r>
                <w:rPr>
                  <w:bCs/>
                  <w:sz w:val="18"/>
                  <w:szCs w:val="18"/>
                  <w:lang w:val="fr-FR"/>
                </w:rPr>
                <w:t>Avant-</w:t>
              </w:r>
            </w:ins>
            <w:ins w:id="180" w:author="Catherine" w:date="2018-12-07T16:09:00Z">
              <w:r>
                <w:rPr>
                  <w:bCs/>
                  <w:sz w:val="18"/>
                  <w:szCs w:val="18"/>
                  <w:lang w:val="fr-FR"/>
                </w:rPr>
                <w:t>p</w:t>
              </w:r>
              <w:r w:rsidRPr="00E20A25">
                <w:rPr>
                  <w:bCs/>
                  <w:sz w:val="18"/>
                  <w:szCs w:val="18"/>
                  <w:lang w:val="fr-FR"/>
                </w:rPr>
                <w:t>rojet de résolution 7.1</w:t>
              </w:r>
            </w:ins>
            <w:ins w:id="181" w:author="Catherine" w:date="2018-12-07T16:10:00Z">
              <w:r>
                <w:rPr>
                  <w:bCs/>
                  <w:sz w:val="18"/>
                  <w:szCs w:val="18"/>
                  <w:lang w:val="fr-FR"/>
                </w:rPr>
                <w:t>]</w:t>
              </w:r>
            </w:ins>
          </w:p>
        </w:tc>
        <w:tc>
          <w:tcPr>
            <w:tcW w:w="491" w:type="pct"/>
          </w:tcPr>
          <w:p w:rsidR="00E20A25" w:rsidRPr="002C7D35" w:rsidRDefault="00E20A25" w:rsidP="001E71B2">
            <w:pPr>
              <w:jc w:val="center"/>
              <w:rPr>
                <w:sz w:val="18"/>
                <w:szCs w:val="18"/>
                <w:lang w:val="fr-FR"/>
              </w:rPr>
            </w:pPr>
            <w:ins w:id="182" w:author="Catherine" w:date="2018-12-07T16:10:00Z">
              <w:r>
                <w:rPr>
                  <w:sz w:val="18"/>
                  <w:szCs w:val="18"/>
                  <w:lang w:val="fr-FR"/>
                </w:rPr>
                <w:t>Essentielle</w:t>
              </w:r>
            </w:ins>
          </w:p>
        </w:tc>
        <w:tc>
          <w:tcPr>
            <w:tcW w:w="491" w:type="pct"/>
          </w:tcPr>
          <w:p w:rsidR="00E20A25" w:rsidRPr="00A81F18" w:rsidRDefault="00E20A25" w:rsidP="0013048C">
            <w:pPr>
              <w:jc w:val="center"/>
              <w:rPr>
                <w:sz w:val="18"/>
                <w:szCs w:val="18"/>
                <w:lang w:val="en-GB"/>
              </w:rPr>
            </w:pPr>
            <w:ins w:id="183" w:author="Catherine" w:date="2018-12-07T16:10:00Z">
              <w:r>
                <w:rPr>
                  <w:sz w:val="18"/>
                  <w:szCs w:val="18"/>
                  <w:lang w:val="en-GB"/>
                </w:rPr>
                <w:t>2</w:t>
              </w:r>
            </w:ins>
          </w:p>
        </w:tc>
        <w:tc>
          <w:tcPr>
            <w:tcW w:w="748" w:type="pct"/>
          </w:tcPr>
          <w:p w:rsidR="00E20A25" w:rsidRPr="00A81F18" w:rsidRDefault="00E20A25" w:rsidP="0013048C">
            <w:pPr>
              <w:jc w:val="center"/>
              <w:rPr>
                <w:sz w:val="18"/>
                <w:szCs w:val="18"/>
                <w:lang w:val="en-GB"/>
              </w:rPr>
            </w:pPr>
          </w:p>
        </w:tc>
        <w:tc>
          <w:tcPr>
            <w:tcW w:w="794" w:type="pct"/>
          </w:tcPr>
          <w:p w:rsidR="00E20A25" w:rsidRPr="002A1BBA" w:rsidRDefault="00E20A25" w:rsidP="00E20A25">
            <w:pPr>
              <w:ind w:left="284" w:hanging="284"/>
              <w:rPr>
                <w:ins w:id="184" w:author="Catherine" w:date="2018-12-07T16:11:00Z"/>
                <w:sz w:val="18"/>
                <w:szCs w:val="18"/>
                <w:lang w:val="fr-FR"/>
              </w:rPr>
            </w:pPr>
            <w:ins w:id="185" w:author="Catherine" w:date="2018-12-07T16:11:00Z">
              <w:r w:rsidRPr="00D90B14">
                <w:rPr>
                  <w:b/>
                  <w:sz w:val="18"/>
                  <w:szCs w:val="18"/>
                  <w:lang w:val="fr-FR"/>
                </w:rPr>
                <w:t>Plan stratégique :</w:t>
              </w:r>
              <w:r w:rsidRPr="002A1BBA">
                <w:rPr>
                  <w:sz w:val="18"/>
                  <w:szCs w:val="18"/>
                  <w:lang w:val="fr-FR"/>
                </w:rPr>
                <w:t xml:space="preserve"> </w:t>
              </w:r>
              <w:r w:rsidRPr="00D90B14">
                <w:rPr>
                  <w:sz w:val="18"/>
                  <w:szCs w:val="18"/>
                  <w:lang w:val="fr-FR"/>
                </w:rPr>
                <w:t>Tous les objectifs</w:t>
              </w:r>
            </w:ins>
          </w:p>
          <w:p w:rsidR="00E20A25" w:rsidRPr="002A1BBA" w:rsidRDefault="00E20A25" w:rsidP="00E20A25">
            <w:pPr>
              <w:ind w:left="284" w:hanging="284"/>
              <w:rPr>
                <w:ins w:id="186" w:author="Catherine" w:date="2018-12-07T16:11:00Z"/>
                <w:sz w:val="18"/>
                <w:szCs w:val="18"/>
                <w:lang w:val="fr-FR"/>
              </w:rPr>
            </w:pPr>
          </w:p>
          <w:p w:rsidR="00E20A25" w:rsidRPr="002C7D35" w:rsidRDefault="00E20A25" w:rsidP="00E20A25">
            <w:pPr>
              <w:ind w:left="284" w:hanging="284"/>
              <w:rPr>
                <w:b/>
                <w:sz w:val="18"/>
                <w:szCs w:val="18"/>
                <w:lang w:val="fr-FR"/>
              </w:rPr>
            </w:pPr>
            <w:ins w:id="187" w:author="Catherine" w:date="2018-12-07T16:11:00Z">
              <w:r w:rsidRPr="00D90B14">
                <w:rPr>
                  <w:b/>
                  <w:sz w:val="18"/>
                  <w:szCs w:val="18"/>
                  <w:lang w:val="fr-FR"/>
                </w:rPr>
                <w:t>Objectif d</w:t>
              </w:r>
              <w:r>
                <w:rPr>
                  <w:b/>
                  <w:sz w:val="18"/>
                  <w:szCs w:val="18"/>
                  <w:lang w:val="fr-FR"/>
                </w:rPr>
                <w:t>’</w:t>
              </w:r>
              <w:r w:rsidRPr="00D90B14">
                <w:rPr>
                  <w:b/>
                  <w:sz w:val="18"/>
                  <w:szCs w:val="18"/>
                  <w:lang w:val="fr-FR"/>
                </w:rPr>
                <w:t>Aichi :</w:t>
              </w:r>
              <w:r w:rsidRPr="002A1BBA">
                <w:rPr>
                  <w:sz w:val="18"/>
                  <w:szCs w:val="18"/>
                  <w:lang w:val="fr-FR"/>
                </w:rPr>
                <w:t xml:space="preserve"> </w:t>
              </w:r>
              <w:r w:rsidRPr="00D90B14">
                <w:rPr>
                  <w:sz w:val="18"/>
                  <w:szCs w:val="18"/>
                  <w:lang w:val="fr-FR"/>
                </w:rPr>
                <w:t>Objectif 1</w:t>
              </w:r>
              <w:r>
                <w:rPr>
                  <w:sz w:val="18"/>
                  <w:szCs w:val="18"/>
                  <w:lang w:val="fr-FR"/>
                </w:rPr>
                <w:t>7</w:t>
              </w:r>
            </w:ins>
          </w:p>
        </w:tc>
        <w:tc>
          <w:tcPr>
            <w:tcW w:w="653" w:type="pct"/>
          </w:tcPr>
          <w:p w:rsidR="00E20A25" w:rsidRPr="00045F49" w:rsidRDefault="00E20A25" w:rsidP="0013048C">
            <w:pPr>
              <w:jc w:val="center"/>
              <w:rPr>
                <w:sz w:val="18"/>
                <w:szCs w:val="18"/>
                <w:lang w:val="fr-FR"/>
              </w:rPr>
            </w:pPr>
          </w:p>
        </w:tc>
      </w:tr>
      <w:tr w:rsidR="002A1BBA" w:rsidRPr="00045F49" w:rsidTr="001E71B2">
        <w:tc>
          <w:tcPr>
            <w:tcW w:w="1823" w:type="pct"/>
          </w:tcPr>
          <w:p w:rsidR="002A1BBA" w:rsidRPr="002A1BBA" w:rsidRDefault="002A1BBA" w:rsidP="0013048C">
            <w:pPr>
              <w:rPr>
                <w:b/>
                <w:bCs/>
                <w:sz w:val="18"/>
                <w:szCs w:val="18"/>
                <w:lang w:val="fr-FR"/>
              </w:rPr>
            </w:pPr>
            <w:bookmarkStart w:id="188" w:name="_GoBack" w:colFirst="0" w:colLast="6"/>
            <w:r w:rsidRPr="002C7D35">
              <w:rPr>
                <w:b/>
                <w:bCs/>
                <w:sz w:val="18"/>
                <w:szCs w:val="18"/>
                <w:lang w:val="fr-FR"/>
              </w:rPr>
              <w:t>8.</w:t>
            </w:r>
            <w:del w:id="189" w:author="Catherine" w:date="2018-12-07T16:11:00Z">
              <w:r w:rsidRPr="002C7D35" w:rsidDel="00E20A25">
                <w:rPr>
                  <w:b/>
                  <w:bCs/>
                  <w:sz w:val="18"/>
                  <w:szCs w:val="18"/>
                  <w:lang w:val="fr-FR"/>
                </w:rPr>
                <w:delText>3</w:delText>
              </w:r>
            </w:del>
            <w:ins w:id="190" w:author="Catherine" w:date="2018-12-07T16:11:00Z">
              <w:r w:rsidR="00E20A25">
                <w:rPr>
                  <w:b/>
                  <w:bCs/>
                  <w:sz w:val="18"/>
                  <w:szCs w:val="18"/>
                  <w:lang w:val="fr-FR"/>
                </w:rPr>
                <w:t>4</w:t>
              </w:r>
            </w:ins>
            <w:r w:rsidRPr="002C7D35">
              <w:rPr>
                <w:b/>
                <w:bCs/>
                <w:sz w:val="18"/>
                <w:szCs w:val="18"/>
                <w:lang w:val="fr-FR"/>
              </w:rPr>
              <w:t>. Harmonisation des rapports</w:t>
            </w:r>
          </w:p>
          <w:p w:rsidR="002A1BBA" w:rsidRPr="00045F49" w:rsidRDefault="002A1BBA" w:rsidP="001E71B2">
            <w:pPr>
              <w:rPr>
                <w:bCs/>
                <w:sz w:val="18"/>
                <w:szCs w:val="18"/>
                <w:lang w:val="fr-FR"/>
              </w:rPr>
            </w:pPr>
            <w:r w:rsidRPr="002C7D35">
              <w:rPr>
                <w:bCs/>
                <w:sz w:val="18"/>
                <w:szCs w:val="18"/>
                <w:lang w:val="fr-FR"/>
              </w:rPr>
              <w:t>Poursuite de l</w:t>
            </w:r>
            <w:r>
              <w:rPr>
                <w:bCs/>
                <w:sz w:val="18"/>
                <w:szCs w:val="18"/>
                <w:lang w:val="fr-FR"/>
              </w:rPr>
              <w:t>’</w:t>
            </w:r>
            <w:r w:rsidRPr="002C7D35">
              <w:rPr>
                <w:bCs/>
                <w:sz w:val="18"/>
                <w:szCs w:val="18"/>
                <w:lang w:val="fr-FR"/>
              </w:rPr>
              <w:t>encouragement d</w:t>
            </w:r>
            <w:r>
              <w:rPr>
                <w:bCs/>
                <w:sz w:val="18"/>
                <w:szCs w:val="18"/>
                <w:lang w:val="fr-FR"/>
              </w:rPr>
              <w:t>’</w:t>
            </w:r>
            <w:r w:rsidRPr="002C7D35">
              <w:rPr>
                <w:bCs/>
                <w:sz w:val="18"/>
                <w:szCs w:val="18"/>
                <w:lang w:val="fr-FR"/>
              </w:rPr>
              <w:t>une périodicité synchronisée et des autres synergies avec les cycles d</w:t>
            </w:r>
            <w:r>
              <w:rPr>
                <w:bCs/>
                <w:sz w:val="18"/>
                <w:szCs w:val="18"/>
                <w:lang w:val="fr-FR"/>
              </w:rPr>
              <w:t>’</w:t>
            </w:r>
            <w:r w:rsidRPr="002C7D35">
              <w:rPr>
                <w:bCs/>
                <w:sz w:val="18"/>
                <w:szCs w:val="18"/>
                <w:lang w:val="fr-FR"/>
              </w:rPr>
              <w:t xml:space="preserve">établissement de rapports </w:t>
            </w:r>
            <w:r>
              <w:rPr>
                <w:bCs/>
                <w:sz w:val="18"/>
                <w:szCs w:val="18"/>
                <w:lang w:val="fr-FR"/>
              </w:rPr>
              <w:t>de</w:t>
            </w:r>
            <w:r w:rsidRPr="002C7D35">
              <w:rPr>
                <w:bCs/>
                <w:sz w:val="18"/>
                <w:szCs w:val="18"/>
                <w:lang w:val="fr-FR"/>
              </w:rPr>
              <w:t xml:space="preserve"> la CMS, la Convention de Ramsar, la Directive européenne Oiseaux (Article 12) et d</w:t>
            </w:r>
            <w:r>
              <w:rPr>
                <w:bCs/>
                <w:sz w:val="18"/>
                <w:szCs w:val="18"/>
                <w:lang w:val="fr-FR"/>
              </w:rPr>
              <w:t>’</w:t>
            </w:r>
            <w:r w:rsidRPr="002C7D35">
              <w:rPr>
                <w:bCs/>
                <w:sz w:val="18"/>
                <w:szCs w:val="18"/>
                <w:lang w:val="fr-FR"/>
              </w:rPr>
              <w:t>autres encore</w:t>
            </w:r>
            <w:r>
              <w:rPr>
                <w:bCs/>
                <w:sz w:val="18"/>
                <w:szCs w:val="18"/>
                <w:lang w:val="fr-FR"/>
              </w:rPr>
              <w:t>,</w:t>
            </w:r>
            <w:r w:rsidRPr="002C7D35">
              <w:rPr>
                <w:bCs/>
                <w:sz w:val="18"/>
                <w:szCs w:val="18"/>
                <w:lang w:val="fr-FR"/>
              </w:rPr>
              <w:t xml:space="preserve"> dans la mesure des possibilités, tout particulièrement en ce qui concerne les rapports relatifs à l</w:t>
            </w:r>
            <w:r>
              <w:rPr>
                <w:bCs/>
                <w:sz w:val="18"/>
                <w:szCs w:val="18"/>
                <w:lang w:val="fr-FR"/>
              </w:rPr>
              <w:t>’</w:t>
            </w:r>
            <w:r w:rsidRPr="002C7D35">
              <w:rPr>
                <w:bCs/>
                <w:sz w:val="18"/>
                <w:szCs w:val="18"/>
                <w:lang w:val="fr-FR"/>
              </w:rPr>
              <w:t>état de conservation des espèces/populations</w:t>
            </w:r>
            <w:ins w:id="191" w:author="Catherine" w:date="2018-12-07T16:12:00Z">
              <w:r w:rsidR="00E20A25">
                <w:rPr>
                  <w:bCs/>
                  <w:sz w:val="18"/>
                  <w:szCs w:val="18"/>
                  <w:lang w:val="fr-FR"/>
                </w:rPr>
                <w:t xml:space="preserve"> et contribuer au rapport du </w:t>
              </w:r>
              <w:proofErr w:type="spellStart"/>
              <w:r w:rsidR="00E20A25">
                <w:rPr>
                  <w:bCs/>
                  <w:sz w:val="18"/>
                  <w:szCs w:val="18"/>
                  <w:lang w:val="fr-FR"/>
                </w:rPr>
                <w:t>StC</w:t>
              </w:r>
              <w:proofErr w:type="spellEnd"/>
              <w:r w:rsidR="00E20A25">
                <w:rPr>
                  <w:bCs/>
                  <w:sz w:val="18"/>
                  <w:szCs w:val="18"/>
                  <w:lang w:val="fr-FR"/>
                </w:rPr>
                <w:t xml:space="preserve"> à la MOP8 sur ce sujet</w:t>
              </w:r>
            </w:ins>
            <w:del w:id="192" w:author="Catherine" w:date="2018-12-07T16:12:00Z">
              <w:r w:rsidRPr="002C7D35" w:rsidDel="00E20A25">
                <w:rPr>
                  <w:bCs/>
                  <w:sz w:val="18"/>
                  <w:szCs w:val="18"/>
                  <w:lang w:val="fr-FR"/>
                </w:rPr>
                <w:delText>.</w:delText>
              </w:r>
            </w:del>
            <w:r w:rsidRPr="002A1BBA">
              <w:rPr>
                <w:bCs/>
                <w:sz w:val="18"/>
                <w:szCs w:val="18"/>
                <w:lang w:val="fr-FR"/>
              </w:rPr>
              <w:t xml:space="preserve"> </w:t>
            </w:r>
            <w:r w:rsidRPr="002C7D35">
              <w:rPr>
                <w:sz w:val="18"/>
                <w:szCs w:val="18"/>
                <w:lang w:val="fr-FR"/>
              </w:rPr>
              <w:t>(</w:t>
            </w:r>
            <w:r>
              <w:rPr>
                <w:sz w:val="18"/>
                <w:szCs w:val="18"/>
                <w:lang w:val="fr-FR"/>
              </w:rPr>
              <w:t>reprise</w:t>
            </w:r>
            <w:r w:rsidRPr="002C7D35">
              <w:rPr>
                <w:sz w:val="18"/>
                <w:szCs w:val="18"/>
                <w:lang w:val="fr-FR"/>
              </w:rPr>
              <w:t xml:space="preserve"> du Plan de travail 2016-2018)</w:t>
            </w:r>
            <w:ins w:id="193" w:author="Catherine" w:date="2018-12-07T16:12:00Z">
              <w:r w:rsidR="00E20A25">
                <w:rPr>
                  <w:sz w:val="18"/>
                  <w:szCs w:val="18"/>
                  <w:lang w:val="fr-FR"/>
                </w:rPr>
                <w:t xml:space="preserve"> [Avant-projet de résolution 7.1]</w:t>
              </w:r>
            </w:ins>
          </w:p>
        </w:tc>
        <w:tc>
          <w:tcPr>
            <w:tcW w:w="491" w:type="pct"/>
          </w:tcPr>
          <w:p w:rsidR="002A1BBA" w:rsidRPr="00A81F18" w:rsidRDefault="002A1BBA" w:rsidP="001E71B2">
            <w:pPr>
              <w:jc w:val="center"/>
              <w:rPr>
                <w:sz w:val="18"/>
                <w:szCs w:val="18"/>
                <w:lang w:val="en-GB"/>
              </w:rPr>
            </w:pPr>
            <w:r>
              <w:rPr>
                <w:sz w:val="18"/>
                <w:szCs w:val="18"/>
                <w:lang w:val="fr-FR"/>
              </w:rPr>
              <w:t>Haute</w:t>
            </w:r>
          </w:p>
        </w:tc>
        <w:tc>
          <w:tcPr>
            <w:tcW w:w="491" w:type="pct"/>
          </w:tcPr>
          <w:p w:rsidR="002A1BBA" w:rsidRPr="00A81F18" w:rsidRDefault="002A1BBA" w:rsidP="0013048C">
            <w:pPr>
              <w:jc w:val="center"/>
              <w:rPr>
                <w:sz w:val="18"/>
                <w:szCs w:val="18"/>
                <w:lang w:val="en-GB"/>
              </w:rPr>
            </w:pPr>
            <w:r w:rsidRPr="00A81F18">
              <w:rPr>
                <w:sz w:val="18"/>
                <w:szCs w:val="18"/>
                <w:lang w:val="en-GB"/>
              </w:rPr>
              <w:t>2</w:t>
            </w:r>
          </w:p>
        </w:tc>
        <w:tc>
          <w:tcPr>
            <w:tcW w:w="748" w:type="pct"/>
          </w:tcPr>
          <w:p w:rsidR="002A1BBA" w:rsidRPr="002A1BBA" w:rsidRDefault="002A1BBA" w:rsidP="001E71B2">
            <w:pPr>
              <w:jc w:val="center"/>
              <w:rPr>
                <w:sz w:val="18"/>
                <w:szCs w:val="18"/>
                <w:lang w:val="fr-FR"/>
              </w:rPr>
            </w:pPr>
            <w:r>
              <w:rPr>
                <w:sz w:val="18"/>
                <w:szCs w:val="18"/>
                <w:lang w:val="fr-FR"/>
              </w:rPr>
              <w:t xml:space="preserve">Conseil scientifique de la CMS ; </w:t>
            </w:r>
            <w:r w:rsidRPr="00503C49">
              <w:rPr>
                <w:sz w:val="18"/>
                <w:szCs w:val="18"/>
                <w:lang w:val="fr-FR"/>
              </w:rPr>
              <w:t xml:space="preserve">Secrétariat </w:t>
            </w:r>
            <w:r>
              <w:rPr>
                <w:sz w:val="18"/>
                <w:szCs w:val="18"/>
                <w:lang w:val="fr-FR"/>
              </w:rPr>
              <w:t xml:space="preserve">et GEST </w:t>
            </w:r>
            <w:r w:rsidRPr="00503C49">
              <w:rPr>
                <w:sz w:val="18"/>
                <w:szCs w:val="18"/>
                <w:lang w:val="fr-FR"/>
              </w:rPr>
              <w:t>de Ramsar ; Commission européenne et autres</w:t>
            </w:r>
          </w:p>
        </w:tc>
        <w:tc>
          <w:tcPr>
            <w:tcW w:w="794" w:type="pct"/>
          </w:tcPr>
          <w:p w:rsidR="002A1BBA" w:rsidRPr="002A1BBA" w:rsidRDefault="002A1BBA" w:rsidP="0013048C">
            <w:pPr>
              <w:ind w:left="284" w:hanging="284"/>
              <w:rPr>
                <w:sz w:val="18"/>
                <w:szCs w:val="18"/>
                <w:lang w:val="fr-FR"/>
              </w:rPr>
            </w:pPr>
            <w:r w:rsidRPr="00503C49">
              <w:rPr>
                <w:b/>
                <w:sz w:val="18"/>
                <w:szCs w:val="18"/>
                <w:lang w:val="fr-FR"/>
              </w:rPr>
              <w:t>Plan stratégique :</w:t>
            </w:r>
            <w:r w:rsidRPr="002A1BBA">
              <w:rPr>
                <w:sz w:val="18"/>
                <w:szCs w:val="18"/>
                <w:lang w:val="fr-FR"/>
              </w:rPr>
              <w:t xml:space="preserve"> </w:t>
            </w:r>
            <w:r w:rsidRPr="00503C49">
              <w:rPr>
                <w:sz w:val="18"/>
                <w:szCs w:val="18"/>
                <w:lang w:val="fr-FR"/>
              </w:rPr>
              <w:t>Objectif 5</w:t>
            </w:r>
          </w:p>
          <w:p w:rsidR="002A1BBA" w:rsidRPr="002A1BBA" w:rsidRDefault="002A1BBA" w:rsidP="0013048C">
            <w:pPr>
              <w:ind w:left="284" w:hanging="284"/>
              <w:rPr>
                <w:sz w:val="18"/>
                <w:szCs w:val="18"/>
                <w:lang w:val="fr-FR"/>
              </w:rPr>
            </w:pPr>
          </w:p>
          <w:p w:rsidR="002A1BBA" w:rsidRPr="002A1BBA" w:rsidRDefault="002A1BBA" w:rsidP="001E71B2">
            <w:pPr>
              <w:ind w:left="284" w:hanging="284"/>
              <w:rPr>
                <w:sz w:val="18"/>
                <w:szCs w:val="18"/>
                <w:highlight w:val="yellow"/>
                <w:lang w:val="fr-FR"/>
              </w:rPr>
            </w:pPr>
            <w:r w:rsidRPr="00503C49">
              <w:rPr>
                <w:b/>
                <w:sz w:val="18"/>
                <w:szCs w:val="18"/>
                <w:lang w:val="fr-FR"/>
              </w:rPr>
              <w:t>Objectif d</w:t>
            </w:r>
            <w:r>
              <w:rPr>
                <w:b/>
                <w:sz w:val="18"/>
                <w:szCs w:val="18"/>
                <w:lang w:val="fr-FR"/>
              </w:rPr>
              <w:t>’</w:t>
            </w:r>
            <w:r w:rsidRPr="00503C49">
              <w:rPr>
                <w:b/>
                <w:sz w:val="18"/>
                <w:szCs w:val="18"/>
                <w:lang w:val="fr-FR"/>
              </w:rPr>
              <w:t>Aichi :</w:t>
            </w:r>
            <w:r w:rsidRPr="002A1BBA">
              <w:rPr>
                <w:sz w:val="18"/>
                <w:szCs w:val="18"/>
                <w:lang w:val="fr-FR"/>
              </w:rPr>
              <w:t xml:space="preserve"> </w:t>
            </w:r>
            <w:r w:rsidRPr="00503C49">
              <w:rPr>
                <w:sz w:val="18"/>
                <w:szCs w:val="18"/>
                <w:lang w:val="fr-FR"/>
              </w:rPr>
              <w:t>Objectif 19</w:t>
            </w:r>
          </w:p>
        </w:tc>
        <w:tc>
          <w:tcPr>
            <w:tcW w:w="653" w:type="pct"/>
          </w:tcPr>
          <w:p w:rsidR="002A1BBA" w:rsidRPr="002A1BBA" w:rsidRDefault="002A1BBA" w:rsidP="0013048C">
            <w:pPr>
              <w:jc w:val="center"/>
              <w:rPr>
                <w:sz w:val="18"/>
                <w:szCs w:val="18"/>
                <w:lang w:val="fr-FR"/>
              </w:rPr>
            </w:pPr>
            <w:r w:rsidRPr="002A1BBA">
              <w:rPr>
                <w:sz w:val="18"/>
                <w:szCs w:val="18"/>
                <w:lang w:val="fr-FR"/>
              </w:rPr>
              <w:t xml:space="preserve"> </w:t>
            </w:r>
          </w:p>
        </w:tc>
      </w:tr>
      <w:bookmarkEnd w:id="188"/>
      <w:tr w:rsidR="002A1BBA" w:rsidRPr="00A81F18" w:rsidTr="001E71B2">
        <w:tc>
          <w:tcPr>
            <w:tcW w:w="1823" w:type="pct"/>
          </w:tcPr>
          <w:p w:rsidR="002A1BBA" w:rsidRPr="002A1BBA" w:rsidRDefault="002A1BBA" w:rsidP="0013048C">
            <w:pPr>
              <w:rPr>
                <w:b/>
                <w:sz w:val="18"/>
                <w:szCs w:val="18"/>
                <w:lang w:val="fr-FR"/>
              </w:rPr>
            </w:pPr>
            <w:r w:rsidRPr="00503C49">
              <w:rPr>
                <w:b/>
                <w:sz w:val="18"/>
                <w:szCs w:val="18"/>
                <w:lang w:val="fr-FR"/>
              </w:rPr>
              <w:t>8.</w:t>
            </w:r>
            <w:del w:id="194" w:author="Catherine" w:date="2018-12-07T16:14:00Z">
              <w:r w:rsidRPr="00503C49" w:rsidDel="00E20A25">
                <w:rPr>
                  <w:b/>
                  <w:sz w:val="18"/>
                  <w:szCs w:val="18"/>
                  <w:lang w:val="fr-FR"/>
                </w:rPr>
                <w:delText>4</w:delText>
              </w:r>
            </w:del>
            <w:ins w:id="195" w:author="Catherine" w:date="2018-12-07T16:14:00Z">
              <w:r w:rsidR="00E20A25">
                <w:rPr>
                  <w:b/>
                  <w:sz w:val="18"/>
                  <w:szCs w:val="18"/>
                  <w:lang w:val="fr-FR"/>
                </w:rPr>
                <w:t>5</w:t>
              </w:r>
            </w:ins>
            <w:r w:rsidRPr="00503C49">
              <w:rPr>
                <w:b/>
                <w:sz w:val="18"/>
                <w:szCs w:val="18"/>
                <w:lang w:val="fr-FR"/>
              </w:rPr>
              <w:t>. Contribution d</w:t>
            </w:r>
            <w:r>
              <w:rPr>
                <w:b/>
                <w:sz w:val="18"/>
                <w:szCs w:val="18"/>
                <w:lang w:val="fr-FR"/>
              </w:rPr>
              <w:t>’</w:t>
            </w:r>
            <w:r w:rsidRPr="00503C49">
              <w:rPr>
                <w:b/>
                <w:sz w:val="18"/>
                <w:szCs w:val="18"/>
                <w:lang w:val="fr-FR"/>
              </w:rPr>
              <w:t>AEWA aux cadres d</w:t>
            </w:r>
            <w:r>
              <w:rPr>
                <w:b/>
                <w:sz w:val="18"/>
                <w:szCs w:val="18"/>
                <w:lang w:val="fr-FR"/>
              </w:rPr>
              <w:t>’</w:t>
            </w:r>
            <w:r w:rsidRPr="00503C49">
              <w:rPr>
                <w:b/>
                <w:sz w:val="18"/>
                <w:szCs w:val="18"/>
                <w:lang w:val="fr-FR"/>
              </w:rPr>
              <w:t>action mondiaux appropriés</w:t>
            </w:r>
          </w:p>
          <w:p w:rsidR="002A1BBA" w:rsidRPr="002A1BBA" w:rsidRDefault="002A1BBA" w:rsidP="0013048C">
            <w:pPr>
              <w:rPr>
                <w:sz w:val="18"/>
                <w:szCs w:val="18"/>
                <w:lang w:val="fr-FR"/>
              </w:rPr>
            </w:pPr>
            <w:r w:rsidRPr="00503C49">
              <w:rPr>
                <w:sz w:val="18"/>
                <w:szCs w:val="18"/>
                <w:lang w:val="fr-FR"/>
              </w:rPr>
              <w:t>Compilation de résumés triennaux concis sur les contributions de l</w:t>
            </w:r>
            <w:r>
              <w:rPr>
                <w:sz w:val="18"/>
                <w:szCs w:val="18"/>
                <w:lang w:val="fr-FR"/>
              </w:rPr>
              <w:t>’</w:t>
            </w:r>
            <w:r w:rsidRPr="00503C49">
              <w:rPr>
                <w:sz w:val="18"/>
                <w:szCs w:val="18"/>
                <w:lang w:val="fr-FR"/>
              </w:rPr>
              <w:t>AEWA à des cadres d</w:t>
            </w:r>
            <w:r>
              <w:rPr>
                <w:sz w:val="18"/>
                <w:szCs w:val="18"/>
                <w:lang w:val="fr-FR"/>
              </w:rPr>
              <w:t>’</w:t>
            </w:r>
            <w:r w:rsidRPr="00503C49">
              <w:rPr>
                <w:sz w:val="18"/>
                <w:szCs w:val="18"/>
                <w:lang w:val="fr-FR"/>
              </w:rPr>
              <w:t>action mondiaux appropriés, c</w:t>
            </w:r>
            <w:r>
              <w:rPr>
                <w:sz w:val="18"/>
                <w:szCs w:val="18"/>
                <w:lang w:val="fr-FR"/>
              </w:rPr>
              <w:t>’</w:t>
            </w:r>
            <w:r w:rsidRPr="00503C49">
              <w:rPr>
                <w:sz w:val="18"/>
                <w:szCs w:val="18"/>
                <w:lang w:val="fr-FR"/>
              </w:rPr>
              <w:t>est-à-dire les Objectifs de développement durable (ODD), les Objectifs d</w:t>
            </w:r>
            <w:r>
              <w:rPr>
                <w:sz w:val="18"/>
                <w:szCs w:val="18"/>
                <w:lang w:val="fr-FR"/>
              </w:rPr>
              <w:t>’</w:t>
            </w:r>
            <w:r w:rsidRPr="00503C49">
              <w:rPr>
                <w:sz w:val="18"/>
                <w:szCs w:val="18"/>
                <w:lang w:val="fr-FR"/>
              </w:rPr>
              <w:t xml:space="preserve">Aichi, le </w:t>
            </w:r>
            <w:r w:rsidRPr="00503C49">
              <w:rPr>
                <w:sz w:val="18"/>
                <w:szCs w:val="18"/>
                <w:lang w:val="fr-FR"/>
              </w:rPr>
              <w:lastRenderedPageBreak/>
              <w:t xml:space="preserve">Plan stratégique pour des espèces migratrices, etc., qui peuvent être utilisés par les Parties, les membres du </w:t>
            </w:r>
            <w:proofErr w:type="spellStart"/>
            <w:r w:rsidRPr="00503C49">
              <w:rPr>
                <w:sz w:val="18"/>
                <w:szCs w:val="18"/>
                <w:lang w:val="fr-FR"/>
              </w:rPr>
              <w:t>StC</w:t>
            </w:r>
            <w:proofErr w:type="spellEnd"/>
            <w:r w:rsidRPr="00503C49">
              <w:rPr>
                <w:sz w:val="18"/>
                <w:szCs w:val="18"/>
                <w:lang w:val="fr-FR"/>
              </w:rPr>
              <w:t xml:space="preserve"> et du TC</w:t>
            </w:r>
            <w:r>
              <w:rPr>
                <w:sz w:val="18"/>
                <w:szCs w:val="18"/>
                <w:lang w:val="fr-FR"/>
              </w:rPr>
              <w:t>,</w:t>
            </w:r>
            <w:r w:rsidRPr="00503C49">
              <w:rPr>
                <w:sz w:val="18"/>
                <w:szCs w:val="18"/>
                <w:lang w:val="fr-FR"/>
              </w:rPr>
              <w:t xml:space="preserve"> et le Secrétariat afin de souligner aux niveaux nationaux et internationaux le rôle d</w:t>
            </w:r>
            <w:r>
              <w:rPr>
                <w:sz w:val="18"/>
                <w:szCs w:val="18"/>
                <w:lang w:val="fr-FR"/>
              </w:rPr>
              <w:t>’</w:t>
            </w:r>
            <w:r w:rsidRPr="00503C49">
              <w:rPr>
                <w:sz w:val="18"/>
                <w:szCs w:val="18"/>
                <w:lang w:val="fr-FR"/>
              </w:rPr>
              <w:t>AEWA, tout particulièrement en vue de promouvoir</w:t>
            </w:r>
            <w:r>
              <w:rPr>
                <w:sz w:val="18"/>
                <w:szCs w:val="18"/>
                <w:lang w:val="fr-FR"/>
              </w:rPr>
              <w:t xml:space="preserve"> </w:t>
            </w:r>
            <w:r w:rsidRPr="00503C49">
              <w:rPr>
                <w:sz w:val="18"/>
                <w:szCs w:val="18"/>
                <w:lang w:val="fr-FR"/>
              </w:rPr>
              <w:t>l</w:t>
            </w:r>
            <w:r>
              <w:rPr>
                <w:sz w:val="18"/>
                <w:szCs w:val="18"/>
                <w:lang w:val="fr-FR"/>
              </w:rPr>
              <w:t>’</w:t>
            </w:r>
            <w:r w:rsidRPr="00503C49">
              <w:rPr>
                <w:sz w:val="18"/>
                <w:szCs w:val="18"/>
                <w:lang w:val="fr-FR"/>
              </w:rPr>
              <w:t>importance de l</w:t>
            </w:r>
            <w:r>
              <w:rPr>
                <w:sz w:val="18"/>
                <w:szCs w:val="18"/>
                <w:lang w:val="fr-FR"/>
              </w:rPr>
              <w:t>’</w:t>
            </w:r>
            <w:r w:rsidRPr="00503C49">
              <w:rPr>
                <w:sz w:val="18"/>
                <w:szCs w:val="18"/>
                <w:lang w:val="fr-FR"/>
              </w:rPr>
              <w:t>Accord au sein des</w:t>
            </w:r>
            <w:r>
              <w:rPr>
                <w:sz w:val="18"/>
                <w:szCs w:val="18"/>
                <w:lang w:val="fr-FR"/>
              </w:rPr>
              <w:t xml:space="preserve"> </w:t>
            </w:r>
            <w:r w:rsidRPr="00503C49">
              <w:rPr>
                <w:sz w:val="18"/>
                <w:szCs w:val="18"/>
                <w:lang w:val="fr-FR"/>
              </w:rPr>
              <w:t>agences d</w:t>
            </w:r>
            <w:r>
              <w:rPr>
                <w:sz w:val="18"/>
                <w:szCs w:val="18"/>
                <w:lang w:val="fr-FR"/>
              </w:rPr>
              <w:t>’</w:t>
            </w:r>
            <w:r w:rsidRPr="00503C49">
              <w:rPr>
                <w:sz w:val="18"/>
                <w:szCs w:val="18"/>
                <w:lang w:val="fr-FR"/>
              </w:rPr>
              <w:t>aide et de développement.</w:t>
            </w:r>
            <w:r w:rsidRPr="002A1BBA">
              <w:rPr>
                <w:sz w:val="18"/>
                <w:szCs w:val="18"/>
                <w:lang w:val="fr-FR"/>
              </w:rPr>
              <w:t xml:space="preserve"> </w:t>
            </w:r>
            <w:r w:rsidRPr="00503C49">
              <w:rPr>
                <w:sz w:val="18"/>
                <w:szCs w:val="18"/>
                <w:lang w:val="fr-FR"/>
              </w:rPr>
              <w:t>(Plan stratégique 2019-2027)</w:t>
            </w:r>
            <w:r w:rsidRPr="002A1BBA">
              <w:rPr>
                <w:sz w:val="18"/>
                <w:szCs w:val="18"/>
                <w:lang w:val="fr-FR"/>
              </w:rPr>
              <w:t xml:space="preserve"> </w:t>
            </w:r>
          </w:p>
          <w:p w:rsidR="002A1BBA" w:rsidRPr="002A1BBA" w:rsidRDefault="002A1BBA" w:rsidP="0013048C">
            <w:pPr>
              <w:rPr>
                <w:sz w:val="18"/>
                <w:szCs w:val="18"/>
                <w:lang w:val="fr-FR"/>
              </w:rPr>
            </w:pPr>
          </w:p>
          <w:p w:rsidR="002A1BBA" w:rsidRPr="002A1BBA" w:rsidRDefault="002A1BBA" w:rsidP="00E20A25">
            <w:pPr>
              <w:rPr>
                <w:sz w:val="18"/>
                <w:szCs w:val="18"/>
                <w:lang w:val="fr-FR"/>
              </w:rPr>
            </w:pPr>
            <w:del w:id="196" w:author="Catherine" w:date="2018-12-07T16:14:00Z">
              <w:r w:rsidRPr="00503C49" w:rsidDel="00E20A25">
                <w:rPr>
                  <w:sz w:val="18"/>
                  <w:szCs w:val="18"/>
                  <w:lang w:val="fr-FR"/>
                </w:rPr>
                <w:delText>Production d</w:delText>
              </w:r>
              <w:r w:rsidDel="00E20A25">
                <w:rPr>
                  <w:sz w:val="18"/>
                  <w:szCs w:val="18"/>
                  <w:lang w:val="fr-FR"/>
                </w:rPr>
                <w:delText>’</w:delText>
              </w:r>
              <w:r w:rsidRPr="00503C49" w:rsidDel="00E20A25">
                <w:rPr>
                  <w:sz w:val="18"/>
                  <w:szCs w:val="18"/>
                  <w:lang w:val="fr-FR"/>
                </w:rPr>
                <w:delText>un rapport sur les réalisations par rapport aux Objectifs d</w:delText>
              </w:r>
              <w:r w:rsidDel="00E20A25">
                <w:rPr>
                  <w:sz w:val="18"/>
                  <w:szCs w:val="18"/>
                  <w:lang w:val="fr-FR"/>
                </w:rPr>
                <w:delText>’</w:delText>
              </w:r>
              <w:r w:rsidRPr="00503C49" w:rsidDel="00E20A25">
                <w:rPr>
                  <w:sz w:val="18"/>
                  <w:szCs w:val="18"/>
                  <w:lang w:val="fr-FR"/>
                </w:rPr>
                <w:delText>Aichi jusqu</w:delText>
              </w:r>
              <w:r w:rsidDel="00E20A25">
                <w:rPr>
                  <w:sz w:val="18"/>
                  <w:szCs w:val="18"/>
                  <w:lang w:val="fr-FR"/>
                </w:rPr>
                <w:delText>’</w:delText>
              </w:r>
              <w:r w:rsidRPr="00503C49" w:rsidDel="00E20A25">
                <w:rPr>
                  <w:sz w:val="18"/>
                  <w:szCs w:val="18"/>
                  <w:lang w:val="fr-FR"/>
                </w:rPr>
                <w:delText>en 2020</w:delText>
              </w:r>
            </w:del>
            <w:ins w:id="197" w:author="Catherine" w:date="2018-12-07T16:15:00Z">
              <w:r w:rsidR="00E20A25">
                <w:rPr>
                  <w:sz w:val="18"/>
                  <w:szCs w:val="18"/>
                  <w:lang w:val="fr-FR"/>
                </w:rPr>
                <w:t xml:space="preserve"> </w:t>
              </w:r>
              <w:r w:rsidR="00E20A25" w:rsidRPr="00E20A25">
                <w:rPr>
                  <w:sz w:val="18"/>
                  <w:szCs w:val="18"/>
                  <w:lang w:val="fr-FR"/>
                </w:rPr>
                <w:t xml:space="preserve">Apporter, à la MOP8 (2021), une évaluation finale des contributions de l'AEWA </w:t>
              </w:r>
              <w:proofErr w:type="gramStart"/>
              <w:r w:rsidR="00E20A25" w:rsidRPr="00E20A25">
                <w:rPr>
                  <w:sz w:val="18"/>
                  <w:szCs w:val="18"/>
                  <w:lang w:val="fr-FR"/>
                </w:rPr>
                <w:t>au</w:t>
              </w:r>
              <w:proofErr w:type="gramEnd"/>
              <w:r w:rsidR="00E20A25" w:rsidRPr="00E20A25">
                <w:rPr>
                  <w:sz w:val="18"/>
                  <w:szCs w:val="18"/>
                  <w:lang w:val="fr-FR"/>
                </w:rPr>
                <w:t xml:space="preserve"> Plan stratégique pour la biodiversité 2011-2020 et une réflexion sur la contribution potentielle de l'AEWA au progra</w:t>
              </w:r>
              <w:r w:rsidR="00E20A25">
                <w:rPr>
                  <w:sz w:val="18"/>
                  <w:szCs w:val="18"/>
                  <w:lang w:val="fr-FR"/>
                </w:rPr>
                <w:t>mme de développement post-2020 [Avant-p</w:t>
              </w:r>
              <w:r w:rsidR="00E20A25" w:rsidRPr="00E20A25">
                <w:rPr>
                  <w:sz w:val="18"/>
                  <w:szCs w:val="18"/>
                  <w:lang w:val="fr-FR"/>
                </w:rPr>
                <w:t>rojet de résolution 7.2</w:t>
              </w:r>
              <w:r w:rsidR="00E20A25">
                <w:rPr>
                  <w:sz w:val="18"/>
                  <w:szCs w:val="18"/>
                  <w:lang w:val="fr-FR"/>
                </w:rPr>
                <w:t>]</w:t>
              </w:r>
            </w:ins>
            <w:del w:id="198" w:author="Catherine" w:date="2018-12-07T16:15:00Z">
              <w:r w:rsidRPr="00503C49" w:rsidDel="00E20A25">
                <w:rPr>
                  <w:sz w:val="18"/>
                  <w:szCs w:val="18"/>
                  <w:lang w:val="fr-FR"/>
                </w:rPr>
                <w:delText>.</w:delText>
              </w:r>
            </w:del>
          </w:p>
        </w:tc>
        <w:tc>
          <w:tcPr>
            <w:tcW w:w="491" w:type="pct"/>
          </w:tcPr>
          <w:p w:rsidR="002A1BBA" w:rsidRPr="00A81F18" w:rsidRDefault="002A1BBA" w:rsidP="001E71B2">
            <w:pPr>
              <w:jc w:val="center"/>
              <w:rPr>
                <w:sz w:val="18"/>
                <w:szCs w:val="18"/>
                <w:lang w:val="en-GB"/>
              </w:rPr>
            </w:pPr>
            <w:r w:rsidRPr="00503C49">
              <w:rPr>
                <w:sz w:val="18"/>
                <w:szCs w:val="18"/>
                <w:lang w:val="fr-FR"/>
              </w:rPr>
              <w:lastRenderedPageBreak/>
              <w:t>Essentielle</w:t>
            </w:r>
          </w:p>
        </w:tc>
        <w:tc>
          <w:tcPr>
            <w:tcW w:w="491" w:type="pct"/>
          </w:tcPr>
          <w:p w:rsidR="002A1BBA" w:rsidRPr="00A81F18" w:rsidRDefault="002A1BBA" w:rsidP="0013048C">
            <w:pPr>
              <w:jc w:val="center"/>
              <w:rPr>
                <w:sz w:val="18"/>
                <w:szCs w:val="18"/>
                <w:lang w:val="en-GB"/>
              </w:rPr>
            </w:pPr>
            <w:r w:rsidRPr="00A81F18">
              <w:rPr>
                <w:sz w:val="18"/>
                <w:szCs w:val="18"/>
                <w:lang w:val="en-GB"/>
              </w:rPr>
              <w:t>2</w:t>
            </w:r>
          </w:p>
        </w:tc>
        <w:tc>
          <w:tcPr>
            <w:tcW w:w="748" w:type="pct"/>
          </w:tcPr>
          <w:p w:rsidR="002A1BBA" w:rsidRPr="00A81F18" w:rsidRDefault="002A1BBA" w:rsidP="0013048C">
            <w:pPr>
              <w:jc w:val="center"/>
              <w:rPr>
                <w:sz w:val="18"/>
                <w:szCs w:val="18"/>
                <w:lang w:val="en-GB"/>
              </w:rPr>
            </w:pPr>
          </w:p>
        </w:tc>
        <w:tc>
          <w:tcPr>
            <w:tcW w:w="794" w:type="pct"/>
          </w:tcPr>
          <w:p w:rsidR="002A1BBA" w:rsidRPr="002A1BBA" w:rsidRDefault="002A1BBA" w:rsidP="0013048C">
            <w:pPr>
              <w:ind w:left="284" w:hanging="284"/>
              <w:rPr>
                <w:sz w:val="18"/>
                <w:szCs w:val="18"/>
                <w:lang w:val="fr-FR"/>
              </w:rPr>
            </w:pPr>
            <w:r w:rsidRPr="00503C49">
              <w:rPr>
                <w:b/>
                <w:sz w:val="18"/>
                <w:szCs w:val="18"/>
                <w:lang w:val="fr-FR"/>
              </w:rPr>
              <w:t>Plan stratégique :</w:t>
            </w:r>
            <w:r w:rsidRPr="002A1BBA">
              <w:rPr>
                <w:sz w:val="18"/>
                <w:szCs w:val="18"/>
                <w:lang w:val="fr-FR"/>
              </w:rPr>
              <w:t xml:space="preserve"> </w:t>
            </w:r>
            <w:r w:rsidRPr="00503C49">
              <w:rPr>
                <w:sz w:val="18"/>
                <w:szCs w:val="18"/>
                <w:lang w:val="fr-FR"/>
              </w:rPr>
              <w:t>Objectif 5.4</w:t>
            </w:r>
          </w:p>
          <w:p w:rsidR="002A1BBA" w:rsidRPr="002A1BBA" w:rsidRDefault="002A1BBA" w:rsidP="0013048C">
            <w:pPr>
              <w:ind w:left="284" w:hanging="284"/>
              <w:rPr>
                <w:sz w:val="18"/>
                <w:szCs w:val="18"/>
                <w:lang w:val="fr-FR"/>
              </w:rPr>
            </w:pPr>
          </w:p>
          <w:p w:rsidR="002A1BBA" w:rsidRPr="002A1BBA" w:rsidRDefault="002A1BBA" w:rsidP="001E71B2">
            <w:pPr>
              <w:ind w:left="284" w:hanging="284"/>
              <w:rPr>
                <w:sz w:val="18"/>
                <w:szCs w:val="18"/>
                <w:highlight w:val="yellow"/>
                <w:lang w:val="fr-FR"/>
              </w:rPr>
            </w:pPr>
            <w:r w:rsidRPr="00503C49">
              <w:rPr>
                <w:b/>
                <w:sz w:val="18"/>
                <w:szCs w:val="18"/>
                <w:lang w:val="fr-FR"/>
              </w:rPr>
              <w:t>Objectif d</w:t>
            </w:r>
            <w:r>
              <w:rPr>
                <w:b/>
                <w:sz w:val="18"/>
                <w:szCs w:val="18"/>
                <w:lang w:val="fr-FR"/>
              </w:rPr>
              <w:t>’</w:t>
            </w:r>
            <w:r w:rsidRPr="00503C49">
              <w:rPr>
                <w:b/>
                <w:sz w:val="18"/>
                <w:szCs w:val="18"/>
                <w:lang w:val="fr-FR"/>
              </w:rPr>
              <w:t>Aichi :</w:t>
            </w:r>
            <w:r w:rsidRPr="002A1BBA">
              <w:rPr>
                <w:sz w:val="18"/>
                <w:szCs w:val="18"/>
                <w:lang w:val="fr-FR"/>
              </w:rPr>
              <w:t xml:space="preserve"> </w:t>
            </w:r>
            <w:r w:rsidRPr="00503C49">
              <w:rPr>
                <w:sz w:val="18"/>
                <w:szCs w:val="18"/>
                <w:lang w:val="fr-FR"/>
              </w:rPr>
              <w:t>Tous les objectifs appropriés</w:t>
            </w:r>
          </w:p>
        </w:tc>
        <w:tc>
          <w:tcPr>
            <w:tcW w:w="653" w:type="pct"/>
          </w:tcPr>
          <w:p w:rsidR="002A1BBA" w:rsidRPr="00A81F18" w:rsidRDefault="002A1BBA" w:rsidP="001E71B2">
            <w:pPr>
              <w:jc w:val="center"/>
              <w:rPr>
                <w:sz w:val="18"/>
                <w:szCs w:val="18"/>
                <w:lang w:val="en-GB"/>
              </w:rPr>
            </w:pPr>
            <w:r w:rsidRPr="00503C49">
              <w:rPr>
                <w:sz w:val="18"/>
                <w:szCs w:val="18"/>
                <w:lang w:val="fr-FR"/>
              </w:rPr>
              <w:t>[20 000 €]</w:t>
            </w:r>
          </w:p>
        </w:tc>
      </w:tr>
      <w:tr w:rsidR="002A1BBA" w:rsidRPr="00045F49" w:rsidTr="001E71B2">
        <w:trPr>
          <w:cantSplit/>
        </w:trPr>
        <w:tc>
          <w:tcPr>
            <w:tcW w:w="1823" w:type="pct"/>
          </w:tcPr>
          <w:p w:rsidR="002A1BBA" w:rsidRPr="002A1BBA" w:rsidRDefault="002A1BBA" w:rsidP="0013048C">
            <w:pPr>
              <w:rPr>
                <w:bCs/>
                <w:sz w:val="18"/>
                <w:szCs w:val="18"/>
                <w:lang w:val="fr-FR"/>
              </w:rPr>
            </w:pPr>
            <w:r w:rsidRPr="00503C49">
              <w:rPr>
                <w:b/>
                <w:bCs/>
                <w:sz w:val="18"/>
                <w:szCs w:val="18"/>
                <w:lang w:val="fr-FR"/>
              </w:rPr>
              <w:t>8.</w:t>
            </w:r>
            <w:del w:id="199" w:author="Catherine" w:date="2018-12-07T16:17:00Z">
              <w:r w:rsidRPr="00503C49" w:rsidDel="00E20A25">
                <w:rPr>
                  <w:b/>
                  <w:bCs/>
                  <w:sz w:val="18"/>
                  <w:szCs w:val="18"/>
                  <w:lang w:val="fr-FR"/>
                </w:rPr>
                <w:delText>5</w:delText>
              </w:r>
            </w:del>
            <w:ins w:id="200" w:author="Catherine" w:date="2018-12-07T16:17:00Z">
              <w:r w:rsidR="00E20A25">
                <w:rPr>
                  <w:b/>
                  <w:bCs/>
                  <w:sz w:val="18"/>
                  <w:szCs w:val="18"/>
                  <w:lang w:val="fr-FR"/>
                </w:rPr>
                <w:t>6</w:t>
              </w:r>
            </w:ins>
            <w:r w:rsidRPr="00503C49">
              <w:rPr>
                <w:b/>
                <w:bCs/>
                <w:sz w:val="18"/>
                <w:szCs w:val="18"/>
                <w:lang w:val="fr-FR"/>
              </w:rPr>
              <w:t>. Nouvelles maladies</w:t>
            </w:r>
          </w:p>
          <w:p w:rsidR="002A1BBA" w:rsidRPr="00A81F18" w:rsidRDefault="002A1BBA" w:rsidP="001E71B2">
            <w:pPr>
              <w:rPr>
                <w:sz w:val="18"/>
                <w:szCs w:val="18"/>
                <w:lang w:val="en-GB"/>
              </w:rPr>
            </w:pPr>
            <w:r w:rsidRPr="00503C49">
              <w:rPr>
                <w:iCs/>
                <w:sz w:val="18"/>
                <w:szCs w:val="18"/>
                <w:lang w:val="fr-FR"/>
              </w:rPr>
              <w:t>Poursuite de la participation au Groupe de travail sur les maladies de la faune sauvage au sein du Conseil scientifique de la CMS.</w:t>
            </w:r>
            <w:r w:rsidRPr="002A1BBA">
              <w:rPr>
                <w:iCs/>
                <w:sz w:val="18"/>
                <w:szCs w:val="18"/>
                <w:lang w:val="fr-FR"/>
              </w:rPr>
              <w:t xml:space="preserve"> </w:t>
            </w:r>
            <w:r w:rsidRPr="00503C49">
              <w:rPr>
                <w:sz w:val="18"/>
                <w:szCs w:val="18"/>
                <w:lang w:val="fr-FR"/>
              </w:rPr>
              <w:t>(</w:t>
            </w:r>
            <w:proofErr w:type="gramStart"/>
            <w:r>
              <w:rPr>
                <w:sz w:val="18"/>
                <w:szCs w:val="18"/>
                <w:lang w:val="fr-FR"/>
              </w:rPr>
              <w:t>reprise</w:t>
            </w:r>
            <w:proofErr w:type="gramEnd"/>
            <w:r w:rsidRPr="00503C49">
              <w:rPr>
                <w:sz w:val="18"/>
                <w:szCs w:val="18"/>
                <w:lang w:val="fr-FR"/>
              </w:rPr>
              <w:t xml:space="preserve"> du Plan de travail 2016-2018)</w:t>
            </w:r>
          </w:p>
        </w:tc>
        <w:tc>
          <w:tcPr>
            <w:tcW w:w="491" w:type="pct"/>
          </w:tcPr>
          <w:p w:rsidR="002A1BBA" w:rsidRDefault="002A1BBA" w:rsidP="0013048C">
            <w:pPr>
              <w:jc w:val="center"/>
              <w:rPr>
                <w:sz w:val="18"/>
                <w:szCs w:val="18"/>
                <w:lang w:val="en-GB"/>
              </w:rPr>
            </w:pPr>
            <w:r>
              <w:rPr>
                <w:sz w:val="18"/>
                <w:szCs w:val="18"/>
                <w:lang w:val="fr-FR"/>
              </w:rPr>
              <w:t>Haute</w:t>
            </w:r>
          </w:p>
          <w:p w:rsidR="002A1BBA" w:rsidRPr="00A81F18" w:rsidRDefault="002A1BBA" w:rsidP="001E71B2">
            <w:pPr>
              <w:jc w:val="center"/>
              <w:rPr>
                <w:sz w:val="18"/>
                <w:szCs w:val="18"/>
                <w:lang w:val="en-GB"/>
              </w:rPr>
            </w:pPr>
            <w:r w:rsidRPr="00503C49">
              <w:rPr>
                <w:sz w:val="18"/>
                <w:szCs w:val="18"/>
                <w:lang w:val="fr-FR"/>
              </w:rPr>
              <w:t>Continue</w:t>
            </w:r>
          </w:p>
        </w:tc>
        <w:tc>
          <w:tcPr>
            <w:tcW w:w="491" w:type="pct"/>
          </w:tcPr>
          <w:p w:rsidR="002A1BBA" w:rsidRPr="00A81F18" w:rsidRDefault="002A1BBA" w:rsidP="0013048C">
            <w:pPr>
              <w:jc w:val="center"/>
              <w:rPr>
                <w:sz w:val="18"/>
                <w:szCs w:val="18"/>
                <w:lang w:val="en-GB"/>
              </w:rPr>
            </w:pPr>
            <w:r w:rsidRPr="00A81F18">
              <w:rPr>
                <w:sz w:val="18"/>
                <w:szCs w:val="18"/>
                <w:lang w:val="en-GB"/>
              </w:rPr>
              <w:t>2</w:t>
            </w:r>
          </w:p>
        </w:tc>
        <w:tc>
          <w:tcPr>
            <w:tcW w:w="748" w:type="pct"/>
          </w:tcPr>
          <w:p w:rsidR="002A1BBA" w:rsidRPr="002A1BBA" w:rsidRDefault="002A1BBA" w:rsidP="001E71B2">
            <w:pPr>
              <w:jc w:val="center"/>
              <w:rPr>
                <w:sz w:val="18"/>
                <w:szCs w:val="18"/>
                <w:lang w:val="fr-FR"/>
              </w:rPr>
            </w:pPr>
            <w:r w:rsidRPr="001E6DA2">
              <w:rPr>
                <w:sz w:val="18"/>
                <w:szCs w:val="18"/>
                <w:lang w:val="fr-FR"/>
              </w:rPr>
              <w:t>Conseil scientifique de la CMS, GEST de Ramsar FAO, OIE et autres</w:t>
            </w:r>
          </w:p>
        </w:tc>
        <w:tc>
          <w:tcPr>
            <w:tcW w:w="794" w:type="pct"/>
          </w:tcPr>
          <w:p w:rsidR="002A1BBA" w:rsidRPr="002A1BBA" w:rsidRDefault="002A1BBA" w:rsidP="0013048C">
            <w:pPr>
              <w:ind w:left="284" w:hanging="284"/>
              <w:rPr>
                <w:sz w:val="18"/>
                <w:szCs w:val="18"/>
                <w:lang w:val="fr-FR"/>
              </w:rPr>
            </w:pPr>
            <w:r w:rsidRPr="001E6DA2">
              <w:rPr>
                <w:b/>
                <w:sz w:val="18"/>
                <w:szCs w:val="18"/>
                <w:lang w:val="fr-FR"/>
              </w:rPr>
              <w:t>Plan stratégique :</w:t>
            </w:r>
            <w:r w:rsidRPr="002A1BBA">
              <w:rPr>
                <w:sz w:val="18"/>
                <w:szCs w:val="18"/>
                <w:lang w:val="fr-FR"/>
              </w:rPr>
              <w:t xml:space="preserve"> </w:t>
            </w:r>
            <w:r w:rsidRPr="001E6DA2">
              <w:rPr>
                <w:sz w:val="18"/>
                <w:szCs w:val="18"/>
                <w:lang w:val="fr-FR"/>
              </w:rPr>
              <w:t>Objectifs 1 et 5</w:t>
            </w:r>
          </w:p>
          <w:p w:rsidR="002A1BBA" w:rsidRPr="002A1BBA" w:rsidRDefault="002A1BBA" w:rsidP="0013048C">
            <w:pPr>
              <w:ind w:left="284" w:hanging="284"/>
              <w:rPr>
                <w:sz w:val="18"/>
                <w:szCs w:val="18"/>
                <w:lang w:val="fr-FR"/>
              </w:rPr>
            </w:pPr>
          </w:p>
          <w:p w:rsidR="002A1BBA" w:rsidRPr="002A1BBA" w:rsidRDefault="002A1BBA" w:rsidP="001E71B2">
            <w:pPr>
              <w:ind w:left="284" w:hanging="284"/>
              <w:rPr>
                <w:sz w:val="18"/>
                <w:szCs w:val="18"/>
                <w:highlight w:val="yellow"/>
                <w:lang w:val="fr-FR"/>
              </w:rPr>
            </w:pPr>
            <w:r w:rsidRPr="001E6DA2">
              <w:rPr>
                <w:b/>
                <w:sz w:val="18"/>
                <w:szCs w:val="18"/>
                <w:lang w:val="fr-FR"/>
              </w:rPr>
              <w:t>Objectif d</w:t>
            </w:r>
            <w:r>
              <w:rPr>
                <w:b/>
                <w:sz w:val="18"/>
                <w:szCs w:val="18"/>
                <w:lang w:val="fr-FR"/>
              </w:rPr>
              <w:t>’</w:t>
            </w:r>
            <w:r w:rsidRPr="001E6DA2">
              <w:rPr>
                <w:b/>
                <w:sz w:val="18"/>
                <w:szCs w:val="18"/>
                <w:lang w:val="fr-FR"/>
              </w:rPr>
              <w:t>Aichi :</w:t>
            </w:r>
            <w:r w:rsidRPr="002A1BBA">
              <w:rPr>
                <w:sz w:val="18"/>
                <w:szCs w:val="18"/>
                <w:lang w:val="fr-FR"/>
              </w:rPr>
              <w:t xml:space="preserve"> </w:t>
            </w:r>
            <w:r w:rsidRPr="001E6DA2">
              <w:rPr>
                <w:sz w:val="18"/>
                <w:szCs w:val="18"/>
                <w:lang w:val="fr-FR"/>
              </w:rPr>
              <w:t>Objectif 12</w:t>
            </w:r>
          </w:p>
        </w:tc>
        <w:tc>
          <w:tcPr>
            <w:tcW w:w="653" w:type="pct"/>
          </w:tcPr>
          <w:p w:rsidR="002A1BBA" w:rsidRPr="002A1BBA" w:rsidRDefault="002A1BBA" w:rsidP="001E71B2">
            <w:pPr>
              <w:jc w:val="center"/>
              <w:rPr>
                <w:sz w:val="18"/>
                <w:szCs w:val="18"/>
                <w:lang w:val="fr-FR"/>
              </w:rPr>
            </w:pPr>
            <w:r w:rsidRPr="001E6DA2">
              <w:rPr>
                <w:sz w:val="18"/>
                <w:szCs w:val="18"/>
                <w:lang w:val="fr-FR"/>
              </w:rPr>
              <w:t>Aucuns coûts directs, éventuellement frais de voyage et de séjour pour la participation aux réunions 2 000 €]</w:t>
            </w:r>
          </w:p>
        </w:tc>
      </w:tr>
      <w:tr w:rsidR="002A1BBA" w:rsidRPr="00A81F18" w:rsidTr="001E71B2">
        <w:trPr>
          <w:cantSplit/>
        </w:trPr>
        <w:tc>
          <w:tcPr>
            <w:tcW w:w="1823" w:type="pct"/>
          </w:tcPr>
          <w:p w:rsidR="002A1BBA" w:rsidRPr="002A1BBA" w:rsidRDefault="002A1BBA" w:rsidP="0013048C">
            <w:pPr>
              <w:rPr>
                <w:b/>
                <w:bCs/>
                <w:sz w:val="18"/>
                <w:szCs w:val="18"/>
                <w:lang w:val="fr-FR"/>
              </w:rPr>
            </w:pPr>
            <w:r w:rsidRPr="001E6DA2">
              <w:rPr>
                <w:b/>
                <w:bCs/>
                <w:sz w:val="18"/>
                <w:szCs w:val="18"/>
                <w:lang w:val="fr-FR"/>
              </w:rPr>
              <w:t>8.</w:t>
            </w:r>
            <w:del w:id="201" w:author="Catherine" w:date="2018-12-07T16:17:00Z">
              <w:r w:rsidRPr="001E6DA2" w:rsidDel="00E20A25">
                <w:rPr>
                  <w:b/>
                  <w:bCs/>
                  <w:sz w:val="18"/>
                  <w:szCs w:val="18"/>
                  <w:lang w:val="fr-FR"/>
                </w:rPr>
                <w:delText>6</w:delText>
              </w:r>
            </w:del>
            <w:ins w:id="202" w:author="Catherine" w:date="2018-12-07T16:17:00Z">
              <w:r w:rsidR="00E20A25">
                <w:rPr>
                  <w:b/>
                  <w:bCs/>
                  <w:sz w:val="18"/>
                  <w:szCs w:val="18"/>
                  <w:lang w:val="fr-FR"/>
                </w:rPr>
                <w:t>7</w:t>
              </w:r>
            </w:ins>
            <w:r w:rsidRPr="001E6DA2">
              <w:rPr>
                <w:b/>
                <w:bCs/>
                <w:sz w:val="18"/>
                <w:szCs w:val="18"/>
                <w:lang w:val="fr-FR"/>
              </w:rPr>
              <w:t xml:space="preserve"> Mise en œuvre</w:t>
            </w:r>
          </w:p>
          <w:p w:rsidR="002A1BBA" w:rsidRPr="002A1BBA" w:rsidRDefault="002A1BBA" w:rsidP="001E71B2">
            <w:pPr>
              <w:rPr>
                <w:bCs/>
                <w:sz w:val="18"/>
                <w:szCs w:val="18"/>
                <w:lang w:val="fr-FR"/>
              </w:rPr>
            </w:pPr>
            <w:r w:rsidRPr="001E6DA2">
              <w:rPr>
                <w:bCs/>
                <w:sz w:val="18"/>
                <w:szCs w:val="18"/>
                <w:lang w:val="fr-FR"/>
              </w:rPr>
              <w:t>Sur demande, aider les Parties à mettre en œuvre l</w:t>
            </w:r>
            <w:r>
              <w:rPr>
                <w:bCs/>
                <w:sz w:val="18"/>
                <w:szCs w:val="18"/>
                <w:lang w:val="fr-FR"/>
              </w:rPr>
              <w:t>’</w:t>
            </w:r>
            <w:r w:rsidRPr="001E6DA2">
              <w:rPr>
                <w:bCs/>
                <w:sz w:val="18"/>
                <w:szCs w:val="18"/>
                <w:lang w:val="fr-FR"/>
              </w:rPr>
              <w:t>Accord, y compris l</w:t>
            </w:r>
            <w:r>
              <w:rPr>
                <w:bCs/>
                <w:sz w:val="18"/>
                <w:szCs w:val="18"/>
                <w:lang w:val="fr-FR"/>
              </w:rPr>
              <w:t>’</w:t>
            </w:r>
            <w:r w:rsidRPr="001E6DA2">
              <w:rPr>
                <w:bCs/>
                <w:sz w:val="18"/>
                <w:szCs w:val="18"/>
                <w:lang w:val="fr-FR"/>
              </w:rPr>
              <w:t>examen éventuel des cas de Procédure d</w:t>
            </w:r>
            <w:r>
              <w:rPr>
                <w:bCs/>
                <w:sz w:val="18"/>
                <w:szCs w:val="18"/>
                <w:lang w:val="fr-FR"/>
              </w:rPr>
              <w:t>’</w:t>
            </w:r>
            <w:r w:rsidRPr="001E6DA2">
              <w:rPr>
                <w:bCs/>
                <w:sz w:val="18"/>
                <w:szCs w:val="18"/>
                <w:lang w:val="fr-FR"/>
              </w:rPr>
              <w:t>évaluation de la mise en œuvre (IRP) et la participation aux missions de l</w:t>
            </w:r>
            <w:r>
              <w:rPr>
                <w:bCs/>
                <w:sz w:val="18"/>
                <w:szCs w:val="18"/>
                <w:lang w:val="fr-FR"/>
              </w:rPr>
              <w:t>’</w:t>
            </w:r>
            <w:r w:rsidRPr="001E6DA2">
              <w:rPr>
                <w:bCs/>
                <w:sz w:val="18"/>
                <w:szCs w:val="18"/>
                <w:lang w:val="fr-FR"/>
              </w:rPr>
              <w:t>IRP, ainsi que d</w:t>
            </w:r>
            <w:r>
              <w:rPr>
                <w:bCs/>
                <w:sz w:val="18"/>
                <w:szCs w:val="18"/>
                <w:lang w:val="fr-FR"/>
              </w:rPr>
              <w:t>’</w:t>
            </w:r>
            <w:r w:rsidRPr="001E6DA2">
              <w:rPr>
                <w:bCs/>
                <w:sz w:val="18"/>
                <w:szCs w:val="18"/>
                <w:lang w:val="fr-FR"/>
              </w:rPr>
              <w:t>autres services consultatifs, s</w:t>
            </w:r>
            <w:r>
              <w:rPr>
                <w:bCs/>
                <w:sz w:val="18"/>
                <w:szCs w:val="18"/>
                <w:lang w:val="fr-FR"/>
              </w:rPr>
              <w:t>’</w:t>
            </w:r>
            <w:r w:rsidRPr="001E6DA2">
              <w:rPr>
                <w:bCs/>
                <w:sz w:val="18"/>
                <w:szCs w:val="18"/>
                <w:lang w:val="fr-FR"/>
              </w:rPr>
              <w:t>il y a lieu.</w:t>
            </w:r>
            <w:r w:rsidRPr="002A1BBA">
              <w:rPr>
                <w:bCs/>
                <w:sz w:val="18"/>
                <w:szCs w:val="18"/>
                <w:lang w:val="fr-FR"/>
              </w:rPr>
              <w:t xml:space="preserve"> </w:t>
            </w:r>
            <w:r w:rsidRPr="001E6DA2">
              <w:rPr>
                <w:bCs/>
                <w:sz w:val="18"/>
                <w:szCs w:val="18"/>
                <w:lang w:val="fr-FR"/>
              </w:rPr>
              <w:t>[Plan stratégique 2019-2027 ; et aussi Programme de travail n</w:t>
            </w:r>
            <w:r w:rsidRPr="001E6DA2">
              <w:rPr>
                <w:bCs/>
                <w:sz w:val="18"/>
                <w:szCs w:val="18"/>
                <w:vertAlign w:val="superscript"/>
                <w:lang w:val="fr-FR"/>
              </w:rPr>
              <w:t>o</w:t>
            </w:r>
            <w:r w:rsidRPr="001E6DA2">
              <w:rPr>
                <w:bCs/>
                <w:sz w:val="18"/>
                <w:szCs w:val="18"/>
                <w:lang w:val="fr-FR"/>
              </w:rPr>
              <w:t>17 de la</w:t>
            </w:r>
            <w:r>
              <w:rPr>
                <w:bCs/>
                <w:sz w:val="18"/>
                <w:szCs w:val="18"/>
                <w:lang w:val="fr-FR"/>
              </w:rPr>
              <w:t xml:space="preserve"> </w:t>
            </w:r>
            <w:r w:rsidRPr="001E6DA2">
              <w:rPr>
                <w:bCs/>
                <w:sz w:val="18"/>
                <w:szCs w:val="18"/>
                <w:lang w:val="fr-FR"/>
              </w:rPr>
              <w:t>CMS sur les voies de migration] (</w:t>
            </w:r>
            <w:r>
              <w:rPr>
                <w:bCs/>
                <w:sz w:val="18"/>
                <w:szCs w:val="18"/>
                <w:lang w:val="fr-FR"/>
              </w:rPr>
              <w:t>reprise</w:t>
            </w:r>
            <w:r w:rsidRPr="001E6DA2">
              <w:rPr>
                <w:bCs/>
                <w:sz w:val="18"/>
                <w:szCs w:val="18"/>
                <w:lang w:val="fr-FR"/>
              </w:rPr>
              <w:t xml:space="preserve"> du </w:t>
            </w:r>
            <w:r>
              <w:rPr>
                <w:bCs/>
                <w:sz w:val="18"/>
                <w:szCs w:val="18"/>
                <w:lang w:val="fr-FR"/>
              </w:rPr>
              <w:t>Plan de travail</w:t>
            </w:r>
            <w:r w:rsidRPr="001E6DA2">
              <w:rPr>
                <w:bCs/>
                <w:sz w:val="18"/>
                <w:szCs w:val="18"/>
                <w:lang w:val="fr-FR"/>
              </w:rPr>
              <w:t xml:space="preserve"> 2016-2018)</w:t>
            </w:r>
          </w:p>
        </w:tc>
        <w:tc>
          <w:tcPr>
            <w:tcW w:w="491" w:type="pct"/>
          </w:tcPr>
          <w:p w:rsidR="002A1BBA" w:rsidRDefault="002A1BBA" w:rsidP="0013048C">
            <w:pPr>
              <w:jc w:val="center"/>
              <w:rPr>
                <w:sz w:val="18"/>
                <w:szCs w:val="18"/>
                <w:lang w:val="en-GB"/>
              </w:rPr>
            </w:pPr>
            <w:r>
              <w:rPr>
                <w:sz w:val="18"/>
                <w:szCs w:val="18"/>
                <w:lang w:val="fr-FR"/>
              </w:rPr>
              <w:t>Haute</w:t>
            </w:r>
          </w:p>
          <w:p w:rsidR="002A1BBA" w:rsidRPr="00A81F18" w:rsidRDefault="002A1BBA" w:rsidP="001E71B2">
            <w:pPr>
              <w:jc w:val="center"/>
              <w:rPr>
                <w:sz w:val="18"/>
                <w:szCs w:val="18"/>
                <w:lang w:val="en-GB"/>
              </w:rPr>
            </w:pPr>
            <w:r w:rsidRPr="001E6DA2">
              <w:rPr>
                <w:sz w:val="18"/>
                <w:szCs w:val="18"/>
                <w:lang w:val="fr-FR"/>
              </w:rPr>
              <w:t>Continue</w:t>
            </w:r>
          </w:p>
        </w:tc>
        <w:tc>
          <w:tcPr>
            <w:tcW w:w="491" w:type="pct"/>
          </w:tcPr>
          <w:p w:rsidR="002A1BBA" w:rsidRPr="00A81F18" w:rsidRDefault="002A1BBA" w:rsidP="0013048C">
            <w:pPr>
              <w:jc w:val="center"/>
              <w:rPr>
                <w:sz w:val="18"/>
                <w:szCs w:val="18"/>
                <w:lang w:val="en-GB"/>
              </w:rPr>
            </w:pPr>
            <w:r w:rsidRPr="00A81F18">
              <w:rPr>
                <w:sz w:val="18"/>
                <w:szCs w:val="18"/>
                <w:lang w:val="en-GB"/>
              </w:rPr>
              <w:t>2</w:t>
            </w:r>
          </w:p>
        </w:tc>
        <w:tc>
          <w:tcPr>
            <w:tcW w:w="748" w:type="pct"/>
          </w:tcPr>
          <w:p w:rsidR="002A1BBA" w:rsidRPr="00A81F18" w:rsidRDefault="002A1BBA" w:rsidP="001E71B2">
            <w:pPr>
              <w:jc w:val="center"/>
              <w:rPr>
                <w:sz w:val="18"/>
                <w:szCs w:val="18"/>
                <w:lang w:val="en-GB"/>
              </w:rPr>
            </w:pPr>
            <w:r w:rsidRPr="001E6DA2">
              <w:rPr>
                <w:sz w:val="18"/>
                <w:szCs w:val="18"/>
                <w:lang w:val="fr-FR"/>
              </w:rPr>
              <w:t>Parties contractantes</w:t>
            </w:r>
          </w:p>
        </w:tc>
        <w:tc>
          <w:tcPr>
            <w:tcW w:w="794" w:type="pct"/>
          </w:tcPr>
          <w:p w:rsidR="002A1BBA" w:rsidRPr="00A81F18" w:rsidRDefault="002A1BBA" w:rsidP="001E71B2">
            <w:pPr>
              <w:ind w:left="284" w:hanging="284"/>
              <w:rPr>
                <w:b/>
                <w:sz w:val="18"/>
                <w:szCs w:val="18"/>
                <w:lang w:val="en-GB"/>
              </w:rPr>
            </w:pPr>
            <w:r w:rsidRPr="001E6DA2">
              <w:rPr>
                <w:b/>
                <w:sz w:val="18"/>
                <w:szCs w:val="18"/>
                <w:lang w:val="fr-FR"/>
              </w:rPr>
              <w:t>Plan stratégique :</w:t>
            </w:r>
            <w:r>
              <w:rPr>
                <w:b/>
                <w:sz w:val="18"/>
                <w:szCs w:val="18"/>
                <w:lang w:val="en-GB"/>
              </w:rPr>
              <w:t xml:space="preserve"> </w:t>
            </w:r>
            <w:r w:rsidRPr="001E6DA2">
              <w:rPr>
                <w:sz w:val="18"/>
                <w:szCs w:val="18"/>
                <w:lang w:val="fr-FR"/>
              </w:rPr>
              <w:t>Objectifs 2.2 et 3.5</w:t>
            </w:r>
          </w:p>
        </w:tc>
        <w:tc>
          <w:tcPr>
            <w:tcW w:w="653" w:type="pct"/>
          </w:tcPr>
          <w:p w:rsidR="002A1BBA" w:rsidRDefault="002A1BBA" w:rsidP="0013048C">
            <w:pPr>
              <w:jc w:val="center"/>
              <w:rPr>
                <w:sz w:val="18"/>
                <w:szCs w:val="18"/>
                <w:lang w:val="en-GB"/>
              </w:rPr>
            </w:pPr>
            <w:r w:rsidRPr="001E6DA2">
              <w:rPr>
                <w:sz w:val="18"/>
                <w:szCs w:val="18"/>
                <w:lang w:val="fr-FR"/>
              </w:rPr>
              <w:t>[30 000 €]</w:t>
            </w:r>
            <w:r>
              <w:rPr>
                <w:sz w:val="18"/>
                <w:szCs w:val="18"/>
                <w:lang w:val="en-GB"/>
              </w:rPr>
              <w:t xml:space="preserve"> </w:t>
            </w:r>
          </w:p>
          <w:p w:rsidR="002A1BBA" w:rsidRPr="00A81F18" w:rsidRDefault="002A1BBA" w:rsidP="001E71B2">
            <w:pPr>
              <w:jc w:val="center"/>
              <w:rPr>
                <w:sz w:val="18"/>
                <w:szCs w:val="18"/>
                <w:lang w:val="en-GB"/>
              </w:rPr>
            </w:pPr>
            <w:proofErr w:type="gramStart"/>
            <w:r w:rsidRPr="001E6DA2">
              <w:rPr>
                <w:sz w:val="18"/>
                <w:szCs w:val="18"/>
                <w:lang w:val="fr-FR"/>
              </w:rPr>
              <w:t>par</w:t>
            </w:r>
            <w:proofErr w:type="gramEnd"/>
            <w:r w:rsidRPr="001E6DA2">
              <w:rPr>
                <w:sz w:val="18"/>
                <w:szCs w:val="18"/>
                <w:lang w:val="fr-FR"/>
              </w:rPr>
              <w:t xml:space="preserve"> cas d</w:t>
            </w:r>
            <w:r>
              <w:rPr>
                <w:sz w:val="18"/>
                <w:szCs w:val="18"/>
                <w:lang w:val="fr-FR"/>
              </w:rPr>
              <w:t>’</w:t>
            </w:r>
            <w:r w:rsidRPr="001E6DA2">
              <w:rPr>
                <w:sz w:val="18"/>
                <w:szCs w:val="18"/>
                <w:lang w:val="fr-FR"/>
              </w:rPr>
              <w:t>IRP</w:t>
            </w:r>
          </w:p>
        </w:tc>
      </w:tr>
    </w:tbl>
    <w:p w:rsidR="002A1BBA" w:rsidRDefault="002A1BBA" w:rsidP="001E71B2">
      <w:pPr>
        <w:tabs>
          <w:tab w:val="left" w:pos="578"/>
          <w:tab w:val="left" w:pos="1157"/>
          <w:tab w:val="left" w:pos="1735"/>
        </w:tabs>
        <w:rPr>
          <w:sz w:val="28"/>
          <w:szCs w:val="28"/>
          <w:lang w:val="en-GB"/>
        </w:rPr>
      </w:pPr>
    </w:p>
    <w:p w:rsidR="002A1BBA" w:rsidRPr="00A81F18" w:rsidRDefault="002A1BBA" w:rsidP="001E71B2">
      <w:pPr>
        <w:autoSpaceDE w:val="0"/>
        <w:autoSpaceDN w:val="0"/>
        <w:adjustRightInd w:val="0"/>
        <w:rPr>
          <w:b/>
          <w:lang w:val="en-GB"/>
        </w:rPr>
      </w:pPr>
    </w:p>
    <w:p w:rsidR="00E7579F" w:rsidRPr="00421B66" w:rsidRDefault="00E7579F" w:rsidP="00A55ACE">
      <w:pPr>
        <w:autoSpaceDE w:val="0"/>
        <w:autoSpaceDN w:val="0"/>
        <w:adjustRightInd w:val="0"/>
        <w:rPr>
          <w:b/>
          <w:lang w:val="fr-FR"/>
        </w:rPr>
      </w:pPr>
    </w:p>
    <w:sectPr w:rsidR="00E7579F" w:rsidRPr="00421B66" w:rsidSect="001E71B2">
      <w:headerReference w:type="default" r:id="rId12"/>
      <w:footerReference w:type="default" r:id="rId13"/>
      <w:pgSz w:w="16834" w:h="11909" w:orient="landscape" w:code="9"/>
      <w:pgMar w:top="1134" w:right="1021" w:bottom="1134" w:left="851" w:header="851"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1E4E" w:rsidRDefault="00641E4E">
      <w:r>
        <w:separator/>
      </w:r>
    </w:p>
  </w:endnote>
  <w:endnote w:type="continuationSeparator" w:id="0">
    <w:p w:rsidR="00641E4E" w:rsidRDefault="00641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rofont">
    <w:altName w:val="Calibri"/>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73AA" w:rsidRPr="00474680" w:rsidRDefault="009473AA">
    <w:pPr>
      <w:pStyle w:val="Footer"/>
      <w:jc w:val="center"/>
      <w:rPr>
        <w:sz w:val="20"/>
        <w:szCs w:val="20"/>
      </w:rPr>
    </w:pPr>
    <w:r w:rsidRPr="00474680">
      <w:rPr>
        <w:sz w:val="20"/>
        <w:szCs w:val="20"/>
      </w:rPr>
      <w:fldChar w:fldCharType="begin"/>
    </w:r>
    <w:r w:rsidRPr="00474680">
      <w:rPr>
        <w:sz w:val="20"/>
        <w:szCs w:val="20"/>
      </w:rPr>
      <w:instrText xml:space="preserve"> PAGE   \* MERGEFORMAT </w:instrText>
    </w:r>
    <w:r w:rsidRPr="00474680">
      <w:rPr>
        <w:sz w:val="20"/>
        <w:szCs w:val="20"/>
      </w:rPr>
      <w:fldChar w:fldCharType="separate"/>
    </w:r>
    <w:r w:rsidR="009227C5">
      <w:rPr>
        <w:noProof/>
        <w:sz w:val="20"/>
        <w:szCs w:val="20"/>
      </w:rPr>
      <w:t>13</w:t>
    </w:r>
    <w:r w:rsidRPr="00474680">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73AA" w:rsidRPr="00D775A8" w:rsidRDefault="009473AA" w:rsidP="00565062">
    <w:pPr>
      <w:pStyle w:val="Footer"/>
      <w:framePr w:wrap="around" w:vAnchor="text" w:hAnchor="margin" w:xAlign="center" w:y="1"/>
      <w:rPr>
        <w:rStyle w:val="PageNumber"/>
        <w:lang w:val="fr-FR"/>
      </w:rPr>
    </w:pPr>
    <w:r>
      <w:rPr>
        <w:rStyle w:val="PageNumber"/>
      </w:rPr>
      <w:fldChar w:fldCharType="begin"/>
    </w:r>
    <w:r w:rsidRPr="00D775A8">
      <w:rPr>
        <w:rStyle w:val="PageNumber"/>
        <w:lang w:val="fr-FR"/>
      </w:rPr>
      <w:instrText xml:space="preserve">PAGE  </w:instrText>
    </w:r>
    <w:r>
      <w:rPr>
        <w:rStyle w:val="PageNumber"/>
      </w:rPr>
      <w:fldChar w:fldCharType="separate"/>
    </w:r>
    <w:r w:rsidRPr="00D775A8">
      <w:rPr>
        <w:rStyle w:val="PageNumber"/>
        <w:noProof/>
        <w:lang w:val="fr-FR"/>
      </w:rPr>
      <w:t>7</w:t>
    </w:r>
    <w:r>
      <w:rPr>
        <w:rStyle w:val="PageNumber"/>
      </w:rPr>
      <w:fldChar w:fldCharType="end"/>
    </w:r>
  </w:p>
  <w:p w:rsidR="009473AA" w:rsidRPr="00193A91" w:rsidRDefault="009473AA" w:rsidP="00B23F20">
    <w:pPr>
      <w:tabs>
        <w:tab w:val="center" w:pos="4819"/>
        <w:tab w:val="right" w:pos="9639"/>
      </w:tabs>
      <w:rPr>
        <w:i/>
        <w:sz w:val="16"/>
        <w:szCs w:val="16"/>
        <w:lang w:val="fr-FR"/>
      </w:rPr>
    </w:pPr>
    <w:r w:rsidRPr="00D775A8">
      <w:rPr>
        <w:i/>
        <w:sz w:val="16"/>
        <w:szCs w:val="16"/>
        <w:lang w:val="fr-FR"/>
      </w:rPr>
      <w:tab/>
    </w:r>
    <w:r w:rsidRPr="00D775A8">
      <w:rPr>
        <w:i/>
        <w:sz w:val="16"/>
        <w:szCs w:val="16"/>
        <w:lang w:val="fr-FR"/>
      </w:rPr>
      <w:tab/>
    </w:r>
    <w:r w:rsidRPr="00193A91">
      <w:rPr>
        <w:i/>
        <w:sz w:val="16"/>
        <w:szCs w:val="16"/>
        <w:lang w:val="fr-FR"/>
      </w:rPr>
      <w:t>4</w:t>
    </w:r>
    <w:r w:rsidRPr="00193A91">
      <w:rPr>
        <w:i/>
        <w:sz w:val="16"/>
        <w:szCs w:val="16"/>
        <w:vertAlign w:val="superscript"/>
        <w:lang w:val="fr-FR"/>
      </w:rPr>
      <w:t>e</w:t>
    </w:r>
    <w:r w:rsidRPr="00193A91">
      <w:rPr>
        <w:i/>
        <w:sz w:val="16"/>
        <w:szCs w:val="16"/>
        <w:lang w:val="fr-FR"/>
      </w:rPr>
      <w:t xml:space="preserve"> session de la Réunion des Parties</w:t>
    </w:r>
  </w:p>
  <w:p w:rsidR="009473AA" w:rsidRPr="00193A91" w:rsidRDefault="009473AA" w:rsidP="00B23F20">
    <w:pPr>
      <w:jc w:val="right"/>
      <w:rPr>
        <w:i/>
        <w:sz w:val="16"/>
        <w:szCs w:val="16"/>
        <w:lang w:val="fr-FR"/>
      </w:rPr>
    </w:pPr>
    <w:r w:rsidRPr="00193A91">
      <w:rPr>
        <w:i/>
        <w:sz w:val="16"/>
        <w:szCs w:val="16"/>
        <w:lang w:val="fr-FR"/>
      </w:rPr>
      <w:t>15 – 19 septembre 2008, Antananarivo, Madagascar</w:t>
    </w:r>
  </w:p>
  <w:p w:rsidR="009473AA" w:rsidRPr="00193A91" w:rsidRDefault="009473AA" w:rsidP="00723229">
    <w:pPr>
      <w:pStyle w:val="Footer"/>
      <w:ind w:right="360"/>
      <w:rPr>
        <w:lang w:val="fr-F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73AA" w:rsidRDefault="009473AA" w:rsidP="0056506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9473AA" w:rsidRPr="00AC11E4" w:rsidRDefault="009473AA" w:rsidP="00B23F20">
    <w:pPr>
      <w:tabs>
        <w:tab w:val="center" w:pos="4819"/>
        <w:tab w:val="right" w:pos="9639"/>
      </w:tabs>
      <w:rPr>
        <w:i/>
        <w:sz w:val="16"/>
        <w:szCs w:val="16"/>
        <w:lang w:val="en-GB"/>
      </w:rPr>
    </w:pPr>
    <w:r>
      <w:rPr>
        <w:i/>
        <w:sz w:val="16"/>
        <w:szCs w:val="16"/>
        <w:lang w:val="en-GB"/>
      </w:rPr>
      <w:tab/>
    </w:r>
    <w:r>
      <w:rPr>
        <w:i/>
        <w:sz w:val="16"/>
        <w:szCs w:val="16"/>
        <w:lang w:val="en-GB"/>
      </w:rPr>
      <w:tab/>
    </w:r>
    <w:r w:rsidRPr="00AC11E4">
      <w:rPr>
        <w:i/>
        <w:sz w:val="16"/>
        <w:szCs w:val="16"/>
        <w:lang w:val="en-GB"/>
      </w:rPr>
      <w:t>4</w:t>
    </w:r>
    <w:r w:rsidRPr="00AC11E4">
      <w:rPr>
        <w:i/>
        <w:sz w:val="16"/>
        <w:szCs w:val="16"/>
        <w:vertAlign w:val="superscript"/>
        <w:lang w:val="en-GB"/>
      </w:rPr>
      <w:t>th</w:t>
    </w:r>
    <w:r w:rsidRPr="00AC11E4">
      <w:rPr>
        <w:i/>
        <w:sz w:val="16"/>
        <w:szCs w:val="16"/>
        <w:lang w:val="en-GB"/>
      </w:rPr>
      <w:t xml:space="preserve"> Session of the Meeting of the Parties</w:t>
    </w:r>
  </w:p>
  <w:p w:rsidR="009473AA" w:rsidRPr="00AC11E4" w:rsidRDefault="009473AA" w:rsidP="00B23F20">
    <w:pPr>
      <w:jc w:val="right"/>
      <w:rPr>
        <w:i/>
        <w:sz w:val="16"/>
        <w:szCs w:val="16"/>
        <w:lang w:val="fr-FR"/>
      </w:rPr>
    </w:pPr>
    <w:r w:rsidRPr="00AC11E4">
      <w:rPr>
        <w:i/>
        <w:sz w:val="16"/>
        <w:szCs w:val="16"/>
        <w:lang w:val="fr-FR"/>
      </w:rPr>
      <w:t xml:space="preserve">15 – 19 </w:t>
    </w:r>
    <w:proofErr w:type="spellStart"/>
    <w:r w:rsidRPr="00AC11E4">
      <w:rPr>
        <w:i/>
        <w:sz w:val="16"/>
        <w:szCs w:val="16"/>
        <w:lang w:val="fr-FR"/>
      </w:rPr>
      <w:t>September</w:t>
    </w:r>
    <w:proofErr w:type="spellEnd"/>
    <w:r w:rsidRPr="00AC11E4">
      <w:rPr>
        <w:i/>
        <w:sz w:val="16"/>
        <w:szCs w:val="16"/>
        <w:lang w:val="fr-FR"/>
      </w:rPr>
      <w:t xml:space="preserve"> 2008</w:t>
    </w:r>
    <w:r>
      <w:rPr>
        <w:i/>
        <w:sz w:val="16"/>
        <w:szCs w:val="16"/>
        <w:lang w:val="fr-FR"/>
      </w:rPr>
      <w:t>, Antananarivo, Madagascar</w:t>
    </w:r>
  </w:p>
  <w:p w:rsidR="009473AA" w:rsidRDefault="009473AA" w:rsidP="00723229">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73AA" w:rsidRPr="00474680" w:rsidRDefault="009473AA">
    <w:pPr>
      <w:pStyle w:val="Footer"/>
      <w:jc w:val="center"/>
      <w:rPr>
        <w:sz w:val="20"/>
        <w:szCs w:val="20"/>
      </w:rPr>
    </w:pPr>
    <w:r w:rsidRPr="00474680">
      <w:rPr>
        <w:sz w:val="20"/>
        <w:szCs w:val="20"/>
      </w:rPr>
      <w:fldChar w:fldCharType="begin"/>
    </w:r>
    <w:r w:rsidRPr="00474680">
      <w:rPr>
        <w:sz w:val="20"/>
        <w:szCs w:val="20"/>
      </w:rPr>
      <w:instrText xml:space="preserve"> PAGE   \* MERGEFORMAT </w:instrText>
    </w:r>
    <w:r w:rsidRPr="00474680">
      <w:rPr>
        <w:sz w:val="20"/>
        <w:szCs w:val="20"/>
      </w:rPr>
      <w:fldChar w:fldCharType="separate"/>
    </w:r>
    <w:r w:rsidR="009227C5">
      <w:rPr>
        <w:noProof/>
        <w:sz w:val="20"/>
        <w:szCs w:val="20"/>
      </w:rPr>
      <w:t>22</w:t>
    </w:r>
    <w:r w:rsidRPr="00474680">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1E4E" w:rsidRDefault="00641E4E">
      <w:r>
        <w:separator/>
      </w:r>
    </w:p>
  </w:footnote>
  <w:footnote w:type="continuationSeparator" w:id="0">
    <w:p w:rsidR="00641E4E" w:rsidRDefault="00641E4E">
      <w:r>
        <w:continuationSeparator/>
      </w:r>
    </w:p>
  </w:footnote>
  <w:footnote w:id="1">
    <w:p w:rsidR="009473AA" w:rsidRPr="00193A91" w:rsidRDefault="009473AA" w:rsidP="00723229">
      <w:pPr>
        <w:pStyle w:val="FootnoteText"/>
        <w:ind w:hanging="540"/>
        <w:rPr>
          <w:sz w:val="18"/>
          <w:szCs w:val="18"/>
          <w:lang w:val="fr-FR"/>
        </w:rPr>
      </w:pPr>
      <w:r w:rsidRPr="00193A91">
        <w:rPr>
          <w:rStyle w:val="FootnoteReference"/>
          <w:lang w:val="fr-FR"/>
        </w:rPr>
        <w:footnoteRef/>
      </w:r>
      <w:r w:rsidRPr="00193A91">
        <w:rPr>
          <w:vertAlign w:val="superscript"/>
          <w:lang w:val="fr-FR"/>
        </w:rPr>
        <w:t xml:space="preserve"> </w:t>
      </w:r>
      <w:r w:rsidRPr="00193A91">
        <w:rPr>
          <w:sz w:val="18"/>
          <w:szCs w:val="18"/>
          <w:lang w:val="fr-FR"/>
        </w:rPr>
        <w:t>Mandat à d</w:t>
      </w:r>
      <w:r>
        <w:rPr>
          <w:sz w:val="18"/>
          <w:szCs w:val="18"/>
          <w:lang w:val="fr-FR"/>
        </w:rPr>
        <w:t>é</w:t>
      </w:r>
      <w:r w:rsidRPr="00193A91">
        <w:rPr>
          <w:sz w:val="18"/>
          <w:szCs w:val="18"/>
          <w:lang w:val="fr-FR"/>
        </w:rPr>
        <w:t>cider par l’</w:t>
      </w:r>
      <w:r>
        <w:rPr>
          <w:sz w:val="18"/>
          <w:szCs w:val="18"/>
          <w:lang w:val="fr-FR"/>
        </w:rPr>
        <w:t>o</w:t>
      </w:r>
      <w:r w:rsidRPr="00193A91">
        <w:rPr>
          <w:sz w:val="18"/>
          <w:szCs w:val="18"/>
          <w:lang w:val="fr-FR"/>
        </w:rPr>
        <w:t>rgani</w:t>
      </w:r>
      <w:r>
        <w:rPr>
          <w:sz w:val="18"/>
          <w:szCs w:val="18"/>
          <w:lang w:val="fr-FR"/>
        </w:rPr>
        <w:t>s</w:t>
      </w:r>
      <w:r w:rsidRPr="00193A91">
        <w:rPr>
          <w:sz w:val="18"/>
          <w:szCs w:val="18"/>
          <w:lang w:val="fr-FR"/>
        </w:rPr>
        <w:t>ation.</w:t>
      </w:r>
    </w:p>
  </w:footnote>
  <w:footnote w:id="2">
    <w:p w:rsidR="009473AA" w:rsidRPr="002A1BBA" w:rsidRDefault="009473AA" w:rsidP="00A67027">
      <w:pPr>
        <w:pStyle w:val="FootnoteText"/>
        <w:rPr>
          <w:lang w:val="fr-FR"/>
        </w:rPr>
      </w:pPr>
      <w:r>
        <w:rPr>
          <w:rStyle w:val="FootnoteReference"/>
        </w:rPr>
        <w:footnoteRef/>
      </w:r>
      <w:r w:rsidRPr="00557520">
        <w:rPr>
          <w:lang w:val="fr-FR"/>
        </w:rPr>
        <w:t xml:space="preserve"> </w:t>
      </w:r>
      <w:r w:rsidRPr="00B872E3">
        <w:rPr>
          <w:lang w:val="fr-FR"/>
        </w:rPr>
        <w:t>Les causes de la mortalité supplémentaire inutile et d'autres menaces clés incluent :</w:t>
      </w:r>
      <w:r w:rsidRPr="002A1BBA">
        <w:rPr>
          <w:lang w:val="fr-FR"/>
        </w:rPr>
        <w:t xml:space="preserve"> </w:t>
      </w:r>
      <w:r>
        <w:rPr>
          <w:lang w:val="fr-FR"/>
        </w:rPr>
        <w:t>l</w:t>
      </w:r>
      <w:r w:rsidRPr="00B872E3">
        <w:rPr>
          <w:lang w:val="fr-FR"/>
        </w:rPr>
        <w:t>es infrastructure énergétiques (en particulier</w:t>
      </w:r>
      <w:r>
        <w:rPr>
          <w:lang w:val="fr-FR"/>
        </w:rPr>
        <w:t xml:space="preserve"> les</w:t>
      </w:r>
      <w:r w:rsidRPr="00B872E3">
        <w:rPr>
          <w:lang w:val="fr-FR"/>
        </w:rPr>
        <w:t xml:space="preserve"> lignes à haute tension et</w:t>
      </w:r>
      <w:r>
        <w:rPr>
          <w:lang w:val="fr-FR"/>
        </w:rPr>
        <w:t xml:space="preserve"> les</w:t>
      </w:r>
      <w:r w:rsidRPr="00B872E3">
        <w:rPr>
          <w:lang w:val="fr-FR"/>
        </w:rPr>
        <w:t xml:space="preserve"> turbines éoliennes) ; les abattages et</w:t>
      </w:r>
      <w:r>
        <w:rPr>
          <w:lang w:val="fr-FR"/>
        </w:rPr>
        <w:t xml:space="preserve"> </w:t>
      </w:r>
      <w:r w:rsidRPr="00B872E3">
        <w:rPr>
          <w:lang w:val="fr-FR"/>
        </w:rPr>
        <w:t>les prélèvements illégaux ; les prises accessoires de pêche ; et les espèces exotiques envahissantes.</w:t>
      </w:r>
    </w:p>
    <w:p w:rsidR="009473AA" w:rsidRPr="00557520" w:rsidRDefault="009473AA">
      <w:pPr>
        <w:pStyle w:val="FootnoteText"/>
        <w:rPr>
          <w:lang w:val="fr-FR"/>
        </w:rPr>
      </w:pPr>
    </w:p>
  </w:footnote>
  <w:footnote w:id="3">
    <w:p w:rsidR="009473AA" w:rsidRPr="002A1BBA" w:rsidRDefault="009473AA" w:rsidP="001E71B2">
      <w:pPr>
        <w:rPr>
          <w:sz w:val="20"/>
          <w:szCs w:val="20"/>
          <w:lang w:val="fr-FR"/>
        </w:rPr>
      </w:pPr>
      <w:r w:rsidRPr="0030483D">
        <w:rPr>
          <w:rStyle w:val="FootnoteReference"/>
          <w:sz w:val="20"/>
          <w:szCs w:val="20"/>
        </w:rPr>
        <w:footnoteRef/>
      </w:r>
      <w:r w:rsidRPr="002A1BBA">
        <w:rPr>
          <w:sz w:val="20"/>
          <w:szCs w:val="20"/>
          <w:lang w:val="fr-FR"/>
        </w:rPr>
        <w:t xml:space="preserve"> </w:t>
      </w:r>
      <w:bookmarkStart w:id="145" w:name="WfTarget"/>
      <w:r w:rsidRPr="00B872E3">
        <w:rPr>
          <w:color w:val="000000"/>
          <w:sz w:val="20"/>
          <w:szCs w:val="20"/>
          <w:shd w:val="clear" w:color="auto" w:fill="FFFFFF"/>
          <w:lang w:val="fr-FR"/>
        </w:rPr>
        <w:t>Lignes directrices = 1. Plans d’action nationaux</w:t>
      </w:r>
      <w:r>
        <w:rPr>
          <w:color w:val="000000"/>
          <w:sz w:val="20"/>
          <w:szCs w:val="20"/>
          <w:shd w:val="clear" w:color="auto" w:fill="FFFFFF"/>
          <w:lang w:val="fr-FR"/>
        </w:rPr>
        <w:t xml:space="preserve"> </w:t>
      </w:r>
      <w:r w:rsidRPr="00B872E3">
        <w:rPr>
          <w:color w:val="000000"/>
          <w:sz w:val="20"/>
          <w:szCs w:val="20"/>
          <w:shd w:val="clear" w:color="auto" w:fill="FFFFFF"/>
          <w:lang w:val="fr-FR"/>
        </w:rPr>
        <w:t>par espèce</w:t>
      </w:r>
      <w:r>
        <w:rPr>
          <w:color w:val="000000"/>
          <w:sz w:val="20"/>
          <w:szCs w:val="20"/>
          <w:shd w:val="clear" w:color="auto" w:fill="FFFFFF"/>
          <w:lang w:val="fr-FR"/>
        </w:rPr>
        <w:t xml:space="preserve"> </w:t>
      </w:r>
      <w:r w:rsidRPr="00B872E3">
        <w:rPr>
          <w:color w:val="000000"/>
          <w:sz w:val="20"/>
          <w:szCs w:val="20"/>
          <w:shd w:val="clear" w:color="auto" w:fill="FFFFFF"/>
          <w:lang w:val="fr-FR"/>
        </w:rPr>
        <w:t>; 3. Préparation des inventaires des sites ; 4. Gestion des sites clés principaux ; 7. Écotourisme ; et 8. Réduction des dommages aux cultures, des dommages aux pêcheries, des collisions avec des oiseaux et d'autres formes de conflit.</w:t>
      </w:r>
      <w:bookmarkEnd w:id="145"/>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15" w:type="dxa"/>
      <w:tblInd w:w="108" w:type="dxa"/>
      <w:tblLayout w:type="fixed"/>
      <w:tblCellMar>
        <w:left w:w="10" w:type="dxa"/>
        <w:right w:w="10" w:type="dxa"/>
      </w:tblCellMar>
      <w:tblLook w:val="04A0" w:firstRow="1" w:lastRow="0" w:firstColumn="1" w:lastColumn="0" w:noHBand="0" w:noVBand="1"/>
    </w:tblPr>
    <w:tblGrid>
      <w:gridCol w:w="2268"/>
      <w:gridCol w:w="4570"/>
      <w:gridCol w:w="2971"/>
      <w:gridCol w:w="6"/>
    </w:tblGrid>
    <w:tr w:rsidR="009473AA" w:rsidRPr="00D775A8" w:rsidTr="009473AA">
      <w:trPr>
        <w:trHeight w:val="1256"/>
      </w:trPr>
      <w:tc>
        <w:tcPr>
          <w:tcW w:w="2268" w:type="dxa"/>
          <w:shd w:val="clear" w:color="auto" w:fill="auto"/>
          <w:tcMar>
            <w:top w:w="0" w:type="dxa"/>
            <w:left w:w="108" w:type="dxa"/>
            <w:bottom w:w="0" w:type="dxa"/>
            <w:right w:w="108" w:type="dxa"/>
          </w:tcMar>
        </w:tcPr>
        <w:p w:rsidR="009473AA" w:rsidRPr="00D775A8" w:rsidRDefault="009473AA" w:rsidP="009473AA">
          <w:pPr>
            <w:suppressAutoHyphens/>
            <w:autoSpaceDN w:val="0"/>
            <w:textAlignment w:val="baseline"/>
            <w:rPr>
              <w:lang w:val="fr-FR"/>
            </w:rPr>
          </w:pPr>
          <w:r w:rsidRPr="00D775A8">
            <w:rPr>
              <w:noProof/>
              <w:lang w:val="en-GB" w:eastAsia="en-GB"/>
            </w:rPr>
            <w:drawing>
              <wp:inline distT="0" distB="0" distL="0" distR="0" wp14:anchorId="6CC46E8C" wp14:editId="46D1D32A">
                <wp:extent cx="666750" cy="561975"/>
                <wp:effectExtent l="0" t="0" r="0" b="9525"/>
                <wp:docPr id="3" name="Picture 3" descr="AEWA_4Colour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666756" cy="561980"/>
                        </a:xfrm>
                        <a:prstGeom prst="rect">
                          <a:avLst/>
                        </a:prstGeom>
                        <a:noFill/>
                        <a:ln>
                          <a:noFill/>
                          <a:prstDash/>
                        </a:ln>
                      </pic:spPr>
                    </pic:pic>
                  </a:graphicData>
                </a:graphic>
              </wp:inline>
            </w:drawing>
          </w:r>
        </w:p>
      </w:tc>
      <w:tc>
        <w:tcPr>
          <w:tcW w:w="4570" w:type="dxa"/>
          <w:shd w:val="clear" w:color="auto" w:fill="auto"/>
          <w:tcMar>
            <w:top w:w="0" w:type="dxa"/>
            <w:left w:w="108" w:type="dxa"/>
            <w:bottom w:w="0" w:type="dxa"/>
            <w:right w:w="108" w:type="dxa"/>
          </w:tcMar>
        </w:tcPr>
        <w:p w:rsidR="009473AA" w:rsidRPr="00D775A8" w:rsidRDefault="009473AA" w:rsidP="009473AA">
          <w:pPr>
            <w:tabs>
              <w:tab w:val="left" w:pos="2871"/>
            </w:tabs>
            <w:suppressAutoHyphens/>
            <w:autoSpaceDN w:val="0"/>
            <w:jc w:val="center"/>
            <w:textAlignment w:val="baseline"/>
            <w:rPr>
              <w:sz w:val="20"/>
              <w:szCs w:val="20"/>
              <w:lang w:val="fr-FR"/>
            </w:rPr>
          </w:pPr>
          <w:r w:rsidRPr="00D775A8">
            <w:rPr>
              <w:i/>
              <w:caps/>
              <w:sz w:val="20"/>
              <w:szCs w:val="20"/>
              <w:lang w:val="fr-FR"/>
            </w:rPr>
            <w:t>ACCORD SUR LA CONSERVATION DES OISEAUX D’eau migrateurs D’afrique-eurasie</w:t>
          </w:r>
        </w:p>
      </w:tc>
      <w:tc>
        <w:tcPr>
          <w:tcW w:w="2977" w:type="dxa"/>
          <w:gridSpan w:val="2"/>
          <w:shd w:val="clear" w:color="auto" w:fill="auto"/>
          <w:tcMar>
            <w:top w:w="0" w:type="dxa"/>
            <w:left w:w="108" w:type="dxa"/>
            <w:bottom w:w="0" w:type="dxa"/>
            <w:right w:w="108" w:type="dxa"/>
          </w:tcMar>
        </w:tcPr>
        <w:p w:rsidR="009473AA" w:rsidRDefault="009473AA" w:rsidP="009473AA">
          <w:pPr>
            <w:suppressAutoHyphens/>
            <w:autoSpaceDN w:val="0"/>
            <w:spacing w:line="276" w:lineRule="auto"/>
            <w:ind w:left="-108" w:hanging="101"/>
            <w:jc w:val="right"/>
            <w:textAlignment w:val="baseline"/>
            <w:rPr>
              <w:bCs/>
              <w:i/>
              <w:iCs/>
              <w:sz w:val="20"/>
              <w:szCs w:val="20"/>
              <w:lang w:val="en-GB"/>
            </w:rPr>
          </w:pPr>
          <w:r w:rsidRPr="00DE13A8">
            <w:rPr>
              <w:i/>
              <w:iCs/>
              <w:sz w:val="20"/>
              <w:szCs w:val="20"/>
              <w:lang w:val="en-GB"/>
            </w:rPr>
            <w:t xml:space="preserve">Doc. </w:t>
          </w:r>
          <w:r w:rsidRPr="00DE13A8">
            <w:rPr>
              <w:bCs/>
              <w:i/>
              <w:iCs/>
              <w:sz w:val="20"/>
              <w:szCs w:val="20"/>
              <w:lang w:val="en-GB"/>
            </w:rPr>
            <w:t>AEWA/MOP7 DR11 Rev.1</w:t>
          </w:r>
        </w:p>
        <w:p w:rsidR="009473AA" w:rsidRPr="00045F49" w:rsidRDefault="009473AA" w:rsidP="009473AA">
          <w:pPr>
            <w:suppressAutoHyphens/>
            <w:autoSpaceDN w:val="0"/>
            <w:spacing w:line="276" w:lineRule="auto"/>
            <w:ind w:left="-108" w:hanging="101"/>
            <w:jc w:val="right"/>
            <w:textAlignment w:val="baseline"/>
            <w:rPr>
              <w:lang w:val="fr-FR"/>
            </w:rPr>
          </w:pPr>
          <w:r w:rsidRPr="00045F49">
            <w:rPr>
              <w:bCs/>
              <w:i/>
              <w:iCs/>
              <w:sz w:val="20"/>
              <w:szCs w:val="20"/>
              <w:lang w:val="fr-FR"/>
            </w:rPr>
            <w:t>WGP1</w:t>
          </w:r>
        </w:p>
        <w:p w:rsidR="009473AA" w:rsidRPr="00D775A8" w:rsidRDefault="009473AA" w:rsidP="009473AA">
          <w:pPr>
            <w:suppressAutoHyphens/>
            <w:autoSpaceDN w:val="0"/>
            <w:spacing w:line="276" w:lineRule="auto"/>
            <w:ind w:left="-108"/>
            <w:jc w:val="right"/>
            <w:textAlignment w:val="baseline"/>
            <w:rPr>
              <w:lang w:val="fr-FR"/>
            </w:rPr>
          </w:pPr>
          <w:r w:rsidRPr="00D775A8">
            <w:rPr>
              <w:i/>
              <w:iCs/>
              <w:sz w:val="20"/>
              <w:szCs w:val="20"/>
              <w:lang w:val="fr-FR"/>
            </w:rPr>
            <w:t xml:space="preserve">Point </w:t>
          </w:r>
          <w:r>
            <w:rPr>
              <w:i/>
              <w:iCs/>
              <w:sz w:val="20"/>
              <w:szCs w:val="20"/>
              <w:lang w:val="fr-FR"/>
            </w:rPr>
            <w:t>24b</w:t>
          </w:r>
          <w:r w:rsidRPr="00D775A8">
            <w:rPr>
              <w:bCs/>
              <w:i/>
              <w:iCs/>
              <w:sz w:val="20"/>
              <w:szCs w:val="20"/>
              <w:lang w:val="fr-FR"/>
            </w:rPr>
            <w:t xml:space="preserve"> de l’ordre du jour</w:t>
          </w:r>
        </w:p>
        <w:p w:rsidR="009473AA" w:rsidRPr="00D775A8" w:rsidRDefault="009473AA" w:rsidP="009473AA">
          <w:pPr>
            <w:suppressAutoHyphens/>
            <w:autoSpaceDN w:val="0"/>
            <w:spacing w:line="276" w:lineRule="auto"/>
            <w:jc w:val="right"/>
            <w:textAlignment w:val="baseline"/>
            <w:rPr>
              <w:lang w:val="fr-FR"/>
            </w:rPr>
          </w:pPr>
          <w:r w:rsidRPr="00D775A8">
            <w:rPr>
              <w:i/>
              <w:iCs/>
              <w:sz w:val="20"/>
              <w:szCs w:val="20"/>
              <w:lang w:val="fr-FR"/>
            </w:rPr>
            <w:t>Original : Anglais</w:t>
          </w:r>
        </w:p>
        <w:p w:rsidR="009473AA" w:rsidRPr="00D775A8" w:rsidRDefault="009473AA" w:rsidP="009473AA">
          <w:pPr>
            <w:suppressAutoHyphens/>
            <w:autoSpaceDN w:val="0"/>
            <w:spacing w:line="276" w:lineRule="auto"/>
            <w:jc w:val="right"/>
            <w:textAlignment w:val="baseline"/>
            <w:rPr>
              <w:i/>
              <w:iCs/>
              <w:sz w:val="20"/>
              <w:szCs w:val="20"/>
              <w:lang w:val="fr-FR"/>
            </w:rPr>
          </w:pPr>
          <w:r>
            <w:rPr>
              <w:i/>
              <w:iCs/>
              <w:sz w:val="20"/>
              <w:szCs w:val="20"/>
              <w:lang w:val="fr-FR"/>
            </w:rPr>
            <w:t>7 décembre</w:t>
          </w:r>
          <w:r w:rsidRPr="003E0684">
            <w:rPr>
              <w:i/>
              <w:iCs/>
              <w:sz w:val="20"/>
              <w:szCs w:val="20"/>
              <w:lang w:val="fr-FR"/>
            </w:rPr>
            <w:t xml:space="preserve"> 2018</w:t>
          </w:r>
        </w:p>
        <w:p w:rsidR="009473AA" w:rsidRPr="00D775A8" w:rsidRDefault="009473AA" w:rsidP="009473AA">
          <w:pPr>
            <w:suppressAutoHyphens/>
            <w:autoSpaceDN w:val="0"/>
            <w:jc w:val="right"/>
            <w:textAlignment w:val="baseline"/>
            <w:rPr>
              <w:sz w:val="18"/>
              <w:szCs w:val="18"/>
              <w:lang w:val="fr-FR"/>
            </w:rPr>
          </w:pPr>
        </w:p>
      </w:tc>
    </w:tr>
    <w:tr w:rsidR="009473AA" w:rsidRPr="00045F49" w:rsidTr="009473AA">
      <w:trPr>
        <w:gridAfter w:val="1"/>
        <w:wAfter w:w="6" w:type="dxa"/>
      </w:trPr>
      <w:tc>
        <w:tcPr>
          <w:tcW w:w="9809" w:type="dxa"/>
          <w:gridSpan w:val="3"/>
          <w:shd w:val="clear" w:color="auto" w:fill="auto"/>
          <w:tcMar>
            <w:top w:w="0" w:type="dxa"/>
            <w:left w:w="108" w:type="dxa"/>
            <w:bottom w:w="0" w:type="dxa"/>
            <w:right w:w="108" w:type="dxa"/>
          </w:tcMar>
        </w:tcPr>
        <w:p w:rsidR="009473AA" w:rsidRPr="00D775A8" w:rsidRDefault="009473AA" w:rsidP="009473AA">
          <w:pPr>
            <w:autoSpaceDN w:val="0"/>
            <w:jc w:val="center"/>
            <w:rPr>
              <w:sz w:val="22"/>
              <w:lang w:val="fr-FR"/>
            </w:rPr>
          </w:pPr>
          <w:r w:rsidRPr="00D775A8">
            <w:rPr>
              <w:b/>
              <w:bCs/>
              <w:sz w:val="26"/>
              <w:szCs w:val="26"/>
              <w:lang w:val="fr-FR"/>
            </w:rPr>
            <w:t>7</w:t>
          </w:r>
          <w:r w:rsidRPr="00D775A8">
            <w:rPr>
              <w:b/>
              <w:bCs/>
              <w:sz w:val="26"/>
              <w:szCs w:val="26"/>
              <w:vertAlign w:val="superscript"/>
              <w:lang w:val="fr-FR"/>
            </w:rPr>
            <w:t>ème</w:t>
          </w:r>
          <w:r w:rsidRPr="00D775A8">
            <w:rPr>
              <w:b/>
              <w:bCs/>
              <w:sz w:val="26"/>
              <w:szCs w:val="26"/>
              <w:lang w:val="fr-FR"/>
            </w:rPr>
            <w:t xml:space="preserve"> </w:t>
          </w:r>
          <w:r w:rsidRPr="00D775A8">
            <w:rPr>
              <w:b/>
              <w:bCs/>
              <w:caps/>
              <w:sz w:val="26"/>
              <w:szCs w:val="26"/>
              <w:lang w:val="fr-FR"/>
            </w:rPr>
            <w:t>Session de la rÉunion des parties contractantes</w:t>
          </w:r>
        </w:p>
        <w:p w:rsidR="009473AA" w:rsidRPr="00D775A8" w:rsidRDefault="009473AA" w:rsidP="009473AA">
          <w:pPr>
            <w:tabs>
              <w:tab w:val="center" w:pos="4796"/>
              <w:tab w:val="right" w:pos="9593"/>
            </w:tabs>
            <w:suppressAutoHyphens/>
            <w:autoSpaceDN w:val="0"/>
            <w:textAlignment w:val="baseline"/>
            <w:rPr>
              <w:lang w:val="fr-FR"/>
            </w:rPr>
          </w:pPr>
          <w:r>
            <w:rPr>
              <w:i/>
              <w:iCs/>
              <w:lang w:val="fr-FR"/>
            </w:rPr>
            <w:tab/>
            <w:t>0</w:t>
          </w:r>
          <w:r w:rsidRPr="00D775A8">
            <w:rPr>
              <w:i/>
              <w:iCs/>
              <w:lang w:val="fr-FR"/>
            </w:rPr>
            <w:t>4-</w:t>
          </w:r>
          <w:r>
            <w:rPr>
              <w:i/>
              <w:iCs/>
              <w:lang w:val="fr-FR"/>
            </w:rPr>
            <w:t>0</w:t>
          </w:r>
          <w:r w:rsidRPr="00D775A8">
            <w:rPr>
              <w:i/>
              <w:iCs/>
              <w:lang w:val="fr-FR"/>
            </w:rPr>
            <w:t>8 décembre</w:t>
          </w:r>
          <w:r>
            <w:rPr>
              <w:i/>
              <w:iCs/>
              <w:lang w:val="fr-FR"/>
            </w:rPr>
            <w:t xml:space="preserve"> 2018</w:t>
          </w:r>
          <w:r w:rsidRPr="00D775A8">
            <w:rPr>
              <w:i/>
              <w:iCs/>
              <w:lang w:val="fr-FR"/>
            </w:rPr>
            <w:t>, Durban, Afrique du Sud</w:t>
          </w:r>
          <w:r>
            <w:rPr>
              <w:i/>
              <w:iCs/>
              <w:lang w:val="fr-FR"/>
            </w:rPr>
            <w:tab/>
          </w:r>
        </w:p>
      </w:tc>
    </w:tr>
    <w:tr w:rsidR="009473AA" w:rsidRPr="00045F49" w:rsidTr="009473AA">
      <w:trPr>
        <w:gridAfter w:val="1"/>
        <w:wAfter w:w="6" w:type="dxa"/>
        <w:trHeight w:val="702"/>
      </w:trPr>
      <w:tc>
        <w:tcPr>
          <w:tcW w:w="9809" w:type="dxa"/>
          <w:gridSpan w:val="3"/>
          <w:tcBorders>
            <w:bottom w:val="single" w:sz="8" w:space="0" w:color="000000"/>
          </w:tcBorders>
          <w:shd w:val="clear" w:color="auto" w:fill="auto"/>
          <w:tcMar>
            <w:top w:w="0" w:type="dxa"/>
            <w:left w:w="108" w:type="dxa"/>
            <w:bottom w:w="0" w:type="dxa"/>
            <w:right w:w="108" w:type="dxa"/>
          </w:tcMar>
          <w:vAlign w:val="center"/>
        </w:tcPr>
        <w:p w:rsidR="009473AA" w:rsidRPr="00D77C3C" w:rsidRDefault="009473AA" w:rsidP="009473AA">
          <w:pPr>
            <w:autoSpaceDN w:val="0"/>
            <w:jc w:val="center"/>
            <w:rPr>
              <w:b/>
              <w:bCs/>
              <w:i/>
              <w:color w:val="000000" w:themeColor="text1"/>
              <w:highlight w:val="yellow"/>
              <w:lang w:val="fr-FR"/>
            </w:rPr>
          </w:pPr>
          <w:r>
            <w:rPr>
              <w:i/>
              <w:color w:val="000000"/>
              <w:lang w:val="fr-FR"/>
            </w:rPr>
            <w:t>“Par-delà 2020 : Fa</w:t>
          </w:r>
          <w:r>
            <w:rPr>
              <w:i/>
              <w:color w:val="000000"/>
            </w:rPr>
            <w:t>ҫ</w:t>
          </w:r>
          <w:proofErr w:type="spellStart"/>
          <w:r>
            <w:rPr>
              <w:i/>
              <w:color w:val="000000"/>
              <w:lang w:val="fr-FR"/>
            </w:rPr>
            <w:t>onner</w:t>
          </w:r>
          <w:proofErr w:type="spellEnd"/>
          <w:r>
            <w:rPr>
              <w:i/>
              <w:color w:val="000000"/>
              <w:lang w:val="fr-FR"/>
            </w:rPr>
            <w:t xml:space="preserve"> la conservation des voies de migration pour l’avenir”</w:t>
          </w:r>
        </w:p>
      </w:tc>
    </w:tr>
  </w:tbl>
  <w:p w:rsidR="009473AA" w:rsidRPr="00045F49" w:rsidRDefault="009473AA">
    <w:pPr>
      <w:pStyle w:val="Header"/>
      <w:rPr>
        <w:lang w:val="fr-FR"/>
        <w:rPrChange w:id="31" w:author="Catherine Lehmann" w:date="2018-12-07T18:28:00Z">
          <w:rPr/>
        </w:rPrChang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73AA" w:rsidRDefault="009473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D6BB6"/>
    <w:multiLevelType w:val="multilevel"/>
    <w:tmpl w:val="E6C0024C"/>
    <w:lvl w:ilvl="0">
      <w:start w:val="1"/>
      <w:numFmt w:val="decimal"/>
      <w:pStyle w:val="Leve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C640B71"/>
    <w:multiLevelType w:val="multilevel"/>
    <w:tmpl w:val="319A65B4"/>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0EAC1BBA"/>
    <w:multiLevelType w:val="multilevel"/>
    <w:tmpl w:val="F1B8CB84"/>
    <w:lvl w:ilvl="0">
      <w:start w:val="2"/>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10165DE3"/>
    <w:multiLevelType w:val="hybridMultilevel"/>
    <w:tmpl w:val="0B6EB650"/>
    <w:lvl w:ilvl="0" w:tplc="4A20427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A64FCC"/>
    <w:multiLevelType w:val="hybridMultilevel"/>
    <w:tmpl w:val="686ECED6"/>
    <w:lvl w:ilvl="0" w:tplc="AD1A326A">
      <w:start w:val="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8C1A9C"/>
    <w:multiLevelType w:val="hybridMultilevel"/>
    <w:tmpl w:val="3A787B9C"/>
    <w:lvl w:ilvl="0" w:tplc="31D2A8D4">
      <w:start w:val="100"/>
      <w:numFmt w:val="decimal"/>
      <w:lvlText w:val="%1"/>
      <w:lvlJc w:val="left"/>
      <w:pPr>
        <w:ind w:left="417" w:hanging="360"/>
      </w:pPr>
      <w:rPr>
        <w:rFonts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6" w15:restartNumberingAfterBreak="0">
    <w:nsid w:val="1D0A3B06"/>
    <w:multiLevelType w:val="multilevel"/>
    <w:tmpl w:val="AABC7D04"/>
    <w:lvl w:ilvl="0">
      <w:start w:val="1"/>
      <w:numFmt w:val="decimal"/>
      <w:lvlText w:val="%1."/>
      <w:lvlJc w:val="left"/>
      <w:pPr>
        <w:ind w:left="720" w:hanging="360"/>
      </w:pPr>
      <w:rPr>
        <w:rFonts w:hint="default"/>
      </w:rPr>
    </w:lvl>
    <w:lvl w:ilvl="1">
      <w:start w:val="3"/>
      <w:numFmt w:val="decimal"/>
      <w:isLgl/>
      <w:lvlText w:val="%1.%2."/>
      <w:lvlJc w:val="left"/>
      <w:pPr>
        <w:ind w:left="360" w:hanging="360"/>
      </w:pPr>
      <w:rPr>
        <w:rFonts w:hint="default"/>
        <w:b/>
        <w:lang w:val="en-U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E7471B2"/>
    <w:multiLevelType w:val="hybridMultilevel"/>
    <w:tmpl w:val="CA3847D6"/>
    <w:lvl w:ilvl="0" w:tplc="A5F8A894">
      <w:start w:val="50"/>
      <w:numFmt w:val="decimal"/>
      <w:lvlText w:val="%1"/>
      <w:lvlJc w:val="left"/>
      <w:pPr>
        <w:ind w:left="275" w:hanging="360"/>
      </w:pPr>
      <w:rPr>
        <w:rFonts w:hint="default"/>
      </w:rPr>
    </w:lvl>
    <w:lvl w:ilvl="1" w:tplc="08090019" w:tentative="1">
      <w:start w:val="1"/>
      <w:numFmt w:val="lowerLetter"/>
      <w:lvlText w:val="%2."/>
      <w:lvlJc w:val="left"/>
      <w:pPr>
        <w:ind w:left="995" w:hanging="360"/>
      </w:pPr>
    </w:lvl>
    <w:lvl w:ilvl="2" w:tplc="0809001B" w:tentative="1">
      <w:start w:val="1"/>
      <w:numFmt w:val="lowerRoman"/>
      <w:lvlText w:val="%3."/>
      <w:lvlJc w:val="right"/>
      <w:pPr>
        <w:ind w:left="1715" w:hanging="180"/>
      </w:pPr>
    </w:lvl>
    <w:lvl w:ilvl="3" w:tplc="0809000F" w:tentative="1">
      <w:start w:val="1"/>
      <w:numFmt w:val="decimal"/>
      <w:lvlText w:val="%4."/>
      <w:lvlJc w:val="left"/>
      <w:pPr>
        <w:ind w:left="2435" w:hanging="360"/>
      </w:pPr>
    </w:lvl>
    <w:lvl w:ilvl="4" w:tplc="08090019" w:tentative="1">
      <w:start w:val="1"/>
      <w:numFmt w:val="lowerLetter"/>
      <w:lvlText w:val="%5."/>
      <w:lvlJc w:val="left"/>
      <w:pPr>
        <w:ind w:left="3155" w:hanging="360"/>
      </w:pPr>
    </w:lvl>
    <w:lvl w:ilvl="5" w:tplc="0809001B" w:tentative="1">
      <w:start w:val="1"/>
      <w:numFmt w:val="lowerRoman"/>
      <w:lvlText w:val="%6."/>
      <w:lvlJc w:val="right"/>
      <w:pPr>
        <w:ind w:left="3875" w:hanging="180"/>
      </w:pPr>
    </w:lvl>
    <w:lvl w:ilvl="6" w:tplc="0809000F" w:tentative="1">
      <w:start w:val="1"/>
      <w:numFmt w:val="decimal"/>
      <w:lvlText w:val="%7."/>
      <w:lvlJc w:val="left"/>
      <w:pPr>
        <w:ind w:left="4595" w:hanging="360"/>
      </w:pPr>
    </w:lvl>
    <w:lvl w:ilvl="7" w:tplc="08090019" w:tentative="1">
      <w:start w:val="1"/>
      <w:numFmt w:val="lowerLetter"/>
      <w:lvlText w:val="%8."/>
      <w:lvlJc w:val="left"/>
      <w:pPr>
        <w:ind w:left="5315" w:hanging="360"/>
      </w:pPr>
    </w:lvl>
    <w:lvl w:ilvl="8" w:tplc="0809001B" w:tentative="1">
      <w:start w:val="1"/>
      <w:numFmt w:val="lowerRoman"/>
      <w:lvlText w:val="%9."/>
      <w:lvlJc w:val="right"/>
      <w:pPr>
        <w:ind w:left="6035" w:hanging="180"/>
      </w:pPr>
    </w:lvl>
  </w:abstractNum>
  <w:abstractNum w:abstractNumId="8" w15:restartNumberingAfterBreak="0">
    <w:nsid w:val="243E2262"/>
    <w:multiLevelType w:val="hybridMultilevel"/>
    <w:tmpl w:val="995023AA"/>
    <w:lvl w:ilvl="0" w:tplc="702A5DDE">
      <w:start w:val="30"/>
      <w:numFmt w:val="decimal"/>
      <w:lvlText w:val="%1"/>
      <w:lvlJc w:val="left"/>
      <w:pPr>
        <w:ind w:left="417" w:hanging="360"/>
      </w:pPr>
      <w:rPr>
        <w:rFonts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9" w15:restartNumberingAfterBreak="0">
    <w:nsid w:val="2484022D"/>
    <w:multiLevelType w:val="hybridMultilevel"/>
    <w:tmpl w:val="F432D69A"/>
    <w:lvl w:ilvl="0" w:tplc="2C1ED66E">
      <w:start w:val="30"/>
      <w:numFmt w:val="decimal"/>
      <w:lvlText w:val="%1"/>
      <w:lvlJc w:val="left"/>
      <w:pPr>
        <w:ind w:left="417" w:hanging="360"/>
      </w:pPr>
      <w:rPr>
        <w:rFonts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10" w15:restartNumberingAfterBreak="0">
    <w:nsid w:val="25E73A76"/>
    <w:multiLevelType w:val="hybridMultilevel"/>
    <w:tmpl w:val="F012A2C8"/>
    <w:lvl w:ilvl="0" w:tplc="57D03DB0">
      <w:start w:val="20"/>
      <w:numFmt w:val="decimal"/>
      <w:lvlText w:val="%1"/>
      <w:lvlJc w:val="left"/>
      <w:pPr>
        <w:ind w:left="417" w:hanging="360"/>
      </w:pPr>
      <w:rPr>
        <w:rFonts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11" w15:restartNumberingAfterBreak="0">
    <w:nsid w:val="260C5C3B"/>
    <w:multiLevelType w:val="hybridMultilevel"/>
    <w:tmpl w:val="C5886432"/>
    <w:lvl w:ilvl="0" w:tplc="1570EFB0">
      <w:start w:val="30"/>
      <w:numFmt w:val="decimal"/>
      <w:lvlText w:val="%1"/>
      <w:lvlJc w:val="left"/>
      <w:pPr>
        <w:ind w:left="417" w:hanging="360"/>
      </w:pPr>
      <w:rPr>
        <w:rFonts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12" w15:restartNumberingAfterBreak="0">
    <w:nsid w:val="27581BA3"/>
    <w:multiLevelType w:val="multilevel"/>
    <w:tmpl w:val="F6AE2644"/>
    <w:lvl w:ilvl="0">
      <w:start w:val="8"/>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15:restartNumberingAfterBreak="0">
    <w:nsid w:val="27F401F5"/>
    <w:multiLevelType w:val="multilevel"/>
    <w:tmpl w:val="9CE0B2E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89C33A7"/>
    <w:multiLevelType w:val="hybridMultilevel"/>
    <w:tmpl w:val="317010D8"/>
    <w:lvl w:ilvl="0" w:tplc="31B2D62E">
      <w:start w:val="5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256341"/>
    <w:multiLevelType w:val="singleLevel"/>
    <w:tmpl w:val="D988BADA"/>
    <w:lvl w:ilvl="0">
      <w:start w:val="1"/>
      <w:numFmt w:val="lowerLetter"/>
      <w:pStyle w:val="Level10"/>
      <w:lvlText w:val="(%1)"/>
      <w:lvlJc w:val="left"/>
      <w:pPr>
        <w:tabs>
          <w:tab w:val="num" w:pos="680"/>
        </w:tabs>
        <w:ind w:left="680" w:hanging="680"/>
      </w:pPr>
      <w:rPr>
        <w:rFonts w:ascii="Times New Roman" w:hAnsi="Times New Roman" w:hint="default"/>
        <w:b w:val="0"/>
        <w:i w:val="0"/>
        <w:sz w:val="22"/>
      </w:rPr>
    </w:lvl>
  </w:abstractNum>
  <w:abstractNum w:abstractNumId="16" w15:restartNumberingAfterBreak="0">
    <w:nsid w:val="2D345DB3"/>
    <w:multiLevelType w:val="hybridMultilevel"/>
    <w:tmpl w:val="F342B716"/>
    <w:lvl w:ilvl="0" w:tplc="2CB21C02">
      <w:start w:val="200"/>
      <w:numFmt w:val="decimal"/>
      <w:lvlText w:val="%1"/>
      <w:lvlJc w:val="left"/>
      <w:pPr>
        <w:ind w:left="417" w:hanging="360"/>
      </w:pPr>
      <w:rPr>
        <w:rFonts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17" w15:restartNumberingAfterBreak="0">
    <w:nsid w:val="312B7414"/>
    <w:multiLevelType w:val="hybridMultilevel"/>
    <w:tmpl w:val="75C699F6"/>
    <w:lvl w:ilvl="0" w:tplc="08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063F1D"/>
    <w:multiLevelType w:val="multilevel"/>
    <w:tmpl w:val="0412A6CE"/>
    <w:lvl w:ilvl="0">
      <w:start w:val="4"/>
      <w:numFmt w:val="decimal"/>
      <w:lvlText w:val="%1."/>
      <w:lvlJc w:val="left"/>
      <w:pPr>
        <w:ind w:left="360" w:hanging="360"/>
      </w:pPr>
      <w:rPr>
        <w:rFonts w:hint="default"/>
        <w:b/>
      </w:rPr>
    </w:lvl>
    <w:lvl w:ilvl="1">
      <w:start w:val="9"/>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9" w15:restartNumberingAfterBreak="0">
    <w:nsid w:val="332B4758"/>
    <w:multiLevelType w:val="hybridMultilevel"/>
    <w:tmpl w:val="F5E863F0"/>
    <w:lvl w:ilvl="0" w:tplc="892A95D0">
      <w:start w:val="30"/>
      <w:numFmt w:val="decimal"/>
      <w:lvlText w:val="%1"/>
      <w:lvlJc w:val="left"/>
      <w:pPr>
        <w:ind w:left="417" w:hanging="360"/>
      </w:pPr>
      <w:rPr>
        <w:rFonts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20" w15:restartNumberingAfterBreak="0">
    <w:nsid w:val="38FC4A02"/>
    <w:multiLevelType w:val="hybridMultilevel"/>
    <w:tmpl w:val="794018B6"/>
    <w:lvl w:ilvl="0" w:tplc="CFAC9B1E">
      <w:start w:val="2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C3F746B"/>
    <w:multiLevelType w:val="hybridMultilevel"/>
    <w:tmpl w:val="CA52691E"/>
    <w:lvl w:ilvl="0" w:tplc="D5E2E062">
      <w:start w:val="5"/>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2" w15:restartNumberingAfterBreak="0">
    <w:nsid w:val="3DF07275"/>
    <w:multiLevelType w:val="hybridMultilevel"/>
    <w:tmpl w:val="CC8CBF9E"/>
    <w:lvl w:ilvl="0" w:tplc="7F28A790">
      <w:start w:val="4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9303DA"/>
    <w:multiLevelType w:val="multilevel"/>
    <w:tmpl w:val="EFD4601A"/>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4" w15:restartNumberingAfterBreak="0">
    <w:nsid w:val="421572DC"/>
    <w:multiLevelType w:val="hybridMultilevel"/>
    <w:tmpl w:val="0BB80F7A"/>
    <w:lvl w:ilvl="0" w:tplc="25F4853E">
      <w:start w:val="2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0A5831"/>
    <w:multiLevelType w:val="hybridMultilevel"/>
    <w:tmpl w:val="2E88A6EE"/>
    <w:lvl w:ilvl="0" w:tplc="05783AF4">
      <w:start w:val="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3D4460"/>
    <w:multiLevelType w:val="hybridMultilevel"/>
    <w:tmpl w:val="06428882"/>
    <w:lvl w:ilvl="0" w:tplc="88C68022">
      <w:start w:val="30"/>
      <w:numFmt w:val="decimal"/>
      <w:lvlText w:val="%1"/>
      <w:lvlJc w:val="left"/>
      <w:pPr>
        <w:ind w:left="417" w:hanging="360"/>
      </w:pPr>
      <w:rPr>
        <w:rFonts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27" w15:restartNumberingAfterBreak="0">
    <w:nsid w:val="4AA96A03"/>
    <w:multiLevelType w:val="hybridMultilevel"/>
    <w:tmpl w:val="CE7C1510"/>
    <w:lvl w:ilvl="0" w:tplc="F76EF446">
      <w:start w:val="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4857DF"/>
    <w:multiLevelType w:val="hybridMultilevel"/>
    <w:tmpl w:val="61243868"/>
    <w:lvl w:ilvl="0" w:tplc="B646499C">
      <w:start w:val="100"/>
      <w:numFmt w:val="decimal"/>
      <w:lvlText w:val="%1"/>
      <w:lvlJc w:val="left"/>
      <w:pPr>
        <w:ind w:left="417" w:hanging="360"/>
      </w:pPr>
      <w:rPr>
        <w:rFonts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29" w15:restartNumberingAfterBreak="0">
    <w:nsid w:val="54BC0492"/>
    <w:multiLevelType w:val="hybridMultilevel"/>
    <w:tmpl w:val="1D0822AA"/>
    <w:lvl w:ilvl="0" w:tplc="C4EE657E">
      <w:start w:val="2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4C41F2E"/>
    <w:multiLevelType w:val="hybridMultilevel"/>
    <w:tmpl w:val="C26C586A"/>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280DF3"/>
    <w:multiLevelType w:val="hybridMultilevel"/>
    <w:tmpl w:val="E14A8C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316D0E"/>
    <w:multiLevelType w:val="multilevel"/>
    <w:tmpl w:val="32566F1E"/>
    <w:lvl w:ilvl="0">
      <w:start w:val="1"/>
      <w:numFmt w:val="decimal"/>
      <w:lvlRestart w:val="0"/>
      <w:pStyle w:val="Heading1"/>
      <w:lvlText w:val="%1"/>
      <w:lvlJc w:val="left"/>
      <w:pPr>
        <w:tabs>
          <w:tab w:val="num" w:pos="360"/>
        </w:tabs>
        <w:ind w:left="0" w:firstLine="0"/>
      </w:pPr>
      <w:rPr>
        <w:rFonts w:ascii="Garamond" w:hAnsi="Garamond" w:hint="default"/>
        <w:b/>
        <w:i w:val="0"/>
        <w:sz w:val="24"/>
      </w:rPr>
    </w:lvl>
    <w:lvl w:ilvl="1">
      <w:start w:val="1"/>
      <w:numFmt w:val="decimal"/>
      <w:pStyle w:val="Heading2"/>
      <w:lvlText w:val="%1.%2"/>
      <w:lvlJc w:val="left"/>
      <w:pPr>
        <w:tabs>
          <w:tab w:val="num" w:pos="720"/>
        </w:tabs>
        <w:ind w:left="360" w:hanging="360"/>
      </w:pPr>
      <w:rPr>
        <w:rFonts w:ascii="Garamond" w:hAnsi="Garamond" w:hint="default"/>
        <w:b/>
        <w:i w:val="0"/>
        <w:sz w:val="24"/>
      </w:rPr>
    </w:lvl>
    <w:lvl w:ilvl="2">
      <w:start w:val="1"/>
      <w:numFmt w:val="decimal"/>
      <w:lvlText w:val="%1.%2.%3"/>
      <w:lvlJc w:val="left"/>
      <w:pPr>
        <w:tabs>
          <w:tab w:val="num" w:pos="1080"/>
        </w:tabs>
        <w:ind w:left="720" w:hanging="360"/>
      </w:pPr>
      <w:rPr>
        <w:rFonts w:ascii="Garamond" w:hAnsi="Garamond" w:hint="default"/>
        <w:b w:val="0"/>
        <w:i w:val="0"/>
        <w:sz w:val="24"/>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33" w15:restartNumberingAfterBreak="0">
    <w:nsid w:val="5685006D"/>
    <w:multiLevelType w:val="hybridMultilevel"/>
    <w:tmpl w:val="396A1D22"/>
    <w:lvl w:ilvl="0" w:tplc="FCC82900">
      <w:start w:val="8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B6401E"/>
    <w:multiLevelType w:val="multilevel"/>
    <w:tmpl w:val="1F3A3E40"/>
    <w:lvl w:ilvl="0">
      <w:start w:val="5"/>
      <w:numFmt w:val="decimal"/>
      <w:lvlText w:val="%1"/>
      <w:lvlJc w:val="left"/>
      <w:pPr>
        <w:ind w:left="420" w:hanging="360"/>
      </w:pPr>
      <w:rPr>
        <w:rFonts w:hint="default"/>
      </w:rPr>
    </w:lvl>
    <w:lvl w:ilvl="1">
      <w:start w:val="1"/>
      <w:numFmt w:val="decimal"/>
      <w:isLgl/>
      <w:lvlText w:val="%1.%2."/>
      <w:lvlJc w:val="left"/>
      <w:pPr>
        <w:ind w:left="420" w:hanging="360"/>
      </w:pPr>
      <w:rPr>
        <w:rFonts w:hint="default"/>
        <w:b/>
      </w:rPr>
    </w:lvl>
    <w:lvl w:ilvl="2">
      <w:start w:val="1"/>
      <w:numFmt w:val="decimal"/>
      <w:isLgl/>
      <w:lvlText w:val="%1.%2.%3."/>
      <w:lvlJc w:val="left"/>
      <w:pPr>
        <w:ind w:left="780" w:hanging="720"/>
      </w:pPr>
      <w:rPr>
        <w:rFonts w:hint="default"/>
        <w:b/>
      </w:rPr>
    </w:lvl>
    <w:lvl w:ilvl="3">
      <w:start w:val="1"/>
      <w:numFmt w:val="decimal"/>
      <w:isLgl/>
      <w:lvlText w:val="%1.%2.%3.%4."/>
      <w:lvlJc w:val="left"/>
      <w:pPr>
        <w:ind w:left="780" w:hanging="720"/>
      </w:pPr>
      <w:rPr>
        <w:rFonts w:hint="default"/>
        <w:b/>
      </w:rPr>
    </w:lvl>
    <w:lvl w:ilvl="4">
      <w:start w:val="1"/>
      <w:numFmt w:val="decimal"/>
      <w:isLgl/>
      <w:lvlText w:val="%1.%2.%3.%4.%5."/>
      <w:lvlJc w:val="left"/>
      <w:pPr>
        <w:ind w:left="1140" w:hanging="1080"/>
      </w:pPr>
      <w:rPr>
        <w:rFonts w:hint="default"/>
        <w:b/>
      </w:rPr>
    </w:lvl>
    <w:lvl w:ilvl="5">
      <w:start w:val="1"/>
      <w:numFmt w:val="decimal"/>
      <w:isLgl/>
      <w:lvlText w:val="%1.%2.%3.%4.%5.%6."/>
      <w:lvlJc w:val="left"/>
      <w:pPr>
        <w:ind w:left="1140" w:hanging="1080"/>
      </w:pPr>
      <w:rPr>
        <w:rFonts w:hint="default"/>
        <w:b/>
      </w:rPr>
    </w:lvl>
    <w:lvl w:ilvl="6">
      <w:start w:val="1"/>
      <w:numFmt w:val="decimal"/>
      <w:isLgl/>
      <w:lvlText w:val="%1.%2.%3.%4.%5.%6.%7."/>
      <w:lvlJc w:val="left"/>
      <w:pPr>
        <w:ind w:left="1500" w:hanging="1440"/>
      </w:pPr>
      <w:rPr>
        <w:rFonts w:hint="default"/>
        <w:b/>
      </w:rPr>
    </w:lvl>
    <w:lvl w:ilvl="7">
      <w:start w:val="1"/>
      <w:numFmt w:val="decimal"/>
      <w:isLgl/>
      <w:lvlText w:val="%1.%2.%3.%4.%5.%6.%7.%8."/>
      <w:lvlJc w:val="left"/>
      <w:pPr>
        <w:ind w:left="1500" w:hanging="1440"/>
      </w:pPr>
      <w:rPr>
        <w:rFonts w:hint="default"/>
        <w:b/>
      </w:rPr>
    </w:lvl>
    <w:lvl w:ilvl="8">
      <w:start w:val="1"/>
      <w:numFmt w:val="decimal"/>
      <w:isLgl/>
      <w:lvlText w:val="%1.%2.%3.%4.%5.%6.%7.%8.%9."/>
      <w:lvlJc w:val="left"/>
      <w:pPr>
        <w:ind w:left="1860" w:hanging="1800"/>
      </w:pPr>
      <w:rPr>
        <w:rFonts w:hint="default"/>
        <w:b/>
      </w:rPr>
    </w:lvl>
  </w:abstractNum>
  <w:abstractNum w:abstractNumId="35" w15:restartNumberingAfterBreak="0">
    <w:nsid w:val="68957B51"/>
    <w:multiLevelType w:val="multilevel"/>
    <w:tmpl w:val="4282D9D2"/>
    <w:lvl w:ilvl="0">
      <w:start w:val="1"/>
      <w:numFmt w:val="decimal"/>
      <w:pStyle w:val="ListNumber"/>
      <w:lvlText w:val="%1."/>
      <w:lvlJc w:val="left"/>
      <w:pPr>
        <w:tabs>
          <w:tab w:val="num" w:pos="432"/>
        </w:tabs>
        <w:ind w:left="432" w:hanging="432"/>
      </w:pPr>
      <w:rPr>
        <w:rFonts w:hint="default"/>
      </w:rPr>
    </w:lvl>
    <w:lvl w:ilvl="1">
      <w:start w:val="1"/>
      <w:numFmt w:val="decimal"/>
      <w:lvlText w:val="%1.%2"/>
      <w:lvlJc w:val="left"/>
      <w:pPr>
        <w:tabs>
          <w:tab w:val="num" w:pos="1008"/>
        </w:tabs>
        <w:ind w:left="1008" w:hanging="576"/>
      </w:pPr>
      <w:rPr>
        <w:rFonts w:hint="default"/>
      </w:rPr>
    </w:lvl>
    <w:lvl w:ilvl="2">
      <w:start w:val="1"/>
      <w:numFmt w:val="decimal"/>
      <w:lvlText w:val="%1.%2.%3"/>
      <w:lvlJc w:val="left"/>
      <w:pPr>
        <w:tabs>
          <w:tab w:val="num" w:pos="1584"/>
        </w:tabs>
        <w:ind w:left="1584" w:hanging="720"/>
      </w:pPr>
      <w:rPr>
        <w:rFonts w:hint="default"/>
      </w:rPr>
    </w:lvl>
    <w:lvl w:ilvl="3">
      <w:start w:val="1"/>
      <w:numFmt w:val="decimal"/>
      <w:lvlText w:val="%1.%2.%3.%4"/>
      <w:lvlJc w:val="left"/>
      <w:pPr>
        <w:tabs>
          <w:tab w:val="num" w:pos="2160"/>
        </w:tabs>
        <w:ind w:left="2160" w:hanging="86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6" w15:restartNumberingAfterBreak="0">
    <w:nsid w:val="6AF45F9D"/>
    <w:multiLevelType w:val="hybridMultilevel"/>
    <w:tmpl w:val="5F8E35CE"/>
    <w:lvl w:ilvl="0" w:tplc="AF0A7DC4">
      <w:start w:val="1"/>
      <w:numFmt w:val="bullet"/>
      <w:pStyle w:val="TOC4"/>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6D6F79A8"/>
    <w:multiLevelType w:val="hybridMultilevel"/>
    <w:tmpl w:val="3E1637E2"/>
    <w:lvl w:ilvl="0" w:tplc="6958AD8C">
      <w:start w:val="220"/>
      <w:numFmt w:val="decimal"/>
      <w:lvlText w:val="%1"/>
      <w:lvlJc w:val="left"/>
      <w:pPr>
        <w:ind w:left="417" w:hanging="360"/>
      </w:pPr>
      <w:rPr>
        <w:rFonts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38" w15:restartNumberingAfterBreak="0">
    <w:nsid w:val="6E672FCD"/>
    <w:multiLevelType w:val="multilevel"/>
    <w:tmpl w:val="ED902FDA"/>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39" w15:restartNumberingAfterBreak="0">
    <w:nsid w:val="6F363BC4"/>
    <w:multiLevelType w:val="hybridMultilevel"/>
    <w:tmpl w:val="F9E8D97C"/>
    <w:lvl w:ilvl="0" w:tplc="6220031E">
      <w:start w:val="1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F3F0657"/>
    <w:multiLevelType w:val="hybridMultilevel"/>
    <w:tmpl w:val="04CC66B4"/>
    <w:lvl w:ilvl="0" w:tplc="1DA831BA">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3B40552"/>
    <w:multiLevelType w:val="hybridMultilevel"/>
    <w:tmpl w:val="31C26AD2"/>
    <w:lvl w:ilvl="0" w:tplc="3C8405D6">
      <w:start w:val="5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0A7739"/>
    <w:multiLevelType w:val="multilevel"/>
    <w:tmpl w:val="23C81C8A"/>
    <w:lvl w:ilvl="0">
      <w:start w:val="7"/>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3" w15:restartNumberingAfterBreak="0">
    <w:nsid w:val="78DD08D7"/>
    <w:multiLevelType w:val="multilevel"/>
    <w:tmpl w:val="C0668488"/>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4" w15:restartNumberingAfterBreak="0">
    <w:nsid w:val="7B693677"/>
    <w:multiLevelType w:val="multilevel"/>
    <w:tmpl w:val="86E46CB4"/>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32"/>
  </w:num>
  <w:num w:numId="2">
    <w:abstractNumId w:val="35"/>
  </w:num>
  <w:num w:numId="3">
    <w:abstractNumId w:val="15"/>
  </w:num>
  <w:num w:numId="4">
    <w:abstractNumId w:val="36"/>
  </w:num>
  <w:num w:numId="5">
    <w:abstractNumId w:val="0"/>
  </w:num>
  <w:num w:numId="6">
    <w:abstractNumId w:val="17"/>
  </w:num>
  <w:num w:numId="7">
    <w:abstractNumId w:val="30"/>
  </w:num>
  <w:num w:numId="8">
    <w:abstractNumId w:val="3"/>
  </w:num>
  <w:num w:numId="9">
    <w:abstractNumId w:val="38"/>
  </w:num>
  <w:num w:numId="10">
    <w:abstractNumId w:val="13"/>
  </w:num>
  <w:num w:numId="11">
    <w:abstractNumId w:val="6"/>
  </w:num>
  <w:num w:numId="12">
    <w:abstractNumId w:val="43"/>
  </w:num>
  <w:num w:numId="13">
    <w:abstractNumId w:val="23"/>
  </w:num>
  <w:num w:numId="14">
    <w:abstractNumId w:val="40"/>
  </w:num>
  <w:num w:numId="15">
    <w:abstractNumId w:val="27"/>
  </w:num>
  <w:num w:numId="16">
    <w:abstractNumId w:val="33"/>
  </w:num>
  <w:num w:numId="17">
    <w:abstractNumId w:val="18"/>
  </w:num>
  <w:num w:numId="18">
    <w:abstractNumId w:val="34"/>
  </w:num>
  <w:num w:numId="19">
    <w:abstractNumId w:val="41"/>
  </w:num>
  <w:num w:numId="20">
    <w:abstractNumId w:val="22"/>
  </w:num>
  <w:num w:numId="21">
    <w:abstractNumId w:val="1"/>
  </w:num>
  <w:num w:numId="22">
    <w:abstractNumId w:val="39"/>
  </w:num>
  <w:num w:numId="23">
    <w:abstractNumId w:val="24"/>
  </w:num>
  <w:num w:numId="24">
    <w:abstractNumId w:val="14"/>
  </w:num>
  <w:num w:numId="25">
    <w:abstractNumId w:val="42"/>
  </w:num>
  <w:num w:numId="26">
    <w:abstractNumId w:val="25"/>
  </w:num>
  <w:num w:numId="27">
    <w:abstractNumId w:val="4"/>
  </w:num>
  <w:num w:numId="28">
    <w:abstractNumId w:val="44"/>
  </w:num>
  <w:num w:numId="29">
    <w:abstractNumId w:val="12"/>
  </w:num>
  <w:num w:numId="30">
    <w:abstractNumId w:val="21"/>
  </w:num>
  <w:num w:numId="31">
    <w:abstractNumId w:val="31"/>
  </w:num>
  <w:num w:numId="32">
    <w:abstractNumId w:val="2"/>
  </w:num>
  <w:num w:numId="33">
    <w:abstractNumId w:val="29"/>
  </w:num>
  <w:num w:numId="34">
    <w:abstractNumId w:val="20"/>
  </w:num>
  <w:num w:numId="35">
    <w:abstractNumId w:val="10"/>
  </w:num>
  <w:num w:numId="36">
    <w:abstractNumId w:val="7"/>
  </w:num>
  <w:num w:numId="37">
    <w:abstractNumId w:val="5"/>
  </w:num>
  <w:num w:numId="38">
    <w:abstractNumId w:val="28"/>
  </w:num>
  <w:num w:numId="39">
    <w:abstractNumId w:val="16"/>
  </w:num>
  <w:num w:numId="40">
    <w:abstractNumId w:val="37"/>
  </w:num>
  <w:num w:numId="41">
    <w:abstractNumId w:val="26"/>
  </w:num>
  <w:num w:numId="42">
    <w:abstractNumId w:val="19"/>
  </w:num>
  <w:num w:numId="43">
    <w:abstractNumId w:val="9"/>
  </w:num>
  <w:num w:numId="44">
    <w:abstractNumId w:val="11"/>
  </w:num>
  <w:num w:numId="45">
    <w:abstractNumId w:val="8"/>
  </w:num>
  <w:numIdMacAtCleanup w:val="3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therine">
    <w15:presenceInfo w15:providerId="None" w15:userId="Catherine"/>
  </w15:person>
  <w15:person w15:author="Catherine Lehmann">
    <w15:presenceInfo w15:providerId="AD" w15:userId="S-1-5-21-95821832-833947585-1217154298-163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229"/>
    <w:rsid w:val="00005833"/>
    <w:rsid w:val="00014CEC"/>
    <w:rsid w:val="00014E79"/>
    <w:rsid w:val="000161FE"/>
    <w:rsid w:val="00016E7B"/>
    <w:rsid w:val="00023198"/>
    <w:rsid w:val="00045F49"/>
    <w:rsid w:val="00053B55"/>
    <w:rsid w:val="000545F0"/>
    <w:rsid w:val="00060494"/>
    <w:rsid w:val="0006129C"/>
    <w:rsid w:val="000970DC"/>
    <w:rsid w:val="000977BB"/>
    <w:rsid w:val="000A5A47"/>
    <w:rsid w:val="000B2DAE"/>
    <w:rsid w:val="000B44B4"/>
    <w:rsid w:val="000D01DC"/>
    <w:rsid w:val="000E0EF2"/>
    <w:rsid w:val="000E153E"/>
    <w:rsid w:val="000F1923"/>
    <w:rsid w:val="000F45F7"/>
    <w:rsid w:val="000F5D2A"/>
    <w:rsid w:val="00100270"/>
    <w:rsid w:val="0010414F"/>
    <w:rsid w:val="00104322"/>
    <w:rsid w:val="00104C13"/>
    <w:rsid w:val="00110349"/>
    <w:rsid w:val="0011692D"/>
    <w:rsid w:val="001240C7"/>
    <w:rsid w:val="0012539E"/>
    <w:rsid w:val="0013048C"/>
    <w:rsid w:val="0013555B"/>
    <w:rsid w:val="001364CB"/>
    <w:rsid w:val="00152246"/>
    <w:rsid w:val="001617AA"/>
    <w:rsid w:val="00165A15"/>
    <w:rsid w:val="00167D59"/>
    <w:rsid w:val="00171B55"/>
    <w:rsid w:val="00181B8C"/>
    <w:rsid w:val="00182DCC"/>
    <w:rsid w:val="00186687"/>
    <w:rsid w:val="00187527"/>
    <w:rsid w:val="00193A91"/>
    <w:rsid w:val="00196AD6"/>
    <w:rsid w:val="00196E67"/>
    <w:rsid w:val="001A00B6"/>
    <w:rsid w:val="001A45FF"/>
    <w:rsid w:val="001B186D"/>
    <w:rsid w:val="001B6B93"/>
    <w:rsid w:val="001C1039"/>
    <w:rsid w:val="001C4304"/>
    <w:rsid w:val="001D21F7"/>
    <w:rsid w:val="001E4D80"/>
    <w:rsid w:val="001E5807"/>
    <w:rsid w:val="001E71B2"/>
    <w:rsid w:val="001F1D9A"/>
    <w:rsid w:val="001F3D4C"/>
    <w:rsid w:val="00207325"/>
    <w:rsid w:val="002203BA"/>
    <w:rsid w:val="00221A03"/>
    <w:rsid w:val="00225FA9"/>
    <w:rsid w:val="002363CF"/>
    <w:rsid w:val="00242663"/>
    <w:rsid w:val="00245526"/>
    <w:rsid w:val="00246AAD"/>
    <w:rsid w:val="00252BBC"/>
    <w:rsid w:val="00284599"/>
    <w:rsid w:val="00286103"/>
    <w:rsid w:val="002878AF"/>
    <w:rsid w:val="00293228"/>
    <w:rsid w:val="002A1BBA"/>
    <w:rsid w:val="002A3D00"/>
    <w:rsid w:val="002A72D1"/>
    <w:rsid w:val="002A7FBF"/>
    <w:rsid w:val="002C0D4E"/>
    <w:rsid w:val="002C6BD8"/>
    <w:rsid w:val="002D14A4"/>
    <w:rsid w:val="002E034A"/>
    <w:rsid w:val="002E4C1F"/>
    <w:rsid w:val="002E6092"/>
    <w:rsid w:val="002E785A"/>
    <w:rsid w:val="002F0141"/>
    <w:rsid w:val="002F7147"/>
    <w:rsid w:val="00303606"/>
    <w:rsid w:val="0030483D"/>
    <w:rsid w:val="003072A9"/>
    <w:rsid w:val="00312BA0"/>
    <w:rsid w:val="00313F3A"/>
    <w:rsid w:val="003209C2"/>
    <w:rsid w:val="003254AE"/>
    <w:rsid w:val="003266A6"/>
    <w:rsid w:val="003412DF"/>
    <w:rsid w:val="00345620"/>
    <w:rsid w:val="0035104C"/>
    <w:rsid w:val="00353767"/>
    <w:rsid w:val="00360928"/>
    <w:rsid w:val="0036182C"/>
    <w:rsid w:val="00373166"/>
    <w:rsid w:val="00383F15"/>
    <w:rsid w:val="00383FCF"/>
    <w:rsid w:val="00386BC4"/>
    <w:rsid w:val="003A0E54"/>
    <w:rsid w:val="003A596F"/>
    <w:rsid w:val="003B2918"/>
    <w:rsid w:val="003B4398"/>
    <w:rsid w:val="003B43DF"/>
    <w:rsid w:val="003C2419"/>
    <w:rsid w:val="003C320A"/>
    <w:rsid w:val="003C3FB7"/>
    <w:rsid w:val="003D63CB"/>
    <w:rsid w:val="003E0684"/>
    <w:rsid w:val="003E0A9C"/>
    <w:rsid w:val="003E0DB9"/>
    <w:rsid w:val="003E26C4"/>
    <w:rsid w:val="003E3CBF"/>
    <w:rsid w:val="003E3E4D"/>
    <w:rsid w:val="00404212"/>
    <w:rsid w:val="00413068"/>
    <w:rsid w:val="00421B66"/>
    <w:rsid w:val="0042503F"/>
    <w:rsid w:val="004263BC"/>
    <w:rsid w:val="004313BF"/>
    <w:rsid w:val="00431A12"/>
    <w:rsid w:val="004337BA"/>
    <w:rsid w:val="004370A6"/>
    <w:rsid w:val="004623B2"/>
    <w:rsid w:val="004675C9"/>
    <w:rsid w:val="00474680"/>
    <w:rsid w:val="00497689"/>
    <w:rsid w:val="004B256A"/>
    <w:rsid w:val="004B4655"/>
    <w:rsid w:val="004B57A6"/>
    <w:rsid w:val="004B75C0"/>
    <w:rsid w:val="004D5BF8"/>
    <w:rsid w:val="004E63A4"/>
    <w:rsid w:val="004F4E6A"/>
    <w:rsid w:val="00503313"/>
    <w:rsid w:val="00504A4D"/>
    <w:rsid w:val="005100AF"/>
    <w:rsid w:val="00513D94"/>
    <w:rsid w:val="00517C62"/>
    <w:rsid w:val="00522993"/>
    <w:rsid w:val="0053507C"/>
    <w:rsid w:val="005426DD"/>
    <w:rsid w:val="005515A1"/>
    <w:rsid w:val="005531CB"/>
    <w:rsid w:val="00557520"/>
    <w:rsid w:val="00557BF5"/>
    <w:rsid w:val="00565062"/>
    <w:rsid w:val="0056646C"/>
    <w:rsid w:val="00567628"/>
    <w:rsid w:val="00572D5E"/>
    <w:rsid w:val="00575367"/>
    <w:rsid w:val="00582373"/>
    <w:rsid w:val="005911AA"/>
    <w:rsid w:val="00594784"/>
    <w:rsid w:val="00596DB5"/>
    <w:rsid w:val="005970C7"/>
    <w:rsid w:val="005A4C0F"/>
    <w:rsid w:val="005A4E3A"/>
    <w:rsid w:val="005A53C1"/>
    <w:rsid w:val="005B5FF4"/>
    <w:rsid w:val="005B77B0"/>
    <w:rsid w:val="005C74DF"/>
    <w:rsid w:val="005D54ED"/>
    <w:rsid w:val="005E0015"/>
    <w:rsid w:val="005E6B3A"/>
    <w:rsid w:val="00600214"/>
    <w:rsid w:val="006075EE"/>
    <w:rsid w:val="00607926"/>
    <w:rsid w:val="006122CD"/>
    <w:rsid w:val="00623786"/>
    <w:rsid w:val="00626F57"/>
    <w:rsid w:val="00632234"/>
    <w:rsid w:val="00641E4E"/>
    <w:rsid w:val="00645DD9"/>
    <w:rsid w:val="00650A63"/>
    <w:rsid w:val="00657A1D"/>
    <w:rsid w:val="006600AB"/>
    <w:rsid w:val="00663167"/>
    <w:rsid w:val="00677FBF"/>
    <w:rsid w:val="006848E9"/>
    <w:rsid w:val="0069010A"/>
    <w:rsid w:val="006A4A6F"/>
    <w:rsid w:val="006B6B98"/>
    <w:rsid w:val="006C5190"/>
    <w:rsid w:val="006C672F"/>
    <w:rsid w:val="006D0034"/>
    <w:rsid w:val="006D0AEC"/>
    <w:rsid w:val="006D25F6"/>
    <w:rsid w:val="006D5E15"/>
    <w:rsid w:val="006F3D9E"/>
    <w:rsid w:val="00703181"/>
    <w:rsid w:val="00703647"/>
    <w:rsid w:val="00723229"/>
    <w:rsid w:val="00727BED"/>
    <w:rsid w:val="00730DC2"/>
    <w:rsid w:val="007344BC"/>
    <w:rsid w:val="00755131"/>
    <w:rsid w:val="007553F6"/>
    <w:rsid w:val="0075546C"/>
    <w:rsid w:val="007643BA"/>
    <w:rsid w:val="00780F22"/>
    <w:rsid w:val="00785469"/>
    <w:rsid w:val="00786AF1"/>
    <w:rsid w:val="0079698D"/>
    <w:rsid w:val="007B6BCC"/>
    <w:rsid w:val="007D1841"/>
    <w:rsid w:val="007E054A"/>
    <w:rsid w:val="007E1121"/>
    <w:rsid w:val="007E7399"/>
    <w:rsid w:val="007F3C2D"/>
    <w:rsid w:val="007F6B01"/>
    <w:rsid w:val="0080475D"/>
    <w:rsid w:val="008115B4"/>
    <w:rsid w:val="008152C6"/>
    <w:rsid w:val="00816E72"/>
    <w:rsid w:val="00821B9B"/>
    <w:rsid w:val="0082215E"/>
    <w:rsid w:val="008235E1"/>
    <w:rsid w:val="008304EE"/>
    <w:rsid w:val="00832232"/>
    <w:rsid w:val="00844F43"/>
    <w:rsid w:val="008507EF"/>
    <w:rsid w:val="008650A4"/>
    <w:rsid w:val="00873B45"/>
    <w:rsid w:val="00884954"/>
    <w:rsid w:val="008906D3"/>
    <w:rsid w:val="0089199D"/>
    <w:rsid w:val="008B2825"/>
    <w:rsid w:val="008B3285"/>
    <w:rsid w:val="008B59D8"/>
    <w:rsid w:val="008B7D49"/>
    <w:rsid w:val="008C3353"/>
    <w:rsid w:val="008C491B"/>
    <w:rsid w:val="008C553F"/>
    <w:rsid w:val="008D305B"/>
    <w:rsid w:val="008D367F"/>
    <w:rsid w:val="008D7218"/>
    <w:rsid w:val="008E321F"/>
    <w:rsid w:val="008E66B3"/>
    <w:rsid w:val="008F0964"/>
    <w:rsid w:val="008F0DEA"/>
    <w:rsid w:val="008F4B28"/>
    <w:rsid w:val="008F4E75"/>
    <w:rsid w:val="008F54BB"/>
    <w:rsid w:val="00900B38"/>
    <w:rsid w:val="00903D4A"/>
    <w:rsid w:val="00903E6E"/>
    <w:rsid w:val="009148CB"/>
    <w:rsid w:val="009164F2"/>
    <w:rsid w:val="0092052C"/>
    <w:rsid w:val="0092118F"/>
    <w:rsid w:val="009219CB"/>
    <w:rsid w:val="0092244A"/>
    <w:rsid w:val="009227C5"/>
    <w:rsid w:val="00930B7C"/>
    <w:rsid w:val="00931880"/>
    <w:rsid w:val="009367AF"/>
    <w:rsid w:val="00937CAC"/>
    <w:rsid w:val="00942BD1"/>
    <w:rsid w:val="00946CC0"/>
    <w:rsid w:val="009473AA"/>
    <w:rsid w:val="00956FD1"/>
    <w:rsid w:val="00960705"/>
    <w:rsid w:val="00963226"/>
    <w:rsid w:val="0096757D"/>
    <w:rsid w:val="0096780E"/>
    <w:rsid w:val="00971FA3"/>
    <w:rsid w:val="00984F9D"/>
    <w:rsid w:val="00986BD7"/>
    <w:rsid w:val="00990AB9"/>
    <w:rsid w:val="00992FAC"/>
    <w:rsid w:val="009964B6"/>
    <w:rsid w:val="009A2096"/>
    <w:rsid w:val="009A32C1"/>
    <w:rsid w:val="009A58AD"/>
    <w:rsid w:val="009A6A75"/>
    <w:rsid w:val="009B0690"/>
    <w:rsid w:val="009B2869"/>
    <w:rsid w:val="009C179D"/>
    <w:rsid w:val="009C35FA"/>
    <w:rsid w:val="009E3FA2"/>
    <w:rsid w:val="009E439E"/>
    <w:rsid w:val="009E5E0C"/>
    <w:rsid w:val="009F2639"/>
    <w:rsid w:val="00A068AE"/>
    <w:rsid w:val="00A13B54"/>
    <w:rsid w:val="00A24FBD"/>
    <w:rsid w:val="00A363F7"/>
    <w:rsid w:val="00A36A12"/>
    <w:rsid w:val="00A37FF4"/>
    <w:rsid w:val="00A5370A"/>
    <w:rsid w:val="00A5515B"/>
    <w:rsid w:val="00A55ACE"/>
    <w:rsid w:val="00A615DB"/>
    <w:rsid w:val="00A619BC"/>
    <w:rsid w:val="00A621E4"/>
    <w:rsid w:val="00A66FDD"/>
    <w:rsid w:val="00A67027"/>
    <w:rsid w:val="00A75440"/>
    <w:rsid w:val="00A75B56"/>
    <w:rsid w:val="00A81F18"/>
    <w:rsid w:val="00A81FFC"/>
    <w:rsid w:val="00A822C5"/>
    <w:rsid w:val="00A8244A"/>
    <w:rsid w:val="00A84DF2"/>
    <w:rsid w:val="00A86EF9"/>
    <w:rsid w:val="00A927A6"/>
    <w:rsid w:val="00A95440"/>
    <w:rsid w:val="00A9657A"/>
    <w:rsid w:val="00AA0D20"/>
    <w:rsid w:val="00AA2E22"/>
    <w:rsid w:val="00AC53FB"/>
    <w:rsid w:val="00AC55DC"/>
    <w:rsid w:val="00AD7D36"/>
    <w:rsid w:val="00AE5DE6"/>
    <w:rsid w:val="00B02E5B"/>
    <w:rsid w:val="00B04408"/>
    <w:rsid w:val="00B072AE"/>
    <w:rsid w:val="00B229A2"/>
    <w:rsid w:val="00B23F20"/>
    <w:rsid w:val="00B26ACC"/>
    <w:rsid w:val="00B27959"/>
    <w:rsid w:val="00B30BE0"/>
    <w:rsid w:val="00B35223"/>
    <w:rsid w:val="00B37E95"/>
    <w:rsid w:val="00B42069"/>
    <w:rsid w:val="00B51DCB"/>
    <w:rsid w:val="00B540DC"/>
    <w:rsid w:val="00B56DEB"/>
    <w:rsid w:val="00B56E4A"/>
    <w:rsid w:val="00B725D6"/>
    <w:rsid w:val="00B75FAE"/>
    <w:rsid w:val="00B77400"/>
    <w:rsid w:val="00BA790F"/>
    <w:rsid w:val="00BB60C5"/>
    <w:rsid w:val="00BC30D0"/>
    <w:rsid w:val="00BC3E54"/>
    <w:rsid w:val="00BE4E6D"/>
    <w:rsid w:val="00BF143F"/>
    <w:rsid w:val="00C02B48"/>
    <w:rsid w:val="00C056F9"/>
    <w:rsid w:val="00C10107"/>
    <w:rsid w:val="00C12C21"/>
    <w:rsid w:val="00C24C00"/>
    <w:rsid w:val="00C3168B"/>
    <w:rsid w:val="00C31A30"/>
    <w:rsid w:val="00C37179"/>
    <w:rsid w:val="00C46CA2"/>
    <w:rsid w:val="00C5327F"/>
    <w:rsid w:val="00C645F5"/>
    <w:rsid w:val="00C6682A"/>
    <w:rsid w:val="00C72EF1"/>
    <w:rsid w:val="00C83EC9"/>
    <w:rsid w:val="00C8412A"/>
    <w:rsid w:val="00C92555"/>
    <w:rsid w:val="00C95731"/>
    <w:rsid w:val="00CA7856"/>
    <w:rsid w:val="00CB1766"/>
    <w:rsid w:val="00CB1CAA"/>
    <w:rsid w:val="00CB3FC3"/>
    <w:rsid w:val="00CB64E8"/>
    <w:rsid w:val="00CC1748"/>
    <w:rsid w:val="00CC2177"/>
    <w:rsid w:val="00CC3F9D"/>
    <w:rsid w:val="00CC509F"/>
    <w:rsid w:val="00CE2245"/>
    <w:rsid w:val="00CE2DDC"/>
    <w:rsid w:val="00CE70F1"/>
    <w:rsid w:val="00CF1244"/>
    <w:rsid w:val="00CF137C"/>
    <w:rsid w:val="00CF5F07"/>
    <w:rsid w:val="00D0221B"/>
    <w:rsid w:val="00D16842"/>
    <w:rsid w:val="00D26827"/>
    <w:rsid w:val="00D30FEA"/>
    <w:rsid w:val="00D41818"/>
    <w:rsid w:val="00D44123"/>
    <w:rsid w:val="00D45D5C"/>
    <w:rsid w:val="00D5745C"/>
    <w:rsid w:val="00D749CB"/>
    <w:rsid w:val="00D752BF"/>
    <w:rsid w:val="00D7537F"/>
    <w:rsid w:val="00D775A8"/>
    <w:rsid w:val="00D77C3C"/>
    <w:rsid w:val="00D801A7"/>
    <w:rsid w:val="00D84EB7"/>
    <w:rsid w:val="00DA15E9"/>
    <w:rsid w:val="00DA2E04"/>
    <w:rsid w:val="00DA6F0B"/>
    <w:rsid w:val="00DB6FF8"/>
    <w:rsid w:val="00DC2BB1"/>
    <w:rsid w:val="00DD2BE6"/>
    <w:rsid w:val="00DE13A8"/>
    <w:rsid w:val="00DE6C76"/>
    <w:rsid w:val="00DF26A5"/>
    <w:rsid w:val="00E0007E"/>
    <w:rsid w:val="00E02643"/>
    <w:rsid w:val="00E043A4"/>
    <w:rsid w:val="00E15F4E"/>
    <w:rsid w:val="00E20A25"/>
    <w:rsid w:val="00E273CC"/>
    <w:rsid w:val="00E442C5"/>
    <w:rsid w:val="00E473DD"/>
    <w:rsid w:val="00E50576"/>
    <w:rsid w:val="00E52677"/>
    <w:rsid w:val="00E5452C"/>
    <w:rsid w:val="00E54838"/>
    <w:rsid w:val="00E55F1B"/>
    <w:rsid w:val="00E627B9"/>
    <w:rsid w:val="00E705CF"/>
    <w:rsid w:val="00E719DA"/>
    <w:rsid w:val="00E7579F"/>
    <w:rsid w:val="00E86529"/>
    <w:rsid w:val="00E917E5"/>
    <w:rsid w:val="00E91CF8"/>
    <w:rsid w:val="00E944CC"/>
    <w:rsid w:val="00E95B9C"/>
    <w:rsid w:val="00E961CF"/>
    <w:rsid w:val="00E965A8"/>
    <w:rsid w:val="00EA0F16"/>
    <w:rsid w:val="00EA1BA4"/>
    <w:rsid w:val="00EB2F09"/>
    <w:rsid w:val="00EC39B3"/>
    <w:rsid w:val="00F065DB"/>
    <w:rsid w:val="00F4296B"/>
    <w:rsid w:val="00F61D4B"/>
    <w:rsid w:val="00F627E9"/>
    <w:rsid w:val="00F75FAC"/>
    <w:rsid w:val="00F81B26"/>
    <w:rsid w:val="00F84BEA"/>
    <w:rsid w:val="00F85886"/>
    <w:rsid w:val="00F8725A"/>
    <w:rsid w:val="00FB3AD2"/>
    <w:rsid w:val="00FB505F"/>
    <w:rsid w:val="00FE41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CE45E79"/>
  <w15:docId w15:val="{793A23EF-5888-4232-A612-620A93378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23229"/>
    <w:rPr>
      <w:sz w:val="24"/>
      <w:szCs w:val="24"/>
      <w:lang w:val="en-US" w:eastAsia="en-US"/>
    </w:rPr>
  </w:style>
  <w:style w:type="paragraph" w:styleId="Heading1">
    <w:name w:val="heading 1"/>
    <w:basedOn w:val="Normal"/>
    <w:next w:val="Normal"/>
    <w:link w:val="Heading1Char"/>
    <w:qFormat/>
    <w:rsid w:val="008F0DEA"/>
    <w:pPr>
      <w:keepNext/>
      <w:numPr>
        <w:numId w:val="1"/>
      </w:numPr>
      <w:outlineLvl w:val="0"/>
    </w:pPr>
    <w:rPr>
      <w:b/>
      <w:bCs/>
    </w:rPr>
  </w:style>
  <w:style w:type="paragraph" w:styleId="Heading2">
    <w:name w:val="heading 2"/>
    <w:basedOn w:val="Normal"/>
    <w:next w:val="Normal"/>
    <w:link w:val="Heading2Char"/>
    <w:qFormat/>
    <w:rsid w:val="008F0DEA"/>
    <w:pPr>
      <w:keepNext/>
      <w:numPr>
        <w:ilvl w:val="1"/>
        <w:numId w:val="1"/>
      </w:numPr>
      <w:spacing w:before="240" w:after="60"/>
      <w:outlineLvl w:val="1"/>
    </w:pPr>
    <w:rPr>
      <w:rFonts w:ascii="Arial" w:hAnsi="Arial"/>
      <w:b/>
      <w:bCs/>
      <w:i/>
      <w:iCs/>
      <w:sz w:val="28"/>
      <w:szCs w:val="28"/>
    </w:rPr>
  </w:style>
  <w:style w:type="paragraph" w:styleId="Heading3">
    <w:name w:val="heading 3"/>
    <w:basedOn w:val="Normal"/>
    <w:next w:val="Normal"/>
    <w:link w:val="Heading3Char"/>
    <w:qFormat/>
    <w:rsid w:val="00723229"/>
    <w:pPr>
      <w:keepNext/>
      <w:spacing w:before="240" w:after="60"/>
      <w:outlineLvl w:val="2"/>
    </w:pPr>
    <w:rPr>
      <w:rFonts w:ascii="Arial" w:hAnsi="Arial"/>
      <w:b/>
      <w:bCs/>
      <w:sz w:val="26"/>
      <w:szCs w:val="26"/>
    </w:rPr>
  </w:style>
  <w:style w:type="paragraph" w:styleId="Heading4">
    <w:name w:val="heading 4"/>
    <w:basedOn w:val="Normal"/>
    <w:next w:val="Normal"/>
    <w:link w:val="Heading4Char"/>
    <w:qFormat/>
    <w:rsid w:val="00E7579F"/>
    <w:pPr>
      <w:keepNext/>
      <w:ind w:left="1440"/>
      <w:outlineLvl w:val="3"/>
    </w:pPr>
    <w:rPr>
      <w:i/>
      <w:iCs/>
    </w:rPr>
  </w:style>
  <w:style w:type="paragraph" w:styleId="Heading5">
    <w:name w:val="heading 5"/>
    <w:basedOn w:val="Normal"/>
    <w:next w:val="Normal"/>
    <w:link w:val="Heading5Char"/>
    <w:qFormat/>
    <w:rsid w:val="00723229"/>
    <w:pPr>
      <w:spacing w:before="240" w:after="60"/>
      <w:outlineLvl w:val="4"/>
    </w:pPr>
    <w:rPr>
      <w:b/>
      <w:bCs/>
      <w:i/>
      <w:iCs/>
      <w:sz w:val="26"/>
      <w:szCs w:val="26"/>
    </w:rPr>
  </w:style>
  <w:style w:type="paragraph" w:styleId="Heading6">
    <w:name w:val="heading 6"/>
    <w:basedOn w:val="Normal"/>
    <w:next w:val="Normal"/>
    <w:link w:val="Heading6Char"/>
    <w:qFormat/>
    <w:rsid w:val="00723229"/>
    <w:pPr>
      <w:spacing w:before="240" w:after="60"/>
      <w:outlineLvl w:val="5"/>
    </w:pPr>
    <w:rPr>
      <w:b/>
      <w:bCs/>
      <w:sz w:val="22"/>
      <w:szCs w:val="22"/>
    </w:rPr>
  </w:style>
  <w:style w:type="paragraph" w:styleId="Heading7">
    <w:name w:val="heading 7"/>
    <w:basedOn w:val="Normal"/>
    <w:next w:val="Normal"/>
    <w:link w:val="Heading7Char"/>
    <w:qFormat/>
    <w:rsid w:val="00E7579F"/>
    <w:pPr>
      <w:keepNext/>
      <w:spacing w:line="360" w:lineRule="auto"/>
      <w:ind w:left="2198"/>
      <w:outlineLvl w:val="6"/>
    </w:pPr>
    <w:rPr>
      <w:b/>
      <w:bCs/>
      <w:sz w:val="22"/>
    </w:rPr>
  </w:style>
  <w:style w:type="paragraph" w:styleId="Heading8">
    <w:name w:val="heading 8"/>
    <w:basedOn w:val="Normal"/>
    <w:next w:val="Normal"/>
    <w:link w:val="Heading8Char"/>
    <w:qFormat/>
    <w:rsid w:val="00E7579F"/>
    <w:pPr>
      <w:keepNext/>
      <w:ind w:firstLine="720"/>
      <w:jc w:val="center"/>
      <w:outlineLvl w:val="7"/>
    </w:pPr>
    <w:rPr>
      <w:b/>
      <w:bCs/>
      <w:i/>
      <w:iCs/>
      <w:sz w:val="22"/>
    </w:rPr>
  </w:style>
  <w:style w:type="paragraph" w:styleId="Heading9">
    <w:name w:val="heading 9"/>
    <w:basedOn w:val="Normal"/>
    <w:next w:val="Normal"/>
    <w:link w:val="Heading9Char"/>
    <w:qFormat/>
    <w:rsid w:val="00E7579F"/>
    <w:pPr>
      <w:keepNext/>
      <w:widowControl w:val="0"/>
      <w:tabs>
        <w:tab w:val="left" w:pos="720"/>
      </w:tabs>
      <w:spacing w:line="260" w:lineRule="atLeast"/>
      <w:ind w:left="720" w:right="-427" w:hanging="720"/>
      <w:jc w:val="center"/>
      <w:outlineLvl w:val="8"/>
    </w:pPr>
    <w:rPr>
      <w:b/>
      <w:kern w:val="14"/>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627E9"/>
    <w:pPr>
      <w:tabs>
        <w:tab w:val="center" w:pos="4320"/>
        <w:tab w:val="right" w:pos="8640"/>
      </w:tabs>
    </w:pPr>
  </w:style>
  <w:style w:type="paragraph" w:styleId="Footer">
    <w:name w:val="footer"/>
    <w:basedOn w:val="Normal"/>
    <w:link w:val="FooterChar"/>
    <w:uiPriority w:val="99"/>
    <w:rsid w:val="00F627E9"/>
    <w:pPr>
      <w:tabs>
        <w:tab w:val="center" w:pos="4320"/>
        <w:tab w:val="right" w:pos="8640"/>
      </w:tabs>
    </w:pPr>
  </w:style>
  <w:style w:type="paragraph" w:styleId="BodyText2">
    <w:name w:val="Body Text 2"/>
    <w:basedOn w:val="Normal"/>
    <w:link w:val="BodyText2Char"/>
    <w:rsid w:val="00F627E9"/>
    <w:rPr>
      <w:sz w:val="22"/>
    </w:rPr>
  </w:style>
  <w:style w:type="table" w:styleId="TableGrid">
    <w:name w:val="Table Grid"/>
    <w:basedOn w:val="TableNormal"/>
    <w:uiPriority w:val="59"/>
    <w:rsid w:val="008F0D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8F0DEA"/>
    <w:rPr>
      <w:sz w:val="20"/>
      <w:szCs w:val="20"/>
    </w:rPr>
  </w:style>
  <w:style w:type="character" w:styleId="FootnoteReference">
    <w:name w:val="footnote reference"/>
    <w:rsid w:val="008F0DEA"/>
    <w:rPr>
      <w:vertAlign w:val="superscript"/>
    </w:rPr>
  </w:style>
  <w:style w:type="character" w:styleId="PageNumber">
    <w:name w:val="page number"/>
    <w:basedOn w:val="DefaultParagraphFont"/>
    <w:rsid w:val="008F0DEA"/>
  </w:style>
  <w:style w:type="paragraph" w:styleId="Title">
    <w:name w:val="Title"/>
    <w:basedOn w:val="Normal"/>
    <w:link w:val="TitleChar"/>
    <w:qFormat/>
    <w:rsid w:val="00723229"/>
    <w:pPr>
      <w:jc w:val="center"/>
    </w:pPr>
    <w:rPr>
      <w:rFonts w:ascii="Arial" w:hAnsi="Arial"/>
      <w:b/>
      <w:bCs/>
      <w:sz w:val="28"/>
    </w:rPr>
  </w:style>
  <w:style w:type="paragraph" w:styleId="BodyText">
    <w:name w:val="Body Text"/>
    <w:basedOn w:val="Normal"/>
    <w:link w:val="BodyTextChar"/>
    <w:rsid w:val="00723229"/>
    <w:pPr>
      <w:spacing w:after="120"/>
    </w:pPr>
  </w:style>
  <w:style w:type="paragraph" w:styleId="BodyText3">
    <w:name w:val="Body Text 3"/>
    <w:basedOn w:val="Normal"/>
    <w:link w:val="BodyText3Char"/>
    <w:rsid w:val="00723229"/>
    <w:pPr>
      <w:spacing w:after="120"/>
    </w:pPr>
    <w:rPr>
      <w:sz w:val="16"/>
      <w:szCs w:val="16"/>
    </w:rPr>
  </w:style>
  <w:style w:type="paragraph" w:styleId="BodyTextIndent">
    <w:name w:val="Body Text Indent"/>
    <w:basedOn w:val="Normal"/>
    <w:link w:val="BodyTextIndentChar"/>
    <w:rsid w:val="00723229"/>
    <w:pPr>
      <w:spacing w:after="120"/>
      <w:ind w:left="283"/>
    </w:pPr>
  </w:style>
  <w:style w:type="paragraph" w:customStyle="1" w:styleId="Textedebulles">
    <w:name w:val="Texte de bulles"/>
    <w:basedOn w:val="Normal"/>
    <w:semiHidden/>
    <w:rsid w:val="00723229"/>
    <w:rPr>
      <w:rFonts w:ascii="Tahoma" w:hAnsi="Tahoma" w:cs="Tahoma"/>
      <w:sz w:val="16"/>
      <w:szCs w:val="16"/>
    </w:rPr>
  </w:style>
  <w:style w:type="paragraph" w:customStyle="1" w:styleId="Default">
    <w:name w:val="Default"/>
    <w:rsid w:val="00723229"/>
    <w:pPr>
      <w:widowControl w:val="0"/>
      <w:autoSpaceDE w:val="0"/>
      <w:autoSpaceDN w:val="0"/>
      <w:adjustRightInd w:val="0"/>
    </w:pPr>
    <w:rPr>
      <w:color w:val="000000"/>
      <w:sz w:val="24"/>
      <w:szCs w:val="24"/>
      <w:lang w:val="en-US" w:eastAsia="en-US"/>
    </w:rPr>
  </w:style>
  <w:style w:type="paragraph" w:styleId="Index1">
    <w:name w:val="index 1"/>
    <w:basedOn w:val="Normal"/>
    <w:next w:val="Normal"/>
    <w:autoRedefine/>
    <w:rsid w:val="00723229"/>
    <w:pPr>
      <w:ind w:left="240" w:hanging="240"/>
    </w:pPr>
    <w:rPr>
      <w:lang w:val="en-GB"/>
    </w:rPr>
  </w:style>
  <w:style w:type="paragraph" w:styleId="BalloonText">
    <w:name w:val="Balloon Text"/>
    <w:basedOn w:val="Normal"/>
    <w:link w:val="BalloonTextChar"/>
    <w:uiPriority w:val="99"/>
    <w:rsid w:val="00C02B48"/>
    <w:rPr>
      <w:rFonts w:ascii="Tahoma" w:hAnsi="Tahoma"/>
      <w:sz w:val="16"/>
      <w:szCs w:val="16"/>
    </w:rPr>
  </w:style>
  <w:style w:type="paragraph" w:styleId="EndnoteText">
    <w:name w:val="endnote text"/>
    <w:basedOn w:val="Normal"/>
    <w:link w:val="EndnoteTextChar"/>
    <w:rsid w:val="008B2825"/>
    <w:rPr>
      <w:sz w:val="20"/>
      <w:szCs w:val="20"/>
    </w:rPr>
  </w:style>
  <w:style w:type="character" w:customStyle="1" w:styleId="EndnoteTextChar">
    <w:name w:val="Endnote Text Char"/>
    <w:link w:val="EndnoteText"/>
    <w:rsid w:val="008B2825"/>
    <w:rPr>
      <w:lang w:val="en-US" w:eastAsia="en-US"/>
    </w:rPr>
  </w:style>
  <w:style w:type="character" w:styleId="EndnoteReference">
    <w:name w:val="endnote reference"/>
    <w:rsid w:val="008B2825"/>
    <w:rPr>
      <w:vertAlign w:val="superscript"/>
    </w:rPr>
  </w:style>
  <w:style w:type="character" w:customStyle="1" w:styleId="FooterChar">
    <w:name w:val="Footer Char"/>
    <w:link w:val="Footer"/>
    <w:uiPriority w:val="99"/>
    <w:rsid w:val="00474680"/>
    <w:rPr>
      <w:sz w:val="24"/>
      <w:szCs w:val="24"/>
      <w:lang w:val="en-US" w:eastAsia="en-US"/>
    </w:rPr>
  </w:style>
  <w:style w:type="character" w:styleId="Emphasis">
    <w:name w:val="Emphasis"/>
    <w:qFormat/>
    <w:rsid w:val="0092052C"/>
    <w:rPr>
      <w:i/>
      <w:iCs/>
    </w:rPr>
  </w:style>
  <w:style w:type="character" w:styleId="CommentReference">
    <w:name w:val="annotation reference"/>
    <w:uiPriority w:val="99"/>
    <w:rsid w:val="00A5515B"/>
    <w:rPr>
      <w:sz w:val="16"/>
      <w:szCs w:val="16"/>
    </w:rPr>
  </w:style>
  <w:style w:type="paragraph" w:styleId="CommentText">
    <w:name w:val="annotation text"/>
    <w:basedOn w:val="Normal"/>
    <w:link w:val="CommentTextChar"/>
    <w:uiPriority w:val="99"/>
    <w:rsid w:val="00A5515B"/>
    <w:rPr>
      <w:sz w:val="20"/>
      <w:szCs w:val="20"/>
    </w:rPr>
  </w:style>
  <w:style w:type="paragraph" w:styleId="CommentSubject">
    <w:name w:val="annotation subject"/>
    <w:basedOn w:val="CommentText"/>
    <w:next w:val="CommentText"/>
    <w:link w:val="CommentSubjectChar"/>
    <w:uiPriority w:val="99"/>
    <w:rsid w:val="00A5515B"/>
    <w:rPr>
      <w:b/>
      <w:bCs/>
    </w:rPr>
  </w:style>
  <w:style w:type="paragraph" w:styleId="HTMLPreformatted">
    <w:name w:val="HTML Preformatted"/>
    <w:basedOn w:val="Normal"/>
    <w:link w:val="HTMLPreformattedChar"/>
    <w:unhideWhenUsed/>
    <w:rsid w:val="00CE7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lang w:val="hr-HR" w:eastAsia="hr-HR"/>
    </w:rPr>
  </w:style>
  <w:style w:type="character" w:customStyle="1" w:styleId="HTMLPreformattedChar">
    <w:name w:val="HTML Preformatted Char"/>
    <w:link w:val="HTMLPreformatted"/>
    <w:rsid w:val="00CE70F1"/>
    <w:rPr>
      <w:rFonts w:ascii="Courier New" w:hAnsi="Courier New" w:cs="Courier New"/>
      <w:color w:val="000000"/>
      <w:lang w:val="hr-HR" w:eastAsia="hr-HR"/>
    </w:rPr>
  </w:style>
  <w:style w:type="character" w:customStyle="1" w:styleId="Heading4Char">
    <w:name w:val="Heading 4 Char"/>
    <w:link w:val="Heading4"/>
    <w:rsid w:val="00E7579F"/>
    <w:rPr>
      <w:i/>
      <w:iCs/>
      <w:sz w:val="24"/>
      <w:szCs w:val="24"/>
    </w:rPr>
  </w:style>
  <w:style w:type="character" w:customStyle="1" w:styleId="Heading7Char">
    <w:name w:val="Heading 7 Char"/>
    <w:link w:val="Heading7"/>
    <w:rsid w:val="00E7579F"/>
    <w:rPr>
      <w:b/>
      <w:bCs/>
      <w:sz w:val="22"/>
      <w:szCs w:val="24"/>
    </w:rPr>
  </w:style>
  <w:style w:type="character" w:customStyle="1" w:styleId="Heading8Char">
    <w:name w:val="Heading 8 Char"/>
    <w:link w:val="Heading8"/>
    <w:rsid w:val="00E7579F"/>
    <w:rPr>
      <w:b/>
      <w:bCs/>
      <w:i/>
      <w:iCs/>
      <w:sz w:val="22"/>
      <w:szCs w:val="24"/>
    </w:rPr>
  </w:style>
  <w:style w:type="character" w:customStyle="1" w:styleId="Heading9Char">
    <w:name w:val="Heading 9 Char"/>
    <w:link w:val="Heading9"/>
    <w:rsid w:val="00E7579F"/>
    <w:rPr>
      <w:b/>
      <w:kern w:val="14"/>
      <w:sz w:val="22"/>
      <w:szCs w:val="24"/>
    </w:rPr>
  </w:style>
  <w:style w:type="character" w:styleId="Hyperlink">
    <w:name w:val="Hyperlink"/>
    <w:uiPriority w:val="99"/>
    <w:rsid w:val="00E7579F"/>
    <w:rPr>
      <w:color w:val="0000FF"/>
      <w:u w:val="single"/>
    </w:rPr>
  </w:style>
  <w:style w:type="paragraph" w:styleId="Caption">
    <w:name w:val="caption"/>
    <w:basedOn w:val="Normal"/>
    <w:next w:val="Normal"/>
    <w:qFormat/>
    <w:rsid w:val="00E7579F"/>
    <w:pPr>
      <w:tabs>
        <w:tab w:val="left" w:pos="-720"/>
        <w:tab w:val="left" w:pos="310"/>
        <w:tab w:val="left" w:pos="835"/>
      </w:tabs>
      <w:ind w:firstLine="900"/>
      <w:jc w:val="both"/>
    </w:pPr>
    <w:rPr>
      <w:b/>
      <w:sz w:val="40"/>
      <w:lang w:val="en-GB"/>
    </w:rPr>
  </w:style>
  <w:style w:type="paragraph" w:styleId="BodyTextIndent2">
    <w:name w:val="Body Text Indent 2"/>
    <w:basedOn w:val="Normal"/>
    <w:link w:val="BodyTextIndent2Char"/>
    <w:rsid w:val="00E7579F"/>
    <w:pPr>
      <w:ind w:left="720"/>
    </w:pPr>
    <w:rPr>
      <w:i/>
      <w:iCs/>
    </w:rPr>
  </w:style>
  <w:style w:type="character" w:customStyle="1" w:styleId="BodyTextIndent2Char">
    <w:name w:val="Body Text Indent 2 Char"/>
    <w:link w:val="BodyTextIndent2"/>
    <w:rsid w:val="00E7579F"/>
    <w:rPr>
      <w:i/>
      <w:iCs/>
      <w:sz w:val="24"/>
      <w:szCs w:val="24"/>
    </w:rPr>
  </w:style>
  <w:style w:type="paragraph" w:styleId="BodyTextIndent3">
    <w:name w:val="Body Text Indent 3"/>
    <w:basedOn w:val="Normal"/>
    <w:link w:val="BodyTextIndent3Char"/>
    <w:rsid w:val="00E7579F"/>
    <w:pPr>
      <w:ind w:left="1440"/>
    </w:pPr>
    <w:rPr>
      <w:i/>
      <w:iCs/>
    </w:rPr>
  </w:style>
  <w:style w:type="character" w:customStyle="1" w:styleId="BodyTextIndent3Char">
    <w:name w:val="Body Text Indent 3 Char"/>
    <w:link w:val="BodyTextIndent3"/>
    <w:rsid w:val="00E7579F"/>
    <w:rPr>
      <w:i/>
      <w:iCs/>
      <w:sz w:val="24"/>
      <w:szCs w:val="24"/>
    </w:rPr>
  </w:style>
  <w:style w:type="paragraph" w:styleId="ListParagraph">
    <w:name w:val="List Paragraph"/>
    <w:basedOn w:val="Normal"/>
    <w:uiPriority w:val="99"/>
    <w:qFormat/>
    <w:rsid w:val="00E7579F"/>
    <w:pPr>
      <w:ind w:left="720"/>
    </w:pPr>
    <w:rPr>
      <w:lang w:val="en-GB"/>
    </w:rPr>
  </w:style>
  <w:style w:type="paragraph" w:styleId="ListNumber">
    <w:name w:val="List Number"/>
    <w:basedOn w:val="Normal"/>
    <w:next w:val="Normal"/>
    <w:rsid w:val="00E7579F"/>
    <w:pPr>
      <w:numPr>
        <w:numId w:val="2"/>
      </w:numPr>
    </w:pPr>
    <w:rPr>
      <w:rFonts w:ascii="Garamond" w:hAnsi="Garamond"/>
      <w:szCs w:val="22"/>
      <w:lang w:val="en-GB"/>
    </w:rPr>
  </w:style>
  <w:style w:type="paragraph" w:styleId="ListBullet">
    <w:name w:val="List Bullet"/>
    <w:basedOn w:val="Normal"/>
    <w:autoRedefine/>
    <w:rsid w:val="00E7579F"/>
    <w:pPr>
      <w:tabs>
        <w:tab w:val="num" w:pos="360"/>
      </w:tabs>
      <w:ind w:left="360" w:hanging="360"/>
    </w:pPr>
    <w:rPr>
      <w:rFonts w:ascii="Garamond" w:hAnsi="Garamond"/>
      <w:szCs w:val="22"/>
      <w:lang w:val="en-GB"/>
    </w:rPr>
  </w:style>
  <w:style w:type="character" w:customStyle="1" w:styleId="TitleChar">
    <w:name w:val="Title Char"/>
    <w:link w:val="Title"/>
    <w:rsid w:val="00E7579F"/>
    <w:rPr>
      <w:rFonts w:ascii="Arial" w:hAnsi="Arial" w:cs="Arial"/>
      <w:b/>
      <w:bCs/>
      <w:sz w:val="28"/>
      <w:szCs w:val="24"/>
      <w:lang w:val="en-US" w:eastAsia="en-US"/>
    </w:rPr>
  </w:style>
  <w:style w:type="character" w:customStyle="1" w:styleId="CommentTextChar">
    <w:name w:val="Comment Text Char"/>
    <w:link w:val="CommentText"/>
    <w:uiPriority w:val="99"/>
    <w:rsid w:val="00E7579F"/>
    <w:rPr>
      <w:lang w:val="en-US" w:eastAsia="en-US"/>
    </w:rPr>
  </w:style>
  <w:style w:type="character" w:customStyle="1" w:styleId="Heading5Char">
    <w:name w:val="Heading 5 Char"/>
    <w:link w:val="Heading5"/>
    <w:rsid w:val="00E7579F"/>
    <w:rPr>
      <w:b/>
      <w:bCs/>
      <w:i/>
      <w:iCs/>
      <w:sz w:val="26"/>
      <w:szCs w:val="26"/>
      <w:lang w:val="en-US" w:eastAsia="en-US"/>
    </w:rPr>
  </w:style>
  <w:style w:type="character" w:customStyle="1" w:styleId="Heading6Char">
    <w:name w:val="Heading 6 Char"/>
    <w:link w:val="Heading6"/>
    <w:rsid w:val="00E7579F"/>
    <w:rPr>
      <w:b/>
      <w:bCs/>
      <w:sz w:val="22"/>
      <w:szCs w:val="22"/>
      <w:lang w:val="en-US" w:eastAsia="en-US"/>
    </w:rPr>
  </w:style>
  <w:style w:type="character" w:customStyle="1" w:styleId="Heading1Char">
    <w:name w:val="Heading 1 Char"/>
    <w:link w:val="Heading1"/>
    <w:rsid w:val="00E7579F"/>
    <w:rPr>
      <w:b/>
      <w:bCs/>
      <w:sz w:val="24"/>
      <w:szCs w:val="24"/>
      <w:lang w:val="en-US" w:eastAsia="en-US"/>
    </w:rPr>
  </w:style>
  <w:style w:type="character" w:customStyle="1" w:styleId="Heading2Char">
    <w:name w:val="Heading 2 Char"/>
    <w:link w:val="Heading2"/>
    <w:rsid w:val="00E7579F"/>
    <w:rPr>
      <w:rFonts w:ascii="Arial" w:hAnsi="Arial"/>
      <w:b/>
      <w:bCs/>
      <w:i/>
      <w:iCs/>
      <w:sz w:val="28"/>
      <w:szCs w:val="28"/>
      <w:lang w:val="en-US" w:eastAsia="en-US"/>
    </w:rPr>
  </w:style>
  <w:style w:type="character" w:customStyle="1" w:styleId="Heading3Char">
    <w:name w:val="Heading 3 Char"/>
    <w:link w:val="Heading3"/>
    <w:rsid w:val="00E7579F"/>
    <w:rPr>
      <w:rFonts w:ascii="Arial" w:hAnsi="Arial" w:cs="Arial"/>
      <w:b/>
      <w:bCs/>
      <w:sz w:val="26"/>
      <w:szCs w:val="26"/>
      <w:lang w:val="en-US" w:eastAsia="en-US"/>
    </w:rPr>
  </w:style>
  <w:style w:type="character" w:customStyle="1" w:styleId="HeaderChar">
    <w:name w:val="Header Char"/>
    <w:link w:val="Header"/>
    <w:uiPriority w:val="99"/>
    <w:rsid w:val="00E7579F"/>
    <w:rPr>
      <w:sz w:val="24"/>
      <w:szCs w:val="24"/>
      <w:lang w:val="en-US" w:eastAsia="en-US"/>
    </w:rPr>
  </w:style>
  <w:style w:type="character" w:customStyle="1" w:styleId="BodyText2Char">
    <w:name w:val="Body Text 2 Char"/>
    <w:link w:val="BodyText2"/>
    <w:rsid w:val="00E7579F"/>
    <w:rPr>
      <w:sz w:val="22"/>
      <w:szCs w:val="24"/>
      <w:lang w:eastAsia="en-US"/>
    </w:rPr>
  </w:style>
  <w:style w:type="character" w:customStyle="1" w:styleId="FootnoteTextChar">
    <w:name w:val="Footnote Text Char"/>
    <w:link w:val="FootnoteText"/>
    <w:uiPriority w:val="99"/>
    <w:rsid w:val="00E7579F"/>
    <w:rPr>
      <w:lang w:val="en-US" w:eastAsia="en-US"/>
    </w:rPr>
  </w:style>
  <w:style w:type="character" w:customStyle="1" w:styleId="BodyTextChar">
    <w:name w:val="Body Text Char"/>
    <w:link w:val="BodyText"/>
    <w:rsid w:val="00E7579F"/>
    <w:rPr>
      <w:sz w:val="24"/>
      <w:szCs w:val="24"/>
      <w:lang w:val="en-US" w:eastAsia="en-US"/>
    </w:rPr>
  </w:style>
  <w:style w:type="paragraph" w:customStyle="1" w:styleId="Level2">
    <w:name w:val="Level2"/>
    <w:basedOn w:val="Level1"/>
    <w:rsid w:val="00E7579F"/>
    <w:pPr>
      <w:numPr>
        <w:numId w:val="0"/>
      </w:numPr>
      <w:ind w:firstLine="578"/>
    </w:pPr>
  </w:style>
  <w:style w:type="paragraph" w:customStyle="1" w:styleId="Level1">
    <w:name w:val="Level1"/>
    <w:basedOn w:val="Normal"/>
    <w:rsid w:val="00E7579F"/>
    <w:pPr>
      <w:numPr>
        <w:numId w:val="5"/>
      </w:numPr>
      <w:tabs>
        <w:tab w:val="left" w:pos="578"/>
      </w:tabs>
      <w:spacing w:after="240"/>
    </w:pPr>
    <w:rPr>
      <w:sz w:val="22"/>
      <w:lang w:val="en-GB"/>
    </w:rPr>
  </w:style>
  <w:style w:type="paragraph" w:customStyle="1" w:styleId="Level3">
    <w:name w:val="Level3"/>
    <w:basedOn w:val="Level2"/>
    <w:rsid w:val="00E7579F"/>
    <w:pPr>
      <w:tabs>
        <w:tab w:val="num" w:pos="360"/>
      </w:tabs>
    </w:pPr>
  </w:style>
  <w:style w:type="paragraph" w:styleId="TOC4">
    <w:name w:val="toc 4"/>
    <w:basedOn w:val="Normal"/>
    <w:next w:val="Normal"/>
    <w:autoRedefine/>
    <w:rsid w:val="00E7579F"/>
    <w:pPr>
      <w:numPr>
        <w:numId w:val="4"/>
      </w:numPr>
      <w:jc w:val="both"/>
    </w:pPr>
    <w:rPr>
      <w:sz w:val="22"/>
    </w:rPr>
  </w:style>
  <w:style w:type="paragraph" w:styleId="Subtitle">
    <w:name w:val="Subtitle"/>
    <w:basedOn w:val="Normal"/>
    <w:link w:val="SubtitleChar"/>
    <w:qFormat/>
    <w:rsid w:val="00E7579F"/>
    <w:pPr>
      <w:jc w:val="center"/>
    </w:pPr>
    <w:rPr>
      <w:rFonts w:ascii="Arial" w:hAnsi="Arial"/>
      <w:sz w:val="28"/>
    </w:rPr>
  </w:style>
  <w:style w:type="character" w:customStyle="1" w:styleId="SubtitleChar">
    <w:name w:val="Subtitle Char"/>
    <w:link w:val="Subtitle"/>
    <w:rsid w:val="00E7579F"/>
    <w:rPr>
      <w:rFonts w:ascii="Arial" w:hAnsi="Arial"/>
      <w:sz w:val="28"/>
      <w:szCs w:val="24"/>
    </w:rPr>
  </w:style>
  <w:style w:type="character" w:customStyle="1" w:styleId="BodyTextIndentChar">
    <w:name w:val="Body Text Indent Char"/>
    <w:link w:val="BodyTextIndent"/>
    <w:rsid w:val="00E7579F"/>
    <w:rPr>
      <w:sz w:val="24"/>
      <w:szCs w:val="24"/>
      <w:lang w:val="en-US" w:eastAsia="en-US"/>
    </w:rPr>
  </w:style>
  <w:style w:type="paragraph" w:styleId="PlainText">
    <w:name w:val="Plain Text"/>
    <w:basedOn w:val="Normal"/>
    <w:link w:val="PlainTextChar"/>
    <w:rsid w:val="00E7579F"/>
    <w:rPr>
      <w:rFonts w:ascii="Courier New" w:hAnsi="Courier New"/>
      <w:sz w:val="20"/>
    </w:rPr>
  </w:style>
  <w:style w:type="character" w:customStyle="1" w:styleId="PlainTextChar">
    <w:name w:val="Plain Text Char"/>
    <w:link w:val="PlainText"/>
    <w:rsid w:val="00E7579F"/>
    <w:rPr>
      <w:rFonts w:ascii="Courier New" w:hAnsi="Courier New"/>
      <w:szCs w:val="24"/>
    </w:rPr>
  </w:style>
  <w:style w:type="character" w:customStyle="1" w:styleId="BodyText3Char">
    <w:name w:val="Body Text 3 Char"/>
    <w:link w:val="BodyText3"/>
    <w:rsid w:val="00E7579F"/>
    <w:rPr>
      <w:sz w:val="16"/>
      <w:szCs w:val="16"/>
      <w:lang w:val="en-US" w:eastAsia="en-US"/>
    </w:rPr>
  </w:style>
  <w:style w:type="character" w:styleId="FollowedHyperlink">
    <w:name w:val="FollowedHyperlink"/>
    <w:rsid w:val="00E7579F"/>
    <w:rPr>
      <w:color w:val="800080"/>
      <w:u w:val="single"/>
    </w:rPr>
  </w:style>
  <w:style w:type="paragraph" w:customStyle="1" w:styleId="Level10">
    <w:name w:val="Level 1"/>
    <w:basedOn w:val="Normal"/>
    <w:rsid w:val="00E7579F"/>
    <w:pPr>
      <w:widowControl w:val="0"/>
      <w:numPr>
        <w:numId w:val="3"/>
      </w:numPr>
      <w:ind w:left="720" w:hanging="720"/>
      <w:outlineLvl w:val="0"/>
    </w:pPr>
    <w:rPr>
      <w:snapToGrid w:val="0"/>
      <w:szCs w:val="20"/>
    </w:rPr>
  </w:style>
  <w:style w:type="paragraph" w:customStyle="1" w:styleId="Level20">
    <w:name w:val="Level 2"/>
    <w:basedOn w:val="Normal"/>
    <w:rsid w:val="00E7579F"/>
    <w:pPr>
      <w:widowControl w:val="0"/>
      <w:ind w:left="1440" w:hanging="720"/>
      <w:outlineLvl w:val="1"/>
    </w:pPr>
    <w:rPr>
      <w:snapToGrid w:val="0"/>
      <w:szCs w:val="20"/>
    </w:rPr>
  </w:style>
  <w:style w:type="paragraph" w:customStyle="1" w:styleId="Level30">
    <w:name w:val="Level 3"/>
    <w:basedOn w:val="Normal"/>
    <w:rsid w:val="00E7579F"/>
    <w:pPr>
      <w:widowControl w:val="0"/>
      <w:ind w:left="2160" w:hanging="720"/>
      <w:outlineLvl w:val="2"/>
    </w:pPr>
    <w:rPr>
      <w:snapToGrid w:val="0"/>
      <w:szCs w:val="20"/>
    </w:rPr>
  </w:style>
  <w:style w:type="paragraph" w:customStyle="1" w:styleId="Level4">
    <w:name w:val="Level 4"/>
    <w:basedOn w:val="Normal"/>
    <w:rsid w:val="00E7579F"/>
    <w:pPr>
      <w:widowControl w:val="0"/>
      <w:ind w:left="2880" w:hanging="720"/>
      <w:outlineLvl w:val="3"/>
    </w:pPr>
    <w:rPr>
      <w:snapToGrid w:val="0"/>
      <w:szCs w:val="20"/>
    </w:rPr>
  </w:style>
  <w:style w:type="paragraph" w:customStyle="1" w:styleId="Level5">
    <w:name w:val="Level 5"/>
    <w:basedOn w:val="Normal"/>
    <w:rsid w:val="00E7579F"/>
    <w:pPr>
      <w:widowControl w:val="0"/>
      <w:ind w:left="3600" w:hanging="720"/>
      <w:outlineLvl w:val="4"/>
    </w:pPr>
    <w:rPr>
      <w:snapToGrid w:val="0"/>
      <w:szCs w:val="20"/>
    </w:rPr>
  </w:style>
  <w:style w:type="paragraph" w:customStyle="1" w:styleId="Level6">
    <w:name w:val="Level 6"/>
    <w:basedOn w:val="Normal"/>
    <w:rsid w:val="00E7579F"/>
    <w:pPr>
      <w:widowControl w:val="0"/>
      <w:ind w:left="4320" w:hanging="720"/>
      <w:outlineLvl w:val="5"/>
    </w:pPr>
    <w:rPr>
      <w:snapToGrid w:val="0"/>
      <w:szCs w:val="20"/>
    </w:rPr>
  </w:style>
  <w:style w:type="paragraph" w:customStyle="1" w:styleId="Level7">
    <w:name w:val="Level 7"/>
    <w:basedOn w:val="Normal"/>
    <w:rsid w:val="00E7579F"/>
    <w:pPr>
      <w:widowControl w:val="0"/>
      <w:ind w:left="5040" w:hanging="720"/>
      <w:outlineLvl w:val="6"/>
    </w:pPr>
    <w:rPr>
      <w:snapToGrid w:val="0"/>
      <w:szCs w:val="20"/>
    </w:rPr>
  </w:style>
  <w:style w:type="paragraph" w:customStyle="1" w:styleId="Text15">
    <w:name w:val="Text15"/>
    <w:basedOn w:val="Normal"/>
    <w:rsid w:val="00E7579F"/>
    <w:pPr>
      <w:spacing w:line="360" w:lineRule="auto"/>
    </w:pPr>
    <w:rPr>
      <w:rFonts w:ascii="Tahoma" w:hAnsi="Tahoma"/>
      <w:szCs w:val="20"/>
      <w:lang w:val="de-DE" w:eastAsia="de-DE"/>
    </w:rPr>
  </w:style>
  <w:style w:type="character" w:styleId="Strong">
    <w:name w:val="Strong"/>
    <w:qFormat/>
    <w:rsid w:val="00E7579F"/>
    <w:rPr>
      <w:b/>
      <w:bCs/>
    </w:rPr>
  </w:style>
  <w:style w:type="paragraph" w:styleId="BlockText">
    <w:name w:val="Block Text"/>
    <w:basedOn w:val="Normal"/>
    <w:rsid w:val="00E7579F"/>
    <w:pPr>
      <w:ind w:left="851" w:right="624"/>
    </w:pPr>
  </w:style>
  <w:style w:type="paragraph" w:styleId="MessageHeader">
    <w:name w:val="Message Header"/>
    <w:basedOn w:val="Normal"/>
    <w:link w:val="MessageHeaderChar"/>
    <w:rsid w:val="00E7579F"/>
    <w:pPr>
      <w:overflowPunct w:val="0"/>
      <w:autoSpaceDE w:val="0"/>
      <w:autoSpaceDN w:val="0"/>
      <w:adjustRightInd w:val="0"/>
      <w:spacing w:before="120" w:line="260" w:lineRule="atLeast"/>
      <w:textAlignment w:val="baseline"/>
    </w:pPr>
    <w:rPr>
      <w:rFonts w:ascii="Agrofont" w:hAnsi="Agrofont"/>
      <w:b/>
      <w:kern w:val="14"/>
      <w:szCs w:val="20"/>
      <w:lang w:val="nl-NL"/>
    </w:rPr>
  </w:style>
  <w:style w:type="character" w:customStyle="1" w:styleId="MessageHeaderChar">
    <w:name w:val="Message Header Char"/>
    <w:link w:val="MessageHeader"/>
    <w:rsid w:val="00E7579F"/>
    <w:rPr>
      <w:rFonts w:ascii="Agrofont" w:hAnsi="Agrofont"/>
      <w:b/>
      <w:kern w:val="14"/>
      <w:sz w:val="24"/>
      <w:lang w:val="nl-NL"/>
    </w:rPr>
  </w:style>
  <w:style w:type="paragraph" w:styleId="NormalIndent">
    <w:name w:val="Normal Indent"/>
    <w:basedOn w:val="Normal"/>
    <w:rsid w:val="00E7579F"/>
    <w:pPr>
      <w:overflowPunct w:val="0"/>
      <w:autoSpaceDE w:val="0"/>
      <w:autoSpaceDN w:val="0"/>
      <w:adjustRightInd w:val="0"/>
      <w:spacing w:line="260" w:lineRule="atLeast"/>
      <w:ind w:left="708"/>
      <w:textAlignment w:val="baseline"/>
    </w:pPr>
    <w:rPr>
      <w:rFonts w:ascii="Agrofont" w:hAnsi="Agrofont"/>
      <w:kern w:val="14"/>
      <w:sz w:val="20"/>
      <w:szCs w:val="20"/>
      <w:lang w:val="nl-NL"/>
    </w:rPr>
  </w:style>
  <w:style w:type="character" w:customStyle="1" w:styleId="CommentSubjectChar">
    <w:name w:val="Comment Subject Char"/>
    <w:link w:val="CommentSubject"/>
    <w:uiPriority w:val="99"/>
    <w:rsid w:val="00E7579F"/>
    <w:rPr>
      <w:b/>
      <w:bCs/>
      <w:lang w:val="en-US" w:eastAsia="en-US"/>
    </w:rPr>
  </w:style>
  <w:style w:type="paragraph" w:styleId="NormalWeb">
    <w:name w:val="Normal (Web)"/>
    <w:basedOn w:val="Normal"/>
    <w:rsid w:val="00E7579F"/>
    <w:pPr>
      <w:spacing w:before="100" w:beforeAutospacing="1" w:after="100" w:afterAutospacing="1"/>
    </w:pPr>
  </w:style>
  <w:style w:type="character" w:customStyle="1" w:styleId="DefaultParagraphFo">
    <w:name w:val="Default Paragraph Fo"/>
    <w:rsid w:val="00E7579F"/>
  </w:style>
  <w:style w:type="paragraph" w:customStyle="1" w:styleId="indenta">
    <w:name w:val="indent a"/>
    <w:rsid w:val="00E7579F"/>
    <w:pPr>
      <w:tabs>
        <w:tab w:val="left" w:pos="0"/>
        <w:tab w:val="left" w:pos="851"/>
        <w:tab w:val="left" w:pos="1417"/>
      </w:tabs>
      <w:suppressAutoHyphens/>
      <w:overflowPunct w:val="0"/>
      <w:autoSpaceDE w:val="0"/>
      <w:autoSpaceDN w:val="0"/>
      <w:adjustRightInd w:val="0"/>
      <w:jc w:val="both"/>
      <w:textAlignment w:val="baseline"/>
    </w:pPr>
    <w:rPr>
      <w:rFonts w:ascii="Courier New" w:hAnsi="Courier New"/>
      <w:spacing w:val="-3"/>
      <w:sz w:val="24"/>
      <w:lang w:val="en-US" w:eastAsia="en-US"/>
    </w:rPr>
  </w:style>
  <w:style w:type="paragraph" w:customStyle="1" w:styleId="inhopg1">
    <w:name w:val="inhopg 1"/>
    <w:basedOn w:val="Normal"/>
    <w:rsid w:val="00E7579F"/>
    <w:pPr>
      <w:tabs>
        <w:tab w:val="right" w:leader="dot" w:pos="9360"/>
      </w:tabs>
      <w:suppressAutoHyphens/>
      <w:overflowPunct w:val="0"/>
      <w:autoSpaceDE w:val="0"/>
      <w:autoSpaceDN w:val="0"/>
      <w:adjustRightInd w:val="0"/>
      <w:spacing w:before="480"/>
      <w:ind w:left="720" w:right="720" w:hanging="720"/>
      <w:textAlignment w:val="baseline"/>
    </w:pPr>
    <w:rPr>
      <w:rFonts w:ascii="Courier New" w:hAnsi="Courier New"/>
      <w:szCs w:val="20"/>
    </w:rPr>
  </w:style>
  <w:style w:type="paragraph" w:customStyle="1" w:styleId="inhopg2">
    <w:name w:val="inhopg 2"/>
    <w:basedOn w:val="Normal"/>
    <w:rsid w:val="00E7579F"/>
    <w:pPr>
      <w:tabs>
        <w:tab w:val="right" w:leader="dot" w:pos="9360"/>
      </w:tabs>
      <w:suppressAutoHyphens/>
      <w:overflowPunct w:val="0"/>
      <w:autoSpaceDE w:val="0"/>
      <w:autoSpaceDN w:val="0"/>
      <w:adjustRightInd w:val="0"/>
      <w:ind w:left="1440" w:right="720" w:hanging="720"/>
      <w:textAlignment w:val="baseline"/>
    </w:pPr>
    <w:rPr>
      <w:rFonts w:ascii="Courier New" w:hAnsi="Courier New"/>
      <w:szCs w:val="20"/>
    </w:rPr>
  </w:style>
  <w:style w:type="paragraph" w:customStyle="1" w:styleId="inhopg3">
    <w:name w:val="inhopg 3"/>
    <w:basedOn w:val="Normal"/>
    <w:rsid w:val="00E7579F"/>
    <w:pPr>
      <w:tabs>
        <w:tab w:val="right" w:leader="dot" w:pos="9360"/>
      </w:tabs>
      <w:suppressAutoHyphens/>
      <w:overflowPunct w:val="0"/>
      <w:autoSpaceDE w:val="0"/>
      <w:autoSpaceDN w:val="0"/>
      <w:adjustRightInd w:val="0"/>
      <w:ind w:left="2160" w:right="720" w:hanging="720"/>
      <w:textAlignment w:val="baseline"/>
    </w:pPr>
    <w:rPr>
      <w:rFonts w:ascii="Courier New" w:hAnsi="Courier New"/>
      <w:szCs w:val="20"/>
    </w:rPr>
  </w:style>
  <w:style w:type="paragraph" w:customStyle="1" w:styleId="inhopg4">
    <w:name w:val="inhopg 4"/>
    <w:basedOn w:val="Normal"/>
    <w:rsid w:val="00E7579F"/>
    <w:pPr>
      <w:tabs>
        <w:tab w:val="right" w:leader="dot" w:pos="9360"/>
      </w:tabs>
      <w:suppressAutoHyphens/>
      <w:overflowPunct w:val="0"/>
      <w:autoSpaceDE w:val="0"/>
      <w:autoSpaceDN w:val="0"/>
      <w:adjustRightInd w:val="0"/>
      <w:ind w:left="2880" w:right="720" w:hanging="720"/>
      <w:textAlignment w:val="baseline"/>
    </w:pPr>
    <w:rPr>
      <w:rFonts w:ascii="Courier New" w:hAnsi="Courier New"/>
      <w:szCs w:val="20"/>
    </w:rPr>
  </w:style>
  <w:style w:type="paragraph" w:customStyle="1" w:styleId="inhopg5">
    <w:name w:val="inhopg 5"/>
    <w:basedOn w:val="Normal"/>
    <w:rsid w:val="00E7579F"/>
    <w:pPr>
      <w:tabs>
        <w:tab w:val="right" w:leader="dot" w:pos="9360"/>
      </w:tabs>
      <w:suppressAutoHyphens/>
      <w:overflowPunct w:val="0"/>
      <w:autoSpaceDE w:val="0"/>
      <w:autoSpaceDN w:val="0"/>
      <w:adjustRightInd w:val="0"/>
      <w:ind w:left="3600" w:right="720" w:hanging="720"/>
      <w:textAlignment w:val="baseline"/>
    </w:pPr>
    <w:rPr>
      <w:rFonts w:ascii="Courier New" w:hAnsi="Courier New"/>
      <w:szCs w:val="20"/>
    </w:rPr>
  </w:style>
  <w:style w:type="paragraph" w:customStyle="1" w:styleId="inhopg6">
    <w:name w:val="inhopg 6"/>
    <w:basedOn w:val="Normal"/>
    <w:rsid w:val="00E7579F"/>
    <w:pPr>
      <w:tabs>
        <w:tab w:val="right" w:pos="9360"/>
      </w:tabs>
      <w:suppressAutoHyphens/>
      <w:overflowPunct w:val="0"/>
      <w:autoSpaceDE w:val="0"/>
      <w:autoSpaceDN w:val="0"/>
      <w:adjustRightInd w:val="0"/>
      <w:ind w:left="720" w:hanging="720"/>
      <w:textAlignment w:val="baseline"/>
    </w:pPr>
    <w:rPr>
      <w:rFonts w:ascii="Courier New" w:hAnsi="Courier New"/>
      <w:szCs w:val="20"/>
    </w:rPr>
  </w:style>
  <w:style w:type="paragraph" w:customStyle="1" w:styleId="inhopg7">
    <w:name w:val="inhopg 7"/>
    <w:basedOn w:val="Normal"/>
    <w:rsid w:val="00E7579F"/>
    <w:pPr>
      <w:suppressAutoHyphens/>
      <w:overflowPunct w:val="0"/>
      <w:autoSpaceDE w:val="0"/>
      <w:autoSpaceDN w:val="0"/>
      <w:adjustRightInd w:val="0"/>
      <w:ind w:left="720" w:hanging="720"/>
      <w:textAlignment w:val="baseline"/>
    </w:pPr>
    <w:rPr>
      <w:rFonts w:ascii="Courier New" w:hAnsi="Courier New"/>
      <w:szCs w:val="20"/>
    </w:rPr>
  </w:style>
  <w:style w:type="paragraph" w:customStyle="1" w:styleId="inhopg8">
    <w:name w:val="inhopg 8"/>
    <w:basedOn w:val="Normal"/>
    <w:rsid w:val="00E7579F"/>
    <w:pPr>
      <w:tabs>
        <w:tab w:val="right" w:pos="9360"/>
      </w:tabs>
      <w:suppressAutoHyphens/>
      <w:overflowPunct w:val="0"/>
      <w:autoSpaceDE w:val="0"/>
      <w:autoSpaceDN w:val="0"/>
      <w:adjustRightInd w:val="0"/>
      <w:ind w:left="720" w:hanging="720"/>
      <w:textAlignment w:val="baseline"/>
    </w:pPr>
    <w:rPr>
      <w:rFonts w:ascii="Courier New" w:hAnsi="Courier New"/>
      <w:szCs w:val="20"/>
    </w:rPr>
  </w:style>
  <w:style w:type="paragraph" w:customStyle="1" w:styleId="inhopg9">
    <w:name w:val="inhopg 9"/>
    <w:basedOn w:val="Normal"/>
    <w:rsid w:val="00E7579F"/>
    <w:pPr>
      <w:tabs>
        <w:tab w:val="right" w:leader="dot" w:pos="9360"/>
      </w:tabs>
      <w:suppressAutoHyphens/>
      <w:overflowPunct w:val="0"/>
      <w:autoSpaceDE w:val="0"/>
      <w:autoSpaceDN w:val="0"/>
      <w:adjustRightInd w:val="0"/>
      <w:ind w:left="720" w:hanging="720"/>
      <w:textAlignment w:val="baseline"/>
    </w:pPr>
    <w:rPr>
      <w:rFonts w:ascii="Courier New" w:hAnsi="Courier New"/>
      <w:szCs w:val="20"/>
    </w:rPr>
  </w:style>
  <w:style w:type="paragraph" w:customStyle="1" w:styleId="bronvermelding">
    <w:name w:val="bronvermelding"/>
    <w:basedOn w:val="Normal"/>
    <w:rsid w:val="00E7579F"/>
    <w:pPr>
      <w:tabs>
        <w:tab w:val="right" w:pos="9360"/>
      </w:tabs>
      <w:suppressAutoHyphens/>
      <w:overflowPunct w:val="0"/>
      <w:autoSpaceDE w:val="0"/>
      <w:autoSpaceDN w:val="0"/>
      <w:adjustRightInd w:val="0"/>
      <w:textAlignment w:val="baseline"/>
    </w:pPr>
    <w:rPr>
      <w:rFonts w:ascii="Courier New" w:hAnsi="Courier New"/>
      <w:szCs w:val="20"/>
    </w:rPr>
  </w:style>
  <w:style w:type="paragraph" w:customStyle="1" w:styleId="bijschrift">
    <w:name w:val="bijschrift"/>
    <w:basedOn w:val="Normal"/>
    <w:rsid w:val="00E7579F"/>
    <w:pPr>
      <w:overflowPunct w:val="0"/>
      <w:autoSpaceDE w:val="0"/>
      <w:autoSpaceDN w:val="0"/>
      <w:adjustRightInd w:val="0"/>
      <w:textAlignment w:val="baseline"/>
    </w:pPr>
    <w:rPr>
      <w:rFonts w:ascii="Courier New" w:hAnsi="Courier New"/>
      <w:szCs w:val="20"/>
      <w:lang w:val="nl-NL"/>
    </w:rPr>
  </w:style>
  <w:style w:type="character" w:customStyle="1" w:styleId="EquationCaption">
    <w:name w:val="_Equation Caption"/>
    <w:rsid w:val="00E7579F"/>
  </w:style>
  <w:style w:type="character" w:customStyle="1" w:styleId="BalloonTextChar">
    <w:name w:val="Balloon Text Char"/>
    <w:link w:val="BalloonText"/>
    <w:uiPriority w:val="99"/>
    <w:rsid w:val="00E7579F"/>
    <w:rPr>
      <w:rFonts w:ascii="Tahoma" w:hAnsi="Tahoma" w:cs="Tahoma"/>
      <w:sz w:val="16"/>
      <w:szCs w:val="16"/>
      <w:lang w:val="en-US" w:eastAsia="en-US"/>
    </w:rPr>
  </w:style>
  <w:style w:type="paragraph" w:styleId="Index2">
    <w:name w:val="index 2"/>
    <w:basedOn w:val="Normal"/>
    <w:next w:val="Normal"/>
    <w:autoRedefine/>
    <w:unhideWhenUsed/>
    <w:rsid w:val="00E7579F"/>
    <w:pPr>
      <w:tabs>
        <w:tab w:val="right" w:leader="dot" w:pos="9360"/>
      </w:tabs>
      <w:suppressAutoHyphens/>
      <w:overflowPunct w:val="0"/>
      <w:autoSpaceDE w:val="0"/>
      <w:autoSpaceDN w:val="0"/>
      <w:adjustRightInd w:val="0"/>
      <w:ind w:left="1440" w:right="720" w:hanging="720"/>
    </w:pPr>
    <w:rPr>
      <w:rFonts w:ascii="Courier New" w:hAnsi="Courier New"/>
      <w:szCs w:val="20"/>
    </w:rPr>
  </w:style>
  <w:style w:type="numbering" w:customStyle="1" w:styleId="NoList1">
    <w:name w:val="No List1"/>
    <w:next w:val="NoList"/>
    <w:uiPriority w:val="99"/>
    <w:semiHidden/>
    <w:unhideWhenUsed/>
    <w:rsid w:val="00E7579F"/>
  </w:style>
  <w:style w:type="table" w:customStyle="1" w:styleId="TableGrid1">
    <w:name w:val="Table Grid1"/>
    <w:basedOn w:val="TableNormal"/>
    <w:next w:val="TableGrid"/>
    <w:uiPriority w:val="59"/>
    <w:rsid w:val="00E7579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qFormat/>
    <w:rsid w:val="00E7579F"/>
    <w:pPr>
      <w:keepLines/>
      <w:numPr>
        <w:numId w:val="0"/>
      </w:numPr>
      <w:spacing w:before="480" w:line="276" w:lineRule="auto"/>
      <w:outlineLvl w:val="9"/>
    </w:pPr>
    <w:rPr>
      <w:rFonts w:ascii="Cambria" w:hAnsi="Cambria"/>
      <w:color w:val="365F91"/>
      <w:sz w:val="28"/>
      <w:szCs w:val="28"/>
    </w:rPr>
  </w:style>
  <w:style w:type="paragraph" w:styleId="TOC2">
    <w:name w:val="toc 2"/>
    <w:basedOn w:val="Normal"/>
    <w:next w:val="Normal"/>
    <w:autoRedefine/>
    <w:uiPriority w:val="39"/>
    <w:unhideWhenUsed/>
    <w:qFormat/>
    <w:rsid w:val="00E7579F"/>
    <w:pPr>
      <w:tabs>
        <w:tab w:val="right" w:leader="dot" w:pos="9026"/>
      </w:tabs>
      <w:spacing w:after="100" w:line="276" w:lineRule="auto"/>
    </w:pPr>
    <w:rPr>
      <w:rFonts w:eastAsia="MS Mincho"/>
      <w:b/>
      <w:spacing w:val="-3"/>
      <w:sz w:val="22"/>
      <w:szCs w:val="22"/>
      <w:lang w:val="en-GB"/>
    </w:rPr>
  </w:style>
  <w:style w:type="paragraph" w:styleId="TOC1">
    <w:name w:val="toc 1"/>
    <w:basedOn w:val="Normal"/>
    <w:next w:val="Normal"/>
    <w:autoRedefine/>
    <w:uiPriority w:val="39"/>
    <w:unhideWhenUsed/>
    <w:qFormat/>
    <w:rsid w:val="00E7579F"/>
    <w:pPr>
      <w:spacing w:after="100" w:line="276" w:lineRule="auto"/>
    </w:pPr>
    <w:rPr>
      <w:rFonts w:ascii="Calibri" w:hAnsi="Calibri"/>
      <w:sz w:val="22"/>
      <w:szCs w:val="22"/>
    </w:rPr>
  </w:style>
  <w:style w:type="paragraph" w:styleId="TOC3">
    <w:name w:val="toc 3"/>
    <w:basedOn w:val="Normal"/>
    <w:next w:val="Normal"/>
    <w:autoRedefine/>
    <w:uiPriority w:val="39"/>
    <w:unhideWhenUsed/>
    <w:qFormat/>
    <w:rsid w:val="00E7579F"/>
    <w:pPr>
      <w:spacing w:after="100" w:line="276" w:lineRule="auto"/>
      <w:ind w:left="440"/>
    </w:pPr>
    <w:rPr>
      <w:rFonts w:ascii="Calibri" w:hAnsi="Calibri"/>
      <w:sz w:val="22"/>
      <w:szCs w:val="22"/>
    </w:rPr>
  </w:style>
  <w:style w:type="paragraph" w:styleId="Revision">
    <w:name w:val="Revision"/>
    <w:hidden/>
    <w:uiPriority w:val="99"/>
    <w:semiHidden/>
    <w:rsid w:val="00E7579F"/>
    <w:rPr>
      <w:rFonts w:ascii="Calibri" w:eastAsia="Calibri" w:hAnsi="Calibri"/>
      <w:sz w:val="22"/>
      <w:szCs w:val="22"/>
      <w:lang w:val="en-US" w:eastAsia="en-US"/>
    </w:rPr>
  </w:style>
  <w:style w:type="character" w:customStyle="1" w:styleId="tw4winMark">
    <w:name w:val="tw4winMark"/>
    <w:basedOn w:val="DefaultParagraphFont"/>
    <w:rsid w:val="002A1BBA"/>
    <w:rPr>
      <w:rFonts w:ascii="Courier New" w:hAnsi="Courier New" w:cs="Courier New"/>
      <w:b w:val="0"/>
      <w:i w:val="0"/>
      <w:dstrike w:val="0"/>
      <w:noProof/>
      <w:vanish/>
      <w:color w:val="800080"/>
      <w:sz w:val="18"/>
      <w:effect w:val="none"/>
      <w:vertAlign w:val="subscript"/>
      <w:lang w:val="en-GB"/>
    </w:rPr>
  </w:style>
  <w:style w:type="character" w:customStyle="1" w:styleId="hps">
    <w:name w:val="hps"/>
    <w:basedOn w:val="DefaultParagraphFont"/>
    <w:rsid w:val="002A1B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307223">
      <w:bodyDiv w:val="1"/>
      <w:marLeft w:val="0"/>
      <w:marRight w:val="0"/>
      <w:marTop w:val="0"/>
      <w:marBottom w:val="0"/>
      <w:divBdr>
        <w:top w:val="none" w:sz="0" w:space="0" w:color="auto"/>
        <w:left w:val="none" w:sz="0" w:space="0" w:color="auto"/>
        <w:bottom w:val="none" w:sz="0" w:space="0" w:color="auto"/>
        <w:right w:val="none" w:sz="0" w:space="0" w:color="auto"/>
      </w:divBdr>
    </w:div>
    <w:div w:id="1811244512">
      <w:bodyDiv w:val="1"/>
      <w:marLeft w:val="0"/>
      <w:marRight w:val="0"/>
      <w:marTop w:val="0"/>
      <w:marBottom w:val="0"/>
      <w:divBdr>
        <w:top w:val="none" w:sz="0" w:space="0" w:color="auto"/>
        <w:left w:val="none" w:sz="0" w:space="0" w:color="auto"/>
        <w:bottom w:val="none" w:sz="0" w:space="0" w:color="auto"/>
        <w:right w:val="none" w:sz="0" w:space="0" w:color="auto"/>
      </w:divBdr>
      <w:divsChild>
        <w:div w:id="923151209">
          <w:marLeft w:val="0"/>
          <w:marRight w:val="0"/>
          <w:marTop w:val="0"/>
          <w:marBottom w:val="0"/>
          <w:divBdr>
            <w:top w:val="none" w:sz="0" w:space="0" w:color="auto"/>
            <w:left w:val="none" w:sz="0" w:space="0" w:color="auto"/>
            <w:bottom w:val="none" w:sz="0" w:space="0" w:color="auto"/>
            <w:right w:val="none" w:sz="0" w:space="0" w:color="auto"/>
          </w:divBdr>
          <w:divsChild>
            <w:div w:id="348263764">
              <w:marLeft w:val="0"/>
              <w:marRight w:val="0"/>
              <w:marTop w:val="0"/>
              <w:marBottom w:val="0"/>
              <w:divBdr>
                <w:top w:val="none" w:sz="0" w:space="0" w:color="auto"/>
                <w:left w:val="none" w:sz="0" w:space="0" w:color="auto"/>
                <w:bottom w:val="none" w:sz="0" w:space="0" w:color="auto"/>
                <w:right w:val="none" w:sz="0" w:space="0" w:color="auto"/>
              </w:divBdr>
              <w:divsChild>
                <w:div w:id="1838836340">
                  <w:marLeft w:val="0"/>
                  <w:marRight w:val="0"/>
                  <w:marTop w:val="0"/>
                  <w:marBottom w:val="0"/>
                  <w:divBdr>
                    <w:top w:val="none" w:sz="0" w:space="0" w:color="auto"/>
                    <w:left w:val="none" w:sz="0" w:space="0" w:color="auto"/>
                    <w:bottom w:val="none" w:sz="0" w:space="0" w:color="auto"/>
                    <w:right w:val="none" w:sz="0" w:space="0" w:color="auto"/>
                  </w:divBdr>
                  <w:divsChild>
                    <w:div w:id="1195966597">
                      <w:marLeft w:val="0"/>
                      <w:marRight w:val="0"/>
                      <w:marTop w:val="0"/>
                      <w:marBottom w:val="0"/>
                      <w:divBdr>
                        <w:top w:val="none" w:sz="0" w:space="0" w:color="auto"/>
                        <w:left w:val="none" w:sz="0" w:space="0" w:color="auto"/>
                        <w:bottom w:val="none" w:sz="0" w:space="0" w:color="auto"/>
                        <w:right w:val="none" w:sz="0" w:space="0" w:color="auto"/>
                      </w:divBdr>
                      <w:divsChild>
                        <w:div w:id="1253051321">
                          <w:marLeft w:val="0"/>
                          <w:marRight w:val="0"/>
                          <w:marTop w:val="0"/>
                          <w:marBottom w:val="0"/>
                          <w:divBdr>
                            <w:top w:val="none" w:sz="0" w:space="0" w:color="auto"/>
                            <w:left w:val="none" w:sz="0" w:space="0" w:color="auto"/>
                            <w:bottom w:val="none" w:sz="0" w:space="0" w:color="auto"/>
                            <w:right w:val="none" w:sz="0" w:space="0" w:color="auto"/>
                          </w:divBdr>
                          <w:divsChild>
                            <w:div w:id="1262370595">
                              <w:marLeft w:val="0"/>
                              <w:marRight w:val="0"/>
                              <w:marTop w:val="0"/>
                              <w:marBottom w:val="0"/>
                              <w:divBdr>
                                <w:top w:val="none" w:sz="0" w:space="0" w:color="auto"/>
                                <w:left w:val="none" w:sz="0" w:space="0" w:color="auto"/>
                                <w:bottom w:val="none" w:sz="0" w:space="0" w:color="auto"/>
                                <w:right w:val="none" w:sz="0" w:space="0" w:color="auto"/>
                              </w:divBdr>
                              <w:divsChild>
                                <w:div w:id="912157388">
                                  <w:marLeft w:val="0"/>
                                  <w:marRight w:val="0"/>
                                  <w:marTop w:val="0"/>
                                  <w:marBottom w:val="0"/>
                                  <w:divBdr>
                                    <w:top w:val="none" w:sz="0" w:space="0" w:color="auto"/>
                                    <w:left w:val="none" w:sz="0" w:space="0" w:color="auto"/>
                                    <w:bottom w:val="none" w:sz="0" w:space="0" w:color="auto"/>
                                    <w:right w:val="none" w:sz="0" w:space="0" w:color="auto"/>
                                  </w:divBdr>
                                  <w:divsChild>
                                    <w:div w:id="750812984">
                                      <w:marLeft w:val="60"/>
                                      <w:marRight w:val="0"/>
                                      <w:marTop w:val="0"/>
                                      <w:marBottom w:val="0"/>
                                      <w:divBdr>
                                        <w:top w:val="none" w:sz="0" w:space="0" w:color="auto"/>
                                        <w:left w:val="none" w:sz="0" w:space="0" w:color="auto"/>
                                        <w:bottom w:val="none" w:sz="0" w:space="0" w:color="auto"/>
                                        <w:right w:val="none" w:sz="0" w:space="0" w:color="auto"/>
                                      </w:divBdr>
                                      <w:divsChild>
                                        <w:div w:id="715472157">
                                          <w:marLeft w:val="0"/>
                                          <w:marRight w:val="0"/>
                                          <w:marTop w:val="0"/>
                                          <w:marBottom w:val="0"/>
                                          <w:divBdr>
                                            <w:top w:val="none" w:sz="0" w:space="0" w:color="auto"/>
                                            <w:left w:val="none" w:sz="0" w:space="0" w:color="auto"/>
                                            <w:bottom w:val="none" w:sz="0" w:space="0" w:color="auto"/>
                                            <w:right w:val="none" w:sz="0" w:space="0" w:color="auto"/>
                                          </w:divBdr>
                                          <w:divsChild>
                                            <w:div w:id="1488090381">
                                              <w:marLeft w:val="0"/>
                                              <w:marRight w:val="0"/>
                                              <w:marTop w:val="0"/>
                                              <w:marBottom w:val="120"/>
                                              <w:divBdr>
                                                <w:top w:val="single" w:sz="6" w:space="0" w:color="F5F5F5"/>
                                                <w:left w:val="single" w:sz="6" w:space="0" w:color="F5F5F5"/>
                                                <w:bottom w:val="single" w:sz="6" w:space="0" w:color="F5F5F5"/>
                                                <w:right w:val="single" w:sz="6" w:space="0" w:color="F5F5F5"/>
                                              </w:divBdr>
                                              <w:divsChild>
                                                <w:div w:id="79956428">
                                                  <w:marLeft w:val="0"/>
                                                  <w:marRight w:val="0"/>
                                                  <w:marTop w:val="0"/>
                                                  <w:marBottom w:val="0"/>
                                                  <w:divBdr>
                                                    <w:top w:val="none" w:sz="0" w:space="0" w:color="auto"/>
                                                    <w:left w:val="none" w:sz="0" w:space="0" w:color="auto"/>
                                                    <w:bottom w:val="none" w:sz="0" w:space="0" w:color="auto"/>
                                                    <w:right w:val="none" w:sz="0" w:space="0" w:color="auto"/>
                                                  </w:divBdr>
                                                  <w:divsChild>
                                                    <w:div w:id="6090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7377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72E5D1-CE9E-47CD-840D-6A9E2ED8B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7566</Words>
  <Characters>41848</Characters>
  <Application>Microsoft Office Word</Application>
  <DocSecurity>0</DocSecurity>
  <Lines>348</Lines>
  <Paragraphs>98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quick brown fox jumps over the lazy dog</vt:lpstr>
      <vt:lpstr>The quick brown fox jumps over the lazy dog</vt:lpstr>
    </vt:vector>
  </TitlesOfParts>
  <Company>aewa</Company>
  <LinksUpToDate>false</LinksUpToDate>
  <CharactersWithSpaces>49316</CharactersWithSpaces>
  <SharedDoc>false</SharedDoc>
  <HLinks>
    <vt:vector size="12" baseType="variant">
      <vt:variant>
        <vt:i4>262192</vt:i4>
      </vt:variant>
      <vt:variant>
        <vt:i4>3</vt:i4>
      </vt:variant>
      <vt:variant>
        <vt:i4>0</vt:i4>
      </vt:variant>
      <vt:variant>
        <vt:i4>5</vt:i4>
      </vt:variant>
      <vt:variant>
        <vt:lpwstr>http://www.eaaflyway.net/documents/resources/globalflyway2011/eaafp-tech-01_GIN-report-sml.pdf</vt:lpwstr>
      </vt:variant>
      <vt:variant>
        <vt:lpwstr/>
      </vt:variant>
      <vt:variant>
        <vt:i4>5177377</vt:i4>
      </vt:variant>
      <vt:variant>
        <vt:i4>0</vt:i4>
      </vt:variant>
      <vt:variant>
        <vt:i4>0</vt:i4>
      </vt:variant>
      <vt:variant>
        <vt:i4>5</vt:i4>
      </vt:variant>
      <vt:variant>
        <vt:lpwstr>http://www.cms.int/sites/default/files/document/10_18_nsbaps_e_0_0.pdf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quick brown fox jumps over the lazy dog</dc:title>
  <dc:creator>jkremer</dc:creator>
  <cp:lastModifiedBy>Catherine Lehmann</cp:lastModifiedBy>
  <cp:revision>2</cp:revision>
  <cp:lastPrinted>2018-10-23T13:26:00Z</cp:lastPrinted>
  <dcterms:created xsi:type="dcterms:W3CDTF">2018-12-07T16:33:00Z</dcterms:created>
  <dcterms:modified xsi:type="dcterms:W3CDTF">2018-12-07T16:33:00Z</dcterms:modified>
</cp:coreProperties>
</file>