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229" w:rsidRPr="00A81F18" w:rsidRDefault="00780F22" w:rsidP="009219CB">
      <w:pPr>
        <w:tabs>
          <w:tab w:val="left" w:pos="720"/>
        </w:tabs>
        <w:jc w:val="center"/>
        <w:rPr>
          <w:bCs/>
          <w:lang w:val="en-GB"/>
        </w:rPr>
      </w:pPr>
      <w:r w:rsidRPr="00A81F18">
        <w:rPr>
          <w:bCs/>
          <w:lang w:val="en-GB"/>
        </w:rPr>
        <w:t xml:space="preserve">DRAFT </w:t>
      </w:r>
      <w:r w:rsidR="00723229" w:rsidRPr="00A81F18">
        <w:rPr>
          <w:bCs/>
          <w:lang w:val="en-GB"/>
        </w:rPr>
        <w:t xml:space="preserve">RESOLUTION </w:t>
      </w:r>
      <w:r w:rsidR="00B75FAE">
        <w:rPr>
          <w:bCs/>
          <w:lang w:val="en-GB"/>
        </w:rPr>
        <w:t>7</w:t>
      </w:r>
      <w:r w:rsidR="00723229" w:rsidRPr="00A81F18">
        <w:rPr>
          <w:bCs/>
          <w:lang w:val="en-GB"/>
        </w:rPr>
        <w:t>.</w:t>
      </w:r>
      <w:r w:rsidR="00D35522">
        <w:rPr>
          <w:bCs/>
          <w:lang w:val="en-GB"/>
        </w:rPr>
        <w:t>11</w:t>
      </w:r>
      <w:r w:rsidR="00723229" w:rsidRPr="00A81F18">
        <w:rPr>
          <w:bCs/>
          <w:lang w:val="en-GB"/>
        </w:rPr>
        <w:t xml:space="preserve"> </w:t>
      </w:r>
    </w:p>
    <w:p w:rsidR="00723229" w:rsidRPr="00A81F18" w:rsidRDefault="00723229" w:rsidP="009219CB">
      <w:pPr>
        <w:jc w:val="center"/>
        <w:rPr>
          <w:b/>
          <w:bCs/>
          <w:lang w:val="en-GB"/>
        </w:rPr>
      </w:pPr>
    </w:p>
    <w:p w:rsidR="00723229" w:rsidRPr="00A81F18" w:rsidRDefault="00723229" w:rsidP="009219CB">
      <w:pPr>
        <w:jc w:val="center"/>
        <w:rPr>
          <w:lang w:val="en-GB"/>
        </w:rPr>
      </w:pPr>
      <w:r w:rsidRPr="00A81F18">
        <w:rPr>
          <w:b/>
          <w:bCs/>
          <w:lang w:val="en-GB"/>
        </w:rPr>
        <w:t>INSTITUTIONAL ARRANGEMENTS: TECHNICAL COMMITTEE</w:t>
      </w:r>
    </w:p>
    <w:p w:rsidR="00C02B48" w:rsidRPr="00A81F18" w:rsidRDefault="00C02B48" w:rsidP="009219CB">
      <w:pPr>
        <w:jc w:val="both"/>
        <w:rPr>
          <w:b/>
          <w:sz w:val="22"/>
          <w:szCs w:val="22"/>
          <w:lang w:val="en-GB"/>
        </w:rPr>
      </w:pPr>
    </w:p>
    <w:p w:rsidR="00723229" w:rsidRPr="00A81F18" w:rsidRDefault="00723229" w:rsidP="009219CB">
      <w:pPr>
        <w:rPr>
          <w:sz w:val="22"/>
          <w:szCs w:val="22"/>
          <w:lang w:val="en-GB"/>
        </w:rPr>
      </w:pPr>
    </w:p>
    <w:p w:rsidR="00723229" w:rsidRPr="00A81F18" w:rsidRDefault="00723229" w:rsidP="002C6BD8">
      <w:pPr>
        <w:spacing w:line="276" w:lineRule="auto"/>
        <w:ind w:firstLine="720"/>
        <w:jc w:val="both"/>
        <w:rPr>
          <w:sz w:val="22"/>
          <w:lang w:val="en-GB"/>
        </w:rPr>
      </w:pPr>
      <w:r w:rsidRPr="00A81F18">
        <w:rPr>
          <w:i/>
          <w:iCs/>
          <w:sz w:val="22"/>
          <w:lang w:val="en-GB"/>
        </w:rPr>
        <w:t xml:space="preserve">Pursuant to </w:t>
      </w:r>
      <w:r w:rsidRPr="00A81F18">
        <w:rPr>
          <w:sz w:val="22"/>
          <w:lang w:val="en-GB"/>
        </w:rPr>
        <w:t xml:space="preserve">Article VII of the Agreement, the first </w:t>
      </w:r>
      <w:r w:rsidR="00B02E5B" w:rsidRPr="00A81F18">
        <w:rPr>
          <w:sz w:val="22"/>
          <w:lang w:val="en-GB"/>
        </w:rPr>
        <w:t>S</w:t>
      </w:r>
      <w:r w:rsidRPr="00A81F18">
        <w:rPr>
          <w:sz w:val="22"/>
          <w:lang w:val="en-GB"/>
        </w:rPr>
        <w:t>ession of the Meeting of the Parties (MOP), through Resolution 1.8, established and determined the composition of the Technical Committee</w:t>
      </w:r>
      <w:r w:rsidR="00C02B48" w:rsidRPr="00A81F18">
        <w:rPr>
          <w:sz w:val="22"/>
          <w:lang w:val="en-GB"/>
        </w:rPr>
        <w:t>,</w:t>
      </w:r>
    </w:p>
    <w:p w:rsidR="00723229" w:rsidRPr="00A81F18" w:rsidRDefault="00723229" w:rsidP="002C6BD8">
      <w:pPr>
        <w:spacing w:line="276" w:lineRule="auto"/>
        <w:ind w:firstLine="648"/>
        <w:jc w:val="both"/>
        <w:rPr>
          <w:sz w:val="22"/>
          <w:lang w:val="en-GB"/>
        </w:rPr>
      </w:pPr>
    </w:p>
    <w:p w:rsidR="00723229" w:rsidRPr="00A81F18" w:rsidRDefault="00723229" w:rsidP="002C6BD8">
      <w:pPr>
        <w:spacing w:line="276" w:lineRule="auto"/>
        <w:ind w:firstLine="720"/>
        <w:jc w:val="both"/>
        <w:rPr>
          <w:sz w:val="22"/>
          <w:lang w:val="en-GB"/>
        </w:rPr>
      </w:pPr>
      <w:r w:rsidRPr="00A81F18">
        <w:rPr>
          <w:i/>
          <w:iCs/>
          <w:sz w:val="22"/>
          <w:lang w:val="en-GB"/>
        </w:rPr>
        <w:t xml:space="preserve">Considering </w:t>
      </w:r>
      <w:r w:rsidRPr="00A81F18">
        <w:rPr>
          <w:sz w:val="22"/>
          <w:lang w:val="en-GB"/>
        </w:rPr>
        <w:t xml:space="preserve">that at the present </w:t>
      </w:r>
      <w:r w:rsidR="00E705CF">
        <w:rPr>
          <w:sz w:val="22"/>
          <w:lang w:val="en-GB"/>
        </w:rPr>
        <w:t>7</w:t>
      </w:r>
      <w:r w:rsidRPr="00A81F18">
        <w:rPr>
          <w:sz w:val="22"/>
          <w:vertAlign w:val="superscript"/>
          <w:lang w:val="en-GB"/>
        </w:rPr>
        <w:t>th</w:t>
      </w:r>
      <w:r w:rsidRPr="00A81F18">
        <w:rPr>
          <w:sz w:val="22"/>
          <w:lang w:val="en-GB"/>
        </w:rPr>
        <w:t xml:space="preserve"> </w:t>
      </w:r>
      <w:r w:rsidR="00474680" w:rsidRPr="00A81F18">
        <w:rPr>
          <w:sz w:val="22"/>
          <w:lang w:val="en-GB"/>
        </w:rPr>
        <w:t>S</w:t>
      </w:r>
      <w:r w:rsidRPr="00A81F18">
        <w:rPr>
          <w:sz w:val="22"/>
          <w:lang w:val="en-GB"/>
        </w:rPr>
        <w:t>ession of the MOP</w:t>
      </w:r>
      <w:r w:rsidR="006C672F">
        <w:rPr>
          <w:sz w:val="22"/>
          <w:lang w:val="en-GB"/>
        </w:rPr>
        <w:t xml:space="preserve"> (MOP7)</w:t>
      </w:r>
      <w:r w:rsidR="00373166" w:rsidRPr="00A81F18">
        <w:rPr>
          <w:sz w:val="22"/>
          <w:lang w:val="en-GB"/>
        </w:rPr>
        <w:t>,</w:t>
      </w:r>
      <w:r w:rsidRPr="00A81F18">
        <w:rPr>
          <w:sz w:val="22"/>
          <w:lang w:val="en-GB"/>
        </w:rPr>
        <w:t xml:space="preserve"> the terms of office of </w:t>
      </w:r>
      <w:r w:rsidR="00E705CF">
        <w:rPr>
          <w:sz w:val="22"/>
          <w:lang w:val="en-GB"/>
        </w:rPr>
        <w:t xml:space="preserve">five </w:t>
      </w:r>
      <w:r w:rsidRPr="00A81F18">
        <w:rPr>
          <w:sz w:val="22"/>
          <w:lang w:val="en-GB"/>
        </w:rPr>
        <w:t>members of the Technical Committee expire</w:t>
      </w:r>
      <w:r w:rsidR="00C46CA2" w:rsidRPr="00A81F18">
        <w:rPr>
          <w:sz w:val="22"/>
          <w:lang w:val="en-GB"/>
        </w:rPr>
        <w:t xml:space="preserve"> -</w:t>
      </w:r>
      <w:r w:rsidR="00937CAC" w:rsidRPr="00A81F18">
        <w:rPr>
          <w:sz w:val="22"/>
          <w:lang w:val="en-GB"/>
        </w:rPr>
        <w:t xml:space="preserve"> the </w:t>
      </w:r>
      <w:r w:rsidRPr="00A81F18">
        <w:rPr>
          <w:sz w:val="22"/>
          <w:lang w:val="en-GB"/>
        </w:rPr>
        <w:t xml:space="preserve">regional representatives for </w:t>
      </w:r>
      <w:r w:rsidR="00E705CF">
        <w:rPr>
          <w:sz w:val="22"/>
          <w:lang w:val="en-GB"/>
        </w:rPr>
        <w:t xml:space="preserve">Western </w:t>
      </w:r>
      <w:r w:rsidR="00C46CA2" w:rsidRPr="00A81F18">
        <w:rPr>
          <w:sz w:val="22"/>
          <w:lang w:val="en-GB"/>
        </w:rPr>
        <w:t>Africa</w:t>
      </w:r>
      <w:r w:rsidR="005C74DF" w:rsidRPr="00A81F18">
        <w:rPr>
          <w:sz w:val="22"/>
          <w:lang w:val="en-GB"/>
        </w:rPr>
        <w:t xml:space="preserve">, </w:t>
      </w:r>
      <w:r w:rsidR="00E705CF">
        <w:rPr>
          <w:sz w:val="22"/>
          <w:lang w:val="en-GB"/>
        </w:rPr>
        <w:t xml:space="preserve">Eastern Africa, South-western Asia, Central Europe, and Eastern Europe, </w:t>
      </w:r>
      <w:r w:rsidR="00937CAC" w:rsidRPr="00A81F18">
        <w:rPr>
          <w:sz w:val="22"/>
          <w:lang w:val="en-GB"/>
        </w:rPr>
        <w:t>and that the pos</w:t>
      </w:r>
      <w:r w:rsidR="00582373" w:rsidRPr="00A81F18">
        <w:rPr>
          <w:sz w:val="22"/>
          <w:lang w:val="en-GB"/>
        </w:rPr>
        <w:t>ition</w:t>
      </w:r>
      <w:r w:rsidR="00937CAC" w:rsidRPr="00A81F18">
        <w:rPr>
          <w:sz w:val="22"/>
          <w:lang w:val="en-GB"/>
        </w:rPr>
        <w:t xml:space="preserve"> of the regional representative for </w:t>
      </w:r>
      <w:r w:rsidRPr="00A81F18">
        <w:rPr>
          <w:sz w:val="22"/>
          <w:lang w:val="en-GB"/>
        </w:rPr>
        <w:t>Central Africa</w:t>
      </w:r>
      <w:r w:rsidR="00937CAC" w:rsidRPr="00A81F18">
        <w:rPr>
          <w:sz w:val="22"/>
          <w:lang w:val="en-GB"/>
        </w:rPr>
        <w:t xml:space="preserve"> remained vacant in the past </w:t>
      </w:r>
      <w:r w:rsidR="00B072AE" w:rsidRPr="00A81F18">
        <w:rPr>
          <w:sz w:val="22"/>
          <w:lang w:val="en-GB"/>
        </w:rPr>
        <w:t>triennium</w:t>
      </w:r>
      <w:r w:rsidR="00E705CF">
        <w:rPr>
          <w:sz w:val="22"/>
          <w:lang w:val="en-GB"/>
        </w:rPr>
        <w:t xml:space="preserve">, as well as </w:t>
      </w:r>
      <w:r w:rsidR="00C46CA2" w:rsidRPr="00A81F18">
        <w:rPr>
          <w:sz w:val="22"/>
          <w:lang w:val="en-GB"/>
        </w:rPr>
        <w:t xml:space="preserve">the term of office of the </w:t>
      </w:r>
      <w:r w:rsidR="00E705CF">
        <w:rPr>
          <w:sz w:val="22"/>
          <w:lang w:val="en-GB"/>
        </w:rPr>
        <w:t xml:space="preserve">environmental law </w:t>
      </w:r>
      <w:r w:rsidR="00C46CA2" w:rsidRPr="00A81F18">
        <w:rPr>
          <w:sz w:val="22"/>
          <w:lang w:val="en-GB"/>
        </w:rPr>
        <w:t>thematic expert</w:t>
      </w:r>
      <w:r w:rsidR="009A32C1">
        <w:rPr>
          <w:sz w:val="22"/>
          <w:lang w:val="en-GB"/>
        </w:rPr>
        <w:t>, which also</w:t>
      </w:r>
      <w:r w:rsidR="00C46CA2" w:rsidRPr="00A81F18">
        <w:rPr>
          <w:sz w:val="22"/>
          <w:lang w:val="en-GB"/>
        </w:rPr>
        <w:t xml:space="preserve"> expire</w:t>
      </w:r>
      <w:r w:rsidR="00E705CF">
        <w:rPr>
          <w:sz w:val="22"/>
          <w:lang w:val="en-GB"/>
        </w:rPr>
        <w:t>s</w:t>
      </w:r>
      <w:r w:rsidR="00C46CA2" w:rsidRPr="00A81F18">
        <w:rPr>
          <w:sz w:val="22"/>
          <w:lang w:val="en-GB"/>
        </w:rPr>
        <w:t xml:space="preserve"> </w:t>
      </w:r>
      <w:r w:rsidR="009A32C1">
        <w:rPr>
          <w:sz w:val="22"/>
          <w:lang w:val="en-GB"/>
        </w:rPr>
        <w:t>at MOP7</w:t>
      </w:r>
      <w:r w:rsidR="00C02B48" w:rsidRPr="00A81F18">
        <w:rPr>
          <w:sz w:val="22"/>
          <w:lang w:val="en-GB"/>
        </w:rPr>
        <w:t>,</w:t>
      </w:r>
    </w:p>
    <w:p w:rsidR="00723229" w:rsidRPr="00A81F18" w:rsidRDefault="00723229" w:rsidP="002C6BD8">
      <w:pPr>
        <w:spacing w:line="276" w:lineRule="auto"/>
        <w:ind w:firstLine="648"/>
        <w:jc w:val="both"/>
        <w:rPr>
          <w:iCs/>
          <w:sz w:val="22"/>
          <w:lang w:val="en-GB"/>
        </w:rPr>
      </w:pPr>
    </w:p>
    <w:p w:rsidR="00723229" w:rsidRPr="00A81F18" w:rsidRDefault="00181B8C" w:rsidP="002C6BD8">
      <w:pPr>
        <w:spacing w:line="276" w:lineRule="auto"/>
        <w:ind w:firstLine="720"/>
        <w:jc w:val="both"/>
        <w:rPr>
          <w:sz w:val="22"/>
          <w:lang w:val="en-GB"/>
        </w:rPr>
      </w:pPr>
      <w:r w:rsidRPr="00A81F18">
        <w:rPr>
          <w:i/>
          <w:sz w:val="22"/>
          <w:lang w:val="en-GB"/>
        </w:rPr>
        <w:t>Further c</w:t>
      </w:r>
      <w:r w:rsidR="00723229" w:rsidRPr="00A81F18">
        <w:rPr>
          <w:i/>
          <w:sz w:val="22"/>
          <w:lang w:val="en-GB"/>
        </w:rPr>
        <w:t>onsidering</w:t>
      </w:r>
      <w:r w:rsidR="00723229" w:rsidRPr="00A81F18">
        <w:rPr>
          <w:sz w:val="22"/>
          <w:lang w:val="en-GB"/>
        </w:rPr>
        <w:t xml:space="preserve"> the recommendation of the Advisory Group, as per </w:t>
      </w:r>
      <w:r w:rsidR="00582373" w:rsidRPr="00A81F18">
        <w:rPr>
          <w:sz w:val="22"/>
          <w:lang w:val="en-GB"/>
        </w:rPr>
        <w:t xml:space="preserve">Rule 8 of </w:t>
      </w:r>
      <w:r w:rsidR="00723229" w:rsidRPr="00A81F18">
        <w:rPr>
          <w:sz w:val="22"/>
          <w:lang w:val="en-GB"/>
        </w:rPr>
        <w:t xml:space="preserve">the </w:t>
      </w:r>
      <w:r w:rsidR="003E3E4D" w:rsidRPr="00A81F18">
        <w:rPr>
          <w:sz w:val="22"/>
          <w:lang w:val="en-GB"/>
        </w:rPr>
        <w:t>Modus Operandi</w:t>
      </w:r>
      <w:r w:rsidR="00937CAC" w:rsidRPr="00A81F18">
        <w:rPr>
          <w:sz w:val="22"/>
          <w:lang w:val="en-GB"/>
        </w:rPr>
        <w:t xml:space="preserve"> of the </w:t>
      </w:r>
      <w:r w:rsidR="00582373" w:rsidRPr="00A81F18">
        <w:rPr>
          <w:sz w:val="22"/>
          <w:lang w:val="en-GB"/>
        </w:rPr>
        <w:t>Technical Committee</w:t>
      </w:r>
      <w:r w:rsidR="00723229" w:rsidRPr="00A81F18">
        <w:rPr>
          <w:sz w:val="22"/>
          <w:lang w:val="en-GB"/>
        </w:rPr>
        <w:t>, regarding the nominated candidates for the vacant positions</w:t>
      </w:r>
      <w:r w:rsidR="00C02B48" w:rsidRPr="00A81F18">
        <w:rPr>
          <w:sz w:val="22"/>
          <w:lang w:val="en-GB"/>
        </w:rPr>
        <w:t>,</w:t>
      </w:r>
    </w:p>
    <w:p w:rsidR="00723229" w:rsidRPr="00A81F18" w:rsidRDefault="00723229" w:rsidP="002C6BD8">
      <w:pPr>
        <w:spacing w:line="276" w:lineRule="auto"/>
        <w:ind w:firstLine="720"/>
        <w:jc w:val="both"/>
        <w:rPr>
          <w:sz w:val="22"/>
          <w:lang w:val="en-GB"/>
        </w:rPr>
      </w:pPr>
    </w:p>
    <w:p w:rsidR="00DA15E9" w:rsidRPr="00A81F18" w:rsidRDefault="00723229" w:rsidP="002C6BD8">
      <w:pPr>
        <w:spacing w:line="276" w:lineRule="auto"/>
        <w:ind w:firstLine="720"/>
        <w:jc w:val="both"/>
        <w:rPr>
          <w:sz w:val="22"/>
          <w:lang w:val="en-GB"/>
        </w:rPr>
      </w:pPr>
      <w:r w:rsidRPr="00A81F18">
        <w:rPr>
          <w:i/>
          <w:iCs/>
          <w:sz w:val="22"/>
          <w:lang w:val="en-GB"/>
        </w:rPr>
        <w:t xml:space="preserve">Thanking </w:t>
      </w:r>
      <w:r w:rsidRPr="00A81F18">
        <w:rPr>
          <w:sz w:val="22"/>
          <w:lang w:val="en-GB"/>
        </w:rPr>
        <w:t xml:space="preserve">members of the Technical Committee for their work in fulfilling the task stipulated by Article VII.2 of the Agreement, </w:t>
      </w:r>
      <w:r w:rsidR="00373166" w:rsidRPr="00A81F18">
        <w:rPr>
          <w:sz w:val="22"/>
          <w:lang w:val="en-GB"/>
        </w:rPr>
        <w:t>thereby</w:t>
      </w:r>
      <w:r w:rsidRPr="00A81F18">
        <w:rPr>
          <w:sz w:val="22"/>
          <w:lang w:val="en-GB"/>
        </w:rPr>
        <w:t xml:space="preserve"> contributing to the implementation of the Agreement over the past </w:t>
      </w:r>
      <w:r w:rsidR="00B072AE" w:rsidRPr="00A81F18">
        <w:rPr>
          <w:sz w:val="22"/>
          <w:lang w:val="en-GB"/>
        </w:rPr>
        <w:t>triennium</w:t>
      </w:r>
      <w:r w:rsidR="00C02B48" w:rsidRPr="00A81F18">
        <w:rPr>
          <w:sz w:val="22"/>
          <w:lang w:val="en-GB"/>
        </w:rPr>
        <w:t>,</w:t>
      </w:r>
      <w:r w:rsidRPr="00A81F18">
        <w:rPr>
          <w:sz w:val="22"/>
          <w:lang w:val="en-GB"/>
        </w:rPr>
        <w:t xml:space="preserve"> </w:t>
      </w:r>
    </w:p>
    <w:p w:rsidR="009B2869" w:rsidRDefault="009B2869" w:rsidP="002C6BD8">
      <w:pPr>
        <w:spacing w:line="276" w:lineRule="auto"/>
        <w:ind w:firstLine="720"/>
        <w:jc w:val="both"/>
        <w:rPr>
          <w:sz w:val="22"/>
          <w:lang w:val="en-GB"/>
        </w:rPr>
      </w:pPr>
    </w:p>
    <w:p w:rsidR="006C672F" w:rsidRDefault="006C672F" w:rsidP="002C6BD8">
      <w:pPr>
        <w:spacing w:line="276" w:lineRule="auto"/>
        <w:ind w:firstLine="720"/>
        <w:jc w:val="both"/>
        <w:rPr>
          <w:sz w:val="22"/>
          <w:lang w:val="en-GB"/>
        </w:rPr>
      </w:pPr>
      <w:r w:rsidRPr="006C672F">
        <w:rPr>
          <w:i/>
          <w:sz w:val="22"/>
          <w:lang w:val="en-GB"/>
        </w:rPr>
        <w:t>Recalling</w:t>
      </w:r>
      <w:r>
        <w:rPr>
          <w:sz w:val="22"/>
          <w:lang w:val="en-GB"/>
        </w:rPr>
        <w:t xml:space="preserve"> the </w:t>
      </w:r>
      <w:r w:rsidR="009A32C1">
        <w:rPr>
          <w:sz w:val="22"/>
          <w:lang w:val="en-GB"/>
        </w:rPr>
        <w:t>W</w:t>
      </w:r>
      <w:r>
        <w:rPr>
          <w:sz w:val="22"/>
          <w:lang w:val="en-GB"/>
        </w:rPr>
        <w:t xml:space="preserve">ork </w:t>
      </w:r>
      <w:r w:rsidR="009A32C1">
        <w:rPr>
          <w:sz w:val="22"/>
          <w:lang w:val="en-GB"/>
        </w:rPr>
        <w:t>P</w:t>
      </w:r>
      <w:r>
        <w:rPr>
          <w:sz w:val="22"/>
          <w:lang w:val="en-GB"/>
        </w:rPr>
        <w:t xml:space="preserve">lan of the Technical Committee for 2016-2018 adopted by MOP6 and </w:t>
      </w:r>
      <w:r w:rsidRPr="006C672F">
        <w:rPr>
          <w:i/>
          <w:sz w:val="22"/>
          <w:lang w:val="en-GB"/>
        </w:rPr>
        <w:t>taking note</w:t>
      </w:r>
      <w:r>
        <w:rPr>
          <w:sz w:val="22"/>
          <w:lang w:val="en-GB"/>
        </w:rPr>
        <w:t xml:space="preserve"> of the Report of the Technical Committee to MOP7 (document AEWA/MOP 7.</w:t>
      </w:r>
      <w:r w:rsidR="00D35522">
        <w:rPr>
          <w:sz w:val="22"/>
          <w:lang w:val="en-GB"/>
        </w:rPr>
        <w:t>7</w:t>
      </w:r>
      <w:r>
        <w:rPr>
          <w:sz w:val="22"/>
          <w:lang w:val="en-GB"/>
        </w:rPr>
        <w:t>)</w:t>
      </w:r>
      <w:r w:rsidR="002C6BD8">
        <w:rPr>
          <w:sz w:val="22"/>
          <w:lang w:val="en-GB"/>
        </w:rPr>
        <w:t>,</w:t>
      </w:r>
    </w:p>
    <w:p w:rsidR="006C672F" w:rsidRPr="00A81F18" w:rsidRDefault="006C672F" w:rsidP="002C6BD8">
      <w:pPr>
        <w:spacing w:line="276" w:lineRule="auto"/>
        <w:ind w:firstLine="720"/>
        <w:jc w:val="both"/>
        <w:rPr>
          <w:sz w:val="22"/>
          <w:lang w:val="en-GB"/>
        </w:rPr>
      </w:pPr>
    </w:p>
    <w:p w:rsidR="009B2869" w:rsidRPr="00A81F18" w:rsidRDefault="009B2869" w:rsidP="002C6BD8">
      <w:pPr>
        <w:spacing w:line="276" w:lineRule="auto"/>
        <w:ind w:firstLine="720"/>
        <w:jc w:val="both"/>
        <w:rPr>
          <w:sz w:val="22"/>
          <w:lang w:val="en-GB"/>
        </w:rPr>
      </w:pPr>
      <w:r w:rsidRPr="00A81F18">
        <w:rPr>
          <w:i/>
          <w:sz w:val="22"/>
          <w:lang w:val="en-GB"/>
        </w:rPr>
        <w:t>Noting</w:t>
      </w:r>
      <w:r w:rsidRPr="00A81F18">
        <w:rPr>
          <w:sz w:val="22"/>
          <w:lang w:val="en-GB"/>
        </w:rPr>
        <w:t xml:space="preserve"> </w:t>
      </w:r>
      <w:r w:rsidR="006C672F">
        <w:rPr>
          <w:sz w:val="22"/>
          <w:lang w:val="en-GB"/>
        </w:rPr>
        <w:t xml:space="preserve">that </w:t>
      </w:r>
      <w:r w:rsidR="00E95B9C">
        <w:rPr>
          <w:sz w:val="22"/>
          <w:lang w:val="en-GB"/>
        </w:rPr>
        <w:t>despite</w:t>
      </w:r>
      <w:r w:rsidR="006C672F">
        <w:rPr>
          <w:sz w:val="22"/>
          <w:lang w:val="en-GB"/>
        </w:rPr>
        <w:t xml:space="preserve"> the dedicated work of the Technical Committee and the good results delivered to MOP7, </w:t>
      </w:r>
      <w:r w:rsidR="00E95B9C">
        <w:rPr>
          <w:sz w:val="22"/>
          <w:lang w:val="en-GB"/>
        </w:rPr>
        <w:t xml:space="preserve">the </w:t>
      </w:r>
      <w:r w:rsidRPr="00A81F18">
        <w:rPr>
          <w:sz w:val="22"/>
          <w:lang w:val="en-GB"/>
        </w:rPr>
        <w:t>implementation of the Technical Committee work plan for 201</w:t>
      </w:r>
      <w:r w:rsidR="006C672F">
        <w:rPr>
          <w:sz w:val="22"/>
          <w:lang w:val="en-GB"/>
        </w:rPr>
        <w:t>6</w:t>
      </w:r>
      <w:r w:rsidRPr="00A81F18">
        <w:rPr>
          <w:sz w:val="22"/>
          <w:lang w:val="en-GB"/>
        </w:rPr>
        <w:t>-201</w:t>
      </w:r>
      <w:r w:rsidR="006C672F">
        <w:rPr>
          <w:sz w:val="22"/>
          <w:lang w:val="en-GB"/>
        </w:rPr>
        <w:t>8</w:t>
      </w:r>
      <w:r w:rsidRPr="00A81F18">
        <w:rPr>
          <w:sz w:val="22"/>
          <w:lang w:val="en-GB"/>
        </w:rPr>
        <w:t xml:space="preserve"> </w:t>
      </w:r>
      <w:r w:rsidR="006C672F">
        <w:rPr>
          <w:sz w:val="22"/>
          <w:lang w:val="en-GB"/>
        </w:rPr>
        <w:t xml:space="preserve">is relatively limited </w:t>
      </w:r>
      <w:r w:rsidRPr="00A81F18">
        <w:rPr>
          <w:sz w:val="22"/>
          <w:lang w:val="en-GB"/>
        </w:rPr>
        <w:t>due to the growing volume of requests to the Committee by the Meeting of Parties, the lack of any earmarked resources with which to contract significant elements of work (e.g. technical reviews) and thus consequent reliance on prior fundraising by the Secretariat to progress these work areas</w:t>
      </w:r>
      <w:r w:rsidR="006D25F6" w:rsidRPr="00A81F18">
        <w:rPr>
          <w:sz w:val="22"/>
          <w:lang w:val="en-GB"/>
        </w:rPr>
        <w:t>,</w:t>
      </w:r>
      <w:r w:rsidRPr="00A81F18">
        <w:rPr>
          <w:sz w:val="22"/>
          <w:lang w:val="en-GB"/>
        </w:rPr>
        <w:t xml:space="preserve"> and</w:t>
      </w:r>
      <w:r w:rsidR="006D25F6" w:rsidRPr="00A81F18">
        <w:rPr>
          <w:sz w:val="22"/>
          <w:lang w:val="en-GB"/>
        </w:rPr>
        <w:t xml:space="preserve"> the heavy constraints on the amount of </w:t>
      </w:r>
      <w:r w:rsidR="006D25F6" w:rsidRPr="00A81F18">
        <w:rPr>
          <w:i/>
          <w:sz w:val="22"/>
          <w:lang w:val="en-GB"/>
        </w:rPr>
        <w:t>pro bono</w:t>
      </w:r>
      <w:r w:rsidR="006D25F6" w:rsidRPr="00A81F18">
        <w:rPr>
          <w:sz w:val="22"/>
          <w:lang w:val="en-GB"/>
        </w:rPr>
        <w:t xml:space="preserve"> input to the Committee’s work by its members as a </w:t>
      </w:r>
      <w:r w:rsidRPr="00A81F18">
        <w:rPr>
          <w:sz w:val="22"/>
          <w:lang w:val="en-GB"/>
        </w:rPr>
        <w:t>consequence of economic austerity measures</w:t>
      </w:r>
      <w:r w:rsidR="000970DC" w:rsidRPr="00CE2DDC">
        <w:rPr>
          <w:sz w:val="22"/>
          <w:lang w:val="en-GB"/>
        </w:rPr>
        <w:t>,</w:t>
      </w:r>
    </w:p>
    <w:p w:rsidR="006D25F6" w:rsidRDefault="006D25F6" w:rsidP="002C6BD8">
      <w:pPr>
        <w:spacing w:line="276" w:lineRule="auto"/>
        <w:ind w:firstLine="720"/>
        <w:jc w:val="both"/>
        <w:rPr>
          <w:sz w:val="22"/>
          <w:lang w:val="en-GB"/>
        </w:rPr>
      </w:pPr>
    </w:p>
    <w:p w:rsidR="00E52677" w:rsidRDefault="00E52677" w:rsidP="002C6BD8">
      <w:pPr>
        <w:spacing w:line="276" w:lineRule="auto"/>
        <w:ind w:firstLine="720"/>
        <w:jc w:val="both"/>
        <w:rPr>
          <w:ins w:id="0" w:author="Nina Mikander (UNEP/AEWA Secretariat)" w:date="2018-12-06T15:28:00Z"/>
          <w:sz w:val="22"/>
          <w:lang w:val="en-GB"/>
        </w:rPr>
      </w:pPr>
      <w:r w:rsidRPr="00E52677">
        <w:rPr>
          <w:i/>
          <w:sz w:val="22"/>
          <w:lang w:val="en-GB"/>
        </w:rPr>
        <w:t>Recognising</w:t>
      </w:r>
      <w:r>
        <w:rPr>
          <w:sz w:val="22"/>
          <w:lang w:val="en-GB"/>
        </w:rPr>
        <w:t xml:space="preserve"> the expanding portfolio and workload of the Secretariat and the stagnant resources allocated to the Secretariat, which impacts on its facilitative role to </w:t>
      </w:r>
      <w:r w:rsidR="0089199D">
        <w:rPr>
          <w:sz w:val="22"/>
          <w:lang w:val="en-GB"/>
        </w:rPr>
        <w:t xml:space="preserve">the </w:t>
      </w:r>
      <w:r>
        <w:rPr>
          <w:sz w:val="22"/>
          <w:lang w:val="en-GB"/>
        </w:rPr>
        <w:t>Technical Committee</w:t>
      </w:r>
      <w:r w:rsidR="002C6BD8">
        <w:rPr>
          <w:sz w:val="22"/>
          <w:lang w:val="en-GB"/>
        </w:rPr>
        <w:t>,</w:t>
      </w:r>
      <w:r>
        <w:rPr>
          <w:sz w:val="22"/>
          <w:lang w:val="en-GB"/>
        </w:rPr>
        <w:t xml:space="preserve"> </w:t>
      </w:r>
    </w:p>
    <w:p w:rsidR="000062F3" w:rsidRDefault="000062F3" w:rsidP="000062F3">
      <w:pPr>
        <w:spacing w:line="276" w:lineRule="auto"/>
        <w:jc w:val="both"/>
        <w:rPr>
          <w:ins w:id="1" w:author="Nina Mikander (UNEP/AEWA Secretariat)" w:date="2018-12-06T15:28:00Z"/>
          <w:sz w:val="22"/>
          <w:lang w:val="en-GB"/>
        </w:rPr>
      </w:pPr>
    </w:p>
    <w:p w:rsidR="000062F3" w:rsidRDefault="000062F3" w:rsidP="000062F3">
      <w:pPr>
        <w:spacing w:line="276" w:lineRule="auto"/>
        <w:ind w:firstLine="720"/>
        <w:jc w:val="both"/>
        <w:rPr>
          <w:sz w:val="22"/>
          <w:lang w:val="en-GB"/>
        </w:rPr>
      </w:pPr>
      <w:ins w:id="2" w:author="Nina Mikander (UNEP/AEWA Secretariat)" w:date="2018-12-06T15:28:00Z">
        <w:r w:rsidRPr="00076D2B">
          <w:rPr>
            <w:i/>
            <w:sz w:val="22"/>
            <w:highlight w:val="yellow"/>
            <w:lang w:val="en-GB"/>
          </w:rPr>
          <w:t>Noting</w:t>
        </w:r>
        <w:r w:rsidRPr="00076D2B">
          <w:rPr>
            <w:sz w:val="22"/>
            <w:highlight w:val="yellow"/>
            <w:lang w:val="en-GB"/>
          </w:rPr>
          <w:t xml:space="preserve"> the need to consider novel ways of working in light of the continued challenge of aligning available financial resources with the required and desired actions of the Agreement and its subsidiary bodies;</w:t>
        </w:r>
      </w:ins>
    </w:p>
    <w:p w:rsidR="00E52677" w:rsidRPr="00A81F18" w:rsidRDefault="00E52677" w:rsidP="002C6BD8">
      <w:pPr>
        <w:spacing w:line="276" w:lineRule="auto"/>
        <w:ind w:firstLine="720"/>
        <w:jc w:val="both"/>
        <w:rPr>
          <w:sz w:val="22"/>
          <w:lang w:val="en-GB"/>
        </w:rPr>
      </w:pPr>
    </w:p>
    <w:p w:rsidR="002C6BD8" w:rsidRDefault="006D25F6" w:rsidP="002C6BD8">
      <w:pPr>
        <w:spacing w:line="276" w:lineRule="auto"/>
        <w:ind w:firstLine="720"/>
        <w:jc w:val="both"/>
        <w:rPr>
          <w:sz w:val="22"/>
          <w:lang w:val="en-GB"/>
        </w:rPr>
      </w:pPr>
      <w:r w:rsidRPr="00A81F18">
        <w:rPr>
          <w:i/>
          <w:sz w:val="22"/>
          <w:lang w:val="en-GB"/>
        </w:rPr>
        <w:t>Recognising</w:t>
      </w:r>
      <w:r w:rsidRPr="00A81F18">
        <w:rPr>
          <w:sz w:val="22"/>
          <w:lang w:val="en-GB"/>
        </w:rPr>
        <w:t xml:space="preserve"> the need of </w:t>
      </w:r>
      <w:r w:rsidR="006D0AEC" w:rsidRPr="00A81F18">
        <w:rPr>
          <w:sz w:val="22"/>
          <w:lang w:val="en-GB"/>
        </w:rPr>
        <w:t xml:space="preserve">prior </w:t>
      </w:r>
      <w:r w:rsidRPr="00A81F18">
        <w:rPr>
          <w:sz w:val="22"/>
          <w:lang w:val="en-GB"/>
        </w:rPr>
        <w:t>strategic review by the Meeting of the Parties of Technical Committee tasks for the forthcoming triennium</w:t>
      </w:r>
      <w:r w:rsidR="009A32C1">
        <w:rPr>
          <w:sz w:val="22"/>
          <w:lang w:val="en-GB"/>
        </w:rPr>
        <w:t>,</w:t>
      </w:r>
      <w:r w:rsidR="006D0AEC" w:rsidRPr="00A81F18">
        <w:rPr>
          <w:sz w:val="22"/>
          <w:lang w:val="en-GB"/>
        </w:rPr>
        <w:t xml:space="preserve"> in order to allow prioritisation</w:t>
      </w:r>
      <w:r w:rsidR="00EA0F16" w:rsidRPr="00A81F18">
        <w:rPr>
          <w:sz w:val="22"/>
          <w:lang w:val="en-GB"/>
        </w:rPr>
        <w:t>,</w:t>
      </w:r>
      <w:r w:rsidR="006D0AEC" w:rsidRPr="00A81F18">
        <w:rPr>
          <w:sz w:val="22"/>
          <w:lang w:val="en-GB"/>
        </w:rPr>
        <w:t xml:space="preserve"> and resource provision and mobilisation</w:t>
      </w:r>
      <w:r w:rsidR="00F7461C">
        <w:rPr>
          <w:sz w:val="22"/>
          <w:lang w:val="en-GB"/>
        </w:rPr>
        <w:t>,</w:t>
      </w:r>
      <w:r w:rsidR="006D0AEC" w:rsidRPr="00A81F18">
        <w:rPr>
          <w:sz w:val="22"/>
          <w:lang w:val="en-GB"/>
        </w:rPr>
        <w:t xml:space="preserve"> so as to ensure adequate work allocation and implementation</w:t>
      </w:r>
      <w:r w:rsidRPr="00A81F18">
        <w:rPr>
          <w:sz w:val="22"/>
          <w:lang w:val="en-GB"/>
        </w:rPr>
        <w:t>,</w:t>
      </w:r>
    </w:p>
    <w:p w:rsidR="00442730" w:rsidRDefault="00442730" w:rsidP="002C6BD8">
      <w:pPr>
        <w:spacing w:line="276" w:lineRule="auto"/>
        <w:ind w:firstLine="720"/>
        <w:jc w:val="both"/>
        <w:rPr>
          <w:sz w:val="22"/>
          <w:lang w:val="en-GB"/>
        </w:rPr>
        <w:sectPr w:rsidR="00442730" w:rsidSect="00BC30D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9" w:h="16834" w:code="9"/>
          <w:pgMar w:top="1021" w:right="1134" w:bottom="851" w:left="1134" w:header="851" w:footer="510" w:gutter="0"/>
          <w:pgNumType w:start="2"/>
          <w:cols w:space="720"/>
          <w:docGrid w:linePitch="360"/>
        </w:sectPr>
      </w:pPr>
    </w:p>
    <w:p w:rsidR="002322EB" w:rsidRDefault="002322EB" w:rsidP="002C6BD8">
      <w:pPr>
        <w:spacing w:line="276" w:lineRule="auto"/>
        <w:ind w:firstLine="720"/>
        <w:jc w:val="both"/>
        <w:rPr>
          <w:sz w:val="22"/>
          <w:lang w:val="en-GB"/>
        </w:rPr>
      </w:pPr>
      <w:r w:rsidRPr="002322EB">
        <w:rPr>
          <w:i/>
          <w:sz w:val="22"/>
          <w:lang w:val="en-GB"/>
        </w:rPr>
        <w:lastRenderedPageBreak/>
        <w:t>Referring</w:t>
      </w:r>
      <w:r>
        <w:rPr>
          <w:sz w:val="22"/>
          <w:lang w:val="en-GB"/>
        </w:rPr>
        <w:t xml:space="preserve"> to [Resolution 7.10], which, </w:t>
      </w:r>
      <w:r w:rsidRPr="002322EB">
        <w:rPr>
          <w:i/>
          <w:sz w:val="22"/>
          <w:lang w:val="en-GB"/>
        </w:rPr>
        <w:t>inter alia</w:t>
      </w:r>
      <w:r>
        <w:rPr>
          <w:sz w:val="22"/>
          <w:lang w:val="en-GB"/>
        </w:rPr>
        <w:t xml:space="preserve">, </w:t>
      </w:r>
      <w:r w:rsidR="008B493F">
        <w:rPr>
          <w:sz w:val="22"/>
          <w:lang w:val="en-GB"/>
        </w:rPr>
        <w:t xml:space="preserve">introduced a </w:t>
      </w:r>
      <w:r w:rsidR="008B493F" w:rsidRPr="008B493F">
        <w:rPr>
          <w:sz w:val="22"/>
          <w:lang w:val="en-GB"/>
        </w:rPr>
        <w:t>revised regionalization scheme for the operation of the AEWA Standing Committee</w:t>
      </w:r>
      <w:r w:rsidR="002B5B9C">
        <w:rPr>
          <w:sz w:val="22"/>
          <w:lang w:val="en-GB"/>
        </w:rPr>
        <w:t>;</w:t>
      </w:r>
      <w:r w:rsidR="008B493F">
        <w:rPr>
          <w:sz w:val="22"/>
          <w:lang w:val="en-GB"/>
        </w:rPr>
        <w:t xml:space="preserve"> </w:t>
      </w:r>
      <w:r w:rsidR="008B493F" w:rsidRPr="008B493F">
        <w:rPr>
          <w:i/>
          <w:sz w:val="22"/>
          <w:lang w:val="en-GB"/>
        </w:rPr>
        <w:t>taking into account</w:t>
      </w:r>
      <w:r w:rsidR="008B493F">
        <w:rPr>
          <w:sz w:val="22"/>
          <w:lang w:val="en-GB"/>
        </w:rPr>
        <w:t xml:space="preserve"> the recommendation of the Technical Committee with respect to the regional affiliation of Burundi, Chad and Rwanda for the operation of the AEWA Technical Committee</w:t>
      </w:r>
      <w:r w:rsidR="002B5B9C">
        <w:rPr>
          <w:sz w:val="22"/>
          <w:lang w:val="en-GB"/>
        </w:rPr>
        <w:t xml:space="preserve">; and </w:t>
      </w:r>
      <w:r w:rsidR="002B5B9C" w:rsidRPr="002B5B9C">
        <w:rPr>
          <w:i/>
          <w:sz w:val="22"/>
          <w:lang w:val="en-GB"/>
        </w:rPr>
        <w:t>considering</w:t>
      </w:r>
      <w:r w:rsidR="002B5B9C">
        <w:rPr>
          <w:sz w:val="22"/>
          <w:lang w:val="en-GB"/>
        </w:rPr>
        <w:t xml:space="preserve"> the formal requests submitted by the three Parties  for the change of their regional affiliations,</w:t>
      </w:r>
    </w:p>
    <w:p w:rsidR="00442730" w:rsidRDefault="00442730" w:rsidP="002C6BD8">
      <w:pPr>
        <w:spacing w:line="276" w:lineRule="auto"/>
        <w:ind w:firstLine="720"/>
        <w:jc w:val="both"/>
        <w:rPr>
          <w:sz w:val="22"/>
          <w:lang w:val="en-GB"/>
        </w:rPr>
      </w:pPr>
    </w:p>
    <w:p w:rsidR="00442730" w:rsidRDefault="00442730" w:rsidP="002C6BD8">
      <w:pPr>
        <w:spacing w:line="276" w:lineRule="auto"/>
        <w:ind w:firstLine="720"/>
        <w:jc w:val="both"/>
        <w:rPr>
          <w:sz w:val="22"/>
          <w:lang w:val="en-GB"/>
        </w:rPr>
      </w:pPr>
    </w:p>
    <w:p w:rsidR="00723229" w:rsidRPr="00A81F18" w:rsidRDefault="00723229" w:rsidP="002C6BD8">
      <w:pPr>
        <w:spacing w:line="276" w:lineRule="auto"/>
        <w:jc w:val="both"/>
        <w:rPr>
          <w:i/>
          <w:sz w:val="22"/>
          <w:lang w:val="en-GB"/>
        </w:rPr>
      </w:pPr>
      <w:r w:rsidRPr="00A81F18">
        <w:rPr>
          <w:i/>
          <w:sz w:val="22"/>
          <w:lang w:val="en-GB"/>
        </w:rPr>
        <w:t>The Meeting of the Parties:</w:t>
      </w:r>
    </w:p>
    <w:p w:rsidR="00723229" w:rsidRPr="00A81F18" w:rsidRDefault="00723229" w:rsidP="002C6BD8">
      <w:pPr>
        <w:spacing w:line="276" w:lineRule="auto"/>
        <w:jc w:val="both"/>
        <w:rPr>
          <w:b/>
          <w:sz w:val="22"/>
          <w:lang w:val="en-GB"/>
        </w:rPr>
      </w:pPr>
    </w:p>
    <w:p w:rsidR="006D0AEC" w:rsidRDefault="006D0AEC" w:rsidP="002C6BD8">
      <w:pPr>
        <w:spacing w:line="276" w:lineRule="auto"/>
        <w:jc w:val="both"/>
        <w:rPr>
          <w:sz w:val="22"/>
          <w:lang w:val="en-GB"/>
        </w:rPr>
      </w:pPr>
      <w:r w:rsidRPr="00A81F18">
        <w:rPr>
          <w:sz w:val="22"/>
          <w:lang w:val="en-GB"/>
        </w:rPr>
        <w:t>1</w:t>
      </w:r>
      <w:r w:rsidR="00723229" w:rsidRPr="00A81F18">
        <w:rPr>
          <w:sz w:val="22"/>
          <w:lang w:val="en-GB"/>
        </w:rPr>
        <w:t xml:space="preserve">. </w:t>
      </w:r>
      <w:r w:rsidR="00723229" w:rsidRPr="00A81F18">
        <w:rPr>
          <w:sz w:val="22"/>
          <w:lang w:val="en-GB"/>
        </w:rPr>
        <w:tab/>
      </w:r>
      <w:r w:rsidR="00723229" w:rsidRPr="00A81F18">
        <w:rPr>
          <w:i/>
          <w:sz w:val="22"/>
          <w:lang w:val="en-GB"/>
        </w:rPr>
        <w:t>Appoints</w:t>
      </w:r>
      <w:r w:rsidR="00723229" w:rsidRPr="00A81F18">
        <w:rPr>
          <w:sz w:val="22"/>
          <w:lang w:val="en-GB"/>
        </w:rPr>
        <w:t xml:space="preserve"> to the Technical Committee the members and alternates named in Appendix I to the present Resolution, taking into account terms of office in accordance with Rule 5 of the </w:t>
      </w:r>
      <w:r w:rsidR="00B02E5B" w:rsidRPr="00A81F18">
        <w:rPr>
          <w:sz w:val="22"/>
          <w:lang w:val="en-GB"/>
        </w:rPr>
        <w:t>Modus Operandi</w:t>
      </w:r>
      <w:r w:rsidR="00723229" w:rsidRPr="00A81F18">
        <w:rPr>
          <w:i/>
          <w:sz w:val="22"/>
          <w:lang w:val="en-GB"/>
        </w:rPr>
        <w:t xml:space="preserve"> </w:t>
      </w:r>
      <w:r w:rsidR="00723229" w:rsidRPr="00A81F18">
        <w:rPr>
          <w:sz w:val="22"/>
          <w:lang w:val="en-GB"/>
        </w:rPr>
        <w:t>of the Technical Committee and the geographical representation as laid down in its A</w:t>
      </w:r>
      <w:r w:rsidR="00F8725A" w:rsidRPr="00A81F18">
        <w:rPr>
          <w:sz w:val="22"/>
          <w:lang w:val="en-GB"/>
        </w:rPr>
        <w:t>nnex</w:t>
      </w:r>
      <w:r w:rsidR="002C6BD8">
        <w:rPr>
          <w:sz w:val="22"/>
          <w:lang w:val="en-GB"/>
        </w:rPr>
        <w:t>;</w:t>
      </w:r>
    </w:p>
    <w:p w:rsidR="002C6BD8" w:rsidRPr="00A81F18" w:rsidRDefault="002C6BD8" w:rsidP="002C6BD8">
      <w:pPr>
        <w:spacing w:line="276" w:lineRule="auto"/>
        <w:jc w:val="both"/>
        <w:rPr>
          <w:sz w:val="22"/>
          <w:lang w:val="en-GB"/>
        </w:rPr>
      </w:pPr>
    </w:p>
    <w:p w:rsidR="006D0AEC" w:rsidRPr="00A81F18" w:rsidRDefault="006D0AEC" w:rsidP="002C6BD8">
      <w:pPr>
        <w:spacing w:line="276" w:lineRule="auto"/>
        <w:jc w:val="both"/>
        <w:rPr>
          <w:sz w:val="22"/>
          <w:lang w:val="en-GB"/>
        </w:rPr>
      </w:pPr>
      <w:r w:rsidRPr="00A81F18">
        <w:rPr>
          <w:sz w:val="22"/>
          <w:lang w:val="en-GB"/>
        </w:rPr>
        <w:t xml:space="preserve">2. </w:t>
      </w:r>
      <w:r w:rsidRPr="00A81F18">
        <w:rPr>
          <w:sz w:val="22"/>
          <w:lang w:val="en-GB"/>
        </w:rPr>
        <w:tab/>
      </w:r>
      <w:r w:rsidRPr="00A81F18">
        <w:rPr>
          <w:i/>
          <w:sz w:val="22"/>
          <w:lang w:val="en-GB"/>
        </w:rPr>
        <w:t>Approves</w:t>
      </w:r>
      <w:r w:rsidRPr="00A81F18">
        <w:rPr>
          <w:sz w:val="22"/>
          <w:lang w:val="en-GB"/>
        </w:rPr>
        <w:t xml:space="preserve"> the </w:t>
      </w:r>
      <w:r w:rsidR="00596DB5">
        <w:rPr>
          <w:sz w:val="22"/>
          <w:lang w:val="en-GB"/>
        </w:rPr>
        <w:t>work plan, summarising the</w:t>
      </w:r>
      <w:r w:rsidRPr="00A81F18">
        <w:rPr>
          <w:sz w:val="22"/>
          <w:lang w:val="en-GB"/>
        </w:rPr>
        <w:t xml:space="preserve"> scientific and technical tasks for the AEWA Technical Committee for 201</w:t>
      </w:r>
      <w:r w:rsidR="00E95B9C">
        <w:rPr>
          <w:sz w:val="22"/>
          <w:lang w:val="en-GB"/>
        </w:rPr>
        <w:t>9</w:t>
      </w:r>
      <w:r w:rsidRPr="00A81F18">
        <w:rPr>
          <w:sz w:val="22"/>
          <w:lang w:val="en-GB"/>
        </w:rPr>
        <w:t>-20</w:t>
      </w:r>
      <w:r w:rsidR="00E95B9C">
        <w:rPr>
          <w:sz w:val="22"/>
          <w:lang w:val="en-GB"/>
        </w:rPr>
        <w:t>2</w:t>
      </w:r>
      <w:r w:rsidRPr="00A81F18">
        <w:rPr>
          <w:sz w:val="22"/>
          <w:lang w:val="en-GB"/>
        </w:rPr>
        <w:t xml:space="preserve">1 and their prioritisation as presented in Appendix II to </w:t>
      </w:r>
      <w:r w:rsidR="00727BED" w:rsidRPr="00A81F18">
        <w:rPr>
          <w:sz w:val="22"/>
          <w:lang w:val="en-GB"/>
        </w:rPr>
        <w:t>this</w:t>
      </w:r>
      <w:r w:rsidRPr="00A81F18">
        <w:rPr>
          <w:sz w:val="22"/>
          <w:lang w:val="en-GB"/>
        </w:rPr>
        <w:t xml:space="preserve"> Resolution;</w:t>
      </w:r>
    </w:p>
    <w:p w:rsidR="004263BC" w:rsidRPr="00A81F18" w:rsidRDefault="004263BC" w:rsidP="002C6BD8">
      <w:pPr>
        <w:spacing w:line="276" w:lineRule="auto"/>
        <w:jc w:val="both"/>
        <w:rPr>
          <w:sz w:val="22"/>
          <w:lang w:val="en-GB"/>
        </w:rPr>
      </w:pPr>
    </w:p>
    <w:p w:rsidR="00B02E5B" w:rsidRDefault="00BE4E6D" w:rsidP="002C6BD8">
      <w:pPr>
        <w:tabs>
          <w:tab w:val="left" w:pos="709"/>
        </w:tabs>
        <w:spacing w:line="276" w:lineRule="auto"/>
        <w:jc w:val="both"/>
        <w:rPr>
          <w:sz w:val="22"/>
          <w:lang w:val="en-GB"/>
        </w:rPr>
      </w:pPr>
      <w:r w:rsidRPr="00A81F18">
        <w:rPr>
          <w:sz w:val="22"/>
          <w:lang w:val="en-GB"/>
        </w:rPr>
        <w:t>3</w:t>
      </w:r>
      <w:r w:rsidR="00723229" w:rsidRPr="00A81F18">
        <w:rPr>
          <w:sz w:val="22"/>
          <w:lang w:val="en-GB"/>
        </w:rPr>
        <w:t xml:space="preserve">. </w:t>
      </w:r>
      <w:r w:rsidR="00723229" w:rsidRPr="00A81F18">
        <w:rPr>
          <w:sz w:val="22"/>
          <w:lang w:val="en-GB"/>
        </w:rPr>
        <w:tab/>
      </w:r>
      <w:r w:rsidR="00723229" w:rsidRPr="00A81F18">
        <w:rPr>
          <w:i/>
          <w:sz w:val="22"/>
          <w:lang w:val="en-GB"/>
        </w:rPr>
        <w:t>Instructs</w:t>
      </w:r>
      <w:r w:rsidR="00723229" w:rsidRPr="00A81F18">
        <w:rPr>
          <w:sz w:val="22"/>
          <w:lang w:val="en-GB"/>
        </w:rPr>
        <w:t xml:space="preserve"> the Secretariat to provide the necessary support to the Technical Committee in accordance with Article VII of the Agreement, as well as the provisions in the budget for the Agreement and the activities of the Technical Committee or the Agreement Secretariat, as adopted under </w:t>
      </w:r>
      <w:r w:rsidR="006B7674">
        <w:rPr>
          <w:sz w:val="22"/>
          <w:lang w:val="en-GB"/>
        </w:rPr>
        <w:t xml:space="preserve">[Draft </w:t>
      </w:r>
      <w:r w:rsidR="00723229" w:rsidRPr="00CE2DDC">
        <w:rPr>
          <w:sz w:val="22"/>
          <w:lang w:val="en-GB"/>
        </w:rPr>
        <w:t xml:space="preserve">Resolution </w:t>
      </w:r>
      <w:r w:rsidR="00E95B9C">
        <w:rPr>
          <w:sz w:val="22"/>
          <w:lang w:val="en-GB"/>
        </w:rPr>
        <w:t>7</w:t>
      </w:r>
      <w:r w:rsidR="00723229" w:rsidRPr="00CE2DDC">
        <w:rPr>
          <w:sz w:val="22"/>
          <w:lang w:val="en-GB"/>
        </w:rPr>
        <w:t>.</w:t>
      </w:r>
      <w:r w:rsidR="006D6A49">
        <w:rPr>
          <w:sz w:val="22"/>
          <w:lang w:val="en-GB"/>
        </w:rPr>
        <w:t>12</w:t>
      </w:r>
      <w:r w:rsidR="006B7674">
        <w:rPr>
          <w:sz w:val="22"/>
          <w:lang w:val="en-GB"/>
        </w:rPr>
        <w:t>]</w:t>
      </w:r>
      <w:r w:rsidR="005C74DF" w:rsidRPr="00CE2DDC">
        <w:rPr>
          <w:sz w:val="22"/>
          <w:lang w:val="en-GB"/>
        </w:rPr>
        <w:t xml:space="preserve"> </w:t>
      </w:r>
      <w:r w:rsidR="000970DC" w:rsidRPr="00CE2DDC">
        <w:rPr>
          <w:sz w:val="22"/>
          <w:lang w:val="en-GB"/>
        </w:rPr>
        <w:t>on</w:t>
      </w:r>
      <w:r w:rsidR="000970DC">
        <w:rPr>
          <w:sz w:val="22"/>
          <w:lang w:val="en-GB"/>
        </w:rPr>
        <w:t xml:space="preserve"> Financial and Administrative Matters</w:t>
      </w:r>
      <w:r w:rsidR="00B02E5B" w:rsidRPr="00A81F18">
        <w:rPr>
          <w:sz w:val="22"/>
          <w:lang w:val="en-GB"/>
        </w:rPr>
        <w:t>;</w:t>
      </w:r>
    </w:p>
    <w:p w:rsidR="009C179D" w:rsidRDefault="009C179D" w:rsidP="002C6BD8">
      <w:pPr>
        <w:tabs>
          <w:tab w:val="left" w:pos="709"/>
        </w:tabs>
        <w:spacing w:line="276" w:lineRule="auto"/>
        <w:jc w:val="both"/>
        <w:rPr>
          <w:sz w:val="22"/>
          <w:lang w:val="en-GB"/>
        </w:rPr>
      </w:pPr>
    </w:p>
    <w:p w:rsidR="009C179D" w:rsidRPr="00A81F18" w:rsidRDefault="009C179D" w:rsidP="002C6BD8">
      <w:pPr>
        <w:tabs>
          <w:tab w:val="left" w:pos="709"/>
        </w:tabs>
        <w:spacing w:line="276" w:lineRule="auto"/>
        <w:jc w:val="both"/>
        <w:rPr>
          <w:sz w:val="22"/>
          <w:lang w:val="en-GB"/>
        </w:rPr>
      </w:pPr>
      <w:r>
        <w:rPr>
          <w:sz w:val="22"/>
          <w:lang w:val="en-GB"/>
        </w:rPr>
        <w:t xml:space="preserve">4. </w:t>
      </w:r>
      <w:r w:rsidR="00E52677">
        <w:rPr>
          <w:sz w:val="22"/>
          <w:lang w:val="en-GB"/>
        </w:rPr>
        <w:tab/>
      </w:r>
      <w:r w:rsidR="00E52677" w:rsidRPr="00E52677">
        <w:rPr>
          <w:i/>
          <w:sz w:val="22"/>
          <w:lang w:val="en-GB"/>
        </w:rPr>
        <w:t>Urges</w:t>
      </w:r>
      <w:r w:rsidR="00E52677">
        <w:rPr>
          <w:sz w:val="22"/>
          <w:lang w:val="en-GB"/>
        </w:rPr>
        <w:t xml:space="preserve"> Contracting Parties which provide Junior Professional Officers (JPO) to the United Nations system to prioritise and allocate a JPO to the </w:t>
      </w:r>
      <w:r w:rsidR="009A32C1">
        <w:rPr>
          <w:sz w:val="22"/>
          <w:lang w:val="en-GB"/>
        </w:rPr>
        <w:t>UNEP/</w:t>
      </w:r>
      <w:r w:rsidR="00E52677">
        <w:rPr>
          <w:sz w:val="22"/>
          <w:lang w:val="en-GB"/>
        </w:rPr>
        <w:t>AEWA Secretariat for Technical Committee support</w:t>
      </w:r>
      <w:r w:rsidR="006D6A49">
        <w:rPr>
          <w:sz w:val="22"/>
          <w:lang w:val="en-GB"/>
        </w:rPr>
        <w:t>,</w:t>
      </w:r>
      <w:r w:rsidR="00E52677">
        <w:rPr>
          <w:sz w:val="22"/>
          <w:lang w:val="en-GB"/>
        </w:rPr>
        <w:t xml:space="preserve"> in order to strengthen the Secretariat in its role of facilitator of the Technical Committee;</w:t>
      </w:r>
    </w:p>
    <w:p w:rsidR="00B02E5B" w:rsidRPr="00A81F18" w:rsidRDefault="00B02E5B" w:rsidP="002C6BD8">
      <w:pPr>
        <w:spacing w:line="276" w:lineRule="auto"/>
        <w:jc w:val="both"/>
        <w:rPr>
          <w:sz w:val="22"/>
          <w:lang w:val="en-GB"/>
        </w:rPr>
      </w:pPr>
    </w:p>
    <w:p w:rsidR="00723229" w:rsidRPr="00A81F18" w:rsidRDefault="009C179D" w:rsidP="002C6BD8">
      <w:pPr>
        <w:pStyle w:val="Title"/>
        <w:tabs>
          <w:tab w:val="left" w:pos="709"/>
        </w:tabs>
        <w:spacing w:line="276" w:lineRule="auto"/>
        <w:jc w:val="both"/>
        <w:rPr>
          <w:rFonts w:ascii="Times New Roman" w:hAnsi="Times New Roman"/>
          <w:b w:val="0"/>
          <w:sz w:val="22"/>
          <w:lang w:val="en-GB"/>
        </w:rPr>
      </w:pPr>
      <w:r>
        <w:rPr>
          <w:rFonts w:ascii="Times New Roman" w:hAnsi="Times New Roman"/>
          <w:b w:val="0"/>
          <w:bCs w:val="0"/>
          <w:sz w:val="22"/>
          <w:lang w:val="en-GB"/>
        </w:rPr>
        <w:t>5</w:t>
      </w:r>
      <w:r w:rsidR="00723229" w:rsidRPr="00A81F18">
        <w:rPr>
          <w:rFonts w:ascii="Times New Roman" w:hAnsi="Times New Roman"/>
          <w:b w:val="0"/>
          <w:bCs w:val="0"/>
          <w:sz w:val="22"/>
          <w:lang w:val="en-GB"/>
        </w:rPr>
        <w:t xml:space="preserve">. </w:t>
      </w:r>
      <w:r w:rsidR="00723229" w:rsidRPr="00A81F18">
        <w:rPr>
          <w:rFonts w:ascii="Times New Roman" w:hAnsi="Times New Roman"/>
          <w:b w:val="0"/>
          <w:bCs w:val="0"/>
          <w:sz w:val="22"/>
          <w:lang w:val="en-GB"/>
        </w:rPr>
        <w:tab/>
      </w:r>
      <w:r w:rsidR="00723229" w:rsidRPr="00A81F18">
        <w:rPr>
          <w:rFonts w:ascii="Times New Roman" w:hAnsi="Times New Roman"/>
          <w:b w:val="0"/>
          <w:bCs w:val="0"/>
          <w:i/>
          <w:iCs/>
          <w:sz w:val="22"/>
          <w:lang w:val="en-GB"/>
        </w:rPr>
        <w:t>Encourages</w:t>
      </w:r>
      <w:r w:rsidR="00723229" w:rsidRPr="00A81F18">
        <w:rPr>
          <w:rFonts w:ascii="Times New Roman" w:hAnsi="Times New Roman"/>
          <w:b w:val="0"/>
          <w:bCs w:val="0"/>
          <w:sz w:val="22"/>
          <w:lang w:val="en-GB"/>
        </w:rPr>
        <w:t xml:space="preserve"> Contracting Parties to include members of the Technical Committee</w:t>
      </w:r>
      <w:r w:rsidR="00723229" w:rsidRPr="00A81F18">
        <w:rPr>
          <w:rFonts w:ascii="Times New Roman" w:hAnsi="Times New Roman"/>
          <w:b w:val="0"/>
          <w:sz w:val="22"/>
          <w:lang w:val="en-GB"/>
        </w:rPr>
        <w:t xml:space="preserve"> in their delegations to the Meeting of the Parties, finances permitting, in order to enhance synergies between the bodies of the Agreement</w:t>
      </w:r>
      <w:r w:rsidR="00442730">
        <w:rPr>
          <w:rFonts w:ascii="Times New Roman" w:hAnsi="Times New Roman"/>
          <w:b w:val="0"/>
          <w:sz w:val="22"/>
          <w:lang w:val="en-GB"/>
        </w:rPr>
        <w:t>;</w:t>
      </w:r>
    </w:p>
    <w:p w:rsidR="00723229" w:rsidRDefault="00723229" w:rsidP="002C6BD8">
      <w:pPr>
        <w:spacing w:line="276" w:lineRule="auto"/>
        <w:rPr>
          <w:lang w:val="en-GB"/>
        </w:rPr>
      </w:pPr>
    </w:p>
    <w:p w:rsidR="008B493F" w:rsidRPr="00F56DB4" w:rsidRDefault="008B493F" w:rsidP="008B493F">
      <w:pPr>
        <w:spacing w:line="276" w:lineRule="auto"/>
        <w:jc w:val="both"/>
        <w:rPr>
          <w:sz w:val="22"/>
          <w:szCs w:val="22"/>
          <w:lang w:val="en-GB"/>
        </w:rPr>
      </w:pPr>
      <w:r>
        <w:rPr>
          <w:lang w:val="en-GB"/>
        </w:rPr>
        <w:t>6.</w:t>
      </w:r>
      <w:r>
        <w:rPr>
          <w:lang w:val="en-GB"/>
        </w:rPr>
        <w:tab/>
      </w:r>
      <w:r w:rsidRPr="00F56DB4">
        <w:rPr>
          <w:i/>
          <w:sz w:val="22"/>
          <w:szCs w:val="22"/>
          <w:lang w:val="en-GB"/>
        </w:rPr>
        <w:t>Adopts</w:t>
      </w:r>
      <w:r w:rsidRPr="00F56DB4">
        <w:rPr>
          <w:sz w:val="22"/>
          <w:szCs w:val="22"/>
          <w:lang w:val="en-GB"/>
        </w:rPr>
        <w:t xml:space="preserve"> a change of the regional affiliation of Burundi, Chad and Rwanda, as follows</w:t>
      </w:r>
      <w:r w:rsidR="002B5B9C" w:rsidRPr="00F56DB4">
        <w:rPr>
          <w:sz w:val="22"/>
          <w:szCs w:val="22"/>
          <w:lang w:val="en-GB"/>
        </w:rPr>
        <w:t xml:space="preserve">, and </w:t>
      </w:r>
      <w:r w:rsidR="002B5B9C" w:rsidRPr="00F56DB4">
        <w:rPr>
          <w:i/>
          <w:sz w:val="22"/>
          <w:szCs w:val="22"/>
          <w:lang w:val="en-GB"/>
        </w:rPr>
        <w:t>adopts</w:t>
      </w:r>
      <w:r w:rsidR="002B5B9C" w:rsidRPr="00F56DB4">
        <w:rPr>
          <w:sz w:val="22"/>
          <w:szCs w:val="22"/>
          <w:lang w:val="en-GB"/>
        </w:rPr>
        <w:t xml:space="preserve"> corresponding amendments to Annex 1 of the AEWA Technical Committee Modus Operandi (Division   of   the   Agreement   area   into   nine   regions, for   the   purpose   of appointment   of   regional representatives to the Technical Committee)</w:t>
      </w:r>
      <w:r w:rsidRPr="00F56DB4">
        <w:rPr>
          <w:sz w:val="22"/>
          <w:szCs w:val="22"/>
          <w:lang w:val="en-GB"/>
        </w:rPr>
        <w:t>:</w:t>
      </w:r>
    </w:p>
    <w:p w:rsidR="00442730" w:rsidRPr="00F56DB4" w:rsidRDefault="00442730" w:rsidP="008B493F">
      <w:pPr>
        <w:spacing w:line="276" w:lineRule="auto"/>
        <w:jc w:val="both"/>
        <w:rPr>
          <w:sz w:val="22"/>
          <w:szCs w:val="22"/>
          <w:lang w:val="en-GB"/>
        </w:rPr>
      </w:pPr>
    </w:p>
    <w:p w:rsidR="008B493F" w:rsidRPr="00F56DB4" w:rsidRDefault="008B493F" w:rsidP="00B71D14">
      <w:pPr>
        <w:spacing w:line="276" w:lineRule="auto"/>
        <w:jc w:val="both"/>
        <w:rPr>
          <w:sz w:val="22"/>
          <w:szCs w:val="22"/>
          <w:lang w:val="en-GB"/>
        </w:rPr>
      </w:pPr>
      <w:r w:rsidRPr="00F56DB4">
        <w:rPr>
          <w:sz w:val="22"/>
          <w:szCs w:val="22"/>
          <w:lang w:val="en-GB"/>
        </w:rPr>
        <w:tab/>
        <w:t xml:space="preserve">a. Burundi from </w:t>
      </w:r>
      <w:r w:rsidR="00B71D14" w:rsidRPr="00F56DB4">
        <w:rPr>
          <w:sz w:val="22"/>
          <w:szCs w:val="22"/>
          <w:lang w:val="en-GB"/>
        </w:rPr>
        <w:t xml:space="preserve">the </w:t>
      </w:r>
      <w:r w:rsidRPr="00F56DB4">
        <w:rPr>
          <w:sz w:val="22"/>
          <w:szCs w:val="22"/>
          <w:lang w:val="en-GB"/>
        </w:rPr>
        <w:t xml:space="preserve">Central Africa </w:t>
      </w:r>
      <w:r w:rsidR="00B71D14" w:rsidRPr="00F56DB4">
        <w:rPr>
          <w:sz w:val="22"/>
          <w:szCs w:val="22"/>
          <w:lang w:val="en-GB"/>
        </w:rPr>
        <w:t xml:space="preserve">region </w:t>
      </w:r>
      <w:r w:rsidRPr="00F56DB4">
        <w:rPr>
          <w:sz w:val="22"/>
          <w:szCs w:val="22"/>
          <w:lang w:val="en-GB"/>
        </w:rPr>
        <w:t xml:space="preserve">to </w:t>
      </w:r>
      <w:r w:rsidR="00B71D14" w:rsidRPr="00F56DB4">
        <w:rPr>
          <w:sz w:val="22"/>
          <w:szCs w:val="22"/>
          <w:lang w:val="en-GB"/>
        </w:rPr>
        <w:t xml:space="preserve">the </w:t>
      </w:r>
      <w:r w:rsidRPr="00F56DB4">
        <w:rPr>
          <w:sz w:val="22"/>
          <w:szCs w:val="22"/>
          <w:lang w:val="en-GB"/>
        </w:rPr>
        <w:t>Eastern Africa</w:t>
      </w:r>
      <w:r w:rsidR="00B71D14" w:rsidRPr="00F56DB4">
        <w:rPr>
          <w:sz w:val="22"/>
          <w:szCs w:val="22"/>
          <w:lang w:val="en-GB"/>
        </w:rPr>
        <w:t xml:space="preserve"> region</w:t>
      </w:r>
      <w:r w:rsidRPr="00F56DB4">
        <w:rPr>
          <w:sz w:val="22"/>
          <w:szCs w:val="22"/>
          <w:lang w:val="en-GB"/>
        </w:rPr>
        <w:t>;</w:t>
      </w:r>
    </w:p>
    <w:p w:rsidR="008B493F" w:rsidRPr="00F56DB4" w:rsidRDefault="008B493F" w:rsidP="00B71D14">
      <w:pPr>
        <w:spacing w:line="276" w:lineRule="auto"/>
        <w:jc w:val="both"/>
        <w:rPr>
          <w:sz w:val="22"/>
          <w:szCs w:val="22"/>
          <w:lang w:val="en-GB"/>
        </w:rPr>
      </w:pPr>
      <w:r w:rsidRPr="00F56DB4">
        <w:rPr>
          <w:sz w:val="22"/>
          <w:szCs w:val="22"/>
          <w:lang w:val="en-GB"/>
        </w:rPr>
        <w:tab/>
        <w:t xml:space="preserve">b. Chad from </w:t>
      </w:r>
      <w:r w:rsidR="00B71D14" w:rsidRPr="00F56DB4">
        <w:rPr>
          <w:sz w:val="22"/>
          <w:szCs w:val="22"/>
          <w:lang w:val="en-GB"/>
        </w:rPr>
        <w:t xml:space="preserve">the </w:t>
      </w:r>
      <w:r w:rsidRPr="00F56DB4">
        <w:rPr>
          <w:sz w:val="22"/>
          <w:szCs w:val="22"/>
          <w:lang w:val="en-GB"/>
        </w:rPr>
        <w:t xml:space="preserve">Western Africa </w:t>
      </w:r>
      <w:r w:rsidR="00B71D14" w:rsidRPr="00F56DB4">
        <w:rPr>
          <w:sz w:val="22"/>
          <w:szCs w:val="22"/>
          <w:lang w:val="en-GB"/>
        </w:rPr>
        <w:t xml:space="preserve">region to the </w:t>
      </w:r>
      <w:r w:rsidRPr="00F56DB4">
        <w:rPr>
          <w:sz w:val="22"/>
          <w:szCs w:val="22"/>
          <w:lang w:val="en-GB"/>
        </w:rPr>
        <w:t>Central Africa</w:t>
      </w:r>
      <w:r w:rsidR="00B71D14" w:rsidRPr="00F56DB4">
        <w:rPr>
          <w:sz w:val="22"/>
          <w:szCs w:val="22"/>
          <w:lang w:val="en-GB"/>
        </w:rPr>
        <w:t xml:space="preserve"> region</w:t>
      </w:r>
      <w:r w:rsidRPr="00F56DB4">
        <w:rPr>
          <w:sz w:val="22"/>
          <w:szCs w:val="22"/>
          <w:lang w:val="en-GB"/>
        </w:rPr>
        <w:t>; and</w:t>
      </w:r>
    </w:p>
    <w:p w:rsidR="008B493F" w:rsidRPr="00F56DB4" w:rsidRDefault="008B493F" w:rsidP="00B71D14">
      <w:pPr>
        <w:spacing w:line="276" w:lineRule="auto"/>
        <w:jc w:val="both"/>
        <w:rPr>
          <w:sz w:val="22"/>
          <w:szCs w:val="22"/>
          <w:lang w:val="en-GB"/>
        </w:rPr>
      </w:pPr>
      <w:r w:rsidRPr="00F56DB4">
        <w:rPr>
          <w:sz w:val="22"/>
          <w:szCs w:val="22"/>
          <w:lang w:val="en-GB"/>
        </w:rPr>
        <w:tab/>
        <w:t xml:space="preserve">c. Rwanda from </w:t>
      </w:r>
      <w:r w:rsidR="00B71D14" w:rsidRPr="00F56DB4">
        <w:rPr>
          <w:sz w:val="22"/>
          <w:szCs w:val="22"/>
          <w:lang w:val="en-GB"/>
        </w:rPr>
        <w:t xml:space="preserve">the </w:t>
      </w:r>
      <w:r w:rsidRPr="00F56DB4">
        <w:rPr>
          <w:sz w:val="22"/>
          <w:szCs w:val="22"/>
          <w:lang w:val="en-GB"/>
        </w:rPr>
        <w:t xml:space="preserve">Central Africa </w:t>
      </w:r>
      <w:r w:rsidR="00B71D14" w:rsidRPr="00F56DB4">
        <w:rPr>
          <w:sz w:val="22"/>
          <w:szCs w:val="22"/>
          <w:lang w:val="en-GB"/>
        </w:rPr>
        <w:t xml:space="preserve">region </w:t>
      </w:r>
      <w:r w:rsidRPr="00F56DB4">
        <w:rPr>
          <w:sz w:val="22"/>
          <w:szCs w:val="22"/>
          <w:lang w:val="en-GB"/>
        </w:rPr>
        <w:t xml:space="preserve">to </w:t>
      </w:r>
      <w:r w:rsidR="00B71D14" w:rsidRPr="00F56DB4">
        <w:rPr>
          <w:sz w:val="22"/>
          <w:szCs w:val="22"/>
          <w:lang w:val="en-GB"/>
        </w:rPr>
        <w:t xml:space="preserve">the </w:t>
      </w:r>
      <w:r w:rsidRPr="00F56DB4">
        <w:rPr>
          <w:sz w:val="22"/>
          <w:szCs w:val="22"/>
          <w:lang w:val="en-GB"/>
        </w:rPr>
        <w:t>Eastern Africa</w:t>
      </w:r>
      <w:r w:rsidR="00B71D14" w:rsidRPr="00F56DB4">
        <w:rPr>
          <w:sz w:val="22"/>
          <w:szCs w:val="22"/>
          <w:lang w:val="en-GB"/>
        </w:rPr>
        <w:t xml:space="preserve"> region</w:t>
      </w:r>
      <w:r w:rsidR="00442730" w:rsidRPr="00F56DB4">
        <w:rPr>
          <w:sz w:val="22"/>
          <w:szCs w:val="22"/>
          <w:lang w:val="en-GB"/>
        </w:rPr>
        <w:t>;</w:t>
      </w:r>
    </w:p>
    <w:p w:rsidR="008B493F" w:rsidRPr="00F56DB4" w:rsidRDefault="008B493F" w:rsidP="008B493F">
      <w:pPr>
        <w:spacing w:line="276" w:lineRule="auto"/>
        <w:jc w:val="both"/>
        <w:rPr>
          <w:sz w:val="22"/>
          <w:szCs w:val="22"/>
          <w:lang w:val="en-GB"/>
        </w:rPr>
      </w:pPr>
    </w:p>
    <w:p w:rsidR="008B493F" w:rsidRPr="00F56DB4" w:rsidRDefault="008B493F" w:rsidP="008B493F">
      <w:pPr>
        <w:spacing w:line="276" w:lineRule="auto"/>
        <w:jc w:val="both"/>
        <w:rPr>
          <w:sz w:val="22"/>
          <w:szCs w:val="22"/>
          <w:lang w:val="en-GB"/>
        </w:rPr>
      </w:pPr>
      <w:r w:rsidRPr="00F56DB4">
        <w:rPr>
          <w:sz w:val="22"/>
          <w:szCs w:val="22"/>
          <w:lang w:val="en-GB"/>
        </w:rPr>
        <w:t xml:space="preserve">7. </w:t>
      </w:r>
      <w:r w:rsidR="00442730" w:rsidRPr="00F56DB4">
        <w:rPr>
          <w:sz w:val="22"/>
          <w:szCs w:val="22"/>
          <w:lang w:val="en-GB"/>
        </w:rPr>
        <w:tab/>
      </w:r>
      <w:r w:rsidRPr="00F56DB4">
        <w:rPr>
          <w:i/>
          <w:sz w:val="22"/>
          <w:szCs w:val="22"/>
          <w:lang w:val="en-GB"/>
        </w:rPr>
        <w:t>Instructs</w:t>
      </w:r>
      <w:r w:rsidRPr="00F56DB4">
        <w:rPr>
          <w:sz w:val="22"/>
          <w:szCs w:val="22"/>
          <w:lang w:val="en-GB"/>
        </w:rPr>
        <w:t xml:space="preserve"> the Secretariat to </w:t>
      </w:r>
      <w:r w:rsidR="002B5B9C" w:rsidRPr="00F56DB4">
        <w:rPr>
          <w:sz w:val="22"/>
          <w:szCs w:val="22"/>
          <w:lang w:val="en-GB"/>
        </w:rPr>
        <w:t xml:space="preserve">reflect the </w:t>
      </w:r>
      <w:r w:rsidRPr="00F56DB4">
        <w:rPr>
          <w:sz w:val="22"/>
          <w:szCs w:val="22"/>
          <w:lang w:val="en-GB"/>
        </w:rPr>
        <w:t>amend</w:t>
      </w:r>
      <w:r w:rsidR="002B5B9C" w:rsidRPr="00F56DB4">
        <w:rPr>
          <w:sz w:val="22"/>
          <w:szCs w:val="22"/>
          <w:lang w:val="en-GB"/>
        </w:rPr>
        <w:t>ments in</w:t>
      </w:r>
      <w:r w:rsidRPr="00F56DB4">
        <w:rPr>
          <w:sz w:val="22"/>
          <w:szCs w:val="22"/>
          <w:lang w:val="en-GB"/>
        </w:rPr>
        <w:t xml:space="preserve"> Annex 1 of the AEWA Technical Committee Modus Operandi in accordance with operative paragraph 6 above. </w:t>
      </w:r>
    </w:p>
    <w:p w:rsidR="00572D5E" w:rsidRDefault="00572D5E" w:rsidP="002C6BD8">
      <w:pPr>
        <w:spacing w:line="276" w:lineRule="auto"/>
        <w:rPr>
          <w:lang w:val="en-GB"/>
        </w:rPr>
      </w:pPr>
    </w:p>
    <w:p w:rsidR="00572D5E" w:rsidRPr="00A81F18" w:rsidRDefault="00572D5E" w:rsidP="002C6BD8">
      <w:pPr>
        <w:spacing w:line="276" w:lineRule="auto"/>
        <w:rPr>
          <w:lang w:val="en-GB"/>
        </w:rPr>
      </w:pPr>
    </w:p>
    <w:p w:rsidR="00723229" w:rsidRPr="00DA1675" w:rsidRDefault="00474680" w:rsidP="002C6BD8">
      <w:pPr>
        <w:spacing w:line="276" w:lineRule="auto"/>
        <w:jc w:val="center"/>
        <w:rPr>
          <w:sz w:val="28"/>
          <w:szCs w:val="28"/>
          <w:lang w:val="en-GB"/>
        </w:rPr>
      </w:pPr>
      <w:r w:rsidRPr="00A81F18">
        <w:rPr>
          <w:lang w:val="en-GB"/>
        </w:rPr>
        <w:br w:type="page"/>
      </w:r>
      <w:r w:rsidR="006D6A49" w:rsidRPr="006D6A49">
        <w:rPr>
          <w:szCs w:val="28"/>
          <w:lang w:val="en-GB"/>
        </w:rPr>
        <w:lastRenderedPageBreak/>
        <w:t>APPENDIX I</w:t>
      </w:r>
    </w:p>
    <w:p w:rsidR="00723229" w:rsidRPr="00A81F18" w:rsidRDefault="00723229" w:rsidP="00723229">
      <w:pPr>
        <w:rPr>
          <w:lang w:val="en-GB"/>
        </w:rPr>
      </w:pPr>
    </w:p>
    <w:p w:rsidR="00723229" w:rsidRPr="00A81F18" w:rsidRDefault="00723229" w:rsidP="00723229">
      <w:pPr>
        <w:pStyle w:val="Heading2"/>
        <w:numPr>
          <w:ilvl w:val="0"/>
          <w:numId w:val="0"/>
        </w:numPr>
        <w:spacing w:before="0" w:after="0"/>
        <w:jc w:val="center"/>
        <w:rPr>
          <w:rFonts w:ascii="Times New Roman" w:hAnsi="Times New Roman"/>
          <w:i w:val="0"/>
          <w:sz w:val="24"/>
          <w:szCs w:val="24"/>
          <w:lang w:val="en-GB"/>
        </w:rPr>
      </w:pPr>
      <w:r w:rsidRPr="00A81F18">
        <w:rPr>
          <w:rFonts w:ascii="Times New Roman" w:hAnsi="Times New Roman"/>
          <w:i w:val="0"/>
          <w:sz w:val="24"/>
          <w:szCs w:val="24"/>
          <w:lang w:val="en-GB"/>
        </w:rPr>
        <w:t>AEWA TECHNICAL COMMITTEE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u w:val="single"/>
                <w:lang w:val="en-GB"/>
              </w:rPr>
            </w:pPr>
            <w:r w:rsidRPr="00A81F18">
              <w:rPr>
                <w:b/>
                <w:bCs/>
                <w:sz w:val="22"/>
                <w:u w:val="single"/>
                <w:lang w:val="en-GB"/>
              </w:rPr>
              <w:t>REGIONAL REPRESENTATIVES</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r w:rsidRPr="00A81F18">
              <w:rPr>
                <w:b/>
                <w:bCs/>
                <w:sz w:val="22"/>
                <w:lang w:val="en-GB"/>
              </w:rPr>
              <w:t>ALTERNATES</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r w:rsidRPr="00A81F18">
              <w:rPr>
                <w:sz w:val="22"/>
                <w:lang w:val="en-GB"/>
              </w:rPr>
              <w:t xml:space="preserve"> </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4E63A4" w:rsidRDefault="00723229" w:rsidP="005E6B3A">
            <w:pPr>
              <w:jc w:val="both"/>
              <w:rPr>
                <w:b/>
                <w:bCs/>
                <w:sz w:val="22"/>
                <w:lang w:val="en-GB"/>
              </w:rPr>
            </w:pPr>
            <w:r w:rsidRPr="004E63A4">
              <w:rPr>
                <w:b/>
                <w:bCs/>
                <w:sz w:val="22"/>
                <w:lang w:val="en-GB"/>
              </w:rPr>
              <w:t>NORTH AND SOUTHWESTERN EUROPE</w:t>
            </w:r>
          </w:p>
        </w:tc>
        <w:tc>
          <w:tcPr>
            <w:tcW w:w="360" w:type="dxa"/>
            <w:tcBorders>
              <w:top w:val="nil"/>
              <w:left w:val="nil"/>
              <w:bottom w:val="nil"/>
              <w:right w:val="nil"/>
            </w:tcBorders>
          </w:tcPr>
          <w:p w:rsidR="00723229" w:rsidRPr="00A81F18" w:rsidRDefault="00723229" w:rsidP="005E6B3A">
            <w:pPr>
              <w:jc w:val="both"/>
              <w:rPr>
                <w:b/>
                <w:bCs/>
                <w:sz w:val="22"/>
                <w:lang w:val="en-GB"/>
              </w:rPr>
            </w:pPr>
          </w:p>
        </w:tc>
        <w:tc>
          <w:tcPr>
            <w:tcW w:w="4320" w:type="dxa"/>
            <w:tcBorders>
              <w:top w:val="nil"/>
              <w:left w:val="nil"/>
              <w:bottom w:val="nil"/>
              <w:right w:val="nil"/>
            </w:tcBorders>
          </w:tcPr>
          <w:p w:rsidR="00723229" w:rsidRPr="00A81F18" w:rsidRDefault="00723229" w:rsidP="005E6B3A">
            <w:pPr>
              <w:jc w:val="both"/>
              <w:rPr>
                <w:b/>
                <w:bCs/>
                <w:sz w:val="22"/>
                <w:lang w:val="en-GB"/>
              </w:rPr>
            </w:pPr>
          </w:p>
        </w:tc>
      </w:tr>
      <w:tr w:rsidR="00723229" w:rsidRPr="00A81F18" w:rsidTr="00723229">
        <w:tc>
          <w:tcPr>
            <w:tcW w:w="5040" w:type="dxa"/>
            <w:tcBorders>
              <w:top w:val="nil"/>
              <w:left w:val="nil"/>
              <w:bottom w:val="nil"/>
              <w:right w:val="nil"/>
            </w:tcBorders>
          </w:tcPr>
          <w:p w:rsidR="00723229" w:rsidRPr="004E63A4" w:rsidRDefault="007F6B01" w:rsidP="003A0E54">
            <w:pPr>
              <w:jc w:val="both"/>
              <w:rPr>
                <w:sz w:val="22"/>
                <w:lang w:val="en-GB"/>
              </w:rPr>
            </w:pPr>
            <w:r w:rsidRPr="004E63A4">
              <w:rPr>
                <w:sz w:val="22"/>
                <w:lang w:val="en-GB"/>
              </w:rPr>
              <w:t>Ms Ruth Cromie (United Kingdom)</w:t>
            </w:r>
          </w:p>
        </w:tc>
        <w:tc>
          <w:tcPr>
            <w:tcW w:w="360" w:type="dxa"/>
            <w:tcBorders>
              <w:top w:val="nil"/>
              <w:left w:val="nil"/>
              <w:bottom w:val="nil"/>
              <w:right w:val="nil"/>
            </w:tcBorders>
          </w:tcPr>
          <w:p w:rsidR="00723229" w:rsidRPr="00A81F18" w:rsidRDefault="00723229" w:rsidP="005E6B3A">
            <w:pPr>
              <w:jc w:val="both"/>
              <w:rPr>
                <w:sz w:val="22"/>
                <w:highlight w:val="yellow"/>
                <w:lang w:val="en-GB"/>
              </w:rPr>
            </w:pPr>
          </w:p>
        </w:tc>
        <w:tc>
          <w:tcPr>
            <w:tcW w:w="4320" w:type="dxa"/>
            <w:tcBorders>
              <w:top w:val="nil"/>
              <w:left w:val="nil"/>
              <w:bottom w:val="nil"/>
              <w:right w:val="nil"/>
            </w:tcBorders>
          </w:tcPr>
          <w:p w:rsidR="00723229" w:rsidRPr="00A81F18" w:rsidRDefault="007F6B01" w:rsidP="005E6B3A">
            <w:pPr>
              <w:jc w:val="both"/>
              <w:rPr>
                <w:sz w:val="22"/>
                <w:lang w:val="en-GB"/>
              </w:rPr>
            </w:pPr>
            <w:r>
              <w:rPr>
                <w:sz w:val="22"/>
                <w:lang w:val="en-GB"/>
              </w:rPr>
              <w:t>Vacant</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CENTRAL EUROPE</w:t>
            </w:r>
          </w:p>
        </w:tc>
      </w:tr>
      <w:tr w:rsidR="00723229" w:rsidRPr="00A81F18" w:rsidTr="00723229">
        <w:tc>
          <w:tcPr>
            <w:tcW w:w="5040" w:type="dxa"/>
            <w:tcBorders>
              <w:top w:val="nil"/>
              <w:left w:val="nil"/>
              <w:bottom w:val="nil"/>
              <w:right w:val="nil"/>
            </w:tcBorders>
          </w:tcPr>
          <w:p w:rsidR="00723229" w:rsidRPr="00076D2B" w:rsidRDefault="00A57EA8" w:rsidP="007E7399">
            <w:pPr>
              <w:jc w:val="both"/>
              <w:rPr>
                <w:sz w:val="22"/>
                <w:highlight w:val="yellow"/>
                <w:lang w:val="en-GB"/>
              </w:rPr>
            </w:pPr>
            <w:ins w:id="4" w:author="Nina Mikander (UNEP/AEWA Secretariat)" w:date="2018-12-05T23:01:00Z">
              <w:r w:rsidRPr="00076D2B">
                <w:rPr>
                  <w:sz w:val="22"/>
                  <w:highlight w:val="yellow"/>
                  <w:lang w:val="en-GB"/>
                </w:rPr>
                <w:t>Mr. Taulant Bino (Albania)</w:t>
              </w:r>
            </w:ins>
            <w:del w:id="5" w:author="Nina Mikander (UNEP/AEWA Secretariat)" w:date="2018-12-05T23:01:00Z">
              <w:r w:rsidR="007F6B01" w:rsidRPr="00076D2B" w:rsidDel="00A57EA8">
                <w:rPr>
                  <w:sz w:val="22"/>
                  <w:highlight w:val="yellow"/>
                  <w:lang w:val="en-GB"/>
                </w:rPr>
                <w:delText>tbc</w:delText>
              </w:r>
            </w:del>
          </w:p>
        </w:tc>
        <w:tc>
          <w:tcPr>
            <w:tcW w:w="360" w:type="dxa"/>
            <w:tcBorders>
              <w:top w:val="nil"/>
              <w:left w:val="nil"/>
              <w:bottom w:val="nil"/>
              <w:right w:val="nil"/>
            </w:tcBorders>
          </w:tcPr>
          <w:p w:rsidR="00723229" w:rsidRPr="00076D2B" w:rsidRDefault="00723229" w:rsidP="005E6B3A">
            <w:pPr>
              <w:jc w:val="both"/>
              <w:rPr>
                <w:sz w:val="22"/>
                <w:highlight w:val="yellow"/>
                <w:lang w:val="en-GB"/>
              </w:rPr>
            </w:pPr>
          </w:p>
        </w:tc>
        <w:tc>
          <w:tcPr>
            <w:tcW w:w="4320" w:type="dxa"/>
            <w:tcBorders>
              <w:top w:val="nil"/>
              <w:left w:val="nil"/>
              <w:bottom w:val="nil"/>
              <w:right w:val="nil"/>
            </w:tcBorders>
          </w:tcPr>
          <w:p w:rsidR="00723229" w:rsidRPr="00076D2B" w:rsidRDefault="001C3B85" w:rsidP="007E7399">
            <w:pPr>
              <w:jc w:val="both"/>
              <w:rPr>
                <w:sz w:val="22"/>
                <w:highlight w:val="yellow"/>
                <w:lang w:val="en-GB"/>
              </w:rPr>
            </w:pPr>
            <w:ins w:id="6" w:author="Nina Mikander (UNEP/AEWA Secretariat)" w:date="2018-12-05T23:02:00Z">
              <w:r w:rsidRPr="00076D2B">
                <w:rPr>
                  <w:sz w:val="22"/>
                  <w:highlight w:val="yellow"/>
                  <w:lang w:val="en-GB"/>
                </w:rPr>
                <w:t>Vacant</w:t>
              </w:r>
            </w:ins>
            <w:del w:id="7" w:author="Nina Mikander (UNEP/AEWA Secretariat)" w:date="2018-12-05T23:02:00Z">
              <w:r w:rsidR="007F6B01" w:rsidRPr="00076D2B" w:rsidDel="001C3B85">
                <w:rPr>
                  <w:sz w:val="22"/>
                  <w:highlight w:val="yellow"/>
                  <w:lang w:val="en-GB"/>
                </w:rPr>
                <w:delText>tbc</w:delText>
              </w:r>
            </w:del>
          </w:p>
        </w:tc>
      </w:tr>
      <w:tr w:rsidR="00723229" w:rsidRPr="00A81F18" w:rsidTr="00723229">
        <w:tc>
          <w:tcPr>
            <w:tcW w:w="5040" w:type="dxa"/>
            <w:tcBorders>
              <w:top w:val="nil"/>
              <w:left w:val="nil"/>
              <w:bottom w:val="nil"/>
              <w:right w:val="nil"/>
            </w:tcBorders>
          </w:tcPr>
          <w:p w:rsidR="00723229" w:rsidRPr="00A81F18" w:rsidRDefault="00723229" w:rsidP="005E6B3A">
            <w:pPr>
              <w:jc w:val="both"/>
              <w:rPr>
                <w:b/>
                <w:bCs/>
                <w:sz w:val="22"/>
                <w:lang w:val="en-GB"/>
              </w:rPr>
            </w:pPr>
          </w:p>
        </w:tc>
        <w:tc>
          <w:tcPr>
            <w:tcW w:w="360" w:type="dxa"/>
            <w:tcBorders>
              <w:top w:val="nil"/>
              <w:left w:val="nil"/>
              <w:bottom w:val="nil"/>
              <w:right w:val="nil"/>
            </w:tcBorders>
          </w:tcPr>
          <w:p w:rsidR="00723229" w:rsidRPr="00A81F18" w:rsidRDefault="00723229" w:rsidP="005E6B3A">
            <w:pPr>
              <w:jc w:val="both"/>
              <w:rPr>
                <w:b/>
                <w:bCs/>
                <w:sz w:val="22"/>
                <w:lang w:val="en-GB"/>
              </w:rPr>
            </w:pPr>
          </w:p>
        </w:tc>
        <w:tc>
          <w:tcPr>
            <w:tcW w:w="4320" w:type="dxa"/>
            <w:tcBorders>
              <w:top w:val="nil"/>
              <w:left w:val="nil"/>
              <w:bottom w:val="nil"/>
              <w:right w:val="nil"/>
            </w:tcBorders>
          </w:tcPr>
          <w:p w:rsidR="00723229" w:rsidRPr="00A81F18" w:rsidRDefault="00723229" w:rsidP="005E6B3A">
            <w:pPr>
              <w:jc w:val="both"/>
              <w:rPr>
                <w:b/>
                <w:bCs/>
                <w:sz w:val="22"/>
                <w:lang w:val="en-GB"/>
              </w:rPr>
            </w:pPr>
          </w:p>
        </w:tc>
      </w:tr>
      <w:tr w:rsidR="00723229" w:rsidRPr="00A81F18" w:rsidTr="00723229">
        <w:tc>
          <w:tcPr>
            <w:tcW w:w="5040" w:type="dxa"/>
            <w:tcBorders>
              <w:top w:val="nil"/>
              <w:left w:val="nil"/>
              <w:bottom w:val="nil"/>
              <w:right w:val="nil"/>
            </w:tcBorders>
          </w:tcPr>
          <w:p w:rsidR="00723229" w:rsidRPr="00A81F18" w:rsidRDefault="00723229" w:rsidP="005E6B3A">
            <w:pPr>
              <w:jc w:val="both"/>
              <w:rPr>
                <w:b/>
                <w:bCs/>
                <w:sz w:val="22"/>
                <w:lang w:val="en-GB"/>
              </w:rPr>
            </w:pPr>
            <w:r w:rsidRPr="00A81F18">
              <w:rPr>
                <w:b/>
                <w:bCs/>
                <w:sz w:val="22"/>
                <w:lang w:val="en-GB"/>
              </w:rPr>
              <w:t>EASTERN EUROPE</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7F6B01" w:rsidP="007E7399">
            <w:pPr>
              <w:jc w:val="both"/>
              <w:rPr>
                <w:sz w:val="22"/>
                <w:lang w:val="en-GB"/>
              </w:rPr>
            </w:pPr>
            <w:r>
              <w:rPr>
                <w:sz w:val="22"/>
                <w:lang w:val="en-GB"/>
              </w:rPr>
              <w:t>tbc</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076D2B" w:rsidRDefault="001C3B85" w:rsidP="007E7399">
            <w:pPr>
              <w:jc w:val="both"/>
              <w:rPr>
                <w:sz w:val="22"/>
                <w:highlight w:val="yellow"/>
                <w:lang w:val="en-GB"/>
              </w:rPr>
            </w:pPr>
            <w:ins w:id="8" w:author="Nina Mikander (UNEP/AEWA Secretariat)" w:date="2018-12-05T23:02:00Z">
              <w:r w:rsidRPr="00076D2B">
                <w:rPr>
                  <w:sz w:val="22"/>
                  <w:highlight w:val="yellow"/>
                  <w:lang w:val="en-GB"/>
                </w:rPr>
                <w:t>Vacant</w:t>
              </w:r>
            </w:ins>
            <w:del w:id="9" w:author="Nina Mikander (UNEP/AEWA Secretariat)" w:date="2018-12-05T23:02:00Z">
              <w:r w:rsidR="007F6B01" w:rsidRPr="00076D2B" w:rsidDel="001C3B85">
                <w:rPr>
                  <w:sz w:val="22"/>
                  <w:highlight w:val="yellow"/>
                  <w:lang w:val="en-GB"/>
                </w:rPr>
                <w:delText>tbc</w:delText>
              </w:r>
            </w:del>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723229" w:rsidP="005E6B3A">
            <w:pPr>
              <w:jc w:val="both"/>
              <w:rPr>
                <w:b/>
                <w:bCs/>
                <w:sz w:val="22"/>
                <w:lang w:val="en-GB"/>
              </w:rPr>
            </w:pPr>
            <w:r w:rsidRPr="00A81F18">
              <w:rPr>
                <w:b/>
                <w:bCs/>
                <w:sz w:val="22"/>
                <w:lang w:val="en-GB"/>
              </w:rPr>
              <w:t>SOUTHWESTERN ASIA</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076D2B" w:rsidRDefault="00A57EA8" w:rsidP="007E7399">
            <w:pPr>
              <w:jc w:val="both"/>
              <w:rPr>
                <w:sz w:val="22"/>
                <w:highlight w:val="yellow"/>
                <w:lang w:val="en-GB"/>
              </w:rPr>
            </w:pPr>
            <w:ins w:id="10" w:author="Nina Mikander (UNEP/AEWA Secretariat)" w:date="2018-12-05T23:01:00Z">
              <w:r w:rsidRPr="00076D2B">
                <w:rPr>
                  <w:sz w:val="22"/>
                  <w:highlight w:val="yellow"/>
                  <w:lang w:val="en-GB"/>
                </w:rPr>
                <w:t>Mr. Laith El-Moghrabi (Jordan)</w:t>
              </w:r>
            </w:ins>
            <w:del w:id="11" w:author="Nina Mikander (UNEP/AEWA Secretariat)" w:date="2018-12-05T23:01:00Z">
              <w:r w:rsidR="007F6B01" w:rsidRPr="00076D2B" w:rsidDel="00A57EA8">
                <w:rPr>
                  <w:sz w:val="22"/>
                  <w:highlight w:val="yellow"/>
                  <w:lang w:val="en-GB"/>
                </w:rPr>
                <w:delText>tbc</w:delText>
              </w:r>
            </w:del>
          </w:p>
        </w:tc>
        <w:tc>
          <w:tcPr>
            <w:tcW w:w="360" w:type="dxa"/>
            <w:tcBorders>
              <w:top w:val="nil"/>
              <w:left w:val="nil"/>
              <w:bottom w:val="nil"/>
              <w:right w:val="nil"/>
            </w:tcBorders>
          </w:tcPr>
          <w:p w:rsidR="00723229" w:rsidRPr="00076D2B" w:rsidRDefault="00723229" w:rsidP="005E6B3A">
            <w:pPr>
              <w:jc w:val="both"/>
              <w:rPr>
                <w:sz w:val="22"/>
                <w:highlight w:val="yellow"/>
                <w:lang w:val="en-GB"/>
              </w:rPr>
            </w:pPr>
          </w:p>
        </w:tc>
        <w:tc>
          <w:tcPr>
            <w:tcW w:w="4320" w:type="dxa"/>
            <w:tcBorders>
              <w:top w:val="nil"/>
              <w:left w:val="nil"/>
              <w:bottom w:val="nil"/>
              <w:right w:val="nil"/>
            </w:tcBorders>
          </w:tcPr>
          <w:p w:rsidR="00723229" w:rsidRPr="00076D2B" w:rsidRDefault="001C3B85" w:rsidP="005E6B3A">
            <w:pPr>
              <w:jc w:val="both"/>
              <w:rPr>
                <w:sz w:val="22"/>
                <w:highlight w:val="yellow"/>
                <w:lang w:val="en-GB"/>
              </w:rPr>
            </w:pPr>
            <w:ins w:id="12" w:author="Nina Mikander (UNEP/AEWA Secretariat)" w:date="2018-12-05T23:02:00Z">
              <w:r w:rsidRPr="00076D2B">
                <w:rPr>
                  <w:sz w:val="22"/>
                  <w:highlight w:val="yellow"/>
                  <w:lang w:val="en-GB"/>
                </w:rPr>
                <w:t>Vacant</w:t>
              </w:r>
            </w:ins>
            <w:del w:id="13" w:author="Nina Mikander (UNEP/AEWA Secretariat)" w:date="2018-12-05T23:02:00Z">
              <w:r w:rsidR="007F6B01" w:rsidRPr="00076D2B" w:rsidDel="001C3B85">
                <w:rPr>
                  <w:sz w:val="22"/>
                  <w:highlight w:val="yellow"/>
                  <w:lang w:val="en-GB"/>
                </w:rPr>
                <w:delText>tbc</w:delText>
              </w:r>
            </w:del>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A81F18" w:rsidRDefault="00723229" w:rsidP="00E0007E">
            <w:pPr>
              <w:jc w:val="both"/>
              <w:rPr>
                <w:bCs/>
                <w:iCs/>
                <w:lang w:val="en-GB"/>
              </w:rPr>
            </w:pPr>
            <w:r w:rsidRPr="00A81F18">
              <w:rPr>
                <w:b/>
                <w:bCs/>
                <w:sz w:val="22"/>
                <w:lang w:val="en-GB"/>
              </w:rPr>
              <w:t>NORTHERN AFRICA</w:t>
            </w:r>
          </w:p>
        </w:tc>
      </w:tr>
      <w:tr w:rsidR="00723229" w:rsidRPr="00A81F18" w:rsidTr="00723229">
        <w:tc>
          <w:tcPr>
            <w:tcW w:w="5040" w:type="dxa"/>
            <w:tcBorders>
              <w:top w:val="nil"/>
              <w:left w:val="nil"/>
              <w:bottom w:val="nil"/>
              <w:right w:val="nil"/>
            </w:tcBorders>
          </w:tcPr>
          <w:p w:rsidR="00723229" w:rsidRPr="00A81F18" w:rsidRDefault="007F6B01" w:rsidP="005E6B3A">
            <w:pPr>
              <w:jc w:val="both"/>
              <w:rPr>
                <w:sz w:val="22"/>
                <w:lang w:val="en-GB"/>
              </w:rPr>
            </w:pPr>
            <w:r>
              <w:rPr>
                <w:sz w:val="22"/>
                <w:lang w:val="en-GB"/>
              </w:rPr>
              <w:t>Mr Sidi Imad Cherkaoui (Morocco)</w:t>
            </w:r>
          </w:p>
        </w:tc>
        <w:tc>
          <w:tcPr>
            <w:tcW w:w="360" w:type="dxa"/>
            <w:tcBorders>
              <w:top w:val="nil"/>
              <w:left w:val="nil"/>
              <w:bottom w:val="nil"/>
              <w:right w:val="nil"/>
            </w:tcBorders>
          </w:tcPr>
          <w:p w:rsidR="00723229" w:rsidRPr="003A0E54" w:rsidRDefault="00723229" w:rsidP="005E6B3A">
            <w:pPr>
              <w:jc w:val="both"/>
              <w:rPr>
                <w:sz w:val="22"/>
                <w:lang w:val="en-GB"/>
              </w:rPr>
            </w:pPr>
          </w:p>
        </w:tc>
        <w:tc>
          <w:tcPr>
            <w:tcW w:w="4320" w:type="dxa"/>
            <w:tcBorders>
              <w:top w:val="nil"/>
              <w:left w:val="nil"/>
              <w:bottom w:val="nil"/>
              <w:right w:val="nil"/>
            </w:tcBorders>
          </w:tcPr>
          <w:p w:rsidR="00723229" w:rsidRPr="003A0E54" w:rsidRDefault="00B77400" w:rsidP="003A0E54">
            <w:pPr>
              <w:jc w:val="both"/>
              <w:rPr>
                <w:sz w:val="22"/>
                <w:lang w:val="en-GB"/>
              </w:rPr>
            </w:pPr>
            <w:r>
              <w:rPr>
                <w:sz w:val="22"/>
                <w:lang w:val="en-GB"/>
              </w:rPr>
              <w:t>Mr Wed Abdou (Egypt)</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A81F18" w:rsidRDefault="00723229" w:rsidP="00E0007E">
            <w:pPr>
              <w:jc w:val="both"/>
              <w:rPr>
                <w:lang w:val="en-GB"/>
              </w:rPr>
            </w:pPr>
            <w:r w:rsidRPr="00A81F18">
              <w:rPr>
                <w:b/>
                <w:bCs/>
                <w:sz w:val="22"/>
                <w:lang w:val="en-GB"/>
              </w:rPr>
              <w:t>WESTERN AFRICA</w:t>
            </w:r>
          </w:p>
        </w:tc>
      </w:tr>
      <w:tr w:rsidR="00723229" w:rsidRPr="00A81F18" w:rsidTr="00723229">
        <w:tc>
          <w:tcPr>
            <w:tcW w:w="5040" w:type="dxa"/>
            <w:tcBorders>
              <w:top w:val="nil"/>
              <w:left w:val="nil"/>
              <w:bottom w:val="nil"/>
              <w:right w:val="nil"/>
            </w:tcBorders>
          </w:tcPr>
          <w:p w:rsidR="00723229" w:rsidRPr="00076D2B" w:rsidRDefault="00A57EA8" w:rsidP="007E7399">
            <w:pPr>
              <w:jc w:val="both"/>
              <w:rPr>
                <w:sz w:val="22"/>
                <w:highlight w:val="yellow"/>
                <w:lang w:val="en-GB"/>
              </w:rPr>
            </w:pPr>
            <w:ins w:id="14" w:author="Nina Mikander (UNEP/AEWA Secretariat)" w:date="2018-12-05T23:01:00Z">
              <w:r w:rsidRPr="00076D2B">
                <w:rPr>
                  <w:sz w:val="22"/>
                  <w:highlight w:val="yellow"/>
                  <w:lang w:val="en-GB"/>
                </w:rPr>
                <w:t>Ms. Khady Gueye Fall (Senegal)</w:t>
              </w:r>
            </w:ins>
            <w:del w:id="15" w:author="Nina Mikander (UNEP/AEWA Secretariat)" w:date="2018-12-05T23:01:00Z">
              <w:r w:rsidR="00B77400" w:rsidRPr="00076D2B" w:rsidDel="00A57EA8">
                <w:rPr>
                  <w:sz w:val="22"/>
                  <w:highlight w:val="yellow"/>
                  <w:lang w:val="en-GB"/>
                </w:rPr>
                <w:delText>tbc</w:delText>
              </w:r>
            </w:del>
          </w:p>
        </w:tc>
        <w:tc>
          <w:tcPr>
            <w:tcW w:w="360" w:type="dxa"/>
            <w:tcBorders>
              <w:top w:val="nil"/>
              <w:left w:val="nil"/>
              <w:bottom w:val="nil"/>
              <w:right w:val="nil"/>
            </w:tcBorders>
          </w:tcPr>
          <w:p w:rsidR="00723229" w:rsidRPr="00076D2B" w:rsidRDefault="00723229" w:rsidP="005E6B3A">
            <w:pPr>
              <w:jc w:val="both"/>
              <w:rPr>
                <w:sz w:val="22"/>
                <w:highlight w:val="yellow"/>
                <w:lang w:val="en-GB"/>
              </w:rPr>
            </w:pPr>
          </w:p>
        </w:tc>
        <w:tc>
          <w:tcPr>
            <w:tcW w:w="4320" w:type="dxa"/>
            <w:tcBorders>
              <w:top w:val="nil"/>
              <w:left w:val="nil"/>
              <w:bottom w:val="nil"/>
              <w:right w:val="nil"/>
            </w:tcBorders>
          </w:tcPr>
          <w:p w:rsidR="00723229" w:rsidRPr="00076D2B" w:rsidRDefault="001C3B85" w:rsidP="005E6B3A">
            <w:pPr>
              <w:jc w:val="both"/>
              <w:rPr>
                <w:sz w:val="22"/>
                <w:highlight w:val="yellow"/>
                <w:lang w:val="en-GB"/>
              </w:rPr>
            </w:pPr>
            <w:ins w:id="16" w:author="Nina Mikander (UNEP/AEWA Secretariat)" w:date="2018-12-05T23:02:00Z">
              <w:r w:rsidRPr="00076D2B">
                <w:rPr>
                  <w:sz w:val="22"/>
                  <w:highlight w:val="yellow"/>
                  <w:lang w:val="en-GB"/>
                </w:rPr>
                <w:t>Vacant</w:t>
              </w:r>
            </w:ins>
            <w:del w:id="17" w:author="Nina Mikander (UNEP/AEWA Secretariat)" w:date="2018-12-05T23:02:00Z">
              <w:r w:rsidR="00B77400" w:rsidRPr="00076D2B" w:rsidDel="001C3B85">
                <w:rPr>
                  <w:sz w:val="22"/>
                  <w:highlight w:val="yellow"/>
                  <w:lang w:val="en-GB"/>
                </w:rPr>
                <w:delText>tbc</w:delText>
              </w:r>
            </w:del>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CENTRAL AFRICA</w:t>
            </w:r>
          </w:p>
        </w:tc>
      </w:tr>
      <w:tr w:rsidR="00723229" w:rsidRPr="00A81F18" w:rsidTr="00723229">
        <w:tc>
          <w:tcPr>
            <w:tcW w:w="5040" w:type="dxa"/>
            <w:tcBorders>
              <w:top w:val="nil"/>
              <w:left w:val="nil"/>
              <w:bottom w:val="nil"/>
              <w:right w:val="nil"/>
            </w:tcBorders>
          </w:tcPr>
          <w:p w:rsidR="00723229" w:rsidRPr="00B77400" w:rsidRDefault="005C74DF" w:rsidP="005E6B3A">
            <w:pPr>
              <w:jc w:val="both"/>
              <w:rPr>
                <w:sz w:val="22"/>
                <w:lang w:val="en-GB"/>
              </w:rPr>
            </w:pPr>
            <w:r w:rsidRPr="004E63A4">
              <w:rPr>
                <w:sz w:val="22"/>
                <w:lang w:val="en-GB"/>
              </w:rPr>
              <w:t>tbc</w:t>
            </w:r>
          </w:p>
        </w:tc>
        <w:tc>
          <w:tcPr>
            <w:tcW w:w="360" w:type="dxa"/>
            <w:tcBorders>
              <w:top w:val="nil"/>
              <w:left w:val="nil"/>
              <w:bottom w:val="nil"/>
              <w:right w:val="nil"/>
            </w:tcBorders>
          </w:tcPr>
          <w:p w:rsidR="00723229" w:rsidRPr="00B77400" w:rsidRDefault="00723229" w:rsidP="005E6B3A">
            <w:pPr>
              <w:jc w:val="both"/>
              <w:rPr>
                <w:sz w:val="22"/>
                <w:lang w:val="en-GB"/>
              </w:rPr>
            </w:pPr>
          </w:p>
        </w:tc>
        <w:tc>
          <w:tcPr>
            <w:tcW w:w="4320" w:type="dxa"/>
            <w:tcBorders>
              <w:top w:val="nil"/>
              <w:left w:val="nil"/>
              <w:bottom w:val="nil"/>
              <w:right w:val="nil"/>
            </w:tcBorders>
          </w:tcPr>
          <w:p w:rsidR="00723229" w:rsidRPr="00076D2B" w:rsidRDefault="001C3B85" w:rsidP="005E6B3A">
            <w:pPr>
              <w:jc w:val="both"/>
              <w:rPr>
                <w:sz w:val="22"/>
                <w:highlight w:val="yellow"/>
                <w:lang w:val="en-GB"/>
              </w:rPr>
            </w:pPr>
            <w:ins w:id="18" w:author="Nina Mikander (UNEP/AEWA Secretariat)" w:date="2018-12-05T23:02:00Z">
              <w:r w:rsidRPr="00076D2B">
                <w:rPr>
                  <w:sz w:val="22"/>
                  <w:highlight w:val="yellow"/>
                  <w:lang w:val="en-GB"/>
                </w:rPr>
                <w:t>Vacant</w:t>
              </w:r>
            </w:ins>
            <w:del w:id="19" w:author="Nina Mikander (UNEP/AEWA Secretariat)" w:date="2018-12-05T23:02:00Z">
              <w:r w:rsidR="00B77400" w:rsidRPr="00076D2B" w:rsidDel="001C3B85">
                <w:rPr>
                  <w:sz w:val="22"/>
                  <w:highlight w:val="yellow"/>
                  <w:lang w:val="en-GB"/>
                </w:rPr>
                <w:delText>t</w:delText>
              </w:r>
              <w:r w:rsidR="005C74DF" w:rsidRPr="00076D2B" w:rsidDel="001C3B85">
                <w:rPr>
                  <w:sz w:val="22"/>
                  <w:highlight w:val="yellow"/>
                  <w:lang w:val="en-GB"/>
                </w:rPr>
                <w:delText>bc</w:delText>
              </w:r>
            </w:del>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EASTERN AFRICA</w:t>
            </w:r>
          </w:p>
        </w:tc>
      </w:tr>
      <w:tr w:rsidR="00723229" w:rsidRPr="00A81F18" w:rsidTr="00723229">
        <w:tc>
          <w:tcPr>
            <w:tcW w:w="5040" w:type="dxa"/>
            <w:tcBorders>
              <w:top w:val="nil"/>
              <w:left w:val="nil"/>
              <w:bottom w:val="nil"/>
              <w:right w:val="nil"/>
            </w:tcBorders>
          </w:tcPr>
          <w:p w:rsidR="00723229" w:rsidRPr="00076D2B" w:rsidRDefault="001C3B85" w:rsidP="007E7399">
            <w:pPr>
              <w:jc w:val="both"/>
              <w:rPr>
                <w:sz w:val="22"/>
                <w:highlight w:val="yellow"/>
                <w:lang w:val="en-GB"/>
              </w:rPr>
            </w:pPr>
            <w:ins w:id="20" w:author="Nina Mikander (UNEP/AEWA Secretariat)" w:date="2018-12-05T23:02:00Z">
              <w:r w:rsidRPr="00076D2B">
                <w:rPr>
                  <w:sz w:val="22"/>
                  <w:highlight w:val="yellow"/>
                  <w:lang w:val="en-GB"/>
                </w:rPr>
                <w:t>Mr. Peter Njoroge (Kenya)</w:t>
              </w:r>
            </w:ins>
            <w:del w:id="21" w:author="Nina Mikander (UNEP/AEWA Secretariat)" w:date="2018-12-05T23:02:00Z">
              <w:r w:rsidR="00B77400" w:rsidRPr="00076D2B" w:rsidDel="001C3B85">
                <w:rPr>
                  <w:sz w:val="22"/>
                  <w:highlight w:val="yellow"/>
                  <w:lang w:val="en-GB"/>
                </w:rPr>
                <w:delText>tbc</w:delText>
              </w:r>
            </w:del>
          </w:p>
        </w:tc>
        <w:tc>
          <w:tcPr>
            <w:tcW w:w="360" w:type="dxa"/>
            <w:tcBorders>
              <w:top w:val="nil"/>
              <w:left w:val="nil"/>
              <w:bottom w:val="nil"/>
              <w:right w:val="nil"/>
            </w:tcBorders>
          </w:tcPr>
          <w:p w:rsidR="00723229" w:rsidRPr="00076D2B" w:rsidRDefault="00723229" w:rsidP="005E6B3A">
            <w:pPr>
              <w:jc w:val="both"/>
              <w:rPr>
                <w:sz w:val="22"/>
                <w:highlight w:val="yellow"/>
                <w:lang w:val="en-GB"/>
              </w:rPr>
            </w:pPr>
          </w:p>
        </w:tc>
        <w:tc>
          <w:tcPr>
            <w:tcW w:w="4320" w:type="dxa"/>
            <w:tcBorders>
              <w:top w:val="nil"/>
              <w:left w:val="nil"/>
              <w:bottom w:val="nil"/>
              <w:right w:val="nil"/>
            </w:tcBorders>
          </w:tcPr>
          <w:p w:rsidR="00723229" w:rsidRPr="00076D2B" w:rsidRDefault="001C3B85" w:rsidP="005E6B3A">
            <w:pPr>
              <w:jc w:val="both"/>
              <w:rPr>
                <w:sz w:val="22"/>
                <w:highlight w:val="yellow"/>
                <w:lang w:val="en-GB"/>
              </w:rPr>
            </w:pPr>
            <w:ins w:id="22" w:author="Nina Mikander (UNEP/AEWA Secretariat)" w:date="2018-12-05T23:03:00Z">
              <w:r w:rsidRPr="00076D2B">
                <w:rPr>
                  <w:sz w:val="22"/>
                  <w:highlight w:val="yellow"/>
                  <w:lang w:val="en-GB"/>
                </w:rPr>
                <w:t>Vacant</w:t>
              </w:r>
            </w:ins>
            <w:del w:id="23" w:author="Nina Mikander (UNEP/AEWA Secretariat)" w:date="2018-12-05T23:03:00Z">
              <w:r w:rsidR="00B77400" w:rsidRPr="00076D2B" w:rsidDel="001C3B85">
                <w:rPr>
                  <w:sz w:val="22"/>
                  <w:highlight w:val="yellow"/>
                  <w:lang w:val="en-GB"/>
                </w:rPr>
                <w:delText>tbc</w:delText>
              </w:r>
            </w:del>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SOUTHERN AFRICA</w:t>
            </w:r>
          </w:p>
        </w:tc>
      </w:tr>
      <w:tr w:rsidR="00723229" w:rsidRPr="00A81F18" w:rsidTr="00723229">
        <w:tc>
          <w:tcPr>
            <w:tcW w:w="5040" w:type="dxa"/>
            <w:tcBorders>
              <w:top w:val="nil"/>
              <w:left w:val="nil"/>
              <w:bottom w:val="nil"/>
              <w:right w:val="nil"/>
            </w:tcBorders>
          </w:tcPr>
          <w:p w:rsidR="00723229" w:rsidRPr="00A81F18" w:rsidRDefault="00CB64E8" w:rsidP="007E7399">
            <w:pPr>
              <w:jc w:val="both"/>
              <w:rPr>
                <w:sz w:val="22"/>
                <w:lang w:val="en-GB"/>
              </w:rPr>
            </w:pPr>
            <w:r w:rsidRPr="00A81F18">
              <w:rPr>
                <w:sz w:val="22"/>
                <w:lang w:val="en-GB"/>
              </w:rPr>
              <w:t>M</w:t>
            </w:r>
            <w:r w:rsidR="005C74DF" w:rsidRPr="00A81F18">
              <w:rPr>
                <w:sz w:val="22"/>
                <w:lang w:val="en-GB"/>
              </w:rPr>
              <w:t>s</w:t>
            </w:r>
            <w:r w:rsidRPr="00A81F18">
              <w:rPr>
                <w:sz w:val="22"/>
                <w:lang w:val="en-GB"/>
              </w:rPr>
              <w:t xml:space="preserve"> </w:t>
            </w:r>
            <w:r w:rsidR="005C74DF" w:rsidRPr="00A81F18">
              <w:rPr>
                <w:sz w:val="22"/>
                <w:lang w:val="en-GB"/>
              </w:rPr>
              <w:t xml:space="preserve">Lizanne Roxburgh </w:t>
            </w:r>
            <w:r w:rsidRPr="00A81F18">
              <w:rPr>
                <w:sz w:val="22"/>
                <w:lang w:val="en-GB"/>
              </w:rPr>
              <w:t>(South Africa)</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CB64E8" w:rsidP="005E6B3A">
            <w:pPr>
              <w:jc w:val="both"/>
              <w:rPr>
                <w:sz w:val="22"/>
                <w:lang w:val="en-GB"/>
              </w:rPr>
            </w:pPr>
            <w:r w:rsidRPr="00A81F18">
              <w:rPr>
                <w:sz w:val="22"/>
                <w:lang w:val="en-GB"/>
              </w:rPr>
              <w:t>Vacant</w:t>
            </w:r>
          </w:p>
        </w:tc>
      </w:tr>
      <w:tr w:rsidR="00723229" w:rsidRPr="00A81F18" w:rsidTr="00723229">
        <w:tc>
          <w:tcPr>
            <w:tcW w:w="5040" w:type="dxa"/>
            <w:tcBorders>
              <w:top w:val="nil"/>
              <w:left w:val="nil"/>
              <w:bottom w:val="nil"/>
              <w:right w:val="nil"/>
            </w:tcBorders>
          </w:tcPr>
          <w:p w:rsidR="00723229" w:rsidRDefault="00723229" w:rsidP="005E6B3A">
            <w:pPr>
              <w:jc w:val="both"/>
              <w:rPr>
                <w:sz w:val="22"/>
                <w:lang w:val="en-GB"/>
              </w:rPr>
            </w:pPr>
          </w:p>
          <w:p w:rsidR="00D84EB7" w:rsidRPr="00A81F18" w:rsidRDefault="00D84EB7"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u w:val="single"/>
                <w:lang w:val="en-GB"/>
              </w:rPr>
            </w:pPr>
            <w:r w:rsidRPr="00B35223">
              <w:rPr>
                <w:sz w:val="22"/>
                <w:u w:val="single"/>
                <w:lang w:val="en-GB"/>
              </w:rPr>
              <w:t xml:space="preserve">REPRESENTATIVES OF ORGANISATIONS </w:t>
            </w:r>
            <w:r w:rsidRPr="00B35223">
              <w:rPr>
                <w:rStyle w:val="FootnoteReference"/>
                <w:sz w:val="22"/>
                <w:u w:val="single"/>
                <w:lang w:val="en-GB"/>
              </w:rPr>
              <w:footnoteReference w:id="1"/>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IUCN</w:t>
            </w:r>
          </w:p>
        </w:tc>
      </w:tr>
      <w:tr w:rsidR="00723229" w:rsidRPr="00A81F18" w:rsidTr="00723229">
        <w:tc>
          <w:tcPr>
            <w:tcW w:w="5040" w:type="dxa"/>
            <w:tcBorders>
              <w:top w:val="nil"/>
              <w:left w:val="nil"/>
              <w:bottom w:val="nil"/>
              <w:right w:val="nil"/>
            </w:tcBorders>
          </w:tcPr>
          <w:p w:rsidR="00723229" w:rsidRPr="00A81F18" w:rsidRDefault="00B77400" w:rsidP="007E7399">
            <w:pPr>
              <w:jc w:val="both"/>
              <w:rPr>
                <w:sz w:val="22"/>
                <w:lang w:val="en-GB"/>
              </w:rPr>
            </w:pPr>
            <w:r>
              <w:rPr>
                <w:sz w:val="22"/>
                <w:lang w:val="en-GB"/>
              </w:rPr>
              <w:t>tbc</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B77400" w:rsidP="005E6B3A">
            <w:pPr>
              <w:jc w:val="both"/>
              <w:rPr>
                <w:sz w:val="22"/>
                <w:lang w:val="en-GB"/>
              </w:rPr>
            </w:pPr>
            <w:r>
              <w:rPr>
                <w:sz w:val="22"/>
                <w:lang w:val="en-GB"/>
              </w:rPr>
              <w:t>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WETLANDS INTERNATIONAL</w:t>
            </w:r>
          </w:p>
        </w:tc>
      </w:tr>
      <w:tr w:rsidR="00723229" w:rsidRPr="00A81F18" w:rsidTr="00723229">
        <w:tc>
          <w:tcPr>
            <w:tcW w:w="5040" w:type="dxa"/>
            <w:tcBorders>
              <w:top w:val="nil"/>
              <w:left w:val="nil"/>
              <w:bottom w:val="nil"/>
              <w:right w:val="nil"/>
            </w:tcBorders>
          </w:tcPr>
          <w:p w:rsidR="00723229" w:rsidRPr="00A81F18" w:rsidRDefault="00293228" w:rsidP="007E7399">
            <w:pPr>
              <w:jc w:val="both"/>
              <w:rPr>
                <w:sz w:val="22"/>
                <w:lang w:val="en-GB"/>
              </w:rPr>
            </w:pPr>
            <w:r w:rsidRPr="00A81F18">
              <w:rPr>
                <w:sz w:val="22"/>
                <w:lang w:val="en-GB"/>
              </w:rPr>
              <w:t>Mr Szabolcs Nagy</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293228" w:rsidP="003E3CBF">
            <w:pPr>
              <w:jc w:val="both"/>
              <w:rPr>
                <w:sz w:val="22"/>
                <w:lang w:val="en-GB"/>
              </w:rPr>
            </w:pPr>
            <w:r w:rsidRPr="00A81F18">
              <w:rPr>
                <w:sz w:val="22"/>
                <w:lang w:val="en-GB"/>
              </w:rPr>
              <w:t>Mr Taej Mundkur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lang w:val="en-GB"/>
              </w:rPr>
            </w:pPr>
            <w:r w:rsidRPr="00B35223">
              <w:rPr>
                <w:sz w:val="22"/>
                <w:lang w:val="en-GB"/>
              </w:rPr>
              <w:t>CIC</w:t>
            </w:r>
          </w:p>
        </w:tc>
      </w:tr>
      <w:tr w:rsidR="00723229" w:rsidRPr="00A81F18" w:rsidTr="00723229">
        <w:tc>
          <w:tcPr>
            <w:tcW w:w="5040" w:type="dxa"/>
            <w:tcBorders>
              <w:top w:val="nil"/>
              <w:left w:val="nil"/>
              <w:bottom w:val="nil"/>
              <w:right w:val="nil"/>
            </w:tcBorders>
          </w:tcPr>
          <w:p w:rsidR="00723229" w:rsidRPr="00A81F18" w:rsidRDefault="00AE5DE6" w:rsidP="003E3CBF">
            <w:pPr>
              <w:jc w:val="both"/>
              <w:rPr>
                <w:sz w:val="22"/>
                <w:lang w:val="en-GB"/>
              </w:rPr>
            </w:pPr>
            <w:r w:rsidRPr="00A81F18">
              <w:rPr>
                <w:sz w:val="22"/>
                <w:lang w:val="en-GB"/>
              </w:rPr>
              <w:t xml:space="preserve">Mr </w:t>
            </w:r>
            <w:r w:rsidR="00B77400">
              <w:rPr>
                <w:sz w:val="22"/>
                <w:lang w:val="en-GB"/>
              </w:rPr>
              <w:t>Mikko Alhainen</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293228" w:rsidP="005E6B3A">
            <w:pPr>
              <w:jc w:val="both"/>
              <w:rPr>
                <w:sz w:val="22"/>
                <w:lang w:val="en-GB"/>
              </w:rPr>
            </w:pPr>
            <w:r w:rsidRPr="00A81F18">
              <w:rPr>
                <w:sz w:val="22"/>
                <w:lang w:val="en-GB"/>
              </w:rPr>
              <w:t>Vacant</w:t>
            </w:r>
          </w:p>
        </w:tc>
      </w:tr>
      <w:tr w:rsidR="00723229" w:rsidRPr="00A81F18" w:rsidTr="00723229">
        <w:trPr>
          <w:cantSplit/>
        </w:trPr>
        <w:tc>
          <w:tcPr>
            <w:tcW w:w="9720" w:type="dxa"/>
            <w:gridSpan w:val="3"/>
            <w:tcBorders>
              <w:top w:val="nil"/>
              <w:left w:val="nil"/>
              <w:bottom w:val="nil"/>
              <w:right w:val="nil"/>
            </w:tcBorders>
          </w:tcPr>
          <w:p w:rsidR="00723229" w:rsidRDefault="00723229" w:rsidP="00645DD9">
            <w:pPr>
              <w:pStyle w:val="Heading1"/>
              <w:numPr>
                <w:ilvl w:val="0"/>
                <w:numId w:val="0"/>
              </w:numPr>
              <w:jc w:val="both"/>
              <w:rPr>
                <w:sz w:val="22"/>
                <w:lang w:val="en-GB"/>
              </w:rPr>
            </w:pPr>
          </w:p>
          <w:p w:rsidR="00D84EB7" w:rsidRPr="00984F9D" w:rsidRDefault="00D84EB7" w:rsidP="00984F9D">
            <w:pPr>
              <w:rPr>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u w:val="single"/>
                <w:lang w:val="en-GB"/>
              </w:rPr>
            </w:pPr>
            <w:r w:rsidRPr="00B35223">
              <w:rPr>
                <w:sz w:val="22"/>
                <w:u w:val="single"/>
                <w:lang w:val="en-GB"/>
              </w:rPr>
              <w:t>THEMATIC EXPERTS</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lang w:val="en-GB"/>
              </w:rPr>
            </w:pPr>
            <w:r w:rsidRPr="00B35223">
              <w:rPr>
                <w:sz w:val="22"/>
                <w:lang w:val="en-GB"/>
              </w:rPr>
              <w:t>RURAL ECONOMICS</w:t>
            </w:r>
          </w:p>
        </w:tc>
      </w:tr>
      <w:tr w:rsidR="00723229" w:rsidRPr="00A81F18" w:rsidTr="00723229">
        <w:trPr>
          <w:cantSplit/>
        </w:trPr>
        <w:tc>
          <w:tcPr>
            <w:tcW w:w="9720" w:type="dxa"/>
            <w:gridSpan w:val="3"/>
            <w:tcBorders>
              <w:top w:val="nil"/>
              <w:left w:val="nil"/>
              <w:bottom w:val="nil"/>
              <w:right w:val="nil"/>
            </w:tcBorders>
          </w:tcPr>
          <w:p w:rsidR="00723229" w:rsidRPr="00A81F18" w:rsidRDefault="00B77400" w:rsidP="003A0E54">
            <w:pPr>
              <w:jc w:val="both"/>
              <w:rPr>
                <w:sz w:val="22"/>
                <w:lang w:val="en-GB"/>
              </w:rPr>
            </w:pPr>
            <w:r>
              <w:rPr>
                <w:sz w:val="22"/>
                <w:lang w:val="en-GB"/>
              </w:rPr>
              <w:t>Mr Philippe Karpe</w:t>
            </w: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lang w:val="en-GB"/>
              </w:rPr>
            </w:pPr>
            <w:r w:rsidRPr="00B35223">
              <w:rPr>
                <w:sz w:val="22"/>
                <w:lang w:val="en-GB"/>
              </w:rPr>
              <w:t>ENVIROMENTAL LAW</w:t>
            </w:r>
          </w:p>
        </w:tc>
      </w:tr>
      <w:tr w:rsidR="00723229" w:rsidRPr="00A8617E" w:rsidTr="00723229">
        <w:trPr>
          <w:cantSplit/>
        </w:trPr>
        <w:tc>
          <w:tcPr>
            <w:tcW w:w="9720" w:type="dxa"/>
            <w:gridSpan w:val="3"/>
            <w:tcBorders>
              <w:top w:val="nil"/>
              <w:left w:val="nil"/>
              <w:bottom w:val="nil"/>
              <w:right w:val="nil"/>
            </w:tcBorders>
          </w:tcPr>
          <w:p w:rsidR="00723229" w:rsidRPr="00A8617E" w:rsidRDefault="00910BE7" w:rsidP="005E6B3A">
            <w:pPr>
              <w:jc w:val="both"/>
              <w:rPr>
                <w:sz w:val="22"/>
                <w:highlight w:val="yellow"/>
              </w:rPr>
            </w:pPr>
            <w:ins w:id="24" w:author="Nina Mikander (UNEP/AEWA Secretariat)" w:date="2018-12-05T23:04:00Z">
              <w:r w:rsidRPr="00A8617E">
                <w:rPr>
                  <w:bCs/>
                  <w:sz w:val="22"/>
                  <w:highlight w:val="yellow"/>
                  <w:lang w:val="de-DE"/>
                </w:rPr>
                <w:t>Mr. Emmanuel Kasimbazi (Uganda)</w:t>
              </w:r>
            </w:ins>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F706E8" w:rsidTr="00723229">
        <w:trPr>
          <w:cantSplit/>
        </w:trPr>
        <w:tc>
          <w:tcPr>
            <w:tcW w:w="9720" w:type="dxa"/>
            <w:gridSpan w:val="3"/>
            <w:tcBorders>
              <w:top w:val="nil"/>
              <w:left w:val="nil"/>
              <w:bottom w:val="nil"/>
              <w:right w:val="nil"/>
            </w:tcBorders>
          </w:tcPr>
          <w:p w:rsidR="00723229" w:rsidRPr="00984F9D" w:rsidRDefault="00723229" w:rsidP="00645DD9">
            <w:pPr>
              <w:pStyle w:val="Heading1"/>
              <w:numPr>
                <w:ilvl w:val="0"/>
                <w:numId w:val="0"/>
              </w:numPr>
              <w:jc w:val="both"/>
              <w:rPr>
                <w:sz w:val="22"/>
                <w:lang w:val="fr-FR"/>
              </w:rPr>
            </w:pPr>
            <w:r w:rsidRPr="00984F9D">
              <w:rPr>
                <w:sz w:val="22"/>
                <w:lang w:val="fr-FR"/>
              </w:rPr>
              <w:t>GAME MANAGEMENT</w:t>
            </w:r>
          </w:p>
          <w:p w:rsidR="00D84EB7" w:rsidRPr="004E63A4" w:rsidRDefault="00B77400" w:rsidP="00D26827">
            <w:pPr>
              <w:rPr>
                <w:b/>
                <w:lang w:val="fr-FR"/>
              </w:rPr>
            </w:pPr>
            <w:r w:rsidRPr="000D5DB1">
              <w:rPr>
                <w:sz w:val="22"/>
                <w:lang w:val="fr-FR"/>
              </w:rPr>
              <w:t>Mr Pierre Defos du Rau</w:t>
            </w:r>
          </w:p>
        </w:tc>
      </w:tr>
    </w:tbl>
    <w:p w:rsidR="00D26827" w:rsidRPr="004E63A4" w:rsidRDefault="00D26827" w:rsidP="005E6B3A">
      <w:pPr>
        <w:jc w:val="both"/>
        <w:rPr>
          <w:sz w:val="22"/>
          <w:highlight w:val="yellow"/>
          <w:lang w:val="fr-FR"/>
        </w:rPr>
        <w:sectPr w:rsidR="00D26827" w:rsidRPr="004E63A4" w:rsidSect="00BC30D0">
          <w:headerReference w:type="default" r:id="rId14"/>
          <w:footerReference w:type="default" r:id="rId15"/>
          <w:footnotePr>
            <w:numRestart w:val="eachSect"/>
          </w:footnotePr>
          <w:pgSz w:w="11909" w:h="16834" w:code="9"/>
          <w:pgMar w:top="1021" w:right="1134" w:bottom="851" w:left="1134" w:header="851" w:footer="510" w:gutter="0"/>
          <w:pgNumType w:start="2"/>
          <w:cols w:space="720"/>
          <w:docGrid w:linePitch="360"/>
        </w:sectPr>
      </w:pPr>
    </w:p>
    <w:p w:rsidR="00A363F7" w:rsidRPr="006B7674" w:rsidRDefault="006D6A49" w:rsidP="00A363F7">
      <w:pPr>
        <w:jc w:val="center"/>
        <w:rPr>
          <w:lang w:val="en-GB"/>
        </w:rPr>
      </w:pPr>
      <w:r w:rsidRPr="006D6A49">
        <w:rPr>
          <w:lang w:val="en-GB"/>
        </w:rPr>
        <w:lastRenderedPageBreak/>
        <w:t>APPENDIX II</w:t>
      </w:r>
    </w:p>
    <w:p w:rsidR="00A363F7" w:rsidRDefault="00A363F7" w:rsidP="0013048C">
      <w:pPr>
        <w:jc w:val="both"/>
        <w:rPr>
          <w:b/>
          <w:lang w:val="en-GB"/>
        </w:rPr>
      </w:pPr>
    </w:p>
    <w:p w:rsidR="00225FA9" w:rsidRDefault="006D6A49" w:rsidP="00A363F7">
      <w:pPr>
        <w:jc w:val="center"/>
        <w:rPr>
          <w:b/>
          <w:lang w:val="en-GB"/>
        </w:rPr>
      </w:pPr>
      <w:r>
        <w:rPr>
          <w:b/>
          <w:lang w:val="en-GB"/>
        </w:rPr>
        <w:t>WORK PLAN FOR THE AEWA TECHNICAL COMMITTEE 2019-2021</w:t>
      </w:r>
    </w:p>
    <w:p w:rsidR="00225FA9" w:rsidRDefault="00225FA9" w:rsidP="0013048C">
      <w:pPr>
        <w:jc w:val="both"/>
        <w:rPr>
          <w:b/>
          <w:lang w:val="en-GB"/>
        </w:rPr>
      </w:pPr>
    </w:p>
    <w:p w:rsidR="006D6A49" w:rsidRDefault="006D6A49" w:rsidP="006D6A49">
      <w:pPr>
        <w:jc w:val="center"/>
        <w:rPr>
          <w:b/>
          <w:lang w:val="en-GB"/>
        </w:rPr>
      </w:pPr>
    </w:p>
    <w:p w:rsidR="006D6A49" w:rsidRPr="00A81F18" w:rsidRDefault="006D6A49" w:rsidP="0013048C">
      <w:pPr>
        <w:jc w:val="both"/>
        <w:rPr>
          <w:b/>
          <w:lang w:val="en-GB"/>
        </w:rPr>
      </w:pPr>
      <w:r w:rsidRPr="00A81F18">
        <w:rPr>
          <w:b/>
          <w:lang w:val="en-GB"/>
        </w:rPr>
        <w:t>Introduction</w:t>
      </w:r>
    </w:p>
    <w:p w:rsidR="006D6A49" w:rsidRPr="00A81F18" w:rsidRDefault="006D6A49" w:rsidP="0013048C">
      <w:pPr>
        <w:ind w:left="567" w:hanging="567"/>
        <w:rPr>
          <w:b/>
          <w:lang w:val="en-GB"/>
        </w:rPr>
      </w:pPr>
    </w:p>
    <w:p w:rsidR="006D6A49" w:rsidRPr="00A81F18" w:rsidRDefault="006D6A49" w:rsidP="006D6A49">
      <w:pPr>
        <w:spacing w:line="276" w:lineRule="auto"/>
        <w:ind w:left="567" w:hanging="567"/>
        <w:jc w:val="both"/>
        <w:rPr>
          <w:sz w:val="22"/>
          <w:szCs w:val="22"/>
          <w:lang w:val="en-GB"/>
        </w:rPr>
      </w:pPr>
      <w:r w:rsidRPr="00A81F18">
        <w:rPr>
          <w:sz w:val="22"/>
          <w:szCs w:val="22"/>
          <w:lang w:val="en-GB"/>
        </w:rPr>
        <w:t>1.</w:t>
      </w:r>
      <w:r w:rsidRPr="00A81F18">
        <w:rPr>
          <w:sz w:val="22"/>
          <w:szCs w:val="22"/>
          <w:lang w:val="en-GB"/>
        </w:rPr>
        <w:tab/>
        <w:t xml:space="preserve">This section provides explanatory notes concerning the two attached </w:t>
      </w:r>
      <w:r>
        <w:rPr>
          <w:sz w:val="22"/>
          <w:szCs w:val="22"/>
          <w:lang w:val="en-GB"/>
        </w:rPr>
        <w:t>documents (Appendix II, Parts 1 and 2)</w:t>
      </w:r>
      <w:r w:rsidRPr="00A81F18">
        <w:rPr>
          <w:sz w:val="22"/>
          <w:szCs w:val="22"/>
          <w:lang w:val="en-GB"/>
        </w:rPr>
        <w:t>.</w:t>
      </w:r>
    </w:p>
    <w:p w:rsidR="006D6A49" w:rsidRPr="00A81F18" w:rsidRDefault="006D6A49" w:rsidP="006D6A49">
      <w:pPr>
        <w:spacing w:line="276" w:lineRule="auto"/>
        <w:ind w:left="567" w:hanging="567"/>
        <w:jc w:val="both"/>
        <w:rPr>
          <w:sz w:val="22"/>
          <w:szCs w:val="22"/>
          <w:lang w:val="en-GB"/>
        </w:rPr>
      </w:pPr>
    </w:p>
    <w:p w:rsidR="006D6A49" w:rsidRPr="00A81F18" w:rsidRDefault="006D6A49" w:rsidP="006D6A49">
      <w:pPr>
        <w:spacing w:line="276" w:lineRule="auto"/>
        <w:ind w:left="567" w:hanging="567"/>
        <w:jc w:val="both"/>
        <w:rPr>
          <w:sz w:val="22"/>
          <w:szCs w:val="22"/>
          <w:lang w:val="en-GB"/>
        </w:rPr>
      </w:pPr>
      <w:r w:rsidRPr="00A81F18">
        <w:rPr>
          <w:sz w:val="22"/>
          <w:szCs w:val="22"/>
          <w:lang w:val="en-GB"/>
        </w:rPr>
        <w:t>2.</w:t>
      </w:r>
      <w:r w:rsidRPr="00A81F18">
        <w:rPr>
          <w:sz w:val="22"/>
          <w:szCs w:val="22"/>
          <w:lang w:val="en-GB"/>
        </w:rPr>
        <w:tab/>
      </w:r>
      <w:r>
        <w:rPr>
          <w:sz w:val="22"/>
          <w:szCs w:val="22"/>
          <w:lang w:val="en-GB"/>
        </w:rPr>
        <w:t>Part 1</w:t>
      </w:r>
      <w:r w:rsidRPr="00A81F18">
        <w:rPr>
          <w:sz w:val="22"/>
          <w:szCs w:val="22"/>
          <w:lang w:val="en-GB"/>
        </w:rPr>
        <w:t xml:space="preserve"> provides a summary list of proposed top priority scientific and technical tasks for the 201</w:t>
      </w:r>
      <w:r>
        <w:rPr>
          <w:sz w:val="22"/>
          <w:szCs w:val="22"/>
          <w:lang w:val="en-GB"/>
        </w:rPr>
        <w:t>9</w:t>
      </w:r>
      <w:r w:rsidRPr="00A81F18">
        <w:rPr>
          <w:sz w:val="22"/>
          <w:szCs w:val="22"/>
          <w:lang w:val="en-GB"/>
        </w:rPr>
        <w:t>-20</w:t>
      </w:r>
      <w:r>
        <w:rPr>
          <w:sz w:val="22"/>
          <w:szCs w:val="22"/>
          <w:lang w:val="en-GB"/>
        </w:rPr>
        <w:t>21</w:t>
      </w:r>
      <w:r w:rsidRPr="00A81F18">
        <w:rPr>
          <w:sz w:val="22"/>
          <w:szCs w:val="22"/>
          <w:lang w:val="en-GB"/>
        </w:rPr>
        <w:t xml:space="preserve"> triennium.  This is drawn from </w:t>
      </w:r>
      <w:r>
        <w:rPr>
          <w:sz w:val="22"/>
          <w:szCs w:val="22"/>
          <w:lang w:val="en-GB"/>
        </w:rPr>
        <w:t>Part 2</w:t>
      </w:r>
      <w:r w:rsidRPr="00A81F18">
        <w:rPr>
          <w:sz w:val="22"/>
          <w:szCs w:val="22"/>
          <w:lang w:val="en-GB"/>
        </w:rPr>
        <w:t xml:space="preserve"> which provides a summary of the full list of proposed scientific and technical tasks for the work of the Technical Committee in 201</w:t>
      </w:r>
      <w:r>
        <w:rPr>
          <w:sz w:val="22"/>
          <w:szCs w:val="22"/>
          <w:lang w:val="en-GB"/>
        </w:rPr>
        <w:t>9</w:t>
      </w:r>
      <w:r w:rsidRPr="00A81F18">
        <w:rPr>
          <w:sz w:val="22"/>
          <w:szCs w:val="22"/>
          <w:lang w:val="en-GB"/>
        </w:rPr>
        <w:t>-20</w:t>
      </w:r>
      <w:r>
        <w:rPr>
          <w:sz w:val="22"/>
          <w:szCs w:val="22"/>
          <w:lang w:val="en-GB"/>
        </w:rPr>
        <w:t>21</w:t>
      </w:r>
      <w:r w:rsidRPr="00A81F18">
        <w:rPr>
          <w:sz w:val="22"/>
          <w:szCs w:val="22"/>
          <w:lang w:val="en-GB"/>
        </w:rPr>
        <w:t>.</w:t>
      </w:r>
    </w:p>
    <w:p w:rsidR="006D6A49" w:rsidRPr="00A81F18" w:rsidRDefault="006D6A49" w:rsidP="006D6A49">
      <w:pPr>
        <w:spacing w:line="276" w:lineRule="auto"/>
        <w:ind w:left="567" w:hanging="567"/>
        <w:jc w:val="both"/>
        <w:rPr>
          <w:sz w:val="22"/>
          <w:szCs w:val="22"/>
          <w:lang w:val="en-GB"/>
        </w:rPr>
      </w:pPr>
    </w:p>
    <w:p w:rsidR="006D6A49" w:rsidRPr="00A81F18" w:rsidRDefault="006D6A49" w:rsidP="006D6A49">
      <w:pPr>
        <w:tabs>
          <w:tab w:val="left" w:pos="1134"/>
          <w:tab w:val="left" w:pos="1620"/>
        </w:tabs>
        <w:spacing w:line="276" w:lineRule="auto"/>
        <w:ind w:left="567" w:hanging="567"/>
        <w:jc w:val="both"/>
        <w:rPr>
          <w:sz w:val="22"/>
          <w:szCs w:val="22"/>
          <w:lang w:val="en-GB"/>
        </w:rPr>
      </w:pPr>
      <w:r w:rsidRPr="00A81F18">
        <w:rPr>
          <w:sz w:val="22"/>
          <w:szCs w:val="22"/>
          <w:lang w:val="en-GB"/>
        </w:rPr>
        <w:t>3.</w:t>
      </w:r>
      <w:r w:rsidRPr="00A81F18">
        <w:rPr>
          <w:sz w:val="22"/>
          <w:szCs w:val="22"/>
          <w:lang w:val="en-GB"/>
        </w:rPr>
        <w:tab/>
        <w:t>Themes relate largely to the structure of the AEWA Action Plan as follows:</w:t>
      </w:r>
    </w:p>
    <w:p w:rsidR="006D6A49" w:rsidRPr="00A81F18" w:rsidRDefault="006D6A49" w:rsidP="006D6A49">
      <w:pPr>
        <w:tabs>
          <w:tab w:val="left" w:pos="1134"/>
          <w:tab w:val="left" w:pos="1620"/>
        </w:tabs>
        <w:spacing w:line="276" w:lineRule="auto"/>
        <w:ind w:left="567" w:hanging="567"/>
        <w:jc w:val="both"/>
        <w:rPr>
          <w:sz w:val="22"/>
          <w:szCs w:val="22"/>
          <w:lang w:val="en-GB"/>
        </w:rPr>
      </w:pP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Field of application</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issues of the taxonomic and geographic scope of the Agreement</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Species conservation</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 xml:space="preserve">including issues of legal regulation of taking; international single species action plans and their implementation; emergency measures; re-establishments; and introductions. </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Habitat conservation</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issues of habitat and site inventories; conservation of areas; habitat</w:t>
      </w:r>
      <w:r>
        <w:rPr>
          <w:sz w:val="22"/>
          <w:szCs w:val="22"/>
          <w:lang w:val="en-GB"/>
        </w:rPr>
        <w:t xml:space="preserve"> conservation,</w:t>
      </w:r>
      <w:r w:rsidRPr="00A81F18">
        <w:rPr>
          <w:sz w:val="22"/>
          <w:szCs w:val="22"/>
          <w:lang w:val="en-GB"/>
        </w:rPr>
        <w:t xml:space="preserve"> rehabilitation and restoration; and climate change adaptation and mitigation </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Management of human activities</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 xml:space="preserve">including hunting (including lead issues); disturbance; species-conflicts and management of other human activities (e.g. impacts of energy generation and transmission, development, etc.) </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Research and monitoring</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planning and funding of surveys and monitoring</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Education and information</w:t>
      </w:r>
    </w:p>
    <w:p w:rsidR="006D6A49"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all Communication, Education and Public Awareness (CEPA) issues</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Implementation</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Conservation Guidelines; Action Plan para 7.4 international reviews; and other implementation issues</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Strategic, reporting, emerging and other issues</w:t>
      </w:r>
    </w:p>
    <w:p w:rsidR="006D6A49"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strategic, reporting and other planning issues; emerging issues and horizon scanning</w:t>
      </w:r>
    </w:p>
    <w:p w:rsidR="006D6A49" w:rsidRDefault="006D6A49" w:rsidP="006D6A49">
      <w:pPr>
        <w:tabs>
          <w:tab w:val="left" w:pos="1134"/>
          <w:tab w:val="left" w:pos="1620"/>
        </w:tabs>
        <w:spacing w:after="120" w:line="276" w:lineRule="auto"/>
        <w:ind w:left="1434"/>
        <w:jc w:val="both"/>
        <w:rPr>
          <w:sz w:val="22"/>
          <w:szCs w:val="22"/>
          <w:lang w:val="en-GB"/>
        </w:rPr>
      </w:pPr>
    </w:p>
    <w:p w:rsidR="006D6A49" w:rsidRPr="00A81F18" w:rsidRDefault="006D6A49" w:rsidP="006D6A49">
      <w:pPr>
        <w:tabs>
          <w:tab w:val="left" w:pos="1134"/>
          <w:tab w:val="left" w:pos="1620"/>
        </w:tabs>
        <w:spacing w:line="276" w:lineRule="auto"/>
        <w:ind w:left="567" w:hanging="567"/>
        <w:jc w:val="both"/>
        <w:rPr>
          <w:bCs/>
          <w:sz w:val="22"/>
          <w:szCs w:val="22"/>
          <w:lang w:val="en-GB"/>
        </w:rPr>
      </w:pPr>
      <w:r w:rsidRPr="00A81F18">
        <w:rPr>
          <w:sz w:val="22"/>
          <w:szCs w:val="22"/>
          <w:lang w:val="en-GB"/>
        </w:rPr>
        <w:t>4.</w:t>
      </w:r>
      <w:r w:rsidRPr="00A81F18">
        <w:rPr>
          <w:sz w:val="22"/>
          <w:szCs w:val="22"/>
          <w:lang w:val="en-GB"/>
        </w:rPr>
        <w:tab/>
        <w:t xml:space="preserve">The </w:t>
      </w:r>
      <w:r>
        <w:rPr>
          <w:sz w:val="22"/>
          <w:szCs w:val="22"/>
          <w:lang w:val="en-GB"/>
        </w:rPr>
        <w:t>21</w:t>
      </w:r>
      <w:r w:rsidRPr="00A81F18">
        <w:rPr>
          <w:sz w:val="22"/>
          <w:szCs w:val="22"/>
          <w:lang w:val="en-GB"/>
        </w:rPr>
        <w:t xml:space="preserve"> top priority tasks listed in </w:t>
      </w:r>
      <w:r>
        <w:rPr>
          <w:sz w:val="22"/>
          <w:szCs w:val="22"/>
          <w:lang w:val="en-GB"/>
        </w:rPr>
        <w:t>Part 1</w:t>
      </w:r>
      <w:r w:rsidRPr="00A81F18">
        <w:rPr>
          <w:sz w:val="22"/>
          <w:szCs w:val="22"/>
          <w:lang w:val="en-GB"/>
        </w:rPr>
        <w:t xml:space="preserve"> below have been identified from the full range of proposed scientific and technical tasks listed in </w:t>
      </w:r>
      <w:r>
        <w:rPr>
          <w:sz w:val="22"/>
          <w:szCs w:val="22"/>
          <w:lang w:val="en-GB"/>
        </w:rPr>
        <w:t>Part 2</w:t>
      </w:r>
      <w:r w:rsidRPr="00A81F18">
        <w:rPr>
          <w:sz w:val="22"/>
          <w:szCs w:val="22"/>
          <w:lang w:val="en-GB"/>
        </w:rPr>
        <w:t>.  These include all ‘Essential’ tasks and a few additional ‘High priority’ tasks.</w:t>
      </w:r>
    </w:p>
    <w:p w:rsidR="006D6A49" w:rsidRPr="00A81F18" w:rsidRDefault="006D6A49" w:rsidP="006D6A49">
      <w:pPr>
        <w:spacing w:line="276" w:lineRule="auto"/>
        <w:jc w:val="both"/>
        <w:rPr>
          <w:bCs/>
          <w:sz w:val="22"/>
          <w:szCs w:val="22"/>
          <w:lang w:val="en-GB"/>
        </w:rPr>
      </w:pPr>
    </w:p>
    <w:p w:rsidR="006D6A49" w:rsidRPr="00A81F18" w:rsidRDefault="006D6A49" w:rsidP="006D6A49">
      <w:pPr>
        <w:tabs>
          <w:tab w:val="left" w:pos="1080"/>
        </w:tabs>
        <w:spacing w:line="276" w:lineRule="auto"/>
        <w:ind w:left="567" w:hanging="567"/>
        <w:jc w:val="both"/>
        <w:rPr>
          <w:sz w:val="22"/>
          <w:szCs w:val="22"/>
          <w:lang w:val="en-GB"/>
        </w:rPr>
      </w:pPr>
      <w:r w:rsidRPr="00A81F18">
        <w:rPr>
          <w:sz w:val="22"/>
          <w:szCs w:val="22"/>
          <w:lang w:val="en-GB"/>
        </w:rPr>
        <w:t>5.</w:t>
      </w:r>
      <w:r w:rsidRPr="00A81F18">
        <w:rPr>
          <w:sz w:val="22"/>
          <w:szCs w:val="22"/>
          <w:lang w:val="en-GB"/>
        </w:rPr>
        <w:tab/>
        <w:t xml:space="preserve">The provisional figure for the total estimated funds needed for full implementation </w:t>
      </w:r>
      <w:r>
        <w:rPr>
          <w:sz w:val="22"/>
          <w:szCs w:val="22"/>
          <w:lang w:val="en-GB"/>
        </w:rPr>
        <w:t xml:space="preserve">of </w:t>
      </w:r>
      <w:r w:rsidRPr="00A81F18">
        <w:rPr>
          <w:sz w:val="22"/>
          <w:szCs w:val="22"/>
          <w:lang w:val="en-GB"/>
        </w:rPr>
        <w:t>the</w:t>
      </w:r>
      <w:r w:rsidRPr="00A81F18">
        <w:rPr>
          <w:b/>
          <w:sz w:val="22"/>
          <w:szCs w:val="22"/>
          <w:lang w:val="en-GB"/>
        </w:rPr>
        <w:t xml:space="preserve"> </w:t>
      </w:r>
      <w:r w:rsidRPr="00A81F18">
        <w:rPr>
          <w:sz w:val="22"/>
          <w:szCs w:val="22"/>
          <w:lang w:val="en-GB"/>
        </w:rPr>
        <w:t>recommended</w:t>
      </w:r>
      <w:r w:rsidRPr="00A81F18">
        <w:rPr>
          <w:b/>
          <w:sz w:val="22"/>
          <w:szCs w:val="22"/>
          <w:lang w:val="en-GB"/>
        </w:rPr>
        <w:t xml:space="preserve"> </w:t>
      </w:r>
      <w:r w:rsidRPr="00A81F18">
        <w:rPr>
          <w:sz w:val="22"/>
          <w:szCs w:val="22"/>
          <w:lang w:val="en-GB"/>
        </w:rPr>
        <w:t>201</w:t>
      </w:r>
      <w:r>
        <w:rPr>
          <w:sz w:val="22"/>
          <w:szCs w:val="22"/>
          <w:lang w:val="en-GB"/>
        </w:rPr>
        <w:t>9</w:t>
      </w:r>
      <w:r w:rsidRPr="00A81F18">
        <w:rPr>
          <w:sz w:val="22"/>
          <w:szCs w:val="22"/>
          <w:lang w:val="en-GB"/>
        </w:rPr>
        <w:t>-20</w:t>
      </w:r>
      <w:r>
        <w:rPr>
          <w:sz w:val="22"/>
          <w:szCs w:val="22"/>
          <w:lang w:val="en-GB"/>
        </w:rPr>
        <w:t>21</w:t>
      </w:r>
      <w:r w:rsidRPr="00A81F18">
        <w:rPr>
          <w:sz w:val="22"/>
          <w:szCs w:val="22"/>
          <w:lang w:val="en-GB"/>
        </w:rPr>
        <w:t xml:space="preserve"> top priority tasks is € </w:t>
      </w:r>
      <w:del w:id="25" w:author="Sergey Dereliev" w:date="2018-12-07T14:03:00Z">
        <w:r w:rsidRPr="008911C1" w:rsidDel="008911C1">
          <w:rPr>
            <w:sz w:val="22"/>
            <w:szCs w:val="22"/>
            <w:highlight w:val="yellow"/>
            <w:lang w:val="en-GB"/>
            <w:rPrChange w:id="26" w:author="Sergey Dereliev" w:date="2018-12-07T14:04:00Z">
              <w:rPr>
                <w:sz w:val="22"/>
                <w:szCs w:val="22"/>
                <w:lang w:val="en-GB"/>
              </w:rPr>
            </w:rPrChange>
          </w:rPr>
          <w:delText>7</w:delText>
        </w:r>
      </w:del>
      <w:r w:rsidRPr="008911C1">
        <w:rPr>
          <w:sz w:val="22"/>
          <w:szCs w:val="22"/>
          <w:highlight w:val="yellow"/>
          <w:lang w:val="en-GB"/>
          <w:rPrChange w:id="27" w:author="Sergey Dereliev" w:date="2018-12-07T14:04:00Z">
            <w:rPr>
              <w:sz w:val="22"/>
              <w:szCs w:val="22"/>
              <w:lang w:val="en-GB"/>
            </w:rPr>
          </w:rPrChange>
        </w:rPr>
        <w:t>9</w:t>
      </w:r>
      <w:ins w:id="28" w:author="Sergey Dereliev" w:date="2018-12-07T14:03:00Z">
        <w:r w:rsidR="008911C1" w:rsidRPr="008911C1">
          <w:rPr>
            <w:sz w:val="22"/>
            <w:szCs w:val="22"/>
            <w:highlight w:val="yellow"/>
            <w:lang w:val="en-GB"/>
            <w:rPrChange w:id="29" w:author="Sergey Dereliev" w:date="2018-12-07T14:04:00Z">
              <w:rPr>
                <w:sz w:val="22"/>
                <w:szCs w:val="22"/>
                <w:lang w:val="en-GB"/>
              </w:rPr>
            </w:rPrChange>
          </w:rPr>
          <w:t>1</w:t>
        </w:r>
      </w:ins>
      <w:r w:rsidRPr="008911C1">
        <w:rPr>
          <w:sz w:val="22"/>
          <w:szCs w:val="22"/>
          <w:highlight w:val="yellow"/>
          <w:lang w:val="en-GB"/>
          <w:rPrChange w:id="30" w:author="Sergey Dereliev" w:date="2018-12-07T14:04:00Z">
            <w:rPr>
              <w:sz w:val="22"/>
              <w:szCs w:val="22"/>
              <w:lang w:val="en-GB"/>
            </w:rPr>
          </w:rPrChange>
        </w:rPr>
        <w:t>5</w:t>
      </w:r>
      <w:r w:rsidRPr="00A81F18">
        <w:rPr>
          <w:sz w:val="22"/>
          <w:szCs w:val="22"/>
          <w:lang w:val="en-GB"/>
        </w:rPr>
        <w:t>,000 over the triennium, whilst the total cost of the implementation of the full work plan is € </w:t>
      </w:r>
      <w:r w:rsidRPr="008911C1">
        <w:rPr>
          <w:sz w:val="22"/>
          <w:szCs w:val="22"/>
          <w:highlight w:val="yellow"/>
          <w:lang w:val="en-GB"/>
          <w:rPrChange w:id="31" w:author="Sergey Dereliev" w:date="2018-12-07T14:04:00Z">
            <w:rPr>
              <w:sz w:val="22"/>
              <w:szCs w:val="22"/>
              <w:lang w:val="en-GB"/>
            </w:rPr>
          </w:rPrChange>
        </w:rPr>
        <w:t>1,</w:t>
      </w:r>
      <w:del w:id="32" w:author="Sergey Dereliev" w:date="2018-12-07T14:03:00Z">
        <w:r w:rsidRPr="008911C1" w:rsidDel="008911C1">
          <w:rPr>
            <w:sz w:val="22"/>
            <w:szCs w:val="22"/>
            <w:highlight w:val="yellow"/>
            <w:lang w:val="en-GB"/>
            <w:rPrChange w:id="33" w:author="Sergey Dereliev" w:date="2018-12-07T14:04:00Z">
              <w:rPr>
                <w:sz w:val="22"/>
                <w:szCs w:val="22"/>
                <w:lang w:val="en-GB"/>
              </w:rPr>
            </w:rPrChange>
          </w:rPr>
          <w:delText>0</w:delText>
        </w:r>
      </w:del>
      <w:ins w:id="34" w:author="Sergey Dereliev" w:date="2018-12-07T14:03:00Z">
        <w:r w:rsidR="008911C1" w:rsidRPr="008911C1">
          <w:rPr>
            <w:sz w:val="22"/>
            <w:szCs w:val="22"/>
            <w:highlight w:val="yellow"/>
            <w:lang w:val="en-GB"/>
            <w:rPrChange w:id="35" w:author="Sergey Dereliev" w:date="2018-12-07T14:04:00Z">
              <w:rPr>
                <w:sz w:val="22"/>
                <w:szCs w:val="22"/>
                <w:lang w:val="en-GB"/>
              </w:rPr>
            </w:rPrChange>
          </w:rPr>
          <w:t>14</w:t>
        </w:r>
      </w:ins>
      <w:del w:id="36" w:author="Sergey Dereliev" w:date="2018-12-07T14:03:00Z">
        <w:r w:rsidRPr="008911C1" w:rsidDel="008911C1">
          <w:rPr>
            <w:sz w:val="22"/>
            <w:szCs w:val="22"/>
            <w:highlight w:val="yellow"/>
            <w:lang w:val="en-GB"/>
            <w:rPrChange w:id="37" w:author="Sergey Dereliev" w:date="2018-12-07T14:04:00Z">
              <w:rPr>
                <w:sz w:val="22"/>
                <w:szCs w:val="22"/>
                <w:lang w:val="en-GB"/>
              </w:rPr>
            </w:rPrChange>
          </w:rPr>
          <w:delText>2</w:delText>
        </w:r>
      </w:del>
      <w:r w:rsidRPr="008911C1">
        <w:rPr>
          <w:sz w:val="22"/>
          <w:szCs w:val="22"/>
          <w:highlight w:val="yellow"/>
          <w:lang w:val="en-GB"/>
          <w:rPrChange w:id="38" w:author="Sergey Dereliev" w:date="2018-12-07T14:04:00Z">
            <w:rPr>
              <w:sz w:val="22"/>
              <w:szCs w:val="22"/>
              <w:lang w:val="en-GB"/>
            </w:rPr>
          </w:rPrChange>
        </w:rPr>
        <w:t>1,</w:t>
      </w:r>
      <w:r w:rsidRPr="00A81F18">
        <w:rPr>
          <w:sz w:val="22"/>
          <w:szCs w:val="22"/>
          <w:lang w:val="en-GB"/>
        </w:rPr>
        <w:t>000.</w:t>
      </w:r>
    </w:p>
    <w:p w:rsidR="006D6A49" w:rsidRPr="00A81F18" w:rsidRDefault="006D6A49" w:rsidP="006D6A49">
      <w:pPr>
        <w:tabs>
          <w:tab w:val="left" w:pos="1080"/>
        </w:tabs>
        <w:spacing w:line="276" w:lineRule="auto"/>
        <w:ind w:left="567" w:hanging="567"/>
        <w:jc w:val="both"/>
        <w:rPr>
          <w:sz w:val="22"/>
          <w:szCs w:val="22"/>
          <w:lang w:val="en-GB"/>
        </w:rPr>
      </w:pPr>
    </w:p>
    <w:p w:rsidR="006D6A49" w:rsidRPr="00A81F18" w:rsidRDefault="006D6A49" w:rsidP="006D6A49">
      <w:pPr>
        <w:tabs>
          <w:tab w:val="left" w:pos="1080"/>
        </w:tabs>
        <w:spacing w:line="276" w:lineRule="auto"/>
        <w:ind w:left="567" w:hanging="567"/>
        <w:jc w:val="both"/>
        <w:rPr>
          <w:sz w:val="22"/>
          <w:szCs w:val="22"/>
          <w:lang w:val="en-GB"/>
        </w:rPr>
      </w:pPr>
      <w:r w:rsidRPr="00A81F18">
        <w:rPr>
          <w:sz w:val="22"/>
          <w:szCs w:val="22"/>
          <w:lang w:val="en-GB"/>
        </w:rPr>
        <w:lastRenderedPageBreak/>
        <w:t>6.</w:t>
      </w:r>
      <w:r w:rsidRPr="00A81F18">
        <w:rPr>
          <w:sz w:val="22"/>
          <w:szCs w:val="22"/>
          <w:lang w:val="en-GB"/>
        </w:rPr>
        <w:tab/>
      </w:r>
      <w:r>
        <w:rPr>
          <w:sz w:val="22"/>
          <w:szCs w:val="22"/>
          <w:lang w:val="en-GB"/>
        </w:rPr>
        <w:t>Part 2</w:t>
      </w:r>
      <w:r w:rsidRPr="00A81F18">
        <w:rPr>
          <w:sz w:val="22"/>
          <w:szCs w:val="22"/>
          <w:lang w:val="en-GB"/>
        </w:rPr>
        <w:t xml:space="preserve"> provides further details of all proposed scientific and technical implementation support tasks for the Technical Committee during 201</w:t>
      </w:r>
      <w:r>
        <w:rPr>
          <w:sz w:val="22"/>
          <w:szCs w:val="22"/>
          <w:lang w:val="en-GB"/>
        </w:rPr>
        <w:t>9</w:t>
      </w:r>
      <w:r w:rsidRPr="00A81F18">
        <w:rPr>
          <w:sz w:val="22"/>
          <w:szCs w:val="22"/>
          <w:lang w:val="en-GB"/>
        </w:rPr>
        <w:t>-20</w:t>
      </w:r>
      <w:r>
        <w:rPr>
          <w:sz w:val="22"/>
          <w:szCs w:val="22"/>
          <w:lang w:val="en-GB"/>
        </w:rPr>
        <w:t>2</w:t>
      </w:r>
      <w:r w:rsidRPr="00A81F18">
        <w:rPr>
          <w:sz w:val="22"/>
          <w:szCs w:val="22"/>
          <w:lang w:val="en-GB"/>
        </w:rPr>
        <w:t xml:space="preserve">1. </w:t>
      </w:r>
      <w:r>
        <w:rPr>
          <w:sz w:val="22"/>
          <w:szCs w:val="22"/>
          <w:lang w:val="en-GB"/>
        </w:rPr>
        <w:t>It</w:t>
      </w:r>
      <w:r w:rsidRPr="00A81F18">
        <w:rPr>
          <w:sz w:val="22"/>
          <w:szCs w:val="22"/>
          <w:lang w:val="en-GB"/>
        </w:rPr>
        <w:t xml:space="preserve"> provides a summary description of each task, with its anticipated outcomes and outputs, and provisional estimated costs.  </w:t>
      </w:r>
    </w:p>
    <w:p w:rsidR="006D6A49" w:rsidRPr="00A81F18" w:rsidRDefault="006D6A49" w:rsidP="006D6A49">
      <w:pPr>
        <w:tabs>
          <w:tab w:val="left" w:pos="1080"/>
        </w:tabs>
        <w:spacing w:line="276" w:lineRule="auto"/>
        <w:ind w:left="567" w:hanging="567"/>
        <w:jc w:val="both"/>
        <w:rPr>
          <w:sz w:val="22"/>
          <w:szCs w:val="22"/>
          <w:lang w:val="en-GB"/>
        </w:rPr>
      </w:pPr>
    </w:p>
    <w:p w:rsidR="006D6A49" w:rsidRPr="00A81F18" w:rsidRDefault="006D6A49" w:rsidP="006D6A49">
      <w:pPr>
        <w:tabs>
          <w:tab w:val="left" w:pos="1080"/>
        </w:tabs>
        <w:spacing w:line="276" w:lineRule="auto"/>
        <w:ind w:left="567" w:hanging="567"/>
        <w:jc w:val="both"/>
        <w:rPr>
          <w:sz w:val="22"/>
          <w:szCs w:val="22"/>
          <w:lang w:val="en-GB"/>
        </w:rPr>
      </w:pPr>
      <w:r w:rsidRPr="00A81F18">
        <w:rPr>
          <w:sz w:val="22"/>
          <w:szCs w:val="22"/>
          <w:lang w:val="en-GB"/>
        </w:rPr>
        <w:t>7.</w:t>
      </w:r>
      <w:r w:rsidRPr="00A81F18">
        <w:rPr>
          <w:sz w:val="22"/>
          <w:szCs w:val="22"/>
          <w:lang w:val="en-GB"/>
        </w:rPr>
        <w:tab/>
        <w:t xml:space="preserve">As indicated in </w:t>
      </w:r>
      <w:r>
        <w:rPr>
          <w:sz w:val="22"/>
          <w:szCs w:val="22"/>
          <w:lang w:val="en-GB"/>
        </w:rPr>
        <w:t>Part 2</w:t>
      </w:r>
      <w:r w:rsidRPr="00A81F18">
        <w:rPr>
          <w:sz w:val="22"/>
          <w:szCs w:val="22"/>
          <w:lang w:val="en-GB"/>
        </w:rPr>
        <w:t>, a number of the tasks listed are either ongoing or have been carried forward from the task adopted by previous MOPs, but for which capacity or funding has been insufficient in the previous triennia to undertake or complete them.</w:t>
      </w:r>
    </w:p>
    <w:p w:rsidR="006D6A49" w:rsidRPr="00A81F18" w:rsidRDefault="006D6A49" w:rsidP="006D6A49">
      <w:pPr>
        <w:tabs>
          <w:tab w:val="left" w:pos="1080"/>
        </w:tabs>
        <w:spacing w:line="276" w:lineRule="auto"/>
        <w:ind w:left="567" w:hanging="567"/>
        <w:jc w:val="both"/>
        <w:rPr>
          <w:sz w:val="22"/>
          <w:szCs w:val="22"/>
          <w:lang w:val="en-GB"/>
        </w:rPr>
      </w:pPr>
    </w:p>
    <w:p w:rsidR="006D6A49" w:rsidRDefault="006D6A49" w:rsidP="006D6A49">
      <w:pPr>
        <w:tabs>
          <w:tab w:val="left" w:pos="1080"/>
        </w:tabs>
        <w:spacing w:line="276" w:lineRule="auto"/>
        <w:ind w:left="567" w:hanging="567"/>
        <w:jc w:val="both"/>
        <w:rPr>
          <w:sz w:val="22"/>
          <w:szCs w:val="22"/>
          <w:lang w:val="en-GB"/>
        </w:rPr>
      </w:pPr>
      <w:r w:rsidRPr="00A81F18">
        <w:rPr>
          <w:sz w:val="22"/>
          <w:szCs w:val="22"/>
          <w:lang w:val="en-GB"/>
        </w:rPr>
        <w:t>8.</w:t>
      </w:r>
      <w:r w:rsidRPr="00A81F18">
        <w:rPr>
          <w:sz w:val="22"/>
          <w:szCs w:val="22"/>
          <w:lang w:val="en-GB"/>
        </w:rPr>
        <w:tab/>
        <w:t xml:space="preserve">Provisional estimated costs in </w:t>
      </w:r>
      <w:r>
        <w:rPr>
          <w:sz w:val="22"/>
          <w:szCs w:val="22"/>
          <w:lang w:val="en-GB"/>
        </w:rPr>
        <w:t>Part 2</w:t>
      </w:r>
      <w:r w:rsidRPr="00A81F18">
        <w:rPr>
          <w:sz w:val="22"/>
          <w:szCs w:val="22"/>
          <w:lang w:val="en-GB"/>
        </w:rPr>
        <w:t xml:space="preserve"> are based on each task requiring the engagement of an expert (or experts) to undertake the work required. These provisional estimated costs have been prepared by the Technical Committee and Secretariat to provide Contracting Parties with an initial assessment of delivery needs – more precise costings and the scope and ways and means for the delivery of each of the tasks will be developed at the beginning of the 201</w:t>
      </w:r>
      <w:r>
        <w:rPr>
          <w:sz w:val="22"/>
          <w:szCs w:val="22"/>
          <w:lang w:val="en-GB"/>
        </w:rPr>
        <w:t>9</w:t>
      </w:r>
      <w:r w:rsidRPr="00A81F18">
        <w:rPr>
          <w:sz w:val="22"/>
          <w:szCs w:val="22"/>
          <w:lang w:val="en-GB"/>
        </w:rPr>
        <w:t>-20</w:t>
      </w:r>
      <w:r>
        <w:rPr>
          <w:sz w:val="22"/>
          <w:szCs w:val="22"/>
          <w:lang w:val="en-GB"/>
        </w:rPr>
        <w:t>2</w:t>
      </w:r>
      <w:r w:rsidRPr="00A81F18">
        <w:rPr>
          <w:sz w:val="22"/>
          <w:szCs w:val="22"/>
          <w:lang w:val="en-GB"/>
        </w:rPr>
        <w:t xml:space="preserve">1 cycle and reported to the Standing Committee at that time.  </w:t>
      </w:r>
    </w:p>
    <w:p w:rsidR="006D6A49" w:rsidRDefault="006D6A49" w:rsidP="006D6A49">
      <w:pPr>
        <w:tabs>
          <w:tab w:val="left" w:pos="1080"/>
        </w:tabs>
        <w:spacing w:line="276" w:lineRule="auto"/>
        <w:ind w:left="567" w:hanging="567"/>
        <w:jc w:val="both"/>
        <w:rPr>
          <w:sz w:val="22"/>
          <w:szCs w:val="22"/>
          <w:lang w:val="en-GB"/>
        </w:rPr>
      </w:pPr>
    </w:p>
    <w:p w:rsidR="006D6A49" w:rsidRPr="00A81F18" w:rsidRDefault="006D6A49" w:rsidP="006D6A49">
      <w:pPr>
        <w:tabs>
          <w:tab w:val="left" w:pos="1080"/>
        </w:tabs>
        <w:spacing w:line="276" w:lineRule="auto"/>
        <w:ind w:left="567" w:hanging="567"/>
        <w:jc w:val="both"/>
        <w:rPr>
          <w:sz w:val="22"/>
          <w:szCs w:val="22"/>
          <w:lang w:val="en-GB"/>
        </w:rPr>
      </w:pPr>
      <w:r>
        <w:rPr>
          <w:sz w:val="22"/>
          <w:szCs w:val="22"/>
          <w:lang w:val="en-GB"/>
        </w:rPr>
        <w:tab/>
      </w:r>
      <w:r w:rsidRPr="00A81F18">
        <w:rPr>
          <w:sz w:val="22"/>
          <w:szCs w:val="22"/>
          <w:lang w:val="en-GB"/>
        </w:rPr>
        <w:t>It is recognized that much of the fund</w:t>
      </w:r>
      <w:r>
        <w:rPr>
          <w:sz w:val="22"/>
          <w:szCs w:val="22"/>
          <w:lang w:val="en-GB"/>
        </w:rPr>
        <w:t>ing</w:t>
      </w:r>
      <w:r w:rsidRPr="00A81F18">
        <w:rPr>
          <w:sz w:val="22"/>
          <w:szCs w:val="22"/>
          <w:lang w:val="en-GB"/>
        </w:rPr>
        <w:t xml:space="preserve"> estimated </w:t>
      </w:r>
      <w:r>
        <w:rPr>
          <w:sz w:val="22"/>
          <w:szCs w:val="22"/>
          <w:lang w:val="en-GB"/>
        </w:rPr>
        <w:t>as being</w:t>
      </w:r>
      <w:r w:rsidRPr="00A81F18">
        <w:rPr>
          <w:sz w:val="22"/>
          <w:szCs w:val="22"/>
          <w:lang w:val="en-GB"/>
        </w:rPr>
        <w:t xml:space="preserve"> needed </w:t>
      </w:r>
      <w:r>
        <w:rPr>
          <w:sz w:val="22"/>
          <w:szCs w:val="22"/>
          <w:lang w:val="en-GB"/>
        </w:rPr>
        <w:t xml:space="preserve">to enable </w:t>
      </w:r>
      <w:r w:rsidRPr="00A81F18">
        <w:rPr>
          <w:sz w:val="22"/>
          <w:szCs w:val="22"/>
          <w:lang w:val="en-GB"/>
        </w:rPr>
        <w:t>further scientific and technical implementation support for the Agreement will need to be found from sources other than the Agreement’s core budget.</w:t>
      </w:r>
    </w:p>
    <w:p w:rsidR="006D6A49" w:rsidRPr="00A81F18" w:rsidRDefault="006D6A49" w:rsidP="006D6A49">
      <w:pPr>
        <w:tabs>
          <w:tab w:val="left" w:pos="1080"/>
        </w:tabs>
        <w:spacing w:line="276" w:lineRule="auto"/>
        <w:ind w:left="567" w:hanging="567"/>
        <w:jc w:val="both"/>
        <w:rPr>
          <w:sz w:val="22"/>
          <w:szCs w:val="22"/>
          <w:lang w:val="en-GB"/>
        </w:rPr>
      </w:pPr>
    </w:p>
    <w:p w:rsidR="006D6A49" w:rsidRPr="00A81F18" w:rsidRDefault="006D6A49" w:rsidP="006D6A49">
      <w:pPr>
        <w:tabs>
          <w:tab w:val="left" w:pos="1080"/>
        </w:tabs>
        <w:spacing w:line="276" w:lineRule="auto"/>
        <w:ind w:left="567" w:hanging="567"/>
        <w:jc w:val="both"/>
        <w:rPr>
          <w:sz w:val="22"/>
          <w:szCs w:val="22"/>
          <w:lang w:val="en-GB"/>
        </w:rPr>
      </w:pPr>
      <w:r w:rsidRPr="00A81F18">
        <w:rPr>
          <w:sz w:val="22"/>
          <w:szCs w:val="22"/>
          <w:lang w:val="en-GB"/>
        </w:rPr>
        <w:t>9.</w:t>
      </w:r>
      <w:r w:rsidRPr="00A81F18">
        <w:rPr>
          <w:sz w:val="22"/>
          <w:szCs w:val="22"/>
          <w:lang w:val="en-GB"/>
        </w:rPr>
        <w:tab/>
        <w:t>Please note that some significant tasks</w:t>
      </w:r>
      <w:r>
        <w:rPr>
          <w:sz w:val="22"/>
          <w:szCs w:val="22"/>
          <w:lang w:val="en-GB"/>
        </w:rPr>
        <w:t xml:space="preserve"> and</w:t>
      </w:r>
      <w:r w:rsidRPr="00A81F18">
        <w:rPr>
          <w:sz w:val="22"/>
          <w:szCs w:val="22"/>
          <w:lang w:val="en-GB"/>
        </w:rPr>
        <w:t xml:space="preserve"> costings given</w:t>
      </w:r>
      <w:r>
        <w:rPr>
          <w:sz w:val="22"/>
          <w:szCs w:val="22"/>
          <w:lang w:val="en-GB"/>
        </w:rPr>
        <w:t>,</w:t>
      </w:r>
      <w:r w:rsidRPr="00A81F18">
        <w:rPr>
          <w:sz w:val="22"/>
          <w:szCs w:val="22"/>
          <w:lang w:val="en-GB"/>
        </w:rPr>
        <w:t xml:space="preserve"> relate to the work </w:t>
      </w:r>
      <w:r>
        <w:rPr>
          <w:sz w:val="22"/>
          <w:szCs w:val="22"/>
          <w:lang w:val="en-GB"/>
        </w:rPr>
        <w:t>involved in developing</w:t>
      </w:r>
      <w:r w:rsidRPr="00A81F18">
        <w:rPr>
          <w:sz w:val="22"/>
          <w:szCs w:val="22"/>
          <w:lang w:val="en-GB"/>
        </w:rPr>
        <w:t xml:space="preserve"> Terms of Reference for the </w:t>
      </w:r>
      <w:r>
        <w:rPr>
          <w:sz w:val="22"/>
          <w:szCs w:val="22"/>
          <w:lang w:val="en-GB"/>
        </w:rPr>
        <w:t xml:space="preserve">respective </w:t>
      </w:r>
      <w:r w:rsidRPr="00A81F18">
        <w:rPr>
          <w:sz w:val="22"/>
          <w:szCs w:val="22"/>
          <w:lang w:val="en-GB"/>
        </w:rPr>
        <w:t>project (including the assessment of full costs), not the cost of delivery of the project for which funding will need to be sought.</w:t>
      </w:r>
    </w:p>
    <w:p w:rsidR="006D6A49" w:rsidRPr="00A81F18" w:rsidRDefault="006D6A49" w:rsidP="006D6A49">
      <w:pPr>
        <w:tabs>
          <w:tab w:val="left" w:pos="1080"/>
        </w:tabs>
        <w:spacing w:line="276" w:lineRule="auto"/>
        <w:ind w:left="567" w:hanging="567"/>
        <w:jc w:val="both"/>
        <w:rPr>
          <w:sz w:val="22"/>
          <w:szCs w:val="22"/>
          <w:lang w:val="en-GB"/>
        </w:rPr>
      </w:pPr>
    </w:p>
    <w:p w:rsidR="006D6A49" w:rsidRPr="00A81F18" w:rsidRDefault="006D6A49" w:rsidP="006D6A49">
      <w:pPr>
        <w:spacing w:line="276" w:lineRule="auto"/>
        <w:jc w:val="both"/>
        <w:rPr>
          <w:b/>
          <w:sz w:val="22"/>
          <w:szCs w:val="22"/>
          <w:lang w:val="en-GB"/>
        </w:rPr>
      </w:pPr>
    </w:p>
    <w:p w:rsidR="006D6A49" w:rsidRPr="00A81F18" w:rsidRDefault="006D6A49" w:rsidP="006D6A49">
      <w:pPr>
        <w:spacing w:line="276" w:lineRule="auto"/>
        <w:jc w:val="center"/>
        <w:rPr>
          <w:b/>
          <w:lang w:val="en-GB"/>
        </w:rPr>
      </w:pPr>
      <w:r w:rsidRPr="00A81F18">
        <w:rPr>
          <w:b/>
          <w:sz w:val="22"/>
          <w:szCs w:val="22"/>
          <w:lang w:val="en-GB"/>
        </w:rPr>
        <w:br w:type="page"/>
      </w:r>
      <w:r>
        <w:rPr>
          <w:b/>
          <w:sz w:val="22"/>
          <w:szCs w:val="22"/>
          <w:lang w:val="en-GB"/>
        </w:rPr>
        <w:lastRenderedPageBreak/>
        <w:t xml:space="preserve">Appendix II - </w:t>
      </w:r>
      <w:r>
        <w:rPr>
          <w:b/>
          <w:lang w:val="en-GB"/>
        </w:rPr>
        <w:t>Part 1</w:t>
      </w:r>
    </w:p>
    <w:p w:rsidR="006D6A49" w:rsidRPr="00A81F18" w:rsidRDefault="006D6A49" w:rsidP="0013048C">
      <w:pPr>
        <w:ind w:left="567" w:hanging="567"/>
        <w:rPr>
          <w:lang w:val="en-GB"/>
        </w:rPr>
      </w:pPr>
    </w:p>
    <w:p w:rsidR="006D6A49" w:rsidRPr="00A81F18" w:rsidRDefault="006D6A49" w:rsidP="0013048C">
      <w:pPr>
        <w:jc w:val="center"/>
        <w:rPr>
          <w:b/>
          <w:lang w:val="en-GB"/>
        </w:rPr>
      </w:pPr>
      <w:r w:rsidRPr="00A81F18">
        <w:rPr>
          <w:b/>
          <w:lang w:val="en-GB"/>
        </w:rPr>
        <w:t xml:space="preserve">Recommended </w:t>
      </w:r>
      <w:r>
        <w:rPr>
          <w:b/>
          <w:lang w:val="en-GB"/>
        </w:rPr>
        <w:t>T</w:t>
      </w:r>
      <w:r w:rsidRPr="00A81F18">
        <w:rPr>
          <w:b/>
          <w:lang w:val="en-GB"/>
        </w:rPr>
        <w:t xml:space="preserve">op </w:t>
      </w:r>
      <w:r>
        <w:rPr>
          <w:b/>
          <w:lang w:val="en-GB"/>
        </w:rPr>
        <w:t>P</w:t>
      </w:r>
      <w:r w:rsidRPr="00A81F18">
        <w:rPr>
          <w:b/>
          <w:lang w:val="en-GB"/>
        </w:rPr>
        <w:t xml:space="preserve">riority </w:t>
      </w:r>
      <w:r>
        <w:rPr>
          <w:b/>
          <w:lang w:val="en-GB"/>
        </w:rPr>
        <w:t>S</w:t>
      </w:r>
      <w:r w:rsidRPr="00A81F18">
        <w:rPr>
          <w:b/>
          <w:lang w:val="en-GB"/>
        </w:rPr>
        <w:t xml:space="preserve">cientific and </w:t>
      </w:r>
      <w:r>
        <w:rPr>
          <w:b/>
          <w:lang w:val="en-GB"/>
        </w:rPr>
        <w:t>T</w:t>
      </w:r>
      <w:r w:rsidRPr="00A81F18">
        <w:rPr>
          <w:b/>
          <w:lang w:val="en-GB"/>
        </w:rPr>
        <w:t xml:space="preserve">echnical </w:t>
      </w:r>
      <w:r>
        <w:rPr>
          <w:b/>
          <w:lang w:val="en-GB"/>
        </w:rPr>
        <w:t>T</w:t>
      </w:r>
      <w:r w:rsidRPr="00A81F18">
        <w:rPr>
          <w:b/>
          <w:lang w:val="en-GB"/>
        </w:rPr>
        <w:t>asks for the</w:t>
      </w:r>
    </w:p>
    <w:p w:rsidR="006D6A49" w:rsidRPr="00A81F18" w:rsidRDefault="006D6A49" w:rsidP="0013048C">
      <w:pPr>
        <w:jc w:val="center"/>
        <w:rPr>
          <w:b/>
          <w:bCs/>
          <w:lang w:val="en-GB"/>
        </w:rPr>
      </w:pPr>
      <w:r w:rsidRPr="00A81F18">
        <w:rPr>
          <w:b/>
          <w:lang w:val="en-GB"/>
        </w:rPr>
        <w:t xml:space="preserve"> 201</w:t>
      </w:r>
      <w:r>
        <w:rPr>
          <w:b/>
          <w:lang w:val="en-GB"/>
        </w:rPr>
        <w:t>9</w:t>
      </w:r>
      <w:r w:rsidRPr="00A81F18">
        <w:rPr>
          <w:b/>
          <w:lang w:val="en-GB"/>
        </w:rPr>
        <w:t>-20</w:t>
      </w:r>
      <w:r>
        <w:rPr>
          <w:b/>
          <w:lang w:val="en-GB"/>
        </w:rPr>
        <w:t>2</w:t>
      </w:r>
      <w:r w:rsidRPr="00A81F18">
        <w:rPr>
          <w:b/>
          <w:lang w:val="en-GB"/>
        </w:rPr>
        <w:t xml:space="preserve">1 </w:t>
      </w:r>
      <w:r>
        <w:rPr>
          <w:b/>
          <w:lang w:val="en-GB"/>
        </w:rPr>
        <w:t>T</w:t>
      </w:r>
      <w:r w:rsidRPr="00A81F18">
        <w:rPr>
          <w:b/>
          <w:lang w:val="en-GB"/>
        </w:rPr>
        <w:t>riennium</w:t>
      </w:r>
    </w:p>
    <w:p w:rsidR="006D6A49" w:rsidRPr="00A81F18" w:rsidRDefault="006D6A49" w:rsidP="0030483D">
      <w:pPr>
        <w:tabs>
          <w:tab w:val="left" w:pos="7644"/>
        </w:tabs>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gridCol w:w="1425"/>
      </w:tblGrid>
      <w:tr w:rsidR="006D6A49" w:rsidRPr="00A81F18" w:rsidTr="006D6A49">
        <w:trPr>
          <w:cantSplit/>
          <w:tblHeader/>
          <w:jc w:val="center"/>
        </w:trPr>
        <w:tc>
          <w:tcPr>
            <w:tcW w:w="4260" w:type="pct"/>
            <w:tcBorders>
              <w:bottom w:val="single" w:sz="4" w:space="0" w:color="auto"/>
            </w:tcBorders>
            <w:shd w:val="clear" w:color="auto" w:fill="DEEAF6" w:themeFill="accent1" w:themeFillTint="33"/>
            <w:vAlign w:val="center"/>
          </w:tcPr>
          <w:p w:rsidR="006D6A49" w:rsidRDefault="006D6A49" w:rsidP="0013048C">
            <w:pPr>
              <w:jc w:val="center"/>
              <w:rPr>
                <w:b/>
                <w:sz w:val="22"/>
                <w:szCs w:val="22"/>
                <w:lang w:val="en-GB"/>
              </w:rPr>
            </w:pPr>
          </w:p>
          <w:p w:rsidR="006D6A49" w:rsidRDefault="006D6A49" w:rsidP="0013048C">
            <w:pPr>
              <w:jc w:val="center"/>
              <w:rPr>
                <w:b/>
                <w:sz w:val="22"/>
                <w:szCs w:val="22"/>
                <w:lang w:val="en-GB"/>
              </w:rPr>
            </w:pPr>
            <w:r w:rsidRPr="0030483D">
              <w:rPr>
                <w:b/>
                <w:sz w:val="22"/>
                <w:szCs w:val="22"/>
                <w:lang w:val="en-GB"/>
              </w:rPr>
              <w:t>Recommended Top Priority Tasks 201</w:t>
            </w:r>
            <w:r>
              <w:rPr>
                <w:b/>
                <w:sz w:val="22"/>
                <w:szCs w:val="22"/>
                <w:lang w:val="en-GB"/>
              </w:rPr>
              <w:t>9</w:t>
            </w:r>
            <w:r w:rsidRPr="0030483D">
              <w:rPr>
                <w:b/>
                <w:sz w:val="22"/>
                <w:szCs w:val="22"/>
                <w:lang w:val="en-GB"/>
              </w:rPr>
              <w:t>-20</w:t>
            </w:r>
            <w:r>
              <w:rPr>
                <w:b/>
                <w:sz w:val="22"/>
                <w:szCs w:val="22"/>
                <w:lang w:val="en-GB"/>
              </w:rPr>
              <w:t>2</w:t>
            </w:r>
            <w:r w:rsidRPr="0030483D">
              <w:rPr>
                <w:b/>
                <w:sz w:val="22"/>
                <w:szCs w:val="22"/>
                <w:lang w:val="en-GB"/>
              </w:rPr>
              <w:t>1</w:t>
            </w:r>
          </w:p>
          <w:p w:rsidR="006D6A49" w:rsidRDefault="006D6A49" w:rsidP="0030483D">
            <w:pPr>
              <w:tabs>
                <w:tab w:val="left" w:pos="4584"/>
              </w:tabs>
              <w:jc w:val="center"/>
              <w:rPr>
                <w:sz w:val="22"/>
                <w:szCs w:val="22"/>
                <w:lang w:val="en-GB"/>
              </w:rPr>
            </w:pPr>
            <w:r w:rsidRPr="0030483D">
              <w:rPr>
                <w:sz w:val="22"/>
                <w:szCs w:val="22"/>
                <w:lang w:val="en-GB"/>
              </w:rPr>
              <w:t>(summary of task only)</w:t>
            </w:r>
          </w:p>
          <w:p w:rsidR="006D6A49" w:rsidRPr="0030483D" w:rsidRDefault="006D6A49" w:rsidP="0030483D">
            <w:pPr>
              <w:tabs>
                <w:tab w:val="left" w:pos="4584"/>
              </w:tabs>
              <w:jc w:val="center"/>
              <w:rPr>
                <w:sz w:val="22"/>
                <w:szCs w:val="22"/>
                <w:lang w:val="en-GB"/>
              </w:rPr>
            </w:pPr>
          </w:p>
        </w:tc>
        <w:tc>
          <w:tcPr>
            <w:tcW w:w="740" w:type="pct"/>
            <w:tcBorders>
              <w:bottom w:val="single" w:sz="4" w:space="0" w:color="auto"/>
            </w:tcBorders>
            <w:shd w:val="clear" w:color="auto" w:fill="DEEAF6" w:themeFill="accent1" w:themeFillTint="33"/>
            <w:vAlign w:val="center"/>
          </w:tcPr>
          <w:p w:rsidR="006D6A49" w:rsidRPr="0030483D" w:rsidRDefault="006D6A49" w:rsidP="000545F0">
            <w:pPr>
              <w:jc w:val="center"/>
              <w:rPr>
                <w:b/>
                <w:sz w:val="22"/>
                <w:szCs w:val="22"/>
                <w:lang w:val="en-GB"/>
              </w:rPr>
            </w:pPr>
            <w:r w:rsidRPr="0030483D">
              <w:rPr>
                <w:b/>
                <w:sz w:val="22"/>
                <w:szCs w:val="22"/>
                <w:lang w:val="en-GB"/>
              </w:rPr>
              <w:t>Indicative cost</w:t>
            </w:r>
          </w:p>
        </w:tc>
      </w:tr>
      <w:tr w:rsidR="006D6A49" w:rsidRPr="00A81F18" w:rsidTr="006D6A49">
        <w:trPr>
          <w:cantSplit/>
          <w:jc w:val="center"/>
        </w:trPr>
        <w:tc>
          <w:tcPr>
            <w:tcW w:w="4260" w:type="pct"/>
            <w:tcBorders>
              <w:bottom w:val="single" w:sz="4" w:space="0" w:color="auto"/>
            </w:tcBorders>
            <w:shd w:val="clear" w:color="auto" w:fill="D9D9D9" w:themeFill="background1" w:themeFillShade="D9"/>
          </w:tcPr>
          <w:p w:rsidR="006D6A49" w:rsidRPr="0030483D" w:rsidRDefault="006D6A49" w:rsidP="006D6A49">
            <w:pPr>
              <w:spacing w:line="276" w:lineRule="auto"/>
              <w:rPr>
                <w:b/>
                <w:sz w:val="22"/>
                <w:szCs w:val="22"/>
                <w:lang w:val="en-GB"/>
              </w:rPr>
            </w:pPr>
            <w:r>
              <w:rPr>
                <w:b/>
                <w:sz w:val="22"/>
                <w:szCs w:val="22"/>
                <w:lang w:val="en-GB"/>
              </w:rPr>
              <w:t>1</w:t>
            </w:r>
            <w:r w:rsidRPr="0030483D">
              <w:rPr>
                <w:b/>
                <w:sz w:val="22"/>
                <w:szCs w:val="22"/>
                <w:lang w:val="en-GB"/>
              </w:rPr>
              <w:t xml:space="preserve">.  </w:t>
            </w:r>
            <w:r>
              <w:rPr>
                <w:b/>
                <w:sz w:val="22"/>
                <w:szCs w:val="22"/>
                <w:lang w:val="en-GB"/>
              </w:rPr>
              <w:t>Field of application</w:t>
            </w:r>
          </w:p>
        </w:tc>
        <w:tc>
          <w:tcPr>
            <w:tcW w:w="740" w:type="pct"/>
            <w:tcBorders>
              <w:bottom w:val="single" w:sz="4" w:space="0" w:color="auto"/>
            </w:tcBorders>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shd w:val="clear" w:color="auto" w:fill="auto"/>
          </w:tcPr>
          <w:p w:rsidR="006D6A49" w:rsidRPr="00872C29" w:rsidRDefault="006D6A49" w:rsidP="006D6A49">
            <w:pPr>
              <w:spacing w:line="276" w:lineRule="auto"/>
              <w:rPr>
                <w:sz w:val="22"/>
                <w:szCs w:val="22"/>
              </w:rPr>
            </w:pPr>
            <w:r w:rsidRPr="00872C29">
              <w:rPr>
                <w:b/>
                <w:sz w:val="22"/>
                <w:szCs w:val="22"/>
              </w:rPr>
              <w:t xml:space="preserve">1.3. Population definition. </w:t>
            </w:r>
            <w:r w:rsidRPr="00872C29">
              <w:rPr>
                <w:sz w:val="22"/>
                <w:szCs w:val="22"/>
              </w:rPr>
              <w:t>Early in the triennium, consider evidence supporting the delineation of current population boundaries for identified species as well as potential others, as necessary.</w:t>
            </w:r>
          </w:p>
        </w:tc>
        <w:tc>
          <w:tcPr>
            <w:tcW w:w="740" w:type="pct"/>
            <w:shd w:val="clear" w:color="auto" w:fill="auto"/>
          </w:tcPr>
          <w:p w:rsidR="006D6A49" w:rsidRPr="0030483D" w:rsidRDefault="006D6A49" w:rsidP="006D6A49">
            <w:pPr>
              <w:spacing w:line="276" w:lineRule="auto"/>
              <w:jc w:val="center"/>
              <w:rPr>
                <w:b/>
                <w:sz w:val="22"/>
                <w:szCs w:val="22"/>
                <w:lang w:val="en-GB"/>
              </w:rPr>
            </w:pPr>
            <w:r>
              <w:rPr>
                <w:b/>
                <w:sz w:val="22"/>
                <w:szCs w:val="22"/>
                <w:lang w:val="en-GB"/>
              </w:rPr>
              <w:t>-</w:t>
            </w:r>
          </w:p>
        </w:tc>
      </w:tr>
      <w:tr w:rsidR="009E09D7" w:rsidRPr="00A81F18" w:rsidTr="006D6A49">
        <w:trPr>
          <w:cantSplit/>
          <w:jc w:val="center"/>
          <w:ins w:id="39" w:author="Sergey Dereliev" w:date="2018-12-07T13:51:00Z"/>
        </w:trPr>
        <w:tc>
          <w:tcPr>
            <w:tcW w:w="4260" w:type="pct"/>
            <w:shd w:val="clear" w:color="auto" w:fill="auto"/>
          </w:tcPr>
          <w:p w:rsidR="009E09D7" w:rsidRPr="008911C1" w:rsidRDefault="009E09D7">
            <w:pPr>
              <w:spacing w:line="276" w:lineRule="auto"/>
              <w:jc w:val="both"/>
              <w:rPr>
                <w:ins w:id="40" w:author="Sergey Dereliev" w:date="2018-12-07T13:51:00Z"/>
                <w:sz w:val="22"/>
                <w:szCs w:val="22"/>
                <w:highlight w:val="yellow"/>
                <w:rPrChange w:id="41" w:author="Sergey Dereliev" w:date="2018-12-07T14:05:00Z">
                  <w:rPr>
                    <w:ins w:id="42" w:author="Sergey Dereliev" w:date="2018-12-07T13:51:00Z"/>
                    <w:b/>
                    <w:sz w:val="22"/>
                    <w:szCs w:val="22"/>
                  </w:rPr>
                </w:rPrChange>
              </w:rPr>
              <w:pPrChange w:id="43" w:author="Sergey Dereliev" w:date="2018-12-07T13:51:00Z">
                <w:pPr>
                  <w:spacing w:line="276" w:lineRule="auto"/>
                </w:pPr>
              </w:pPrChange>
            </w:pPr>
            <w:ins w:id="44" w:author="Sergey Dereliev" w:date="2018-12-07T13:51:00Z">
              <w:r w:rsidRPr="008911C1">
                <w:rPr>
                  <w:b/>
                  <w:sz w:val="22"/>
                  <w:szCs w:val="22"/>
                  <w:highlight w:val="yellow"/>
                  <w:rPrChange w:id="45" w:author="Sergey Dereliev" w:date="2018-12-07T14:05:00Z">
                    <w:rPr>
                      <w:sz w:val="22"/>
                      <w:szCs w:val="22"/>
                    </w:rPr>
                  </w:rPrChange>
                </w:rPr>
                <w:t xml:space="preserve">1.4. </w:t>
              </w:r>
              <w:r w:rsidRPr="008911C1">
                <w:rPr>
                  <w:b/>
                  <w:sz w:val="22"/>
                  <w:szCs w:val="22"/>
                  <w:highlight w:val="yellow"/>
                  <w:rPrChange w:id="46" w:author="Sergey Dereliev" w:date="2018-12-07T14:05:00Z">
                    <w:rPr>
                      <w:b/>
                      <w:sz w:val="22"/>
                      <w:szCs w:val="22"/>
                    </w:rPr>
                  </w:rPrChange>
                </w:rPr>
                <w:t>Review of Table 1 in Annex 3 to the Agreement</w:t>
              </w:r>
              <w:r w:rsidRPr="008911C1">
                <w:rPr>
                  <w:b/>
                  <w:sz w:val="22"/>
                  <w:szCs w:val="22"/>
                  <w:highlight w:val="yellow"/>
                  <w:rPrChange w:id="47" w:author="Sergey Dereliev" w:date="2018-12-07T14:05:00Z">
                    <w:rPr>
                      <w:sz w:val="22"/>
                      <w:szCs w:val="22"/>
                    </w:rPr>
                  </w:rPrChange>
                </w:rPr>
                <w:t>.</w:t>
              </w:r>
              <w:r w:rsidRPr="008911C1">
                <w:rPr>
                  <w:sz w:val="22"/>
                  <w:szCs w:val="22"/>
                  <w:highlight w:val="yellow"/>
                  <w:rPrChange w:id="48" w:author="Sergey Dereliev" w:date="2018-12-07T14:05:00Z">
                    <w:rPr>
                      <w:sz w:val="22"/>
                      <w:szCs w:val="22"/>
                    </w:rPr>
                  </w:rPrChange>
                </w:rPr>
                <w:t xml:space="preserve"> </w:t>
              </w:r>
              <w:r w:rsidRPr="008911C1">
                <w:rPr>
                  <w:sz w:val="22"/>
                  <w:szCs w:val="22"/>
                  <w:highlight w:val="yellow"/>
                  <w:rPrChange w:id="49" w:author="Sergey Dereliev" w:date="2018-12-07T14:05:00Z">
                    <w:rPr>
                      <w:b/>
                      <w:sz w:val="22"/>
                      <w:szCs w:val="22"/>
                    </w:rPr>
                  </w:rPrChange>
                </w:rPr>
                <w:t>Prepare proposals for revision of Table 1 in</w:t>
              </w:r>
              <w:r w:rsidR="007D1B4F" w:rsidRPr="008911C1">
                <w:rPr>
                  <w:sz w:val="22"/>
                  <w:szCs w:val="22"/>
                  <w:highlight w:val="yellow"/>
                  <w:rPrChange w:id="50" w:author="Sergey Dereliev" w:date="2018-12-07T14:05:00Z">
                    <w:rPr>
                      <w:sz w:val="22"/>
                      <w:szCs w:val="22"/>
                    </w:rPr>
                  </w:rPrChange>
                </w:rPr>
                <w:t xml:space="preserve"> Annex 3 for submission to MOP8.</w:t>
              </w:r>
            </w:ins>
          </w:p>
        </w:tc>
        <w:tc>
          <w:tcPr>
            <w:tcW w:w="740" w:type="pct"/>
            <w:shd w:val="clear" w:color="auto" w:fill="auto"/>
          </w:tcPr>
          <w:p w:rsidR="009E09D7" w:rsidRDefault="009E09D7" w:rsidP="006D6A49">
            <w:pPr>
              <w:spacing w:line="276" w:lineRule="auto"/>
              <w:jc w:val="center"/>
              <w:rPr>
                <w:ins w:id="51" w:author="Sergey Dereliev" w:date="2018-12-07T13:51:00Z"/>
                <w:b/>
                <w:sz w:val="22"/>
                <w:szCs w:val="22"/>
                <w:lang w:val="en-GB"/>
              </w:rPr>
            </w:pPr>
            <w:ins w:id="52" w:author="Sergey Dereliev" w:date="2018-12-07T13:52:00Z">
              <w:r w:rsidRPr="008911C1">
                <w:rPr>
                  <w:b/>
                  <w:sz w:val="22"/>
                  <w:szCs w:val="22"/>
                  <w:highlight w:val="yellow"/>
                  <w:lang w:val="en-GB"/>
                  <w:rPrChange w:id="53" w:author="Sergey Dereliev" w:date="2018-12-07T14:05:00Z">
                    <w:rPr>
                      <w:b/>
                      <w:sz w:val="22"/>
                      <w:szCs w:val="22"/>
                      <w:lang w:val="en-GB"/>
                    </w:rPr>
                  </w:rPrChange>
                </w:rPr>
                <w:t>-</w:t>
              </w:r>
            </w:ins>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b/>
                <w:sz w:val="22"/>
                <w:szCs w:val="22"/>
                <w:lang w:val="en-GB"/>
              </w:rPr>
            </w:pPr>
            <w:r w:rsidRPr="0030483D">
              <w:rPr>
                <w:b/>
                <w:sz w:val="22"/>
                <w:szCs w:val="22"/>
                <w:lang w:val="en-GB"/>
              </w:rPr>
              <w:t>2.  Species Conservation</w:t>
            </w:r>
          </w:p>
        </w:tc>
        <w:tc>
          <w:tcPr>
            <w:tcW w:w="740" w:type="pct"/>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tcPr>
          <w:p w:rsidR="006D6A49" w:rsidRPr="00872C29" w:rsidRDefault="006D6A49" w:rsidP="006D6A49">
            <w:pPr>
              <w:spacing w:after="120" w:line="276" w:lineRule="auto"/>
              <w:rPr>
                <w:bCs/>
                <w:sz w:val="22"/>
                <w:szCs w:val="22"/>
                <w:lang w:val="en-GB"/>
              </w:rPr>
            </w:pPr>
            <w:r>
              <w:rPr>
                <w:b/>
                <w:bCs/>
                <w:sz w:val="22"/>
                <w:szCs w:val="22"/>
                <w:lang w:val="en-GB"/>
              </w:rPr>
              <w:t xml:space="preserve">2.1. </w:t>
            </w:r>
            <w:r w:rsidRPr="00E14330">
              <w:rPr>
                <w:b/>
                <w:bCs/>
                <w:sz w:val="22"/>
                <w:szCs w:val="22"/>
                <w:lang w:val="en-GB"/>
              </w:rPr>
              <w:t xml:space="preserve">Priority list for species action </w:t>
            </w:r>
            <w:r>
              <w:rPr>
                <w:b/>
                <w:bCs/>
                <w:sz w:val="22"/>
                <w:szCs w:val="22"/>
                <w:lang w:val="en-GB"/>
              </w:rPr>
              <w:t xml:space="preserve">and management </w:t>
            </w:r>
            <w:r w:rsidRPr="00E14330">
              <w:rPr>
                <w:b/>
                <w:bCs/>
                <w:sz w:val="22"/>
                <w:szCs w:val="22"/>
                <w:lang w:val="en-GB"/>
              </w:rPr>
              <w:t xml:space="preserve">planning. </w:t>
            </w:r>
            <w:r w:rsidRPr="00E14330">
              <w:rPr>
                <w:bCs/>
                <w:sz w:val="22"/>
                <w:szCs w:val="22"/>
                <w:lang w:val="en-GB"/>
              </w:rPr>
              <w:t xml:space="preserve">Review and update, as necessary, the list </w:t>
            </w:r>
            <w:r>
              <w:rPr>
                <w:bCs/>
                <w:sz w:val="22"/>
                <w:szCs w:val="22"/>
                <w:lang w:val="en-GB"/>
              </w:rPr>
              <w:t xml:space="preserve">of </w:t>
            </w:r>
            <w:r w:rsidRPr="00E14330">
              <w:rPr>
                <w:bCs/>
                <w:sz w:val="22"/>
                <w:szCs w:val="22"/>
                <w:lang w:val="en-GB"/>
              </w:rPr>
              <w:t>priority species/populations</w:t>
            </w:r>
            <w:r>
              <w:rPr>
                <w:bCs/>
                <w:sz w:val="22"/>
                <w:szCs w:val="22"/>
                <w:lang w:val="en-GB"/>
              </w:rPr>
              <w:t xml:space="preserve"> for new Single Species Action and Management Plans and for </w:t>
            </w:r>
            <w:r w:rsidRPr="00E14330">
              <w:rPr>
                <w:bCs/>
                <w:sz w:val="22"/>
                <w:szCs w:val="22"/>
                <w:lang w:val="en-GB"/>
              </w:rPr>
              <w:t>retire</w:t>
            </w:r>
            <w:r>
              <w:rPr>
                <w:bCs/>
                <w:sz w:val="22"/>
                <w:szCs w:val="22"/>
                <w:lang w:val="en-GB"/>
              </w:rPr>
              <w:t>ment</w:t>
            </w:r>
            <w:r w:rsidRPr="00E14330">
              <w:rPr>
                <w:bCs/>
                <w:sz w:val="22"/>
                <w:szCs w:val="22"/>
                <w:lang w:val="en-GB"/>
              </w:rPr>
              <w:t>, revis</w:t>
            </w:r>
            <w:r>
              <w:rPr>
                <w:bCs/>
                <w:sz w:val="22"/>
                <w:szCs w:val="22"/>
                <w:lang w:val="en-GB"/>
              </w:rPr>
              <w:t>ion</w:t>
            </w:r>
            <w:r w:rsidRPr="00E14330">
              <w:rPr>
                <w:bCs/>
                <w:sz w:val="22"/>
                <w:szCs w:val="22"/>
                <w:lang w:val="en-GB"/>
              </w:rPr>
              <w:t xml:space="preserve"> or prolong</w:t>
            </w:r>
            <w:r>
              <w:rPr>
                <w:bCs/>
                <w:sz w:val="22"/>
                <w:szCs w:val="22"/>
                <w:lang w:val="en-GB"/>
              </w:rPr>
              <w:t>ation of</w:t>
            </w:r>
            <w:r w:rsidRPr="00E14330">
              <w:rPr>
                <w:bCs/>
                <w:sz w:val="22"/>
                <w:szCs w:val="22"/>
                <w:lang w:val="en-GB"/>
              </w:rPr>
              <w:t xml:space="preserve"> existing plans. </w:t>
            </w:r>
          </w:p>
        </w:tc>
        <w:tc>
          <w:tcPr>
            <w:tcW w:w="740" w:type="pct"/>
          </w:tcPr>
          <w:p w:rsidR="006D6A49" w:rsidRPr="0030483D" w:rsidRDefault="006D6A49" w:rsidP="006D6A49">
            <w:pPr>
              <w:spacing w:after="120" w:line="276" w:lineRule="auto"/>
              <w:jc w:val="center"/>
              <w:rPr>
                <w:sz w:val="22"/>
                <w:szCs w:val="22"/>
                <w:lang w:val="en-GB"/>
              </w:rPr>
            </w:pPr>
            <w:r>
              <w:rPr>
                <w:sz w:val="22"/>
                <w:szCs w:val="22"/>
                <w:lang w:val="en-GB"/>
              </w:rPr>
              <w:t>-</w:t>
            </w:r>
          </w:p>
        </w:tc>
      </w:tr>
      <w:tr w:rsidR="006D6A49" w:rsidRPr="00A81F18" w:rsidTr="006D6A49">
        <w:trPr>
          <w:cantSplit/>
          <w:jc w:val="center"/>
        </w:trPr>
        <w:tc>
          <w:tcPr>
            <w:tcW w:w="4260" w:type="pct"/>
            <w:shd w:val="clear" w:color="auto" w:fill="auto"/>
          </w:tcPr>
          <w:p w:rsidR="006D6A49" w:rsidRPr="00872C29" w:rsidRDefault="006D6A49" w:rsidP="006D6A49">
            <w:pPr>
              <w:spacing w:line="276" w:lineRule="auto"/>
              <w:rPr>
                <w:b/>
                <w:sz w:val="22"/>
                <w:szCs w:val="22"/>
              </w:rPr>
            </w:pPr>
            <w:r>
              <w:rPr>
                <w:b/>
                <w:sz w:val="22"/>
                <w:szCs w:val="22"/>
              </w:rPr>
              <w:t xml:space="preserve">2.2. </w:t>
            </w:r>
            <w:r w:rsidRPr="00872C29">
              <w:rPr>
                <w:b/>
                <w:sz w:val="22"/>
                <w:szCs w:val="22"/>
              </w:rPr>
              <w:t xml:space="preserve">Conservation and management guidance for AEWA populations. </w:t>
            </w:r>
            <w:r w:rsidRPr="00872C29">
              <w:rPr>
                <w:sz w:val="22"/>
                <w:szCs w:val="22"/>
              </w:rPr>
              <w:t>Conduct a rapid review of existing information to identify relevant populations for which new or improved conservation and management guidance is required.</w:t>
            </w:r>
          </w:p>
        </w:tc>
        <w:tc>
          <w:tcPr>
            <w:tcW w:w="740" w:type="pct"/>
            <w:shd w:val="clear" w:color="auto" w:fill="auto"/>
          </w:tcPr>
          <w:p w:rsidR="006D6A49" w:rsidRPr="00E14330" w:rsidRDefault="006D6A49" w:rsidP="006D6A49">
            <w:pPr>
              <w:spacing w:line="276" w:lineRule="auto"/>
              <w:jc w:val="center"/>
              <w:rPr>
                <w:sz w:val="22"/>
                <w:szCs w:val="22"/>
                <w:lang w:val="en-GB"/>
              </w:rPr>
            </w:pPr>
            <w:r w:rsidRPr="00E14330">
              <w:rPr>
                <w:sz w:val="22"/>
                <w:szCs w:val="22"/>
                <w:lang w:val="en-GB"/>
              </w:rPr>
              <w:t>€</w:t>
            </w:r>
            <w:r>
              <w:rPr>
                <w:sz w:val="22"/>
                <w:szCs w:val="22"/>
                <w:lang w:val="en-GB"/>
              </w:rPr>
              <w:t>1</w:t>
            </w:r>
            <w:r w:rsidRPr="00E14330">
              <w:rPr>
                <w:sz w:val="22"/>
                <w:szCs w:val="22"/>
                <w:lang w:val="en-GB"/>
              </w:rPr>
              <w:t>0,000</w:t>
            </w:r>
          </w:p>
        </w:tc>
      </w:tr>
      <w:tr w:rsidR="007D1B4F" w:rsidRPr="008911C1" w:rsidTr="006D6A49">
        <w:trPr>
          <w:cantSplit/>
          <w:jc w:val="center"/>
          <w:ins w:id="54" w:author="Sergey Dereliev" w:date="2018-12-07T13:53:00Z"/>
        </w:trPr>
        <w:tc>
          <w:tcPr>
            <w:tcW w:w="4260" w:type="pct"/>
            <w:shd w:val="clear" w:color="auto" w:fill="auto"/>
          </w:tcPr>
          <w:p w:rsidR="007D1B4F" w:rsidRPr="008911C1" w:rsidRDefault="007D1B4F" w:rsidP="007D1B4F">
            <w:pPr>
              <w:spacing w:line="276" w:lineRule="auto"/>
              <w:rPr>
                <w:ins w:id="55" w:author="Sergey Dereliev" w:date="2018-12-07T13:53:00Z"/>
                <w:sz w:val="22"/>
                <w:szCs w:val="22"/>
                <w:highlight w:val="yellow"/>
                <w:rPrChange w:id="56" w:author="Sergey Dereliev" w:date="2018-12-07T14:05:00Z">
                  <w:rPr>
                    <w:ins w:id="57" w:author="Sergey Dereliev" w:date="2018-12-07T13:53:00Z"/>
                    <w:b/>
                    <w:sz w:val="22"/>
                    <w:szCs w:val="22"/>
                  </w:rPr>
                </w:rPrChange>
              </w:rPr>
            </w:pPr>
            <w:ins w:id="58" w:author="Sergey Dereliev" w:date="2018-12-07T13:53:00Z">
              <w:r w:rsidRPr="008911C1">
                <w:rPr>
                  <w:b/>
                  <w:sz w:val="22"/>
                  <w:szCs w:val="22"/>
                  <w:highlight w:val="yellow"/>
                  <w:rPrChange w:id="59" w:author="Sergey Dereliev" w:date="2018-12-07T14:05:00Z">
                    <w:rPr>
                      <w:b/>
                      <w:sz w:val="22"/>
                      <w:szCs w:val="22"/>
                    </w:rPr>
                  </w:rPrChange>
                </w:rPr>
                <w:t>2.3. ISSAP Conservation Briefs</w:t>
              </w:r>
              <w:r w:rsidRPr="008911C1">
                <w:rPr>
                  <w:b/>
                  <w:sz w:val="22"/>
                  <w:szCs w:val="22"/>
                  <w:highlight w:val="yellow"/>
                  <w:rPrChange w:id="60" w:author="Sergey Dereliev" w:date="2018-12-07T14:05:00Z">
                    <w:rPr>
                      <w:sz w:val="22"/>
                      <w:szCs w:val="22"/>
                    </w:rPr>
                  </w:rPrChange>
                </w:rPr>
                <w:t xml:space="preserve">. </w:t>
              </w:r>
              <w:r w:rsidRPr="008911C1">
                <w:rPr>
                  <w:sz w:val="22"/>
                  <w:szCs w:val="22"/>
                  <w:highlight w:val="yellow"/>
                  <w:rPrChange w:id="61" w:author="Sergey Dereliev" w:date="2018-12-07T14:05:00Z">
                    <w:rPr>
                      <w:b/>
                      <w:sz w:val="22"/>
                      <w:szCs w:val="22"/>
                    </w:rPr>
                  </w:rPrChange>
                </w:rPr>
                <w:t>Facilitate the production of conservation briefs of the ISSAPs for the Great Snipe, Ferruginous Duck, Lesser Flamingo, Maccoa Duck and Madagascar Pond Heron</w:t>
              </w:r>
              <w:r w:rsidRPr="008911C1">
                <w:rPr>
                  <w:sz w:val="22"/>
                  <w:szCs w:val="22"/>
                  <w:highlight w:val="yellow"/>
                  <w:rPrChange w:id="62" w:author="Sergey Dereliev" w:date="2018-12-07T14:05:00Z">
                    <w:rPr>
                      <w:sz w:val="22"/>
                      <w:szCs w:val="22"/>
                    </w:rPr>
                  </w:rPrChange>
                </w:rPr>
                <w:t>.</w:t>
              </w:r>
            </w:ins>
          </w:p>
        </w:tc>
        <w:tc>
          <w:tcPr>
            <w:tcW w:w="740" w:type="pct"/>
            <w:shd w:val="clear" w:color="auto" w:fill="auto"/>
          </w:tcPr>
          <w:p w:rsidR="007D1B4F" w:rsidRPr="008911C1" w:rsidRDefault="007D1B4F" w:rsidP="006D6A49">
            <w:pPr>
              <w:spacing w:line="276" w:lineRule="auto"/>
              <w:jc w:val="center"/>
              <w:rPr>
                <w:ins w:id="63" w:author="Sergey Dereliev" w:date="2018-12-07T13:53:00Z"/>
                <w:sz w:val="22"/>
                <w:szCs w:val="22"/>
                <w:highlight w:val="yellow"/>
                <w:lang w:val="en-GB"/>
                <w:rPrChange w:id="64" w:author="Sergey Dereliev" w:date="2018-12-07T14:05:00Z">
                  <w:rPr>
                    <w:ins w:id="65" w:author="Sergey Dereliev" w:date="2018-12-07T13:53:00Z"/>
                    <w:sz w:val="22"/>
                    <w:szCs w:val="22"/>
                    <w:lang w:val="en-GB"/>
                  </w:rPr>
                </w:rPrChange>
              </w:rPr>
            </w:pPr>
            <w:ins w:id="66" w:author="Sergey Dereliev" w:date="2018-12-07T13:53:00Z">
              <w:r w:rsidRPr="008911C1">
                <w:rPr>
                  <w:sz w:val="22"/>
                  <w:szCs w:val="22"/>
                  <w:highlight w:val="yellow"/>
                  <w:lang w:val="en-GB"/>
                  <w:rPrChange w:id="67" w:author="Sergey Dereliev" w:date="2018-12-07T14:05:00Z">
                    <w:rPr>
                      <w:sz w:val="22"/>
                      <w:szCs w:val="22"/>
                      <w:lang w:val="en-GB"/>
                    </w:rPr>
                  </w:rPrChange>
                </w:rPr>
                <w:t>-</w:t>
              </w:r>
            </w:ins>
          </w:p>
        </w:tc>
      </w:tr>
      <w:tr w:rsidR="00140687" w:rsidRPr="00A81F18" w:rsidTr="006D6A49">
        <w:trPr>
          <w:cantSplit/>
          <w:jc w:val="center"/>
          <w:ins w:id="68" w:author="Sergey Dereliev" w:date="2018-12-07T13:54:00Z"/>
        </w:trPr>
        <w:tc>
          <w:tcPr>
            <w:tcW w:w="4260" w:type="pct"/>
            <w:shd w:val="clear" w:color="auto" w:fill="auto"/>
          </w:tcPr>
          <w:p w:rsidR="00140687" w:rsidRPr="008911C1" w:rsidRDefault="00140687" w:rsidP="00140687">
            <w:pPr>
              <w:spacing w:line="276" w:lineRule="auto"/>
              <w:rPr>
                <w:ins w:id="69" w:author="Sergey Dereliev" w:date="2018-12-07T13:54:00Z"/>
                <w:sz w:val="22"/>
                <w:szCs w:val="22"/>
                <w:highlight w:val="yellow"/>
                <w:rPrChange w:id="70" w:author="Sergey Dereliev" w:date="2018-12-07T14:05:00Z">
                  <w:rPr>
                    <w:ins w:id="71" w:author="Sergey Dereliev" w:date="2018-12-07T13:54:00Z"/>
                    <w:b/>
                    <w:sz w:val="22"/>
                    <w:szCs w:val="22"/>
                  </w:rPr>
                </w:rPrChange>
              </w:rPr>
            </w:pPr>
            <w:ins w:id="72" w:author="Sergey Dereliev" w:date="2018-12-07T13:54:00Z">
              <w:r w:rsidRPr="008911C1">
                <w:rPr>
                  <w:b/>
                  <w:sz w:val="22"/>
                  <w:szCs w:val="22"/>
                  <w:highlight w:val="yellow"/>
                  <w:rPrChange w:id="73" w:author="Sergey Dereliev" w:date="2018-12-07T14:05:00Z">
                    <w:rPr>
                      <w:sz w:val="22"/>
                      <w:szCs w:val="22"/>
                    </w:rPr>
                  </w:rPrChange>
                </w:rPr>
                <w:t xml:space="preserve">2.5. </w:t>
              </w:r>
              <w:r w:rsidRPr="008911C1">
                <w:rPr>
                  <w:b/>
                  <w:sz w:val="22"/>
                  <w:szCs w:val="22"/>
                  <w:highlight w:val="yellow"/>
                  <w:rPrChange w:id="74" w:author="Sergey Dereliev" w:date="2018-12-07T14:05:00Z">
                    <w:rPr>
                      <w:b/>
                      <w:sz w:val="22"/>
                      <w:szCs w:val="22"/>
                    </w:rPr>
                  </w:rPrChange>
                </w:rPr>
                <w:t>Priorities for seabird conservation</w:t>
              </w:r>
            </w:ins>
            <w:ins w:id="75" w:author="Sergey Dereliev" w:date="2018-12-07T13:55:00Z">
              <w:r w:rsidRPr="008911C1">
                <w:rPr>
                  <w:b/>
                  <w:sz w:val="22"/>
                  <w:szCs w:val="22"/>
                  <w:highlight w:val="yellow"/>
                  <w:rPrChange w:id="76" w:author="Sergey Dereliev" w:date="2018-12-07T14:05:00Z">
                    <w:rPr>
                      <w:sz w:val="22"/>
                      <w:szCs w:val="22"/>
                    </w:rPr>
                  </w:rPrChange>
                </w:rPr>
                <w:t>.</w:t>
              </w:r>
              <w:r w:rsidRPr="008911C1">
                <w:rPr>
                  <w:sz w:val="22"/>
                  <w:szCs w:val="22"/>
                  <w:highlight w:val="yellow"/>
                  <w:rPrChange w:id="77" w:author="Sergey Dereliev" w:date="2018-12-07T14:05:00Z">
                    <w:rPr>
                      <w:sz w:val="22"/>
                      <w:szCs w:val="22"/>
                    </w:rPr>
                  </w:rPrChange>
                </w:rPr>
                <w:t xml:space="preserve"> </w:t>
              </w:r>
            </w:ins>
            <w:ins w:id="78" w:author="Sergey Dereliev" w:date="2018-12-07T13:54:00Z">
              <w:r w:rsidRPr="008911C1">
                <w:rPr>
                  <w:sz w:val="22"/>
                  <w:szCs w:val="22"/>
                  <w:highlight w:val="yellow"/>
                  <w:rPrChange w:id="79" w:author="Sergey Dereliev" w:date="2018-12-07T14:05:00Z">
                    <w:rPr>
                      <w:b/>
                      <w:sz w:val="22"/>
                      <w:szCs w:val="22"/>
                    </w:rPr>
                  </w:rPrChange>
                </w:rPr>
                <w:t xml:space="preserve">Review the seabird conservation priorities approved by MOP7 and provide guidance on their delivery. </w:t>
              </w:r>
            </w:ins>
          </w:p>
        </w:tc>
        <w:tc>
          <w:tcPr>
            <w:tcW w:w="740" w:type="pct"/>
            <w:shd w:val="clear" w:color="auto" w:fill="auto"/>
          </w:tcPr>
          <w:p w:rsidR="00140687" w:rsidRDefault="00140687" w:rsidP="006D6A49">
            <w:pPr>
              <w:spacing w:line="276" w:lineRule="auto"/>
              <w:jc w:val="center"/>
              <w:rPr>
                <w:ins w:id="80" w:author="Sergey Dereliev" w:date="2018-12-07T13:54:00Z"/>
                <w:sz w:val="22"/>
                <w:szCs w:val="22"/>
                <w:lang w:val="en-GB"/>
              </w:rPr>
            </w:pPr>
            <w:ins w:id="81" w:author="Sergey Dereliev" w:date="2018-12-07T13:56:00Z">
              <w:r w:rsidRPr="008911C1">
                <w:rPr>
                  <w:sz w:val="22"/>
                  <w:szCs w:val="22"/>
                  <w:highlight w:val="yellow"/>
                  <w:lang w:val="en-GB"/>
                  <w:rPrChange w:id="82" w:author="Sergey Dereliev" w:date="2018-12-07T14:05:00Z">
                    <w:rPr>
                      <w:sz w:val="22"/>
                      <w:szCs w:val="22"/>
                      <w:lang w:val="en-GB"/>
                    </w:rPr>
                  </w:rPrChange>
                </w:rPr>
                <w:t>€20,000</w:t>
              </w:r>
            </w:ins>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b/>
                <w:sz w:val="22"/>
                <w:szCs w:val="22"/>
                <w:lang w:val="en-GB"/>
              </w:rPr>
            </w:pPr>
            <w:r w:rsidRPr="0030483D">
              <w:rPr>
                <w:b/>
                <w:sz w:val="22"/>
                <w:szCs w:val="22"/>
                <w:lang w:val="en-GB"/>
              </w:rPr>
              <w:t>3.  Habitat Conservation</w:t>
            </w:r>
          </w:p>
        </w:tc>
        <w:tc>
          <w:tcPr>
            <w:tcW w:w="740" w:type="pct"/>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tcPr>
          <w:p w:rsidR="006D6A49" w:rsidRPr="00872C29" w:rsidRDefault="006D6A49" w:rsidP="006D6A49">
            <w:pPr>
              <w:spacing w:after="120" w:line="276" w:lineRule="auto"/>
              <w:rPr>
                <w:sz w:val="22"/>
                <w:szCs w:val="22"/>
              </w:rPr>
            </w:pPr>
            <w:r>
              <w:rPr>
                <w:b/>
                <w:bCs/>
                <w:sz w:val="22"/>
                <w:szCs w:val="22"/>
              </w:rPr>
              <w:t xml:space="preserve">3.1. </w:t>
            </w:r>
            <w:r w:rsidRPr="00872C29">
              <w:rPr>
                <w:b/>
                <w:bCs/>
                <w:sz w:val="22"/>
                <w:szCs w:val="22"/>
              </w:rPr>
              <w:t>Site inventory framework.</w:t>
            </w:r>
            <w:r w:rsidRPr="00872C29">
              <w:rPr>
                <w:bCs/>
                <w:sz w:val="22"/>
                <w:szCs w:val="22"/>
              </w:rPr>
              <w:t xml:space="preserve"> Develop a simple framework for use by the Parties to review and confirm the inventory of known nationally and internationally important sites. </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2</w:t>
            </w:r>
            <w:r w:rsidRPr="0030483D">
              <w:rPr>
                <w:sz w:val="22"/>
                <w:szCs w:val="22"/>
                <w:lang w:val="en-GB"/>
              </w:rPr>
              <w:t>0,000</w:t>
            </w:r>
          </w:p>
        </w:tc>
      </w:tr>
      <w:tr w:rsidR="006D6A49" w:rsidRPr="00A81F18" w:rsidTr="006D6A49">
        <w:trPr>
          <w:cantSplit/>
          <w:jc w:val="center"/>
        </w:trPr>
        <w:tc>
          <w:tcPr>
            <w:tcW w:w="4260" w:type="pct"/>
          </w:tcPr>
          <w:p w:rsidR="006D6A49" w:rsidRPr="006B11EF" w:rsidRDefault="006D6A49" w:rsidP="006D6A49">
            <w:pPr>
              <w:spacing w:after="120" w:line="276" w:lineRule="auto"/>
              <w:rPr>
                <w:bCs/>
                <w:sz w:val="22"/>
                <w:szCs w:val="22"/>
                <w:lang w:val="en-GB"/>
              </w:rPr>
            </w:pPr>
            <w:r>
              <w:rPr>
                <w:b/>
                <w:bCs/>
                <w:sz w:val="22"/>
                <w:szCs w:val="22"/>
                <w:lang w:val="en-GB"/>
              </w:rPr>
              <w:t xml:space="preserve">3.2. </w:t>
            </w:r>
            <w:r w:rsidRPr="006B11EF">
              <w:rPr>
                <w:b/>
                <w:bCs/>
                <w:sz w:val="22"/>
                <w:szCs w:val="22"/>
                <w:lang w:val="en-GB"/>
              </w:rPr>
              <w:t>Site monitoring framework</w:t>
            </w:r>
            <w:r w:rsidRPr="006B11EF">
              <w:rPr>
                <w:bCs/>
                <w:sz w:val="22"/>
                <w:szCs w:val="22"/>
                <w:lang w:val="en-GB"/>
              </w:rPr>
              <w:t>. Develop a monitoring framework for the AEWA flyway site network</w:t>
            </w:r>
            <w:r>
              <w:rPr>
                <w:bCs/>
                <w:sz w:val="22"/>
                <w:szCs w:val="22"/>
                <w:lang w:val="en-GB"/>
              </w:rPr>
              <w:t>.</w:t>
            </w:r>
            <w:r w:rsidRPr="006B11EF">
              <w:rPr>
                <w:bCs/>
                <w:sz w:val="22"/>
                <w:szCs w:val="22"/>
                <w:lang w:val="en-GB"/>
              </w:rPr>
              <w:t xml:space="preserve"> </w:t>
            </w:r>
          </w:p>
        </w:tc>
        <w:tc>
          <w:tcPr>
            <w:tcW w:w="740" w:type="pct"/>
          </w:tcPr>
          <w:p w:rsidR="006D6A49" w:rsidRPr="0030483D" w:rsidRDefault="006D6A49" w:rsidP="006D6A49">
            <w:pPr>
              <w:spacing w:after="120" w:line="276" w:lineRule="auto"/>
              <w:jc w:val="center"/>
              <w:rPr>
                <w:sz w:val="22"/>
                <w:szCs w:val="22"/>
                <w:lang w:val="en-GB"/>
              </w:rPr>
            </w:pPr>
            <w:r>
              <w:rPr>
                <w:sz w:val="22"/>
                <w:szCs w:val="22"/>
                <w:lang w:val="en-GB"/>
              </w:rPr>
              <w:t>€3</w:t>
            </w:r>
            <w:r w:rsidRPr="006B11EF">
              <w:rPr>
                <w:sz w:val="22"/>
                <w:szCs w:val="22"/>
                <w:lang w:val="en-GB"/>
              </w:rPr>
              <w:t>0,000</w:t>
            </w:r>
          </w:p>
        </w:tc>
      </w:tr>
      <w:tr w:rsidR="006D6A49" w:rsidRPr="00A81F18" w:rsidTr="006D6A49">
        <w:trPr>
          <w:cantSplit/>
          <w:jc w:val="center"/>
        </w:trPr>
        <w:tc>
          <w:tcPr>
            <w:tcW w:w="4260" w:type="pct"/>
          </w:tcPr>
          <w:p w:rsidR="006D6A49" w:rsidRPr="006B11EF" w:rsidRDefault="006D6A49" w:rsidP="006D6A49">
            <w:pPr>
              <w:spacing w:after="120" w:line="276" w:lineRule="auto"/>
              <w:rPr>
                <w:b/>
                <w:bCs/>
                <w:sz w:val="22"/>
                <w:szCs w:val="22"/>
                <w:lang w:val="en-GB"/>
              </w:rPr>
            </w:pPr>
            <w:r>
              <w:rPr>
                <w:b/>
                <w:bCs/>
                <w:sz w:val="22"/>
                <w:szCs w:val="22"/>
                <w:lang w:val="en-GB"/>
              </w:rPr>
              <w:t xml:space="preserve">3.3. </w:t>
            </w:r>
            <w:r w:rsidRPr="006B11EF">
              <w:rPr>
                <w:b/>
                <w:bCs/>
                <w:sz w:val="22"/>
                <w:szCs w:val="22"/>
                <w:lang w:val="en-GB"/>
              </w:rPr>
              <w:t>Status of principal waterbird habitats</w:t>
            </w:r>
            <w:r>
              <w:rPr>
                <w:b/>
                <w:bCs/>
                <w:sz w:val="22"/>
                <w:szCs w:val="22"/>
                <w:lang w:val="en-GB"/>
              </w:rPr>
              <w:t xml:space="preserve">. </w:t>
            </w:r>
            <w:r w:rsidRPr="006B11EF">
              <w:rPr>
                <w:bCs/>
                <w:sz w:val="22"/>
                <w:szCs w:val="22"/>
                <w:lang w:val="en-GB"/>
              </w:rPr>
              <w:t>Conduct Agreement-level assessment of the status of principal waterbird habitats in the wider environment</w:t>
            </w:r>
            <w:r>
              <w:rPr>
                <w:bCs/>
                <w:sz w:val="22"/>
                <w:szCs w:val="22"/>
                <w:lang w:val="en-GB"/>
              </w:rPr>
              <w:t>.</w:t>
            </w:r>
          </w:p>
        </w:tc>
        <w:tc>
          <w:tcPr>
            <w:tcW w:w="740" w:type="pct"/>
          </w:tcPr>
          <w:p w:rsidR="006D6A49" w:rsidRPr="0030483D" w:rsidRDefault="006D6A49" w:rsidP="006D6A49">
            <w:pPr>
              <w:spacing w:after="120" w:line="276" w:lineRule="auto"/>
              <w:jc w:val="center"/>
              <w:rPr>
                <w:sz w:val="22"/>
                <w:szCs w:val="22"/>
                <w:lang w:val="en-GB"/>
              </w:rPr>
            </w:pPr>
            <w:r w:rsidRPr="006B11EF">
              <w:rPr>
                <w:sz w:val="22"/>
                <w:szCs w:val="22"/>
                <w:lang w:val="en-GB"/>
              </w:rPr>
              <w:t>€</w:t>
            </w:r>
            <w:r>
              <w:rPr>
                <w:sz w:val="22"/>
                <w:szCs w:val="22"/>
                <w:lang w:val="en-GB"/>
              </w:rPr>
              <w:t>8</w:t>
            </w:r>
            <w:r w:rsidRPr="006B11EF">
              <w:rPr>
                <w:sz w:val="22"/>
                <w:szCs w:val="22"/>
                <w:lang w:val="en-GB"/>
              </w:rPr>
              <w:t>0,000</w:t>
            </w:r>
          </w:p>
        </w:tc>
      </w:tr>
      <w:tr w:rsidR="006D6A49" w:rsidRPr="00A81F18" w:rsidTr="006D6A49">
        <w:trPr>
          <w:cantSplit/>
          <w:jc w:val="center"/>
        </w:trPr>
        <w:tc>
          <w:tcPr>
            <w:tcW w:w="4260" w:type="pct"/>
          </w:tcPr>
          <w:p w:rsidR="006D6A49" w:rsidRPr="006B11EF" w:rsidRDefault="006D6A49" w:rsidP="006D6A49">
            <w:pPr>
              <w:spacing w:after="120" w:line="276" w:lineRule="auto"/>
              <w:rPr>
                <w:sz w:val="22"/>
                <w:szCs w:val="22"/>
                <w:lang w:val="en-GB"/>
              </w:rPr>
            </w:pPr>
            <w:r>
              <w:rPr>
                <w:b/>
                <w:bCs/>
                <w:sz w:val="22"/>
                <w:szCs w:val="22"/>
                <w:lang w:val="en-GB"/>
              </w:rPr>
              <w:t xml:space="preserve">3.4. </w:t>
            </w:r>
            <w:r w:rsidRPr="006B11EF">
              <w:rPr>
                <w:b/>
                <w:bCs/>
                <w:sz w:val="22"/>
                <w:szCs w:val="22"/>
                <w:lang w:val="en-GB"/>
              </w:rPr>
              <w:t>Habitat conservation action plan.</w:t>
            </w:r>
            <w:r>
              <w:rPr>
                <w:bCs/>
                <w:sz w:val="22"/>
                <w:szCs w:val="22"/>
                <w:lang w:val="en-GB"/>
              </w:rPr>
              <w:t xml:space="preserve"> </w:t>
            </w:r>
            <w:r w:rsidRPr="006B11EF">
              <w:rPr>
                <w:bCs/>
                <w:sz w:val="22"/>
                <w:szCs w:val="22"/>
                <w:lang w:val="en-GB"/>
              </w:rPr>
              <w:t>On the basis of the assessment under the previous task, develop an action plan</w:t>
            </w:r>
            <w:r>
              <w:rPr>
                <w:bCs/>
                <w:sz w:val="22"/>
                <w:szCs w:val="22"/>
                <w:lang w:val="en-GB"/>
              </w:rPr>
              <w:t>,</w:t>
            </w:r>
            <w:r w:rsidRPr="006B11EF">
              <w:rPr>
                <w:bCs/>
                <w:sz w:val="22"/>
                <w:szCs w:val="22"/>
                <w:lang w:val="en-GB"/>
              </w:rPr>
              <w:t xml:space="preserve"> identifying priorities, opportunities and a set of recommended actions</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7</w:t>
            </w:r>
            <w:r w:rsidRPr="0030483D">
              <w:rPr>
                <w:sz w:val="22"/>
                <w:szCs w:val="22"/>
                <w:lang w:val="en-GB"/>
              </w:rPr>
              <w:t>0,000</w:t>
            </w:r>
          </w:p>
        </w:tc>
      </w:tr>
      <w:tr w:rsidR="00140687" w:rsidRPr="00A81F18" w:rsidTr="006D6A49">
        <w:trPr>
          <w:cantSplit/>
          <w:jc w:val="center"/>
          <w:ins w:id="83" w:author="Sergey Dereliev" w:date="2018-12-07T13:56:00Z"/>
        </w:trPr>
        <w:tc>
          <w:tcPr>
            <w:tcW w:w="4260" w:type="pct"/>
          </w:tcPr>
          <w:p w:rsidR="00140687" w:rsidRPr="008911C1" w:rsidRDefault="00140687" w:rsidP="00140687">
            <w:pPr>
              <w:spacing w:after="120" w:line="276" w:lineRule="auto"/>
              <w:rPr>
                <w:ins w:id="84" w:author="Sergey Dereliev" w:date="2018-12-07T13:56:00Z"/>
                <w:bCs/>
                <w:sz w:val="22"/>
                <w:szCs w:val="22"/>
                <w:highlight w:val="yellow"/>
                <w:lang w:val="en-GB"/>
                <w:rPrChange w:id="85" w:author="Sergey Dereliev" w:date="2018-12-07T14:05:00Z">
                  <w:rPr>
                    <w:ins w:id="86" w:author="Sergey Dereliev" w:date="2018-12-07T13:56:00Z"/>
                    <w:b/>
                    <w:bCs/>
                    <w:sz w:val="22"/>
                    <w:szCs w:val="22"/>
                    <w:lang w:val="en-GB"/>
                  </w:rPr>
                </w:rPrChange>
              </w:rPr>
            </w:pPr>
            <w:ins w:id="87" w:author="Sergey Dereliev" w:date="2018-12-07T13:57:00Z">
              <w:r w:rsidRPr="008911C1">
                <w:rPr>
                  <w:b/>
                  <w:bCs/>
                  <w:sz w:val="22"/>
                  <w:szCs w:val="22"/>
                  <w:highlight w:val="yellow"/>
                  <w:lang w:val="en-GB"/>
                  <w:rPrChange w:id="88" w:author="Sergey Dereliev" w:date="2018-12-07T14:05:00Z">
                    <w:rPr>
                      <w:b/>
                      <w:bCs/>
                      <w:sz w:val="22"/>
                      <w:szCs w:val="22"/>
                      <w:lang w:val="en-GB"/>
                    </w:rPr>
                  </w:rPrChange>
                </w:rPr>
                <w:t xml:space="preserve">3.4. </w:t>
              </w:r>
            </w:ins>
            <w:ins w:id="89" w:author="Sergey Dereliev" w:date="2018-12-07T13:56:00Z">
              <w:r w:rsidRPr="008911C1">
                <w:rPr>
                  <w:b/>
                  <w:bCs/>
                  <w:sz w:val="22"/>
                  <w:szCs w:val="22"/>
                  <w:highlight w:val="yellow"/>
                  <w:lang w:val="en-GB"/>
                  <w:rPrChange w:id="90" w:author="Sergey Dereliev" w:date="2018-12-07T14:05:00Z">
                    <w:rPr>
                      <w:b/>
                      <w:bCs/>
                      <w:sz w:val="22"/>
                      <w:szCs w:val="22"/>
                      <w:lang w:val="en-GB"/>
                    </w:rPr>
                  </w:rPrChange>
                </w:rPr>
                <w:t>Sea-level rise impact</w:t>
              </w:r>
            </w:ins>
            <w:ins w:id="91" w:author="Sergey Dereliev" w:date="2018-12-07T13:57:00Z">
              <w:r w:rsidRPr="008911C1">
                <w:rPr>
                  <w:b/>
                  <w:bCs/>
                  <w:sz w:val="22"/>
                  <w:szCs w:val="22"/>
                  <w:highlight w:val="yellow"/>
                  <w:lang w:val="en-GB"/>
                  <w:rPrChange w:id="92" w:author="Sergey Dereliev" w:date="2018-12-07T14:05:00Z">
                    <w:rPr>
                      <w:b/>
                      <w:bCs/>
                      <w:sz w:val="22"/>
                      <w:szCs w:val="22"/>
                      <w:lang w:val="en-GB"/>
                    </w:rPr>
                  </w:rPrChange>
                </w:rPr>
                <w:t>.</w:t>
              </w:r>
              <w:r w:rsidRPr="008911C1">
                <w:rPr>
                  <w:bCs/>
                  <w:sz w:val="22"/>
                  <w:szCs w:val="22"/>
                  <w:highlight w:val="yellow"/>
                  <w:lang w:val="en-GB"/>
                  <w:rPrChange w:id="93" w:author="Sergey Dereliev" w:date="2018-12-07T14:05:00Z">
                    <w:rPr>
                      <w:b/>
                      <w:bCs/>
                      <w:sz w:val="22"/>
                      <w:szCs w:val="22"/>
                      <w:lang w:val="en-GB"/>
                    </w:rPr>
                  </w:rPrChange>
                </w:rPr>
                <w:t xml:space="preserve"> </w:t>
              </w:r>
            </w:ins>
            <w:ins w:id="94" w:author="Sergey Dereliev" w:date="2018-12-07T13:56:00Z">
              <w:r w:rsidRPr="008911C1">
                <w:rPr>
                  <w:bCs/>
                  <w:sz w:val="22"/>
                  <w:szCs w:val="22"/>
                  <w:highlight w:val="yellow"/>
                  <w:lang w:val="en-GB"/>
                  <w:rPrChange w:id="95" w:author="Sergey Dereliev" w:date="2018-12-07T14:05:00Z">
                    <w:rPr>
                      <w:b/>
                      <w:bCs/>
                      <w:sz w:val="22"/>
                      <w:szCs w:val="22"/>
                      <w:lang w:val="en-GB"/>
                    </w:rPr>
                  </w:rPrChange>
                </w:rPr>
                <w:t>Increase understanding of the consequences of sea-level rise on the Critical Site Network and the waterbird populations</w:t>
              </w:r>
            </w:ins>
            <w:ins w:id="96" w:author="Sergey Dereliev" w:date="2018-12-07T13:57:00Z">
              <w:r w:rsidRPr="008911C1">
                <w:rPr>
                  <w:bCs/>
                  <w:sz w:val="22"/>
                  <w:szCs w:val="22"/>
                  <w:highlight w:val="yellow"/>
                  <w:lang w:val="en-GB"/>
                  <w:rPrChange w:id="97" w:author="Sergey Dereliev" w:date="2018-12-07T14:05:00Z">
                    <w:rPr>
                      <w:b/>
                      <w:bCs/>
                      <w:sz w:val="22"/>
                      <w:szCs w:val="22"/>
                      <w:lang w:val="en-GB"/>
                    </w:rPr>
                  </w:rPrChange>
                </w:rPr>
                <w:t xml:space="preserve"> </w:t>
              </w:r>
            </w:ins>
            <w:ins w:id="98" w:author="Sergey Dereliev" w:date="2018-12-07T13:56:00Z">
              <w:r w:rsidRPr="008911C1">
                <w:rPr>
                  <w:bCs/>
                  <w:sz w:val="22"/>
                  <w:szCs w:val="22"/>
                  <w:highlight w:val="yellow"/>
                  <w:lang w:val="en-GB"/>
                  <w:rPrChange w:id="99" w:author="Sergey Dereliev" w:date="2018-12-07T14:05:00Z">
                    <w:rPr>
                      <w:b/>
                      <w:bCs/>
                      <w:sz w:val="22"/>
                      <w:szCs w:val="22"/>
                      <w:lang w:val="en-GB"/>
                    </w:rPr>
                  </w:rPrChange>
                </w:rPr>
                <w:t>dependent on coastal habitats.</w:t>
              </w:r>
            </w:ins>
          </w:p>
        </w:tc>
        <w:tc>
          <w:tcPr>
            <w:tcW w:w="740" w:type="pct"/>
          </w:tcPr>
          <w:p w:rsidR="00140687" w:rsidRPr="0030483D" w:rsidRDefault="00140687" w:rsidP="006D6A49">
            <w:pPr>
              <w:spacing w:after="120" w:line="276" w:lineRule="auto"/>
              <w:jc w:val="center"/>
              <w:rPr>
                <w:ins w:id="100" w:author="Sergey Dereliev" w:date="2018-12-07T13:56:00Z"/>
                <w:sz w:val="22"/>
                <w:szCs w:val="22"/>
                <w:lang w:val="en-GB"/>
              </w:rPr>
            </w:pPr>
            <w:ins w:id="101" w:author="Sergey Dereliev" w:date="2018-12-07T13:57:00Z">
              <w:r w:rsidRPr="008911C1">
                <w:rPr>
                  <w:sz w:val="22"/>
                  <w:szCs w:val="22"/>
                  <w:highlight w:val="yellow"/>
                  <w:lang w:val="en-GB"/>
                  <w:rPrChange w:id="102" w:author="Sergey Dereliev" w:date="2018-12-07T14:05:00Z">
                    <w:rPr>
                      <w:sz w:val="22"/>
                      <w:szCs w:val="22"/>
                      <w:lang w:val="en-GB"/>
                    </w:rPr>
                  </w:rPrChange>
                </w:rPr>
                <w:t>€100,000</w:t>
              </w:r>
            </w:ins>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b/>
                <w:sz w:val="22"/>
                <w:szCs w:val="22"/>
                <w:lang w:val="en-GB"/>
              </w:rPr>
            </w:pPr>
            <w:r w:rsidRPr="0030483D">
              <w:rPr>
                <w:b/>
                <w:sz w:val="22"/>
                <w:szCs w:val="22"/>
                <w:lang w:val="en-GB"/>
              </w:rPr>
              <w:t>4.  Management of human activities</w:t>
            </w:r>
          </w:p>
        </w:tc>
        <w:tc>
          <w:tcPr>
            <w:tcW w:w="740" w:type="pct"/>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tcPr>
          <w:p w:rsidR="006D6A49" w:rsidRPr="00872C29" w:rsidRDefault="006D6A49" w:rsidP="006D6A49">
            <w:pPr>
              <w:spacing w:line="276" w:lineRule="auto"/>
              <w:rPr>
                <w:sz w:val="22"/>
                <w:szCs w:val="22"/>
              </w:rPr>
            </w:pPr>
            <w:r>
              <w:rPr>
                <w:b/>
                <w:sz w:val="22"/>
                <w:szCs w:val="22"/>
              </w:rPr>
              <w:t xml:space="preserve">4.9. </w:t>
            </w:r>
            <w:r w:rsidRPr="00872C29">
              <w:rPr>
                <w:b/>
                <w:sz w:val="22"/>
                <w:szCs w:val="22"/>
              </w:rPr>
              <w:t>Harvest data collation.</w:t>
            </w:r>
            <w:r w:rsidRPr="00872C29">
              <w:rPr>
                <w:sz w:val="22"/>
                <w:szCs w:val="22"/>
              </w:rPr>
              <w:t xml:space="preserve"> Propose a list of quarry species that should be prioritised for international collation of harvest data. </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5</w:t>
            </w:r>
            <w:r w:rsidRPr="0030483D">
              <w:rPr>
                <w:sz w:val="22"/>
                <w:szCs w:val="22"/>
                <w:lang w:val="en-GB"/>
              </w:rPr>
              <w:t>,000</w:t>
            </w:r>
          </w:p>
        </w:tc>
      </w:tr>
      <w:tr w:rsidR="006D6A49" w:rsidRPr="00A81F18" w:rsidTr="006D6A49">
        <w:trPr>
          <w:cantSplit/>
          <w:jc w:val="center"/>
        </w:trPr>
        <w:tc>
          <w:tcPr>
            <w:tcW w:w="4260" w:type="pct"/>
          </w:tcPr>
          <w:p w:rsidR="006D6A49" w:rsidRPr="003C15B4" w:rsidRDefault="006D6A49" w:rsidP="006D6A49">
            <w:pPr>
              <w:spacing w:after="120" w:line="276" w:lineRule="auto"/>
              <w:rPr>
                <w:b/>
                <w:sz w:val="22"/>
                <w:szCs w:val="22"/>
                <w:lang w:val="en-GB"/>
              </w:rPr>
            </w:pPr>
            <w:r>
              <w:rPr>
                <w:b/>
                <w:sz w:val="22"/>
                <w:szCs w:val="22"/>
                <w:lang w:val="en-GB"/>
              </w:rPr>
              <w:t xml:space="preserve">4.10. </w:t>
            </w:r>
            <w:r w:rsidRPr="003C15B4">
              <w:rPr>
                <w:b/>
                <w:sz w:val="22"/>
                <w:szCs w:val="22"/>
                <w:lang w:val="en-GB"/>
              </w:rPr>
              <w:t>Sustainability of harvest</w:t>
            </w:r>
            <w:r>
              <w:rPr>
                <w:b/>
                <w:sz w:val="22"/>
                <w:szCs w:val="22"/>
                <w:lang w:val="en-GB"/>
              </w:rPr>
              <w:t>.</w:t>
            </w:r>
            <w:r w:rsidRPr="003C15B4">
              <w:rPr>
                <w:b/>
                <w:sz w:val="22"/>
                <w:szCs w:val="22"/>
                <w:lang w:val="en-GB"/>
              </w:rPr>
              <w:t xml:space="preserve"> </w:t>
            </w:r>
            <w:r w:rsidRPr="003C15B4">
              <w:rPr>
                <w:sz w:val="22"/>
                <w:szCs w:val="22"/>
                <w:lang w:val="en-GB"/>
              </w:rPr>
              <w:t>Undertake a rapid assessment of sustainability of harvest of declining quarry populations</w:t>
            </w:r>
            <w:r>
              <w:rPr>
                <w:sz w:val="22"/>
                <w:szCs w:val="22"/>
                <w:lang w:val="en-GB"/>
              </w:rPr>
              <w:t>.</w:t>
            </w:r>
            <w:r w:rsidRPr="003C15B4">
              <w:rPr>
                <w:sz w:val="22"/>
                <w:szCs w:val="22"/>
                <w:lang w:val="en-GB"/>
              </w:rPr>
              <w:t xml:space="preserve"> </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50</w:t>
            </w:r>
            <w:r w:rsidRPr="0030483D">
              <w:rPr>
                <w:sz w:val="22"/>
                <w:szCs w:val="22"/>
                <w:lang w:val="en-GB"/>
              </w:rPr>
              <w:t>,000</w:t>
            </w:r>
          </w:p>
        </w:tc>
      </w:tr>
      <w:tr w:rsidR="006D6A49" w:rsidRPr="00A81F18" w:rsidTr="006D6A49">
        <w:trPr>
          <w:cantSplit/>
          <w:jc w:val="center"/>
        </w:trPr>
        <w:tc>
          <w:tcPr>
            <w:tcW w:w="4260" w:type="pct"/>
          </w:tcPr>
          <w:p w:rsidR="006D6A49" w:rsidRPr="00872C29" w:rsidRDefault="006D6A49" w:rsidP="006D6A49">
            <w:pPr>
              <w:spacing w:after="120" w:line="276" w:lineRule="auto"/>
              <w:rPr>
                <w:sz w:val="22"/>
                <w:szCs w:val="22"/>
              </w:rPr>
            </w:pPr>
            <w:r w:rsidRPr="00872C29">
              <w:rPr>
                <w:b/>
                <w:sz w:val="22"/>
                <w:szCs w:val="22"/>
              </w:rPr>
              <w:t>4.11. Sustainable ecotourism.</w:t>
            </w:r>
            <w:r w:rsidRPr="00872C29">
              <w:rPr>
                <w:sz w:val="22"/>
                <w:szCs w:val="22"/>
              </w:rPr>
              <w:t xml:space="preserve"> Collate case studies of ecotourism initiatives with proven benefits for both community livelihoods and conservation of AEWA species and their habitats. </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2</w:t>
            </w:r>
            <w:r w:rsidRPr="0030483D">
              <w:rPr>
                <w:sz w:val="22"/>
                <w:szCs w:val="22"/>
                <w:lang w:val="en-GB"/>
              </w:rPr>
              <w:t>0,000</w:t>
            </w:r>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b/>
                <w:sz w:val="22"/>
                <w:szCs w:val="22"/>
                <w:lang w:val="en-GB"/>
              </w:rPr>
            </w:pPr>
            <w:r w:rsidRPr="0030483D">
              <w:rPr>
                <w:b/>
                <w:sz w:val="22"/>
                <w:szCs w:val="22"/>
                <w:lang w:val="en-GB"/>
              </w:rPr>
              <w:lastRenderedPageBreak/>
              <w:t>5.  Research and monitoring</w:t>
            </w:r>
          </w:p>
        </w:tc>
        <w:tc>
          <w:tcPr>
            <w:tcW w:w="740" w:type="pct"/>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tcPr>
          <w:p w:rsidR="006D6A49" w:rsidRPr="00872C29" w:rsidRDefault="006D6A49" w:rsidP="006D6A49">
            <w:pPr>
              <w:spacing w:after="120" w:line="276" w:lineRule="auto"/>
              <w:rPr>
                <w:sz w:val="22"/>
                <w:szCs w:val="22"/>
              </w:rPr>
            </w:pPr>
            <w:r>
              <w:rPr>
                <w:b/>
                <w:sz w:val="22"/>
                <w:szCs w:val="22"/>
                <w:lang w:eastAsia="nl-NL"/>
              </w:rPr>
              <w:t xml:space="preserve">5.1. </w:t>
            </w:r>
            <w:r w:rsidRPr="00872C29">
              <w:rPr>
                <w:b/>
                <w:sz w:val="22"/>
                <w:szCs w:val="22"/>
                <w:lang w:eastAsia="nl-NL"/>
              </w:rPr>
              <w:t>Key gaps in information availability.</w:t>
            </w:r>
            <w:r w:rsidRPr="00872C29">
              <w:rPr>
                <w:sz w:val="22"/>
                <w:szCs w:val="22"/>
                <w:lang w:eastAsia="nl-NL"/>
              </w:rPr>
              <w:t xml:space="preserve"> Identify key gaps in information availability on relevant aspects of the implementation of the Agreement.</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4</w:t>
            </w:r>
            <w:r w:rsidRPr="0030483D">
              <w:rPr>
                <w:sz w:val="22"/>
                <w:szCs w:val="22"/>
                <w:lang w:val="en-GB"/>
              </w:rPr>
              <w:t>0,000</w:t>
            </w:r>
          </w:p>
        </w:tc>
      </w:tr>
      <w:tr w:rsidR="006D6A49" w:rsidRPr="00A81F18" w:rsidTr="006D6A49">
        <w:trPr>
          <w:cantSplit/>
          <w:jc w:val="center"/>
        </w:trPr>
        <w:tc>
          <w:tcPr>
            <w:tcW w:w="4260" w:type="pct"/>
            <w:shd w:val="clear" w:color="auto" w:fill="auto"/>
          </w:tcPr>
          <w:p w:rsidR="006D6A49" w:rsidRPr="00872C29" w:rsidRDefault="006D6A49" w:rsidP="006D6A49">
            <w:pPr>
              <w:spacing w:line="276" w:lineRule="auto"/>
              <w:rPr>
                <w:b/>
                <w:sz w:val="22"/>
                <w:szCs w:val="22"/>
                <w:lang w:eastAsia="nl-NL"/>
              </w:rPr>
            </w:pPr>
            <w:r>
              <w:rPr>
                <w:b/>
                <w:sz w:val="22"/>
                <w:szCs w:val="22"/>
                <w:lang w:eastAsia="nl-NL"/>
              </w:rPr>
              <w:t xml:space="preserve">5.2. </w:t>
            </w:r>
            <w:r w:rsidRPr="00872C29">
              <w:rPr>
                <w:b/>
                <w:sz w:val="22"/>
                <w:szCs w:val="22"/>
                <w:lang w:eastAsia="nl-NL"/>
              </w:rPr>
              <w:t xml:space="preserve">Monitoring priorities. </w:t>
            </w:r>
            <w:r w:rsidRPr="00872C29">
              <w:rPr>
                <w:sz w:val="22"/>
                <w:szCs w:val="22"/>
                <w:lang w:eastAsia="nl-NL"/>
              </w:rPr>
              <w:t>Identify priorities for the systematic development of monitoring of waterbird populations and the drivers of their trends.</w:t>
            </w:r>
          </w:p>
        </w:tc>
        <w:tc>
          <w:tcPr>
            <w:tcW w:w="740" w:type="pct"/>
            <w:shd w:val="clear" w:color="auto" w:fill="auto"/>
          </w:tcPr>
          <w:p w:rsidR="006D6A49" w:rsidRPr="0030483D" w:rsidRDefault="006D6A49" w:rsidP="006D6A49">
            <w:pPr>
              <w:spacing w:line="276" w:lineRule="auto"/>
              <w:jc w:val="center"/>
              <w:rPr>
                <w:b/>
                <w:sz w:val="22"/>
                <w:szCs w:val="22"/>
                <w:lang w:val="en-GB"/>
              </w:rPr>
            </w:pPr>
            <w:r>
              <w:rPr>
                <w:sz w:val="22"/>
                <w:szCs w:val="22"/>
                <w:lang w:val="en-GB"/>
              </w:rPr>
              <w:t>€2</w:t>
            </w:r>
            <w:r w:rsidRPr="0030483D">
              <w:rPr>
                <w:sz w:val="22"/>
                <w:szCs w:val="22"/>
                <w:lang w:val="en-GB"/>
              </w:rPr>
              <w:t>0,000</w:t>
            </w:r>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sz w:val="22"/>
                <w:szCs w:val="22"/>
                <w:lang w:val="en-GB"/>
              </w:rPr>
            </w:pPr>
            <w:r w:rsidRPr="0030483D">
              <w:rPr>
                <w:b/>
                <w:sz w:val="22"/>
                <w:szCs w:val="22"/>
                <w:lang w:val="en-GB"/>
              </w:rPr>
              <w:t>7.  Implementation</w:t>
            </w:r>
          </w:p>
        </w:tc>
        <w:tc>
          <w:tcPr>
            <w:tcW w:w="740" w:type="pct"/>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tcPr>
          <w:p w:rsidR="006D6A49" w:rsidRPr="0030483D" w:rsidRDefault="006D6A49" w:rsidP="006D6A49">
            <w:pPr>
              <w:spacing w:after="120" w:line="276" w:lineRule="auto"/>
              <w:rPr>
                <w:sz w:val="22"/>
                <w:szCs w:val="22"/>
                <w:lang w:val="en-GB"/>
              </w:rPr>
            </w:pPr>
            <w:r>
              <w:rPr>
                <w:b/>
                <w:sz w:val="22"/>
                <w:szCs w:val="22"/>
                <w:lang w:val="en-GB"/>
              </w:rPr>
              <w:t xml:space="preserve">7.1. </w:t>
            </w:r>
            <w:r w:rsidRPr="0030483D">
              <w:rPr>
                <w:b/>
                <w:sz w:val="22"/>
                <w:szCs w:val="22"/>
                <w:lang w:val="en-GB"/>
              </w:rPr>
              <w:t xml:space="preserve">Conservation Status Review </w:t>
            </w:r>
            <w:r>
              <w:rPr>
                <w:b/>
                <w:sz w:val="22"/>
                <w:szCs w:val="22"/>
                <w:lang w:val="en-GB"/>
              </w:rPr>
              <w:t>8</w:t>
            </w:r>
            <w:r w:rsidRPr="0030483D">
              <w:rPr>
                <w:b/>
                <w:sz w:val="22"/>
                <w:szCs w:val="22"/>
                <w:lang w:val="en-GB"/>
              </w:rPr>
              <w:t>.</w:t>
            </w:r>
            <w:r w:rsidRPr="0030483D">
              <w:rPr>
                <w:sz w:val="22"/>
                <w:szCs w:val="22"/>
                <w:lang w:val="en-GB"/>
              </w:rPr>
              <w:t xml:space="preserve">  Guide the process of preparation of Conservation Status Review </w:t>
            </w:r>
            <w:r>
              <w:rPr>
                <w:sz w:val="22"/>
                <w:szCs w:val="22"/>
                <w:lang w:val="en-GB"/>
              </w:rPr>
              <w:t>8</w:t>
            </w:r>
            <w:r w:rsidRPr="0030483D">
              <w:rPr>
                <w:sz w:val="22"/>
                <w:szCs w:val="22"/>
                <w:lang w:val="en-GB"/>
              </w:rPr>
              <w:t xml:space="preserve"> for submission to MOP</w:t>
            </w:r>
            <w:r>
              <w:rPr>
                <w:sz w:val="22"/>
                <w:szCs w:val="22"/>
                <w:lang w:val="en-GB"/>
              </w:rPr>
              <w:t>8</w:t>
            </w:r>
            <w:r w:rsidRPr="0030483D">
              <w:rPr>
                <w:sz w:val="22"/>
                <w:szCs w:val="22"/>
                <w:lang w:val="en-GB"/>
              </w:rPr>
              <w:t>.</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€100,000</w:t>
            </w:r>
          </w:p>
        </w:tc>
      </w:tr>
      <w:tr w:rsidR="006D6A49" w:rsidRPr="00A81F18" w:rsidTr="006D6A49">
        <w:trPr>
          <w:cantSplit/>
          <w:jc w:val="center"/>
        </w:trPr>
        <w:tc>
          <w:tcPr>
            <w:tcW w:w="4260" w:type="pct"/>
          </w:tcPr>
          <w:p w:rsidR="006D6A49" w:rsidRPr="0030483D" w:rsidRDefault="006D6A49" w:rsidP="006D6A49">
            <w:pPr>
              <w:spacing w:after="120" w:line="276" w:lineRule="auto"/>
              <w:rPr>
                <w:sz w:val="22"/>
                <w:szCs w:val="22"/>
                <w:lang w:val="en-GB"/>
              </w:rPr>
            </w:pPr>
            <w:r>
              <w:rPr>
                <w:b/>
                <w:sz w:val="22"/>
                <w:szCs w:val="22"/>
                <w:lang w:val="en-GB"/>
              </w:rPr>
              <w:t xml:space="preserve">7.2. </w:t>
            </w:r>
            <w:r w:rsidRPr="0030483D">
              <w:rPr>
                <w:b/>
                <w:sz w:val="22"/>
                <w:szCs w:val="22"/>
                <w:lang w:val="en-GB"/>
              </w:rPr>
              <w:t>Other international reviews</w:t>
            </w:r>
            <w:r w:rsidRPr="0030483D">
              <w:rPr>
                <w:sz w:val="22"/>
                <w:szCs w:val="22"/>
                <w:lang w:val="en-GB"/>
              </w:rPr>
              <w:t>.  Guide the process of preparation of a) updated review of information from surveys, b) updated review of pertinent hunting and trade legislation</w:t>
            </w:r>
            <w:r w:rsidRPr="000C3558">
              <w:rPr>
                <w:sz w:val="22"/>
                <w:szCs w:val="22"/>
                <w:lang w:val="en-GB"/>
              </w:rPr>
              <w:t xml:space="preserve">, </w:t>
            </w:r>
            <w:r w:rsidRPr="000C3558">
              <w:rPr>
                <w:bCs/>
                <w:sz w:val="22"/>
                <w:szCs w:val="22"/>
                <w:lang w:val="en-GB"/>
              </w:rPr>
              <w:t>c) updated review of the preparation and implementation of single species action plans</w:t>
            </w:r>
            <w:r>
              <w:rPr>
                <w:bCs/>
                <w:sz w:val="22"/>
                <w:szCs w:val="22"/>
                <w:lang w:val="en-GB"/>
              </w:rPr>
              <w:t>,</w:t>
            </w:r>
            <w:r w:rsidRPr="000C3558">
              <w:rPr>
                <w:sz w:val="22"/>
                <w:szCs w:val="22"/>
                <w:lang w:val="en-GB"/>
              </w:rPr>
              <w:t xml:space="preserve"> </w:t>
            </w:r>
            <w:r>
              <w:rPr>
                <w:sz w:val="22"/>
                <w:szCs w:val="22"/>
                <w:lang w:val="en-GB"/>
              </w:rPr>
              <w:t>d</w:t>
            </w:r>
            <w:r w:rsidRPr="0030483D">
              <w:rPr>
                <w:sz w:val="22"/>
                <w:szCs w:val="22"/>
                <w:lang w:val="en-GB"/>
              </w:rPr>
              <w:t>) updated review of re-establishment projects</w:t>
            </w:r>
            <w:r>
              <w:rPr>
                <w:sz w:val="22"/>
                <w:szCs w:val="22"/>
                <w:lang w:val="en-GB"/>
              </w:rPr>
              <w:t xml:space="preserve"> </w:t>
            </w:r>
            <w:r w:rsidRPr="000C3558">
              <w:rPr>
                <w:sz w:val="22"/>
                <w:szCs w:val="22"/>
                <w:lang w:val="en-GB"/>
              </w:rPr>
              <w:t xml:space="preserve">and </w:t>
            </w:r>
            <w:r w:rsidRPr="000C3558">
              <w:rPr>
                <w:bCs/>
                <w:sz w:val="22"/>
                <w:szCs w:val="22"/>
                <w:lang w:val="en-GB"/>
              </w:rPr>
              <w:t>e) the status of introduced non-native waterbird species and hybrids thereof</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22</w:t>
            </w:r>
            <w:r w:rsidRPr="0030483D">
              <w:rPr>
                <w:sz w:val="22"/>
                <w:szCs w:val="22"/>
                <w:lang w:val="en-GB"/>
              </w:rPr>
              <w:t>0,000</w:t>
            </w:r>
          </w:p>
        </w:tc>
      </w:tr>
      <w:tr w:rsidR="006D6A49" w:rsidRPr="00A81F18" w:rsidTr="006D6A49">
        <w:trPr>
          <w:cantSplit/>
          <w:jc w:val="center"/>
        </w:trPr>
        <w:tc>
          <w:tcPr>
            <w:tcW w:w="4260" w:type="pct"/>
          </w:tcPr>
          <w:p w:rsidR="006D6A49" w:rsidRPr="0030483D" w:rsidRDefault="006D6A49" w:rsidP="006D6A49">
            <w:pPr>
              <w:spacing w:after="120" w:line="276" w:lineRule="auto"/>
              <w:rPr>
                <w:b/>
                <w:sz w:val="22"/>
                <w:szCs w:val="22"/>
                <w:lang w:val="en-GB"/>
              </w:rPr>
            </w:pPr>
            <w:r>
              <w:rPr>
                <w:b/>
                <w:sz w:val="22"/>
                <w:szCs w:val="22"/>
                <w:lang w:val="en-GB"/>
              </w:rPr>
              <w:t xml:space="preserve">7.3. </w:t>
            </w:r>
            <w:r w:rsidRPr="0030483D">
              <w:rPr>
                <w:b/>
                <w:sz w:val="22"/>
                <w:szCs w:val="22"/>
                <w:lang w:val="en-GB"/>
              </w:rPr>
              <w:t>Conservation Guidelines.</w:t>
            </w:r>
            <w:r w:rsidRPr="0030483D">
              <w:rPr>
                <w:sz w:val="22"/>
                <w:szCs w:val="22"/>
                <w:lang w:val="en-GB"/>
              </w:rPr>
              <w:t xml:space="preserve">  Review Conservation Guidelines nos. 1, 3, 4, 7</w:t>
            </w:r>
            <w:r>
              <w:rPr>
                <w:sz w:val="22"/>
                <w:szCs w:val="22"/>
                <w:lang w:val="en-GB"/>
              </w:rPr>
              <w:t xml:space="preserve"> and</w:t>
            </w:r>
            <w:r w:rsidRPr="0030483D">
              <w:rPr>
                <w:sz w:val="22"/>
                <w:szCs w:val="22"/>
                <w:lang w:val="en-GB"/>
              </w:rPr>
              <w:t xml:space="preserve"> 8 to ensure they continue to reflect best conservation practice, and reformat as necessary following conclusion of ongoing review of format.</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5</w:t>
            </w:r>
            <w:r w:rsidRPr="0030483D">
              <w:rPr>
                <w:sz w:val="22"/>
                <w:szCs w:val="22"/>
                <w:lang w:val="en-GB"/>
              </w:rPr>
              <w:t>0,000</w:t>
            </w:r>
          </w:p>
        </w:tc>
      </w:tr>
      <w:tr w:rsidR="006D6A49" w:rsidRPr="002474C1" w:rsidTr="006D6A49">
        <w:trPr>
          <w:cantSplit/>
          <w:jc w:val="center"/>
        </w:trPr>
        <w:tc>
          <w:tcPr>
            <w:tcW w:w="4260" w:type="pct"/>
          </w:tcPr>
          <w:p w:rsidR="006D6A49" w:rsidRPr="002474C1" w:rsidRDefault="006D6A49" w:rsidP="006D6A49">
            <w:pPr>
              <w:spacing w:after="120" w:line="276" w:lineRule="auto"/>
              <w:rPr>
                <w:b/>
                <w:sz w:val="22"/>
                <w:szCs w:val="22"/>
                <w:lang w:val="en-GB"/>
              </w:rPr>
            </w:pPr>
            <w:r>
              <w:rPr>
                <w:b/>
                <w:iCs/>
                <w:sz w:val="22"/>
                <w:szCs w:val="22"/>
                <w:lang w:val="en-GB"/>
              </w:rPr>
              <w:t xml:space="preserve">7.5. Management plan </w:t>
            </w:r>
            <w:r w:rsidRPr="002474C1">
              <w:rPr>
                <w:b/>
                <w:iCs/>
                <w:sz w:val="22"/>
                <w:szCs w:val="22"/>
                <w:lang w:val="en-GB"/>
              </w:rPr>
              <w:t>format.</w:t>
            </w:r>
            <w:r>
              <w:rPr>
                <w:iCs/>
                <w:sz w:val="22"/>
                <w:szCs w:val="22"/>
                <w:lang w:val="en-GB"/>
              </w:rPr>
              <w:t xml:space="preserve"> Produce a </w:t>
            </w:r>
            <w:r w:rsidRPr="002474C1">
              <w:rPr>
                <w:iCs/>
                <w:sz w:val="22"/>
                <w:szCs w:val="22"/>
                <w:lang w:val="en-GB"/>
              </w:rPr>
              <w:t xml:space="preserve">format </w:t>
            </w:r>
            <w:r>
              <w:rPr>
                <w:iCs/>
                <w:sz w:val="22"/>
                <w:szCs w:val="22"/>
                <w:lang w:val="en-GB"/>
              </w:rPr>
              <w:t xml:space="preserve">for </w:t>
            </w:r>
            <w:r w:rsidRPr="002474C1">
              <w:rPr>
                <w:iCs/>
                <w:sz w:val="22"/>
                <w:szCs w:val="22"/>
                <w:lang w:val="en-GB"/>
              </w:rPr>
              <w:t xml:space="preserve">International Single Species Management Plans.  </w:t>
            </w:r>
          </w:p>
        </w:tc>
        <w:tc>
          <w:tcPr>
            <w:tcW w:w="740" w:type="pct"/>
          </w:tcPr>
          <w:p w:rsidR="006D6A49" w:rsidRPr="002474C1" w:rsidRDefault="006D6A49" w:rsidP="006D6A49">
            <w:pPr>
              <w:spacing w:after="120" w:line="276" w:lineRule="auto"/>
              <w:jc w:val="center"/>
              <w:rPr>
                <w:sz w:val="22"/>
                <w:szCs w:val="22"/>
                <w:lang w:val="en-GB"/>
              </w:rPr>
            </w:pPr>
            <w:r w:rsidRPr="002474C1">
              <w:rPr>
                <w:sz w:val="22"/>
                <w:szCs w:val="22"/>
                <w:lang w:val="en-GB"/>
              </w:rPr>
              <w:t>€</w:t>
            </w:r>
            <w:r>
              <w:rPr>
                <w:sz w:val="22"/>
                <w:szCs w:val="22"/>
                <w:lang w:val="en-GB"/>
              </w:rPr>
              <w:t>3</w:t>
            </w:r>
            <w:r w:rsidRPr="002474C1">
              <w:rPr>
                <w:sz w:val="22"/>
                <w:szCs w:val="22"/>
                <w:lang w:val="en-GB"/>
              </w:rPr>
              <w:t>0,000</w:t>
            </w:r>
          </w:p>
        </w:tc>
      </w:tr>
      <w:tr w:rsidR="006D6A49" w:rsidRPr="00A81F18" w:rsidTr="006D6A49">
        <w:trPr>
          <w:cantSplit/>
          <w:jc w:val="center"/>
        </w:trPr>
        <w:tc>
          <w:tcPr>
            <w:tcW w:w="4260" w:type="pct"/>
          </w:tcPr>
          <w:p w:rsidR="006D6A49" w:rsidRPr="00561D6D" w:rsidRDefault="006D6A49" w:rsidP="006D6A49">
            <w:pPr>
              <w:spacing w:after="120" w:line="276" w:lineRule="auto"/>
              <w:rPr>
                <w:b/>
                <w:sz w:val="22"/>
                <w:szCs w:val="22"/>
                <w:lang w:val="en-GB"/>
              </w:rPr>
            </w:pPr>
            <w:r>
              <w:rPr>
                <w:b/>
                <w:bCs/>
                <w:sz w:val="22"/>
                <w:szCs w:val="22"/>
                <w:lang w:val="en-GB"/>
              </w:rPr>
              <w:t xml:space="preserve">7.6. </w:t>
            </w:r>
            <w:r w:rsidRPr="00E42CB0">
              <w:rPr>
                <w:b/>
                <w:bCs/>
                <w:sz w:val="22"/>
                <w:szCs w:val="22"/>
                <w:lang w:val="en-GB"/>
              </w:rPr>
              <w:t xml:space="preserve">Guidance on </w:t>
            </w:r>
            <w:r>
              <w:rPr>
                <w:b/>
                <w:bCs/>
                <w:sz w:val="22"/>
                <w:szCs w:val="22"/>
                <w:lang w:val="en-GB"/>
              </w:rPr>
              <w:t xml:space="preserve">waterbirds as </w:t>
            </w:r>
            <w:r w:rsidRPr="00E42CB0">
              <w:rPr>
                <w:b/>
                <w:bCs/>
                <w:sz w:val="22"/>
                <w:szCs w:val="22"/>
                <w:lang w:val="en-GB"/>
              </w:rPr>
              <w:t>ecosystem services.</w:t>
            </w:r>
            <w:r w:rsidRPr="00E42CB0">
              <w:rPr>
                <w:bCs/>
                <w:sz w:val="22"/>
                <w:szCs w:val="22"/>
                <w:lang w:val="en-GB"/>
              </w:rPr>
              <w:t xml:space="preserve"> Provide concise guidance in language adapted to policy/decision makers on the provisioning and cultural aspects of ecosystem services in relation to migratory waterbirds</w:t>
            </w:r>
            <w:r w:rsidRPr="00561D6D">
              <w:rPr>
                <w:bCs/>
                <w:sz w:val="22"/>
                <w:szCs w:val="22"/>
                <w:lang w:val="en-GB"/>
              </w:rPr>
              <w:t>.</w:t>
            </w:r>
          </w:p>
        </w:tc>
        <w:tc>
          <w:tcPr>
            <w:tcW w:w="740" w:type="pct"/>
          </w:tcPr>
          <w:p w:rsidR="006D6A49" w:rsidRPr="0030483D" w:rsidRDefault="006D6A49" w:rsidP="006D6A49">
            <w:pPr>
              <w:spacing w:after="120" w:line="276" w:lineRule="auto"/>
              <w:jc w:val="center"/>
              <w:rPr>
                <w:sz w:val="22"/>
                <w:szCs w:val="22"/>
                <w:lang w:val="en-GB"/>
              </w:rPr>
            </w:pPr>
            <w:r w:rsidRPr="002474C1">
              <w:rPr>
                <w:sz w:val="22"/>
                <w:szCs w:val="22"/>
                <w:lang w:val="en-GB"/>
              </w:rPr>
              <w:t>€</w:t>
            </w:r>
            <w:r>
              <w:rPr>
                <w:sz w:val="22"/>
                <w:szCs w:val="22"/>
                <w:lang w:val="en-GB"/>
              </w:rPr>
              <w:t>3</w:t>
            </w:r>
            <w:r w:rsidRPr="002474C1">
              <w:rPr>
                <w:sz w:val="22"/>
                <w:szCs w:val="22"/>
                <w:lang w:val="en-GB"/>
              </w:rPr>
              <w:t>0,000</w:t>
            </w:r>
          </w:p>
        </w:tc>
      </w:tr>
      <w:tr w:rsidR="006D6A49" w:rsidRPr="00A81F18" w:rsidTr="006D6A49">
        <w:trPr>
          <w:cantSplit/>
          <w:jc w:val="center"/>
        </w:trPr>
        <w:tc>
          <w:tcPr>
            <w:tcW w:w="4260" w:type="pct"/>
            <w:shd w:val="clear" w:color="auto" w:fill="auto"/>
          </w:tcPr>
          <w:p w:rsidR="006D6A49" w:rsidRPr="00872C29" w:rsidRDefault="006D6A49" w:rsidP="006D6A49">
            <w:pPr>
              <w:spacing w:line="276" w:lineRule="auto"/>
              <w:rPr>
                <w:b/>
                <w:bCs/>
                <w:sz w:val="22"/>
                <w:szCs w:val="22"/>
              </w:rPr>
            </w:pPr>
            <w:r>
              <w:rPr>
                <w:b/>
                <w:bCs/>
                <w:sz w:val="22"/>
                <w:szCs w:val="22"/>
              </w:rPr>
              <w:t xml:space="preserve">7.7. </w:t>
            </w:r>
            <w:r w:rsidRPr="00872C29">
              <w:rPr>
                <w:b/>
                <w:bCs/>
                <w:sz w:val="22"/>
                <w:szCs w:val="22"/>
              </w:rPr>
              <w:t xml:space="preserve">Mechanism for updating and preparing new conservation and management guidance for AEWA populations. </w:t>
            </w:r>
            <w:r w:rsidRPr="00872C29">
              <w:rPr>
                <w:bCs/>
                <w:sz w:val="22"/>
                <w:szCs w:val="22"/>
              </w:rPr>
              <w:t xml:space="preserve">Agree roles, responsibilities and mechanism for updating of guidance and preparation/dissemination of new guidance. </w:t>
            </w:r>
          </w:p>
        </w:tc>
        <w:tc>
          <w:tcPr>
            <w:tcW w:w="740" w:type="pct"/>
            <w:shd w:val="clear" w:color="auto" w:fill="auto"/>
          </w:tcPr>
          <w:p w:rsidR="006D6A49" w:rsidRPr="0030483D" w:rsidRDefault="006D6A49" w:rsidP="006D6A49">
            <w:pPr>
              <w:spacing w:line="276" w:lineRule="auto"/>
              <w:jc w:val="center"/>
              <w:rPr>
                <w:b/>
                <w:sz w:val="22"/>
                <w:szCs w:val="22"/>
                <w:lang w:val="en-GB"/>
              </w:rPr>
            </w:pPr>
            <w:r>
              <w:rPr>
                <w:b/>
                <w:sz w:val="22"/>
                <w:szCs w:val="22"/>
                <w:lang w:val="en-GB"/>
              </w:rPr>
              <w:t>-</w:t>
            </w:r>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b/>
                <w:sz w:val="22"/>
                <w:szCs w:val="22"/>
                <w:lang w:val="en-GB"/>
              </w:rPr>
            </w:pPr>
            <w:r w:rsidRPr="0030483D">
              <w:rPr>
                <w:b/>
                <w:sz w:val="22"/>
                <w:szCs w:val="22"/>
                <w:lang w:val="en-GB"/>
              </w:rPr>
              <w:t>8.  Strategic, reporting, emerging and other issues</w:t>
            </w:r>
          </w:p>
        </w:tc>
        <w:tc>
          <w:tcPr>
            <w:tcW w:w="740" w:type="pct"/>
            <w:shd w:val="clear" w:color="auto" w:fill="D9D9D9" w:themeFill="background1" w:themeFillShade="D9"/>
          </w:tcPr>
          <w:p w:rsidR="006D6A49" w:rsidRPr="0030483D" w:rsidRDefault="006D6A49" w:rsidP="006D6A49">
            <w:pPr>
              <w:spacing w:line="276" w:lineRule="auto"/>
              <w:rPr>
                <w:b/>
                <w:sz w:val="22"/>
                <w:szCs w:val="22"/>
                <w:lang w:val="en-GB"/>
              </w:rPr>
            </w:pPr>
          </w:p>
        </w:tc>
      </w:tr>
      <w:tr w:rsidR="006D6A49" w:rsidRPr="00A81F18" w:rsidTr="006D6A49">
        <w:trPr>
          <w:cantSplit/>
          <w:jc w:val="center"/>
        </w:trPr>
        <w:tc>
          <w:tcPr>
            <w:tcW w:w="4260" w:type="pct"/>
          </w:tcPr>
          <w:p w:rsidR="006D6A49" w:rsidRPr="0030483D" w:rsidRDefault="006D6A49" w:rsidP="006D6A49">
            <w:pPr>
              <w:spacing w:after="120" w:line="276" w:lineRule="auto"/>
              <w:rPr>
                <w:sz w:val="22"/>
                <w:szCs w:val="22"/>
                <w:lang w:val="en-GB"/>
              </w:rPr>
            </w:pPr>
            <w:r>
              <w:rPr>
                <w:b/>
                <w:sz w:val="22"/>
                <w:szCs w:val="22"/>
                <w:lang w:val="en-GB"/>
              </w:rPr>
              <w:t xml:space="preserve">8.1. </w:t>
            </w:r>
            <w:r w:rsidRPr="0030483D">
              <w:rPr>
                <w:b/>
                <w:sz w:val="22"/>
                <w:szCs w:val="22"/>
                <w:lang w:val="en-GB"/>
              </w:rPr>
              <w:t>National reports.</w:t>
            </w:r>
            <w:r w:rsidRPr="0030483D">
              <w:rPr>
                <w:sz w:val="22"/>
                <w:szCs w:val="22"/>
                <w:lang w:val="en-GB"/>
              </w:rPr>
              <w:t xml:space="preserve">  Revise the national report format and make necessary adjustments following MOP</w:t>
            </w:r>
            <w:r>
              <w:rPr>
                <w:sz w:val="22"/>
                <w:szCs w:val="22"/>
                <w:lang w:val="en-GB"/>
              </w:rPr>
              <w:t>7</w:t>
            </w:r>
            <w:r w:rsidRPr="0030483D">
              <w:rPr>
                <w:sz w:val="22"/>
                <w:szCs w:val="22"/>
                <w:lang w:val="en-GB"/>
              </w:rPr>
              <w:t>.</w:t>
            </w:r>
          </w:p>
        </w:tc>
        <w:tc>
          <w:tcPr>
            <w:tcW w:w="740" w:type="pct"/>
          </w:tcPr>
          <w:p w:rsidR="006D6A49" w:rsidRPr="0030483D" w:rsidRDefault="006D6A49" w:rsidP="006D6A49">
            <w:pPr>
              <w:spacing w:after="120" w:line="276" w:lineRule="auto"/>
              <w:jc w:val="center"/>
              <w:rPr>
                <w:sz w:val="22"/>
                <w:szCs w:val="22"/>
                <w:lang w:val="en-GB"/>
              </w:rPr>
            </w:pPr>
            <w:r>
              <w:rPr>
                <w:sz w:val="22"/>
                <w:szCs w:val="22"/>
                <w:lang w:val="en-GB"/>
              </w:rPr>
              <w:t>-</w:t>
            </w:r>
          </w:p>
        </w:tc>
      </w:tr>
      <w:tr w:rsidR="006D6A49" w:rsidRPr="00A81F18" w:rsidTr="006D6A49">
        <w:trPr>
          <w:cantSplit/>
          <w:jc w:val="center"/>
        </w:trPr>
        <w:tc>
          <w:tcPr>
            <w:tcW w:w="4260" w:type="pct"/>
          </w:tcPr>
          <w:p w:rsidR="006D6A49" w:rsidRPr="006A3404" w:rsidRDefault="006D6A49" w:rsidP="006D6A49">
            <w:pPr>
              <w:spacing w:after="120" w:line="276" w:lineRule="auto"/>
              <w:rPr>
                <w:sz w:val="22"/>
                <w:szCs w:val="22"/>
                <w:lang w:val="en-GB"/>
                <w:rPrChange w:id="103" w:author="Sergey Dereliev" w:date="2018-12-07T13:59:00Z">
                  <w:rPr>
                    <w:b/>
                    <w:sz w:val="22"/>
                    <w:szCs w:val="22"/>
                    <w:lang w:val="en-GB"/>
                  </w:rPr>
                </w:rPrChange>
              </w:rPr>
            </w:pPr>
            <w:r w:rsidRPr="006A3404">
              <w:rPr>
                <w:sz w:val="22"/>
                <w:szCs w:val="22"/>
                <w:lang w:val="en-GB"/>
                <w:rPrChange w:id="104" w:author="Sergey Dereliev" w:date="2018-12-07T13:59:00Z">
                  <w:rPr>
                    <w:b/>
                    <w:sz w:val="22"/>
                    <w:szCs w:val="22"/>
                    <w:lang w:val="en-GB"/>
                  </w:rPr>
                </w:rPrChange>
              </w:rPr>
              <w:t xml:space="preserve">8.2. Population status and Plan of Action for Africa modules for national reports.  </w:t>
            </w:r>
            <w:r w:rsidRPr="006A3404">
              <w:rPr>
                <w:sz w:val="22"/>
                <w:szCs w:val="22"/>
                <w:lang w:val="en-GB"/>
              </w:rPr>
              <w:t>Develop module on population status and the Plan of Action for Africa for MOP8 national reports.</w:t>
            </w:r>
          </w:p>
        </w:tc>
        <w:tc>
          <w:tcPr>
            <w:tcW w:w="740" w:type="pct"/>
          </w:tcPr>
          <w:p w:rsidR="006D6A49" w:rsidRDefault="006D6A49" w:rsidP="006D6A49">
            <w:pPr>
              <w:spacing w:after="120" w:line="276" w:lineRule="auto"/>
              <w:jc w:val="center"/>
              <w:rPr>
                <w:sz w:val="22"/>
                <w:szCs w:val="22"/>
                <w:lang w:val="en-GB"/>
              </w:rPr>
            </w:pPr>
            <w:r>
              <w:rPr>
                <w:sz w:val="22"/>
                <w:szCs w:val="22"/>
                <w:lang w:val="en-GB"/>
              </w:rPr>
              <w:t>-</w:t>
            </w:r>
          </w:p>
        </w:tc>
      </w:tr>
      <w:tr w:rsidR="006A3404" w:rsidRPr="00A81F18" w:rsidTr="006D6A49">
        <w:trPr>
          <w:cantSplit/>
          <w:jc w:val="center"/>
          <w:ins w:id="105" w:author="Sergey Dereliev" w:date="2018-12-07T13:59:00Z"/>
        </w:trPr>
        <w:tc>
          <w:tcPr>
            <w:tcW w:w="4260" w:type="pct"/>
            <w:tcBorders>
              <w:bottom w:val="single" w:sz="4" w:space="0" w:color="auto"/>
            </w:tcBorders>
          </w:tcPr>
          <w:p w:rsidR="006A3404" w:rsidRPr="008911C1" w:rsidRDefault="006A3404" w:rsidP="006A3404">
            <w:pPr>
              <w:spacing w:after="120" w:line="276" w:lineRule="auto"/>
              <w:rPr>
                <w:ins w:id="106" w:author="Sergey Dereliev" w:date="2018-12-07T13:59:00Z"/>
                <w:sz w:val="22"/>
                <w:szCs w:val="18"/>
                <w:highlight w:val="yellow"/>
                <w:lang w:val="en-GB"/>
                <w:rPrChange w:id="107" w:author="Sergey Dereliev" w:date="2018-12-07T14:05:00Z">
                  <w:rPr>
                    <w:ins w:id="108" w:author="Sergey Dereliev" w:date="2018-12-07T13:59:00Z"/>
                    <w:b/>
                    <w:sz w:val="22"/>
                    <w:szCs w:val="18"/>
                    <w:lang w:val="en-GB"/>
                  </w:rPr>
                </w:rPrChange>
              </w:rPr>
            </w:pPr>
            <w:ins w:id="109" w:author="Sergey Dereliev" w:date="2018-12-07T13:59:00Z">
              <w:r w:rsidRPr="008911C1">
                <w:rPr>
                  <w:b/>
                  <w:sz w:val="22"/>
                  <w:szCs w:val="18"/>
                  <w:highlight w:val="yellow"/>
                  <w:lang w:val="en-GB"/>
                  <w:rPrChange w:id="110" w:author="Sergey Dereliev" w:date="2018-12-07T14:05:00Z">
                    <w:rPr>
                      <w:b/>
                      <w:sz w:val="22"/>
                      <w:szCs w:val="18"/>
                      <w:lang w:val="en-GB"/>
                    </w:rPr>
                  </w:rPrChange>
                </w:rPr>
                <w:t>8.3. Monitoring of implementation of the Strategic Plan and the PoAA (2019-2027)</w:t>
              </w:r>
              <w:r w:rsidR="00D6589F" w:rsidRPr="008911C1">
                <w:rPr>
                  <w:b/>
                  <w:sz w:val="22"/>
                  <w:szCs w:val="18"/>
                  <w:highlight w:val="yellow"/>
                  <w:lang w:val="en-GB"/>
                  <w:rPrChange w:id="111" w:author="Sergey Dereliev" w:date="2018-12-07T14:05:00Z">
                    <w:rPr>
                      <w:sz w:val="22"/>
                      <w:szCs w:val="18"/>
                      <w:lang w:val="en-GB"/>
                    </w:rPr>
                  </w:rPrChange>
                </w:rPr>
                <w:t>.</w:t>
              </w:r>
              <w:r w:rsidR="00D6589F" w:rsidRPr="008911C1">
                <w:rPr>
                  <w:sz w:val="22"/>
                  <w:szCs w:val="18"/>
                  <w:highlight w:val="yellow"/>
                  <w:lang w:val="en-GB"/>
                  <w:rPrChange w:id="112" w:author="Sergey Dereliev" w:date="2018-12-07T14:05:00Z">
                    <w:rPr>
                      <w:sz w:val="22"/>
                      <w:szCs w:val="18"/>
                      <w:lang w:val="en-GB"/>
                    </w:rPr>
                  </w:rPrChange>
                </w:rPr>
                <w:t xml:space="preserve"> </w:t>
              </w:r>
              <w:r w:rsidRPr="008911C1">
                <w:rPr>
                  <w:sz w:val="22"/>
                  <w:szCs w:val="18"/>
                  <w:highlight w:val="yellow"/>
                  <w:lang w:val="en-GB"/>
                  <w:rPrChange w:id="113" w:author="Sergey Dereliev" w:date="2018-12-07T14:05:00Z">
                    <w:rPr>
                      <w:b/>
                      <w:sz w:val="22"/>
                      <w:szCs w:val="18"/>
                      <w:lang w:val="en-GB"/>
                    </w:rPr>
                  </w:rPrChange>
                </w:rPr>
                <w:t>Develop a concept for the monitoring of the implementation.</w:t>
              </w:r>
            </w:ins>
          </w:p>
        </w:tc>
        <w:tc>
          <w:tcPr>
            <w:tcW w:w="740" w:type="pct"/>
            <w:tcBorders>
              <w:bottom w:val="single" w:sz="4" w:space="0" w:color="auto"/>
            </w:tcBorders>
          </w:tcPr>
          <w:p w:rsidR="006A3404" w:rsidRPr="0030483D" w:rsidRDefault="006A3404" w:rsidP="006D6A49">
            <w:pPr>
              <w:spacing w:after="120" w:line="276" w:lineRule="auto"/>
              <w:jc w:val="center"/>
              <w:rPr>
                <w:ins w:id="114" w:author="Sergey Dereliev" w:date="2018-12-07T13:59:00Z"/>
                <w:sz w:val="22"/>
                <w:szCs w:val="22"/>
                <w:lang w:val="en-GB"/>
              </w:rPr>
            </w:pPr>
            <w:ins w:id="115" w:author="Sergey Dereliev" w:date="2018-12-07T13:59:00Z">
              <w:r w:rsidRPr="008911C1">
                <w:rPr>
                  <w:sz w:val="22"/>
                  <w:szCs w:val="22"/>
                  <w:highlight w:val="yellow"/>
                  <w:lang w:val="en-GB"/>
                  <w:rPrChange w:id="116" w:author="Sergey Dereliev" w:date="2018-12-07T14:05:00Z">
                    <w:rPr>
                      <w:sz w:val="22"/>
                      <w:szCs w:val="22"/>
                      <w:lang w:val="en-GB"/>
                    </w:rPr>
                  </w:rPrChange>
                </w:rPr>
                <w:t>-</w:t>
              </w:r>
            </w:ins>
          </w:p>
        </w:tc>
      </w:tr>
      <w:tr w:rsidR="006D6A49" w:rsidRPr="00A81F18" w:rsidTr="006D6A49">
        <w:trPr>
          <w:cantSplit/>
          <w:jc w:val="center"/>
        </w:trPr>
        <w:tc>
          <w:tcPr>
            <w:tcW w:w="4260" w:type="pct"/>
            <w:tcBorders>
              <w:bottom w:val="single" w:sz="4" w:space="0" w:color="auto"/>
            </w:tcBorders>
          </w:tcPr>
          <w:p w:rsidR="006D6A49" w:rsidRPr="00EA0539" w:rsidRDefault="006D6A49" w:rsidP="006D6A49">
            <w:pPr>
              <w:spacing w:after="120" w:line="276" w:lineRule="auto"/>
              <w:rPr>
                <w:sz w:val="22"/>
                <w:szCs w:val="22"/>
                <w:lang w:val="en-GB"/>
              </w:rPr>
            </w:pPr>
            <w:r>
              <w:rPr>
                <w:b/>
                <w:sz w:val="22"/>
                <w:szCs w:val="18"/>
                <w:lang w:val="en-GB"/>
              </w:rPr>
              <w:t xml:space="preserve">8.4. </w:t>
            </w:r>
            <w:r w:rsidRPr="00EA0539">
              <w:rPr>
                <w:b/>
                <w:sz w:val="22"/>
                <w:szCs w:val="18"/>
                <w:lang w:val="en-GB"/>
              </w:rPr>
              <w:t>AEWA’s contribution to relevant global frameworks.</w:t>
            </w:r>
            <w:r>
              <w:rPr>
                <w:sz w:val="22"/>
                <w:szCs w:val="18"/>
                <w:lang w:val="en-GB"/>
              </w:rPr>
              <w:t xml:space="preserve"> </w:t>
            </w:r>
            <w:r w:rsidRPr="00EA0539">
              <w:rPr>
                <w:sz w:val="22"/>
                <w:szCs w:val="18"/>
                <w:lang w:val="en-GB"/>
              </w:rPr>
              <w:t>Compile concise triennial summaries of AEWA’s contributions to</w:t>
            </w:r>
            <w:r>
              <w:rPr>
                <w:sz w:val="22"/>
                <w:szCs w:val="18"/>
                <w:lang w:val="en-GB"/>
              </w:rPr>
              <w:t xml:space="preserve"> the relevant global frameworks, particularly with the view of promoting</w:t>
            </w:r>
            <w:r w:rsidRPr="009F6766">
              <w:rPr>
                <w:sz w:val="22"/>
                <w:szCs w:val="18"/>
                <w:lang w:val="en-GB"/>
              </w:rPr>
              <w:t xml:space="preserve"> the relevance of AEWA </w:t>
            </w:r>
            <w:r>
              <w:rPr>
                <w:sz w:val="22"/>
                <w:szCs w:val="18"/>
                <w:lang w:val="en-GB"/>
              </w:rPr>
              <w:t xml:space="preserve">amongst </w:t>
            </w:r>
            <w:r w:rsidRPr="009F6766">
              <w:rPr>
                <w:sz w:val="22"/>
                <w:szCs w:val="18"/>
                <w:lang w:val="en-GB"/>
              </w:rPr>
              <w:t>development and aid agencies</w:t>
            </w:r>
            <w:r>
              <w:rPr>
                <w:sz w:val="22"/>
                <w:szCs w:val="18"/>
                <w:lang w:val="en-GB"/>
              </w:rPr>
              <w:t>.</w:t>
            </w:r>
          </w:p>
        </w:tc>
        <w:tc>
          <w:tcPr>
            <w:tcW w:w="740" w:type="pct"/>
            <w:tcBorders>
              <w:bottom w:val="single" w:sz="4" w:space="0" w:color="auto"/>
            </w:tcBorders>
          </w:tcPr>
          <w:p w:rsidR="006D6A49" w:rsidRPr="0030483D" w:rsidRDefault="006D6A49" w:rsidP="006D6A49">
            <w:pPr>
              <w:spacing w:after="120" w:line="276" w:lineRule="auto"/>
              <w:jc w:val="center"/>
              <w:rPr>
                <w:sz w:val="22"/>
                <w:szCs w:val="22"/>
                <w:lang w:val="en-GB"/>
              </w:rPr>
            </w:pPr>
            <w:r w:rsidRPr="0030483D">
              <w:rPr>
                <w:sz w:val="22"/>
                <w:szCs w:val="22"/>
                <w:lang w:val="en-GB"/>
              </w:rPr>
              <w:t>€20,000</w:t>
            </w:r>
          </w:p>
        </w:tc>
      </w:tr>
      <w:tr w:rsidR="006D6A49" w:rsidRPr="00A81F18" w:rsidTr="006D6A49">
        <w:trPr>
          <w:cantSplit/>
          <w:jc w:val="center"/>
        </w:trPr>
        <w:tc>
          <w:tcPr>
            <w:tcW w:w="4260" w:type="pct"/>
            <w:shd w:val="clear" w:color="auto" w:fill="DEEAF6" w:themeFill="accent1" w:themeFillTint="33"/>
          </w:tcPr>
          <w:p w:rsidR="006D6A49" w:rsidRPr="0030483D" w:rsidRDefault="006D6A49" w:rsidP="006D6A49">
            <w:pPr>
              <w:spacing w:after="120" w:line="276" w:lineRule="auto"/>
              <w:rPr>
                <w:b/>
                <w:sz w:val="22"/>
                <w:szCs w:val="22"/>
                <w:lang w:val="en-GB"/>
              </w:rPr>
            </w:pPr>
            <w:r w:rsidRPr="00C00899">
              <w:rPr>
                <w:b/>
                <w:sz w:val="22"/>
                <w:szCs w:val="22"/>
                <w:lang w:val="en-GB"/>
              </w:rPr>
              <w:t>Total estimates budget for recommended top priority tasks</w:t>
            </w:r>
          </w:p>
        </w:tc>
        <w:tc>
          <w:tcPr>
            <w:tcW w:w="740" w:type="pct"/>
            <w:shd w:val="clear" w:color="auto" w:fill="DEEAF6" w:themeFill="accent1" w:themeFillTint="33"/>
          </w:tcPr>
          <w:p w:rsidR="006D6A49" w:rsidRPr="0030483D" w:rsidRDefault="006D6A49" w:rsidP="006D6A49">
            <w:pPr>
              <w:spacing w:after="120" w:line="276" w:lineRule="auto"/>
              <w:jc w:val="center"/>
              <w:rPr>
                <w:sz w:val="22"/>
                <w:szCs w:val="22"/>
                <w:lang w:val="en-GB"/>
              </w:rPr>
            </w:pPr>
            <w:r w:rsidRPr="0030483D">
              <w:rPr>
                <w:sz w:val="22"/>
                <w:szCs w:val="22"/>
                <w:lang w:val="en-GB"/>
              </w:rPr>
              <w:t>€</w:t>
            </w:r>
            <w:del w:id="117" w:author="Sergey Dereliev" w:date="2018-12-07T14:02:00Z">
              <w:r w:rsidDel="008911C1">
                <w:rPr>
                  <w:sz w:val="22"/>
                  <w:szCs w:val="22"/>
                  <w:lang w:val="en-GB"/>
                </w:rPr>
                <w:delText>7</w:delText>
              </w:r>
            </w:del>
            <w:r>
              <w:rPr>
                <w:sz w:val="22"/>
                <w:szCs w:val="22"/>
                <w:lang w:val="en-GB"/>
              </w:rPr>
              <w:t>9</w:t>
            </w:r>
            <w:ins w:id="118" w:author="Sergey Dereliev" w:date="2018-12-07T14:02:00Z">
              <w:r w:rsidR="008911C1">
                <w:rPr>
                  <w:sz w:val="22"/>
                  <w:szCs w:val="22"/>
                  <w:lang w:val="en-GB"/>
                </w:rPr>
                <w:t>1</w:t>
              </w:r>
            </w:ins>
            <w:r>
              <w:rPr>
                <w:sz w:val="22"/>
                <w:szCs w:val="22"/>
                <w:lang w:val="en-GB"/>
              </w:rPr>
              <w:t>5,000</w:t>
            </w:r>
          </w:p>
        </w:tc>
      </w:tr>
    </w:tbl>
    <w:p w:rsidR="006D6A49" w:rsidRPr="00A81F18" w:rsidRDefault="006D6A49" w:rsidP="006D6A49">
      <w:pPr>
        <w:tabs>
          <w:tab w:val="left" w:pos="1080"/>
        </w:tabs>
        <w:spacing w:line="276" w:lineRule="auto"/>
        <w:ind w:left="720" w:hanging="720"/>
        <w:rPr>
          <w:lang w:val="en-GB"/>
        </w:rPr>
      </w:pPr>
    </w:p>
    <w:p w:rsidR="006D6A49" w:rsidRPr="00A81F18" w:rsidRDefault="006D6A49" w:rsidP="0013048C">
      <w:pPr>
        <w:rPr>
          <w:b/>
          <w:lang w:val="en-GB"/>
        </w:rPr>
      </w:pPr>
    </w:p>
    <w:p w:rsidR="006D6A49" w:rsidRPr="00A81F18" w:rsidRDefault="006D6A49" w:rsidP="0013048C">
      <w:pPr>
        <w:rPr>
          <w:b/>
          <w:lang w:val="en-GB"/>
        </w:rPr>
        <w:sectPr w:rsidR="006D6A49" w:rsidRPr="00A81F18" w:rsidSect="00BC30D0">
          <w:headerReference w:type="default" r:id="rId16"/>
          <w:footerReference w:type="default" r:id="rId17"/>
          <w:pgSz w:w="11909" w:h="16834" w:code="9"/>
          <w:pgMar w:top="1021" w:right="1134" w:bottom="851" w:left="1134" w:header="851" w:footer="510" w:gutter="0"/>
          <w:cols w:space="708"/>
          <w:docGrid w:linePitch="360"/>
        </w:sectPr>
      </w:pPr>
    </w:p>
    <w:p w:rsidR="006D6A49" w:rsidRDefault="006D6A49" w:rsidP="00A363F7">
      <w:pPr>
        <w:jc w:val="center"/>
        <w:rPr>
          <w:b/>
          <w:lang w:val="en-GB"/>
        </w:rPr>
      </w:pPr>
      <w:r w:rsidRPr="00A81F18">
        <w:rPr>
          <w:b/>
          <w:lang w:val="en-GB"/>
        </w:rPr>
        <w:lastRenderedPageBreak/>
        <w:t>Appendix II</w:t>
      </w:r>
      <w:r>
        <w:rPr>
          <w:b/>
          <w:lang w:val="en-GB"/>
        </w:rPr>
        <w:t xml:space="preserve"> – Part 2</w:t>
      </w:r>
    </w:p>
    <w:p w:rsidR="006D6A49" w:rsidRDefault="006D6A49" w:rsidP="00A363F7">
      <w:pPr>
        <w:jc w:val="center"/>
        <w:rPr>
          <w:b/>
          <w:lang w:val="en-GB"/>
        </w:rPr>
      </w:pPr>
    </w:p>
    <w:p w:rsidR="006D6A49" w:rsidRPr="00A81F18" w:rsidRDefault="006D6A49" w:rsidP="00A363F7">
      <w:pPr>
        <w:jc w:val="center"/>
        <w:rPr>
          <w:b/>
          <w:lang w:val="en-GB"/>
        </w:rPr>
      </w:pPr>
      <w:r w:rsidRPr="00A81F18">
        <w:rPr>
          <w:b/>
          <w:lang w:val="en-GB"/>
        </w:rPr>
        <w:t>Summary of Scientific and Technical Tasks for the AEWA Technical Committee: 201</w:t>
      </w:r>
      <w:r>
        <w:rPr>
          <w:b/>
          <w:lang w:val="en-GB"/>
        </w:rPr>
        <w:t>9</w:t>
      </w:r>
      <w:r w:rsidRPr="00A81F18">
        <w:rPr>
          <w:b/>
          <w:lang w:val="en-GB"/>
        </w:rPr>
        <w:t>-20</w:t>
      </w:r>
      <w:r>
        <w:rPr>
          <w:b/>
          <w:lang w:val="en-GB"/>
        </w:rPr>
        <w:t>2</w:t>
      </w:r>
      <w:r w:rsidRPr="00A81F18">
        <w:rPr>
          <w:b/>
          <w:lang w:val="en-GB"/>
        </w:rPr>
        <w:t>1</w:t>
      </w:r>
    </w:p>
    <w:p w:rsidR="006D6A49" w:rsidRPr="00A81F18" w:rsidRDefault="006D6A49" w:rsidP="0013048C">
      <w:pPr>
        <w:rPr>
          <w:b/>
          <w:lang w:val="en-GB"/>
        </w:rPr>
      </w:pPr>
    </w:p>
    <w:p w:rsidR="006D6A49" w:rsidRPr="000C3558" w:rsidRDefault="006D6A49" w:rsidP="0013048C">
      <w:pPr>
        <w:spacing w:after="120"/>
        <w:ind w:left="567" w:hanging="567"/>
        <w:rPr>
          <w:sz w:val="22"/>
          <w:szCs w:val="22"/>
          <w:lang w:val="en-GB"/>
        </w:rPr>
      </w:pPr>
      <w:r w:rsidRPr="000C3558">
        <w:rPr>
          <w:sz w:val="22"/>
          <w:szCs w:val="22"/>
          <w:lang w:val="en-GB"/>
        </w:rPr>
        <w:t>A.</w:t>
      </w:r>
      <w:r w:rsidRPr="000C3558">
        <w:rPr>
          <w:sz w:val="22"/>
          <w:szCs w:val="22"/>
          <w:lang w:val="en-GB"/>
        </w:rPr>
        <w:tab/>
        <w:t>The scientific and technical tasks for the Technical Committee are organized under eight broad themes, as follows:</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Field of application</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Species conservation</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Habitat conservation</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Management of human activities</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Research and monitoring</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Education and information</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Implementation</w:t>
      </w:r>
    </w:p>
    <w:p w:rsidR="006D6A49" w:rsidRPr="000C3558" w:rsidRDefault="006D6A49" w:rsidP="006C5199">
      <w:pPr>
        <w:numPr>
          <w:ilvl w:val="0"/>
          <w:numId w:val="8"/>
        </w:numPr>
        <w:tabs>
          <w:tab w:val="left" w:pos="1134"/>
          <w:tab w:val="left" w:pos="1620"/>
        </w:tabs>
        <w:ind w:left="1134" w:hanging="567"/>
        <w:rPr>
          <w:sz w:val="22"/>
          <w:szCs w:val="22"/>
          <w:lang w:val="en-GB"/>
        </w:rPr>
      </w:pPr>
      <w:r w:rsidRPr="000C3558">
        <w:rPr>
          <w:sz w:val="22"/>
          <w:szCs w:val="22"/>
          <w:lang w:val="en-GB"/>
        </w:rPr>
        <w:t>Strategic, reporting, emerging or other issues</w:t>
      </w:r>
    </w:p>
    <w:p w:rsidR="006D6A49" w:rsidRPr="00FA527A" w:rsidRDefault="006D6A49" w:rsidP="0013048C">
      <w:pPr>
        <w:ind w:left="720"/>
        <w:rPr>
          <w:sz w:val="14"/>
          <w:szCs w:val="14"/>
          <w:lang w:val="en-GB"/>
        </w:rPr>
      </w:pPr>
    </w:p>
    <w:p w:rsidR="006D6A49" w:rsidRPr="00FA527A" w:rsidRDefault="006D6A49" w:rsidP="0013048C">
      <w:pPr>
        <w:ind w:left="720"/>
        <w:rPr>
          <w:sz w:val="14"/>
          <w:szCs w:val="14"/>
          <w:lang w:val="en-GB"/>
        </w:rPr>
      </w:pPr>
    </w:p>
    <w:p w:rsidR="006D6A49" w:rsidRPr="00A81F18" w:rsidRDefault="006D6A49" w:rsidP="0013048C">
      <w:pPr>
        <w:spacing w:after="120"/>
        <w:ind w:left="567" w:hanging="567"/>
        <w:rPr>
          <w:sz w:val="22"/>
          <w:szCs w:val="22"/>
          <w:lang w:val="en-GB"/>
        </w:rPr>
      </w:pPr>
      <w:r w:rsidRPr="00A81F18">
        <w:rPr>
          <w:sz w:val="22"/>
          <w:szCs w:val="22"/>
          <w:lang w:val="en-GB"/>
        </w:rPr>
        <w:t xml:space="preserve">B.  </w:t>
      </w:r>
      <w:r w:rsidRPr="00A81F18">
        <w:rPr>
          <w:sz w:val="22"/>
          <w:szCs w:val="22"/>
          <w:lang w:val="en-GB"/>
        </w:rPr>
        <w:tab/>
        <w:t>Prioritisation of tasks is as follows:</w:t>
      </w:r>
    </w:p>
    <w:p w:rsidR="006D6A49" w:rsidRPr="00A81F18" w:rsidRDefault="006D6A49" w:rsidP="006C5199">
      <w:pPr>
        <w:spacing w:after="60"/>
        <w:ind w:left="567"/>
        <w:rPr>
          <w:sz w:val="22"/>
          <w:szCs w:val="22"/>
          <w:lang w:val="en-GB"/>
        </w:rPr>
      </w:pPr>
      <w:r w:rsidRPr="00A81F18">
        <w:rPr>
          <w:b/>
          <w:sz w:val="22"/>
          <w:szCs w:val="22"/>
          <w:lang w:val="en-GB"/>
        </w:rPr>
        <w:t>Essential</w:t>
      </w:r>
      <w:r w:rsidRPr="00A81F18">
        <w:rPr>
          <w:sz w:val="22"/>
          <w:szCs w:val="22"/>
          <w:lang w:val="en-GB"/>
        </w:rPr>
        <w:t xml:space="preserve"> (highest priority) – other M</w:t>
      </w:r>
      <w:r>
        <w:rPr>
          <w:sz w:val="22"/>
          <w:szCs w:val="22"/>
          <w:lang w:val="en-GB"/>
        </w:rPr>
        <w:t>O</w:t>
      </w:r>
      <w:r w:rsidRPr="00A81F18">
        <w:rPr>
          <w:sz w:val="22"/>
          <w:szCs w:val="22"/>
          <w:lang w:val="en-GB"/>
        </w:rPr>
        <w:t xml:space="preserve">P processes depend on the task being undertaken </w:t>
      </w:r>
      <w:r w:rsidRPr="00A81F18">
        <w:rPr>
          <w:i/>
          <w:sz w:val="22"/>
          <w:szCs w:val="22"/>
          <w:lang w:val="en-GB"/>
        </w:rPr>
        <w:t>e.g.</w:t>
      </w:r>
      <w:r w:rsidRPr="00A81F18">
        <w:rPr>
          <w:sz w:val="22"/>
          <w:szCs w:val="22"/>
          <w:lang w:val="en-GB"/>
        </w:rPr>
        <w:t xml:space="preserve"> reporting to M</w:t>
      </w:r>
      <w:r>
        <w:rPr>
          <w:sz w:val="22"/>
          <w:szCs w:val="22"/>
          <w:lang w:val="en-GB"/>
        </w:rPr>
        <w:t>O</w:t>
      </w:r>
      <w:r w:rsidRPr="00A81F18">
        <w:rPr>
          <w:sz w:val="22"/>
          <w:szCs w:val="22"/>
          <w:lang w:val="en-GB"/>
        </w:rPr>
        <w:t>P</w:t>
      </w:r>
      <w:r>
        <w:rPr>
          <w:sz w:val="22"/>
          <w:szCs w:val="22"/>
          <w:lang w:val="en-GB"/>
        </w:rPr>
        <w:t>8</w:t>
      </w:r>
    </w:p>
    <w:p w:rsidR="006D6A49" w:rsidRPr="00A81F18" w:rsidRDefault="006D6A49" w:rsidP="006C5199">
      <w:pPr>
        <w:spacing w:after="60"/>
        <w:ind w:left="567"/>
        <w:rPr>
          <w:sz w:val="22"/>
          <w:szCs w:val="22"/>
          <w:lang w:val="en-GB"/>
        </w:rPr>
      </w:pPr>
      <w:r w:rsidRPr="00A81F18">
        <w:rPr>
          <w:b/>
          <w:sz w:val="22"/>
          <w:szCs w:val="22"/>
          <w:lang w:val="en-GB"/>
        </w:rPr>
        <w:t>High</w:t>
      </w:r>
      <w:r w:rsidRPr="00A81F18">
        <w:rPr>
          <w:sz w:val="22"/>
          <w:szCs w:val="22"/>
          <w:lang w:val="en-GB"/>
        </w:rPr>
        <w:t xml:space="preserve"> – important to progress before M</w:t>
      </w:r>
      <w:r>
        <w:rPr>
          <w:sz w:val="22"/>
          <w:szCs w:val="22"/>
          <w:lang w:val="en-GB"/>
        </w:rPr>
        <w:t>O</w:t>
      </w:r>
      <w:r w:rsidRPr="00A81F18">
        <w:rPr>
          <w:sz w:val="22"/>
          <w:szCs w:val="22"/>
          <w:lang w:val="en-GB"/>
        </w:rPr>
        <w:t>P</w:t>
      </w:r>
      <w:r>
        <w:rPr>
          <w:sz w:val="22"/>
          <w:szCs w:val="22"/>
          <w:lang w:val="en-GB"/>
        </w:rPr>
        <w:t>8</w:t>
      </w:r>
      <w:r w:rsidRPr="00A81F18">
        <w:rPr>
          <w:sz w:val="22"/>
          <w:szCs w:val="22"/>
          <w:lang w:val="en-GB"/>
        </w:rPr>
        <w:t xml:space="preserve"> </w:t>
      </w:r>
      <w:r w:rsidRPr="00B725D6">
        <w:rPr>
          <w:sz w:val="22"/>
          <w:szCs w:val="22"/>
          <w:lang w:val="en-GB"/>
        </w:rPr>
        <w:t>i.e. to</w:t>
      </w:r>
      <w:r w:rsidRPr="00A81F18">
        <w:rPr>
          <w:sz w:val="22"/>
          <w:szCs w:val="22"/>
          <w:lang w:val="en-GB"/>
        </w:rPr>
        <w:t xml:space="preserve"> start work within the next two years</w:t>
      </w:r>
    </w:p>
    <w:p w:rsidR="006D6A49" w:rsidRPr="00A81F18" w:rsidRDefault="006D6A49" w:rsidP="006C5199">
      <w:pPr>
        <w:spacing w:after="60"/>
        <w:ind w:left="567"/>
        <w:rPr>
          <w:sz w:val="22"/>
          <w:szCs w:val="22"/>
          <w:lang w:val="en-GB"/>
        </w:rPr>
      </w:pPr>
      <w:r w:rsidRPr="00A81F18">
        <w:rPr>
          <w:b/>
          <w:sz w:val="22"/>
          <w:szCs w:val="22"/>
          <w:lang w:val="en-GB"/>
        </w:rPr>
        <w:t>Other</w:t>
      </w:r>
      <w:r w:rsidRPr="00A81F18">
        <w:rPr>
          <w:sz w:val="22"/>
          <w:szCs w:val="22"/>
          <w:lang w:val="en-GB"/>
        </w:rPr>
        <w:t xml:space="preserve"> – important but initiation could take place on a longer timescale</w:t>
      </w:r>
    </w:p>
    <w:p w:rsidR="006D6A49" w:rsidRPr="00A81F18" w:rsidRDefault="006D6A49" w:rsidP="006C5199">
      <w:pPr>
        <w:ind w:left="567"/>
        <w:rPr>
          <w:sz w:val="22"/>
          <w:szCs w:val="22"/>
          <w:lang w:val="en-GB"/>
        </w:rPr>
      </w:pPr>
      <w:r w:rsidRPr="00A81F18">
        <w:rPr>
          <w:b/>
          <w:sz w:val="22"/>
          <w:szCs w:val="22"/>
          <w:lang w:val="en-GB"/>
        </w:rPr>
        <w:t xml:space="preserve">Rolling </w:t>
      </w:r>
      <w:r w:rsidRPr="00A81F18">
        <w:rPr>
          <w:sz w:val="22"/>
          <w:szCs w:val="22"/>
          <w:lang w:val="en-GB"/>
        </w:rPr>
        <w:t>– important and ongoing or soon-to-be-launched long-term activity</w:t>
      </w:r>
    </w:p>
    <w:p w:rsidR="006D6A49" w:rsidRPr="00FA527A" w:rsidRDefault="006D6A49" w:rsidP="0013048C">
      <w:pPr>
        <w:ind w:left="720"/>
        <w:rPr>
          <w:sz w:val="14"/>
          <w:szCs w:val="14"/>
          <w:lang w:val="en-GB"/>
        </w:rPr>
      </w:pPr>
    </w:p>
    <w:p w:rsidR="006D6A49" w:rsidRPr="00FA527A" w:rsidRDefault="006D6A49" w:rsidP="0013048C">
      <w:pPr>
        <w:ind w:left="720"/>
        <w:rPr>
          <w:sz w:val="14"/>
          <w:szCs w:val="14"/>
          <w:lang w:val="en-GB"/>
        </w:rPr>
      </w:pPr>
    </w:p>
    <w:p w:rsidR="006D6A49" w:rsidRPr="00A81F18" w:rsidRDefault="006D6A49" w:rsidP="0013048C">
      <w:pPr>
        <w:spacing w:after="120"/>
        <w:ind w:left="567" w:hanging="567"/>
        <w:rPr>
          <w:sz w:val="22"/>
          <w:szCs w:val="22"/>
          <w:lang w:val="en-GB"/>
        </w:rPr>
      </w:pPr>
      <w:r w:rsidRPr="00A81F18">
        <w:rPr>
          <w:sz w:val="22"/>
          <w:szCs w:val="22"/>
          <w:lang w:val="en-GB"/>
        </w:rPr>
        <w:t>C.</w:t>
      </w:r>
      <w:r w:rsidRPr="00A81F18">
        <w:rPr>
          <w:b/>
          <w:sz w:val="22"/>
          <w:szCs w:val="22"/>
          <w:lang w:val="en-GB"/>
        </w:rPr>
        <w:tab/>
      </w:r>
      <w:r w:rsidRPr="00A81F18">
        <w:rPr>
          <w:sz w:val="22"/>
          <w:szCs w:val="22"/>
          <w:lang w:val="en-GB"/>
        </w:rPr>
        <w:t>The categorization of types of tasks is coded in the tables below as follows:</w:t>
      </w:r>
    </w:p>
    <w:p w:rsidR="006D6A49" w:rsidRPr="00A81F18" w:rsidRDefault="006D6A49" w:rsidP="0013048C">
      <w:pPr>
        <w:spacing w:after="60"/>
        <w:ind w:left="1134" w:hanging="567"/>
        <w:rPr>
          <w:sz w:val="22"/>
          <w:szCs w:val="22"/>
          <w:lang w:val="en-GB"/>
        </w:rPr>
      </w:pPr>
      <w:r w:rsidRPr="00A81F18">
        <w:rPr>
          <w:b/>
          <w:sz w:val="22"/>
          <w:szCs w:val="22"/>
          <w:lang w:val="en-GB"/>
        </w:rPr>
        <w:t>1.</w:t>
      </w:r>
      <w:r w:rsidRPr="00A81F18">
        <w:rPr>
          <w:sz w:val="22"/>
          <w:szCs w:val="22"/>
          <w:lang w:val="en-GB"/>
        </w:rPr>
        <w:t xml:space="preserve"> </w:t>
      </w:r>
      <w:r w:rsidRPr="00A81F18">
        <w:rPr>
          <w:sz w:val="22"/>
          <w:szCs w:val="22"/>
          <w:lang w:val="en-GB"/>
        </w:rPr>
        <w:tab/>
        <w:t>New or revised guidance for Contracting Parties</w:t>
      </w:r>
    </w:p>
    <w:p w:rsidR="006D6A49" w:rsidRPr="00A81F18" w:rsidRDefault="006D6A49" w:rsidP="0013048C">
      <w:pPr>
        <w:spacing w:after="60"/>
        <w:ind w:left="1134" w:hanging="567"/>
        <w:rPr>
          <w:sz w:val="22"/>
          <w:szCs w:val="22"/>
          <w:lang w:val="en-GB"/>
        </w:rPr>
      </w:pPr>
      <w:r w:rsidRPr="00A81F18">
        <w:rPr>
          <w:b/>
          <w:sz w:val="22"/>
          <w:szCs w:val="22"/>
          <w:lang w:val="en-GB"/>
        </w:rPr>
        <w:t>2.</w:t>
      </w:r>
      <w:r w:rsidRPr="00A81F18">
        <w:rPr>
          <w:sz w:val="22"/>
          <w:szCs w:val="22"/>
          <w:lang w:val="en-GB"/>
        </w:rPr>
        <w:t xml:space="preserve"> </w:t>
      </w:r>
      <w:r w:rsidRPr="00A81F18">
        <w:rPr>
          <w:sz w:val="22"/>
          <w:szCs w:val="22"/>
          <w:lang w:val="en-GB"/>
        </w:rPr>
        <w:tab/>
        <w:t xml:space="preserve">Technical support and advice – ongoing and </w:t>
      </w:r>
      <w:r w:rsidRPr="00A81F18">
        <w:rPr>
          <w:i/>
          <w:sz w:val="22"/>
          <w:szCs w:val="22"/>
          <w:lang w:val="en-GB"/>
        </w:rPr>
        <w:t>ad hoc</w:t>
      </w:r>
    </w:p>
    <w:p w:rsidR="006D6A49" w:rsidRPr="00A81F18" w:rsidRDefault="006D6A49" w:rsidP="0013048C">
      <w:pPr>
        <w:spacing w:after="60"/>
        <w:ind w:left="1134" w:hanging="567"/>
        <w:rPr>
          <w:sz w:val="22"/>
          <w:szCs w:val="22"/>
          <w:lang w:val="en-GB"/>
        </w:rPr>
      </w:pPr>
      <w:r w:rsidRPr="00A81F18">
        <w:rPr>
          <w:b/>
          <w:sz w:val="22"/>
          <w:szCs w:val="22"/>
          <w:lang w:val="en-GB"/>
        </w:rPr>
        <w:t>3.</w:t>
      </w:r>
      <w:r w:rsidRPr="00A81F18">
        <w:rPr>
          <w:sz w:val="22"/>
          <w:szCs w:val="22"/>
          <w:lang w:val="en-GB"/>
        </w:rPr>
        <w:t xml:space="preserve"> </w:t>
      </w:r>
      <w:r w:rsidRPr="00A81F18">
        <w:rPr>
          <w:sz w:val="22"/>
          <w:szCs w:val="22"/>
          <w:lang w:val="en-GB"/>
        </w:rPr>
        <w:tab/>
        <w:t>Advice on new and emerging issues</w:t>
      </w:r>
    </w:p>
    <w:p w:rsidR="006D6A49" w:rsidRPr="00A81F18" w:rsidRDefault="006D6A49" w:rsidP="0013048C">
      <w:pPr>
        <w:spacing w:after="60"/>
        <w:ind w:left="1134" w:hanging="567"/>
        <w:rPr>
          <w:sz w:val="22"/>
          <w:szCs w:val="22"/>
          <w:lang w:val="en-GB"/>
        </w:rPr>
      </w:pPr>
      <w:r w:rsidRPr="00A81F18">
        <w:rPr>
          <w:b/>
          <w:sz w:val="22"/>
          <w:szCs w:val="22"/>
          <w:lang w:val="en-GB"/>
        </w:rPr>
        <w:t>4.</w:t>
      </w:r>
      <w:r w:rsidRPr="00A81F18">
        <w:rPr>
          <w:sz w:val="22"/>
          <w:szCs w:val="22"/>
          <w:lang w:val="en-GB"/>
        </w:rPr>
        <w:t xml:space="preserve"> </w:t>
      </w:r>
      <w:r w:rsidRPr="00A81F18">
        <w:rPr>
          <w:sz w:val="22"/>
          <w:szCs w:val="22"/>
          <w:lang w:val="en-GB"/>
        </w:rPr>
        <w:tab/>
        <w:t>Input to scientific or technical products/initiatives undertaken by other relevant organizations</w:t>
      </w:r>
    </w:p>
    <w:p w:rsidR="006D6A49" w:rsidRPr="00A81F18" w:rsidRDefault="006D6A49" w:rsidP="0013048C">
      <w:pPr>
        <w:ind w:left="1134" w:hanging="567"/>
        <w:rPr>
          <w:b/>
          <w:sz w:val="22"/>
          <w:szCs w:val="22"/>
          <w:lang w:val="en-GB"/>
        </w:rPr>
      </w:pPr>
      <w:r w:rsidRPr="00A81F18">
        <w:rPr>
          <w:b/>
          <w:sz w:val="22"/>
          <w:szCs w:val="22"/>
          <w:lang w:val="en-GB"/>
        </w:rPr>
        <w:t>5.</w:t>
      </w:r>
      <w:r w:rsidRPr="00A81F18">
        <w:rPr>
          <w:sz w:val="22"/>
          <w:szCs w:val="22"/>
          <w:lang w:val="en-GB"/>
        </w:rPr>
        <w:tab/>
        <w:t>Review of knowledge as a basis for developing guidance for Parties and others.</w:t>
      </w:r>
    </w:p>
    <w:p w:rsidR="006D6A49" w:rsidRPr="00FA527A" w:rsidRDefault="006D6A49" w:rsidP="0013048C">
      <w:pPr>
        <w:rPr>
          <w:sz w:val="14"/>
          <w:szCs w:val="14"/>
          <w:lang w:val="en-GB"/>
        </w:rPr>
      </w:pPr>
    </w:p>
    <w:p w:rsidR="006D6A49" w:rsidRPr="00FA527A" w:rsidRDefault="006D6A49" w:rsidP="0013048C">
      <w:pPr>
        <w:rPr>
          <w:sz w:val="14"/>
          <w:szCs w:val="14"/>
          <w:lang w:val="en-GB"/>
        </w:rPr>
      </w:pPr>
    </w:p>
    <w:p w:rsidR="006D6A49" w:rsidRDefault="006D6A49" w:rsidP="0013048C">
      <w:pPr>
        <w:keepNext/>
        <w:ind w:left="567" w:hanging="567"/>
        <w:rPr>
          <w:sz w:val="22"/>
          <w:szCs w:val="22"/>
          <w:lang w:val="en-GB"/>
        </w:rPr>
        <w:sectPr w:rsidR="006D6A49" w:rsidSect="00BC30D0">
          <w:footerReference w:type="first" r:id="rId18"/>
          <w:pgSz w:w="11909" w:h="16834" w:code="9"/>
          <w:pgMar w:top="1021" w:right="1134" w:bottom="851" w:left="1134" w:header="851" w:footer="510" w:gutter="0"/>
          <w:cols w:space="708"/>
          <w:docGrid w:linePitch="360"/>
        </w:sectPr>
      </w:pPr>
      <w:r w:rsidRPr="00A81F18">
        <w:rPr>
          <w:sz w:val="22"/>
          <w:szCs w:val="22"/>
          <w:lang w:val="en-GB"/>
        </w:rPr>
        <w:t>D.</w:t>
      </w:r>
      <w:r w:rsidRPr="00A81F18">
        <w:rPr>
          <w:b/>
          <w:sz w:val="22"/>
          <w:szCs w:val="22"/>
          <w:lang w:val="en-GB"/>
        </w:rPr>
        <w:tab/>
      </w:r>
      <w:r w:rsidRPr="00A81F18">
        <w:rPr>
          <w:sz w:val="22"/>
          <w:szCs w:val="22"/>
          <w:lang w:val="en-GB"/>
        </w:rPr>
        <w:t>Note that costs are significantly approximate and not derived from detailed costing of the specific tasks.  Costs are for broad planning purposes only at this stage and will be further refined.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lang w:val="en-GB"/>
              </w:rPr>
              <w:lastRenderedPageBreak/>
              <w:br w:type="page"/>
            </w:r>
            <w:r w:rsidRPr="00A81F18">
              <w:rPr>
                <w:b/>
                <w:color w:val="FFFFFF"/>
                <w:lang w:val="en-GB"/>
              </w:rPr>
              <w:t>Theme</w:t>
            </w:r>
            <w:r>
              <w:rPr>
                <w:b/>
                <w:color w:val="FFFFFF"/>
                <w:lang w:val="en-GB"/>
              </w:rPr>
              <w:t xml:space="preserve"> 1</w:t>
            </w:r>
            <w:r w:rsidRPr="00A81F18">
              <w:rPr>
                <w:b/>
                <w:color w:val="FFFFFF"/>
                <w:lang w:val="en-GB"/>
              </w:rPr>
              <w:t>: Field of application</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01"/>
        <w:gridCol w:w="1453"/>
        <w:gridCol w:w="1316"/>
        <w:gridCol w:w="2353"/>
        <w:gridCol w:w="2491"/>
        <w:gridCol w:w="1938"/>
      </w:tblGrid>
      <w:tr w:rsidR="006D6A49" w:rsidRPr="00A81F18" w:rsidTr="006B7674">
        <w:trPr>
          <w:tblHeader/>
        </w:trPr>
        <w:tc>
          <w:tcPr>
            <w:tcW w:w="1806"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486"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40"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787"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83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48"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 – see note above</w:t>
            </w:r>
          </w:p>
        </w:tc>
      </w:tr>
      <w:tr w:rsidR="006D6A49" w:rsidRPr="00A81F18" w:rsidTr="006B7674">
        <w:tc>
          <w:tcPr>
            <w:tcW w:w="1806" w:type="pct"/>
          </w:tcPr>
          <w:p w:rsidR="006D6A49" w:rsidRPr="000C78AA" w:rsidRDefault="006D6A49" w:rsidP="006B7674">
            <w:pPr>
              <w:pStyle w:val="ListParagraph"/>
              <w:numPr>
                <w:ilvl w:val="1"/>
                <w:numId w:val="45"/>
              </w:numPr>
              <w:rPr>
                <w:bCs/>
                <w:sz w:val="18"/>
                <w:szCs w:val="18"/>
              </w:rPr>
            </w:pPr>
            <w:r w:rsidRPr="000C78AA">
              <w:rPr>
                <w:b/>
                <w:bCs/>
                <w:sz w:val="18"/>
                <w:szCs w:val="18"/>
              </w:rPr>
              <w:t>Taxonomy &amp; nomenclature</w:t>
            </w:r>
            <w:r w:rsidRPr="000C78AA">
              <w:rPr>
                <w:bCs/>
                <w:sz w:val="18"/>
                <w:szCs w:val="18"/>
              </w:rPr>
              <w:t xml:space="preserve">: </w:t>
            </w:r>
          </w:p>
          <w:p w:rsidR="006D6A49" w:rsidRPr="00A81F18" w:rsidRDefault="006D6A49" w:rsidP="0013048C">
            <w:pPr>
              <w:rPr>
                <w:b/>
                <w:sz w:val="18"/>
                <w:szCs w:val="18"/>
                <w:lang w:val="en-GB"/>
              </w:rPr>
            </w:pPr>
            <w:r w:rsidRPr="00A81F18">
              <w:rPr>
                <w:bCs/>
                <w:sz w:val="18"/>
                <w:szCs w:val="18"/>
                <w:lang w:val="en-GB"/>
              </w:rPr>
              <w:t xml:space="preserve">Maintain overview of taxonomic </w:t>
            </w:r>
            <w:r>
              <w:rPr>
                <w:bCs/>
                <w:sz w:val="18"/>
                <w:szCs w:val="18"/>
                <w:lang w:val="en-GB"/>
              </w:rPr>
              <w:t xml:space="preserve">and nomenclatural </w:t>
            </w:r>
            <w:r w:rsidRPr="00A81F18">
              <w:rPr>
                <w:bCs/>
                <w:sz w:val="18"/>
                <w:szCs w:val="18"/>
                <w:lang w:val="en-GB"/>
              </w:rPr>
              <w:t xml:space="preserve">issues and advise </w:t>
            </w:r>
            <w:r>
              <w:rPr>
                <w:bCs/>
                <w:sz w:val="18"/>
                <w:szCs w:val="18"/>
                <w:lang w:val="en-GB"/>
              </w:rPr>
              <w:t xml:space="preserve">on the need to update Annex 2 to the Agreement </w:t>
            </w:r>
            <w:r w:rsidRPr="00A81F18">
              <w:rPr>
                <w:bCs/>
                <w:sz w:val="18"/>
                <w:szCs w:val="18"/>
                <w:lang w:val="en-GB"/>
              </w:rPr>
              <w:t>as necessary</w:t>
            </w:r>
            <w:r>
              <w:rPr>
                <w:bCs/>
                <w:sz w:val="18"/>
                <w:szCs w:val="18"/>
                <w:lang w:val="en-GB"/>
              </w:rPr>
              <w:t>.  (Resolution 6.1) (carried over from Work Plan 2016-2018)</w:t>
            </w:r>
          </w:p>
        </w:tc>
        <w:tc>
          <w:tcPr>
            <w:tcW w:w="486" w:type="pct"/>
          </w:tcPr>
          <w:p w:rsidR="006D6A49" w:rsidRDefault="006D6A49" w:rsidP="0013048C">
            <w:pPr>
              <w:jc w:val="center"/>
              <w:rPr>
                <w:sz w:val="18"/>
                <w:szCs w:val="18"/>
                <w:lang w:val="en-GB"/>
              </w:rPr>
            </w:pPr>
            <w:r w:rsidRPr="00A81F18">
              <w:rPr>
                <w:sz w:val="18"/>
                <w:szCs w:val="18"/>
                <w:lang w:val="en-GB"/>
              </w:rPr>
              <w:t>Other</w:t>
            </w:r>
          </w:p>
          <w:p w:rsidR="006D6A49" w:rsidRPr="00A81F18" w:rsidRDefault="006D6A49" w:rsidP="0013048C">
            <w:pPr>
              <w:jc w:val="center"/>
              <w:rPr>
                <w:sz w:val="18"/>
                <w:szCs w:val="18"/>
                <w:lang w:val="en-GB"/>
              </w:rPr>
            </w:pPr>
            <w:r>
              <w:rPr>
                <w:sz w:val="18"/>
                <w:szCs w:val="18"/>
                <w:lang w:val="en-GB"/>
              </w:rPr>
              <w:t>Rolling task</w:t>
            </w:r>
          </w:p>
        </w:tc>
        <w:tc>
          <w:tcPr>
            <w:tcW w:w="440" w:type="pct"/>
          </w:tcPr>
          <w:p w:rsidR="006D6A49" w:rsidRPr="00A81F18" w:rsidRDefault="006D6A49" w:rsidP="0013048C">
            <w:pPr>
              <w:jc w:val="center"/>
              <w:rPr>
                <w:sz w:val="18"/>
                <w:szCs w:val="18"/>
                <w:lang w:val="en-GB"/>
              </w:rPr>
            </w:pPr>
            <w:r w:rsidRPr="00A81F18">
              <w:rPr>
                <w:sz w:val="18"/>
                <w:szCs w:val="18"/>
                <w:lang w:val="en-GB"/>
              </w:rPr>
              <w:t>2</w:t>
            </w:r>
          </w:p>
        </w:tc>
        <w:tc>
          <w:tcPr>
            <w:tcW w:w="787" w:type="pct"/>
          </w:tcPr>
          <w:p w:rsidR="006D6A49" w:rsidRPr="00A81F18" w:rsidRDefault="006D6A49" w:rsidP="0013048C">
            <w:pPr>
              <w:jc w:val="center"/>
              <w:rPr>
                <w:sz w:val="18"/>
                <w:szCs w:val="18"/>
                <w:lang w:val="en-GB"/>
              </w:rPr>
            </w:pPr>
            <w:r w:rsidRPr="00A81F18">
              <w:rPr>
                <w:sz w:val="18"/>
                <w:szCs w:val="18"/>
                <w:lang w:val="en-GB"/>
              </w:rPr>
              <w:t>CMS Scientific Council</w:t>
            </w:r>
          </w:p>
        </w:tc>
        <w:tc>
          <w:tcPr>
            <w:tcW w:w="833"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EB435A">
              <w:rPr>
                <w:sz w:val="18"/>
                <w:szCs w:val="18"/>
                <w:lang w:val="en-GB"/>
              </w:rPr>
              <w:t>Objective 5</w:t>
            </w:r>
          </w:p>
          <w:p w:rsidR="006D6A49" w:rsidRPr="00A81F18" w:rsidRDefault="006D6A49" w:rsidP="0013048C">
            <w:pPr>
              <w:ind w:left="284" w:hanging="284"/>
              <w:rPr>
                <w:b/>
                <w:sz w:val="18"/>
                <w:szCs w:val="18"/>
                <w:lang w:val="en-GB"/>
              </w:rPr>
            </w:pPr>
          </w:p>
          <w:p w:rsidR="006D6A49" w:rsidRPr="00A81F18" w:rsidRDefault="006D6A49" w:rsidP="0013048C">
            <w:pPr>
              <w:ind w:left="284" w:hanging="284"/>
              <w:rPr>
                <w:sz w:val="18"/>
                <w:szCs w:val="18"/>
                <w:lang w:val="en-GB"/>
              </w:rPr>
            </w:pPr>
            <w:r w:rsidRPr="00A81F18">
              <w:rPr>
                <w:b/>
                <w:sz w:val="18"/>
                <w:szCs w:val="18"/>
                <w:lang w:val="en-GB"/>
              </w:rPr>
              <w:t>Aichi Target:</w:t>
            </w:r>
            <w:r w:rsidRPr="00A81F18">
              <w:rPr>
                <w:sz w:val="18"/>
                <w:szCs w:val="18"/>
                <w:lang w:val="en-GB"/>
              </w:rPr>
              <w:t xml:space="preserve">  Target 19</w:t>
            </w:r>
          </w:p>
        </w:tc>
        <w:tc>
          <w:tcPr>
            <w:tcW w:w="648" w:type="pct"/>
          </w:tcPr>
          <w:p w:rsidR="006D6A49" w:rsidRPr="00A81F18" w:rsidRDefault="006D6A49" w:rsidP="0013048C">
            <w:pPr>
              <w:jc w:val="center"/>
              <w:rPr>
                <w:sz w:val="18"/>
                <w:szCs w:val="18"/>
                <w:lang w:val="en-GB"/>
              </w:rPr>
            </w:pPr>
            <w:r w:rsidRPr="00A81F18">
              <w:rPr>
                <w:sz w:val="18"/>
                <w:szCs w:val="18"/>
                <w:lang w:val="en-GB"/>
              </w:rPr>
              <w:t>_</w:t>
            </w:r>
          </w:p>
        </w:tc>
      </w:tr>
      <w:tr w:rsidR="006D6A49" w:rsidRPr="00A81F18" w:rsidTr="006B7674">
        <w:tc>
          <w:tcPr>
            <w:tcW w:w="1806" w:type="pct"/>
          </w:tcPr>
          <w:p w:rsidR="006D6A49" w:rsidRPr="000C78AA" w:rsidRDefault="006D6A49" w:rsidP="006B7674">
            <w:pPr>
              <w:pStyle w:val="ListParagraph"/>
              <w:numPr>
                <w:ilvl w:val="1"/>
                <w:numId w:val="45"/>
              </w:numPr>
              <w:rPr>
                <w:b/>
                <w:bCs/>
                <w:sz w:val="18"/>
                <w:szCs w:val="18"/>
              </w:rPr>
            </w:pPr>
            <w:r w:rsidRPr="000C78AA">
              <w:rPr>
                <w:b/>
                <w:bCs/>
                <w:sz w:val="18"/>
                <w:szCs w:val="18"/>
              </w:rPr>
              <w:t>Taxonomic (and geographic) scope of AEWA:</w:t>
            </w:r>
          </w:p>
          <w:p w:rsidR="006D6A49" w:rsidRDefault="006D6A49" w:rsidP="0013048C">
            <w:pPr>
              <w:rPr>
                <w:sz w:val="18"/>
                <w:szCs w:val="18"/>
                <w:lang w:val="en-GB"/>
              </w:rPr>
            </w:pPr>
            <w:r w:rsidRPr="00A81F18">
              <w:rPr>
                <w:sz w:val="18"/>
                <w:szCs w:val="18"/>
                <w:lang w:val="en-GB"/>
              </w:rPr>
              <w:t>The Programme of Work on Migratory Birds and Flyways adopted at CMS COP11 envisages the preparation of a review to explore options to extend AEWA as a framework for other migratory bird species/species groups in the Africa-Eurasian region so as to cover all African-Eurasian bird MoUs and Action Plans.  Contribute to this as necessary.  (Resolution 11.14, Annex 1, point 19)</w:t>
            </w:r>
            <w:r>
              <w:rPr>
                <w:sz w:val="18"/>
                <w:szCs w:val="18"/>
                <w:lang w:val="en-GB"/>
              </w:rPr>
              <w:t xml:space="preserve"> (carried over from Work Plan 2016-2018)</w:t>
            </w:r>
            <w:r w:rsidRPr="00A81F18">
              <w:rPr>
                <w:sz w:val="18"/>
                <w:szCs w:val="18"/>
                <w:lang w:val="en-GB"/>
              </w:rPr>
              <w:t xml:space="preserve"> </w:t>
            </w:r>
          </w:p>
          <w:p w:rsidR="006D6A49" w:rsidRDefault="006D6A49" w:rsidP="0013048C">
            <w:pPr>
              <w:rPr>
                <w:sz w:val="18"/>
                <w:szCs w:val="18"/>
                <w:lang w:val="en-GB"/>
              </w:rPr>
            </w:pPr>
          </w:p>
          <w:p w:rsidR="006D6A49" w:rsidRPr="00E42CB0" w:rsidRDefault="006D6A49" w:rsidP="0013048C">
            <w:pPr>
              <w:rPr>
                <w:sz w:val="18"/>
                <w:szCs w:val="18"/>
                <w:lang w:val="en-GB"/>
              </w:rPr>
            </w:pPr>
            <w:r>
              <w:rPr>
                <w:sz w:val="18"/>
                <w:szCs w:val="18"/>
                <w:lang w:val="en-GB"/>
              </w:rPr>
              <w:t>Task for CMS – AEWA to contribute only as necessary.</w:t>
            </w:r>
          </w:p>
        </w:tc>
        <w:tc>
          <w:tcPr>
            <w:tcW w:w="486" w:type="pct"/>
          </w:tcPr>
          <w:p w:rsidR="006D6A49" w:rsidRPr="00A81F18" w:rsidRDefault="006D6A49" w:rsidP="0013048C">
            <w:pPr>
              <w:jc w:val="center"/>
              <w:rPr>
                <w:sz w:val="18"/>
                <w:szCs w:val="18"/>
                <w:lang w:val="en-GB"/>
              </w:rPr>
            </w:pPr>
            <w:r w:rsidRPr="00A81F18">
              <w:rPr>
                <w:sz w:val="18"/>
                <w:szCs w:val="18"/>
                <w:lang w:val="en-GB"/>
              </w:rPr>
              <w:t>High</w:t>
            </w:r>
          </w:p>
        </w:tc>
        <w:tc>
          <w:tcPr>
            <w:tcW w:w="440" w:type="pct"/>
          </w:tcPr>
          <w:p w:rsidR="006D6A49" w:rsidRPr="00A81F18" w:rsidRDefault="006D6A49" w:rsidP="0013048C">
            <w:pPr>
              <w:jc w:val="center"/>
              <w:rPr>
                <w:sz w:val="18"/>
                <w:szCs w:val="18"/>
                <w:lang w:val="en-GB"/>
              </w:rPr>
            </w:pPr>
            <w:r w:rsidRPr="00A81F18">
              <w:rPr>
                <w:sz w:val="18"/>
                <w:szCs w:val="18"/>
                <w:lang w:val="en-GB"/>
              </w:rPr>
              <w:t>4</w:t>
            </w:r>
          </w:p>
        </w:tc>
        <w:tc>
          <w:tcPr>
            <w:tcW w:w="787" w:type="pct"/>
          </w:tcPr>
          <w:p w:rsidR="006D6A49" w:rsidRPr="00A81F18" w:rsidRDefault="006D6A49" w:rsidP="0013048C">
            <w:pPr>
              <w:jc w:val="center"/>
              <w:rPr>
                <w:sz w:val="18"/>
                <w:szCs w:val="18"/>
                <w:lang w:val="en-GB"/>
              </w:rPr>
            </w:pPr>
            <w:r w:rsidRPr="00A81F18">
              <w:rPr>
                <w:sz w:val="18"/>
                <w:szCs w:val="18"/>
                <w:lang w:val="en-GB"/>
              </w:rPr>
              <w:t>CMS Flyways Working Group and collaboration with Raptors MOU and Landbirds Action Plan as appropriate</w:t>
            </w:r>
          </w:p>
        </w:tc>
        <w:tc>
          <w:tcPr>
            <w:tcW w:w="833"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EB435A">
              <w:rPr>
                <w:sz w:val="18"/>
                <w:szCs w:val="18"/>
                <w:lang w:val="en-GB"/>
              </w:rPr>
              <w:t>Target 5.</w:t>
            </w:r>
            <w:r>
              <w:rPr>
                <w:sz w:val="18"/>
                <w:szCs w:val="18"/>
                <w:lang w:val="en-GB"/>
              </w:rPr>
              <w:t>4</w:t>
            </w:r>
          </w:p>
          <w:p w:rsidR="006D6A49" w:rsidRPr="00A81F18" w:rsidRDefault="006D6A49" w:rsidP="0013048C">
            <w:pPr>
              <w:ind w:left="284" w:hanging="284"/>
              <w:rPr>
                <w:b/>
                <w:sz w:val="18"/>
                <w:szCs w:val="18"/>
                <w:lang w:val="en-GB"/>
              </w:rPr>
            </w:pPr>
          </w:p>
          <w:p w:rsidR="006D6A49" w:rsidRPr="00A81F18" w:rsidRDefault="006D6A49" w:rsidP="0013048C">
            <w:pPr>
              <w:ind w:left="284" w:hanging="284"/>
              <w:rPr>
                <w:sz w:val="18"/>
                <w:szCs w:val="18"/>
                <w:lang w:val="en-GB"/>
              </w:rPr>
            </w:pPr>
            <w:r w:rsidRPr="00A81F18">
              <w:rPr>
                <w:b/>
                <w:sz w:val="18"/>
                <w:szCs w:val="18"/>
                <w:lang w:val="en-GB"/>
              </w:rPr>
              <w:t>Aichi Target:</w:t>
            </w:r>
            <w:r w:rsidRPr="00A81F18">
              <w:rPr>
                <w:sz w:val="18"/>
                <w:szCs w:val="18"/>
                <w:lang w:val="en-GB"/>
              </w:rPr>
              <w:t xml:space="preserve">  Target 12</w:t>
            </w:r>
          </w:p>
        </w:tc>
        <w:tc>
          <w:tcPr>
            <w:tcW w:w="648" w:type="pct"/>
          </w:tcPr>
          <w:p w:rsidR="006D6A49" w:rsidRPr="00A81F18" w:rsidRDefault="006D6A49" w:rsidP="0013048C">
            <w:pPr>
              <w:jc w:val="center"/>
              <w:rPr>
                <w:sz w:val="18"/>
                <w:szCs w:val="18"/>
                <w:lang w:val="en-GB"/>
              </w:rPr>
            </w:pPr>
            <w:r w:rsidRPr="00A81F18">
              <w:rPr>
                <w:sz w:val="18"/>
                <w:szCs w:val="18"/>
                <w:lang w:val="en-GB"/>
              </w:rPr>
              <w:t>_</w:t>
            </w:r>
          </w:p>
        </w:tc>
      </w:tr>
      <w:tr w:rsidR="006D6A49" w:rsidRPr="00A81F18" w:rsidTr="006B7674">
        <w:tc>
          <w:tcPr>
            <w:tcW w:w="1806" w:type="pct"/>
          </w:tcPr>
          <w:p w:rsidR="006D6A49" w:rsidRPr="000C78AA" w:rsidRDefault="006D6A49" w:rsidP="006B7674">
            <w:pPr>
              <w:pStyle w:val="ListParagraph"/>
              <w:numPr>
                <w:ilvl w:val="1"/>
                <w:numId w:val="45"/>
              </w:numPr>
              <w:rPr>
                <w:b/>
                <w:bCs/>
                <w:sz w:val="18"/>
                <w:szCs w:val="18"/>
              </w:rPr>
            </w:pPr>
            <w:r w:rsidRPr="000C78AA">
              <w:rPr>
                <w:b/>
                <w:bCs/>
                <w:sz w:val="18"/>
                <w:szCs w:val="18"/>
              </w:rPr>
              <w:t>Population definitions:</w:t>
            </w:r>
          </w:p>
          <w:p w:rsidR="006D6A49" w:rsidRDefault="006D6A49" w:rsidP="0013048C">
            <w:pPr>
              <w:spacing w:after="120"/>
              <w:rPr>
                <w:bCs/>
                <w:sz w:val="18"/>
                <w:szCs w:val="18"/>
                <w:lang w:val="en-GB"/>
              </w:rPr>
            </w:pPr>
            <w:r w:rsidRPr="00A81F18">
              <w:rPr>
                <w:bCs/>
                <w:sz w:val="18"/>
                <w:szCs w:val="18"/>
                <w:lang w:val="en-GB"/>
              </w:rPr>
              <w:t>Early in the triennium, consider evidence supporting the delineation of current population boundaries fo</w:t>
            </w:r>
            <w:r>
              <w:rPr>
                <w:bCs/>
                <w:sz w:val="18"/>
                <w:szCs w:val="18"/>
                <w:lang w:val="en-GB"/>
              </w:rPr>
              <w:t>r the following species as well as potential others, as necessary. TC15</w:t>
            </w:r>
            <w:r w:rsidRPr="00A81F18">
              <w:rPr>
                <w:bCs/>
                <w:sz w:val="18"/>
                <w:szCs w:val="18"/>
                <w:lang w:val="en-GB"/>
              </w:rPr>
              <w:t xml:space="preserve"> to make any recommen</w:t>
            </w:r>
            <w:r>
              <w:rPr>
                <w:bCs/>
                <w:sz w:val="18"/>
                <w:szCs w:val="18"/>
                <w:lang w:val="en-GB"/>
              </w:rPr>
              <w:t>dations to the 15</w:t>
            </w:r>
            <w:r w:rsidRPr="000C78AA">
              <w:rPr>
                <w:bCs/>
                <w:sz w:val="18"/>
                <w:szCs w:val="18"/>
                <w:vertAlign w:val="superscript"/>
                <w:lang w:val="en-GB"/>
              </w:rPr>
              <w:t>th</w:t>
            </w:r>
            <w:r>
              <w:rPr>
                <w:bCs/>
                <w:sz w:val="18"/>
                <w:szCs w:val="18"/>
                <w:lang w:val="en-GB"/>
              </w:rPr>
              <w:t xml:space="preserve"> Standing Committee meeting </w:t>
            </w:r>
            <w:r w:rsidRPr="00A81F18">
              <w:rPr>
                <w:bCs/>
                <w:sz w:val="18"/>
                <w:szCs w:val="18"/>
                <w:lang w:val="en-GB"/>
              </w:rPr>
              <w:t>for interim approval such that any changes can be included within wo</w:t>
            </w:r>
            <w:r>
              <w:rPr>
                <w:bCs/>
                <w:sz w:val="18"/>
                <w:szCs w:val="18"/>
                <w:lang w:val="en-GB"/>
              </w:rPr>
              <w:t>rk to develop proposals for MOP8</w:t>
            </w:r>
            <w:r w:rsidRPr="00A81F18">
              <w:rPr>
                <w:bCs/>
                <w:sz w:val="18"/>
                <w:szCs w:val="18"/>
                <w:lang w:val="en-GB"/>
              </w:rPr>
              <w:t xml:space="preserve"> (CSR </w:t>
            </w:r>
            <w:r>
              <w:rPr>
                <w:bCs/>
                <w:sz w:val="18"/>
                <w:szCs w:val="18"/>
                <w:lang w:val="en-GB"/>
              </w:rPr>
              <w:t>8</w:t>
            </w:r>
            <w:r w:rsidRPr="00A81F18">
              <w:rPr>
                <w:bCs/>
                <w:sz w:val="18"/>
                <w:szCs w:val="18"/>
                <w:lang w:val="en-GB"/>
              </w:rPr>
              <w:t xml:space="preserve"> and proposed changes to Table 1 of AEWA’s Action Plan): </w:t>
            </w:r>
          </w:p>
          <w:p w:rsidR="006D6A49" w:rsidRDefault="006D6A49" w:rsidP="006B7674">
            <w:pPr>
              <w:pStyle w:val="ListParagraph"/>
              <w:numPr>
                <w:ilvl w:val="0"/>
                <w:numId w:val="44"/>
              </w:numPr>
              <w:spacing w:after="120"/>
              <w:rPr>
                <w:bCs/>
                <w:sz w:val="18"/>
                <w:szCs w:val="18"/>
              </w:rPr>
            </w:pPr>
            <w:r w:rsidRPr="007306A0">
              <w:rPr>
                <w:bCs/>
                <w:sz w:val="18"/>
                <w:szCs w:val="18"/>
              </w:rPr>
              <w:t xml:space="preserve">Common Eider </w:t>
            </w:r>
            <w:r>
              <w:rPr>
                <w:bCs/>
                <w:sz w:val="18"/>
                <w:szCs w:val="18"/>
              </w:rPr>
              <w:t>(</w:t>
            </w:r>
            <w:r w:rsidRPr="007306A0">
              <w:rPr>
                <w:bCs/>
                <w:i/>
                <w:sz w:val="18"/>
                <w:szCs w:val="18"/>
              </w:rPr>
              <w:t xml:space="preserve">Somateria </w:t>
            </w:r>
            <w:r w:rsidRPr="008130D2">
              <w:rPr>
                <w:bCs/>
                <w:i/>
                <w:sz w:val="18"/>
                <w:szCs w:val="18"/>
              </w:rPr>
              <w:t>mollissim</w:t>
            </w:r>
            <w:r>
              <w:rPr>
                <w:bCs/>
                <w:sz w:val="18"/>
                <w:szCs w:val="18"/>
              </w:rPr>
              <w:t xml:space="preserve">) </w:t>
            </w:r>
            <w:r w:rsidRPr="008130D2">
              <w:rPr>
                <w:bCs/>
                <w:sz w:val="18"/>
                <w:szCs w:val="18"/>
              </w:rPr>
              <w:t>a</w:t>
            </w:r>
            <w:r w:rsidRPr="007306A0">
              <w:rPr>
                <w:bCs/>
                <w:sz w:val="18"/>
                <w:szCs w:val="18"/>
              </w:rPr>
              <w:t xml:space="preserve"> (populations which have been treated separately in Scott </w:t>
            </w:r>
            <w:r>
              <w:rPr>
                <w:bCs/>
                <w:sz w:val="18"/>
                <w:szCs w:val="18"/>
              </w:rPr>
              <w:t>&amp;</w:t>
            </w:r>
            <w:r w:rsidRPr="007306A0">
              <w:rPr>
                <w:bCs/>
                <w:sz w:val="18"/>
                <w:szCs w:val="18"/>
              </w:rPr>
              <w:t xml:space="preserve"> Rose and AEWA </w:t>
            </w:r>
            <w:r>
              <w:rPr>
                <w:bCs/>
                <w:sz w:val="18"/>
                <w:szCs w:val="18"/>
              </w:rPr>
              <w:t>T</w:t>
            </w:r>
            <w:r w:rsidRPr="007306A0">
              <w:rPr>
                <w:bCs/>
                <w:sz w:val="18"/>
                <w:szCs w:val="18"/>
              </w:rPr>
              <w:t>able 1 – extensions of the current definition)</w:t>
            </w:r>
          </w:p>
          <w:p w:rsidR="006D6A49" w:rsidRPr="008B4A9D" w:rsidRDefault="006D6A49" w:rsidP="006B7674">
            <w:pPr>
              <w:pStyle w:val="ListParagraph"/>
              <w:numPr>
                <w:ilvl w:val="0"/>
                <w:numId w:val="44"/>
              </w:numPr>
              <w:spacing w:after="120"/>
              <w:rPr>
                <w:bCs/>
                <w:sz w:val="18"/>
                <w:szCs w:val="18"/>
              </w:rPr>
            </w:pPr>
            <w:r w:rsidRPr="007306A0">
              <w:rPr>
                <w:bCs/>
                <w:sz w:val="18"/>
                <w:szCs w:val="18"/>
              </w:rPr>
              <w:t xml:space="preserve">Goosander </w:t>
            </w:r>
            <w:r>
              <w:rPr>
                <w:bCs/>
                <w:sz w:val="18"/>
                <w:szCs w:val="18"/>
              </w:rPr>
              <w:t>(</w:t>
            </w:r>
            <w:r w:rsidRPr="007306A0">
              <w:rPr>
                <w:bCs/>
                <w:i/>
                <w:sz w:val="18"/>
                <w:szCs w:val="18"/>
              </w:rPr>
              <w:t>Mergus merganser</w:t>
            </w:r>
            <w:r>
              <w:rPr>
                <w:bCs/>
                <w:sz w:val="18"/>
                <w:szCs w:val="18"/>
              </w:rPr>
              <w:t>)</w:t>
            </w:r>
            <w:r w:rsidRPr="007306A0">
              <w:rPr>
                <w:bCs/>
                <w:sz w:val="18"/>
                <w:szCs w:val="18"/>
              </w:rPr>
              <w:t xml:space="preserve"> (same as above)</w:t>
            </w:r>
          </w:p>
          <w:p w:rsidR="006D6A49" w:rsidRPr="00BD4537" w:rsidRDefault="006D6A49" w:rsidP="006D6A49">
            <w:pPr>
              <w:ind w:left="284"/>
              <w:rPr>
                <w:bCs/>
                <w:sz w:val="18"/>
                <w:szCs w:val="18"/>
                <w:lang w:val="en-GB"/>
              </w:rPr>
            </w:pPr>
          </w:p>
        </w:tc>
        <w:tc>
          <w:tcPr>
            <w:tcW w:w="486" w:type="pct"/>
          </w:tcPr>
          <w:p w:rsidR="006D6A49" w:rsidRDefault="006D6A49" w:rsidP="006D6A49">
            <w:pPr>
              <w:jc w:val="center"/>
              <w:rPr>
                <w:sz w:val="18"/>
                <w:szCs w:val="18"/>
                <w:lang w:val="en-GB"/>
              </w:rPr>
            </w:pPr>
            <w:r>
              <w:rPr>
                <w:sz w:val="18"/>
                <w:szCs w:val="18"/>
                <w:lang w:val="en-GB"/>
              </w:rPr>
              <w:t>Essential</w:t>
            </w:r>
          </w:p>
          <w:p w:rsidR="006D6A49" w:rsidRDefault="006D6A49" w:rsidP="006D6A49">
            <w:pPr>
              <w:jc w:val="center"/>
              <w:rPr>
                <w:sz w:val="18"/>
                <w:szCs w:val="18"/>
                <w:lang w:val="en-GB"/>
              </w:rPr>
            </w:pPr>
            <w:r>
              <w:rPr>
                <w:sz w:val="18"/>
                <w:szCs w:val="18"/>
                <w:lang w:val="en-GB"/>
              </w:rPr>
              <w:t>Rolling task</w:t>
            </w:r>
          </w:p>
          <w:p w:rsidR="006D6A49" w:rsidRPr="00A81F18" w:rsidRDefault="006D6A49" w:rsidP="0013048C">
            <w:pPr>
              <w:jc w:val="center"/>
              <w:rPr>
                <w:sz w:val="18"/>
                <w:szCs w:val="18"/>
                <w:lang w:val="en-GB"/>
              </w:rPr>
            </w:pPr>
          </w:p>
        </w:tc>
        <w:tc>
          <w:tcPr>
            <w:tcW w:w="440" w:type="pct"/>
          </w:tcPr>
          <w:p w:rsidR="006D6A49" w:rsidRPr="00A81F18" w:rsidRDefault="006D6A49" w:rsidP="0013048C">
            <w:pPr>
              <w:jc w:val="center"/>
              <w:rPr>
                <w:sz w:val="18"/>
                <w:szCs w:val="18"/>
                <w:lang w:val="en-GB"/>
              </w:rPr>
            </w:pPr>
            <w:r w:rsidRPr="00A81F18">
              <w:rPr>
                <w:sz w:val="18"/>
                <w:szCs w:val="18"/>
                <w:lang w:val="en-GB"/>
              </w:rPr>
              <w:t>2</w:t>
            </w:r>
          </w:p>
        </w:tc>
        <w:tc>
          <w:tcPr>
            <w:tcW w:w="787" w:type="pct"/>
          </w:tcPr>
          <w:p w:rsidR="006D6A49" w:rsidRPr="00A81F18" w:rsidRDefault="006D6A49" w:rsidP="0013048C">
            <w:pPr>
              <w:jc w:val="center"/>
              <w:rPr>
                <w:sz w:val="18"/>
                <w:szCs w:val="18"/>
                <w:lang w:val="en-GB"/>
              </w:rPr>
            </w:pPr>
            <w:r w:rsidRPr="00A81F18">
              <w:rPr>
                <w:sz w:val="18"/>
                <w:szCs w:val="18"/>
                <w:lang w:val="en-GB"/>
              </w:rPr>
              <w:t>Wetlands International and its relevant Specialist Groups, CAFF CBird Group</w:t>
            </w:r>
          </w:p>
        </w:tc>
        <w:tc>
          <w:tcPr>
            <w:tcW w:w="833" w:type="pct"/>
          </w:tcPr>
          <w:p w:rsidR="006D6A49" w:rsidRPr="00A81F18" w:rsidRDefault="006D6A49" w:rsidP="0013048C">
            <w:pPr>
              <w:ind w:left="284" w:hanging="284"/>
              <w:rPr>
                <w:b/>
                <w:sz w:val="18"/>
                <w:szCs w:val="18"/>
                <w:lang w:val="en-GB"/>
              </w:rPr>
            </w:pPr>
            <w:r w:rsidRPr="00A81F18">
              <w:rPr>
                <w:b/>
                <w:sz w:val="18"/>
                <w:szCs w:val="18"/>
                <w:lang w:val="en-GB"/>
              </w:rPr>
              <w:t>Strategic Plan:</w:t>
            </w:r>
            <w:r w:rsidRPr="00A81F18">
              <w:rPr>
                <w:sz w:val="18"/>
                <w:szCs w:val="18"/>
                <w:lang w:val="en-GB"/>
              </w:rPr>
              <w:t xml:space="preserve">  Objective </w:t>
            </w:r>
            <w:r>
              <w:rPr>
                <w:sz w:val="18"/>
                <w:szCs w:val="18"/>
                <w:lang w:val="en-GB"/>
              </w:rPr>
              <w:t>5</w:t>
            </w:r>
          </w:p>
        </w:tc>
        <w:tc>
          <w:tcPr>
            <w:tcW w:w="648" w:type="pct"/>
          </w:tcPr>
          <w:p w:rsidR="006D6A49" w:rsidRPr="00A81F18" w:rsidRDefault="006D6A49" w:rsidP="0013048C">
            <w:pPr>
              <w:jc w:val="center"/>
              <w:rPr>
                <w:sz w:val="18"/>
                <w:szCs w:val="18"/>
                <w:lang w:val="en-GB"/>
              </w:rPr>
            </w:pPr>
            <w:r>
              <w:rPr>
                <w:sz w:val="18"/>
                <w:szCs w:val="18"/>
                <w:lang w:val="en-GB"/>
              </w:rPr>
              <w:t xml:space="preserve">- </w:t>
            </w:r>
          </w:p>
        </w:tc>
      </w:tr>
      <w:tr w:rsidR="00A06EA9" w:rsidRPr="00A81F18" w:rsidTr="006B7674">
        <w:trPr>
          <w:ins w:id="119" w:author="Nina Mikander" w:date="2018-12-07T10:39:00Z"/>
        </w:trPr>
        <w:tc>
          <w:tcPr>
            <w:tcW w:w="1806" w:type="pct"/>
          </w:tcPr>
          <w:p w:rsidR="00A06EA9" w:rsidRPr="005737A7" w:rsidRDefault="00A06EA9" w:rsidP="006B7674">
            <w:pPr>
              <w:pStyle w:val="ListParagraph"/>
              <w:numPr>
                <w:ilvl w:val="1"/>
                <w:numId w:val="45"/>
              </w:numPr>
              <w:rPr>
                <w:ins w:id="120" w:author="Nina Mikander" w:date="2018-12-07T10:39:00Z"/>
                <w:b/>
                <w:bCs/>
                <w:sz w:val="18"/>
                <w:szCs w:val="18"/>
                <w:highlight w:val="yellow"/>
                <w:rPrChange w:id="121" w:author="Sergey Dereliev" w:date="2018-12-07T13:37:00Z">
                  <w:rPr>
                    <w:ins w:id="122" w:author="Nina Mikander" w:date="2018-12-07T10:39:00Z"/>
                    <w:b/>
                    <w:bCs/>
                    <w:sz w:val="18"/>
                    <w:szCs w:val="18"/>
                  </w:rPr>
                </w:rPrChange>
              </w:rPr>
            </w:pPr>
            <w:ins w:id="123" w:author="Nina Mikander" w:date="2018-12-07T10:39:00Z">
              <w:r w:rsidRPr="005737A7">
                <w:rPr>
                  <w:b/>
                  <w:bCs/>
                  <w:sz w:val="18"/>
                  <w:szCs w:val="18"/>
                  <w:highlight w:val="yellow"/>
                  <w:rPrChange w:id="124" w:author="Sergey Dereliev" w:date="2018-12-07T13:37:00Z">
                    <w:rPr>
                      <w:b/>
                      <w:bCs/>
                      <w:sz w:val="18"/>
                      <w:szCs w:val="18"/>
                    </w:rPr>
                  </w:rPrChange>
                </w:rPr>
                <w:t xml:space="preserve">Review of Table 1 </w:t>
              </w:r>
            </w:ins>
            <w:ins w:id="125" w:author="Sergey Dereliev" w:date="2018-12-07T13:51:00Z">
              <w:r w:rsidR="009E09D7">
                <w:rPr>
                  <w:b/>
                  <w:bCs/>
                  <w:sz w:val="18"/>
                  <w:szCs w:val="18"/>
                  <w:highlight w:val="yellow"/>
                </w:rPr>
                <w:t xml:space="preserve">in </w:t>
              </w:r>
            </w:ins>
            <w:ins w:id="126" w:author="Nina Mikander" w:date="2018-12-07T10:39:00Z">
              <w:r w:rsidRPr="005737A7">
                <w:rPr>
                  <w:b/>
                  <w:bCs/>
                  <w:sz w:val="18"/>
                  <w:szCs w:val="18"/>
                  <w:highlight w:val="yellow"/>
                  <w:rPrChange w:id="127" w:author="Sergey Dereliev" w:date="2018-12-07T13:37:00Z">
                    <w:rPr>
                      <w:b/>
                      <w:bCs/>
                      <w:sz w:val="18"/>
                      <w:szCs w:val="18"/>
                    </w:rPr>
                  </w:rPrChange>
                </w:rPr>
                <w:t>Annex 3 to the Agreement</w:t>
              </w:r>
            </w:ins>
          </w:p>
          <w:p w:rsidR="00A06EA9" w:rsidRPr="005737A7" w:rsidRDefault="00A06EA9" w:rsidP="00A06EA9">
            <w:pPr>
              <w:rPr>
                <w:ins w:id="128" w:author="Nina Mikander" w:date="2018-12-07T10:39:00Z"/>
                <w:bCs/>
                <w:sz w:val="18"/>
                <w:szCs w:val="18"/>
                <w:highlight w:val="yellow"/>
                <w:rPrChange w:id="129" w:author="Sergey Dereliev" w:date="2018-12-07T13:37:00Z">
                  <w:rPr>
                    <w:ins w:id="130" w:author="Nina Mikander" w:date="2018-12-07T10:39:00Z"/>
                    <w:bCs/>
                    <w:sz w:val="18"/>
                    <w:szCs w:val="18"/>
                  </w:rPr>
                </w:rPrChange>
              </w:rPr>
            </w:pPr>
            <w:ins w:id="131" w:author="Nina Mikander" w:date="2018-12-07T10:39:00Z">
              <w:r w:rsidRPr="005737A7">
                <w:rPr>
                  <w:bCs/>
                  <w:sz w:val="18"/>
                  <w:szCs w:val="18"/>
                  <w:highlight w:val="yellow"/>
                  <w:rPrChange w:id="132" w:author="Sergey Dereliev" w:date="2018-12-07T13:37:00Z">
                    <w:rPr>
                      <w:bCs/>
                      <w:sz w:val="18"/>
                      <w:szCs w:val="18"/>
                    </w:rPr>
                  </w:rPrChange>
                </w:rPr>
                <w:t>Prepare proposals for revision of Table 1 in Annex 3 for submission to MOP8</w:t>
              </w:r>
            </w:ins>
            <w:ins w:id="133" w:author="Nina Mikander" w:date="2018-12-07T10:44:00Z">
              <w:r w:rsidR="006C5963" w:rsidRPr="005737A7">
                <w:rPr>
                  <w:bCs/>
                  <w:sz w:val="18"/>
                  <w:szCs w:val="18"/>
                  <w:highlight w:val="yellow"/>
                  <w:rPrChange w:id="134" w:author="Sergey Dereliev" w:date="2018-12-07T13:37:00Z">
                    <w:rPr>
                      <w:bCs/>
                      <w:sz w:val="18"/>
                      <w:szCs w:val="18"/>
                    </w:rPr>
                  </w:rPrChange>
                </w:rPr>
                <w:t xml:space="preserve"> </w:t>
              </w:r>
            </w:ins>
            <w:ins w:id="135" w:author="Nina Mikander" w:date="2018-12-07T10:45:00Z">
              <w:r w:rsidR="006C5963" w:rsidRPr="005737A7">
                <w:rPr>
                  <w:bCs/>
                  <w:sz w:val="18"/>
                  <w:szCs w:val="18"/>
                  <w:highlight w:val="yellow"/>
                  <w:rPrChange w:id="136" w:author="Sergey Dereliev" w:date="2018-12-07T13:37:00Z">
                    <w:rPr>
                      <w:bCs/>
                      <w:sz w:val="18"/>
                      <w:szCs w:val="18"/>
                    </w:rPr>
                  </w:rPrChange>
                </w:rPr>
                <w:t>(AEWA Article VII.3 (b)</w:t>
              </w:r>
            </w:ins>
            <w:ins w:id="137" w:author="Sergey Dereliev" w:date="2018-12-07T13:43:00Z">
              <w:r w:rsidR="00EA28A2">
                <w:rPr>
                  <w:bCs/>
                  <w:sz w:val="18"/>
                  <w:szCs w:val="18"/>
                  <w:highlight w:val="yellow"/>
                </w:rPr>
                <w:t>)</w:t>
              </w:r>
            </w:ins>
          </w:p>
        </w:tc>
        <w:tc>
          <w:tcPr>
            <w:tcW w:w="486" w:type="pct"/>
          </w:tcPr>
          <w:p w:rsidR="00A06EA9" w:rsidRPr="005737A7" w:rsidRDefault="00A06EA9" w:rsidP="006D6A49">
            <w:pPr>
              <w:jc w:val="center"/>
              <w:rPr>
                <w:ins w:id="138" w:author="Nina Mikander" w:date="2018-12-07T10:39:00Z"/>
                <w:sz w:val="18"/>
                <w:szCs w:val="18"/>
                <w:highlight w:val="yellow"/>
                <w:lang w:val="en-GB"/>
                <w:rPrChange w:id="139" w:author="Sergey Dereliev" w:date="2018-12-07T13:37:00Z">
                  <w:rPr>
                    <w:ins w:id="140" w:author="Nina Mikander" w:date="2018-12-07T10:39:00Z"/>
                    <w:sz w:val="18"/>
                    <w:szCs w:val="18"/>
                    <w:lang w:val="en-GB"/>
                  </w:rPr>
                </w:rPrChange>
              </w:rPr>
            </w:pPr>
            <w:ins w:id="141" w:author="Nina Mikander" w:date="2018-12-07T10:40:00Z">
              <w:r w:rsidRPr="005737A7">
                <w:rPr>
                  <w:sz w:val="18"/>
                  <w:szCs w:val="18"/>
                  <w:highlight w:val="yellow"/>
                  <w:lang w:val="en-GB"/>
                  <w:rPrChange w:id="142" w:author="Sergey Dereliev" w:date="2018-12-07T13:37:00Z">
                    <w:rPr>
                      <w:sz w:val="18"/>
                      <w:szCs w:val="18"/>
                      <w:lang w:val="en-GB"/>
                    </w:rPr>
                  </w:rPrChange>
                </w:rPr>
                <w:t>Essential</w:t>
              </w:r>
            </w:ins>
          </w:p>
        </w:tc>
        <w:tc>
          <w:tcPr>
            <w:tcW w:w="440" w:type="pct"/>
          </w:tcPr>
          <w:p w:rsidR="00A06EA9" w:rsidRPr="005737A7" w:rsidRDefault="00A06EA9" w:rsidP="0013048C">
            <w:pPr>
              <w:jc w:val="center"/>
              <w:rPr>
                <w:ins w:id="143" w:author="Nina Mikander" w:date="2018-12-07T10:39:00Z"/>
                <w:sz w:val="18"/>
                <w:szCs w:val="18"/>
                <w:highlight w:val="yellow"/>
                <w:lang w:val="en-GB"/>
                <w:rPrChange w:id="144" w:author="Sergey Dereliev" w:date="2018-12-07T13:37:00Z">
                  <w:rPr>
                    <w:ins w:id="145" w:author="Nina Mikander" w:date="2018-12-07T10:39:00Z"/>
                    <w:sz w:val="18"/>
                    <w:szCs w:val="18"/>
                    <w:lang w:val="en-GB"/>
                  </w:rPr>
                </w:rPrChange>
              </w:rPr>
            </w:pPr>
            <w:ins w:id="146" w:author="Nina Mikander" w:date="2018-12-07T10:40:00Z">
              <w:r w:rsidRPr="005737A7">
                <w:rPr>
                  <w:sz w:val="18"/>
                  <w:szCs w:val="18"/>
                  <w:highlight w:val="yellow"/>
                  <w:lang w:val="en-GB"/>
                  <w:rPrChange w:id="147" w:author="Sergey Dereliev" w:date="2018-12-07T13:37:00Z">
                    <w:rPr>
                      <w:sz w:val="18"/>
                      <w:szCs w:val="18"/>
                      <w:lang w:val="en-GB"/>
                    </w:rPr>
                  </w:rPrChange>
                </w:rPr>
                <w:t>2</w:t>
              </w:r>
            </w:ins>
          </w:p>
        </w:tc>
        <w:tc>
          <w:tcPr>
            <w:tcW w:w="787" w:type="pct"/>
          </w:tcPr>
          <w:p w:rsidR="00A06EA9" w:rsidRPr="005737A7" w:rsidRDefault="00A06EA9" w:rsidP="0013048C">
            <w:pPr>
              <w:jc w:val="center"/>
              <w:rPr>
                <w:ins w:id="148" w:author="Nina Mikander" w:date="2018-12-07T10:39:00Z"/>
                <w:sz w:val="18"/>
                <w:szCs w:val="18"/>
                <w:highlight w:val="yellow"/>
                <w:lang w:val="en-GB"/>
                <w:rPrChange w:id="149" w:author="Sergey Dereliev" w:date="2018-12-07T13:37:00Z">
                  <w:rPr>
                    <w:ins w:id="150" w:author="Nina Mikander" w:date="2018-12-07T10:39:00Z"/>
                    <w:sz w:val="18"/>
                    <w:szCs w:val="18"/>
                    <w:lang w:val="en-GB"/>
                  </w:rPr>
                </w:rPrChange>
              </w:rPr>
            </w:pPr>
          </w:p>
        </w:tc>
        <w:tc>
          <w:tcPr>
            <w:tcW w:w="833" w:type="pct"/>
          </w:tcPr>
          <w:p w:rsidR="00A06EA9" w:rsidRPr="005737A7" w:rsidRDefault="00E043BC" w:rsidP="00347EF3">
            <w:pPr>
              <w:ind w:left="284" w:hanging="284"/>
              <w:jc w:val="center"/>
              <w:rPr>
                <w:ins w:id="151" w:author="Nina Mikander" w:date="2018-12-07T10:39:00Z"/>
                <w:b/>
                <w:sz w:val="18"/>
                <w:szCs w:val="18"/>
                <w:highlight w:val="yellow"/>
                <w:lang w:val="en-GB"/>
                <w:rPrChange w:id="152" w:author="Sergey Dereliev" w:date="2018-12-07T13:37:00Z">
                  <w:rPr>
                    <w:ins w:id="153" w:author="Nina Mikander" w:date="2018-12-07T10:39:00Z"/>
                    <w:b/>
                    <w:sz w:val="18"/>
                    <w:szCs w:val="18"/>
                    <w:lang w:val="en-GB"/>
                  </w:rPr>
                </w:rPrChange>
              </w:rPr>
            </w:pPr>
            <w:ins w:id="154" w:author="Nina Mikander" w:date="2018-12-07T10:42:00Z">
              <w:r w:rsidRPr="005737A7">
                <w:rPr>
                  <w:b/>
                  <w:sz w:val="18"/>
                  <w:szCs w:val="18"/>
                  <w:highlight w:val="yellow"/>
                  <w:lang w:val="en-GB"/>
                  <w:rPrChange w:id="155" w:author="Sergey Dereliev" w:date="2018-12-07T13:37:00Z">
                    <w:rPr>
                      <w:b/>
                      <w:sz w:val="18"/>
                      <w:szCs w:val="18"/>
                      <w:lang w:val="en-GB"/>
                    </w:rPr>
                  </w:rPrChange>
                </w:rPr>
                <w:t>Strategic Plan:</w:t>
              </w:r>
              <w:r w:rsidRPr="005737A7">
                <w:rPr>
                  <w:sz w:val="18"/>
                  <w:szCs w:val="18"/>
                  <w:highlight w:val="yellow"/>
                  <w:lang w:val="en-GB"/>
                  <w:rPrChange w:id="156" w:author="Sergey Dereliev" w:date="2018-12-07T13:37:00Z">
                    <w:rPr>
                      <w:sz w:val="18"/>
                      <w:szCs w:val="18"/>
                      <w:lang w:val="en-GB"/>
                    </w:rPr>
                  </w:rPrChange>
                </w:rPr>
                <w:t xml:space="preserve">  Objective 1.1</w:t>
              </w:r>
            </w:ins>
          </w:p>
        </w:tc>
        <w:tc>
          <w:tcPr>
            <w:tcW w:w="648" w:type="pct"/>
          </w:tcPr>
          <w:p w:rsidR="00A06EA9" w:rsidRDefault="00A06EA9" w:rsidP="0013048C">
            <w:pPr>
              <w:jc w:val="center"/>
              <w:rPr>
                <w:ins w:id="157" w:author="Nina Mikander" w:date="2018-12-07T10:39:00Z"/>
                <w:sz w:val="18"/>
                <w:szCs w:val="18"/>
                <w:lang w:val="en-GB"/>
              </w:rPr>
            </w:pPr>
            <w:ins w:id="158" w:author="Nina Mikander" w:date="2018-12-07T10:40:00Z">
              <w:r w:rsidRPr="005737A7">
                <w:rPr>
                  <w:sz w:val="18"/>
                  <w:szCs w:val="18"/>
                  <w:highlight w:val="yellow"/>
                  <w:lang w:val="en-GB"/>
                  <w:rPrChange w:id="159" w:author="Sergey Dereliev" w:date="2018-12-07T13:37:00Z">
                    <w:rPr>
                      <w:sz w:val="18"/>
                      <w:szCs w:val="18"/>
                      <w:lang w:val="en-GB"/>
                    </w:rPr>
                  </w:rPrChange>
                </w:rPr>
                <w:t>-</w:t>
              </w:r>
            </w:ins>
          </w:p>
        </w:tc>
      </w:tr>
    </w:tbl>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b/>
                <w:color w:val="FFFFFF"/>
                <w:lang w:val="en-GB"/>
              </w:rPr>
              <w:lastRenderedPageBreak/>
              <w:t>Theme</w:t>
            </w:r>
            <w:r>
              <w:rPr>
                <w:b/>
                <w:color w:val="FFFFFF"/>
                <w:lang w:val="en-GB"/>
              </w:rPr>
              <w:t xml:space="preserve"> 2</w:t>
            </w:r>
            <w:r w:rsidRPr="00A81F18">
              <w:rPr>
                <w:b/>
                <w:color w:val="FFFFFF"/>
                <w:lang w:val="en-GB"/>
              </w:rPr>
              <w:t>: Species conservation</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6D6A49" w:rsidRPr="00A81F18" w:rsidTr="006D6A49">
        <w:trPr>
          <w:cantSplit/>
          <w:tblHeader/>
        </w:trPr>
        <w:tc>
          <w:tcPr>
            <w:tcW w:w="1823" w:type="pct"/>
            <w:shd w:val="clear" w:color="auto" w:fill="DEEAF6" w:themeFill="accent1" w:themeFillTint="33"/>
          </w:tcPr>
          <w:p w:rsidR="006D6A49" w:rsidRPr="006C5199" w:rsidRDefault="006D6A49" w:rsidP="0013048C">
            <w:pPr>
              <w:keepNext/>
              <w:jc w:val="center"/>
              <w:rPr>
                <w:b/>
                <w:sz w:val="20"/>
                <w:szCs w:val="20"/>
                <w:lang w:val="en-GB"/>
              </w:rPr>
            </w:pPr>
            <w:bookmarkStart w:id="160" w:name="_Hlk514256629"/>
            <w:r w:rsidRPr="006C5199">
              <w:rPr>
                <w:b/>
                <w:sz w:val="20"/>
                <w:szCs w:val="20"/>
                <w:lang w:val="en-GB"/>
              </w:rPr>
              <w:t>Task</w:t>
            </w:r>
          </w:p>
        </w:tc>
        <w:tc>
          <w:tcPr>
            <w:tcW w:w="491"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4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79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9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5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BC30D0">
        <w:tc>
          <w:tcPr>
            <w:tcW w:w="1823" w:type="pct"/>
          </w:tcPr>
          <w:p w:rsidR="006D6A49" w:rsidRPr="000C78AA" w:rsidRDefault="006D6A49" w:rsidP="006B7674">
            <w:pPr>
              <w:pStyle w:val="ListParagraph"/>
              <w:numPr>
                <w:ilvl w:val="1"/>
                <w:numId w:val="46"/>
              </w:numPr>
              <w:rPr>
                <w:b/>
                <w:bCs/>
                <w:sz w:val="18"/>
                <w:szCs w:val="18"/>
              </w:rPr>
            </w:pPr>
            <w:r w:rsidRPr="000C78AA">
              <w:rPr>
                <w:b/>
                <w:bCs/>
                <w:sz w:val="18"/>
                <w:szCs w:val="18"/>
              </w:rPr>
              <w:t>Priority list for species action</w:t>
            </w:r>
            <w:r>
              <w:rPr>
                <w:b/>
                <w:bCs/>
                <w:sz w:val="18"/>
                <w:szCs w:val="18"/>
              </w:rPr>
              <w:t xml:space="preserve"> and management</w:t>
            </w:r>
            <w:r w:rsidRPr="000C78AA">
              <w:rPr>
                <w:b/>
                <w:bCs/>
                <w:sz w:val="18"/>
                <w:szCs w:val="18"/>
              </w:rPr>
              <w:t xml:space="preserve"> planning</w:t>
            </w:r>
          </w:p>
          <w:p w:rsidR="006D6A49" w:rsidRPr="00D133E2" w:rsidRDefault="006D6A49" w:rsidP="0013048C">
            <w:pPr>
              <w:rPr>
                <w:bCs/>
                <w:sz w:val="18"/>
                <w:szCs w:val="18"/>
                <w:lang w:val="en-GB"/>
              </w:rPr>
            </w:pPr>
            <w:r w:rsidRPr="00D133E2">
              <w:rPr>
                <w:bCs/>
                <w:sz w:val="18"/>
                <w:szCs w:val="18"/>
                <w:lang w:val="en-GB"/>
              </w:rPr>
              <w:t xml:space="preserve">Review and </w:t>
            </w:r>
            <w:r>
              <w:rPr>
                <w:bCs/>
                <w:sz w:val="18"/>
                <w:szCs w:val="18"/>
                <w:lang w:val="en-GB"/>
              </w:rPr>
              <w:t>update</w:t>
            </w:r>
            <w:r w:rsidRPr="00D864EE">
              <w:rPr>
                <w:iCs/>
                <w:sz w:val="18"/>
                <w:szCs w:val="18"/>
                <w:lang w:val="en-GB"/>
              </w:rPr>
              <w:t xml:space="preserve"> at its first meeting after each MOP.</w:t>
            </w:r>
            <w:r>
              <w:rPr>
                <w:bCs/>
                <w:sz w:val="18"/>
                <w:szCs w:val="18"/>
                <w:lang w:val="en-GB"/>
              </w:rPr>
              <w:t>, as necessary, the list of International Species Action and Management Plans required for priority species/populations,</w:t>
            </w:r>
            <w:r>
              <w:rPr>
                <w:iCs/>
                <w:sz w:val="18"/>
                <w:szCs w:val="18"/>
                <w:lang w:val="en-GB"/>
              </w:rPr>
              <w:t xml:space="preserve"> involving adaptive harvest management processes where relevant,</w:t>
            </w:r>
            <w:r>
              <w:rPr>
                <w:bCs/>
                <w:sz w:val="18"/>
                <w:szCs w:val="18"/>
                <w:lang w:val="en-GB"/>
              </w:rPr>
              <w:t xml:space="preserve"> taking into account the possible need to develop new plans and retire, revise or extend existing plans. (</w:t>
            </w:r>
            <w:r w:rsidRPr="00D864EE">
              <w:rPr>
                <w:iCs/>
                <w:sz w:val="18"/>
                <w:szCs w:val="18"/>
                <w:lang w:val="en-GB"/>
              </w:rPr>
              <w:t>Resolution 6.8</w:t>
            </w:r>
            <w:r>
              <w:rPr>
                <w:iCs/>
                <w:sz w:val="18"/>
                <w:szCs w:val="18"/>
                <w:lang w:val="en-GB"/>
              </w:rPr>
              <w:t xml:space="preserve">; </w:t>
            </w:r>
            <w:r>
              <w:rPr>
                <w:bCs/>
                <w:sz w:val="18"/>
                <w:szCs w:val="18"/>
                <w:lang w:val="en-GB"/>
              </w:rPr>
              <w:t xml:space="preserve">Strategic Plan 2019-2027) </w:t>
            </w:r>
          </w:p>
        </w:tc>
        <w:tc>
          <w:tcPr>
            <w:tcW w:w="491" w:type="pct"/>
          </w:tcPr>
          <w:p w:rsidR="006D6A49" w:rsidRDefault="006D6A49" w:rsidP="0013048C">
            <w:pPr>
              <w:jc w:val="center"/>
              <w:rPr>
                <w:sz w:val="18"/>
                <w:szCs w:val="18"/>
                <w:lang w:val="en-GB"/>
              </w:rPr>
            </w:pPr>
            <w:r>
              <w:rPr>
                <w:sz w:val="18"/>
                <w:szCs w:val="18"/>
                <w:lang w:val="en-GB"/>
              </w:rPr>
              <w:t>Essential</w:t>
            </w:r>
          </w:p>
          <w:p w:rsidR="006D6A49" w:rsidRDefault="006D6A49" w:rsidP="0013048C">
            <w:pPr>
              <w:jc w:val="center"/>
              <w:rPr>
                <w:sz w:val="18"/>
                <w:szCs w:val="18"/>
                <w:lang w:val="en-GB"/>
              </w:rPr>
            </w:pPr>
            <w:r>
              <w:rPr>
                <w:sz w:val="18"/>
                <w:szCs w:val="18"/>
                <w:lang w:val="en-GB"/>
              </w:rPr>
              <w:t>Rolling</w:t>
            </w:r>
          </w:p>
          <w:p w:rsidR="006D6A49" w:rsidRPr="00A81F18" w:rsidRDefault="006D6A49" w:rsidP="0013048C">
            <w:pPr>
              <w:jc w:val="center"/>
              <w:rPr>
                <w:sz w:val="18"/>
                <w:szCs w:val="18"/>
                <w:lang w:val="en-GB"/>
              </w:rPr>
            </w:pPr>
          </w:p>
        </w:tc>
        <w:tc>
          <w:tcPr>
            <w:tcW w:w="444" w:type="pct"/>
          </w:tcPr>
          <w:p w:rsidR="006D6A49" w:rsidRPr="00A81F18" w:rsidRDefault="006D6A49" w:rsidP="0013048C">
            <w:pPr>
              <w:jc w:val="center"/>
              <w:rPr>
                <w:sz w:val="18"/>
                <w:szCs w:val="18"/>
                <w:lang w:val="en-GB"/>
              </w:rPr>
            </w:pPr>
            <w:r>
              <w:rPr>
                <w:sz w:val="18"/>
                <w:szCs w:val="18"/>
                <w:lang w:val="en-GB"/>
              </w:rPr>
              <w:t>2</w:t>
            </w:r>
          </w:p>
        </w:tc>
        <w:tc>
          <w:tcPr>
            <w:tcW w:w="794" w:type="pct"/>
          </w:tcPr>
          <w:p w:rsidR="006D6A49" w:rsidRPr="00A81F18" w:rsidRDefault="006D6A49" w:rsidP="0013048C">
            <w:pPr>
              <w:jc w:val="center"/>
              <w:rPr>
                <w:sz w:val="18"/>
                <w:szCs w:val="18"/>
                <w:lang w:val="en-GB"/>
              </w:rPr>
            </w:pPr>
          </w:p>
        </w:tc>
        <w:tc>
          <w:tcPr>
            <w:tcW w:w="794"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Targets 1.2 &amp; 2.4</w:t>
            </w:r>
          </w:p>
          <w:p w:rsidR="006D6A49" w:rsidRPr="00A81F18" w:rsidRDefault="006D6A49" w:rsidP="006D6A49">
            <w:pPr>
              <w:ind w:left="284" w:hanging="284"/>
              <w:rPr>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Aichi Target:</w:t>
            </w:r>
            <w:r w:rsidRPr="00A81F18">
              <w:rPr>
                <w:sz w:val="18"/>
                <w:szCs w:val="18"/>
                <w:lang w:val="en-GB"/>
              </w:rPr>
              <w:t xml:space="preserve">  </w:t>
            </w:r>
            <w:r w:rsidRPr="00E97378">
              <w:rPr>
                <w:sz w:val="18"/>
                <w:szCs w:val="18"/>
                <w:lang w:val="en-GB"/>
              </w:rPr>
              <w:t>Target</w:t>
            </w:r>
            <w:r>
              <w:rPr>
                <w:sz w:val="18"/>
                <w:szCs w:val="18"/>
                <w:lang w:val="en-GB"/>
              </w:rPr>
              <w:t>s</w:t>
            </w:r>
            <w:r w:rsidRPr="00E97378">
              <w:rPr>
                <w:sz w:val="18"/>
                <w:szCs w:val="18"/>
                <w:lang w:val="en-GB"/>
              </w:rPr>
              <w:t> 4</w:t>
            </w:r>
            <w:r>
              <w:rPr>
                <w:sz w:val="18"/>
                <w:szCs w:val="18"/>
                <w:lang w:val="en-GB"/>
              </w:rPr>
              <w:t xml:space="preserve"> &amp; 12</w:t>
            </w:r>
          </w:p>
        </w:tc>
        <w:tc>
          <w:tcPr>
            <w:tcW w:w="654" w:type="pct"/>
          </w:tcPr>
          <w:p w:rsidR="006D6A49" w:rsidRPr="00A81F18" w:rsidRDefault="006D6A49" w:rsidP="0013048C">
            <w:pPr>
              <w:jc w:val="center"/>
              <w:rPr>
                <w:sz w:val="18"/>
                <w:szCs w:val="18"/>
                <w:lang w:val="en-GB"/>
              </w:rPr>
            </w:pPr>
            <w:r>
              <w:rPr>
                <w:sz w:val="18"/>
                <w:szCs w:val="18"/>
                <w:lang w:val="en-GB"/>
              </w:rPr>
              <w:t>-</w:t>
            </w:r>
          </w:p>
        </w:tc>
      </w:tr>
      <w:tr w:rsidR="006D6A49" w:rsidRPr="00A81F18" w:rsidTr="006D6A49">
        <w:tc>
          <w:tcPr>
            <w:tcW w:w="1823" w:type="pct"/>
          </w:tcPr>
          <w:p w:rsidR="006D6A49" w:rsidRPr="000C78AA" w:rsidRDefault="006D6A49" w:rsidP="006B7674">
            <w:pPr>
              <w:pStyle w:val="ListParagraph"/>
              <w:numPr>
                <w:ilvl w:val="1"/>
                <w:numId w:val="46"/>
              </w:numPr>
              <w:rPr>
                <w:b/>
                <w:bCs/>
                <w:sz w:val="18"/>
                <w:szCs w:val="18"/>
              </w:rPr>
            </w:pPr>
            <w:r w:rsidRPr="000C78AA">
              <w:rPr>
                <w:b/>
                <w:bCs/>
                <w:sz w:val="18"/>
                <w:szCs w:val="18"/>
              </w:rPr>
              <w:t>Conservation and management guidance for AEWA populations</w:t>
            </w:r>
          </w:p>
          <w:p w:rsidR="006D6A49" w:rsidRDefault="006D6A49" w:rsidP="006D6A49">
            <w:pPr>
              <w:rPr>
                <w:b/>
                <w:bCs/>
                <w:sz w:val="18"/>
                <w:szCs w:val="18"/>
                <w:lang w:val="en-GB"/>
              </w:rPr>
            </w:pPr>
            <w:r>
              <w:rPr>
                <w:bCs/>
                <w:sz w:val="18"/>
                <w:szCs w:val="18"/>
                <w:lang w:val="en-GB"/>
              </w:rPr>
              <w:t>Conduct a rapid review of existing information to identify relevant populations for which new or improved conservation and management guidance is required. (Strategic Plan 2019-2027)</w:t>
            </w:r>
          </w:p>
        </w:tc>
        <w:tc>
          <w:tcPr>
            <w:tcW w:w="491" w:type="pct"/>
          </w:tcPr>
          <w:p w:rsidR="006D6A49" w:rsidRDefault="006D6A49" w:rsidP="006D6A49">
            <w:pPr>
              <w:jc w:val="center"/>
              <w:rPr>
                <w:sz w:val="18"/>
                <w:szCs w:val="18"/>
                <w:lang w:val="en-GB"/>
              </w:rPr>
            </w:pPr>
            <w:r>
              <w:rPr>
                <w:sz w:val="18"/>
                <w:szCs w:val="18"/>
                <w:lang w:val="en-GB"/>
              </w:rPr>
              <w:t>Essential</w:t>
            </w:r>
          </w:p>
          <w:p w:rsidR="006D6A49" w:rsidRDefault="006D6A49" w:rsidP="006D6A49">
            <w:pPr>
              <w:jc w:val="center"/>
              <w:rPr>
                <w:sz w:val="18"/>
                <w:szCs w:val="18"/>
                <w:lang w:val="en-GB"/>
              </w:rPr>
            </w:pPr>
          </w:p>
        </w:tc>
        <w:tc>
          <w:tcPr>
            <w:tcW w:w="444" w:type="pct"/>
          </w:tcPr>
          <w:p w:rsidR="006D6A49" w:rsidRDefault="006D6A49" w:rsidP="006D6A49">
            <w:pPr>
              <w:jc w:val="center"/>
              <w:rPr>
                <w:sz w:val="18"/>
                <w:szCs w:val="18"/>
                <w:lang w:val="en-GB"/>
              </w:rPr>
            </w:pPr>
            <w:r>
              <w:rPr>
                <w:sz w:val="18"/>
                <w:szCs w:val="18"/>
                <w:lang w:val="en-GB"/>
              </w:rPr>
              <w:t>2</w:t>
            </w:r>
          </w:p>
        </w:tc>
        <w:tc>
          <w:tcPr>
            <w:tcW w:w="794" w:type="pct"/>
          </w:tcPr>
          <w:p w:rsidR="006D6A49" w:rsidRPr="00A81F18" w:rsidRDefault="006D6A49" w:rsidP="006D6A49">
            <w:pPr>
              <w:jc w:val="center"/>
              <w:rPr>
                <w:sz w:val="18"/>
                <w:szCs w:val="18"/>
                <w:lang w:val="en-GB"/>
              </w:rPr>
            </w:pPr>
          </w:p>
        </w:tc>
        <w:tc>
          <w:tcPr>
            <w:tcW w:w="794"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1.3</w:t>
            </w:r>
          </w:p>
          <w:p w:rsidR="006D6A49" w:rsidRPr="00A81F18" w:rsidRDefault="006D6A49" w:rsidP="006D6A49">
            <w:pPr>
              <w:ind w:left="284" w:hanging="284"/>
              <w:rPr>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Aichi Target:</w:t>
            </w:r>
            <w:r w:rsidRPr="00A81F18">
              <w:rPr>
                <w:sz w:val="18"/>
                <w:szCs w:val="18"/>
                <w:lang w:val="en-GB"/>
              </w:rPr>
              <w:t xml:space="preserve">  </w:t>
            </w:r>
            <w:r w:rsidRPr="00552F03">
              <w:rPr>
                <w:sz w:val="18"/>
                <w:szCs w:val="18"/>
                <w:lang w:val="en-GB"/>
              </w:rPr>
              <w:t>Target 4</w:t>
            </w:r>
          </w:p>
        </w:tc>
        <w:tc>
          <w:tcPr>
            <w:tcW w:w="654" w:type="pct"/>
          </w:tcPr>
          <w:p w:rsidR="006D6A49" w:rsidRDefault="006D6A49" w:rsidP="006D6A49">
            <w:pPr>
              <w:jc w:val="center"/>
              <w:rPr>
                <w:sz w:val="18"/>
                <w:szCs w:val="18"/>
                <w:lang w:val="en-GB"/>
              </w:rPr>
            </w:pPr>
            <w:r>
              <w:rPr>
                <w:sz w:val="18"/>
                <w:szCs w:val="18"/>
                <w:lang w:val="en-GB"/>
              </w:rPr>
              <w:t>[€10</w:t>
            </w:r>
            <w:r w:rsidRPr="00E14330">
              <w:rPr>
                <w:sz w:val="18"/>
                <w:szCs w:val="18"/>
                <w:lang w:val="en-GB"/>
              </w:rPr>
              <w:t>,000]</w:t>
            </w:r>
          </w:p>
        </w:tc>
      </w:tr>
      <w:tr w:rsidR="00A70D26" w:rsidRPr="00A81F18" w:rsidTr="006D6A49">
        <w:trPr>
          <w:ins w:id="161" w:author="Nina Mikander" w:date="2018-12-07T10:17:00Z"/>
        </w:trPr>
        <w:tc>
          <w:tcPr>
            <w:tcW w:w="1823" w:type="pct"/>
          </w:tcPr>
          <w:p w:rsidR="00A70D26" w:rsidRPr="005737A7" w:rsidRDefault="00A70D26" w:rsidP="006B7674">
            <w:pPr>
              <w:pStyle w:val="ListParagraph"/>
              <w:numPr>
                <w:ilvl w:val="1"/>
                <w:numId w:val="46"/>
              </w:numPr>
              <w:rPr>
                <w:ins w:id="162" w:author="Nina Mikander" w:date="2018-12-07T10:17:00Z"/>
                <w:b/>
                <w:bCs/>
                <w:sz w:val="18"/>
                <w:szCs w:val="18"/>
                <w:highlight w:val="yellow"/>
                <w:rPrChange w:id="163" w:author="Sergey Dereliev" w:date="2018-12-07T13:37:00Z">
                  <w:rPr>
                    <w:ins w:id="164" w:author="Nina Mikander" w:date="2018-12-07T10:17:00Z"/>
                    <w:b/>
                    <w:bCs/>
                    <w:sz w:val="18"/>
                    <w:szCs w:val="18"/>
                  </w:rPr>
                </w:rPrChange>
              </w:rPr>
            </w:pPr>
            <w:ins w:id="165" w:author="Nina Mikander" w:date="2018-12-07T10:17:00Z">
              <w:r w:rsidRPr="005737A7">
                <w:rPr>
                  <w:b/>
                  <w:bCs/>
                  <w:sz w:val="18"/>
                  <w:szCs w:val="18"/>
                  <w:highlight w:val="yellow"/>
                  <w:rPrChange w:id="166" w:author="Sergey Dereliev" w:date="2018-12-07T13:37:00Z">
                    <w:rPr>
                      <w:b/>
                      <w:bCs/>
                      <w:sz w:val="18"/>
                      <w:szCs w:val="18"/>
                    </w:rPr>
                  </w:rPrChange>
                </w:rPr>
                <w:t>ISSAP Conservation Briefs</w:t>
              </w:r>
            </w:ins>
          </w:p>
          <w:p w:rsidR="00A70D26" w:rsidRPr="005737A7" w:rsidRDefault="00A70D26" w:rsidP="00A70D26">
            <w:pPr>
              <w:rPr>
                <w:ins w:id="167" w:author="Nina Mikander" w:date="2018-12-07T10:17:00Z"/>
                <w:bCs/>
                <w:sz w:val="18"/>
                <w:szCs w:val="18"/>
                <w:highlight w:val="yellow"/>
                <w:rPrChange w:id="168" w:author="Sergey Dereliev" w:date="2018-12-07T13:37:00Z">
                  <w:rPr>
                    <w:ins w:id="169" w:author="Nina Mikander" w:date="2018-12-07T10:17:00Z"/>
                    <w:bCs/>
                    <w:sz w:val="18"/>
                    <w:szCs w:val="18"/>
                  </w:rPr>
                </w:rPrChange>
              </w:rPr>
            </w:pPr>
            <w:ins w:id="170" w:author="Nina Mikander" w:date="2018-12-07T10:17:00Z">
              <w:r w:rsidRPr="005737A7">
                <w:rPr>
                  <w:bCs/>
                  <w:sz w:val="18"/>
                  <w:szCs w:val="18"/>
                  <w:highlight w:val="yellow"/>
                  <w:rPrChange w:id="171" w:author="Sergey Dereliev" w:date="2018-12-07T13:37:00Z">
                    <w:rPr>
                      <w:bCs/>
                      <w:sz w:val="18"/>
                      <w:szCs w:val="18"/>
                    </w:rPr>
                  </w:rPrChange>
                </w:rPr>
                <w:t xml:space="preserve">Facilitate the production of conservation briefs of the ISSAPs for the Great Snipe, </w:t>
              </w:r>
            </w:ins>
            <w:ins w:id="172" w:author="Nina Mikander" w:date="2018-12-07T10:19:00Z">
              <w:r w:rsidRPr="005737A7">
                <w:rPr>
                  <w:bCs/>
                  <w:sz w:val="18"/>
                  <w:szCs w:val="18"/>
                  <w:highlight w:val="yellow"/>
                  <w:rPrChange w:id="173" w:author="Sergey Dereliev" w:date="2018-12-07T13:37:00Z">
                    <w:rPr>
                      <w:bCs/>
                      <w:sz w:val="18"/>
                      <w:szCs w:val="18"/>
                    </w:rPr>
                  </w:rPrChange>
                </w:rPr>
                <w:t>Ferruginous</w:t>
              </w:r>
            </w:ins>
            <w:ins w:id="174" w:author="Nina Mikander" w:date="2018-12-07T10:17:00Z">
              <w:r w:rsidRPr="005737A7">
                <w:rPr>
                  <w:bCs/>
                  <w:sz w:val="18"/>
                  <w:szCs w:val="18"/>
                  <w:highlight w:val="yellow"/>
                  <w:rPrChange w:id="175" w:author="Sergey Dereliev" w:date="2018-12-07T13:37:00Z">
                    <w:rPr>
                      <w:bCs/>
                      <w:sz w:val="18"/>
                      <w:szCs w:val="18"/>
                    </w:rPr>
                  </w:rPrChange>
                </w:rPr>
                <w:t xml:space="preserve"> Duck, Lesser Flamingo, Maccoa Duck and Madagascar Pond Heron [Draft Resolution 7.5]</w:t>
              </w:r>
            </w:ins>
          </w:p>
        </w:tc>
        <w:tc>
          <w:tcPr>
            <w:tcW w:w="491" w:type="pct"/>
          </w:tcPr>
          <w:p w:rsidR="00A70D26" w:rsidRPr="005737A7" w:rsidRDefault="00A70D26" w:rsidP="006D6A49">
            <w:pPr>
              <w:jc w:val="center"/>
              <w:rPr>
                <w:ins w:id="176" w:author="Nina Mikander" w:date="2018-12-07T10:17:00Z"/>
                <w:sz w:val="18"/>
                <w:szCs w:val="18"/>
                <w:highlight w:val="yellow"/>
                <w:lang w:val="en-GB"/>
                <w:rPrChange w:id="177" w:author="Sergey Dereliev" w:date="2018-12-07T13:37:00Z">
                  <w:rPr>
                    <w:ins w:id="178" w:author="Nina Mikander" w:date="2018-12-07T10:17:00Z"/>
                    <w:sz w:val="18"/>
                    <w:szCs w:val="18"/>
                    <w:lang w:val="en-GB"/>
                  </w:rPr>
                </w:rPrChange>
              </w:rPr>
            </w:pPr>
            <w:ins w:id="179" w:author="Nina Mikander" w:date="2018-12-07T10:19:00Z">
              <w:r w:rsidRPr="005737A7">
                <w:rPr>
                  <w:sz w:val="18"/>
                  <w:szCs w:val="18"/>
                  <w:highlight w:val="yellow"/>
                  <w:lang w:val="en-GB"/>
                  <w:rPrChange w:id="180" w:author="Sergey Dereliev" w:date="2018-12-07T13:37:00Z">
                    <w:rPr>
                      <w:sz w:val="18"/>
                      <w:szCs w:val="18"/>
                      <w:lang w:val="en-GB"/>
                    </w:rPr>
                  </w:rPrChange>
                </w:rPr>
                <w:t>High</w:t>
              </w:r>
            </w:ins>
          </w:p>
        </w:tc>
        <w:tc>
          <w:tcPr>
            <w:tcW w:w="444" w:type="pct"/>
          </w:tcPr>
          <w:p w:rsidR="00A70D26" w:rsidRPr="005737A7" w:rsidRDefault="00A70D26" w:rsidP="006D6A49">
            <w:pPr>
              <w:jc w:val="center"/>
              <w:rPr>
                <w:ins w:id="181" w:author="Nina Mikander" w:date="2018-12-07T10:17:00Z"/>
                <w:sz w:val="18"/>
                <w:szCs w:val="18"/>
                <w:highlight w:val="yellow"/>
                <w:lang w:val="en-GB"/>
                <w:rPrChange w:id="182" w:author="Sergey Dereliev" w:date="2018-12-07T13:37:00Z">
                  <w:rPr>
                    <w:ins w:id="183" w:author="Nina Mikander" w:date="2018-12-07T10:17:00Z"/>
                    <w:sz w:val="18"/>
                    <w:szCs w:val="18"/>
                    <w:lang w:val="en-GB"/>
                  </w:rPr>
                </w:rPrChange>
              </w:rPr>
            </w:pPr>
            <w:ins w:id="184" w:author="Nina Mikander" w:date="2018-12-07T10:20:00Z">
              <w:r w:rsidRPr="005737A7">
                <w:rPr>
                  <w:sz w:val="18"/>
                  <w:szCs w:val="18"/>
                  <w:highlight w:val="yellow"/>
                  <w:lang w:val="en-GB"/>
                  <w:rPrChange w:id="185" w:author="Sergey Dereliev" w:date="2018-12-07T13:37:00Z">
                    <w:rPr>
                      <w:sz w:val="18"/>
                      <w:szCs w:val="18"/>
                      <w:lang w:val="en-GB"/>
                    </w:rPr>
                  </w:rPrChange>
                </w:rPr>
                <w:t>2</w:t>
              </w:r>
            </w:ins>
          </w:p>
        </w:tc>
        <w:tc>
          <w:tcPr>
            <w:tcW w:w="794" w:type="pct"/>
          </w:tcPr>
          <w:p w:rsidR="00A70D26" w:rsidRPr="005737A7" w:rsidRDefault="00A70D26" w:rsidP="006D6A49">
            <w:pPr>
              <w:jc w:val="center"/>
              <w:rPr>
                <w:ins w:id="186" w:author="Nina Mikander" w:date="2018-12-07T10:17:00Z"/>
                <w:sz w:val="18"/>
                <w:szCs w:val="18"/>
                <w:highlight w:val="yellow"/>
                <w:lang w:val="en-GB"/>
                <w:rPrChange w:id="187" w:author="Sergey Dereliev" w:date="2018-12-07T13:37:00Z">
                  <w:rPr>
                    <w:ins w:id="188" w:author="Nina Mikander" w:date="2018-12-07T10:17:00Z"/>
                    <w:sz w:val="18"/>
                    <w:szCs w:val="18"/>
                    <w:lang w:val="en-GB"/>
                  </w:rPr>
                </w:rPrChange>
              </w:rPr>
            </w:pPr>
          </w:p>
        </w:tc>
        <w:tc>
          <w:tcPr>
            <w:tcW w:w="794" w:type="pct"/>
          </w:tcPr>
          <w:p w:rsidR="00A70D26" w:rsidRPr="005737A7" w:rsidRDefault="00A70D26" w:rsidP="00A70D26">
            <w:pPr>
              <w:ind w:left="284" w:hanging="284"/>
              <w:rPr>
                <w:ins w:id="189" w:author="Nina Mikander" w:date="2018-12-07T10:21:00Z"/>
                <w:sz w:val="18"/>
                <w:szCs w:val="18"/>
                <w:highlight w:val="yellow"/>
                <w:lang w:val="en-GB"/>
                <w:rPrChange w:id="190" w:author="Sergey Dereliev" w:date="2018-12-07T13:37:00Z">
                  <w:rPr>
                    <w:ins w:id="191" w:author="Nina Mikander" w:date="2018-12-07T10:21:00Z"/>
                    <w:sz w:val="18"/>
                    <w:szCs w:val="18"/>
                    <w:lang w:val="en-GB"/>
                  </w:rPr>
                </w:rPrChange>
              </w:rPr>
            </w:pPr>
            <w:ins w:id="192" w:author="Nina Mikander" w:date="2018-12-07T10:21:00Z">
              <w:r w:rsidRPr="005737A7">
                <w:rPr>
                  <w:b/>
                  <w:sz w:val="18"/>
                  <w:szCs w:val="18"/>
                  <w:highlight w:val="yellow"/>
                  <w:lang w:val="en-GB"/>
                  <w:rPrChange w:id="193" w:author="Sergey Dereliev" w:date="2018-12-07T13:37:00Z">
                    <w:rPr>
                      <w:b/>
                      <w:sz w:val="18"/>
                      <w:szCs w:val="18"/>
                      <w:lang w:val="en-GB"/>
                    </w:rPr>
                  </w:rPrChange>
                </w:rPr>
                <w:t>Strategic Plan:</w:t>
              </w:r>
              <w:r w:rsidRPr="005737A7">
                <w:rPr>
                  <w:sz w:val="18"/>
                  <w:szCs w:val="18"/>
                  <w:highlight w:val="yellow"/>
                  <w:lang w:val="en-GB"/>
                  <w:rPrChange w:id="194" w:author="Sergey Dereliev" w:date="2018-12-07T13:37:00Z">
                    <w:rPr>
                      <w:sz w:val="18"/>
                      <w:szCs w:val="18"/>
                      <w:lang w:val="en-GB"/>
                    </w:rPr>
                  </w:rPrChange>
                </w:rPr>
                <w:t xml:space="preserve">  </w:t>
              </w:r>
              <w:r w:rsidR="00995B6D" w:rsidRPr="005737A7">
                <w:rPr>
                  <w:sz w:val="18"/>
                  <w:szCs w:val="18"/>
                  <w:highlight w:val="yellow"/>
                  <w:lang w:val="en-GB"/>
                  <w:rPrChange w:id="195" w:author="Sergey Dereliev" w:date="2018-12-07T13:37:00Z">
                    <w:rPr>
                      <w:sz w:val="18"/>
                      <w:szCs w:val="18"/>
                      <w:lang w:val="en-GB"/>
                    </w:rPr>
                  </w:rPrChange>
                </w:rPr>
                <w:t>Targets 1.2</w:t>
              </w:r>
            </w:ins>
          </w:p>
          <w:p w:rsidR="00A70D26" w:rsidRPr="005737A7" w:rsidRDefault="00A70D26" w:rsidP="00A70D26">
            <w:pPr>
              <w:ind w:left="284" w:hanging="284"/>
              <w:rPr>
                <w:ins w:id="196" w:author="Nina Mikander" w:date="2018-12-07T10:21:00Z"/>
                <w:sz w:val="18"/>
                <w:szCs w:val="18"/>
                <w:highlight w:val="yellow"/>
                <w:lang w:val="en-GB"/>
                <w:rPrChange w:id="197" w:author="Sergey Dereliev" w:date="2018-12-07T13:37:00Z">
                  <w:rPr>
                    <w:ins w:id="198" w:author="Nina Mikander" w:date="2018-12-07T10:21:00Z"/>
                    <w:sz w:val="18"/>
                    <w:szCs w:val="18"/>
                    <w:lang w:val="en-GB"/>
                  </w:rPr>
                </w:rPrChange>
              </w:rPr>
            </w:pPr>
          </w:p>
          <w:p w:rsidR="00A70D26" w:rsidRPr="005737A7" w:rsidRDefault="00A70D26" w:rsidP="00A70D26">
            <w:pPr>
              <w:ind w:left="284" w:hanging="284"/>
              <w:rPr>
                <w:ins w:id="199" w:author="Nina Mikander" w:date="2018-12-07T10:17:00Z"/>
                <w:b/>
                <w:sz w:val="18"/>
                <w:szCs w:val="18"/>
                <w:highlight w:val="yellow"/>
                <w:lang w:val="en-GB"/>
                <w:rPrChange w:id="200" w:author="Sergey Dereliev" w:date="2018-12-07T13:37:00Z">
                  <w:rPr>
                    <w:ins w:id="201" w:author="Nina Mikander" w:date="2018-12-07T10:17:00Z"/>
                    <w:b/>
                    <w:sz w:val="18"/>
                    <w:szCs w:val="18"/>
                    <w:lang w:val="en-GB"/>
                  </w:rPr>
                </w:rPrChange>
              </w:rPr>
            </w:pPr>
            <w:ins w:id="202" w:author="Nina Mikander" w:date="2018-12-07T10:21:00Z">
              <w:r w:rsidRPr="005737A7">
                <w:rPr>
                  <w:b/>
                  <w:sz w:val="18"/>
                  <w:szCs w:val="18"/>
                  <w:highlight w:val="yellow"/>
                  <w:lang w:val="en-GB"/>
                  <w:rPrChange w:id="203" w:author="Sergey Dereliev" w:date="2018-12-07T13:37:00Z">
                    <w:rPr>
                      <w:b/>
                      <w:sz w:val="18"/>
                      <w:szCs w:val="18"/>
                      <w:lang w:val="en-GB"/>
                    </w:rPr>
                  </w:rPrChange>
                </w:rPr>
                <w:t>Aichi Target:</w:t>
              </w:r>
              <w:r w:rsidRPr="005737A7">
                <w:rPr>
                  <w:sz w:val="18"/>
                  <w:szCs w:val="18"/>
                  <w:highlight w:val="yellow"/>
                  <w:lang w:val="en-GB"/>
                  <w:rPrChange w:id="204" w:author="Sergey Dereliev" w:date="2018-12-07T13:37:00Z">
                    <w:rPr>
                      <w:sz w:val="18"/>
                      <w:szCs w:val="18"/>
                      <w:lang w:val="en-GB"/>
                    </w:rPr>
                  </w:rPrChange>
                </w:rPr>
                <w:t xml:space="preserve">  Targets 12</w:t>
              </w:r>
            </w:ins>
          </w:p>
        </w:tc>
        <w:tc>
          <w:tcPr>
            <w:tcW w:w="654" w:type="pct"/>
          </w:tcPr>
          <w:p w:rsidR="00A70D26" w:rsidRDefault="00995B6D" w:rsidP="006D6A49">
            <w:pPr>
              <w:jc w:val="center"/>
              <w:rPr>
                <w:ins w:id="205" w:author="Nina Mikander" w:date="2018-12-07T10:17:00Z"/>
                <w:sz w:val="18"/>
                <w:szCs w:val="18"/>
                <w:lang w:val="en-GB"/>
              </w:rPr>
            </w:pPr>
            <w:ins w:id="206" w:author="Nina Mikander" w:date="2018-12-07T10:23:00Z">
              <w:r w:rsidRPr="005737A7">
                <w:rPr>
                  <w:sz w:val="18"/>
                  <w:szCs w:val="18"/>
                  <w:highlight w:val="yellow"/>
                  <w:lang w:val="en-GB"/>
                  <w:rPrChange w:id="207" w:author="Sergey Dereliev" w:date="2018-12-07T13:37:00Z">
                    <w:rPr>
                      <w:sz w:val="18"/>
                      <w:szCs w:val="18"/>
                      <w:lang w:val="en-GB"/>
                    </w:rPr>
                  </w:rPrChange>
                </w:rPr>
                <w:t>-</w:t>
              </w:r>
            </w:ins>
          </w:p>
        </w:tc>
      </w:tr>
      <w:tr w:rsidR="006D6A49" w:rsidRPr="00A81F18" w:rsidTr="00BC30D0">
        <w:tc>
          <w:tcPr>
            <w:tcW w:w="1823" w:type="pct"/>
          </w:tcPr>
          <w:p w:rsidR="006D6A49" w:rsidRPr="0079552B" w:rsidRDefault="006B7674" w:rsidP="006B7674">
            <w:pPr>
              <w:pStyle w:val="ListParagraph"/>
              <w:keepNext/>
              <w:numPr>
                <w:ilvl w:val="1"/>
                <w:numId w:val="46"/>
              </w:numPr>
              <w:rPr>
                <w:b/>
                <w:bCs/>
                <w:sz w:val="18"/>
                <w:szCs w:val="18"/>
              </w:rPr>
            </w:pPr>
            <w:r>
              <w:rPr>
                <w:b/>
                <w:bCs/>
                <w:sz w:val="18"/>
                <w:szCs w:val="18"/>
              </w:rPr>
              <w:lastRenderedPageBreak/>
              <w:t>S</w:t>
            </w:r>
            <w:r w:rsidR="006D6A49">
              <w:rPr>
                <w:b/>
                <w:bCs/>
                <w:sz w:val="18"/>
                <w:szCs w:val="18"/>
              </w:rPr>
              <w:t>ustainable harvests</w:t>
            </w:r>
            <w:r w:rsidR="006D6A49" w:rsidRPr="000C78AA">
              <w:rPr>
                <w:b/>
                <w:bCs/>
                <w:sz w:val="18"/>
                <w:szCs w:val="18"/>
              </w:rPr>
              <w:t xml:space="preserve"> and the socio-economic importance of waterbirds</w:t>
            </w:r>
          </w:p>
          <w:p w:rsidR="006D6A49" w:rsidRPr="000C78AA" w:rsidRDefault="006D6A49" w:rsidP="006D6A49">
            <w:pPr>
              <w:keepNext/>
              <w:rPr>
                <w:bCs/>
                <w:sz w:val="18"/>
                <w:szCs w:val="18"/>
                <w:lang w:val="en-GB"/>
              </w:rPr>
            </w:pPr>
            <w:r>
              <w:rPr>
                <w:bCs/>
                <w:sz w:val="18"/>
                <w:szCs w:val="18"/>
                <w:lang w:val="en-GB"/>
              </w:rPr>
              <w:t>Increase knowledge and</w:t>
            </w:r>
            <w:r w:rsidRPr="000C78AA">
              <w:rPr>
                <w:bCs/>
                <w:sz w:val="18"/>
                <w:szCs w:val="18"/>
                <w:lang w:val="en-GB"/>
              </w:rPr>
              <w:t xml:space="preserve"> understand</w:t>
            </w:r>
            <w:r>
              <w:rPr>
                <w:bCs/>
                <w:sz w:val="18"/>
                <w:szCs w:val="18"/>
                <w:lang w:val="en-GB"/>
              </w:rPr>
              <w:t>ing of</w:t>
            </w:r>
            <w:r w:rsidRPr="000C78AA">
              <w:rPr>
                <w:bCs/>
                <w:sz w:val="18"/>
                <w:szCs w:val="18"/>
                <w:lang w:val="en-GB"/>
              </w:rPr>
              <w:t xml:space="preserve"> the extent of traditional and other harvests; their modes of regulation; the conditions under which harvests are sustainable; and the significance of these harvests in the context of food security and human development.</w:t>
            </w:r>
          </w:p>
          <w:p w:rsidR="006D6A49" w:rsidRPr="000C78AA" w:rsidRDefault="006D6A49" w:rsidP="006D6A49">
            <w:pPr>
              <w:keepNext/>
              <w:rPr>
                <w:bCs/>
                <w:sz w:val="18"/>
                <w:szCs w:val="18"/>
                <w:lang w:val="en-GB"/>
              </w:rPr>
            </w:pPr>
          </w:p>
          <w:p w:rsidR="006D6A49" w:rsidRPr="000C78AA" w:rsidRDefault="006D6A49" w:rsidP="006D6A49">
            <w:pPr>
              <w:keepNext/>
              <w:rPr>
                <w:bCs/>
                <w:sz w:val="18"/>
                <w:szCs w:val="18"/>
                <w:lang w:val="en-GB"/>
              </w:rPr>
            </w:pPr>
            <w:r w:rsidRPr="000C78AA">
              <w:rPr>
                <w:bCs/>
                <w:sz w:val="18"/>
                <w:szCs w:val="18"/>
                <w:lang w:val="en-GB"/>
              </w:rPr>
              <w:t xml:space="preserve">Initial work should </w:t>
            </w:r>
            <w:r>
              <w:rPr>
                <w:bCs/>
                <w:sz w:val="18"/>
                <w:szCs w:val="18"/>
                <w:lang w:val="en-GB"/>
              </w:rPr>
              <w:t>compile</w:t>
            </w:r>
            <w:r w:rsidRPr="000C78AA">
              <w:rPr>
                <w:bCs/>
                <w:sz w:val="18"/>
                <w:szCs w:val="18"/>
                <w:lang w:val="en-GB"/>
              </w:rPr>
              <w:t xml:space="preserve"> Terms of Reference for a modular programme, identifying possible collaborating individuals and organizations as well as funding possibilities that will progressively address the following issues:</w:t>
            </w:r>
          </w:p>
          <w:p w:rsidR="006D6A49" w:rsidRPr="000C78AA" w:rsidRDefault="006D6A49" w:rsidP="006D6A49">
            <w:pPr>
              <w:keepNext/>
              <w:rPr>
                <w:bCs/>
                <w:sz w:val="18"/>
                <w:szCs w:val="18"/>
                <w:lang w:val="en-GB"/>
              </w:rPr>
            </w:pPr>
          </w:p>
          <w:p w:rsidR="006D6A49" w:rsidRPr="000C78AA" w:rsidRDefault="006D6A49" w:rsidP="006D6A49">
            <w:pPr>
              <w:keepNext/>
              <w:rPr>
                <w:bCs/>
                <w:sz w:val="18"/>
                <w:szCs w:val="18"/>
                <w:lang w:val="en-GB"/>
              </w:rPr>
            </w:pPr>
            <w:r>
              <w:rPr>
                <w:bCs/>
                <w:sz w:val="18"/>
                <w:szCs w:val="18"/>
                <w:lang w:val="en-GB"/>
              </w:rPr>
              <w:t xml:space="preserve">- </w:t>
            </w:r>
            <w:r w:rsidRPr="000C78AA">
              <w:rPr>
                <w:bCs/>
                <w:sz w:val="18"/>
                <w:szCs w:val="18"/>
                <w:lang w:val="en-GB"/>
              </w:rPr>
              <w:t>Identifying those geographical areas where harvesting waterbirds for subsistence and/or commercial purposes is prevalent and the species concerned;</w:t>
            </w:r>
          </w:p>
          <w:p w:rsidR="006D6A49" w:rsidRPr="000C78AA" w:rsidRDefault="006D6A49" w:rsidP="006D6A49">
            <w:pPr>
              <w:keepNext/>
              <w:rPr>
                <w:bCs/>
                <w:sz w:val="18"/>
                <w:szCs w:val="18"/>
                <w:lang w:val="en-GB"/>
              </w:rPr>
            </w:pPr>
            <w:r>
              <w:rPr>
                <w:bCs/>
                <w:sz w:val="18"/>
                <w:szCs w:val="18"/>
                <w:lang w:val="en-GB"/>
              </w:rPr>
              <w:t xml:space="preserve">- </w:t>
            </w:r>
            <w:r w:rsidRPr="000C78AA">
              <w:rPr>
                <w:bCs/>
                <w:sz w:val="18"/>
                <w:szCs w:val="18"/>
                <w:lang w:val="en-GB"/>
              </w:rPr>
              <w:t>Information, as available, on trends in prevalence of harvesting for socio-economic motivations;</w:t>
            </w:r>
          </w:p>
          <w:p w:rsidR="006D6A49" w:rsidRPr="000C78AA" w:rsidRDefault="006D6A49" w:rsidP="006D6A49">
            <w:pPr>
              <w:keepNext/>
              <w:rPr>
                <w:bCs/>
                <w:sz w:val="18"/>
                <w:szCs w:val="18"/>
                <w:lang w:val="en-GB"/>
              </w:rPr>
            </w:pPr>
            <w:r>
              <w:rPr>
                <w:bCs/>
                <w:sz w:val="18"/>
                <w:szCs w:val="18"/>
                <w:lang w:val="en-GB"/>
              </w:rPr>
              <w:t xml:space="preserve">- </w:t>
            </w:r>
            <w:r w:rsidRPr="000C78AA">
              <w:rPr>
                <w:bCs/>
                <w:sz w:val="18"/>
                <w:szCs w:val="18"/>
                <w:lang w:val="en-GB"/>
              </w:rPr>
              <w:t>Identification of case studies demonstrating good practice in the sustainable management and regulation of waterbirds harvests; and</w:t>
            </w:r>
          </w:p>
          <w:p w:rsidR="006D6A49" w:rsidRDefault="006D6A49" w:rsidP="006D6A49">
            <w:pPr>
              <w:keepNext/>
              <w:rPr>
                <w:bCs/>
                <w:sz w:val="18"/>
                <w:szCs w:val="18"/>
                <w:lang w:val="en-GB"/>
              </w:rPr>
            </w:pPr>
            <w:r>
              <w:rPr>
                <w:bCs/>
                <w:sz w:val="18"/>
                <w:szCs w:val="18"/>
                <w:lang w:val="en-GB"/>
              </w:rPr>
              <w:t xml:space="preserve">- </w:t>
            </w:r>
            <w:r w:rsidRPr="000C78AA">
              <w:rPr>
                <w:bCs/>
                <w:sz w:val="18"/>
                <w:szCs w:val="18"/>
                <w:lang w:val="en-GB"/>
              </w:rPr>
              <w:t xml:space="preserve">Options to highlight the importance of sustainable and well-regulated waterbird harvest within the context of development and aid programmes, notably in the context of national delivery of Aichi target 2 and the Sustainable Development Goals. </w:t>
            </w:r>
          </w:p>
          <w:p w:rsidR="006D6A49" w:rsidRPr="000C78AA" w:rsidRDefault="006D6A49" w:rsidP="006D6A49">
            <w:pPr>
              <w:keepNext/>
              <w:rPr>
                <w:bCs/>
                <w:sz w:val="18"/>
                <w:szCs w:val="18"/>
                <w:lang w:val="en-GB"/>
              </w:rPr>
            </w:pPr>
          </w:p>
          <w:p w:rsidR="006D6A49" w:rsidRPr="000C78AA" w:rsidRDefault="006D6A49" w:rsidP="006D6A49">
            <w:pPr>
              <w:keepNext/>
              <w:rPr>
                <w:bCs/>
                <w:sz w:val="18"/>
                <w:szCs w:val="18"/>
                <w:lang w:val="en-GB"/>
              </w:rPr>
            </w:pPr>
            <w:r>
              <w:rPr>
                <w:bCs/>
                <w:sz w:val="18"/>
                <w:szCs w:val="18"/>
                <w:lang w:val="en-GB"/>
              </w:rPr>
              <w:t>(</w:t>
            </w:r>
            <w:r w:rsidRPr="000C78AA">
              <w:rPr>
                <w:bCs/>
                <w:sz w:val="18"/>
                <w:szCs w:val="18"/>
                <w:lang w:val="en-GB"/>
              </w:rPr>
              <w:t xml:space="preserve">Resolution 6.4, 6.15, </w:t>
            </w:r>
            <w:r w:rsidR="006B7674">
              <w:rPr>
                <w:bCs/>
                <w:sz w:val="18"/>
                <w:szCs w:val="18"/>
                <w:lang w:val="en-GB"/>
              </w:rPr>
              <w:t xml:space="preserve">[Draft </w:t>
            </w:r>
            <w:r w:rsidRPr="000C78AA">
              <w:rPr>
                <w:bCs/>
                <w:sz w:val="18"/>
                <w:szCs w:val="18"/>
                <w:lang w:val="en-GB"/>
              </w:rPr>
              <w:t>Resolution 7.</w:t>
            </w:r>
            <w:r w:rsidR="006B7674">
              <w:rPr>
                <w:bCs/>
                <w:sz w:val="18"/>
                <w:szCs w:val="18"/>
                <w:lang w:val="en-GB"/>
              </w:rPr>
              <w:t>2]</w:t>
            </w:r>
            <w:del w:id="208" w:author="Sergey Dereliev" w:date="2018-12-07T13:44:00Z">
              <w:r w:rsidRPr="000C78AA" w:rsidDel="00EA28A2">
                <w:rPr>
                  <w:bCs/>
                  <w:sz w:val="18"/>
                  <w:szCs w:val="18"/>
                  <w:lang w:val="en-GB"/>
                </w:rPr>
                <w:delText xml:space="preserve"> – Aichi</w:delText>
              </w:r>
            </w:del>
            <w:r w:rsidRPr="000C78AA">
              <w:rPr>
                <w:bCs/>
                <w:sz w:val="18"/>
                <w:szCs w:val="18"/>
                <w:lang w:val="en-GB"/>
              </w:rPr>
              <w:t xml:space="preserve">; </w:t>
            </w:r>
            <w:r>
              <w:rPr>
                <w:bCs/>
                <w:sz w:val="18"/>
                <w:szCs w:val="18"/>
                <w:lang w:val="en-GB"/>
              </w:rPr>
              <w:t xml:space="preserve">CMS Flyways Plan </w:t>
            </w:r>
            <w:r w:rsidRPr="00A81F18">
              <w:rPr>
                <w:sz w:val="18"/>
                <w:szCs w:val="18"/>
                <w:lang w:val="en-GB"/>
              </w:rPr>
              <w:t>#</w:t>
            </w:r>
            <w:r>
              <w:rPr>
                <w:bCs/>
                <w:sz w:val="18"/>
                <w:szCs w:val="18"/>
                <w:lang w:val="en-GB"/>
              </w:rPr>
              <w:t>12) (carried over from Work Plan 2016-2018)</w:t>
            </w:r>
          </w:p>
        </w:tc>
        <w:tc>
          <w:tcPr>
            <w:tcW w:w="491" w:type="pct"/>
          </w:tcPr>
          <w:p w:rsidR="006D6A49" w:rsidRDefault="006D6A49" w:rsidP="006D6A49">
            <w:pPr>
              <w:keepNext/>
              <w:jc w:val="center"/>
              <w:rPr>
                <w:snapToGrid w:val="0"/>
                <w:sz w:val="18"/>
                <w:szCs w:val="18"/>
                <w:lang w:val="en-GB"/>
              </w:rPr>
            </w:pPr>
            <w:r w:rsidRPr="00A81F18">
              <w:rPr>
                <w:sz w:val="18"/>
                <w:szCs w:val="18"/>
                <w:lang w:val="en-GB"/>
              </w:rPr>
              <w:t>High</w:t>
            </w:r>
          </w:p>
        </w:tc>
        <w:tc>
          <w:tcPr>
            <w:tcW w:w="444" w:type="pct"/>
          </w:tcPr>
          <w:p w:rsidR="006D6A49" w:rsidRDefault="006D6A49" w:rsidP="006D6A49">
            <w:pPr>
              <w:keepNext/>
              <w:jc w:val="center"/>
              <w:rPr>
                <w:sz w:val="18"/>
                <w:szCs w:val="18"/>
                <w:lang w:val="en-GB"/>
              </w:rPr>
            </w:pPr>
            <w:r>
              <w:rPr>
                <w:sz w:val="18"/>
                <w:szCs w:val="18"/>
                <w:lang w:val="en-GB"/>
              </w:rPr>
              <w:t>1</w:t>
            </w:r>
          </w:p>
        </w:tc>
        <w:tc>
          <w:tcPr>
            <w:tcW w:w="794" w:type="pct"/>
          </w:tcPr>
          <w:p w:rsidR="00D60BD8" w:rsidRDefault="006D6A49" w:rsidP="00D60BD8">
            <w:pPr>
              <w:keepNext/>
              <w:jc w:val="center"/>
              <w:rPr>
                <w:ins w:id="209" w:author="Nina Mikander (UNEP/AEWA Secretariat)" w:date="2018-12-05T22:44:00Z"/>
                <w:sz w:val="18"/>
                <w:szCs w:val="18"/>
              </w:rPr>
            </w:pPr>
            <w:r w:rsidRPr="00A81F18">
              <w:rPr>
                <w:sz w:val="18"/>
                <w:szCs w:val="18"/>
                <w:lang w:val="en-GB"/>
              </w:rPr>
              <w:t>CMS, CBD</w:t>
            </w:r>
            <w:r>
              <w:rPr>
                <w:sz w:val="18"/>
                <w:szCs w:val="18"/>
                <w:lang w:val="en-GB"/>
              </w:rPr>
              <w:t xml:space="preserve">, </w:t>
            </w:r>
            <w:r w:rsidRPr="00A81F18">
              <w:rPr>
                <w:sz w:val="18"/>
                <w:szCs w:val="18"/>
                <w:lang w:val="en-GB"/>
              </w:rPr>
              <w:t>CMS Flyways Working Group</w:t>
            </w:r>
            <w:ins w:id="210" w:author="Nina Mikander (UNEP/AEWA Secretariat)" w:date="2018-12-05T22:44:00Z">
              <w:r w:rsidR="00D60BD8">
                <w:rPr>
                  <w:sz w:val="18"/>
                  <w:szCs w:val="18"/>
                </w:rPr>
                <w:t xml:space="preserve">, </w:t>
              </w:r>
              <w:r w:rsidR="00D60BD8" w:rsidRPr="006E311A">
                <w:rPr>
                  <w:sz w:val="18"/>
                  <w:szCs w:val="18"/>
                  <w:highlight w:val="yellow"/>
                </w:rPr>
                <w:t>FAO/FFEM/EU "RESOURCE" project</w:t>
              </w:r>
            </w:ins>
          </w:p>
          <w:p w:rsidR="006D6A49" w:rsidRPr="00D60BD8" w:rsidRDefault="006D6A49" w:rsidP="006D6A49">
            <w:pPr>
              <w:keepNext/>
              <w:jc w:val="center"/>
              <w:rPr>
                <w:sz w:val="18"/>
                <w:szCs w:val="18"/>
              </w:rPr>
            </w:pPr>
          </w:p>
          <w:p w:rsidR="006D6A49" w:rsidRDefault="006D6A49" w:rsidP="006D6A49">
            <w:pPr>
              <w:keepNext/>
              <w:jc w:val="center"/>
              <w:rPr>
                <w:sz w:val="18"/>
                <w:szCs w:val="18"/>
                <w:lang w:val="en-GB"/>
              </w:rPr>
            </w:pPr>
          </w:p>
          <w:p w:rsidR="006D6A49" w:rsidRPr="000C78AA" w:rsidRDefault="006D6A49" w:rsidP="006D6A49">
            <w:pPr>
              <w:keepNext/>
              <w:jc w:val="center"/>
              <w:rPr>
                <w:bCs/>
                <w:sz w:val="18"/>
                <w:szCs w:val="18"/>
                <w:lang w:val="en-GB"/>
              </w:rPr>
            </w:pPr>
            <w:r>
              <w:rPr>
                <w:bCs/>
                <w:sz w:val="18"/>
                <w:szCs w:val="18"/>
                <w:lang w:val="en-GB"/>
              </w:rPr>
              <w:t>Linked to tasks 3.5. and 7.6.</w:t>
            </w:r>
          </w:p>
          <w:p w:rsidR="006D6A49" w:rsidRDefault="006D6A49" w:rsidP="006D6A49">
            <w:pPr>
              <w:keepNext/>
              <w:jc w:val="center"/>
              <w:rPr>
                <w:snapToGrid w:val="0"/>
                <w:sz w:val="18"/>
                <w:szCs w:val="18"/>
                <w:lang w:val="en-GB"/>
              </w:rPr>
            </w:pPr>
          </w:p>
        </w:tc>
        <w:tc>
          <w:tcPr>
            <w:tcW w:w="794" w:type="pct"/>
          </w:tcPr>
          <w:p w:rsidR="006D6A49" w:rsidRDefault="006D6A49" w:rsidP="006D6A49">
            <w:pPr>
              <w:keepNext/>
              <w:ind w:left="284" w:hanging="284"/>
              <w:rPr>
                <w:snapToGrid w:val="0"/>
                <w:sz w:val="18"/>
                <w:szCs w:val="18"/>
                <w:lang w:val="en-GB"/>
              </w:rPr>
            </w:pPr>
            <w:r w:rsidRPr="00A81F18">
              <w:rPr>
                <w:b/>
                <w:sz w:val="18"/>
                <w:szCs w:val="18"/>
                <w:lang w:val="en-GB"/>
              </w:rPr>
              <w:t>Strategic Plan:</w:t>
            </w:r>
            <w:r w:rsidRPr="00A81F18">
              <w:rPr>
                <w:sz w:val="18"/>
                <w:szCs w:val="18"/>
                <w:lang w:val="en-GB"/>
              </w:rPr>
              <w:t xml:space="preserve">  </w:t>
            </w:r>
            <w:r w:rsidRPr="004A070C">
              <w:rPr>
                <w:sz w:val="18"/>
                <w:szCs w:val="18"/>
                <w:lang w:val="en-GB"/>
              </w:rPr>
              <w:t>Objective</w:t>
            </w:r>
            <w:r>
              <w:rPr>
                <w:sz w:val="18"/>
                <w:szCs w:val="18"/>
                <w:lang w:val="en-GB"/>
              </w:rPr>
              <w:t>s</w:t>
            </w:r>
            <w:r w:rsidRPr="004A070C">
              <w:rPr>
                <w:sz w:val="18"/>
                <w:szCs w:val="18"/>
                <w:lang w:val="en-GB"/>
              </w:rPr>
              <w:t xml:space="preserve"> 2 &amp; 5</w:t>
            </w:r>
          </w:p>
          <w:p w:rsidR="006D6A49" w:rsidRDefault="006D6A49" w:rsidP="006D6A49">
            <w:pPr>
              <w:keepNext/>
              <w:ind w:left="284" w:hanging="284"/>
              <w:rPr>
                <w:sz w:val="18"/>
                <w:szCs w:val="18"/>
                <w:lang w:val="en-GB"/>
              </w:rPr>
            </w:pPr>
          </w:p>
          <w:p w:rsidR="006D6A49" w:rsidRDefault="006D6A49" w:rsidP="006D6A49">
            <w:pPr>
              <w:keepNext/>
              <w:ind w:left="284" w:hanging="284"/>
              <w:rPr>
                <w:b/>
                <w:sz w:val="18"/>
                <w:szCs w:val="18"/>
                <w:lang w:val="en-GB"/>
              </w:rPr>
            </w:pPr>
            <w:r w:rsidRPr="00A81F18">
              <w:rPr>
                <w:b/>
                <w:sz w:val="18"/>
                <w:szCs w:val="18"/>
                <w:lang w:val="en-GB"/>
              </w:rPr>
              <w:t>Aichi Target:</w:t>
            </w:r>
            <w:r w:rsidRPr="00A81F18">
              <w:rPr>
                <w:sz w:val="18"/>
                <w:szCs w:val="18"/>
                <w:lang w:val="en-GB"/>
              </w:rPr>
              <w:t xml:space="preserve">  Target 2</w:t>
            </w:r>
          </w:p>
        </w:tc>
        <w:tc>
          <w:tcPr>
            <w:tcW w:w="654" w:type="pct"/>
          </w:tcPr>
          <w:p w:rsidR="006D6A49" w:rsidRDefault="006D6A49" w:rsidP="006D6A49">
            <w:pPr>
              <w:keepNext/>
              <w:jc w:val="center"/>
              <w:rPr>
                <w:snapToGrid w:val="0"/>
                <w:sz w:val="18"/>
                <w:szCs w:val="18"/>
                <w:lang w:val="en-GB"/>
              </w:rPr>
            </w:pPr>
            <w:r>
              <w:rPr>
                <w:sz w:val="18"/>
                <w:szCs w:val="18"/>
                <w:lang w:val="en-GB"/>
              </w:rPr>
              <w:t>[€50</w:t>
            </w:r>
            <w:r w:rsidRPr="00A81F18">
              <w:rPr>
                <w:sz w:val="18"/>
                <w:szCs w:val="18"/>
                <w:lang w:val="en-GB"/>
              </w:rPr>
              <w:t>,000]</w:t>
            </w:r>
          </w:p>
        </w:tc>
      </w:tr>
      <w:tr w:rsidR="000175E2" w:rsidRPr="00A81F18" w:rsidTr="00BC30D0">
        <w:trPr>
          <w:ins w:id="211" w:author="Nina Mikander" w:date="2018-12-07T10:46:00Z"/>
        </w:trPr>
        <w:tc>
          <w:tcPr>
            <w:tcW w:w="1823" w:type="pct"/>
          </w:tcPr>
          <w:p w:rsidR="000175E2" w:rsidRPr="005737A7" w:rsidRDefault="000175E2" w:rsidP="006B7674">
            <w:pPr>
              <w:pStyle w:val="ListParagraph"/>
              <w:keepNext/>
              <w:numPr>
                <w:ilvl w:val="1"/>
                <w:numId w:val="46"/>
              </w:numPr>
              <w:rPr>
                <w:ins w:id="212" w:author="Nina Mikander" w:date="2018-12-07T10:49:00Z"/>
                <w:b/>
                <w:bCs/>
                <w:sz w:val="18"/>
                <w:szCs w:val="18"/>
                <w:highlight w:val="yellow"/>
                <w:rPrChange w:id="213" w:author="Sergey Dereliev" w:date="2018-12-07T13:38:00Z">
                  <w:rPr>
                    <w:ins w:id="214" w:author="Nina Mikander" w:date="2018-12-07T10:49:00Z"/>
                    <w:b/>
                    <w:bCs/>
                    <w:sz w:val="18"/>
                    <w:szCs w:val="18"/>
                  </w:rPr>
                </w:rPrChange>
              </w:rPr>
            </w:pPr>
            <w:ins w:id="215" w:author="Nina Mikander" w:date="2018-12-07T10:49:00Z">
              <w:r w:rsidRPr="005737A7">
                <w:rPr>
                  <w:b/>
                  <w:bCs/>
                  <w:sz w:val="18"/>
                  <w:szCs w:val="18"/>
                  <w:highlight w:val="yellow"/>
                  <w:rPrChange w:id="216" w:author="Sergey Dereliev" w:date="2018-12-07T13:38:00Z">
                    <w:rPr>
                      <w:b/>
                      <w:bCs/>
                      <w:sz w:val="18"/>
                      <w:szCs w:val="18"/>
                    </w:rPr>
                  </w:rPrChange>
                </w:rPr>
                <w:t>Priorities for seabird conservation</w:t>
              </w:r>
            </w:ins>
          </w:p>
          <w:p w:rsidR="000175E2" w:rsidRPr="005737A7" w:rsidRDefault="000175E2" w:rsidP="000175E2">
            <w:pPr>
              <w:keepNext/>
              <w:rPr>
                <w:ins w:id="217" w:author="Nina Mikander" w:date="2018-12-07T10:46:00Z"/>
                <w:bCs/>
                <w:sz w:val="18"/>
                <w:szCs w:val="18"/>
                <w:highlight w:val="yellow"/>
                <w:rPrChange w:id="218" w:author="Sergey Dereliev" w:date="2018-12-07T13:38:00Z">
                  <w:rPr>
                    <w:ins w:id="219" w:author="Nina Mikander" w:date="2018-12-07T10:46:00Z"/>
                    <w:bCs/>
                    <w:sz w:val="18"/>
                    <w:szCs w:val="18"/>
                  </w:rPr>
                </w:rPrChange>
              </w:rPr>
            </w:pPr>
            <w:ins w:id="220" w:author="Nina Mikander" w:date="2018-12-07T10:50:00Z">
              <w:r w:rsidRPr="005737A7">
                <w:rPr>
                  <w:bCs/>
                  <w:sz w:val="18"/>
                  <w:szCs w:val="18"/>
                  <w:highlight w:val="yellow"/>
                  <w:rPrChange w:id="221" w:author="Sergey Dereliev" w:date="2018-12-07T13:38:00Z">
                    <w:rPr>
                      <w:bCs/>
                      <w:sz w:val="18"/>
                      <w:szCs w:val="18"/>
                    </w:rPr>
                  </w:rPrChange>
                </w:rPr>
                <w:t>Review the seabird conservation priorities approved by MOP7 and provide guidance on their delivery</w:t>
              </w:r>
            </w:ins>
            <w:ins w:id="222" w:author="Nina Mikander" w:date="2018-12-07T10:51:00Z">
              <w:r w:rsidRPr="005737A7">
                <w:rPr>
                  <w:bCs/>
                  <w:sz w:val="18"/>
                  <w:szCs w:val="18"/>
                  <w:highlight w:val="yellow"/>
                  <w:rPrChange w:id="223" w:author="Sergey Dereliev" w:date="2018-12-07T13:38:00Z">
                    <w:rPr>
                      <w:bCs/>
                      <w:sz w:val="18"/>
                      <w:szCs w:val="18"/>
                    </w:rPr>
                  </w:rPrChange>
                </w:rPr>
                <w:t>. [Draft Resolution 7.6]</w:t>
              </w:r>
            </w:ins>
            <w:ins w:id="224" w:author="Nina Mikander" w:date="2018-12-07T10:50:00Z">
              <w:r w:rsidRPr="005737A7">
                <w:rPr>
                  <w:bCs/>
                  <w:sz w:val="18"/>
                  <w:szCs w:val="18"/>
                  <w:highlight w:val="yellow"/>
                  <w:rPrChange w:id="225" w:author="Sergey Dereliev" w:date="2018-12-07T13:38:00Z">
                    <w:rPr>
                      <w:bCs/>
                      <w:sz w:val="18"/>
                      <w:szCs w:val="18"/>
                    </w:rPr>
                  </w:rPrChange>
                </w:rPr>
                <w:t xml:space="preserve"> </w:t>
              </w:r>
            </w:ins>
          </w:p>
        </w:tc>
        <w:tc>
          <w:tcPr>
            <w:tcW w:w="491" w:type="pct"/>
          </w:tcPr>
          <w:p w:rsidR="000175E2" w:rsidRPr="005737A7" w:rsidRDefault="000175E2" w:rsidP="006D6A49">
            <w:pPr>
              <w:keepNext/>
              <w:jc w:val="center"/>
              <w:rPr>
                <w:ins w:id="226" w:author="Nina Mikander" w:date="2018-12-07T10:46:00Z"/>
                <w:sz w:val="18"/>
                <w:szCs w:val="18"/>
                <w:highlight w:val="yellow"/>
                <w:lang w:val="en-GB"/>
                <w:rPrChange w:id="227" w:author="Sergey Dereliev" w:date="2018-12-07T13:38:00Z">
                  <w:rPr>
                    <w:ins w:id="228" w:author="Nina Mikander" w:date="2018-12-07T10:46:00Z"/>
                    <w:sz w:val="18"/>
                    <w:szCs w:val="18"/>
                    <w:lang w:val="en-GB"/>
                  </w:rPr>
                </w:rPrChange>
              </w:rPr>
            </w:pPr>
            <w:ins w:id="229" w:author="Nina Mikander" w:date="2018-12-07T10:51:00Z">
              <w:r w:rsidRPr="005737A7">
                <w:rPr>
                  <w:sz w:val="18"/>
                  <w:szCs w:val="18"/>
                  <w:highlight w:val="yellow"/>
                  <w:lang w:val="en-GB"/>
                  <w:rPrChange w:id="230" w:author="Sergey Dereliev" w:date="2018-12-07T13:38:00Z">
                    <w:rPr>
                      <w:sz w:val="18"/>
                      <w:szCs w:val="18"/>
                      <w:lang w:val="en-GB"/>
                    </w:rPr>
                  </w:rPrChange>
                </w:rPr>
                <w:t>High</w:t>
              </w:r>
            </w:ins>
          </w:p>
        </w:tc>
        <w:tc>
          <w:tcPr>
            <w:tcW w:w="444" w:type="pct"/>
          </w:tcPr>
          <w:p w:rsidR="000175E2" w:rsidRPr="005737A7" w:rsidRDefault="000175E2" w:rsidP="006D6A49">
            <w:pPr>
              <w:keepNext/>
              <w:jc w:val="center"/>
              <w:rPr>
                <w:ins w:id="231" w:author="Nina Mikander" w:date="2018-12-07T10:46:00Z"/>
                <w:sz w:val="18"/>
                <w:szCs w:val="18"/>
                <w:highlight w:val="yellow"/>
                <w:lang w:val="en-GB"/>
                <w:rPrChange w:id="232" w:author="Sergey Dereliev" w:date="2018-12-07T13:38:00Z">
                  <w:rPr>
                    <w:ins w:id="233" w:author="Nina Mikander" w:date="2018-12-07T10:46:00Z"/>
                    <w:sz w:val="18"/>
                    <w:szCs w:val="18"/>
                    <w:lang w:val="en-GB"/>
                  </w:rPr>
                </w:rPrChange>
              </w:rPr>
            </w:pPr>
            <w:ins w:id="234" w:author="Nina Mikander" w:date="2018-12-07T10:52:00Z">
              <w:r w:rsidRPr="005737A7">
                <w:rPr>
                  <w:sz w:val="18"/>
                  <w:szCs w:val="18"/>
                  <w:highlight w:val="yellow"/>
                  <w:lang w:val="en-GB"/>
                  <w:rPrChange w:id="235" w:author="Sergey Dereliev" w:date="2018-12-07T13:38:00Z">
                    <w:rPr>
                      <w:sz w:val="18"/>
                      <w:szCs w:val="18"/>
                      <w:lang w:val="en-GB"/>
                    </w:rPr>
                  </w:rPrChange>
                </w:rPr>
                <w:t>2</w:t>
              </w:r>
            </w:ins>
          </w:p>
        </w:tc>
        <w:tc>
          <w:tcPr>
            <w:tcW w:w="794" w:type="pct"/>
          </w:tcPr>
          <w:p w:rsidR="000175E2" w:rsidRPr="005737A7" w:rsidRDefault="000175E2" w:rsidP="00D60BD8">
            <w:pPr>
              <w:keepNext/>
              <w:jc w:val="center"/>
              <w:rPr>
                <w:ins w:id="236" w:author="Nina Mikander" w:date="2018-12-07T10:46:00Z"/>
                <w:sz w:val="18"/>
                <w:szCs w:val="18"/>
                <w:highlight w:val="yellow"/>
                <w:lang w:val="en-GB"/>
                <w:rPrChange w:id="237" w:author="Sergey Dereliev" w:date="2018-12-07T13:38:00Z">
                  <w:rPr>
                    <w:ins w:id="238" w:author="Nina Mikander" w:date="2018-12-07T10:46:00Z"/>
                    <w:sz w:val="18"/>
                    <w:szCs w:val="18"/>
                    <w:lang w:val="en-GB"/>
                  </w:rPr>
                </w:rPrChange>
              </w:rPr>
            </w:pPr>
          </w:p>
        </w:tc>
        <w:tc>
          <w:tcPr>
            <w:tcW w:w="794" w:type="pct"/>
          </w:tcPr>
          <w:p w:rsidR="000175E2" w:rsidRPr="005737A7" w:rsidRDefault="000175E2" w:rsidP="000175E2">
            <w:pPr>
              <w:ind w:left="284" w:hanging="284"/>
              <w:rPr>
                <w:ins w:id="239" w:author="Nina Mikander" w:date="2018-12-07T10:54:00Z"/>
                <w:sz w:val="18"/>
                <w:szCs w:val="18"/>
                <w:highlight w:val="yellow"/>
                <w:lang w:val="en-GB"/>
                <w:rPrChange w:id="240" w:author="Sergey Dereliev" w:date="2018-12-07T13:38:00Z">
                  <w:rPr>
                    <w:ins w:id="241" w:author="Nina Mikander" w:date="2018-12-07T10:54:00Z"/>
                    <w:sz w:val="18"/>
                    <w:szCs w:val="18"/>
                    <w:lang w:val="en-GB"/>
                  </w:rPr>
                </w:rPrChange>
              </w:rPr>
            </w:pPr>
            <w:ins w:id="242" w:author="Nina Mikander" w:date="2018-12-07T10:54:00Z">
              <w:r w:rsidRPr="005737A7">
                <w:rPr>
                  <w:b/>
                  <w:sz w:val="18"/>
                  <w:szCs w:val="18"/>
                  <w:highlight w:val="yellow"/>
                  <w:lang w:val="en-GB"/>
                  <w:rPrChange w:id="243" w:author="Sergey Dereliev" w:date="2018-12-07T13:38:00Z">
                    <w:rPr>
                      <w:b/>
                      <w:sz w:val="18"/>
                      <w:szCs w:val="18"/>
                      <w:lang w:val="en-GB"/>
                    </w:rPr>
                  </w:rPrChange>
                </w:rPr>
                <w:t>Strategic Plan:</w:t>
              </w:r>
              <w:r w:rsidRPr="005737A7">
                <w:rPr>
                  <w:sz w:val="18"/>
                  <w:szCs w:val="18"/>
                  <w:highlight w:val="yellow"/>
                  <w:lang w:val="en-GB"/>
                  <w:rPrChange w:id="244" w:author="Sergey Dereliev" w:date="2018-12-07T13:38:00Z">
                    <w:rPr>
                      <w:sz w:val="18"/>
                      <w:szCs w:val="18"/>
                      <w:lang w:val="en-GB"/>
                    </w:rPr>
                  </w:rPrChange>
                </w:rPr>
                <w:t xml:space="preserve">  </w:t>
              </w:r>
            </w:ins>
            <w:ins w:id="245" w:author="Nina Mikander" w:date="2018-12-07T10:55:00Z">
              <w:r w:rsidR="00551256" w:rsidRPr="005737A7">
                <w:rPr>
                  <w:sz w:val="18"/>
                  <w:szCs w:val="18"/>
                  <w:highlight w:val="yellow"/>
                  <w:lang w:val="en-GB"/>
                  <w:rPrChange w:id="246" w:author="Sergey Dereliev" w:date="2018-12-07T13:38:00Z">
                    <w:rPr>
                      <w:sz w:val="18"/>
                      <w:szCs w:val="18"/>
                      <w:lang w:val="en-GB"/>
                    </w:rPr>
                  </w:rPrChange>
                </w:rPr>
                <w:t>Objectives 1, 2, 3 &amp; 4</w:t>
              </w:r>
            </w:ins>
          </w:p>
          <w:p w:rsidR="000175E2" w:rsidRPr="005737A7" w:rsidRDefault="000175E2" w:rsidP="000175E2">
            <w:pPr>
              <w:ind w:left="284" w:hanging="284"/>
              <w:rPr>
                <w:ins w:id="247" w:author="Nina Mikander" w:date="2018-12-07T10:54:00Z"/>
                <w:sz w:val="18"/>
                <w:szCs w:val="18"/>
                <w:highlight w:val="yellow"/>
                <w:lang w:val="en-GB"/>
                <w:rPrChange w:id="248" w:author="Sergey Dereliev" w:date="2018-12-07T13:38:00Z">
                  <w:rPr>
                    <w:ins w:id="249" w:author="Nina Mikander" w:date="2018-12-07T10:54:00Z"/>
                    <w:sz w:val="18"/>
                    <w:szCs w:val="18"/>
                    <w:lang w:val="en-GB"/>
                  </w:rPr>
                </w:rPrChange>
              </w:rPr>
            </w:pPr>
          </w:p>
          <w:p w:rsidR="000175E2" w:rsidRPr="00A81F18" w:rsidRDefault="000175E2" w:rsidP="000175E2">
            <w:pPr>
              <w:keepNext/>
              <w:ind w:left="284" w:hanging="284"/>
              <w:rPr>
                <w:ins w:id="250" w:author="Nina Mikander" w:date="2018-12-07T10:46:00Z"/>
                <w:b/>
                <w:sz w:val="18"/>
                <w:szCs w:val="18"/>
                <w:lang w:val="en-GB"/>
              </w:rPr>
            </w:pPr>
            <w:ins w:id="251" w:author="Nina Mikander" w:date="2018-12-07T10:54:00Z">
              <w:r w:rsidRPr="005737A7">
                <w:rPr>
                  <w:b/>
                  <w:sz w:val="18"/>
                  <w:szCs w:val="18"/>
                  <w:highlight w:val="yellow"/>
                  <w:lang w:val="en-GB"/>
                  <w:rPrChange w:id="252" w:author="Sergey Dereliev" w:date="2018-12-07T13:38:00Z">
                    <w:rPr>
                      <w:b/>
                      <w:sz w:val="18"/>
                      <w:szCs w:val="18"/>
                      <w:lang w:val="en-GB"/>
                    </w:rPr>
                  </w:rPrChange>
                </w:rPr>
                <w:t>Aichi Target:</w:t>
              </w:r>
              <w:r w:rsidRPr="005737A7">
                <w:rPr>
                  <w:sz w:val="18"/>
                  <w:szCs w:val="18"/>
                  <w:highlight w:val="yellow"/>
                  <w:lang w:val="en-GB"/>
                  <w:rPrChange w:id="253" w:author="Sergey Dereliev" w:date="2018-12-07T13:38:00Z">
                    <w:rPr>
                      <w:sz w:val="18"/>
                      <w:szCs w:val="18"/>
                      <w:lang w:val="en-GB"/>
                    </w:rPr>
                  </w:rPrChange>
                </w:rPr>
                <w:t xml:space="preserve">  Targets 4 &amp; 12</w:t>
              </w:r>
            </w:ins>
          </w:p>
        </w:tc>
        <w:tc>
          <w:tcPr>
            <w:tcW w:w="654" w:type="pct"/>
          </w:tcPr>
          <w:p w:rsidR="000175E2" w:rsidRDefault="00140687" w:rsidP="006D6A49">
            <w:pPr>
              <w:keepNext/>
              <w:jc w:val="center"/>
              <w:rPr>
                <w:ins w:id="254" w:author="Nina Mikander" w:date="2018-12-07T10:46:00Z"/>
                <w:sz w:val="18"/>
                <w:szCs w:val="18"/>
                <w:lang w:val="en-GB"/>
              </w:rPr>
            </w:pPr>
            <w:ins w:id="255" w:author="Sergey Dereliev" w:date="2018-12-07T13:55:00Z">
              <w:r w:rsidRPr="00140687">
                <w:rPr>
                  <w:sz w:val="18"/>
                  <w:szCs w:val="18"/>
                  <w:lang w:val="en-GB"/>
                </w:rPr>
                <w:t>[€</w:t>
              </w:r>
              <w:r>
                <w:rPr>
                  <w:sz w:val="18"/>
                  <w:szCs w:val="18"/>
                  <w:lang w:val="en-GB"/>
                </w:rPr>
                <w:t>20</w:t>
              </w:r>
              <w:r w:rsidRPr="00140687">
                <w:rPr>
                  <w:sz w:val="18"/>
                  <w:szCs w:val="18"/>
                  <w:lang w:val="en-GB"/>
                </w:rPr>
                <w:t>,000]</w:t>
              </w:r>
            </w:ins>
          </w:p>
        </w:tc>
      </w:tr>
      <w:bookmarkEnd w:id="160"/>
    </w:tbl>
    <w:p w:rsidR="006D6A49" w:rsidRPr="00A81F18" w:rsidRDefault="006D6A49" w:rsidP="0013048C">
      <w:pPr>
        <w:pStyle w:val="Title"/>
        <w:jc w:val="left"/>
        <w:rPr>
          <w:rFonts w:ascii="Times New Roman" w:hAnsi="Times New Roman"/>
          <w:b w:val="0"/>
          <w:bCs w:val="0"/>
          <w:caps/>
          <w:sz w:val="22"/>
          <w:szCs w:val="22"/>
          <w:lang w:val="en-GB"/>
        </w:rPr>
      </w:pPr>
    </w:p>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b/>
                <w:color w:val="FFFFFF"/>
                <w:lang w:val="en-GB"/>
              </w:rPr>
              <w:lastRenderedPageBreak/>
              <w:t>Theme</w:t>
            </w:r>
            <w:r>
              <w:rPr>
                <w:b/>
                <w:color w:val="FFFFFF"/>
                <w:lang w:val="en-GB"/>
              </w:rPr>
              <w:t xml:space="preserve"> 3</w:t>
            </w:r>
            <w:r w:rsidRPr="00A81F18">
              <w:rPr>
                <w:b/>
                <w:color w:val="FFFFFF"/>
                <w:lang w:val="en-GB"/>
              </w:rPr>
              <w:t>: Habitat conservation</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6D6A49" w:rsidRPr="00A81F18" w:rsidTr="006D6A49">
        <w:trPr>
          <w:cantSplit/>
          <w:tblHeader/>
        </w:trPr>
        <w:tc>
          <w:tcPr>
            <w:tcW w:w="1865"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502"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5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81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90"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577"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6D6A49">
        <w:tc>
          <w:tcPr>
            <w:tcW w:w="1865" w:type="pct"/>
            <w:tcBorders>
              <w:top w:val="single" w:sz="4" w:space="0" w:color="000000"/>
              <w:left w:val="single" w:sz="4" w:space="0" w:color="000000"/>
              <w:bottom w:val="single" w:sz="4" w:space="0" w:color="000000"/>
              <w:right w:val="single" w:sz="4" w:space="0" w:color="000000"/>
            </w:tcBorders>
          </w:tcPr>
          <w:p w:rsidR="006D6A49" w:rsidRPr="00881340" w:rsidRDefault="006D6A49" w:rsidP="006D6A49">
            <w:pPr>
              <w:rPr>
                <w:b/>
                <w:bCs/>
                <w:sz w:val="18"/>
                <w:szCs w:val="18"/>
                <w:lang w:val="en-GB"/>
              </w:rPr>
            </w:pPr>
            <w:bookmarkStart w:id="256" w:name="_Hlk508114893"/>
            <w:r>
              <w:rPr>
                <w:b/>
                <w:bCs/>
                <w:sz w:val="18"/>
                <w:szCs w:val="18"/>
                <w:lang w:val="en-GB"/>
              </w:rPr>
              <w:t>3.1. Site inventory framework</w:t>
            </w:r>
          </w:p>
          <w:p w:rsidR="006D6A49" w:rsidRPr="00A4420B" w:rsidRDefault="006D6A49" w:rsidP="006D6A49">
            <w:pPr>
              <w:rPr>
                <w:bCs/>
                <w:sz w:val="18"/>
                <w:szCs w:val="18"/>
                <w:lang w:val="en-GB"/>
              </w:rPr>
            </w:pPr>
            <w:r>
              <w:rPr>
                <w:bCs/>
                <w:sz w:val="18"/>
                <w:szCs w:val="18"/>
                <w:lang w:val="en-GB"/>
              </w:rPr>
              <w:t>Develop a simple framework for use by the Parties to review and confirm the inventory of known nationally and internationally important sites</w:t>
            </w:r>
            <w:r w:rsidRPr="00881340">
              <w:rPr>
                <w:bCs/>
                <w:sz w:val="18"/>
                <w:szCs w:val="18"/>
                <w:lang w:val="en-GB"/>
              </w:rPr>
              <w:t>.</w:t>
            </w:r>
            <w:r>
              <w:rPr>
                <w:bCs/>
                <w:sz w:val="18"/>
                <w:szCs w:val="18"/>
                <w:lang w:val="en-GB"/>
              </w:rPr>
              <w:t xml:space="preserve"> This framework should include provision of brief guidance on interpreting AEWA Action Plan references to “</w:t>
            </w:r>
            <w:r w:rsidRPr="00A4420B">
              <w:rPr>
                <w:bCs/>
                <w:i/>
                <w:sz w:val="18"/>
                <w:szCs w:val="18"/>
                <w:lang w:val="en-GB"/>
              </w:rPr>
              <w:t>sites of international or national importance</w:t>
            </w:r>
            <w:r>
              <w:rPr>
                <w:bCs/>
                <w:sz w:val="18"/>
                <w:szCs w:val="18"/>
                <w:lang w:val="en-GB"/>
              </w:rPr>
              <w:t>” and “</w:t>
            </w:r>
            <w:r w:rsidRPr="00A4420B">
              <w:rPr>
                <w:bCs/>
                <w:i/>
                <w:sz w:val="18"/>
                <w:szCs w:val="18"/>
                <w:lang w:val="en-GB"/>
              </w:rPr>
              <w:t>internationally accepted criteria of international importance</w:t>
            </w:r>
            <w:r>
              <w:rPr>
                <w:bCs/>
                <w:sz w:val="18"/>
                <w:szCs w:val="18"/>
                <w:lang w:val="en-GB"/>
              </w:rPr>
              <w:t>”. It should also take into account existing site network criteria, including those used to identify EU SPAs, Ramsar Sites, Emerald Network Sites and IBAs.</w:t>
            </w:r>
            <w:r w:rsidRPr="00881340">
              <w:rPr>
                <w:bCs/>
                <w:sz w:val="18"/>
                <w:szCs w:val="18"/>
                <w:lang w:val="en-GB"/>
              </w:rPr>
              <w:t xml:space="preserve"> (Strategic Plan 2019-2027)</w:t>
            </w:r>
          </w:p>
        </w:tc>
        <w:tc>
          <w:tcPr>
            <w:tcW w:w="502"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rsidR="006D6A49" w:rsidRPr="00F10A36" w:rsidRDefault="006D6A49" w:rsidP="006D6A49">
            <w:pPr>
              <w:ind w:left="284" w:hanging="284"/>
              <w:rPr>
                <w:sz w:val="18"/>
                <w:szCs w:val="18"/>
                <w:lang w:val="en-GB"/>
              </w:rPr>
            </w:pPr>
            <w:r w:rsidRPr="00A81F18">
              <w:rPr>
                <w:b/>
                <w:sz w:val="18"/>
                <w:szCs w:val="18"/>
                <w:lang w:val="en-GB"/>
              </w:rPr>
              <w:t>Strategic Plan:</w:t>
            </w:r>
            <w:r w:rsidRPr="009C5908">
              <w:rPr>
                <w:b/>
                <w:sz w:val="18"/>
                <w:szCs w:val="18"/>
                <w:lang w:val="en-GB"/>
              </w:rPr>
              <w:t xml:space="preserve">  </w:t>
            </w:r>
            <w:r w:rsidRPr="00F10A36">
              <w:rPr>
                <w:sz w:val="18"/>
                <w:szCs w:val="18"/>
                <w:lang w:val="en-GB"/>
              </w:rPr>
              <w:t>T</w:t>
            </w:r>
            <w:r>
              <w:rPr>
                <w:sz w:val="18"/>
                <w:szCs w:val="18"/>
                <w:lang w:val="en-GB"/>
              </w:rPr>
              <w:t xml:space="preserve">arget </w:t>
            </w:r>
            <w:r w:rsidRPr="00F10A36">
              <w:rPr>
                <w:sz w:val="18"/>
                <w:szCs w:val="18"/>
                <w:lang w:val="en-GB"/>
              </w:rPr>
              <w:t>3</w:t>
            </w:r>
            <w:r>
              <w:rPr>
                <w:sz w:val="18"/>
                <w:szCs w:val="18"/>
                <w:lang w:val="en-GB"/>
              </w:rPr>
              <w:t>.1</w:t>
            </w:r>
          </w:p>
          <w:p w:rsidR="006D6A49" w:rsidRPr="009C5908" w:rsidRDefault="006D6A49" w:rsidP="006D6A49">
            <w:pPr>
              <w:ind w:left="284" w:hanging="284"/>
              <w:rPr>
                <w:b/>
                <w:sz w:val="18"/>
                <w:szCs w:val="18"/>
                <w:lang w:val="en-GB"/>
              </w:rPr>
            </w:pPr>
          </w:p>
          <w:p w:rsidR="006D6A49" w:rsidRPr="00A81F18" w:rsidRDefault="006D6A49" w:rsidP="006D6A49">
            <w:pPr>
              <w:ind w:left="284" w:hanging="284"/>
              <w:rPr>
                <w:b/>
                <w:sz w:val="18"/>
                <w:szCs w:val="18"/>
                <w:lang w:val="en-GB"/>
              </w:rPr>
            </w:pPr>
            <w:r w:rsidRPr="00552F03">
              <w:rPr>
                <w:b/>
                <w:sz w:val="18"/>
                <w:szCs w:val="18"/>
                <w:lang w:val="en-GB"/>
              </w:rPr>
              <w:t xml:space="preserve">Aichi Target:  </w:t>
            </w:r>
            <w:r w:rsidRPr="00552F03">
              <w:rPr>
                <w:sz w:val="18"/>
                <w:szCs w:val="18"/>
                <w:lang w:val="en-GB"/>
              </w:rPr>
              <w:t>Target 11</w:t>
            </w:r>
          </w:p>
        </w:tc>
        <w:tc>
          <w:tcPr>
            <w:tcW w:w="577"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[€2</w:t>
            </w:r>
            <w:r w:rsidRPr="00F10A36">
              <w:rPr>
                <w:sz w:val="18"/>
                <w:szCs w:val="18"/>
                <w:lang w:val="en-GB"/>
              </w:rPr>
              <w:t>0,000]</w:t>
            </w:r>
          </w:p>
        </w:tc>
      </w:tr>
      <w:bookmarkEnd w:id="256"/>
      <w:tr w:rsidR="006D6A49" w:rsidRPr="00A81F18" w:rsidTr="006D6A49">
        <w:tc>
          <w:tcPr>
            <w:tcW w:w="1865" w:type="pct"/>
            <w:tcBorders>
              <w:top w:val="single" w:sz="4" w:space="0" w:color="000000"/>
              <w:left w:val="single" w:sz="4" w:space="0" w:color="000000"/>
              <w:bottom w:val="single" w:sz="4" w:space="0" w:color="000000"/>
              <w:right w:val="single" w:sz="4" w:space="0" w:color="000000"/>
            </w:tcBorders>
          </w:tcPr>
          <w:p w:rsidR="006D6A49" w:rsidRPr="00881340" w:rsidRDefault="006D6A49" w:rsidP="006D6A49">
            <w:pPr>
              <w:rPr>
                <w:b/>
                <w:bCs/>
                <w:sz w:val="18"/>
                <w:szCs w:val="18"/>
                <w:lang w:val="en-GB"/>
              </w:rPr>
            </w:pPr>
            <w:r>
              <w:rPr>
                <w:b/>
                <w:bCs/>
                <w:sz w:val="18"/>
                <w:szCs w:val="18"/>
                <w:lang w:val="en-GB"/>
              </w:rPr>
              <w:t>3.2. Site monitoring framework</w:t>
            </w:r>
          </w:p>
          <w:p w:rsidR="006D6A49" w:rsidRPr="00A4420B" w:rsidRDefault="006D6A49" w:rsidP="006D6A49">
            <w:pPr>
              <w:rPr>
                <w:bCs/>
                <w:sz w:val="18"/>
                <w:szCs w:val="18"/>
                <w:lang w:val="en-GB"/>
              </w:rPr>
            </w:pPr>
            <w:r>
              <w:rPr>
                <w:bCs/>
                <w:sz w:val="18"/>
                <w:szCs w:val="18"/>
                <w:lang w:val="en-GB"/>
              </w:rPr>
              <w:t>Develop a monitoring framework for the AEWA flyway site network (building on the preliminary Site Network Report presented to MOP5) that is coordinated with similar reporting under other multilateral processes.</w:t>
            </w:r>
            <w:r w:rsidRPr="00881340">
              <w:rPr>
                <w:bCs/>
                <w:sz w:val="18"/>
                <w:szCs w:val="18"/>
                <w:lang w:val="en-GB"/>
              </w:rPr>
              <w:t xml:space="preserve"> (Strategic Plan 2019-2027)</w:t>
            </w:r>
          </w:p>
        </w:tc>
        <w:tc>
          <w:tcPr>
            <w:tcW w:w="502"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rsidR="006D6A49" w:rsidRPr="00F10A36" w:rsidRDefault="006D6A49" w:rsidP="006D6A49">
            <w:pPr>
              <w:ind w:left="284" w:hanging="284"/>
              <w:rPr>
                <w:sz w:val="18"/>
                <w:szCs w:val="18"/>
                <w:lang w:val="en-GB"/>
              </w:rPr>
            </w:pPr>
            <w:r w:rsidRPr="00A81F18">
              <w:rPr>
                <w:b/>
                <w:sz w:val="18"/>
                <w:szCs w:val="18"/>
                <w:lang w:val="en-GB"/>
              </w:rPr>
              <w:t>Strategic Plan:</w:t>
            </w:r>
            <w:r w:rsidRPr="009C5908">
              <w:rPr>
                <w:b/>
                <w:sz w:val="18"/>
                <w:szCs w:val="18"/>
                <w:lang w:val="en-GB"/>
              </w:rPr>
              <w:t xml:space="preserve">  </w:t>
            </w:r>
            <w:r w:rsidRPr="00F10A36">
              <w:rPr>
                <w:sz w:val="18"/>
                <w:szCs w:val="18"/>
                <w:lang w:val="en-GB"/>
              </w:rPr>
              <w:t>T</w:t>
            </w:r>
            <w:r>
              <w:rPr>
                <w:sz w:val="18"/>
                <w:szCs w:val="18"/>
                <w:lang w:val="en-GB"/>
              </w:rPr>
              <w:t xml:space="preserve">arget </w:t>
            </w:r>
            <w:r w:rsidRPr="00F10A36">
              <w:rPr>
                <w:sz w:val="18"/>
                <w:szCs w:val="18"/>
                <w:lang w:val="en-GB"/>
              </w:rPr>
              <w:t>3</w:t>
            </w:r>
            <w:r>
              <w:rPr>
                <w:sz w:val="18"/>
                <w:szCs w:val="18"/>
                <w:lang w:val="en-GB"/>
              </w:rPr>
              <w:t>.2</w:t>
            </w:r>
          </w:p>
          <w:p w:rsidR="006D6A49" w:rsidRPr="009C5908" w:rsidRDefault="006D6A49" w:rsidP="006D6A49">
            <w:pPr>
              <w:ind w:left="284" w:hanging="284"/>
              <w:rPr>
                <w:b/>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 xml:space="preserve">Aichi </w:t>
            </w:r>
            <w:r w:rsidRPr="00552F03">
              <w:rPr>
                <w:b/>
                <w:sz w:val="18"/>
                <w:szCs w:val="18"/>
                <w:lang w:val="en-GB"/>
              </w:rPr>
              <w:t xml:space="preserve">Target:  </w:t>
            </w:r>
            <w:r w:rsidRPr="00552F03">
              <w:rPr>
                <w:sz w:val="18"/>
                <w:szCs w:val="18"/>
                <w:lang w:val="en-GB"/>
              </w:rPr>
              <w:t>Target 11</w:t>
            </w:r>
          </w:p>
        </w:tc>
        <w:tc>
          <w:tcPr>
            <w:tcW w:w="577"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[€3</w:t>
            </w:r>
            <w:r w:rsidRPr="00F10A36">
              <w:rPr>
                <w:sz w:val="18"/>
                <w:szCs w:val="18"/>
                <w:lang w:val="en-GB"/>
              </w:rPr>
              <w:t>0,000]</w:t>
            </w:r>
          </w:p>
        </w:tc>
      </w:tr>
      <w:tr w:rsidR="006D6A49" w:rsidRPr="00A81F18" w:rsidTr="006D6A49">
        <w:tc>
          <w:tcPr>
            <w:tcW w:w="1865" w:type="pct"/>
            <w:tcBorders>
              <w:top w:val="single" w:sz="4" w:space="0" w:color="000000"/>
              <w:left w:val="single" w:sz="4" w:space="0" w:color="000000"/>
              <w:bottom w:val="single" w:sz="4" w:space="0" w:color="000000"/>
              <w:right w:val="single" w:sz="4" w:space="0" w:color="000000"/>
            </w:tcBorders>
          </w:tcPr>
          <w:p w:rsidR="006D6A49" w:rsidRPr="00881340" w:rsidRDefault="006D6A49" w:rsidP="006D6A49">
            <w:pPr>
              <w:rPr>
                <w:b/>
                <w:bCs/>
                <w:sz w:val="18"/>
                <w:szCs w:val="18"/>
                <w:lang w:val="en-GB"/>
              </w:rPr>
            </w:pPr>
            <w:r>
              <w:rPr>
                <w:b/>
                <w:bCs/>
                <w:sz w:val="18"/>
                <w:szCs w:val="18"/>
                <w:lang w:val="en-GB"/>
              </w:rPr>
              <w:t>3.3. Status of principal waterbird habitats</w:t>
            </w:r>
          </w:p>
          <w:p w:rsidR="006D6A49" w:rsidRPr="00A81F18" w:rsidRDefault="006D6A49" w:rsidP="006D6A49">
            <w:pPr>
              <w:rPr>
                <w:b/>
                <w:sz w:val="18"/>
                <w:szCs w:val="18"/>
                <w:lang w:val="en-GB" w:eastAsia="nl-NL"/>
              </w:rPr>
            </w:pPr>
            <w:r>
              <w:rPr>
                <w:bCs/>
                <w:sz w:val="18"/>
                <w:szCs w:val="18"/>
                <w:lang w:val="en-GB"/>
              </w:rPr>
              <w:t>Conduct Agreement-level assessment of the status of principal waterbird habitats in the wider environment, drawing on existing studies wherever possible.</w:t>
            </w:r>
            <w:r w:rsidRPr="00881340">
              <w:rPr>
                <w:bCs/>
                <w:sz w:val="18"/>
                <w:szCs w:val="18"/>
                <w:lang w:val="en-GB"/>
              </w:rPr>
              <w:t xml:space="preserve"> (Strategic Plan 2019-2027)</w:t>
            </w:r>
          </w:p>
        </w:tc>
        <w:tc>
          <w:tcPr>
            <w:tcW w:w="502" w:type="pct"/>
            <w:tcBorders>
              <w:top w:val="single" w:sz="4" w:space="0" w:color="000000"/>
              <w:left w:val="single" w:sz="4" w:space="0" w:color="000000"/>
              <w:bottom w:val="single" w:sz="4" w:space="0" w:color="000000"/>
              <w:right w:val="single" w:sz="4" w:space="0" w:color="000000"/>
            </w:tcBorders>
          </w:tcPr>
          <w:p w:rsidR="006D6A49" w:rsidRPr="00A81F18" w:rsidRDefault="006D6A49" w:rsidP="006D6A49">
            <w:pPr>
              <w:jc w:val="center"/>
              <w:rPr>
                <w:sz w:val="18"/>
                <w:szCs w:val="18"/>
                <w:lang w:val="en-GB"/>
              </w:rPr>
            </w:pPr>
            <w:r>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rsidR="006D6A49" w:rsidRPr="00A81F18" w:rsidRDefault="006D6A49" w:rsidP="006D6A49">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rsidR="006D6A49" w:rsidRPr="00A81F18" w:rsidRDefault="006D6A49" w:rsidP="006D6A49">
            <w:pPr>
              <w:jc w:val="center"/>
              <w:rPr>
                <w:sz w:val="18"/>
                <w:szCs w:val="18"/>
                <w:lang w:val="en-GB"/>
              </w:rPr>
            </w:pPr>
            <w:r>
              <w:rPr>
                <w:sz w:val="18"/>
                <w:szCs w:val="18"/>
                <w:lang w:val="en-GB"/>
              </w:rPr>
              <w:t>Ramsar Convention, CMS</w:t>
            </w:r>
          </w:p>
        </w:tc>
        <w:tc>
          <w:tcPr>
            <w:tcW w:w="790" w:type="pct"/>
            <w:tcBorders>
              <w:top w:val="single" w:sz="4" w:space="0" w:color="000000"/>
              <w:left w:val="single" w:sz="4" w:space="0" w:color="000000"/>
              <w:bottom w:val="single" w:sz="4" w:space="0" w:color="000000"/>
              <w:right w:val="single" w:sz="4" w:space="0" w:color="000000"/>
            </w:tcBorders>
          </w:tcPr>
          <w:p w:rsidR="006D6A49" w:rsidRPr="007757F4" w:rsidRDefault="006D6A49" w:rsidP="006D6A49">
            <w:pPr>
              <w:ind w:left="284" w:hanging="284"/>
              <w:rPr>
                <w:sz w:val="18"/>
                <w:szCs w:val="18"/>
                <w:lang w:val="en-GB"/>
              </w:rPr>
            </w:pPr>
            <w:r w:rsidRPr="007757F4">
              <w:rPr>
                <w:b/>
                <w:sz w:val="18"/>
                <w:szCs w:val="18"/>
                <w:lang w:val="en-GB"/>
              </w:rPr>
              <w:t xml:space="preserve">Strategic Plan:  </w:t>
            </w:r>
            <w:r w:rsidRPr="007757F4">
              <w:rPr>
                <w:sz w:val="18"/>
                <w:szCs w:val="18"/>
                <w:lang w:val="en-GB"/>
              </w:rPr>
              <w:t>Target 4.1</w:t>
            </w:r>
          </w:p>
          <w:p w:rsidR="006D6A49" w:rsidRPr="007757F4" w:rsidRDefault="006D6A49" w:rsidP="006D6A49">
            <w:pPr>
              <w:ind w:left="284" w:hanging="284"/>
              <w:rPr>
                <w:b/>
                <w:sz w:val="18"/>
                <w:szCs w:val="18"/>
                <w:lang w:val="en-GB"/>
              </w:rPr>
            </w:pPr>
          </w:p>
          <w:p w:rsidR="006D6A49" w:rsidRPr="007757F4" w:rsidRDefault="006D6A49" w:rsidP="006D6A49">
            <w:pPr>
              <w:ind w:left="284" w:hanging="284"/>
              <w:rPr>
                <w:b/>
                <w:sz w:val="18"/>
                <w:szCs w:val="18"/>
                <w:lang w:val="en-GB"/>
              </w:rPr>
            </w:pPr>
            <w:r w:rsidRPr="007757F4">
              <w:rPr>
                <w:b/>
                <w:sz w:val="18"/>
                <w:szCs w:val="18"/>
                <w:lang w:val="en-GB"/>
              </w:rPr>
              <w:t xml:space="preserve">Aichi Target:  </w:t>
            </w:r>
            <w:r w:rsidRPr="007757F4">
              <w:rPr>
                <w:sz w:val="18"/>
                <w:szCs w:val="18"/>
                <w:lang w:val="en-GB"/>
              </w:rPr>
              <w:t>Target 5</w:t>
            </w:r>
          </w:p>
        </w:tc>
        <w:tc>
          <w:tcPr>
            <w:tcW w:w="577" w:type="pct"/>
            <w:tcBorders>
              <w:top w:val="single" w:sz="4" w:space="0" w:color="000000"/>
              <w:left w:val="single" w:sz="4" w:space="0" w:color="000000"/>
              <w:bottom w:val="single" w:sz="4" w:space="0" w:color="000000"/>
              <w:right w:val="single" w:sz="4" w:space="0" w:color="000000"/>
            </w:tcBorders>
          </w:tcPr>
          <w:p w:rsidR="006D6A49" w:rsidRPr="00A81F18" w:rsidRDefault="006D6A49" w:rsidP="006D6A49">
            <w:pPr>
              <w:jc w:val="center"/>
              <w:rPr>
                <w:sz w:val="18"/>
                <w:szCs w:val="18"/>
                <w:lang w:val="en-GB"/>
              </w:rPr>
            </w:pPr>
            <w:r>
              <w:rPr>
                <w:sz w:val="18"/>
                <w:szCs w:val="18"/>
                <w:lang w:val="en-GB"/>
              </w:rPr>
              <w:t>[€8</w:t>
            </w:r>
            <w:r w:rsidRPr="00F10A36">
              <w:rPr>
                <w:sz w:val="18"/>
                <w:szCs w:val="18"/>
                <w:lang w:val="en-GB"/>
              </w:rPr>
              <w:t>0,000]</w:t>
            </w:r>
          </w:p>
        </w:tc>
      </w:tr>
      <w:tr w:rsidR="00821EA8" w:rsidRPr="00A81F18" w:rsidTr="006D6A49">
        <w:trPr>
          <w:ins w:id="257" w:author="Sergey Dereliev" w:date="2018-12-07T13:03:00Z"/>
        </w:trPr>
        <w:tc>
          <w:tcPr>
            <w:tcW w:w="1865" w:type="pct"/>
            <w:tcBorders>
              <w:top w:val="single" w:sz="4" w:space="0" w:color="000000"/>
              <w:left w:val="single" w:sz="4" w:space="0" w:color="000000"/>
              <w:bottom w:val="single" w:sz="4" w:space="0" w:color="000000"/>
              <w:right w:val="single" w:sz="4" w:space="0" w:color="000000"/>
            </w:tcBorders>
          </w:tcPr>
          <w:p w:rsidR="00821EA8" w:rsidRPr="005737A7" w:rsidRDefault="005737A7" w:rsidP="006D6A49">
            <w:pPr>
              <w:rPr>
                <w:ins w:id="258" w:author="Sergey Dereliev" w:date="2018-12-07T13:03:00Z"/>
                <w:b/>
                <w:bCs/>
                <w:sz w:val="18"/>
                <w:szCs w:val="18"/>
                <w:highlight w:val="yellow"/>
                <w:lang w:val="en-GB"/>
                <w:rPrChange w:id="259" w:author="Sergey Dereliev" w:date="2018-12-07T13:38:00Z">
                  <w:rPr>
                    <w:ins w:id="260" w:author="Sergey Dereliev" w:date="2018-12-07T13:03:00Z"/>
                    <w:b/>
                    <w:bCs/>
                    <w:sz w:val="18"/>
                    <w:szCs w:val="18"/>
                    <w:lang w:val="en-GB"/>
                  </w:rPr>
                </w:rPrChange>
              </w:rPr>
            </w:pPr>
            <w:ins w:id="261" w:author="Sergey Dereliev" w:date="2018-12-07T13:39:00Z">
              <w:r>
                <w:rPr>
                  <w:b/>
                  <w:bCs/>
                  <w:sz w:val="18"/>
                  <w:szCs w:val="18"/>
                  <w:highlight w:val="yellow"/>
                  <w:lang w:val="en-GB"/>
                </w:rPr>
                <w:t xml:space="preserve">3.4 </w:t>
              </w:r>
            </w:ins>
            <w:ins w:id="262" w:author="Sergey Dereliev" w:date="2018-12-07T13:03:00Z">
              <w:r w:rsidR="00625DCE" w:rsidRPr="005737A7">
                <w:rPr>
                  <w:b/>
                  <w:bCs/>
                  <w:sz w:val="18"/>
                  <w:szCs w:val="18"/>
                  <w:highlight w:val="yellow"/>
                  <w:lang w:val="en-GB"/>
                  <w:rPrChange w:id="263" w:author="Sergey Dereliev" w:date="2018-12-07T13:38:00Z">
                    <w:rPr>
                      <w:b/>
                      <w:bCs/>
                      <w:sz w:val="18"/>
                      <w:szCs w:val="18"/>
                      <w:lang w:val="en-GB"/>
                    </w:rPr>
                  </w:rPrChange>
                </w:rPr>
                <w:t>Sea-</w:t>
              </w:r>
              <w:r w:rsidR="00821EA8" w:rsidRPr="005737A7">
                <w:rPr>
                  <w:b/>
                  <w:bCs/>
                  <w:sz w:val="18"/>
                  <w:szCs w:val="18"/>
                  <w:highlight w:val="yellow"/>
                  <w:lang w:val="en-GB"/>
                  <w:rPrChange w:id="264" w:author="Sergey Dereliev" w:date="2018-12-07T13:38:00Z">
                    <w:rPr>
                      <w:b/>
                      <w:bCs/>
                      <w:sz w:val="18"/>
                      <w:szCs w:val="18"/>
                      <w:lang w:val="en-GB"/>
                    </w:rPr>
                  </w:rPrChange>
                </w:rPr>
                <w:t>level</w:t>
              </w:r>
              <w:r w:rsidR="00625DCE" w:rsidRPr="005737A7">
                <w:rPr>
                  <w:b/>
                  <w:bCs/>
                  <w:sz w:val="18"/>
                  <w:szCs w:val="18"/>
                  <w:highlight w:val="yellow"/>
                  <w:lang w:val="en-GB"/>
                  <w:rPrChange w:id="265" w:author="Sergey Dereliev" w:date="2018-12-07T13:38:00Z">
                    <w:rPr>
                      <w:b/>
                      <w:bCs/>
                      <w:sz w:val="18"/>
                      <w:szCs w:val="18"/>
                      <w:lang w:val="en-GB"/>
                    </w:rPr>
                  </w:rPrChange>
                </w:rPr>
                <w:t xml:space="preserve"> r</w:t>
              </w:r>
              <w:r w:rsidR="00821EA8" w:rsidRPr="005737A7">
                <w:rPr>
                  <w:b/>
                  <w:bCs/>
                  <w:sz w:val="18"/>
                  <w:szCs w:val="18"/>
                  <w:highlight w:val="yellow"/>
                  <w:lang w:val="en-GB"/>
                  <w:rPrChange w:id="266" w:author="Sergey Dereliev" w:date="2018-12-07T13:38:00Z">
                    <w:rPr>
                      <w:b/>
                      <w:bCs/>
                      <w:sz w:val="18"/>
                      <w:szCs w:val="18"/>
                      <w:lang w:val="en-GB"/>
                    </w:rPr>
                  </w:rPrChange>
                </w:rPr>
                <w:t>ise impact</w:t>
              </w:r>
            </w:ins>
          </w:p>
          <w:p w:rsidR="00821EA8" w:rsidRPr="005737A7" w:rsidRDefault="00821EA8" w:rsidP="00821EA8">
            <w:pPr>
              <w:rPr>
                <w:ins w:id="267" w:author="Sergey Dereliev" w:date="2018-12-07T13:04:00Z"/>
                <w:bCs/>
                <w:sz w:val="18"/>
                <w:szCs w:val="18"/>
                <w:highlight w:val="yellow"/>
                <w:lang w:val="en-GB"/>
                <w:rPrChange w:id="268" w:author="Sergey Dereliev" w:date="2018-12-07T13:38:00Z">
                  <w:rPr>
                    <w:ins w:id="269" w:author="Sergey Dereliev" w:date="2018-12-07T13:04:00Z"/>
                    <w:bCs/>
                    <w:sz w:val="18"/>
                    <w:szCs w:val="18"/>
                    <w:lang w:val="en-GB"/>
                  </w:rPr>
                </w:rPrChange>
              </w:rPr>
            </w:pPr>
            <w:ins w:id="270" w:author="Sergey Dereliev" w:date="2018-12-07T13:04:00Z">
              <w:r w:rsidRPr="005737A7">
                <w:rPr>
                  <w:bCs/>
                  <w:sz w:val="18"/>
                  <w:szCs w:val="18"/>
                  <w:highlight w:val="yellow"/>
                  <w:lang w:val="en-GB"/>
                  <w:rPrChange w:id="271" w:author="Sergey Dereliev" w:date="2018-12-07T13:38:00Z">
                    <w:rPr>
                      <w:bCs/>
                      <w:sz w:val="18"/>
                      <w:szCs w:val="18"/>
                      <w:lang w:val="en-GB"/>
                    </w:rPr>
                  </w:rPrChange>
                </w:rPr>
                <w:t>Increase understanding of the consequences of sea-level rise on the Critical Site Network and the waterbird populations</w:t>
              </w:r>
            </w:ins>
          </w:p>
          <w:p w:rsidR="00821EA8" w:rsidRPr="005737A7" w:rsidRDefault="00821EA8" w:rsidP="00821EA8">
            <w:pPr>
              <w:rPr>
                <w:ins w:id="272" w:author="Sergey Dereliev" w:date="2018-12-07T13:03:00Z"/>
                <w:b/>
                <w:bCs/>
                <w:sz w:val="18"/>
                <w:szCs w:val="18"/>
                <w:highlight w:val="yellow"/>
                <w:lang w:val="en-GB"/>
                <w:rPrChange w:id="273" w:author="Sergey Dereliev" w:date="2018-12-07T13:38:00Z">
                  <w:rPr>
                    <w:ins w:id="274" w:author="Sergey Dereliev" w:date="2018-12-07T13:03:00Z"/>
                    <w:b/>
                    <w:bCs/>
                    <w:sz w:val="18"/>
                    <w:szCs w:val="18"/>
                    <w:lang w:val="en-GB"/>
                  </w:rPr>
                </w:rPrChange>
              </w:rPr>
            </w:pPr>
            <w:ins w:id="275" w:author="Sergey Dereliev" w:date="2018-12-07T13:04:00Z">
              <w:r w:rsidRPr="005737A7">
                <w:rPr>
                  <w:bCs/>
                  <w:sz w:val="18"/>
                  <w:szCs w:val="18"/>
                  <w:highlight w:val="yellow"/>
                  <w:lang w:val="en-GB"/>
                  <w:rPrChange w:id="276" w:author="Sergey Dereliev" w:date="2018-12-07T13:38:00Z">
                    <w:rPr>
                      <w:bCs/>
                      <w:sz w:val="18"/>
                      <w:szCs w:val="18"/>
                      <w:lang w:val="en-GB"/>
                    </w:rPr>
                  </w:rPrChange>
                </w:rPr>
                <w:t>dependent on coastal habitats [Draft Resolution 7.9]</w:t>
              </w:r>
            </w:ins>
          </w:p>
        </w:tc>
        <w:tc>
          <w:tcPr>
            <w:tcW w:w="502" w:type="pct"/>
            <w:tcBorders>
              <w:top w:val="single" w:sz="4" w:space="0" w:color="000000"/>
              <w:left w:val="single" w:sz="4" w:space="0" w:color="000000"/>
              <w:bottom w:val="single" w:sz="4" w:space="0" w:color="000000"/>
              <w:right w:val="single" w:sz="4" w:space="0" w:color="000000"/>
            </w:tcBorders>
          </w:tcPr>
          <w:p w:rsidR="00821EA8" w:rsidRPr="005737A7" w:rsidRDefault="00821EA8" w:rsidP="006D6A49">
            <w:pPr>
              <w:jc w:val="center"/>
              <w:rPr>
                <w:ins w:id="277" w:author="Sergey Dereliev" w:date="2018-12-07T13:03:00Z"/>
                <w:sz w:val="18"/>
                <w:szCs w:val="18"/>
                <w:highlight w:val="yellow"/>
                <w:lang w:val="en-GB"/>
                <w:rPrChange w:id="278" w:author="Sergey Dereliev" w:date="2018-12-07T13:38:00Z">
                  <w:rPr>
                    <w:ins w:id="279" w:author="Sergey Dereliev" w:date="2018-12-07T13:03:00Z"/>
                    <w:sz w:val="18"/>
                    <w:szCs w:val="18"/>
                    <w:lang w:val="en-GB"/>
                  </w:rPr>
                </w:rPrChange>
              </w:rPr>
            </w:pPr>
            <w:ins w:id="280" w:author="Sergey Dereliev" w:date="2018-12-07T13:04:00Z">
              <w:r w:rsidRPr="005737A7">
                <w:rPr>
                  <w:sz w:val="18"/>
                  <w:szCs w:val="18"/>
                  <w:highlight w:val="yellow"/>
                  <w:lang w:val="en-GB"/>
                  <w:rPrChange w:id="281" w:author="Sergey Dereliev" w:date="2018-12-07T13:38:00Z">
                    <w:rPr>
                      <w:sz w:val="18"/>
                      <w:szCs w:val="18"/>
                      <w:lang w:val="en-GB"/>
                    </w:rPr>
                  </w:rPrChange>
                </w:rPr>
                <w:t>High</w:t>
              </w:r>
            </w:ins>
          </w:p>
        </w:tc>
        <w:tc>
          <w:tcPr>
            <w:tcW w:w="454" w:type="pct"/>
            <w:tcBorders>
              <w:top w:val="single" w:sz="4" w:space="0" w:color="000000"/>
              <w:left w:val="single" w:sz="4" w:space="0" w:color="000000"/>
              <w:bottom w:val="single" w:sz="4" w:space="0" w:color="000000"/>
              <w:right w:val="single" w:sz="4" w:space="0" w:color="000000"/>
            </w:tcBorders>
          </w:tcPr>
          <w:p w:rsidR="00821EA8" w:rsidRPr="005737A7" w:rsidRDefault="00821EA8" w:rsidP="006D6A49">
            <w:pPr>
              <w:jc w:val="center"/>
              <w:rPr>
                <w:ins w:id="282" w:author="Sergey Dereliev" w:date="2018-12-07T13:03:00Z"/>
                <w:sz w:val="18"/>
                <w:szCs w:val="18"/>
                <w:highlight w:val="yellow"/>
                <w:lang w:val="en-GB"/>
                <w:rPrChange w:id="283" w:author="Sergey Dereliev" w:date="2018-12-07T13:38:00Z">
                  <w:rPr>
                    <w:ins w:id="284" w:author="Sergey Dereliev" w:date="2018-12-07T13:03:00Z"/>
                    <w:sz w:val="18"/>
                    <w:szCs w:val="18"/>
                    <w:lang w:val="en-GB"/>
                  </w:rPr>
                </w:rPrChange>
              </w:rPr>
            </w:pPr>
            <w:ins w:id="285" w:author="Sergey Dereliev" w:date="2018-12-07T13:05:00Z">
              <w:r w:rsidRPr="005737A7">
                <w:rPr>
                  <w:sz w:val="18"/>
                  <w:szCs w:val="18"/>
                  <w:highlight w:val="yellow"/>
                  <w:lang w:val="en-GB"/>
                  <w:rPrChange w:id="286" w:author="Sergey Dereliev" w:date="2018-12-07T13:38:00Z">
                    <w:rPr>
                      <w:sz w:val="18"/>
                      <w:szCs w:val="18"/>
                      <w:lang w:val="en-GB"/>
                    </w:rPr>
                  </w:rPrChange>
                </w:rPr>
                <w:t>5</w:t>
              </w:r>
            </w:ins>
          </w:p>
        </w:tc>
        <w:tc>
          <w:tcPr>
            <w:tcW w:w="813" w:type="pct"/>
            <w:tcBorders>
              <w:top w:val="single" w:sz="4" w:space="0" w:color="000000"/>
              <w:left w:val="single" w:sz="4" w:space="0" w:color="000000"/>
              <w:bottom w:val="single" w:sz="4" w:space="0" w:color="000000"/>
              <w:right w:val="single" w:sz="4" w:space="0" w:color="000000"/>
            </w:tcBorders>
          </w:tcPr>
          <w:p w:rsidR="00821EA8" w:rsidRPr="005737A7" w:rsidRDefault="00821EA8" w:rsidP="006D6A49">
            <w:pPr>
              <w:jc w:val="center"/>
              <w:rPr>
                <w:ins w:id="287" w:author="Sergey Dereliev" w:date="2018-12-07T13:03:00Z"/>
                <w:sz w:val="18"/>
                <w:szCs w:val="18"/>
                <w:highlight w:val="yellow"/>
                <w:lang w:val="en-GB"/>
                <w:rPrChange w:id="288" w:author="Sergey Dereliev" w:date="2018-12-07T13:38:00Z">
                  <w:rPr>
                    <w:ins w:id="289" w:author="Sergey Dereliev" w:date="2018-12-07T13:03:00Z"/>
                    <w:sz w:val="18"/>
                    <w:szCs w:val="18"/>
                    <w:lang w:val="en-GB"/>
                  </w:rPr>
                </w:rPrChange>
              </w:rPr>
            </w:pPr>
            <w:ins w:id="290" w:author="Sergey Dereliev" w:date="2018-12-07T13:05:00Z">
              <w:r w:rsidRPr="005737A7">
                <w:rPr>
                  <w:sz w:val="18"/>
                  <w:szCs w:val="18"/>
                  <w:highlight w:val="yellow"/>
                  <w:lang w:val="en-GB"/>
                  <w:rPrChange w:id="291" w:author="Sergey Dereliev" w:date="2018-12-07T13:38:00Z">
                    <w:rPr>
                      <w:sz w:val="18"/>
                      <w:szCs w:val="18"/>
                      <w:lang w:val="en-GB"/>
                    </w:rPr>
                  </w:rPrChange>
                </w:rPr>
                <w:t>Ramsar</w:t>
              </w:r>
            </w:ins>
            <w:ins w:id="292" w:author="Sergey Dereliev" w:date="2018-12-07T13:38:00Z">
              <w:r w:rsidR="005737A7">
                <w:rPr>
                  <w:sz w:val="18"/>
                  <w:szCs w:val="18"/>
                  <w:highlight w:val="yellow"/>
                  <w:lang w:val="en-GB"/>
                </w:rPr>
                <w:t xml:space="preserve"> Convention</w:t>
              </w:r>
            </w:ins>
            <w:ins w:id="293" w:author="Sergey Dereliev" w:date="2018-12-07T13:05:00Z">
              <w:r w:rsidRPr="005737A7">
                <w:rPr>
                  <w:sz w:val="18"/>
                  <w:szCs w:val="18"/>
                  <w:highlight w:val="yellow"/>
                  <w:lang w:val="en-GB"/>
                  <w:rPrChange w:id="294" w:author="Sergey Dereliev" w:date="2018-12-07T13:38:00Z">
                    <w:rPr>
                      <w:sz w:val="18"/>
                      <w:szCs w:val="18"/>
                      <w:lang w:val="en-GB"/>
                    </w:rPr>
                  </w:rPrChange>
                </w:rPr>
                <w:t xml:space="preserve"> STRP</w:t>
              </w:r>
            </w:ins>
          </w:p>
        </w:tc>
        <w:tc>
          <w:tcPr>
            <w:tcW w:w="790" w:type="pct"/>
            <w:tcBorders>
              <w:top w:val="single" w:sz="4" w:space="0" w:color="000000"/>
              <w:left w:val="single" w:sz="4" w:space="0" w:color="000000"/>
              <w:bottom w:val="single" w:sz="4" w:space="0" w:color="000000"/>
              <w:right w:val="single" w:sz="4" w:space="0" w:color="000000"/>
            </w:tcBorders>
          </w:tcPr>
          <w:p w:rsidR="00821EA8" w:rsidRPr="005737A7" w:rsidRDefault="00821EA8" w:rsidP="00821EA8">
            <w:pPr>
              <w:ind w:left="284" w:hanging="284"/>
              <w:rPr>
                <w:ins w:id="295" w:author="Sergey Dereliev" w:date="2018-12-07T13:06:00Z"/>
                <w:b/>
                <w:sz w:val="18"/>
                <w:szCs w:val="18"/>
                <w:highlight w:val="yellow"/>
                <w:lang w:val="en-GB"/>
                <w:rPrChange w:id="296" w:author="Sergey Dereliev" w:date="2018-12-07T13:38:00Z">
                  <w:rPr>
                    <w:ins w:id="297" w:author="Sergey Dereliev" w:date="2018-12-07T13:06:00Z"/>
                    <w:b/>
                    <w:sz w:val="18"/>
                    <w:szCs w:val="18"/>
                    <w:lang w:val="en-GB"/>
                  </w:rPr>
                </w:rPrChange>
              </w:rPr>
            </w:pPr>
            <w:ins w:id="298" w:author="Sergey Dereliev" w:date="2018-12-07T13:06:00Z">
              <w:r w:rsidRPr="005737A7">
                <w:rPr>
                  <w:b/>
                  <w:sz w:val="18"/>
                  <w:szCs w:val="18"/>
                  <w:highlight w:val="yellow"/>
                  <w:lang w:val="en-GB"/>
                  <w:rPrChange w:id="299" w:author="Sergey Dereliev" w:date="2018-12-07T13:38:00Z">
                    <w:rPr>
                      <w:b/>
                      <w:sz w:val="18"/>
                      <w:szCs w:val="18"/>
                      <w:lang w:val="en-GB"/>
                    </w:rPr>
                  </w:rPrChange>
                </w:rPr>
                <w:t xml:space="preserve">Strategic Plan:  </w:t>
              </w:r>
              <w:r w:rsidRPr="008911C1">
                <w:rPr>
                  <w:sz w:val="18"/>
                  <w:szCs w:val="18"/>
                  <w:highlight w:val="yellow"/>
                  <w:lang w:val="en-GB"/>
                  <w:rPrChange w:id="300" w:author="Sergey Dereliev" w:date="2018-12-07T14:05:00Z">
                    <w:rPr>
                      <w:b/>
                      <w:sz w:val="18"/>
                      <w:szCs w:val="18"/>
                      <w:lang w:val="en-GB"/>
                    </w:rPr>
                  </w:rPrChange>
                </w:rPr>
                <w:t>Target 3.2</w:t>
              </w:r>
            </w:ins>
          </w:p>
          <w:p w:rsidR="00821EA8" w:rsidRPr="005737A7" w:rsidRDefault="00821EA8" w:rsidP="00821EA8">
            <w:pPr>
              <w:ind w:left="284" w:hanging="284"/>
              <w:rPr>
                <w:ins w:id="301" w:author="Sergey Dereliev" w:date="2018-12-07T13:06:00Z"/>
                <w:b/>
                <w:sz w:val="18"/>
                <w:szCs w:val="18"/>
                <w:highlight w:val="yellow"/>
                <w:lang w:val="en-GB"/>
                <w:rPrChange w:id="302" w:author="Sergey Dereliev" w:date="2018-12-07T13:38:00Z">
                  <w:rPr>
                    <w:ins w:id="303" w:author="Sergey Dereliev" w:date="2018-12-07T13:06:00Z"/>
                    <w:b/>
                    <w:sz w:val="18"/>
                    <w:szCs w:val="18"/>
                    <w:lang w:val="en-GB"/>
                  </w:rPr>
                </w:rPrChange>
              </w:rPr>
            </w:pPr>
          </w:p>
          <w:p w:rsidR="00821EA8" w:rsidRPr="005737A7" w:rsidRDefault="00821EA8" w:rsidP="00821EA8">
            <w:pPr>
              <w:ind w:left="284" w:hanging="284"/>
              <w:rPr>
                <w:ins w:id="304" w:author="Sergey Dereliev" w:date="2018-12-07T13:03:00Z"/>
                <w:b/>
                <w:sz w:val="18"/>
                <w:szCs w:val="18"/>
                <w:highlight w:val="yellow"/>
                <w:lang w:val="en-GB"/>
                <w:rPrChange w:id="305" w:author="Sergey Dereliev" w:date="2018-12-07T13:38:00Z">
                  <w:rPr>
                    <w:ins w:id="306" w:author="Sergey Dereliev" w:date="2018-12-07T13:03:00Z"/>
                    <w:b/>
                    <w:sz w:val="18"/>
                    <w:szCs w:val="18"/>
                    <w:lang w:val="en-GB"/>
                  </w:rPr>
                </w:rPrChange>
              </w:rPr>
            </w:pPr>
            <w:ins w:id="307" w:author="Sergey Dereliev" w:date="2018-12-07T13:06:00Z">
              <w:r w:rsidRPr="005737A7">
                <w:rPr>
                  <w:b/>
                  <w:sz w:val="18"/>
                  <w:szCs w:val="18"/>
                  <w:highlight w:val="yellow"/>
                  <w:lang w:val="en-GB"/>
                  <w:rPrChange w:id="308" w:author="Sergey Dereliev" w:date="2018-12-07T13:38:00Z">
                    <w:rPr>
                      <w:b/>
                      <w:sz w:val="18"/>
                      <w:szCs w:val="18"/>
                      <w:lang w:val="en-GB"/>
                    </w:rPr>
                  </w:rPrChange>
                </w:rPr>
                <w:t xml:space="preserve">Aichi Target:  </w:t>
              </w:r>
              <w:r w:rsidRPr="008911C1">
                <w:rPr>
                  <w:sz w:val="18"/>
                  <w:szCs w:val="18"/>
                  <w:highlight w:val="yellow"/>
                  <w:lang w:val="en-GB"/>
                  <w:rPrChange w:id="309" w:author="Sergey Dereliev" w:date="2018-12-07T14:05:00Z">
                    <w:rPr>
                      <w:b/>
                      <w:sz w:val="18"/>
                      <w:szCs w:val="18"/>
                      <w:lang w:val="en-GB"/>
                    </w:rPr>
                  </w:rPrChange>
                </w:rPr>
                <w:t>Target 5</w:t>
              </w:r>
            </w:ins>
          </w:p>
        </w:tc>
        <w:tc>
          <w:tcPr>
            <w:tcW w:w="577" w:type="pct"/>
            <w:tcBorders>
              <w:top w:val="single" w:sz="4" w:space="0" w:color="000000"/>
              <w:left w:val="single" w:sz="4" w:space="0" w:color="000000"/>
              <w:bottom w:val="single" w:sz="4" w:space="0" w:color="000000"/>
              <w:right w:val="single" w:sz="4" w:space="0" w:color="000000"/>
            </w:tcBorders>
          </w:tcPr>
          <w:p w:rsidR="00821EA8" w:rsidRDefault="00821EA8" w:rsidP="006D6A49">
            <w:pPr>
              <w:jc w:val="center"/>
              <w:rPr>
                <w:ins w:id="310" w:author="Sergey Dereliev" w:date="2018-12-07T13:03:00Z"/>
                <w:sz w:val="18"/>
                <w:szCs w:val="18"/>
                <w:lang w:val="en-GB"/>
              </w:rPr>
            </w:pPr>
            <w:ins w:id="311" w:author="Sergey Dereliev" w:date="2018-12-07T13:05:00Z">
              <w:r w:rsidRPr="005737A7">
                <w:rPr>
                  <w:sz w:val="18"/>
                  <w:szCs w:val="18"/>
                  <w:highlight w:val="yellow"/>
                  <w:lang w:val="en-GB"/>
                  <w:rPrChange w:id="312" w:author="Sergey Dereliev" w:date="2018-12-07T13:38:00Z">
                    <w:rPr>
                      <w:sz w:val="18"/>
                      <w:szCs w:val="18"/>
                      <w:lang w:val="en-GB"/>
                    </w:rPr>
                  </w:rPrChange>
                </w:rPr>
                <w:t>[</w:t>
              </w:r>
            </w:ins>
            <w:ins w:id="313" w:author="Sergey Dereliev" w:date="2018-12-07T13:06:00Z">
              <w:r w:rsidRPr="005737A7">
                <w:rPr>
                  <w:sz w:val="18"/>
                  <w:szCs w:val="18"/>
                  <w:highlight w:val="yellow"/>
                  <w:lang w:val="en-GB"/>
                  <w:rPrChange w:id="314" w:author="Sergey Dereliev" w:date="2018-12-07T13:38:00Z">
                    <w:rPr>
                      <w:sz w:val="18"/>
                      <w:szCs w:val="18"/>
                      <w:lang w:val="en-GB"/>
                    </w:rPr>
                  </w:rPrChange>
                </w:rPr>
                <w:t>[€100,000</w:t>
              </w:r>
            </w:ins>
            <w:ins w:id="315" w:author="Sergey Dereliev" w:date="2018-12-07T13:05:00Z">
              <w:r w:rsidRPr="005737A7">
                <w:rPr>
                  <w:sz w:val="18"/>
                  <w:szCs w:val="18"/>
                  <w:highlight w:val="yellow"/>
                  <w:lang w:val="en-GB"/>
                  <w:rPrChange w:id="316" w:author="Sergey Dereliev" w:date="2018-12-07T13:38:00Z">
                    <w:rPr>
                      <w:sz w:val="18"/>
                      <w:szCs w:val="18"/>
                      <w:lang w:val="en-GB"/>
                    </w:rPr>
                  </w:rPrChange>
                </w:rPr>
                <w:t>]</w:t>
              </w:r>
            </w:ins>
          </w:p>
        </w:tc>
      </w:tr>
      <w:tr w:rsidR="006D6A49" w:rsidRPr="00A81F18" w:rsidTr="006D6A49">
        <w:tc>
          <w:tcPr>
            <w:tcW w:w="1865" w:type="pct"/>
            <w:tcBorders>
              <w:top w:val="single" w:sz="4" w:space="0" w:color="000000"/>
              <w:left w:val="single" w:sz="4" w:space="0" w:color="000000"/>
              <w:bottom w:val="single" w:sz="4" w:space="0" w:color="000000"/>
              <w:right w:val="single" w:sz="4" w:space="0" w:color="000000"/>
            </w:tcBorders>
          </w:tcPr>
          <w:p w:rsidR="006D6A49" w:rsidRPr="00881340" w:rsidRDefault="006D6A49" w:rsidP="006D6A49">
            <w:pPr>
              <w:rPr>
                <w:b/>
                <w:bCs/>
                <w:sz w:val="18"/>
                <w:szCs w:val="18"/>
                <w:lang w:val="en-GB"/>
              </w:rPr>
            </w:pPr>
            <w:r>
              <w:rPr>
                <w:b/>
                <w:bCs/>
                <w:sz w:val="18"/>
                <w:szCs w:val="18"/>
                <w:lang w:val="en-GB"/>
              </w:rPr>
              <w:t>3.</w:t>
            </w:r>
            <w:ins w:id="317" w:author="Sergey Dereliev" w:date="2018-12-07T13:39:00Z">
              <w:r w:rsidR="005737A7">
                <w:rPr>
                  <w:b/>
                  <w:bCs/>
                  <w:sz w:val="18"/>
                  <w:szCs w:val="18"/>
                  <w:lang w:val="en-GB"/>
                </w:rPr>
                <w:t>5</w:t>
              </w:r>
            </w:ins>
            <w:del w:id="318" w:author="Sergey Dereliev" w:date="2018-12-07T13:39:00Z">
              <w:r w:rsidDel="005737A7">
                <w:rPr>
                  <w:b/>
                  <w:bCs/>
                  <w:sz w:val="18"/>
                  <w:szCs w:val="18"/>
                  <w:lang w:val="en-GB"/>
                </w:rPr>
                <w:delText>4</w:delText>
              </w:r>
            </w:del>
            <w:r>
              <w:rPr>
                <w:b/>
                <w:bCs/>
                <w:sz w:val="18"/>
                <w:szCs w:val="18"/>
                <w:lang w:val="en-GB"/>
              </w:rPr>
              <w:t>. Habitat conservation action plan</w:t>
            </w:r>
          </w:p>
          <w:p w:rsidR="006D6A49" w:rsidRDefault="006D6A49" w:rsidP="006D6A49">
            <w:pPr>
              <w:rPr>
                <w:b/>
                <w:bCs/>
                <w:sz w:val="18"/>
                <w:szCs w:val="18"/>
                <w:lang w:val="en-GB"/>
              </w:rPr>
            </w:pPr>
            <w:r>
              <w:rPr>
                <w:bCs/>
                <w:sz w:val="18"/>
                <w:szCs w:val="18"/>
                <w:lang w:val="en-GB"/>
              </w:rPr>
              <w:t>On the basis of the assessment under the previous task, develop an action plan (identifying priorities, opportunities and a set of recommended actions), taking into account regional and sub-regional differences in key habitat types and threats/drivers.</w:t>
            </w:r>
            <w:r w:rsidRPr="00881340">
              <w:rPr>
                <w:bCs/>
                <w:sz w:val="18"/>
                <w:szCs w:val="18"/>
                <w:lang w:val="en-GB"/>
              </w:rPr>
              <w:t xml:space="preserve"> (Strategic Plan 2019-2027)</w:t>
            </w:r>
          </w:p>
        </w:tc>
        <w:tc>
          <w:tcPr>
            <w:tcW w:w="502"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Ramsar Convention, CMS</w:t>
            </w:r>
          </w:p>
        </w:tc>
        <w:tc>
          <w:tcPr>
            <w:tcW w:w="790" w:type="pct"/>
            <w:tcBorders>
              <w:top w:val="single" w:sz="4" w:space="0" w:color="000000"/>
              <w:left w:val="single" w:sz="4" w:space="0" w:color="000000"/>
              <w:bottom w:val="single" w:sz="4" w:space="0" w:color="000000"/>
              <w:right w:val="single" w:sz="4" w:space="0" w:color="000000"/>
            </w:tcBorders>
          </w:tcPr>
          <w:p w:rsidR="006D6A49" w:rsidRPr="007757F4" w:rsidRDefault="006D6A49" w:rsidP="006D6A49">
            <w:pPr>
              <w:ind w:left="284" w:hanging="284"/>
              <w:rPr>
                <w:sz w:val="18"/>
                <w:szCs w:val="18"/>
                <w:lang w:val="en-GB"/>
              </w:rPr>
            </w:pPr>
            <w:r w:rsidRPr="007757F4">
              <w:rPr>
                <w:b/>
                <w:sz w:val="18"/>
                <w:szCs w:val="18"/>
                <w:lang w:val="en-GB"/>
              </w:rPr>
              <w:t xml:space="preserve">Strategic Plan:  </w:t>
            </w:r>
            <w:r w:rsidRPr="007757F4">
              <w:rPr>
                <w:sz w:val="18"/>
                <w:szCs w:val="18"/>
                <w:lang w:val="en-GB"/>
              </w:rPr>
              <w:t>Target 4.1</w:t>
            </w:r>
          </w:p>
          <w:p w:rsidR="006D6A49" w:rsidRPr="007757F4" w:rsidRDefault="006D6A49" w:rsidP="006D6A49">
            <w:pPr>
              <w:ind w:left="284" w:hanging="284"/>
              <w:rPr>
                <w:b/>
                <w:sz w:val="18"/>
                <w:szCs w:val="18"/>
                <w:lang w:val="en-GB"/>
              </w:rPr>
            </w:pPr>
          </w:p>
          <w:p w:rsidR="006D6A49" w:rsidRPr="007757F4" w:rsidRDefault="006D6A49" w:rsidP="006D6A49">
            <w:pPr>
              <w:ind w:left="284" w:hanging="284"/>
              <w:rPr>
                <w:b/>
                <w:sz w:val="18"/>
                <w:szCs w:val="18"/>
                <w:lang w:val="en-GB"/>
              </w:rPr>
            </w:pPr>
            <w:r w:rsidRPr="007757F4">
              <w:rPr>
                <w:b/>
                <w:sz w:val="18"/>
                <w:szCs w:val="18"/>
                <w:lang w:val="en-GB"/>
              </w:rPr>
              <w:t xml:space="preserve">Aichi Target:  </w:t>
            </w:r>
            <w:r w:rsidRPr="007757F4">
              <w:rPr>
                <w:sz w:val="18"/>
                <w:szCs w:val="18"/>
                <w:lang w:val="en-GB"/>
              </w:rPr>
              <w:t>Target 5</w:t>
            </w:r>
          </w:p>
        </w:tc>
        <w:tc>
          <w:tcPr>
            <w:tcW w:w="577"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[€7</w:t>
            </w:r>
            <w:r w:rsidRPr="00F10A36">
              <w:rPr>
                <w:sz w:val="18"/>
                <w:szCs w:val="18"/>
                <w:lang w:val="en-GB"/>
              </w:rPr>
              <w:t>0,000]</w:t>
            </w:r>
          </w:p>
        </w:tc>
      </w:tr>
      <w:tr w:rsidR="006D6A49" w:rsidRPr="00A81F18" w:rsidTr="006D6A49">
        <w:trPr>
          <w:cantSplit/>
        </w:trPr>
        <w:tc>
          <w:tcPr>
            <w:tcW w:w="1865" w:type="pct"/>
          </w:tcPr>
          <w:p w:rsidR="006D6A49" w:rsidRPr="00A81F18" w:rsidRDefault="006D6A49" w:rsidP="0013048C">
            <w:pPr>
              <w:rPr>
                <w:b/>
                <w:sz w:val="18"/>
                <w:szCs w:val="18"/>
                <w:lang w:val="en-GB" w:eastAsia="nl-NL"/>
              </w:rPr>
            </w:pPr>
            <w:r>
              <w:rPr>
                <w:b/>
                <w:sz w:val="18"/>
                <w:szCs w:val="18"/>
                <w:lang w:val="en-GB" w:eastAsia="nl-NL"/>
              </w:rPr>
              <w:lastRenderedPageBreak/>
              <w:t>3.</w:t>
            </w:r>
            <w:ins w:id="319" w:author="Sergey Dereliev" w:date="2018-12-07T13:39:00Z">
              <w:r w:rsidR="005737A7">
                <w:rPr>
                  <w:b/>
                  <w:sz w:val="18"/>
                  <w:szCs w:val="18"/>
                  <w:lang w:val="en-GB" w:eastAsia="nl-NL"/>
                </w:rPr>
                <w:t>6</w:t>
              </w:r>
            </w:ins>
            <w:del w:id="320" w:author="Sergey Dereliev" w:date="2018-12-07T13:39:00Z">
              <w:r w:rsidDel="005737A7">
                <w:rPr>
                  <w:b/>
                  <w:sz w:val="18"/>
                  <w:szCs w:val="18"/>
                  <w:lang w:val="en-GB" w:eastAsia="nl-NL"/>
                </w:rPr>
                <w:delText>5</w:delText>
              </w:r>
            </w:del>
            <w:r>
              <w:rPr>
                <w:b/>
                <w:sz w:val="18"/>
                <w:szCs w:val="18"/>
                <w:lang w:val="en-GB" w:eastAsia="nl-NL"/>
              </w:rPr>
              <w:t xml:space="preserve">. </w:t>
            </w:r>
            <w:r w:rsidRPr="00A81F18">
              <w:rPr>
                <w:b/>
                <w:sz w:val="18"/>
                <w:szCs w:val="18"/>
                <w:lang w:val="en-GB" w:eastAsia="nl-NL"/>
              </w:rPr>
              <w:t>Socio-economic importance of waterbirds</w:t>
            </w:r>
          </w:p>
          <w:p w:rsidR="006D6A49" w:rsidRPr="00A81F18" w:rsidRDefault="006D6A49" w:rsidP="0013048C">
            <w:pPr>
              <w:rPr>
                <w:sz w:val="18"/>
                <w:szCs w:val="18"/>
                <w:lang w:val="en-GB" w:eastAsia="nl-NL"/>
              </w:rPr>
            </w:pPr>
            <w:r w:rsidRPr="00A81F18">
              <w:rPr>
                <w:sz w:val="18"/>
                <w:szCs w:val="18"/>
                <w:lang w:val="en-GB" w:eastAsia="nl-NL"/>
              </w:rPr>
              <w:t>Explore the potential to develop a number of case studies summarising the socio-economic benefits (including food security) accruing to local populations from the sustainable management of wetlands and the sustainable use of the waterbirds that depend on these areas.  (Resolution 5.13)</w:t>
            </w:r>
            <w:r>
              <w:rPr>
                <w:sz w:val="18"/>
                <w:szCs w:val="18"/>
                <w:lang w:val="en-GB" w:eastAsia="nl-NL"/>
              </w:rPr>
              <w:t xml:space="preserve"> </w:t>
            </w:r>
            <w:r>
              <w:rPr>
                <w:sz w:val="18"/>
                <w:szCs w:val="18"/>
                <w:lang w:val="en-GB"/>
              </w:rPr>
              <w:t>(carried over from Work Plan 2016-2018)</w:t>
            </w:r>
          </w:p>
        </w:tc>
        <w:tc>
          <w:tcPr>
            <w:tcW w:w="502" w:type="pct"/>
          </w:tcPr>
          <w:p w:rsidR="006D6A49" w:rsidRDefault="006D6A49" w:rsidP="0013048C">
            <w:pPr>
              <w:jc w:val="center"/>
              <w:rPr>
                <w:sz w:val="18"/>
                <w:szCs w:val="18"/>
                <w:lang w:val="en-GB"/>
              </w:rPr>
            </w:pPr>
            <w:r w:rsidRPr="00A81F18">
              <w:rPr>
                <w:sz w:val="18"/>
                <w:szCs w:val="18"/>
                <w:lang w:val="en-GB"/>
              </w:rPr>
              <w:t>Other</w:t>
            </w:r>
          </w:p>
          <w:p w:rsidR="006D6A49" w:rsidRPr="00A81F18" w:rsidRDefault="006D6A49" w:rsidP="0013048C">
            <w:pPr>
              <w:jc w:val="center"/>
              <w:rPr>
                <w:sz w:val="18"/>
                <w:szCs w:val="18"/>
                <w:lang w:val="en-GB"/>
              </w:rPr>
            </w:pPr>
            <w:r>
              <w:rPr>
                <w:sz w:val="18"/>
                <w:szCs w:val="18"/>
                <w:lang w:val="en-GB"/>
              </w:rPr>
              <w:t>Rolling task</w:t>
            </w:r>
          </w:p>
        </w:tc>
        <w:tc>
          <w:tcPr>
            <w:tcW w:w="454" w:type="pct"/>
          </w:tcPr>
          <w:p w:rsidR="006D6A49" w:rsidRPr="00A81F18" w:rsidRDefault="006D6A49" w:rsidP="0013048C">
            <w:pPr>
              <w:jc w:val="center"/>
              <w:rPr>
                <w:sz w:val="18"/>
                <w:szCs w:val="18"/>
                <w:lang w:val="en-GB"/>
              </w:rPr>
            </w:pPr>
            <w:r w:rsidRPr="00A81F18">
              <w:rPr>
                <w:sz w:val="18"/>
                <w:szCs w:val="18"/>
                <w:lang w:val="en-GB"/>
              </w:rPr>
              <w:t>4</w:t>
            </w:r>
          </w:p>
        </w:tc>
        <w:tc>
          <w:tcPr>
            <w:tcW w:w="813" w:type="pct"/>
          </w:tcPr>
          <w:p w:rsidR="006D6A49" w:rsidRDefault="006D6A49" w:rsidP="0013048C">
            <w:pPr>
              <w:jc w:val="center"/>
              <w:rPr>
                <w:ins w:id="321" w:author="Nina Mikander (UNEP/AEWA Secretariat)" w:date="2018-12-05T22:44:00Z"/>
                <w:sz w:val="18"/>
                <w:szCs w:val="18"/>
                <w:lang w:val="en-GB"/>
              </w:rPr>
            </w:pPr>
            <w:r>
              <w:rPr>
                <w:sz w:val="18"/>
                <w:szCs w:val="18"/>
                <w:lang w:val="en-GB"/>
              </w:rPr>
              <w:t>Linked to task 2.3.</w:t>
            </w:r>
            <w:r w:rsidRPr="00A81F18">
              <w:rPr>
                <w:sz w:val="18"/>
                <w:szCs w:val="18"/>
                <w:lang w:val="en-GB"/>
              </w:rPr>
              <w:t xml:space="preserve"> </w:t>
            </w:r>
            <w:r>
              <w:rPr>
                <w:sz w:val="18"/>
                <w:szCs w:val="18"/>
                <w:lang w:val="en-GB"/>
              </w:rPr>
              <w:t>and 7.6.</w:t>
            </w:r>
          </w:p>
          <w:p w:rsidR="00D60BD8" w:rsidRPr="00A81F18" w:rsidRDefault="00D60BD8" w:rsidP="0013048C">
            <w:pPr>
              <w:jc w:val="center"/>
              <w:rPr>
                <w:sz w:val="18"/>
                <w:szCs w:val="18"/>
                <w:lang w:val="en-GB"/>
              </w:rPr>
            </w:pPr>
            <w:ins w:id="322" w:author="Nina Mikander (UNEP/AEWA Secretariat)" w:date="2018-12-05T22:44:00Z">
              <w:r w:rsidRPr="00D97F59">
                <w:rPr>
                  <w:sz w:val="18"/>
                  <w:szCs w:val="18"/>
                  <w:highlight w:val="yellow"/>
                  <w:rPrChange w:id="323" w:author="Nina Mikander" w:date="2018-12-06T16:54:00Z">
                    <w:rPr>
                      <w:sz w:val="18"/>
                      <w:szCs w:val="18"/>
                    </w:rPr>
                  </w:rPrChange>
                </w:rPr>
                <w:t>FAO/FFEM/EU "RESOURCE" project</w:t>
              </w:r>
            </w:ins>
          </w:p>
        </w:tc>
        <w:tc>
          <w:tcPr>
            <w:tcW w:w="790"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8E5D07">
              <w:rPr>
                <w:sz w:val="18"/>
                <w:szCs w:val="18"/>
                <w:lang w:val="en-GB"/>
              </w:rPr>
              <w:t>Objective</w:t>
            </w:r>
            <w:r>
              <w:rPr>
                <w:sz w:val="18"/>
                <w:szCs w:val="18"/>
                <w:lang w:val="en-GB"/>
              </w:rPr>
              <w:t>s 3 &amp;</w:t>
            </w:r>
            <w:r w:rsidRPr="008E5D07">
              <w:rPr>
                <w:sz w:val="18"/>
                <w:szCs w:val="18"/>
                <w:lang w:val="en-GB"/>
              </w:rPr>
              <w:t xml:space="preserve"> 4</w:t>
            </w:r>
          </w:p>
          <w:p w:rsidR="006D6A49" w:rsidRPr="00A81F18" w:rsidRDefault="006D6A49" w:rsidP="0013048C">
            <w:pPr>
              <w:ind w:left="284" w:hanging="284"/>
              <w:rPr>
                <w:sz w:val="18"/>
                <w:szCs w:val="18"/>
                <w:lang w:val="en-GB"/>
              </w:rPr>
            </w:pPr>
          </w:p>
          <w:p w:rsidR="006D6A49" w:rsidRPr="00A81F18" w:rsidRDefault="006D6A49"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14</w:t>
            </w:r>
          </w:p>
        </w:tc>
        <w:tc>
          <w:tcPr>
            <w:tcW w:w="577" w:type="pct"/>
          </w:tcPr>
          <w:p w:rsidR="006D6A49" w:rsidRPr="00A81F18" w:rsidRDefault="006D6A49" w:rsidP="0013048C">
            <w:pPr>
              <w:jc w:val="center"/>
              <w:rPr>
                <w:sz w:val="18"/>
                <w:szCs w:val="18"/>
                <w:lang w:val="en-GB"/>
              </w:rPr>
            </w:pPr>
            <w:r w:rsidRPr="00A81F18">
              <w:rPr>
                <w:sz w:val="18"/>
                <w:szCs w:val="18"/>
                <w:lang w:val="en-GB"/>
              </w:rPr>
              <w:t>[€5,000]</w:t>
            </w:r>
          </w:p>
        </w:tc>
      </w:tr>
      <w:tr w:rsidR="006D6A49" w:rsidRPr="00A81F18" w:rsidTr="006D6A49">
        <w:trPr>
          <w:cantSplit/>
        </w:trPr>
        <w:tc>
          <w:tcPr>
            <w:tcW w:w="1865" w:type="pct"/>
          </w:tcPr>
          <w:p w:rsidR="006D6A49" w:rsidRPr="00A81F18" w:rsidRDefault="006D6A49" w:rsidP="0013048C">
            <w:pPr>
              <w:rPr>
                <w:b/>
                <w:sz w:val="18"/>
                <w:szCs w:val="18"/>
                <w:lang w:val="en-GB" w:eastAsia="nl-NL"/>
              </w:rPr>
            </w:pPr>
            <w:r>
              <w:rPr>
                <w:b/>
                <w:sz w:val="18"/>
                <w:szCs w:val="18"/>
                <w:lang w:val="en-GB" w:eastAsia="nl-NL"/>
              </w:rPr>
              <w:t>3.</w:t>
            </w:r>
            <w:ins w:id="324" w:author="Sergey Dereliev" w:date="2018-12-07T13:39:00Z">
              <w:r w:rsidR="005737A7">
                <w:rPr>
                  <w:b/>
                  <w:sz w:val="18"/>
                  <w:szCs w:val="18"/>
                  <w:lang w:val="en-GB" w:eastAsia="nl-NL"/>
                </w:rPr>
                <w:t>7</w:t>
              </w:r>
            </w:ins>
            <w:del w:id="325" w:author="Sergey Dereliev" w:date="2018-12-07T13:39:00Z">
              <w:r w:rsidDel="005737A7">
                <w:rPr>
                  <w:b/>
                  <w:sz w:val="18"/>
                  <w:szCs w:val="18"/>
                  <w:lang w:val="en-GB" w:eastAsia="nl-NL"/>
                </w:rPr>
                <w:delText>6</w:delText>
              </w:r>
            </w:del>
            <w:r>
              <w:rPr>
                <w:b/>
                <w:sz w:val="18"/>
                <w:szCs w:val="18"/>
                <w:lang w:val="en-GB" w:eastAsia="nl-NL"/>
              </w:rPr>
              <w:t xml:space="preserve">. </w:t>
            </w:r>
            <w:r w:rsidRPr="00A81F18">
              <w:rPr>
                <w:b/>
                <w:sz w:val="18"/>
                <w:szCs w:val="18"/>
                <w:lang w:val="en-GB" w:eastAsia="nl-NL"/>
              </w:rPr>
              <w:t>Net Positive Impact</w:t>
            </w:r>
          </w:p>
          <w:p w:rsidR="006D6A49" w:rsidRPr="00A81F18" w:rsidRDefault="006D6A49" w:rsidP="0013048C">
            <w:pPr>
              <w:rPr>
                <w:sz w:val="18"/>
                <w:szCs w:val="18"/>
                <w:lang w:val="en-GB" w:eastAsia="nl-NL"/>
              </w:rPr>
            </w:pPr>
            <w:r w:rsidRPr="00A81F18">
              <w:rPr>
                <w:sz w:val="18"/>
                <w:szCs w:val="18"/>
                <w:lang w:val="en-GB" w:eastAsia="nl-NL"/>
              </w:rPr>
              <w:t xml:space="preserve">Investigate the feasibility and develop a proposal for international Net Positive Impact including offsetting approaches that involve the corporate sector and governments in order to support flyway conservation.  </w:t>
            </w:r>
            <w:r w:rsidRPr="00A81F18">
              <w:rPr>
                <w:sz w:val="18"/>
                <w:szCs w:val="18"/>
                <w:lang w:val="en-GB"/>
              </w:rPr>
              <w:t>[CMS Flyways Programme of Work #7]</w:t>
            </w:r>
            <w:r>
              <w:rPr>
                <w:sz w:val="18"/>
                <w:szCs w:val="18"/>
                <w:lang w:val="en-GB"/>
              </w:rPr>
              <w:t xml:space="preserve"> (carried over from Work Plan 2016-2018)</w:t>
            </w:r>
          </w:p>
        </w:tc>
        <w:tc>
          <w:tcPr>
            <w:tcW w:w="502" w:type="pct"/>
          </w:tcPr>
          <w:p w:rsidR="006D6A49" w:rsidRPr="00A81F18" w:rsidRDefault="006D6A49" w:rsidP="0013048C">
            <w:pPr>
              <w:jc w:val="center"/>
              <w:rPr>
                <w:sz w:val="18"/>
                <w:szCs w:val="18"/>
                <w:lang w:val="en-GB"/>
              </w:rPr>
            </w:pPr>
            <w:r w:rsidRPr="00A81F18">
              <w:rPr>
                <w:sz w:val="18"/>
                <w:szCs w:val="18"/>
                <w:lang w:val="en-GB"/>
              </w:rPr>
              <w:t>Other</w:t>
            </w:r>
          </w:p>
        </w:tc>
        <w:tc>
          <w:tcPr>
            <w:tcW w:w="454" w:type="pct"/>
          </w:tcPr>
          <w:p w:rsidR="006D6A49" w:rsidRPr="00A81F18" w:rsidRDefault="006D6A49" w:rsidP="0013048C">
            <w:pPr>
              <w:jc w:val="center"/>
              <w:rPr>
                <w:sz w:val="18"/>
                <w:szCs w:val="18"/>
                <w:lang w:val="en-GB"/>
              </w:rPr>
            </w:pPr>
            <w:r w:rsidRPr="00A81F18">
              <w:rPr>
                <w:sz w:val="18"/>
                <w:szCs w:val="18"/>
                <w:lang w:val="en-GB"/>
              </w:rPr>
              <w:t>3</w:t>
            </w:r>
          </w:p>
        </w:tc>
        <w:tc>
          <w:tcPr>
            <w:tcW w:w="813" w:type="pct"/>
          </w:tcPr>
          <w:p w:rsidR="006D6A49" w:rsidRPr="00A81F18" w:rsidRDefault="006D6A49" w:rsidP="0013048C">
            <w:pPr>
              <w:jc w:val="center"/>
              <w:rPr>
                <w:sz w:val="18"/>
                <w:szCs w:val="18"/>
                <w:lang w:val="en-GB"/>
              </w:rPr>
            </w:pPr>
            <w:r w:rsidRPr="00A81F18">
              <w:rPr>
                <w:sz w:val="18"/>
                <w:szCs w:val="18"/>
                <w:lang w:val="en-GB"/>
              </w:rPr>
              <w:t>CMS Flyways Working Group; CMS Scientific Council; Wetlands International; BirdLife International; corporate sector</w:t>
            </w:r>
          </w:p>
        </w:tc>
        <w:tc>
          <w:tcPr>
            <w:tcW w:w="790"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8E5D07">
              <w:rPr>
                <w:sz w:val="18"/>
                <w:szCs w:val="18"/>
                <w:lang w:val="en-GB"/>
              </w:rPr>
              <w:t>Objective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4 &amp; 5</w:t>
            </w:r>
          </w:p>
        </w:tc>
        <w:tc>
          <w:tcPr>
            <w:tcW w:w="577" w:type="pct"/>
          </w:tcPr>
          <w:p w:rsidR="006D6A49" w:rsidRPr="00A81F18" w:rsidRDefault="006D6A49" w:rsidP="0013048C">
            <w:pPr>
              <w:jc w:val="center"/>
              <w:rPr>
                <w:sz w:val="18"/>
                <w:szCs w:val="18"/>
                <w:lang w:val="en-GB"/>
              </w:rPr>
            </w:pPr>
            <w:r w:rsidRPr="00A81F18">
              <w:rPr>
                <w:sz w:val="18"/>
                <w:szCs w:val="18"/>
                <w:lang w:val="en-GB"/>
              </w:rPr>
              <w:t>[€2,000]</w:t>
            </w:r>
          </w:p>
        </w:tc>
      </w:tr>
    </w:tbl>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b/>
                <w:color w:val="FFFFFF"/>
                <w:lang w:val="en-GB"/>
              </w:rPr>
              <w:t>Theme</w:t>
            </w:r>
            <w:r>
              <w:rPr>
                <w:b/>
                <w:color w:val="FFFFFF"/>
                <w:lang w:val="en-GB"/>
              </w:rPr>
              <w:t xml:space="preserve"> 4</w:t>
            </w:r>
            <w:r w:rsidRPr="00A81F18">
              <w:rPr>
                <w:b/>
                <w:color w:val="FFFFFF"/>
                <w:lang w:val="en-GB"/>
              </w:rPr>
              <w:t>: Management of human activities</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20"/>
        <w:gridCol w:w="1585"/>
        <w:gridCol w:w="1358"/>
        <w:gridCol w:w="2291"/>
        <w:gridCol w:w="2377"/>
        <w:gridCol w:w="1821"/>
      </w:tblGrid>
      <w:tr w:rsidR="006D6A49" w:rsidRPr="00A81F18" w:rsidTr="006D6A49">
        <w:trPr>
          <w:cantSplit/>
          <w:tblHeader/>
        </w:trPr>
        <w:tc>
          <w:tcPr>
            <w:tcW w:w="1846"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530"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5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766"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95"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09"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6D6A49">
        <w:tc>
          <w:tcPr>
            <w:tcW w:w="1846" w:type="pct"/>
          </w:tcPr>
          <w:p w:rsidR="006D6A49" w:rsidRPr="00A81F18" w:rsidRDefault="006D6A49" w:rsidP="006D6A49">
            <w:pPr>
              <w:rPr>
                <w:b/>
                <w:sz w:val="18"/>
                <w:szCs w:val="18"/>
                <w:lang w:val="en-GB"/>
              </w:rPr>
            </w:pPr>
            <w:r>
              <w:rPr>
                <w:b/>
                <w:sz w:val="18"/>
                <w:szCs w:val="18"/>
                <w:lang w:val="en-GB"/>
              </w:rPr>
              <w:t>4.1. Processes contributing to tackling of the four causes</w:t>
            </w:r>
            <w:r>
              <w:rPr>
                <w:rStyle w:val="FootnoteReference"/>
                <w:b/>
                <w:sz w:val="18"/>
                <w:szCs w:val="18"/>
                <w:lang w:val="en-GB"/>
              </w:rPr>
              <w:footnoteReference w:id="2"/>
            </w:r>
            <w:r>
              <w:rPr>
                <w:b/>
                <w:sz w:val="18"/>
                <w:szCs w:val="18"/>
                <w:lang w:val="en-GB"/>
              </w:rPr>
              <w:t xml:space="preserve"> of unnecessary additional mortality and other threats</w:t>
            </w:r>
          </w:p>
          <w:p w:rsidR="006D6A49" w:rsidRPr="00A81F18" w:rsidRDefault="006D6A49" w:rsidP="006D6A49">
            <w:pPr>
              <w:rPr>
                <w:b/>
                <w:sz w:val="18"/>
                <w:szCs w:val="18"/>
                <w:lang w:val="en-GB"/>
              </w:rPr>
            </w:pPr>
            <w:r>
              <w:rPr>
                <w:sz w:val="18"/>
                <w:szCs w:val="18"/>
                <w:lang w:val="en-GB"/>
              </w:rPr>
              <w:t>Identify those multilateral processes that can contribute most to progressing AEWA priorities related to the four causes of unnecessary additional mortality and other key threats to migratory waterbirds and their habitats and identify strategic opportunities for positively influencing these processes (Strategic Plan 2019-2027)</w:t>
            </w:r>
          </w:p>
        </w:tc>
        <w:tc>
          <w:tcPr>
            <w:tcW w:w="530" w:type="pct"/>
          </w:tcPr>
          <w:p w:rsidR="006D6A49" w:rsidRPr="00A81F18" w:rsidRDefault="006D6A49" w:rsidP="006D6A49">
            <w:pPr>
              <w:jc w:val="center"/>
              <w:rPr>
                <w:sz w:val="18"/>
                <w:szCs w:val="18"/>
                <w:lang w:val="en-GB"/>
              </w:rPr>
            </w:pPr>
            <w:r w:rsidRPr="00A81F18">
              <w:rPr>
                <w:sz w:val="18"/>
                <w:szCs w:val="18"/>
                <w:lang w:val="en-GB"/>
              </w:rPr>
              <w:t>High</w:t>
            </w:r>
          </w:p>
        </w:tc>
        <w:tc>
          <w:tcPr>
            <w:tcW w:w="454" w:type="pct"/>
          </w:tcPr>
          <w:p w:rsidR="006D6A49" w:rsidRPr="00A81F18" w:rsidRDefault="006D6A49" w:rsidP="006D6A49">
            <w:pPr>
              <w:jc w:val="center"/>
              <w:rPr>
                <w:sz w:val="18"/>
                <w:szCs w:val="18"/>
                <w:lang w:val="en-GB"/>
              </w:rPr>
            </w:pPr>
            <w:r w:rsidRPr="00A81F18">
              <w:rPr>
                <w:sz w:val="18"/>
                <w:szCs w:val="18"/>
                <w:lang w:val="en-GB"/>
              </w:rPr>
              <w:t>1</w:t>
            </w:r>
          </w:p>
        </w:tc>
        <w:tc>
          <w:tcPr>
            <w:tcW w:w="766" w:type="pct"/>
          </w:tcPr>
          <w:p w:rsidR="006D6A49" w:rsidRPr="00A81F18" w:rsidRDefault="006D6A49" w:rsidP="006D6A49">
            <w:pPr>
              <w:jc w:val="center"/>
              <w:rPr>
                <w:sz w:val="18"/>
                <w:szCs w:val="18"/>
                <w:lang w:val="en-GB"/>
              </w:rPr>
            </w:pPr>
            <w:r>
              <w:rPr>
                <w:sz w:val="18"/>
                <w:szCs w:val="18"/>
                <w:lang w:val="en-GB"/>
              </w:rPr>
              <w:t>All relevant multilateral processes</w:t>
            </w:r>
          </w:p>
        </w:tc>
        <w:tc>
          <w:tcPr>
            <w:tcW w:w="795"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1.6</w:t>
            </w:r>
          </w:p>
          <w:p w:rsidR="006D6A49" w:rsidRPr="00A81F18" w:rsidRDefault="006D6A49" w:rsidP="006D6A49">
            <w:pPr>
              <w:ind w:left="284" w:hanging="284"/>
              <w:rPr>
                <w:sz w:val="18"/>
                <w:szCs w:val="18"/>
                <w:lang w:val="en-GB"/>
              </w:rPr>
            </w:pPr>
          </w:p>
          <w:p w:rsidR="006D6A49" w:rsidRPr="00A81F18" w:rsidRDefault="006D6A49" w:rsidP="006D6A49">
            <w:pPr>
              <w:ind w:left="284" w:hanging="284"/>
              <w:rPr>
                <w:b/>
                <w:sz w:val="18"/>
                <w:szCs w:val="18"/>
                <w:lang w:val="en-GB"/>
              </w:rPr>
            </w:pPr>
            <w:r w:rsidRPr="007757F4">
              <w:rPr>
                <w:b/>
                <w:sz w:val="18"/>
                <w:szCs w:val="18"/>
                <w:lang w:val="en-GB"/>
              </w:rPr>
              <w:t>Aichi Target:</w:t>
            </w:r>
            <w:r w:rsidRPr="007757F4">
              <w:rPr>
                <w:sz w:val="18"/>
                <w:szCs w:val="18"/>
                <w:lang w:val="en-GB"/>
              </w:rPr>
              <w:t xml:space="preserve">  Targets 4 &amp; 12</w:t>
            </w:r>
          </w:p>
        </w:tc>
        <w:tc>
          <w:tcPr>
            <w:tcW w:w="609" w:type="pct"/>
          </w:tcPr>
          <w:p w:rsidR="006D6A49" w:rsidRPr="00A81F18" w:rsidRDefault="006D6A49" w:rsidP="006D6A49">
            <w:pPr>
              <w:jc w:val="center"/>
              <w:rPr>
                <w:sz w:val="18"/>
                <w:szCs w:val="18"/>
                <w:lang w:val="en-GB"/>
              </w:rPr>
            </w:pPr>
            <w:r w:rsidRPr="00A81F18">
              <w:rPr>
                <w:sz w:val="18"/>
                <w:szCs w:val="18"/>
                <w:lang w:val="en-GB"/>
              </w:rPr>
              <w:t>[€</w:t>
            </w:r>
            <w:r>
              <w:rPr>
                <w:sz w:val="18"/>
                <w:szCs w:val="18"/>
                <w:lang w:val="en-GB"/>
              </w:rPr>
              <w:t>10</w:t>
            </w:r>
            <w:r w:rsidRPr="00A81F18">
              <w:rPr>
                <w:sz w:val="18"/>
                <w:szCs w:val="18"/>
                <w:lang w:val="en-GB"/>
              </w:rPr>
              <w:t>,000]</w:t>
            </w:r>
          </w:p>
          <w:p w:rsidR="006D6A49" w:rsidRPr="00A81F18" w:rsidRDefault="006D6A49" w:rsidP="006D6A49">
            <w:pPr>
              <w:jc w:val="center"/>
              <w:rPr>
                <w:sz w:val="18"/>
                <w:szCs w:val="18"/>
                <w:lang w:val="en-GB"/>
              </w:rPr>
            </w:pPr>
          </w:p>
        </w:tc>
      </w:tr>
      <w:tr w:rsidR="006D6A49" w:rsidRPr="00A81F18" w:rsidTr="002E785A">
        <w:tc>
          <w:tcPr>
            <w:tcW w:w="1846" w:type="pct"/>
          </w:tcPr>
          <w:p w:rsidR="006D6A49" w:rsidRPr="00A81F18" w:rsidRDefault="006D6A49" w:rsidP="0013048C">
            <w:pPr>
              <w:rPr>
                <w:b/>
                <w:sz w:val="18"/>
                <w:szCs w:val="18"/>
                <w:lang w:val="en-GB"/>
              </w:rPr>
            </w:pPr>
            <w:r>
              <w:rPr>
                <w:b/>
                <w:sz w:val="18"/>
                <w:szCs w:val="18"/>
                <w:lang w:val="en-GB"/>
              </w:rPr>
              <w:t xml:space="preserve">4.2. </w:t>
            </w:r>
            <w:r w:rsidRPr="00A81F18">
              <w:rPr>
                <w:b/>
                <w:sz w:val="18"/>
                <w:szCs w:val="18"/>
                <w:lang w:val="en-GB"/>
              </w:rPr>
              <w:t>Management of disturbance</w:t>
            </w:r>
          </w:p>
          <w:p w:rsidR="006D6A49" w:rsidRPr="00A81F18" w:rsidRDefault="006D6A49" w:rsidP="006D6A49">
            <w:pPr>
              <w:rPr>
                <w:sz w:val="18"/>
                <w:szCs w:val="18"/>
                <w:lang w:val="en-GB"/>
              </w:rPr>
            </w:pPr>
            <w:r w:rsidRPr="00A81F18">
              <w:rPr>
                <w:sz w:val="18"/>
                <w:szCs w:val="18"/>
                <w:lang w:val="en-GB"/>
              </w:rPr>
              <w:t>Commission simple but comprehensive guidance on the management of disturbance in a form that may be widely translated and disseminated, and submit to MOP7 for consideration.  Produce versions in English, French, Arabic and Russian.  (Resolution 5.24) (carried over from Work Plan 2012-2015)</w:t>
            </w:r>
          </w:p>
        </w:tc>
        <w:tc>
          <w:tcPr>
            <w:tcW w:w="530" w:type="pct"/>
          </w:tcPr>
          <w:p w:rsidR="006D6A49" w:rsidRPr="00A81F18" w:rsidRDefault="006D6A49" w:rsidP="0013048C">
            <w:pPr>
              <w:jc w:val="center"/>
              <w:rPr>
                <w:sz w:val="18"/>
                <w:szCs w:val="18"/>
                <w:lang w:val="en-GB"/>
              </w:rPr>
            </w:pPr>
            <w:r w:rsidRPr="00A81F18">
              <w:rPr>
                <w:sz w:val="18"/>
                <w:szCs w:val="18"/>
                <w:lang w:val="en-GB"/>
              </w:rPr>
              <w:t>High</w:t>
            </w:r>
          </w:p>
        </w:tc>
        <w:tc>
          <w:tcPr>
            <w:tcW w:w="454" w:type="pct"/>
          </w:tcPr>
          <w:p w:rsidR="006D6A49" w:rsidRPr="00A81F18" w:rsidRDefault="006D6A49" w:rsidP="0013048C">
            <w:pPr>
              <w:jc w:val="center"/>
              <w:rPr>
                <w:sz w:val="18"/>
                <w:szCs w:val="18"/>
                <w:lang w:val="en-GB"/>
              </w:rPr>
            </w:pPr>
            <w:r w:rsidRPr="00A81F18">
              <w:rPr>
                <w:sz w:val="18"/>
                <w:szCs w:val="18"/>
                <w:lang w:val="en-GB"/>
              </w:rPr>
              <w:t>1</w:t>
            </w:r>
          </w:p>
        </w:tc>
        <w:tc>
          <w:tcPr>
            <w:tcW w:w="766" w:type="pct"/>
          </w:tcPr>
          <w:p w:rsidR="006D6A49" w:rsidRPr="00A81F18" w:rsidRDefault="006D6A49" w:rsidP="0013048C">
            <w:pPr>
              <w:jc w:val="center"/>
              <w:rPr>
                <w:sz w:val="18"/>
                <w:szCs w:val="18"/>
                <w:lang w:val="en-GB"/>
              </w:rPr>
            </w:pPr>
            <w:r w:rsidRPr="00A81F18">
              <w:rPr>
                <w:sz w:val="18"/>
                <w:szCs w:val="18"/>
                <w:lang w:val="en-GB"/>
              </w:rPr>
              <w:t>Joint with Ramsar Convention (STRP)</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8E5D07">
              <w:rPr>
                <w:sz w:val="18"/>
                <w:szCs w:val="18"/>
                <w:lang w:val="en-GB"/>
              </w:rPr>
              <w:t>Objectives 1, 2 &amp;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11 &amp; 12</w:t>
            </w:r>
          </w:p>
        </w:tc>
        <w:tc>
          <w:tcPr>
            <w:tcW w:w="609" w:type="pct"/>
          </w:tcPr>
          <w:p w:rsidR="006D6A49" w:rsidRPr="00A81F18" w:rsidRDefault="006D6A49" w:rsidP="0013048C">
            <w:pPr>
              <w:jc w:val="center"/>
              <w:rPr>
                <w:sz w:val="18"/>
                <w:szCs w:val="18"/>
                <w:lang w:val="en-GB"/>
              </w:rPr>
            </w:pPr>
            <w:r w:rsidRPr="00A81F18">
              <w:rPr>
                <w:sz w:val="18"/>
                <w:szCs w:val="18"/>
                <w:lang w:val="en-GB"/>
              </w:rPr>
              <w:t>[€76,000]</w:t>
            </w:r>
          </w:p>
          <w:p w:rsidR="006D6A49" w:rsidRPr="00A81F18" w:rsidRDefault="006D6A49" w:rsidP="0013048C">
            <w:pPr>
              <w:jc w:val="center"/>
              <w:rPr>
                <w:sz w:val="18"/>
                <w:szCs w:val="18"/>
                <w:lang w:val="en-GB"/>
              </w:rPr>
            </w:pPr>
            <w:r w:rsidRPr="00A81F18">
              <w:rPr>
                <w:sz w:val="18"/>
                <w:szCs w:val="18"/>
                <w:lang w:val="en-GB"/>
              </w:rPr>
              <w:t>€30,000 to draft plus translation at €2,000/language, plus production costs at €10,000/language</w:t>
            </w:r>
          </w:p>
        </w:tc>
      </w:tr>
      <w:tr w:rsidR="006D6A49" w:rsidRPr="00A81F18" w:rsidTr="002E785A">
        <w:tc>
          <w:tcPr>
            <w:tcW w:w="1846" w:type="pct"/>
          </w:tcPr>
          <w:p w:rsidR="006D6A49" w:rsidRPr="00A81F18" w:rsidRDefault="006D6A49" w:rsidP="0013048C">
            <w:pPr>
              <w:rPr>
                <w:b/>
                <w:bCs/>
                <w:sz w:val="18"/>
                <w:szCs w:val="18"/>
                <w:lang w:val="en-GB"/>
              </w:rPr>
            </w:pPr>
            <w:r>
              <w:rPr>
                <w:b/>
                <w:bCs/>
                <w:sz w:val="18"/>
                <w:szCs w:val="18"/>
                <w:lang w:val="en-GB"/>
              </w:rPr>
              <w:lastRenderedPageBreak/>
              <w:t xml:space="preserve">4.3. </w:t>
            </w:r>
            <w:r w:rsidRPr="00A81F18">
              <w:rPr>
                <w:b/>
                <w:bCs/>
                <w:sz w:val="18"/>
                <w:szCs w:val="18"/>
                <w:lang w:val="en-GB"/>
              </w:rPr>
              <w:t>Reducing energy impacts – Energy Task Force</w:t>
            </w:r>
          </w:p>
          <w:p w:rsidR="006D6A49" w:rsidRDefault="006D6A49" w:rsidP="0013048C">
            <w:pPr>
              <w:rPr>
                <w:sz w:val="18"/>
                <w:szCs w:val="18"/>
                <w:lang w:val="en-GB"/>
              </w:rPr>
            </w:pPr>
            <w:r w:rsidRPr="00A81F18">
              <w:rPr>
                <w:sz w:val="18"/>
                <w:szCs w:val="18"/>
                <w:lang w:val="en-GB"/>
              </w:rPr>
              <w:t xml:space="preserve">Collaborate on implementation of CMS Resolution 11.27 on </w:t>
            </w:r>
            <w:r w:rsidRPr="00A81F18">
              <w:rPr>
                <w:i/>
                <w:sz w:val="18"/>
                <w:szCs w:val="18"/>
                <w:lang w:val="en-GB"/>
              </w:rPr>
              <w:t>Renewable energy and migratory species</w:t>
            </w:r>
            <w:r w:rsidRPr="00A81F18">
              <w:rPr>
                <w:sz w:val="18"/>
                <w:szCs w:val="18"/>
                <w:lang w:val="en-GB"/>
              </w:rPr>
              <w:t xml:space="preserve">.  Task includes participation in the CMS Energy Task Force to provide further guidance and support in relation to the implementation of </w:t>
            </w:r>
            <w:r>
              <w:rPr>
                <w:sz w:val="18"/>
                <w:szCs w:val="18"/>
                <w:lang w:val="en-GB"/>
              </w:rPr>
              <w:t xml:space="preserve">CMS </w:t>
            </w:r>
            <w:r w:rsidRPr="00A81F18">
              <w:rPr>
                <w:sz w:val="18"/>
                <w:szCs w:val="18"/>
                <w:lang w:val="en-GB"/>
              </w:rPr>
              <w:t xml:space="preserve">Resolution 11.27.  </w:t>
            </w:r>
          </w:p>
          <w:p w:rsidR="006D6A49" w:rsidRPr="00A81F18" w:rsidRDefault="006D6A49" w:rsidP="0013048C">
            <w:pPr>
              <w:rPr>
                <w:sz w:val="18"/>
                <w:szCs w:val="18"/>
                <w:lang w:val="en-GB"/>
              </w:rPr>
            </w:pPr>
          </w:p>
          <w:p w:rsidR="006D6A49" w:rsidRPr="00A81F18" w:rsidRDefault="006D6A49" w:rsidP="0013048C">
            <w:pPr>
              <w:rPr>
                <w:b/>
                <w:bCs/>
                <w:sz w:val="18"/>
                <w:szCs w:val="18"/>
                <w:lang w:val="en-GB"/>
              </w:rPr>
            </w:pPr>
            <w:r w:rsidRPr="00A81F18">
              <w:rPr>
                <w:sz w:val="18"/>
                <w:szCs w:val="18"/>
                <w:lang w:val="en-GB"/>
              </w:rPr>
              <w:t xml:space="preserve">Task also involves </w:t>
            </w:r>
            <w:r w:rsidRPr="00A81F18">
              <w:rPr>
                <w:color w:val="000000"/>
                <w:sz w:val="18"/>
                <w:szCs w:val="18"/>
                <w:lang w:val="en-GB"/>
              </w:rPr>
              <w:t>providing further guidance when relevant new developments on reducing the impact of power lines on birds become available, such as improved mitigation techniques</w:t>
            </w:r>
            <w:r w:rsidRPr="00A81F18">
              <w:rPr>
                <w:sz w:val="18"/>
                <w:szCs w:val="18"/>
                <w:lang w:val="en-GB"/>
              </w:rPr>
              <w:t xml:space="preserve"> (Resolution 5.11).  </w:t>
            </w:r>
            <w:r>
              <w:rPr>
                <w:bCs/>
                <w:sz w:val="18"/>
                <w:szCs w:val="18"/>
                <w:lang w:val="en-GB"/>
              </w:rPr>
              <w:t>[</w:t>
            </w:r>
            <w:r w:rsidRPr="00A81F18">
              <w:rPr>
                <w:bCs/>
                <w:sz w:val="18"/>
                <w:szCs w:val="18"/>
                <w:lang w:val="en-GB"/>
              </w:rPr>
              <w:t>CMS</w:t>
            </w:r>
            <w:r w:rsidRPr="00A81F18">
              <w:rPr>
                <w:sz w:val="18"/>
                <w:szCs w:val="18"/>
                <w:lang w:val="en-GB"/>
              </w:rPr>
              <w:t xml:space="preserve"> Flyways Programme of Work #13]</w:t>
            </w:r>
            <w:r>
              <w:rPr>
                <w:sz w:val="18"/>
                <w:szCs w:val="18"/>
                <w:lang w:val="en-GB"/>
              </w:rPr>
              <w:t xml:space="preserve"> (carried over from Work Plan 2016-2018)</w:t>
            </w:r>
          </w:p>
        </w:tc>
        <w:tc>
          <w:tcPr>
            <w:tcW w:w="530" w:type="pct"/>
          </w:tcPr>
          <w:p w:rsidR="006D6A49" w:rsidRPr="00A81F18" w:rsidRDefault="006D6A49" w:rsidP="0013048C">
            <w:pPr>
              <w:jc w:val="center"/>
              <w:rPr>
                <w:sz w:val="18"/>
                <w:szCs w:val="18"/>
                <w:lang w:val="en-GB"/>
              </w:rPr>
            </w:pPr>
            <w:r w:rsidRPr="00A81F18">
              <w:rPr>
                <w:sz w:val="18"/>
                <w:szCs w:val="18"/>
                <w:lang w:val="en-GB"/>
              </w:rPr>
              <w:t>Other</w:t>
            </w:r>
          </w:p>
          <w:p w:rsidR="006D6A49" w:rsidRPr="00A81F18" w:rsidRDefault="006D6A49" w:rsidP="0013048C">
            <w:pPr>
              <w:jc w:val="center"/>
              <w:rPr>
                <w:sz w:val="18"/>
                <w:szCs w:val="18"/>
                <w:lang w:val="en-GB"/>
              </w:rPr>
            </w:pPr>
            <w:r w:rsidRPr="00A81F18">
              <w:rPr>
                <w:sz w:val="18"/>
                <w:szCs w:val="18"/>
                <w:lang w:val="en-GB"/>
              </w:rPr>
              <w:t>Rolling</w:t>
            </w:r>
          </w:p>
        </w:tc>
        <w:tc>
          <w:tcPr>
            <w:tcW w:w="454" w:type="pct"/>
          </w:tcPr>
          <w:p w:rsidR="006D6A49" w:rsidRPr="00A81F18" w:rsidRDefault="006D6A49" w:rsidP="0013048C">
            <w:pPr>
              <w:jc w:val="center"/>
              <w:rPr>
                <w:sz w:val="18"/>
                <w:szCs w:val="18"/>
                <w:lang w:val="en-GB"/>
              </w:rPr>
            </w:pPr>
            <w:r w:rsidRPr="00A81F18">
              <w:rPr>
                <w:sz w:val="18"/>
                <w:szCs w:val="18"/>
                <w:lang w:val="en-GB"/>
              </w:rPr>
              <w:t>2</w:t>
            </w:r>
          </w:p>
        </w:tc>
        <w:tc>
          <w:tcPr>
            <w:tcW w:w="766" w:type="pct"/>
          </w:tcPr>
          <w:p w:rsidR="006D6A49" w:rsidRPr="00A81F18" w:rsidRDefault="006D6A49" w:rsidP="0013048C">
            <w:pPr>
              <w:jc w:val="center"/>
              <w:rPr>
                <w:sz w:val="18"/>
                <w:szCs w:val="18"/>
                <w:lang w:val="en-GB"/>
              </w:rPr>
            </w:pPr>
            <w:r w:rsidRPr="00A81F18">
              <w:rPr>
                <w:sz w:val="18"/>
                <w:szCs w:val="18"/>
                <w:lang w:val="en-GB"/>
              </w:rPr>
              <w:t>CMS Scientific Council and others</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8E5D07">
              <w:rPr>
                <w:sz w:val="18"/>
                <w:szCs w:val="18"/>
                <w:lang w:val="en-GB"/>
              </w:rPr>
              <w:t>Objectives 1 &amp;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2, 4 &amp; 12</w:t>
            </w:r>
          </w:p>
        </w:tc>
        <w:tc>
          <w:tcPr>
            <w:tcW w:w="609" w:type="pct"/>
          </w:tcPr>
          <w:p w:rsidR="006D6A49" w:rsidRPr="00A81F18" w:rsidRDefault="006D6A49" w:rsidP="0013048C">
            <w:pPr>
              <w:jc w:val="center"/>
              <w:rPr>
                <w:sz w:val="18"/>
                <w:szCs w:val="18"/>
                <w:lang w:val="en-GB"/>
              </w:rPr>
            </w:pPr>
            <w:r w:rsidRPr="00A81F18">
              <w:rPr>
                <w:sz w:val="18"/>
                <w:szCs w:val="18"/>
                <w:lang w:val="en-GB"/>
              </w:rPr>
              <w:t>[€10,000]</w:t>
            </w:r>
            <w:r w:rsidRPr="00A81F18">
              <w:rPr>
                <w:sz w:val="18"/>
                <w:szCs w:val="18"/>
                <w:lang w:val="en-GB"/>
              </w:rPr>
              <w:br/>
              <w:t>(T&amp;S for meetings)</w:t>
            </w:r>
          </w:p>
        </w:tc>
      </w:tr>
      <w:tr w:rsidR="006D6A49" w:rsidRPr="00A81F18" w:rsidTr="002E785A">
        <w:tc>
          <w:tcPr>
            <w:tcW w:w="1846" w:type="pct"/>
          </w:tcPr>
          <w:p w:rsidR="006D6A49" w:rsidRPr="00A81F18" w:rsidRDefault="006D6A49" w:rsidP="0013048C">
            <w:pPr>
              <w:keepNext/>
              <w:rPr>
                <w:sz w:val="18"/>
                <w:szCs w:val="18"/>
                <w:lang w:val="en-GB" w:eastAsia="nl-NL"/>
              </w:rPr>
            </w:pPr>
            <w:r>
              <w:rPr>
                <w:b/>
                <w:sz w:val="18"/>
                <w:szCs w:val="18"/>
                <w:lang w:val="en-GB" w:eastAsia="nl-NL"/>
              </w:rPr>
              <w:t xml:space="preserve">4.4. </w:t>
            </w:r>
            <w:r w:rsidRPr="00A81F18">
              <w:rPr>
                <w:b/>
                <w:sz w:val="18"/>
                <w:szCs w:val="18"/>
                <w:lang w:val="en-GB" w:eastAsia="nl-NL"/>
              </w:rPr>
              <w:t>Extractive industries – Guide to guidance</w:t>
            </w:r>
          </w:p>
          <w:p w:rsidR="006D6A49" w:rsidRPr="00A81F18" w:rsidRDefault="006D6A49" w:rsidP="0013048C">
            <w:pPr>
              <w:rPr>
                <w:b/>
                <w:sz w:val="18"/>
                <w:szCs w:val="18"/>
                <w:lang w:val="en-GB"/>
              </w:rPr>
            </w:pPr>
            <w:r w:rsidRPr="00A81F18">
              <w:rPr>
                <w:bCs/>
                <w:sz w:val="18"/>
                <w:szCs w:val="18"/>
                <w:lang w:val="en-GB"/>
              </w:rPr>
              <w:t xml:space="preserve">Work with the Ramsar STRP to finalise the </w:t>
            </w:r>
            <w:r w:rsidRPr="00A81F18">
              <w:rPr>
                <w:bCs/>
                <w:i/>
                <w:sz w:val="18"/>
                <w:szCs w:val="18"/>
                <w:lang w:val="en-GB"/>
              </w:rPr>
              <w:t>Guide to Guidance on Extractive Industries</w:t>
            </w:r>
            <w:r w:rsidRPr="00A81F18">
              <w:rPr>
                <w:bCs/>
                <w:sz w:val="18"/>
                <w:szCs w:val="18"/>
                <w:lang w:val="en-GB"/>
              </w:rPr>
              <w:t xml:space="preserve"> and to disseminate this to Contracting Parties.  </w:t>
            </w:r>
            <w:r w:rsidRPr="00A81F18">
              <w:rPr>
                <w:sz w:val="18"/>
                <w:szCs w:val="18"/>
                <w:lang w:val="en-GB"/>
              </w:rPr>
              <w:t>(Resolution 5.14, Resolution 5.3 &amp; IIT No. 11) (carried over from Work Plan 2012-2015)</w:t>
            </w:r>
          </w:p>
        </w:tc>
        <w:tc>
          <w:tcPr>
            <w:tcW w:w="530" w:type="pct"/>
          </w:tcPr>
          <w:p w:rsidR="006D6A49" w:rsidRPr="00A81F18" w:rsidRDefault="006D6A49" w:rsidP="0013048C">
            <w:pPr>
              <w:jc w:val="center"/>
              <w:rPr>
                <w:sz w:val="18"/>
                <w:szCs w:val="18"/>
                <w:lang w:val="en-GB"/>
              </w:rPr>
            </w:pPr>
            <w:r>
              <w:rPr>
                <w:sz w:val="18"/>
                <w:szCs w:val="18"/>
                <w:lang w:val="en-GB"/>
              </w:rPr>
              <w:t>High</w:t>
            </w:r>
          </w:p>
        </w:tc>
        <w:tc>
          <w:tcPr>
            <w:tcW w:w="454" w:type="pct"/>
          </w:tcPr>
          <w:p w:rsidR="006D6A49" w:rsidRPr="00A81F18" w:rsidRDefault="006D6A49" w:rsidP="0013048C">
            <w:pPr>
              <w:jc w:val="center"/>
              <w:rPr>
                <w:sz w:val="18"/>
                <w:szCs w:val="18"/>
                <w:lang w:val="en-GB"/>
              </w:rPr>
            </w:pPr>
            <w:r w:rsidRPr="00A81F18">
              <w:rPr>
                <w:sz w:val="18"/>
                <w:szCs w:val="18"/>
                <w:lang w:val="en-GB"/>
              </w:rPr>
              <w:t>1, 4</w:t>
            </w:r>
          </w:p>
        </w:tc>
        <w:tc>
          <w:tcPr>
            <w:tcW w:w="766" w:type="pct"/>
          </w:tcPr>
          <w:p w:rsidR="006D6A49" w:rsidRPr="00A81F18" w:rsidRDefault="006D6A49" w:rsidP="0013048C">
            <w:pPr>
              <w:jc w:val="center"/>
              <w:rPr>
                <w:sz w:val="18"/>
                <w:szCs w:val="18"/>
                <w:lang w:val="en-GB"/>
              </w:rPr>
            </w:pP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C96524">
              <w:rPr>
                <w:sz w:val="18"/>
                <w:szCs w:val="18"/>
                <w:lang w:val="en-GB"/>
              </w:rPr>
              <w:t>Objective</w:t>
            </w:r>
            <w:r>
              <w:rPr>
                <w:sz w:val="18"/>
                <w:szCs w:val="18"/>
                <w:lang w:val="en-GB"/>
              </w:rPr>
              <w:t>s 3 &amp;</w:t>
            </w:r>
            <w:r w:rsidRPr="00C96524">
              <w:rPr>
                <w:sz w:val="18"/>
                <w:szCs w:val="18"/>
                <w:lang w:val="en-GB"/>
              </w:rPr>
              <w:t xml:space="preserve"> </w:t>
            </w:r>
            <w:r>
              <w:rPr>
                <w:sz w:val="18"/>
                <w:szCs w:val="18"/>
                <w:lang w:val="en-GB"/>
              </w:rPr>
              <w:t>4</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19</w:t>
            </w:r>
          </w:p>
        </w:tc>
        <w:tc>
          <w:tcPr>
            <w:tcW w:w="609" w:type="pct"/>
          </w:tcPr>
          <w:p w:rsidR="006D6A49" w:rsidRPr="00A81F18" w:rsidRDefault="006D6A49" w:rsidP="0013048C">
            <w:pPr>
              <w:jc w:val="center"/>
              <w:rPr>
                <w:sz w:val="18"/>
                <w:szCs w:val="18"/>
                <w:lang w:val="en-GB"/>
              </w:rPr>
            </w:pPr>
            <w:r w:rsidRPr="00A81F18">
              <w:rPr>
                <w:sz w:val="18"/>
                <w:szCs w:val="18"/>
                <w:lang w:val="en-GB"/>
              </w:rPr>
              <w:t>[€10,000]</w:t>
            </w:r>
          </w:p>
        </w:tc>
      </w:tr>
      <w:tr w:rsidR="006D6A49" w:rsidRPr="00A81F18" w:rsidTr="002E785A">
        <w:tc>
          <w:tcPr>
            <w:tcW w:w="1846" w:type="pct"/>
          </w:tcPr>
          <w:p w:rsidR="006D6A49" w:rsidRPr="00A81F18" w:rsidRDefault="006D6A49" w:rsidP="0013048C">
            <w:pPr>
              <w:rPr>
                <w:b/>
                <w:sz w:val="18"/>
                <w:szCs w:val="18"/>
                <w:lang w:val="en-GB" w:eastAsia="nl-NL"/>
              </w:rPr>
            </w:pPr>
            <w:r>
              <w:rPr>
                <w:b/>
                <w:sz w:val="18"/>
                <w:szCs w:val="18"/>
                <w:lang w:val="en-GB" w:eastAsia="nl-NL"/>
              </w:rPr>
              <w:t xml:space="preserve">4.5. </w:t>
            </w:r>
            <w:r w:rsidRPr="00A81F18">
              <w:rPr>
                <w:b/>
                <w:sz w:val="18"/>
                <w:szCs w:val="18"/>
                <w:lang w:val="en-GB" w:eastAsia="nl-NL"/>
              </w:rPr>
              <w:t>Extractive industries – development of analytical tools</w:t>
            </w:r>
          </w:p>
          <w:p w:rsidR="006D6A49" w:rsidRPr="00A81F18" w:rsidRDefault="006D6A49" w:rsidP="0013048C">
            <w:pPr>
              <w:rPr>
                <w:b/>
                <w:sz w:val="18"/>
                <w:szCs w:val="18"/>
                <w:lang w:val="en-GB"/>
              </w:rPr>
            </w:pPr>
            <w:r w:rsidRPr="00A81F18">
              <w:rPr>
                <w:bCs/>
                <w:sz w:val="18"/>
                <w:szCs w:val="18"/>
                <w:lang w:val="en-GB"/>
              </w:rPr>
              <w:t xml:space="preserve">Continue to collaborate with the Ramsar STRP on these issues, in particular jointly working with other interested organisations to further develop geospatial analytical tools for identifying those areas where potential conflicts may arise regarding impacts of extractive industry processes on wetlands of importance for migratory waterbirds.  </w:t>
            </w:r>
            <w:r w:rsidRPr="00A81F18">
              <w:rPr>
                <w:sz w:val="18"/>
                <w:szCs w:val="18"/>
                <w:lang w:val="en-GB"/>
              </w:rPr>
              <w:t>(Resolution 5.14) (carried over from Work Plan 2012-2015)</w:t>
            </w:r>
          </w:p>
        </w:tc>
        <w:tc>
          <w:tcPr>
            <w:tcW w:w="530" w:type="pct"/>
          </w:tcPr>
          <w:p w:rsidR="006D6A49" w:rsidRPr="00A81F18" w:rsidRDefault="006D6A49" w:rsidP="0013048C">
            <w:pPr>
              <w:jc w:val="center"/>
              <w:rPr>
                <w:sz w:val="18"/>
                <w:szCs w:val="18"/>
                <w:lang w:val="en-GB"/>
              </w:rPr>
            </w:pPr>
            <w:r>
              <w:rPr>
                <w:sz w:val="18"/>
                <w:szCs w:val="18"/>
                <w:lang w:val="en-GB"/>
              </w:rPr>
              <w:t>Low</w:t>
            </w:r>
          </w:p>
        </w:tc>
        <w:tc>
          <w:tcPr>
            <w:tcW w:w="454" w:type="pct"/>
          </w:tcPr>
          <w:p w:rsidR="006D6A49" w:rsidRPr="00A81F18" w:rsidRDefault="006D6A49" w:rsidP="0013048C">
            <w:pPr>
              <w:jc w:val="center"/>
              <w:rPr>
                <w:sz w:val="18"/>
                <w:szCs w:val="18"/>
                <w:lang w:val="en-GB"/>
              </w:rPr>
            </w:pPr>
            <w:r w:rsidRPr="00A81F18">
              <w:rPr>
                <w:sz w:val="18"/>
                <w:szCs w:val="18"/>
                <w:lang w:val="en-GB"/>
              </w:rPr>
              <w:t>4</w:t>
            </w:r>
          </w:p>
        </w:tc>
        <w:tc>
          <w:tcPr>
            <w:tcW w:w="766" w:type="pct"/>
          </w:tcPr>
          <w:p w:rsidR="006D6A49" w:rsidRPr="00A81F18" w:rsidRDefault="006D6A49" w:rsidP="0013048C">
            <w:pPr>
              <w:jc w:val="center"/>
              <w:rPr>
                <w:sz w:val="18"/>
                <w:szCs w:val="18"/>
                <w:lang w:val="en-GB"/>
              </w:rPr>
            </w:pPr>
            <w:r w:rsidRPr="00A81F18">
              <w:rPr>
                <w:sz w:val="18"/>
                <w:szCs w:val="18"/>
                <w:lang w:val="en-GB"/>
              </w:rPr>
              <w:t>Ramsar STRP and others</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42E3A">
              <w:rPr>
                <w:sz w:val="18"/>
                <w:szCs w:val="18"/>
                <w:lang w:val="en-GB"/>
              </w:rPr>
              <w:t>Objective</w:t>
            </w:r>
            <w:r>
              <w:rPr>
                <w:sz w:val="18"/>
                <w:szCs w:val="18"/>
                <w:lang w:val="en-GB"/>
              </w:rPr>
              <w:t>s 3&amp;</w:t>
            </w:r>
            <w:r w:rsidRPr="00D42E3A">
              <w:rPr>
                <w:sz w:val="18"/>
                <w:szCs w:val="18"/>
                <w:lang w:val="en-GB"/>
              </w:rPr>
              <w:t xml:space="preserve"> </w:t>
            </w:r>
            <w:r>
              <w:rPr>
                <w:sz w:val="18"/>
                <w:szCs w:val="18"/>
                <w:lang w:val="en-GB"/>
              </w:rPr>
              <w:t>4</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19</w:t>
            </w:r>
          </w:p>
        </w:tc>
        <w:tc>
          <w:tcPr>
            <w:tcW w:w="609" w:type="pct"/>
          </w:tcPr>
          <w:p w:rsidR="006D6A49" w:rsidRPr="00A81F18" w:rsidRDefault="006D6A49" w:rsidP="0013048C">
            <w:pPr>
              <w:jc w:val="center"/>
              <w:rPr>
                <w:sz w:val="18"/>
                <w:szCs w:val="18"/>
                <w:lang w:val="en-GB"/>
              </w:rPr>
            </w:pPr>
            <w:r w:rsidRPr="00A81F18">
              <w:rPr>
                <w:sz w:val="18"/>
                <w:szCs w:val="18"/>
                <w:lang w:val="en-GB"/>
              </w:rPr>
              <w:t>[€20,000]</w:t>
            </w:r>
          </w:p>
        </w:tc>
      </w:tr>
      <w:tr w:rsidR="006D6A49" w:rsidRPr="00A81F18" w:rsidTr="002E785A">
        <w:tc>
          <w:tcPr>
            <w:tcW w:w="1846" w:type="pct"/>
          </w:tcPr>
          <w:p w:rsidR="006D6A49" w:rsidRPr="00A81F18" w:rsidRDefault="006D6A49" w:rsidP="0013048C">
            <w:pPr>
              <w:rPr>
                <w:bCs/>
                <w:sz w:val="18"/>
                <w:szCs w:val="18"/>
                <w:lang w:val="en-GB"/>
              </w:rPr>
            </w:pPr>
            <w:r>
              <w:rPr>
                <w:b/>
                <w:bCs/>
                <w:sz w:val="18"/>
                <w:szCs w:val="18"/>
                <w:lang w:val="en-GB"/>
              </w:rPr>
              <w:t xml:space="preserve">4.6. </w:t>
            </w:r>
            <w:r w:rsidRPr="00A81F18">
              <w:rPr>
                <w:b/>
                <w:bCs/>
                <w:sz w:val="18"/>
                <w:szCs w:val="18"/>
                <w:lang w:val="en-GB"/>
              </w:rPr>
              <w:t>Poisoning and agrochemicals</w:t>
            </w:r>
          </w:p>
          <w:p w:rsidR="006D6A49" w:rsidRPr="00A81F18" w:rsidRDefault="006D6A49" w:rsidP="006D6A49">
            <w:pPr>
              <w:rPr>
                <w:sz w:val="18"/>
                <w:szCs w:val="18"/>
                <w:lang w:val="en-GB"/>
              </w:rPr>
            </w:pPr>
            <w:r w:rsidRPr="00A81F18">
              <w:rPr>
                <w:sz w:val="18"/>
                <w:szCs w:val="18"/>
                <w:lang w:val="en-GB"/>
              </w:rPr>
              <w:t xml:space="preserve">Collaborate on implementation of CMS Resolution 11.15 on </w:t>
            </w:r>
            <w:r w:rsidRPr="00A81F18">
              <w:rPr>
                <w:i/>
                <w:sz w:val="18"/>
                <w:szCs w:val="18"/>
                <w:lang w:val="en-GB"/>
              </w:rPr>
              <w:t>Preventing poisoning of migratory birds</w:t>
            </w:r>
            <w:r w:rsidRPr="00A81F18">
              <w:rPr>
                <w:sz w:val="18"/>
                <w:szCs w:val="18"/>
                <w:lang w:val="en-GB"/>
              </w:rPr>
              <w:t xml:space="preserve">.  Task includes participation in the CMS Poisoning Working Group to provide further guidance and support in relation to the implementation of </w:t>
            </w:r>
            <w:r>
              <w:rPr>
                <w:sz w:val="18"/>
                <w:szCs w:val="18"/>
                <w:lang w:val="en-GB"/>
              </w:rPr>
              <w:t xml:space="preserve">CMS </w:t>
            </w:r>
            <w:r w:rsidRPr="00A81F18">
              <w:rPr>
                <w:sz w:val="18"/>
                <w:szCs w:val="18"/>
                <w:lang w:val="en-GB"/>
              </w:rPr>
              <w:t>Resolution 11.15.  [CMS Flyways Programme of Work #14]</w:t>
            </w:r>
            <w:r>
              <w:rPr>
                <w:sz w:val="18"/>
                <w:szCs w:val="18"/>
                <w:lang w:val="en-GB"/>
              </w:rPr>
              <w:t xml:space="preserve"> (Resolution 6.12) (carried over from Work Plan 2016-2018)</w:t>
            </w:r>
          </w:p>
        </w:tc>
        <w:tc>
          <w:tcPr>
            <w:tcW w:w="530" w:type="pct"/>
          </w:tcPr>
          <w:p w:rsidR="006D6A49" w:rsidRPr="00A81F18" w:rsidRDefault="006D6A49" w:rsidP="0013048C">
            <w:pPr>
              <w:jc w:val="center"/>
              <w:rPr>
                <w:sz w:val="18"/>
                <w:szCs w:val="18"/>
                <w:lang w:val="en-GB"/>
              </w:rPr>
            </w:pPr>
            <w:r w:rsidRPr="00A81F18">
              <w:rPr>
                <w:sz w:val="18"/>
                <w:szCs w:val="18"/>
                <w:lang w:val="en-GB"/>
              </w:rPr>
              <w:t>High</w:t>
            </w:r>
          </w:p>
          <w:p w:rsidR="006D6A49" w:rsidRPr="00A81F18" w:rsidRDefault="006D6A49" w:rsidP="0013048C">
            <w:pPr>
              <w:jc w:val="center"/>
              <w:rPr>
                <w:sz w:val="18"/>
                <w:szCs w:val="18"/>
                <w:lang w:val="en-GB"/>
              </w:rPr>
            </w:pPr>
            <w:r w:rsidRPr="00A81F18">
              <w:rPr>
                <w:sz w:val="18"/>
                <w:szCs w:val="18"/>
                <w:lang w:val="en-GB"/>
              </w:rPr>
              <w:t>Rolling</w:t>
            </w:r>
          </w:p>
        </w:tc>
        <w:tc>
          <w:tcPr>
            <w:tcW w:w="454" w:type="pct"/>
          </w:tcPr>
          <w:p w:rsidR="006D6A49" w:rsidRPr="00A81F18" w:rsidRDefault="006D6A49" w:rsidP="0013048C">
            <w:pPr>
              <w:jc w:val="center"/>
              <w:rPr>
                <w:sz w:val="18"/>
                <w:szCs w:val="18"/>
                <w:lang w:val="en-GB"/>
              </w:rPr>
            </w:pPr>
            <w:r w:rsidRPr="00A81F18">
              <w:rPr>
                <w:sz w:val="18"/>
                <w:szCs w:val="18"/>
                <w:lang w:val="en-GB"/>
              </w:rPr>
              <w:t>2</w:t>
            </w:r>
          </w:p>
        </w:tc>
        <w:tc>
          <w:tcPr>
            <w:tcW w:w="766" w:type="pct"/>
          </w:tcPr>
          <w:p w:rsidR="006D6A49" w:rsidRPr="00A81F18" w:rsidRDefault="006D6A49" w:rsidP="0013048C">
            <w:pPr>
              <w:jc w:val="center"/>
              <w:rPr>
                <w:sz w:val="18"/>
                <w:szCs w:val="18"/>
                <w:lang w:val="en-GB"/>
              </w:rPr>
            </w:pPr>
            <w:r w:rsidRPr="00A81F18">
              <w:rPr>
                <w:sz w:val="18"/>
                <w:szCs w:val="18"/>
                <w:lang w:val="en-GB"/>
              </w:rPr>
              <w:t>CMS Scientific Council and others</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42E3A">
              <w:rPr>
                <w:sz w:val="18"/>
                <w:szCs w:val="18"/>
                <w:lang w:val="en-GB"/>
              </w:rPr>
              <w:t>Objective</w:t>
            </w:r>
            <w:r>
              <w:rPr>
                <w:sz w:val="18"/>
                <w:szCs w:val="18"/>
                <w:lang w:val="en-GB"/>
              </w:rPr>
              <w:t>s</w:t>
            </w:r>
            <w:r w:rsidRPr="00D42E3A">
              <w:rPr>
                <w:sz w:val="18"/>
                <w:szCs w:val="18"/>
                <w:lang w:val="en-GB"/>
              </w:rPr>
              <w:t xml:space="preserve"> 1</w:t>
            </w:r>
            <w:r>
              <w:rPr>
                <w:sz w:val="18"/>
                <w:szCs w:val="18"/>
                <w:lang w:val="en-GB"/>
              </w:rPr>
              <w:t xml:space="preserve"> </w:t>
            </w:r>
            <w:r w:rsidRPr="00D42E3A">
              <w:rPr>
                <w:sz w:val="18"/>
                <w:szCs w:val="18"/>
                <w:lang w:val="en-GB"/>
              </w:rPr>
              <w:t xml:space="preserve">&amp; </w:t>
            </w:r>
            <w:r>
              <w:rPr>
                <w:sz w:val="18"/>
                <w:szCs w:val="18"/>
                <w:lang w:val="en-GB"/>
              </w:rPr>
              <w:t>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09" w:type="pct"/>
          </w:tcPr>
          <w:p w:rsidR="006D6A49" w:rsidRPr="00A81F18" w:rsidRDefault="006D6A49" w:rsidP="0013048C">
            <w:pPr>
              <w:jc w:val="center"/>
              <w:rPr>
                <w:sz w:val="18"/>
                <w:szCs w:val="18"/>
                <w:lang w:val="en-GB"/>
              </w:rPr>
            </w:pPr>
            <w:r w:rsidRPr="00A81F18">
              <w:rPr>
                <w:sz w:val="18"/>
                <w:szCs w:val="18"/>
                <w:lang w:val="en-GB"/>
              </w:rPr>
              <w:t>[€5,000]</w:t>
            </w:r>
            <w:r w:rsidRPr="00A81F18">
              <w:rPr>
                <w:sz w:val="18"/>
                <w:szCs w:val="18"/>
                <w:lang w:val="en-GB"/>
              </w:rPr>
              <w:br/>
              <w:t>(T&amp;S for meetings)</w:t>
            </w:r>
          </w:p>
        </w:tc>
      </w:tr>
      <w:tr w:rsidR="006D6A49" w:rsidRPr="00A81F18" w:rsidTr="002E785A">
        <w:trPr>
          <w:cantSplit/>
        </w:trPr>
        <w:tc>
          <w:tcPr>
            <w:tcW w:w="1846" w:type="pct"/>
          </w:tcPr>
          <w:p w:rsidR="006D6A49" w:rsidRPr="00A81F18" w:rsidRDefault="006D6A49" w:rsidP="0013048C">
            <w:pPr>
              <w:rPr>
                <w:b/>
                <w:sz w:val="18"/>
                <w:szCs w:val="18"/>
                <w:lang w:val="en-GB"/>
              </w:rPr>
            </w:pPr>
            <w:r>
              <w:rPr>
                <w:b/>
                <w:sz w:val="18"/>
                <w:szCs w:val="18"/>
                <w:lang w:val="en-GB"/>
              </w:rPr>
              <w:t xml:space="preserve">4.7. </w:t>
            </w:r>
            <w:r w:rsidRPr="00A81F18">
              <w:rPr>
                <w:b/>
                <w:sz w:val="18"/>
                <w:szCs w:val="18"/>
                <w:lang w:val="en-GB"/>
              </w:rPr>
              <w:t>Poisoning by lead shot</w:t>
            </w:r>
          </w:p>
          <w:p w:rsidR="006D6A49" w:rsidRPr="00A81F18" w:rsidRDefault="006D6A49" w:rsidP="006D6A49">
            <w:pPr>
              <w:rPr>
                <w:sz w:val="18"/>
                <w:szCs w:val="18"/>
                <w:lang w:val="en-GB"/>
              </w:rPr>
            </w:pPr>
            <w:r w:rsidRPr="00A81F18">
              <w:rPr>
                <w:sz w:val="18"/>
                <w:szCs w:val="18"/>
                <w:lang w:val="en-GB"/>
              </w:rPr>
              <w:t xml:space="preserve">Collaborate on implementation of CMS Resolution 11.15 on </w:t>
            </w:r>
            <w:r w:rsidRPr="00A81F18">
              <w:rPr>
                <w:i/>
                <w:sz w:val="18"/>
                <w:szCs w:val="18"/>
                <w:lang w:val="en-GB"/>
              </w:rPr>
              <w:t>Preventing poisoning of migratory birds</w:t>
            </w:r>
            <w:r w:rsidRPr="00A81F18">
              <w:rPr>
                <w:sz w:val="18"/>
                <w:szCs w:val="18"/>
                <w:lang w:val="en-GB"/>
              </w:rPr>
              <w:t xml:space="preserve">.  Task includes participation in the CMS Poisoning Working Group to provide further guidance and support in relation to the implementation of </w:t>
            </w:r>
            <w:r>
              <w:rPr>
                <w:sz w:val="18"/>
                <w:szCs w:val="18"/>
                <w:lang w:val="en-GB"/>
              </w:rPr>
              <w:t xml:space="preserve">CMS </w:t>
            </w:r>
            <w:r w:rsidRPr="00A81F18">
              <w:rPr>
                <w:sz w:val="18"/>
                <w:szCs w:val="18"/>
                <w:lang w:val="en-GB"/>
              </w:rPr>
              <w:t>Resolution 11.15.</w:t>
            </w:r>
            <w:r>
              <w:rPr>
                <w:sz w:val="18"/>
                <w:szCs w:val="18"/>
                <w:lang w:val="en-GB"/>
              </w:rPr>
              <w:t xml:space="preserve"> (Resolution 6.12) (carried over from Work Plan 2016-2018)</w:t>
            </w:r>
          </w:p>
        </w:tc>
        <w:tc>
          <w:tcPr>
            <w:tcW w:w="530" w:type="pct"/>
          </w:tcPr>
          <w:p w:rsidR="006D6A49" w:rsidRPr="00A81F18" w:rsidRDefault="006D6A49" w:rsidP="0013048C">
            <w:pPr>
              <w:jc w:val="center"/>
              <w:rPr>
                <w:sz w:val="18"/>
                <w:szCs w:val="18"/>
                <w:lang w:val="en-GB"/>
              </w:rPr>
            </w:pPr>
            <w:r w:rsidRPr="00A81F18">
              <w:rPr>
                <w:sz w:val="18"/>
                <w:szCs w:val="18"/>
                <w:lang w:val="en-GB"/>
              </w:rPr>
              <w:t>High</w:t>
            </w:r>
          </w:p>
          <w:p w:rsidR="006D6A49" w:rsidRPr="00A81F18" w:rsidRDefault="006D6A49" w:rsidP="0013048C">
            <w:pPr>
              <w:jc w:val="center"/>
              <w:rPr>
                <w:sz w:val="18"/>
                <w:szCs w:val="18"/>
                <w:lang w:val="en-GB"/>
              </w:rPr>
            </w:pPr>
            <w:r w:rsidRPr="00A81F18">
              <w:rPr>
                <w:sz w:val="18"/>
                <w:szCs w:val="18"/>
                <w:lang w:val="en-GB"/>
              </w:rPr>
              <w:t>Rolling</w:t>
            </w:r>
          </w:p>
        </w:tc>
        <w:tc>
          <w:tcPr>
            <w:tcW w:w="454" w:type="pct"/>
          </w:tcPr>
          <w:p w:rsidR="006D6A49" w:rsidRPr="00A81F18" w:rsidRDefault="006D6A49" w:rsidP="0013048C">
            <w:pPr>
              <w:jc w:val="center"/>
              <w:rPr>
                <w:sz w:val="18"/>
                <w:szCs w:val="18"/>
                <w:lang w:val="en-GB"/>
              </w:rPr>
            </w:pPr>
            <w:r w:rsidRPr="00A81F18">
              <w:rPr>
                <w:sz w:val="18"/>
                <w:szCs w:val="18"/>
                <w:lang w:val="en-GB"/>
              </w:rPr>
              <w:t>2</w:t>
            </w:r>
          </w:p>
        </w:tc>
        <w:tc>
          <w:tcPr>
            <w:tcW w:w="766" w:type="pct"/>
          </w:tcPr>
          <w:p w:rsidR="006D6A49" w:rsidRPr="00A81F18" w:rsidRDefault="006D6A49" w:rsidP="0013048C">
            <w:pPr>
              <w:jc w:val="center"/>
              <w:rPr>
                <w:sz w:val="18"/>
                <w:szCs w:val="18"/>
                <w:lang w:val="en-GB"/>
              </w:rPr>
            </w:pPr>
            <w:r w:rsidRPr="00A81F18">
              <w:rPr>
                <w:sz w:val="18"/>
                <w:szCs w:val="18"/>
                <w:lang w:val="en-GB"/>
              </w:rPr>
              <w:t>CMS Scientific Council and others</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42E3A">
              <w:rPr>
                <w:sz w:val="18"/>
                <w:szCs w:val="18"/>
                <w:lang w:val="en-GB"/>
              </w:rPr>
              <w:t>Objective</w:t>
            </w:r>
            <w:r>
              <w:rPr>
                <w:sz w:val="18"/>
                <w:szCs w:val="18"/>
                <w:lang w:val="en-GB"/>
              </w:rPr>
              <w:t xml:space="preserve">s 1, </w:t>
            </w:r>
            <w:r w:rsidRPr="00D42E3A">
              <w:rPr>
                <w:sz w:val="18"/>
                <w:szCs w:val="18"/>
                <w:lang w:val="en-GB"/>
              </w:rPr>
              <w:t>2</w:t>
            </w:r>
            <w:r>
              <w:rPr>
                <w:sz w:val="18"/>
                <w:szCs w:val="18"/>
                <w:lang w:val="en-GB"/>
              </w:rPr>
              <w:t xml:space="preserve"> &amp;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12</w:t>
            </w:r>
          </w:p>
        </w:tc>
        <w:tc>
          <w:tcPr>
            <w:tcW w:w="609" w:type="pct"/>
          </w:tcPr>
          <w:p w:rsidR="006D6A49" w:rsidRPr="00A81F18" w:rsidRDefault="006D6A49" w:rsidP="0013048C">
            <w:pPr>
              <w:jc w:val="center"/>
              <w:rPr>
                <w:sz w:val="18"/>
                <w:szCs w:val="18"/>
                <w:lang w:val="en-GB"/>
              </w:rPr>
            </w:pPr>
            <w:r w:rsidRPr="00A81F18">
              <w:rPr>
                <w:sz w:val="18"/>
                <w:szCs w:val="18"/>
                <w:lang w:val="en-GB"/>
              </w:rPr>
              <w:t>{Costs included in poisoning and agrochemicals task above}</w:t>
            </w:r>
          </w:p>
        </w:tc>
      </w:tr>
      <w:tr w:rsidR="006D6A49" w:rsidRPr="00A81F18" w:rsidTr="002E785A">
        <w:trPr>
          <w:cantSplit/>
        </w:trPr>
        <w:tc>
          <w:tcPr>
            <w:tcW w:w="1846" w:type="pct"/>
          </w:tcPr>
          <w:p w:rsidR="006D6A49" w:rsidRPr="00A81F18" w:rsidRDefault="006D6A49" w:rsidP="0013048C">
            <w:pPr>
              <w:rPr>
                <w:bCs/>
                <w:sz w:val="18"/>
                <w:szCs w:val="18"/>
                <w:lang w:val="en-GB"/>
              </w:rPr>
            </w:pPr>
            <w:r>
              <w:rPr>
                <w:b/>
                <w:bCs/>
                <w:sz w:val="18"/>
                <w:szCs w:val="18"/>
                <w:lang w:val="en-GB"/>
              </w:rPr>
              <w:lastRenderedPageBreak/>
              <w:t xml:space="preserve">4.8. </w:t>
            </w:r>
            <w:r w:rsidRPr="00A81F18">
              <w:rPr>
                <w:b/>
                <w:bCs/>
                <w:sz w:val="18"/>
                <w:szCs w:val="18"/>
                <w:lang w:val="en-GB"/>
              </w:rPr>
              <w:t>Illegal killing</w:t>
            </w:r>
          </w:p>
          <w:p w:rsidR="006D6A49" w:rsidRDefault="006D6A49" w:rsidP="0013048C">
            <w:pPr>
              <w:rPr>
                <w:sz w:val="18"/>
                <w:szCs w:val="18"/>
                <w:lang w:val="en-GB"/>
              </w:rPr>
            </w:pPr>
            <w:r w:rsidRPr="00A81F18">
              <w:rPr>
                <w:sz w:val="18"/>
                <w:szCs w:val="18"/>
                <w:lang w:val="en-GB"/>
              </w:rPr>
              <w:t>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w:t>
            </w:r>
            <w:r>
              <w:rPr>
                <w:sz w:val="18"/>
                <w:szCs w:val="18"/>
                <w:lang w:val="en-GB"/>
              </w:rPr>
              <w:t xml:space="preserve"> (carried over from Work Plan 2016-2018)</w:t>
            </w:r>
          </w:p>
          <w:p w:rsidR="007902CA" w:rsidRDefault="007902CA" w:rsidP="0013048C">
            <w:pPr>
              <w:rPr>
                <w:sz w:val="18"/>
                <w:szCs w:val="18"/>
                <w:lang w:val="en-GB"/>
              </w:rPr>
            </w:pPr>
          </w:p>
          <w:p w:rsidR="006D6A49" w:rsidRPr="00A81F18" w:rsidRDefault="006D6A49" w:rsidP="0013048C">
            <w:pPr>
              <w:rPr>
                <w:sz w:val="18"/>
                <w:szCs w:val="18"/>
                <w:lang w:val="en-GB"/>
              </w:rPr>
            </w:pPr>
          </w:p>
        </w:tc>
        <w:tc>
          <w:tcPr>
            <w:tcW w:w="530" w:type="pct"/>
          </w:tcPr>
          <w:p w:rsidR="006D6A49" w:rsidRDefault="006D6A49" w:rsidP="0013048C">
            <w:pPr>
              <w:jc w:val="center"/>
              <w:rPr>
                <w:sz w:val="18"/>
                <w:szCs w:val="18"/>
                <w:lang w:val="en-GB"/>
              </w:rPr>
            </w:pPr>
            <w:r w:rsidRPr="00A81F18">
              <w:rPr>
                <w:sz w:val="18"/>
                <w:szCs w:val="18"/>
                <w:lang w:val="en-GB"/>
              </w:rPr>
              <w:t>High</w:t>
            </w:r>
          </w:p>
          <w:p w:rsidR="006D6A49" w:rsidRPr="00A81F18" w:rsidRDefault="006D6A49" w:rsidP="0013048C">
            <w:pPr>
              <w:jc w:val="center"/>
              <w:rPr>
                <w:sz w:val="18"/>
                <w:szCs w:val="18"/>
                <w:lang w:val="en-GB"/>
              </w:rPr>
            </w:pPr>
            <w:r>
              <w:rPr>
                <w:sz w:val="18"/>
                <w:szCs w:val="18"/>
                <w:lang w:val="en-GB"/>
              </w:rPr>
              <w:t>Rolling</w:t>
            </w:r>
          </w:p>
        </w:tc>
        <w:tc>
          <w:tcPr>
            <w:tcW w:w="454" w:type="pct"/>
          </w:tcPr>
          <w:p w:rsidR="006D6A49" w:rsidRPr="00A81F18" w:rsidRDefault="006D6A49" w:rsidP="0013048C">
            <w:pPr>
              <w:jc w:val="center"/>
              <w:rPr>
                <w:sz w:val="18"/>
                <w:szCs w:val="18"/>
                <w:lang w:val="en-GB"/>
              </w:rPr>
            </w:pPr>
            <w:r w:rsidRPr="00A81F18">
              <w:rPr>
                <w:sz w:val="18"/>
                <w:szCs w:val="18"/>
                <w:lang w:val="en-GB"/>
              </w:rPr>
              <w:t>2</w:t>
            </w:r>
          </w:p>
        </w:tc>
        <w:tc>
          <w:tcPr>
            <w:tcW w:w="766" w:type="pct"/>
          </w:tcPr>
          <w:p w:rsidR="006D6A49" w:rsidRPr="00A81F18" w:rsidRDefault="006D6A49" w:rsidP="0013048C">
            <w:pPr>
              <w:jc w:val="center"/>
              <w:rPr>
                <w:sz w:val="18"/>
                <w:szCs w:val="18"/>
                <w:lang w:val="en-GB"/>
              </w:rPr>
            </w:pPr>
            <w:r w:rsidRPr="00A81F18">
              <w:rPr>
                <w:sz w:val="18"/>
                <w:szCs w:val="18"/>
                <w:lang w:val="en-GB"/>
              </w:rPr>
              <w:t>CMS Scientific Council and others</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42E3A">
              <w:rPr>
                <w:sz w:val="18"/>
                <w:szCs w:val="18"/>
                <w:lang w:val="en-GB"/>
              </w:rPr>
              <w:t>Objective</w:t>
            </w:r>
            <w:r>
              <w:rPr>
                <w:sz w:val="18"/>
                <w:szCs w:val="18"/>
                <w:lang w:val="en-GB"/>
              </w:rPr>
              <w:t>s 1, 2 &amp;</w:t>
            </w:r>
            <w:r w:rsidRPr="00D42E3A">
              <w:rPr>
                <w:sz w:val="18"/>
                <w:szCs w:val="18"/>
                <w:lang w:val="en-GB"/>
              </w:rPr>
              <w:t xml:space="preserve"> </w:t>
            </w:r>
            <w:r>
              <w:rPr>
                <w:sz w:val="18"/>
                <w:szCs w:val="18"/>
                <w:lang w:val="en-GB"/>
              </w:rPr>
              <w:t>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 &amp; 12</w:t>
            </w:r>
          </w:p>
        </w:tc>
        <w:tc>
          <w:tcPr>
            <w:tcW w:w="609" w:type="pct"/>
          </w:tcPr>
          <w:p w:rsidR="006D6A49" w:rsidRPr="00A81F18" w:rsidRDefault="006D6A49" w:rsidP="0013048C">
            <w:pPr>
              <w:jc w:val="center"/>
              <w:rPr>
                <w:sz w:val="18"/>
                <w:szCs w:val="18"/>
                <w:lang w:val="en-GB"/>
              </w:rPr>
            </w:pPr>
            <w:r w:rsidRPr="00A81F18">
              <w:rPr>
                <w:sz w:val="18"/>
                <w:szCs w:val="18"/>
                <w:lang w:val="en-GB"/>
              </w:rPr>
              <w:t>[€8,000]</w:t>
            </w:r>
            <w:r w:rsidRPr="00A81F18">
              <w:rPr>
                <w:sz w:val="18"/>
                <w:szCs w:val="18"/>
                <w:lang w:val="en-GB"/>
              </w:rPr>
              <w:br/>
              <w:t>(T&amp;S for attendance at Task Force meetings)</w:t>
            </w:r>
          </w:p>
        </w:tc>
      </w:tr>
      <w:tr w:rsidR="006D6A49" w:rsidRPr="00A81F18" w:rsidTr="006D6A49">
        <w:tc>
          <w:tcPr>
            <w:tcW w:w="1846" w:type="pct"/>
          </w:tcPr>
          <w:p w:rsidR="006D6A49" w:rsidRDefault="006D6A49" w:rsidP="006D6A49">
            <w:pPr>
              <w:rPr>
                <w:b/>
                <w:sz w:val="18"/>
                <w:szCs w:val="18"/>
                <w:lang w:val="en-GB"/>
              </w:rPr>
            </w:pPr>
            <w:r>
              <w:rPr>
                <w:b/>
                <w:sz w:val="18"/>
                <w:szCs w:val="18"/>
                <w:lang w:val="en-GB"/>
              </w:rPr>
              <w:t>4.9. Harvest data collation</w:t>
            </w:r>
          </w:p>
          <w:p w:rsidR="006D6A49" w:rsidRPr="007757F4" w:rsidRDefault="006D6A49" w:rsidP="006D6A49">
            <w:pPr>
              <w:rPr>
                <w:sz w:val="18"/>
                <w:szCs w:val="18"/>
                <w:lang w:val="en-GB"/>
              </w:rPr>
            </w:pPr>
            <w:r w:rsidRPr="007757F4">
              <w:rPr>
                <w:sz w:val="18"/>
                <w:szCs w:val="18"/>
                <w:lang w:val="en-GB"/>
              </w:rPr>
              <w:t>Propose a list of quarry species that should be prioritised for international collation of harvest data</w:t>
            </w:r>
            <w:r>
              <w:rPr>
                <w:sz w:val="18"/>
                <w:szCs w:val="18"/>
                <w:lang w:val="en-GB"/>
              </w:rPr>
              <w:t xml:space="preserve"> (Strategic Plan 2019-2027)</w:t>
            </w:r>
          </w:p>
        </w:tc>
        <w:tc>
          <w:tcPr>
            <w:tcW w:w="530" w:type="pct"/>
          </w:tcPr>
          <w:p w:rsidR="006D6A49" w:rsidRPr="00A81F18" w:rsidRDefault="006D6A49" w:rsidP="006D6A49">
            <w:pPr>
              <w:jc w:val="center"/>
              <w:rPr>
                <w:sz w:val="18"/>
                <w:szCs w:val="18"/>
                <w:lang w:val="en-GB"/>
              </w:rPr>
            </w:pPr>
            <w:r>
              <w:rPr>
                <w:sz w:val="18"/>
                <w:szCs w:val="18"/>
                <w:lang w:val="en-GB"/>
              </w:rPr>
              <w:t>Essential</w:t>
            </w:r>
          </w:p>
        </w:tc>
        <w:tc>
          <w:tcPr>
            <w:tcW w:w="454" w:type="pct"/>
          </w:tcPr>
          <w:p w:rsidR="006D6A49" w:rsidRPr="00A81F18" w:rsidRDefault="006D6A49" w:rsidP="006D6A49">
            <w:pPr>
              <w:jc w:val="center"/>
              <w:rPr>
                <w:sz w:val="18"/>
                <w:szCs w:val="18"/>
                <w:lang w:val="en-GB"/>
              </w:rPr>
            </w:pPr>
            <w:r>
              <w:rPr>
                <w:sz w:val="18"/>
                <w:szCs w:val="18"/>
                <w:lang w:val="en-GB"/>
              </w:rPr>
              <w:t>2</w:t>
            </w:r>
          </w:p>
        </w:tc>
        <w:tc>
          <w:tcPr>
            <w:tcW w:w="766" w:type="pct"/>
          </w:tcPr>
          <w:p w:rsidR="006D6A49" w:rsidRDefault="006D6A49" w:rsidP="006D6A49">
            <w:pPr>
              <w:jc w:val="center"/>
              <w:rPr>
                <w:sz w:val="18"/>
                <w:szCs w:val="18"/>
                <w:lang w:val="en-GB"/>
              </w:rPr>
            </w:pPr>
          </w:p>
        </w:tc>
        <w:tc>
          <w:tcPr>
            <w:tcW w:w="795" w:type="pct"/>
          </w:tcPr>
          <w:p w:rsidR="006D6A49" w:rsidRPr="00015522" w:rsidRDefault="006D6A49" w:rsidP="006D6A49">
            <w:pPr>
              <w:ind w:left="284" w:hanging="284"/>
              <w:rPr>
                <w:sz w:val="18"/>
                <w:szCs w:val="18"/>
                <w:lang w:val="en-GB"/>
              </w:rPr>
            </w:pPr>
            <w:r w:rsidRPr="00015522">
              <w:rPr>
                <w:b/>
                <w:sz w:val="18"/>
                <w:szCs w:val="18"/>
                <w:lang w:val="en-GB"/>
              </w:rPr>
              <w:t xml:space="preserve">Strategic Plan:  </w:t>
            </w:r>
            <w:r>
              <w:rPr>
                <w:sz w:val="18"/>
                <w:szCs w:val="18"/>
                <w:lang w:val="en-GB"/>
              </w:rPr>
              <w:t>Target 2.1</w:t>
            </w:r>
          </w:p>
          <w:p w:rsidR="006D6A49" w:rsidRPr="00015522" w:rsidRDefault="006D6A49" w:rsidP="006D6A49">
            <w:pPr>
              <w:ind w:left="284" w:hanging="284"/>
              <w:rPr>
                <w:b/>
                <w:sz w:val="18"/>
                <w:szCs w:val="18"/>
                <w:lang w:val="en-GB"/>
              </w:rPr>
            </w:pPr>
          </w:p>
          <w:p w:rsidR="006D6A49" w:rsidRPr="00A81F18" w:rsidRDefault="006D6A49" w:rsidP="006D6A49">
            <w:pPr>
              <w:ind w:left="284" w:hanging="284"/>
              <w:rPr>
                <w:b/>
                <w:sz w:val="18"/>
                <w:szCs w:val="18"/>
                <w:lang w:val="en-GB"/>
              </w:rPr>
            </w:pPr>
            <w:r w:rsidRPr="00015522">
              <w:rPr>
                <w:b/>
                <w:sz w:val="18"/>
                <w:szCs w:val="18"/>
                <w:lang w:val="en-GB"/>
              </w:rPr>
              <w:t xml:space="preserve">Aichi Target:  </w:t>
            </w:r>
            <w:r w:rsidRPr="007757F4">
              <w:rPr>
                <w:sz w:val="18"/>
                <w:szCs w:val="18"/>
                <w:lang w:val="en-GB"/>
              </w:rPr>
              <w:t xml:space="preserve">Target 4 </w:t>
            </w:r>
          </w:p>
        </w:tc>
        <w:tc>
          <w:tcPr>
            <w:tcW w:w="609" w:type="pct"/>
          </w:tcPr>
          <w:p w:rsidR="006D6A49" w:rsidRPr="00A81F18" w:rsidRDefault="006D6A49" w:rsidP="006D6A49">
            <w:pPr>
              <w:jc w:val="center"/>
              <w:rPr>
                <w:sz w:val="18"/>
                <w:szCs w:val="18"/>
                <w:lang w:val="en-GB"/>
              </w:rPr>
            </w:pPr>
            <w:r>
              <w:rPr>
                <w:sz w:val="18"/>
                <w:szCs w:val="18"/>
                <w:lang w:val="en-GB"/>
              </w:rPr>
              <w:t>[€5</w:t>
            </w:r>
            <w:r w:rsidRPr="003C15B4">
              <w:rPr>
                <w:sz w:val="18"/>
                <w:szCs w:val="18"/>
                <w:lang w:val="en-GB"/>
              </w:rPr>
              <w:t>,000]</w:t>
            </w:r>
          </w:p>
        </w:tc>
      </w:tr>
      <w:tr w:rsidR="006D6A49" w:rsidRPr="00A81F18" w:rsidTr="002E785A">
        <w:trPr>
          <w:cantSplit/>
        </w:trPr>
        <w:tc>
          <w:tcPr>
            <w:tcW w:w="1846" w:type="pct"/>
          </w:tcPr>
          <w:p w:rsidR="006D6A49" w:rsidRDefault="006D6A49" w:rsidP="006D6A49">
            <w:pPr>
              <w:rPr>
                <w:b/>
                <w:sz w:val="18"/>
                <w:szCs w:val="18"/>
                <w:lang w:val="en-GB"/>
              </w:rPr>
            </w:pPr>
            <w:r>
              <w:rPr>
                <w:b/>
                <w:sz w:val="18"/>
                <w:szCs w:val="18"/>
                <w:lang w:val="en-GB"/>
              </w:rPr>
              <w:t xml:space="preserve">4.10. Sustainability of harvest </w:t>
            </w:r>
          </w:p>
          <w:p w:rsidR="006D6A49" w:rsidRPr="00A81F18" w:rsidDel="009227A5" w:rsidRDefault="006D6A49" w:rsidP="006D6A49">
            <w:pPr>
              <w:rPr>
                <w:b/>
                <w:sz w:val="18"/>
                <w:szCs w:val="18"/>
                <w:lang w:val="en-GB"/>
              </w:rPr>
            </w:pPr>
            <w:r>
              <w:rPr>
                <w:sz w:val="18"/>
                <w:szCs w:val="18"/>
                <w:lang w:val="en-GB"/>
              </w:rPr>
              <w:t>Undertake a rapid assessment of sustainability of harvest of declining quarry populations (Strategic Plan 2019-2027)</w:t>
            </w:r>
          </w:p>
        </w:tc>
        <w:tc>
          <w:tcPr>
            <w:tcW w:w="530" w:type="pct"/>
          </w:tcPr>
          <w:p w:rsidR="006D6A49" w:rsidRPr="00A81F18" w:rsidDel="009227A5" w:rsidRDefault="006D6A49" w:rsidP="006D6A49">
            <w:pPr>
              <w:jc w:val="center"/>
              <w:rPr>
                <w:sz w:val="18"/>
                <w:szCs w:val="18"/>
                <w:lang w:val="en-GB"/>
              </w:rPr>
            </w:pPr>
            <w:r>
              <w:rPr>
                <w:sz w:val="18"/>
                <w:szCs w:val="18"/>
                <w:lang w:val="en-GB"/>
              </w:rPr>
              <w:t>Essential</w:t>
            </w:r>
          </w:p>
        </w:tc>
        <w:tc>
          <w:tcPr>
            <w:tcW w:w="454" w:type="pct"/>
          </w:tcPr>
          <w:p w:rsidR="006D6A49" w:rsidRPr="00A81F18" w:rsidDel="009227A5" w:rsidRDefault="006D6A49" w:rsidP="006D6A49">
            <w:pPr>
              <w:jc w:val="center"/>
              <w:rPr>
                <w:sz w:val="18"/>
                <w:szCs w:val="18"/>
                <w:lang w:val="en-GB"/>
              </w:rPr>
            </w:pPr>
            <w:r>
              <w:rPr>
                <w:sz w:val="18"/>
                <w:szCs w:val="18"/>
                <w:lang w:val="en-GB"/>
              </w:rPr>
              <w:t>2</w:t>
            </w:r>
          </w:p>
        </w:tc>
        <w:tc>
          <w:tcPr>
            <w:tcW w:w="766" w:type="pct"/>
          </w:tcPr>
          <w:p w:rsidR="006D6A49" w:rsidRPr="00A81F18" w:rsidDel="009227A5" w:rsidRDefault="006D6A49" w:rsidP="006D6A49">
            <w:pPr>
              <w:rPr>
                <w:sz w:val="18"/>
                <w:szCs w:val="18"/>
                <w:lang w:val="en-GB"/>
              </w:rPr>
            </w:pPr>
          </w:p>
        </w:tc>
        <w:tc>
          <w:tcPr>
            <w:tcW w:w="795" w:type="pct"/>
          </w:tcPr>
          <w:p w:rsidR="006D6A49" w:rsidRPr="00015522" w:rsidRDefault="006D6A49" w:rsidP="006D6A49">
            <w:pPr>
              <w:ind w:left="284" w:hanging="284"/>
              <w:rPr>
                <w:sz w:val="18"/>
                <w:szCs w:val="18"/>
                <w:lang w:val="en-GB"/>
              </w:rPr>
            </w:pPr>
            <w:r w:rsidRPr="00015522">
              <w:rPr>
                <w:b/>
                <w:sz w:val="18"/>
                <w:szCs w:val="18"/>
                <w:lang w:val="en-GB"/>
              </w:rPr>
              <w:t xml:space="preserve">Strategic Plan:  </w:t>
            </w:r>
            <w:r>
              <w:rPr>
                <w:sz w:val="18"/>
                <w:szCs w:val="18"/>
                <w:lang w:val="en-GB"/>
              </w:rPr>
              <w:t>Target 2.4</w:t>
            </w:r>
          </w:p>
          <w:p w:rsidR="006D6A49" w:rsidRPr="00015522" w:rsidRDefault="006D6A49" w:rsidP="006D6A49">
            <w:pPr>
              <w:ind w:left="284" w:hanging="284"/>
              <w:rPr>
                <w:b/>
                <w:sz w:val="18"/>
                <w:szCs w:val="18"/>
                <w:lang w:val="en-GB"/>
              </w:rPr>
            </w:pPr>
          </w:p>
          <w:p w:rsidR="006D6A49" w:rsidRPr="00A81F18" w:rsidDel="009227A5" w:rsidRDefault="006D6A49" w:rsidP="006D6A49">
            <w:pPr>
              <w:ind w:left="284" w:hanging="284"/>
              <w:rPr>
                <w:b/>
                <w:sz w:val="18"/>
                <w:szCs w:val="18"/>
                <w:lang w:val="en-GB"/>
              </w:rPr>
            </w:pPr>
            <w:r w:rsidRPr="00015522">
              <w:rPr>
                <w:b/>
                <w:sz w:val="18"/>
                <w:szCs w:val="18"/>
                <w:lang w:val="en-GB"/>
              </w:rPr>
              <w:t xml:space="preserve">Aichi Target:  </w:t>
            </w:r>
            <w:r w:rsidRPr="007757F4">
              <w:rPr>
                <w:sz w:val="18"/>
                <w:szCs w:val="18"/>
                <w:lang w:val="en-GB"/>
              </w:rPr>
              <w:t>Target 4</w:t>
            </w:r>
          </w:p>
        </w:tc>
        <w:tc>
          <w:tcPr>
            <w:tcW w:w="609" w:type="pct"/>
          </w:tcPr>
          <w:p w:rsidR="006D6A49" w:rsidRPr="00A81F18" w:rsidDel="009227A5" w:rsidRDefault="006D6A49" w:rsidP="006D6A49">
            <w:pPr>
              <w:jc w:val="center"/>
              <w:rPr>
                <w:sz w:val="18"/>
                <w:szCs w:val="18"/>
                <w:lang w:val="en-GB"/>
              </w:rPr>
            </w:pPr>
            <w:r>
              <w:rPr>
                <w:sz w:val="18"/>
                <w:szCs w:val="18"/>
                <w:lang w:val="en-GB"/>
              </w:rPr>
              <w:t>[€50</w:t>
            </w:r>
            <w:r w:rsidRPr="00861CA6">
              <w:rPr>
                <w:sz w:val="18"/>
                <w:szCs w:val="18"/>
                <w:lang w:val="en-GB"/>
              </w:rPr>
              <w:t>,000]</w:t>
            </w:r>
          </w:p>
        </w:tc>
      </w:tr>
      <w:tr w:rsidR="006D6A49" w:rsidRPr="00A81F18" w:rsidTr="002E785A">
        <w:trPr>
          <w:cantSplit/>
        </w:trPr>
        <w:tc>
          <w:tcPr>
            <w:tcW w:w="1846" w:type="pct"/>
          </w:tcPr>
          <w:p w:rsidR="006D6A49" w:rsidRDefault="006D6A49" w:rsidP="006D6A49">
            <w:pPr>
              <w:rPr>
                <w:b/>
                <w:sz w:val="18"/>
                <w:szCs w:val="18"/>
                <w:lang w:val="en-GB"/>
              </w:rPr>
            </w:pPr>
            <w:r>
              <w:rPr>
                <w:b/>
                <w:sz w:val="18"/>
                <w:szCs w:val="18"/>
                <w:lang w:val="en-GB"/>
              </w:rPr>
              <w:t>4.11. Sustainable ecotourism</w:t>
            </w:r>
          </w:p>
          <w:p w:rsidR="006D6A49" w:rsidRPr="007757F4" w:rsidRDefault="006D6A49" w:rsidP="006D6A49">
            <w:pPr>
              <w:rPr>
                <w:sz w:val="18"/>
                <w:szCs w:val="18"/>
                <w:lang w:val="en-GB"/>
              </w:rPr>
            </w:pPr>
            <w:r>
              <w:rPr>
                <w:sz w:val="18"/>
                <w:szCs w:val="18"/>
                <w:lang w:val="en-GB"/>
              </w:rPr>
              <w:t xml:space="preserve">Collate case studies of ecotourism initiatives with proven benefits for both community livelihoods and conservation of AEWA species and their habitats, and identify one or more potential strategic partners with ecotourism expertise to work with </w:t>
            </w:r>
            <w:r w:rsidRPr="007757F4">
              <w:rPr>
                <w:sz w:val="18"/>
                <w:szCs w:val="18"/>
                <w:lang w:val="en-GB"/>
              </w:rPr>
              <w:t>(Strategic Plan 2019-2027)</w:t>
            </w:r>
          </w:p>
        </w:tc>
        <w:tc>
          <w:tcPr>
            <w:tcW w:w="530" w:type="pct"/>
          </w:tcPr>
          <w:p w:rsidR="006D6A49" w:rsidRDefault="006D6A49" w:rsidP="006D6A49">
            <w:pPr>
              <w:jc w:val="center"/>
              <w:rPr>
                <w:sz w:val="18"/>
                <w:szCs w:val="18"/>
                <w:lang w:val="en-GB"/>
              </w:rPr>
            </w:pPr>
            <w:r>
              <w:rPr>
                <w:sz w:val="18"/>
                <w:szCs w:val="18"/>
                <w:lang w:val="en-GB"/>
              </w:rPr>
              <w:t xml:space="preserve">Essential </w:t>
            </w:r>
          </w:p>
        </w:tc>
        <w:tc>
          <w:tcPr>
            <w:tcW w:w="454" w:type="pct"/>
          </w:tcPr>
          <w:p w:rsidR="006D6A49" w:rsidRDefault="006D6A49" w:rsidP="006D6A49">
            <w:pPr>
              <w:jc w:val="center"/>
              <w:rPr>
                <w:sz w:val="18"/>
                <w:szCs w:val="18"/>
                <w:lang w:val="en-GB"/>
              </w:rPr>
            </w:pPr>
            <w:r>
              <w:rPr>
                <w:sz w:val="18"/>
                <w:szCs w:val="18"/>
                <w:lang w:val="en-GB"/>
              </w:rPr>
              <w:t>2</w:t>
            </w:r>
          </w:p>
        </w:tc>
        <w:tc>
          <w:tcPr>
            <w:tcW w:w="766" w:type="pct"/>
          </w:tcPr>
          <w:p w:rsidR="006D6A49" w:rsidRPr="00A81F18" w:rsidDel="009227A5" w:rsidRDefault="006D6A49" w:rsidP="006D6A49">
            <w:pPr>
              <w:rPr>
                <w:sz w:val="18"/>
                <w:szCs w:val="18"/>
                <w:lang w:val="en-GB"/>
              </w:rPr>
            </w:pPr>
          </w:p>
        </w:tc>
        <w:tc>
          <w:tcPr>
            <w:tcW w:w="795" w:type="pct"/>
          </w:tcPr>
          <w:p w:rsidR="006D6A49" w:rsidRPr="00015522" w:rsidRDefault="006D6A49" w:rsidP="006D6A49">
            <w:pPr>
              <w:ind w:left="284" w:hanging="284"/>
              <w:rPr>
                <w:sz w:val="18"/>
                <w:szCs w:val="18"/>
                <w:lang w:val="en-GB"/>
              </w:rPr>
            </w:pPr>
            <w:r w:rsidRPr="00015522">
              <w:rPr>
                <w:b/>
                <w:sz w:val="18"/>
                <w:szCs w:val="18"/>
                <w:lang w:val="en-GB"/>
              </w:rPr>
              <w:t xml:space="preserve">Strategic Plan:  </w:t>
            </w:r>
            <w:r>
              <w:rPr>
                <w:sz w:val="18"/>
                <w:szCs w:val="18"/>
                <w:lang w:val="en-GB"/>
              </w:rPr>
              <w:t>Target 2.5</w:t>
            </w:r>
          </w:p>
          <w:p w:rsidR="006D6A49" w:rsidRPr="00015522" w:rsidRDefault="006D6A49" w:rsidP="006D6A49">
            <w:pPr>
              <w:ind w:left="284" w:hanging="284"/>
              <w:rPr>
                <w:b/>
                <w:sz w:val="18"/>
                <w:szCs w:val="18"/>
                <w:lang w:val="en-GB"/>
              </w:rPr>
            </w:pPr>
          </w:p>
          <w:p w:rsidR="006D6A49" w:rsidRPr="00015522" w:rsidRDefault="006D6A49" w:rsidP="006D6A49">
            <w:pPr>
              <w:ind w:left="284" w:hanging="284"/>
              <w:rPr>
                <w:b/>
                <w:sz w:val="18"/>
                <w:szCs w:val="18"/>
                <w:lang w:val="en-GB"/>
              </w:rPr>
            </w:pPr>
            <w:r w:rsidRPr="00015522">
              <w:rPr>
                <w:b/>
                <w:sz w:val="18"/>
                <w:szCs w:val="18"/>
                <w:lang w:val="en-GB"/>
              </w:rPr>
              <w:t xml:space="preserve">Aichi Target:  </w:t>
            </w:r>
            <w:r w:rsidRPr="007757F4">
              <w:rPr>
                <w:sz w:val="18"/>
                <w:szCs w:val="18"/>
                <w:lang w:val="en-GB"/>
              </w:rPr>
              <w:t>Targets 4 &amp; 14</w:t>
            </w:r>
          </w:p>
        </w:tc>
        <w:tc>
          <w:tcPr>
            <w:tcW w:w="609" w:type="pct"/>
          </w:tcPr>
          <w:p w:rsidR="006D6A49" w:rsidRDefault="006D6A49" w:rsidP="006D6A49">
            <w:pPr>
              <w:jc w:val="center"/>
              <w:rPr>
                <w:sz w:val="18"/>
                <w:szCs w:val="18"/>
                <w:lang w:val="en-GB"/>
              </w:rPr>
            </w:pPr>
            <w:r>
              <w:rPr>
                <w:sz w:val="18"/>
                <w:szCs w:val="18"/>
                <w:lang w:val="en-GB"/>
              </w:rPr>
              <w:t>[€20</w:t>
            </w:r>
            <w:r w:rsidRPr="00861CA6">
              <w:rPr>
                <w:sz w:val="18"/>
                <w:szCs w:val="18"/>
                <w:lang w:val="en-GB"/>
              </w:rPr>
              <w:t>,000]</w:t>
            </w:r>
          </w:p>
        </w:tc>
      </w:tr>
    </w:tbl>
    <w:p w:rsidR="006D6A49" w:rsidRPr="00A81F18" w:rsidRDefault="006D6A49" w:rsidP="0013048C">
      <w:pPr>
        <w:pStyle w:val="Title"/>
        <w:jc w:val="left"/>
        <w:rPr>
          <w:rFonts w:ascii="Times New Roman" w:hAnsi="Times New Roman"/>
          <w:b w:val="0"/>
          <w:bCs w:val="0"/>
          <w:caps/>
          <w:sz w:val="22"/>
          <w:szCs w:val="22"/>
          <w:lang w:val="en-GB"/>
        </w:rPr>
      </w:pPr>
    </w:p>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b/>
                <w:color w:val="FFFFFF"/>
                <w:lang w:val="en-GB"/>
              </w:rPr>
              <w:t>Theme</w:t>
            </w:r>
            <w:r>
              <w:rPr>
                <w:b/>
                <w:color w:val="FFFFFF"/>
                <w:lang w:val="en-GB"/>
              </w:rPr>
              <w:t xml:space="preserve"> 5</w:t>
            </w:r>
            <w:r w:rsidRPr="00A81F18">
              <w:rPr>
                <w:b/>
                <w:color w:val="FFFFFF"/>
                <w:lang w:val="en-GB"/>
              </w:rPr>
              <w:t>: Research and monitoring</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03"/>
        <w:gridCol w:w="1480"/>
        <w:gridCol w:w="1480"/>
        <w:gridCol w:w="2398"/>
        <w:gridCol w:w="2398"/>
        <w:gridCol w:w="1693"/>
      </w:tblGrid>
      <w:tr w:rsidR="006D6A49" w:rsidRPr="00A81F18" w:rsidTr="006D6A49">
        <w:trPr>
          <w:cantSplit/>
          <w:tblHeader/>
        </w:trPr>
        <w:tc>
          <w:tcPr>
            <w:tcW w:w="1840"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495"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95"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802"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802"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566"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0545F0">
        <w:tc>
          <w:tcPr>
            <w:tcW w:w="1840" w:type="pct"/>
            <w:shd w:val="clear" w:color="auto" w:fill="auto"/>
          </w:tcPr>
          <w:p w:rsidR="006D6A49" w:rsidRPr="00A81F18" w:rsidRDefault="006D6A49" w:rsidP="006D6A49">
            <w:pPr>
              <w:rPr>
                <w:b/>
                <w:sz w:val="18"/>
                <w:szCs w:val="18"/>
                <w:lang w:val="en-GB" w:eastAsia="nl-NL"/>
              </w:rPr>
            </w:pPr>
            <w:r>
              <w:rPr>
                <w:b/>
                <w:sz w:val="18"/>
                <w:szCs w:val="18"/>
                <w:lang w:val="en-GB" w:eastAsia="nl-NL"/>
              </w:rPr>
              <w:t>5.1. Key gaps in information availability</w:t>
            </w:r>
          </w:p>
          <w:p w:rsidR="006D6A49" w:rsidRPr="00A81F18" w:rsidDel="009227A5" w:rsidRDefault="006D6A49" w:rsidP="006D6A49">
            <w:pPr>
              <w:rPr>
                <w:b/>
                <w:bCs/>
                <w:color w:val="000000"/>
                <w:sz w:val="18"/>
                <w:szCs w:val="18"/>
                <w:lang w:val="en-GB"/>
              </w:rPr>
            </w:pPr>
            <w:r>
              <w:rPr>
                <w:sz w:val="18"/>
                <w:szCs w:val="18"/>
                <w:lang w:val="en-GB" w:eastAsia="nl-NL"/>
              </w:rPr>
              <w:t>Identify key gaps in information availability on relevant aspects of the implementation of the Agreement, to establish the potential role of AEWA in filling these, and to recommend priorities accordingly</w:t>
            </w:r>
            <w:r w:rsidRPr="00A81F18">
              <w:rPr>
                <w:sz w:val="18"/>
                <w:szCs w:val="18"/>
                <w:lang w:val="en-GB" w:eastAsia="nl-NL"/>
              </w:rPr>
              <w:t xml:space="preserve"> </w:t>
            </w:r>
            <w:r w:rsidRPr="00A81F18">
              <w:rPr>
                <w:sz w:val="18"/>
                <w:szCs w:val="18"/>
                <w:lang w:val="en-GB"/>
              </w:rPr>
              <w:t>(</w:t>
            </w:r>
            <w:r>
              <w:rPr>
                <w:sz w:val="18"/>
                <w:szCs w:val="18"/>
                <w:lang w:val="en-GB"/>
              </w:rPr>
              <w:t xml:space="preserve">Strategic Plan </w:t>
            </w:r>
            <w:r w:rsidRPr="00A81F18">
              <w:rPr>
                <w:sz w:val="18"/>
                <w:szCs w:val="18"/>
                <w:lang w:val="en-GB"/>
              </w:rPr>
              <w:t>201</w:t>
            </w:r>
            <w:r>
              <w:rPr>
                <w:sz w:val="18"/>
                <w:szCs w:val="18"/>
                <w:lang w:val="en-GB"/>
              </w:rPr>
              <w:t>9</w:t>
            </w:r>
            <w:r w:rsidRPr="00A81F18">
              <w:rPr>
                <w:sz w:val="18"/>
                <w:szCs w:val="18"/>
                <w:lang w:val="en-GB"/>
              </w:rPr>
              <w:t>-20</w:t>
            </w:r>
            <w:r>
              <w:rPr>
                <w:sz w:val="18"/>
                <w:szCs w:val="18"/>
                <w:lang w:val="en-GB"/>
              </w:rPr>
              <w:t>27</w:t>
            </w:r>
            <w:r w:rsidRPr="00A81F18">
              <w:rPr>
                <w:sz w:val="18"/>
                <w:szCs w:val="18"/>
                <w:lang w:val="en-GB"/>
              </w:rPr>
              <w:t>)</w:t>
            </w:r>
          </w:p>
        </w:tc>
        <w:tc>
          <w:tcPr>
            <w:tcW w:w="495" w:type="pct"/>
            <w:shd w:val="clear" w:color="auto" w:fill="auto"/>
          </w:tcPr>
          <w:p w:rsidR="006D6A49" w:rsidRPr="00A81F18" w:rsidDel="009227A5" w:rsidRDefault="006D6A49" w:rsidP="006D6A49">
            <w:pPr>
              <w:jc w:val="center"/>
              <w:rPr>
                <w:sz w:val="18"/>
                <w:szCs w:val="18"/>
                <w:lang w:val="en-GB"/>
              </w:rPr>
            </w:pPr>
            <w:r>
              <w:rPr>
                <w:sz w:val="18"/>
                <w:szCs w:val="18"/>
                <w:lang w:val="en-GB"/>
              </w:rPr>
              <w:t>Essential</w:t>
            </w:r>
          </w:p>
        </w:tc>
        <w:tc>
          <w:tcPr>
            <w:tcW w:w="495" w:type="pct"/>
            <w:shd w:val="clear" w:color="auto" w:fill="auto"/>
          </w:tcPr>
          <w:p w:rsidR="006D6A49" w:rsidRPr="00A81F18" w:rsidDel="009227A5" w:rsidRDefault="006D6A49" w:rsidP="006D6A49">
            <w:pPr>
              <w:jc w:val="center"/>
              <w:rPr>
                <w:sz w:val="18"/>
                <w:szCs w:val="18"/>
                <w:lang w:val="en-GB"/>
              </w:rPr>
            </w:pPr>
            <w:r w:rsidRPr="00A81F18">
              <w:rPr>
                <w:sz w:val="18"/>
                <w:szCs w:val="18"/>
                <w:lang w:val="en-GB"/>
              </w:rPr>
              <w:t>2</w:t>
            </w:r>
          </w:p>
        </w:tc>
        <w:tc>
          <w:tcPr>
            <w:tcW w:w="802" w:type="pct"/>
            <w:shd w:val="clear" w:color="auto" w:fill="auto"/>
          </w:tcPr>
          <w:p w:rsidR="006D6A49" w:rsidRPr="00A81F18" w:rsidRDefault="006D6A49" w:rsidP="006D6A49">
            <w:pPr>
              <w:jc w:val="center"/>
              <w:rPr>
                <w:sz w:val="18"/>
                <w:szCs w:val="18"/>
                <w:lang w:val="en-GB"/>
              </w:rPr>
            </w:pPr>
          </w:p>
        </w:tc>
        <w:tc>
          <w:tcPr>
            <w:tcW w:w="802" w:type="pct"/>
            <w:shd w:val="clear" w:color="auto" w:fill="auto"/>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5.1</w:t>
            </w:r>
          </w:p>
          <w:p w:rsidR="006D6A49" w:rsidRPr="00A81F18" w:rsidRDefault="006D6A49" w:rsidP="006D6A49">
            <w:pPr>
              <w:ind w:left="284" w:hanging="284"/>
              <w:rPr>
                <w:sz w:val="18"/>
                <w:szCs w:val="18"/>
                <w:lang w:val="en-GB"/>
              </w:rPr>
            </w:pPr>
          </w:p>
          <w:p w:rsidR="006D6A49" w:rsidRPr="00A81F18" w:rsidDel="009227A5" w:rsidRDefault="006D6A49" w:rsidP="006D6A49">
            <w:pPr>
              <w:ind w:left="284" w:hanging="284"/>
              <w:rPr>
                <w:b/>
                <w:sz w:val="18"/>
                <w:szCs w:val="18"/>
                <w:lang w:val="en-GB"/>
              </w:rPr>
            </w:pPr>
            <w:r w:rsidRPr="00612E6B">
              <w:rPr>
                <w:b/>
                <w:sz w:val="18"/>
                <w:szCs w:val="18"/>
                <w:lang w:val="en-GB"/>
              </w:rPr>
              <w:t>Aichi Target:</w:t>
            </w:r>
            <w:r w:rsidRPr="00612E6B">
              <w:rPr>
                <w:sz w:val="18"/>
                <w:szCs w:val="18"/>
                <w:lang w:val="en-GB"/>
              </w:rPr>
              <w:t xml:space="preserve">  Target 19</w:t>
            </w:r>
          </w:p>
        </w:tc>
        <w:tc>
          <w:tcPr>
            <w:tcW w:w="566" w:type="pct"/>
            <w:shd w:val="clear" w:color="auto" w:fill="auto"/>
          </w:tcPr>
          <w:p w:rsidR="006D6A49" w:rsidRPr="00A81F18" w:rsidDel="009227A5" w:rsidRDefault="006D6A49" w:rsidP="006D6A49">
            <w:pPr>
              <w:jc w:val="center"/>
              <w:rPr>
                <w:sz w:val="18"/>
                <w:szCs w:val="18"/>
                <w:lang w:val="en-GB"/>
              </w:rPr>
            </w:pPr>
            <w:r>
              <w:rPr>
                <w:sz w:val="18"/>
                <w:szCs w:val="18"/>
                <w:lang w:val="en-GB"/>
              </w:rPr>
              <w:t>[€40</w:t>
            </w:r>
            <w:r w:rsidRPr="00A81F18">
              <w:rPr>
                <w:sz w:val="18"/>
                <w:szCs w:val="18"/>
                <w:lang w:val="en-GB"/>
              </w:rPr>
              <w:t>,000]</w:t>
            </w:r>
          </w:p>
        </w:tc>
      </w:tr>
      <w:tr w:rsidR="006D6A49" w:rsidRPr="00A81F18" w:rsidTr="000545F0">
        <w:tc>
          <w:tcPr>
            <w:tcW w:w="1840" w:type="pct"/>
            <w:shd w:val="clear" w:color="auto" w:fill="auto"/>
          </w:tcPr>
          <w:p w:rsidR="006D6A49" w:rsidRPr="00A81F18" w:rsidRDefault="006D6A49" w:rsidP="0013048C">
            <w:pPr>
              <w:rPr>
                <w:b/>
                <w:sz w:val="18"/>
                <w:szCs w:val="18"/>
                <w:lang w:val="en-GB" w:eastAsia="nl-NL"/>
              </w:rPr>
            </w:pPr>
            <w:r>
              <w:rPr>
                <w:b/>
                <w:sz w:val="18"/>
                <w:szCs w:val="18"/>
                <w:lang w:val="en-GB" w:eastAsia="nl-NL"/>
              </w:rPr>
              <w:lastRenderedPageBreak/>
              <w:t xml:space="preserve">5.2. </w:t>
            </w:r>
            <w:r w:rsidRPr="00A81F18">
              <w:rPr>
                <w:b/>
                <w:sz w:val="18"/>
                <w:szCs w:val="18"/>
                <w:lang w:val="en-GB" w:eastAsia="nl-NL"/>
              </w:rPr>
              <w:t>Monitoring priorities</w:t>
            </w:r>
          </w:p>
          <w:p w:rsidR="006D6A49" w:rsidRPr="00A81F18" w:rsidRDefault="006D6A49" w:rsidP="0013048C">
            <w:pPr>
              <w:rPr>
                <w:b/>
                <w:sz w:val="18"/>
                <w:szCs w:val="18"/>
                <w:lang w:val="en-GB"/>
              </w:rPr>
            </w:pPr>
            <w:r w:rsidRPr="00A81F18">
              <w:rPr>
                <w:sz w:val="18"/>
                <w:szCs w:val="18"/>
                <w:lang w:val="en-GB" w:eastAsia="nl-NL"/>
              </w:rPr>
              <w:t>Identify priorities for the systematic development of monitoring</w:t>
            </w:r>
            <w:r>
              <w:rPr>
                <w:sz w:val="18"/>
                <w:szCs w:val="18"/>
                <w:lang w:val="en-GB" w:eastAsia="nl-NL"/>
              </w:rPr>
              <w:t xml:space="preserve"> of waterbird populations and the drivers of their trends</w:t>
            </w:r>
            <w:r w:rsidRPr="00A81F18">
              <w:rPr>
                <w:sz w:val="18"/>
                <w:szCs w:val="18"/>
                <w:lang w:val="en-GB" w:eastAsia="nl-NL"/>
              </w:rPr>
              <w:t xml:space="preserve">, in order to increase the number of populations whose status is assessed on the basis of </w:t>
            </w:r>
            <w:r>
              <w:rPr>
                <w:sz w:val="18"/>
                <w:szCs w:val="18"/>
                <w:lang w:val="en-GB" w:eastAsia="nl-NL"/>
              </w:rPr>
              <w:t xml:space="preserve">the most complete and up-to-date </w:t>
            </w:r>
            <w:r w:rsidRPr="00A81F18">
              <w:rPr>
                <w:sz w:val="18"/>
                <w:szCs w:val="18"/>
                <w:lang w:val="en-GB" w:eastAsia="nl-NL"/>
              </w:rPr>
              <w:t xml:space="preserve">monitoring data, </w:t>
            </w:r>
            <w:r>
              <w:rPr>
                <w:sz w:val="18"/>
                <w:szCs w:val="18"/>
                <w:lang w:val="en-GB" w:eastAsia="nl-NL"/>
              </w:rPr>
              <w:t xml:space="preserve">as well as the quality of these assessment, </w:t>
            </w:r>
            <w:r w:rsidRPr="00A81F18">
              <w:rPr>
                <w:sz w:val="18"/>
                <w:szCs w:val="18"/>
                <w:lang w:val="en-GB" w:eastAsia="nl-NL"/>
              </w:rPr>
              <w:t>as per the AEWA Strategic Plan 20</w:t>
            </w:r>
            <w:r>
              <w:rPr>
                <w:sz w:val="18"/>
                <w:szCs w:val="18"/>
                <w:lang w:val="en-GB" w:eastAsia="nl-NL"/>
              </w:rPr>
              <w:t>1</w:t>
            </w:r>
            <w:r w:rsidRPr="00A81F18">
              <w:rPr>
                <w:sz w:val="18"/>
                <w:szCs w:val="18"/>
                <w:lang w:val="en-GB" w:eastAsia="nl-NL"/>
              </w:rPr>
              <w:t>9-20</w:t>
            </w:r>
            <w:r>
              <w:rPr>
                <w:sz w:val="18"/>
                <w:szCs w:val="18"/>
                <w:lang w:val="en-GB" w:eastAsia="nl-NL"/>
              </w:rPr>
              <w:t>2</w:t>
            </w:r>
            <w:r w:rsidRPr="00A81F18">
              <w:rPr>
                <w:sz w:val="18"/>
                <w:szCs w:val="18"/>
                <w:lang w:val="en-GB" w:eastAsia="nl-NL"/>
              </w:rPr>
              <w:t xml:space="preserve">7 </w:t>
            </w:r>
            <w:r w:rsidRPr="00A81F18">
              <w:rPr>
                <w:sz w:val="18"/>
                <w:szCs w:val="18"/>
                <w:lang w:val="en-GB"/>
              </w:rPr>
              <w:t xml:space="preserve">(carried over </w:t>
            </w:r>
            <w:r>
              <w:rPr>
                <w:sz w:val="18"/>
                <w:szCs w:val="18"/>
                <w:lang w:val="en-GB"/>
              </w:rPr>
              <w:t xml:space="preserve">with amendments </w:t>
            </w:r>
            <w:r w:rsidRPr="00A81F18">
              <w:rPr>
                <w:sz w:val="18"/>
                <w:szCs w:val="18"/>
                <w:lang w:val="en-GB"/>
              </w:rPr>
              <w:t>from Work Plan 2012-2015)</w:t>
            </w:r>
          </w:p>
        </w:tc>
        <w:tc>
          <w:tcPr>
            <w:tcW w:w="495" w:type="pct"/>
            <w:shd w:val="clear" w:color="auto" w:fill="auto"/>
          </w:tcPr>
          <w:p w:rsidR="006D6A49" w:rsidRPr="00A81F18" w:rsidRDefault="006D6A49" w:rsidP="0013048C">
            <w:pPr>
              <w:jc w:val="center"/>
              <w:rPr>
                <w:sz w:val="18"/>
                <w:szCs w:val="18"/>
                <w:lang w:val="en-GB"/>
              </w:rPr>
            </w:pPr>
            <w:r>
              <w:rPr>
                <w:sz w:val="18"/>
                <w:szCs w:val="18"/>
                <w:lang w:val="en-GB"/>
              </w:rPr>
              <w:t>Essential</w:t>
            </w:r>
          </w:p>
        </w:tc>
        <w:tc>
          <w:tcPr>
            <w:tcW w:w="495" w:type="pct"/>
            <w:shd w:val="clear" w:color="auto" w:fill="auto"/>
          </w:tcPr>
          <w:p w:rsidR="006D6A49" w:rsidRPr="00A81F18" w:rsidRDefault="006D6A49" w:rsidP="0013048C">
            <w:pPr>
              <w:jc w:val="center"/>
              <w:rPr>
                <w:sz w:val="18"/>
                <w:szCs w:val="18"/>
                <w:lang w:val="en-GB"/>
              </w:rPr>
            </w:pPr>
            <w:r w:rsidRPr="00A81F18">
              <w:rPr>
                <w:sz w:val="18"/>
                <w:szCs w:val="18"/>
                <w:lang w:val="en-GB"/>
              </w:rPr>
              <w:t>2</w:t>
            </w:r>
          </w:p>
        </w:tc>
        <w:tc>
          <w:tcPr>
            <w:tcW w:w="802" w:type="pct"/>
            <w:shd w:val="clear" w:color="auto" w:fill="auto"/>
          </w:tcPr>
          <w:p w:rsidR="006D6A49" w:rsidRPr="00A81F18" w:rsidRDefault="006D6A49" w:rsidP="0013048C">
            <w:pPr>
              <w:jc w:val="center"/>
              <w:rPr>
                <w:sz w:val="18"/>
                <w:szCs w:val="18"/>
                <w:lang w:val="en-GB"/>
              </w:rPr>
            </w:pPr>
            <w:r>
              <w:rPr>
                <w:sz w:val="18"/>
                <w:szCs w:val="18"/>
                <w:lang w:val="en-GB"/>
              </w:rPr>
              <w:t>Wetlands International, African-Eurasian Waterbird Monitoring Partnership</w:t>
            </w:r>
          </w:p>
        </w:tc>
        <w:tc>
          <w:tcPr>
            <w:tcW w:w="802" w:type="pct"/>
            <w:shd w:val="clear" w:color="auto" w:fill="auto"/>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1.4</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566" w:type="pct"/>
            <w:shd w:val="clear" w:color="auto" w:fill="auto"/>
          </w:tcPr>
          <w:p w:rsidR="006D6A49" w:rsidRPr="00A81F18" w:rsidRDefault="006D6A49" w:rsidP="0013048C">
            <w:pPr>
              <w:jc w:val="center"/>
              <w:rPr>
                <w:sz w:val="18"/>
                <w:szCs w:val="18"/>
                <w:lang w:val="en-GB"/>
              </w:rPr>
            </w:pPr>
            <w:r w:rsidRPr="00A81F18">
              <w:rPr>
                <w:sz w:val="18"/>
                <w:szCs w:val="18"/>
                <w:lang w:val="en-GB"/>
              </w:rPr>
              <w:t>[€</w:t>
            </w:r>
            <w:r>
              <w:rPr>
                <w:sz w:val="18"/>
                <w:szCs w:val="18"/>
                <w:lang w:val="en-GB"/>
              </w:rPr>
              <w:t>20</w:t>
            </w:r>
            <w:r w:rsidRPr="00A81F18">
              <w:rPr>
                <w:sz w:val="18"/>
                <w:szCs w:val="18"/>
                <w:lang w:val="en-GB"/>
              </w:rPr>
              <w:t>,000]</w:t>
            </w:r>
          </w:p>
        </w:tc>
      </w:tr>
      <w:tr w:rsidR="006D6A49" w:rsidRPr="00A81F18" w:rsidTr="000545F0">
        <w:tc>
          <w:tcPr>
            <w:tcW w:w="1840" w:type="pct"/>
          </w:tcPr>
          <w:p w:rsidR="006D6A49" w:rsidRPr="005737A7" w:rsidRDefault="006D6A49" w:rsidP="0013048C">
            <w:pPr>
              <w:rPr>
                <w:b/>
                <w:bCs/>
                <w:sz w:val="18"/>
                <w:szCs w:val="18"/>
                <w:highlight w:val="yellow"/>
                <w:lang w:val="en-GB"/>
                <w:rPrChange w:id="326" w:author="Sergey Dereliev" w:date="2018-12-07T13:40:00Z">
                  <w:rPr>
                    <w:b/>
                    <w:bCs/>
                    <w:sz w:val="18"/>
                    <w:szCs w:val="18"/>
                    <w:lang w:val="en-GB"/>
                  </w:rPr>
                </w:rPrChange>
              </w:rPr>
            </w:pPr>
            <w:r w:rsidRPr="005737A7">
              <w:rPr>
                <w:b/>
                <w:bCs/>
                <w:sz w:val="18"/>
                <w:szCs w:val="18"/>
                <w:highlight w:val="yellow"/>
                <w:lang w:val="en-GB"/>
                <w:rPrChange w:id="327" w:author="Sergey Dereliev" w:date="2018-12-07T13:40:00Z">
                  <w:rPr>
                    <w:b/>
                    <w:bCs/>
                    <w:sz w:val="18"/>
                    <w:szCs w:val="18"/>
                    <w:lang w:val="en-GB"/>
                  </w:rPr>
                </w:rPrChange>
              </w:rPr>
              <w:t xml:space="preserve">5.3. Waterbird monitoring synergies with </w:t>
            </w:r>
            <w:del w:id="328" w:author="Sergey Dereliev" w:date="2018-12-07T12:28:00Z">
              <w:r w:rsidRPr="005737A7" w:rsidDel="006B3426">
                <w:rPr>
                  <w:b/>
                  <w:bCs/>
                  <w:sz w:val="18"/>
                  <w:szCs w:val="18"/>
                  <w:highlight w:val="yellow"/>
                  <w:lang w:val="en-GB"/>
                  <w:rPrChange w:id="329" w:author="Sergey Dereliev" w:date="2018-12-07T13:40:00Z">
                    <w:rPr>
                      <w:b/>
                      <w:bCs/>
                      <w:sz w:val="18"/>
                      <w:szCs w:val="18"/>
                      <w:lang w:val="en-GB"/>
                    </w:rPr>
                  </w:rPrChange>
                </w:rPr>
                <w:delText>Ramsar</w:delText>
              </w:r>
            </w:del>
            <w:ins w:id="330" w:author="Sergey Dereliev" w:date="2018-12-07T12:28:00Z">
              <w:r w:rsidR="006B3426" w:rsidRPr="005737A7">
                <w:rPr>
                  <w:b/>
                  <w:bCs/>
                  <w:sz w:val="18"/>
                  <w:szCs w:val="18"/>
                  <w:highlight w:val="yellow"/>
                  <w:lang w:val="en-GB"/>
                  <w:rPrChange w:id="331" w:author="Sergey Dereliev" w:date="2018-12-07T13:40:00Z">
                    <w:rPr>
                      <w:b/>
                      <w:bCs/>
                      <w:sz w:val="18"/>
                      <w:szCs w:val="18"/>
                      <w:lang w:val="en-GB"/>
                    </w:rPr>
                  </w:rPrChange>
                </w:rPr>
                <w:t>other frameworks</w:t>
              </w:r>
            </w:ins>
          </w:p>
          <w:p w:rsidR="006D6A49" w:rsidRPr="005737A7" w:rsidRDefault="006D6A49" w:rsidP="006D6A49">
            <w:pPr>
              <w:rPr>
                <w:bCs/>
                <w:sz w:val="18"/>
                <w:szCs w:val="18"/>
                <w:highlight w:val="yellow"/>
                <w:lang w:val="en-GB"/>
                <w:rPrChange w:id="332" w:author="Sergey Dereliev" w:date="2018-12-07T13:40:00Z">
                  <w:rPr>
                    <w:bCs/>
                    <w:sz w:val="18"/>
                    <w:szCs w:val="18"/>
                    <w:lang w:val="en-GB"/>
                  </w:rPr>
                </w:rPrChange>
              </w:rPr>
            </w:pPr>
            <w:r w:rsidRPr="005737A7">
              <w:rPr>
                <w:bCs/>
                <w:sz w:val="18"/>
                <w:szCs w:val="18"/>
                <w:highlight w:val="yellow"/>
                <w:lang w:val="en-GB"/>
                <w:rPrChange w:id="333" w:author="Sergey Dereliev" w:date="2018-12-07T13:40:00Z">
                  <w:rPr>
                    <w:bCs/>
                    <w:sz w:val="18"/>
                    <w:szCs w:val="18"/>
                    <w:lang w:val="en-GB"/>
                  </w:rPr>
                </w:rPrChange>
              </w:rPr>
              <w:t xml:space="preserve">Work with Ramsar </w:t>
            </w:r>
            <w:ins w:id="334" w:author="Sergey Dereliev" w:date="2018-12-07T12:29:00Z">
              <w:r w:rsidR="00D3253D" w:rsidRPr="005737A7">
                <w:rPr>
                  <w:bCs/>
                  <w:sz w:val="18"/>
                  <w:szCs w:val="18"/>
                  <w:highlight w:val="yellow"/>
                  <w:lang w:val="en-GB"/>
                  <w:rPrChange w:id="335" w:author="Sergey Dereliev" w:date="2018-12-07T13:40:00Z">
                    <w:rPr>
                      <w:bCs/>
                      <w:sz w:val="18"/>
                      <w:szCs w:val="18"/>
                      <w:lang w:val="en-GB"/>
                    </w:rPr>
                  </w:rPrChange>
                </w:rPr>
                <w:t xml:space="preserve">and its regional initiatives, the European Commission as well as CAFF-AMBI, Common Wadden Sea Secretariat (Wadden Sea Flyway Initiative), OSPAR, HELCOM and other relevant regional MEAs </w:t>
              </w:r>
            </w:ins>
            <w:r w:rsidRPr="005737A7">
              <w:rPr>
                <w:bCs/>
                <w:sz w:val="18"/>
                <w:szCs w:val="18"/>
                <w:highlight w:val="yellow"/>
                <w:lang w:val="en-GB"/>
                <w:rPrChange w:id="336" w:author="Sergey Dereliev" w:date="2018-12-07T13:40:00Z">
                  <w:rPr>
                    <w:bCs/>
                    <w:sz w:val="18"/>
                    <w:szCs w:val="18"/>
                    <w:lang w:val="en-GB"/>
                  </w:rPr>
                </w:rPrChange>
              </w:rPr>
              <w:t xml:space="preserve">to identify possible synergies with respect to waterbird </w:t>
            </w:r>
            <w:ins w:id="337" w:author="Sergey Dereliev" w:date="2018-12-07T12:30:00Z">
              <w:r w:rsidR="00D3253D" w:rsidRPr="005737A7">
                <w:rPr>
                  <w:bCs/>
                  <w:sz w:val="18"/>
                  <w:szCs w:val="18"/>
                  <w:highlight w:val="yellow"/>
                  <w:lang w:val="en-GB"/>
                  <w:rPrChange w:id="338" w:author="Sergey Dereliev" w:date="2018-12-07T13:40:00Z">
                    <w:rPr>
                      <w:bCs/>
                      <w:sz w:val="18"/>
                      <w:szCs w:val="18"/>
                      <w:lang w:val="en-GB"/>
                    </w:rPr>
                  </w:rPrChange>
                </w:rPr>
                <w:t xml:space="preserve">population estimiates, </w:t>
              </w:r>
            </w:ins>
            <w:r w:rsidRPr="005737A7">
              <w:rPr>
                <w:bCs/>
                <w:sz w:val="18"/>
                <w:szCs w:val="18"/>
                <w:highlight w:val="yellow"/>
                <w:lang w:val="en-GB"/>
                <w:rPrChange w:id="339" w:author="Sergey Dereliev" w:date="2018-12-07T13:40:00Z">
                  <w:rPr>
                    <w:bCs/>
                    <w:sz w:val="18"/>
                    <w:szCs w:val="18"/>
                    <w:lang w:val="en-GB"/>
                  </w:rPr>
                </w:rPrChange>
              </w:rPr>
              <w:t xml:space="preserve">monitoring </w:t>
            </w:r>
            <w:ins w:id="340" w:author="Sergey Dereliev" w:date="2018-12-07T12:30:00Z">
              <w:r w:rsidR="00D3253D" w:rsidRPr="005737A7">
                <w:rPr>
                  <w:bCs/>
                  <w:sz w:val="18"/>
                  <w:szCs w:val="18"/>
                  <w:highlight w:val="yellow"/>
                  <w:lang w:val="en-GB"/>
                  <w:rPrChange w:id="341" w:author="Sergey Dereliev" w:date="2018-12-07T13:40:00Z">
                    <w:rPr>
                      <w:bCs/>
                      <w:sz w:val="18"/>
                      <w:szCs w:val="18"/>
                      <w:lang w:val="en-GB"/>
                    </w:rPr>
                  </w:rPrChange>
                </w:rPr>
                <w:t xml:space="preserve">and reporting, including </w:t>
              </w:r>
            </w:ins>
            <w:r w:rsidRPr="005737A7">
              <w:rPr>
                <w:bCs/>
                <w:sz w:val="18"/>
                <w:szCs w:val="18"/>
                <w:highlight w:val="yellow"/>
                <w:lang w:val="en-GB"/>
                <w:rPrChange w:id="342" w:author="Sergey Dereliev" w:date="2018-12-07T13:40:00Z">
                  <w:rPr>
                    <w:bCs/>
                    <w:sz w:val="18"/>
                    <w:szCs w:val="18"/>
                    <w:lang w:val="en-GB"/>
                  </w:rPr>
                </w:rPrChange>
              </w:rPr>
              <w:t>in the context of Ramsar Strategic Plan Targets 11 &amp; 13 and possible development of further indicators for Target 5 related to coverage of wetland dependent bird populations by designated Ramsar Sites.  (Resolution 6.3</w:t>
            </w:r>
            <w:ins w:id="343" w:author="Sergey Dereliev" w:date="2018-12-07T12:30:00Z">
              <w:r w:rsidR="00D3253D" w:rsidRPr="005737A7">
                <w:rPr>
                  <w:bCs/>
                  <w:sz w:val="18"/>
                  <w:szCs w:val="18"/>
                  <w:highlight w:val="yellow"/>
                  <w:lang w:val="en-GB"/>
                  <w:rPrChange w:id="344" w:author="Sergey Dereliev" w:date="2018-12-07T13:40:00Z">
                    <w:rPr>
                      <w:bCs/>
                      <w:sz w:val="18"/>
                      <w:szCs w:val="18"/>
                      <w:lang w:val="en-GB"/>
                    </w:rPr>
                  </w:rPrChange>
                </w:rPr>
                <w:t xml:space="preserve">; </w:t>
              </w:r>
            </w:ins>
            <w:ins w:id="345" w:author="Sergey Dereliev" w:date="2018-12-07T13:45:00Z">
              <w:r w:rsidR="00EA28A2">
                <w:rPr>
                  <w:bCs/>
                  <w:sz w:val="18"/>
                  <w:szCs w:val="18"/>
                  <w:highlight w:val="yellow"/>
                  <w:lang w:val="en-GB"/>
                </w:rPr>
                <w:t>[Draft Resolution 7.7</w:t>
              </w:r>
            </w:ins>
            <w:ins w:id="346" w:author="Sergey Dereliev" w:date="2018-12-07T13:46:00Z">
              <w:r w:rsidR="00EA28A2">
                <w:rPr>
                  <w:bCs/>
                  <w:sz w:val="18"/>
                  <w:szCs w:val="18"/>
                  <w:highlight w:val="yellow"/>
                  <w:lang w:val="en-GB"/>
                </w:rPr>
                <w:t>]</w:t>
              </w:r>
            </w:ins>
            <w:r w:rsidRPr="00EA28A2">
              <w:rPr>
                <w:bCs/>
                <w:sz w:val="18"/>
                <w:szCs w:val="18"/>
                <w:highlight w:val="yellow"/>
                <w:lang w:val="en-GB"/>
                <w:rPrChange w:id="347" w:author="Sergey Dereliev" w:date="2018-12-07T13:45:00Z">
                  <w:rPr>
                    <w:bCs/>
                    <w:sz w:val="18"/>
                    <w:szCs w:val="18"/>
                    <w:lang w:val="en-GB"/>
                  </w:rPr>
                </w:rPrChange>
              </w:rPr>
              <w:t>)</w:t>
            </w:r>
            <w:r w:rsidRPr="005737A7">
              <w:rPr>
                <w:bCs/>
                <w:sz w:val="18"/>
                <w:szCs w:val="18"/>
                <w:highlight w:val="yellow"/>
                <w:lang w:val="en-GB"/>
                <w:rPrChange w:id="348" w:author="Sergey Dereliev" w:date="2018-12-07T13:40:00Z">
                  <w:rPr>
                    <w:bCs/>
                    <w:sz w:val="18"/>
                    <w:szCs w:val="18"/>
                    <w:lang w:val="en-GB"/>
                  </w:rPr>
                </w:rPrChange>
              </w:rPr>
              <w:t xml:space="preserve"> </w:t>
            </w:r>
            <w:r w:rsidRPr="005737A7">
              <w:rPr>
                <w:sz w:val="18"/>
                <w:szCs w:val="18"/>
                <w:highlight w:val="yellow"/>
                <w:lang w:val="en-GB"/>
                <w:rPrChange w:id="349" w:author="Sergey Dereliev" w:date="2018-12-07T13:40:00Z">
                  <w:rPr>
                    <w:sz w:val="18"/>
                    <w:szCs w:val="18"/>
                    <w:lang w:val="en-GB"/>
                  </w:rPr>
                </w:rPrChange>
              </w:rPr>
              <w:t>(carried over from Work Plan 2016-2018)</w:t>
            </w:r>
          </w:p>
        </w:tc>
        <w:tc>
          <w:tcPr>
            <w:tcW w:w="495" w:type="pct"/>
          </w:tcPr>
          <w:p w:rsidR="006D6A49" w:rsidRPr="00A81F18" w:rsidRDefault="006D6A49" w:rsidP="0013048C">
            <w:pPr>
              <w:jc w:val="center"/>
              <w:rPr>
                <w:sz w:val="18"/>
                <w:szCs w:val="18"/>
                <w:lang w:val="en-GB"/>
              </w:rPr>
            </w:pPr>
            <w:r>
              <w:rPr>
                <w:sz w:val="18"/>
                <w:szCs w:val="18"/>
                <w:lang w:val="en-GB"/>
              </w:rPr>
              <w:t>Other</w:t>
            </w:r>
          </w:p>
        </w:tc>
        <w:tc>
          <w:tcPr>
            <w:tcW w:w="495" w:type="pct"/>
          </w:tcPr>
          <w:p w:rsidR="006D6A49" w:rsidRPr="00A81F18" w:rsidRDefault="006D6A49" w:rsidP="0013048C">
            <w:pPr>
              <w:jc w:val="center"/>
              <w:rPr>
                <w:sz w:val="18"/>
                <w:szCs w:val="18"/>
                <w:lang w:val="en-GB"/>
              </w:rPr>
            </w:pPr>
            <w:r>
              <w:rPr>
                <w:sz w:val="18"/>
                <w:szCs w:val="18"/>
                <w:lang w:val="en-GB"/>
              </w:rPr>
              <w:t>4, 5</w:t>
            </w:r>
          </w:p>
        </w:tc>
        <w:tc>
          <w:tcPr>
            <w:tcW w:w="802" w:type="pct"/>
          </w:tcPr>
          <w:p w:rsidR="006D6A49" w:rsidRPr="00A81F18" w:rsidRDefault="006D6A49" w:rsidP="0013048C">
            <w:pPr>
              <w:jc w:val="center"/>
              <w:rPr>
                <w:sz w:val="18"/>
                <w:szCs w:val="18"/>
                <w:lang w:val="en-GB"/>
              </w:rPr>
            </w:pPr>
            <w:r>
              <w:rPr>
                <w:sz w:val="18"/>
                <w:szCs w:val="18"/>
                <w:lang w:val="en-GB"/>
              </w:rPr>
              <w:t>Ramsar Secretariat and STRP</w:t>
            </w:r>
          </w:p>
        </w:tc>
        <w:tc>
          <w:tcPr>
            <w:tcW w:w="802" w:type="pct"/>
          </w:tcPr>
          <w:p w:rsidR="006D6A49" w:rsidRPr="00A81F18" w:rsidRDefault="006D6A49" w:rsidP="006D6A49">
            <w:pPr>
              <w:ind w:left="284" w:hanging="284"/>
              <w:rPr>
                <w:sz w:val="18"/>
                <w:szCs w:val="18"/>
                <w:lang w:val="en-GB"/>
              </w:rPr>
            </w:pPr>
            <w:r w:rsidRPr="00A81F18">
              <w:rPr>
                <w:b/>
                <w:sz w:val="18"/>
                <w:szCs w:val="18"/>
                <w:lang w:val="en-GB"/>
              </w:rPr>
              <w:t>Strategic Plan:</w:t>
            </w:r>
            <w:r>
              <w:rPr>
                <w:sz w:val="18"/>
                <w:szCs w:val="18"/>
                <w:lang w:val="en-GB"/>
              </w:rPr>
              <w:t xml:space="preserve">  </w:t>
            </w:r>
            <w:r w:rsidRPr="000D7BAA">
              <w:rPr>
                <w:sz w:val="18"/>
                <w:szCs w:val="18"/>
                <w:lang w:val="en-GB"/>
              </w:rPr>
              <w:t>Objective</w:t>
            </w:r>
            <w:r>
              <w:rPr>
                <w:sz w:val="18"/>
                <w:szCs w:val="18"/>
                <w:lang w:val="en-GB"/>
              </w:rPr>
              <w:t>s</w:t>
            </w:r>
            <w:r w:rsidRPr="000D7BAA">
              <w:rPr>
                <w:sz w:val="18"/>
                <w:szCs w:val="18"/>
                <w:lang w:val="en-GB"/>
              </w:rPr>
              <w:t xml:space="preserve"> </w:t>
            </w:r>
            <w:r>
              <w:rPr>
                <w:sz w:val="18"/>
                <w:szCs w:val="18"/>
                <w:lang w:val="en-GB"/>
              </w:rPr>
              <w:t>1 &amp; 5</w:t>
            </w:r>
          </w:p>
          <w:p w:rsidR="006D6A49" w:rsidRPr="00A81F18" w:rsidRDefault="006D6A49" w:rsidP="006D6A49">
            <w:pPr>
              <w:ind w:left="284" w:hanging="284"/>
              <w:rPr>
                <w:sz w:val="18"/>
                <w:szCs w:val="18"/>
                <w:lang w:val="en-GB"/>
              </w:rPr>
            </w:pPr>
          </w:p>
          <w:p w:rsidR="006D6A49" w:rsidRPr="00A81F18" w:rsidRDefault="006D6A49"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1</w:t>
            </w:r>
            <w:r>
              <w:rPr>
                <w:sz w:val="18"/>
                <w:szCs w:val="18"/>
                <w:lang w:val="en-GB"/>
              </w:rPr>
              <w:t>1</w:t>
            </w:r>
          </w:p>
        </w:tc>
        <w:tc>
          <w:tcPr>
            <w:tcW w:w="566" w:type="pct"/>
          </w:tcPr>
          <w:p w:rsidR="006D6A49" w:rsidRPr="00A81F18" w:rsidRDefault="006D6A49" w:rsidP="0013048C">
            <w:pPr>
              <w:jc w:val="center"/>
              <w:rPr>
                <w:sz w:val="18"/>
                <w:szCs w:val="18"/>
                <w:lang w:val="en-GB"/>
              </w:rPr>
            </w:pPr>
            <w:r>
              <w:rPr>
                <w:sz w:val="18"/>
                <w:szCs w:val="18"/>
                <w:lang w:val="en-GB"/>
              </w:rPr>
              <w:t>-</w:t>
            </w:r>
          </w:p>
        </w:tc>
      </w:tr>
    </w:tbl>
    <w:p w:rsidR="006D6A49" w:rsidRPr="00A81F18" w:rsidRDefault="006D6A49" w:rsidP="0013048C">
      <w:pPr>
        <w:pStyle w:val="Title"/>
        <w:jc w:val="left"/>
        <w:rPr>
          <w:rFonts w:ascii="Times New Roman" w:hAnsi="Times New Roman"/>
          <w:b w:val="0"/>
          <w:bCs w:val="0"/>
          <w:caps/>
          <w:sz w:val="22"/>
          <w:szCs w:val="22"/>
          <w:lang w:val="en-GB"/>
        </w:rPr>
      </w:pPr>
    </w:p>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b/>
                <w:color w:val="FFFFFF"/>
                <w:lang w:val="en-GB"/>
              </w:rPr>
              <w:t>Theme</w:t>
            </w:r>
            <w:r>
              <w:rPr>
                <w:b/>
                <w:color w:val="FFFFFF"/>
                <w:lang w:val="en-GB"/>
              </w:rPr>
              <w:t xml:space="preserve"> 6</w:t>
            </w:r>
            <w:r w:rsidRPr="00A81F18">
              <w:rPr>
                <w:b/>
                <w:color w:val="FFFFFF"/>
                <w:lang w:val="en-GB"/>
              </w:rPr>
              <w:t>: Education and information</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6D6A49" w:rsidRPr="00A81F18" w:rsidTr="006D6A49">
        <w:trPr>
          <w:cantSplit/>
          <w:tblHeader/>
        </w:trPr>
        <w:tc>
          <w:tcPr>
            <w:tcW w:w="182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491"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4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79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9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5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2E785A">
        <w:tc>
          <w:tcPr>
            <w:tcW w:w="1823" w:type="pct"/>
          </w:tcPr>
          <w:p w:rsidR="006D6A49" w:rsidRPr="00A81F18" w:rsidRDefault="006D6A49" w:rsidP="0013048C">
            <w:pPr>
              <w:rPr>
                <w:b/>
                <w:sz w:val="18"/>
                <w:szCs w:val="18"/>
                <w:lang w:val="en-GB" w:eastAsia="nl-NL"/>
              </w:rPr>
            </w:pPr>
            <w:r>
              <w:rPr>
                <w:b/>
                <w:sz w:val="18"/>
                <w:szCs w:val="18"/>
                <w:lang w:val="en-GB" w:eastAsia="nl-NL"/>
              </w:rPr>
              <w:t xml:space="preserve">6.1. </w:t>
            </w:r>
            <w:r w:rsidRPr="00A81F18">
              <w:rPr>
                <w:b/>
                <w:sz w:val="18"/>
                <w:szCs w:val="18"/>
                <w:lang w:val="en-GB" w:eastAsia="nl-NL"/>
              </w:rPr>
              <w:t>Communication Strategy implementation</w:t>
            </w:r>
          </w:p>
          <w:p w:rsidR="006D6A49" w:rsidRPr="00A81F18" w:rsidRDefault="006D6A49" w:rsidP="006D6A49">
            <w:pPr>
              <w:rPr>
                <w:bCs/>
                <w:sz w:val="18"/>
                <w:szCs w:val="18"/>
                <w:lang w:val="en-GB"/>
              </w:rPr>
            </w:pPr>
            <w:r w:rsidRPr="00A81F18">
              <w:rPr>
                <w:sz w:val="18"/>
                <w:szCs w:val="18"/>
                <w:lang w:val="en-GB" w:eastAsia="nl-NL"/>
              </w:rPr>
              <w:t xml:space="preserve">Provide advice and prioritisation on the ongoing implementation of the Communication Strategy.  (Resolution </w:t>
            </w:r>
            <w:r>
              <w:rPr>
                <w:sz w:val="18"/>
                <w:szCs w:val="18"/>
                <w:lang w:val="en-GB" w:eastAsia="nl-NL"/>
              </w:rPr>
              <w:t>6.10</w:t>
            </w:r>
            <w:r w:rsidRPr="00A81F18">
              <w:rPr>
                <w:sz w:val="18"/>
                <w:szCs w:val="18"/>
                <w:lang w:val="en-GB" w:eastAsia="nl-NL"/>
              </w:rPr>
              <w:t xml:space="preserve">) </w:t>
            </w:r>
            <w:r>
              <w:rPr>
                <w:sz w:val="18"/>
                <w:szCs w:val="18"/>
                <w:lang w:val="en-GB"/>
              </w:rPr>
              <w:t>(carried over from Work Plan 2016-2018)</w:t>
            </w:r>
          </w:p>
        </w:tc>
        <w:tc>
          <w:tcPr>
            <w:tcW w:w="491" w:type="pct"/>
          </w:tcPr>
          <w:p w:rsidR="006D6A49" w:rsidRPr="00A81F18" w:rsidRDefault="006D6A49" w:rsidP="0013048C">
            <w:pPr>
              <w:jc w:val="center"/>
              <w:rPr>
                <w:sz w:val="18"/>
                <w:szCs w:val="18"/>
                <w:lang w:val="en-GB"/>
              </w:rPr>
            </w:pPr>
            <w:r w:rsidRPr="00A81F18">
              <w:rPr>
                <w:sz w:val="18"/>
                <w:szCs w:val="18"/>
                <w:lang w:val="en-GB"/>
              </w:rPr>
              <w:t>Other</w:t>
            </w:r>
          </w:p>
        </w:tc>
        <w:tc>
          <w:tcPr>
            <w:tcW w:w="444" w:type="pct"/>
          </w:tcPr>
          <w:p w:rsidR="006D6A49" w:rsidRPr="00A81F18" w:rsidRDefault="006D6A49" w:rsidP="0013048C">
            <w:pPr>
              <w:jc w:val="center"/>
              <w:rPr>
                <w:sz w:val="18"/>
                <w:szCs w:val="18"/>
                <w:lang w:val="en-GB"/>
              </w:rPr>
            </w:pPr>
            <w:r w:rsidRPr="00A81F18">
              <w:rPr>
                <w:sz w:val="18"/>
                <w:szCs w:val="18"/>
                <w:lang w:val="en-GB"/>
              </w:rPr>
              <w:t>2</w:t>
            </w:r>
          </w:p>
        </w:tc>
        <w:tc>
          <w:tcPr>
            <w:tcW w:w="794" w:type="pct"/>
          </w:tcPr>
          <w:p w:rsidR="006D6A49" w:rsidRPr="00A81F18" w:rsidRDefault="006D6A49" w:rsidP="0013048C">
            <w:pPr>
              <w:jc w:val="center"/>
              <w:rPr>
                <w:sz w:val="18"/>
                <w:szCs w:val="18"/>
                <w:lang w:val="en-GB"/>
              </w:rPr>
            </w:pP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All o</w:t>
            </w:r>
            <w:r w:rsidRPr="007E5837">
              <w:rPr>
                <w:sz w:val="18"/>
                <w:szCs w:val="18"/>
                <w:lang w:val="en-GB"/>
              </w:rPr>
              <w:t>bjective</w:t>
            </w:r>
            <w:r>
              <w:rPr>
                <w:sz w:val="18"/>
                <w:szCs w:val="18"/>
                <w:lang w:val="en-GB"/>
              </w:rPr>
              <w:t>s</w:t>
            </w:r>
            <w:r w:rsidRPr="007E5837">
              <w:rPr>
                <w:sz w:val="18"/>
                <w:szCs w:val="18"/>
                <w:lang w:val="en-GB"/>
              </w:rPr>
              <w:t xml:space="preserve"> </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w:t>
            </w:r>
          </w:p>
        </w:tc>
        <w:tc>
          <w:tcPr>
            <w:tcW w:w="654" w:type="pct"/>
          </w:tcPr>
          <w:p w:rsidR="006D6A49" w:rsidRPr="00A81F18" w:rsidRDefault="006D6A49" w:rsidP="0013048C">
            <w:pPr>
              <w:jc w:val="center"/>
              <w:rPr>
                <w:sz w:val="18"/>
                <w:szCs w:val="18"/>
                <w:lang w:val="en-GB"/>
              </w:rPr>
            </w:pPr>
            <w:r w:rsidRPr="00A81F18">
              <w:rPr>
                <w:sz w:val="18"/>
                <w:szCs w:val="18"/>
                <w:lang w:val="en-GB"/>
              </w:rPr>
              <w:t>̶</w:t>
            </w:r>
          </w:p>
        </w:tc>
      </w:tr>
    </w:tbl>
    <w:p w:rsidR="006D6A49" w:rsidRPr="00A81F18" w:rsidRDefault="006D6A49" w:rsidP="0013048C">
      <w:pPr>
        <w:pStyle w:val="Title"/>
        <w:jc w:val="left"/>
        <w:rPr>
          <w:rFonts w:ascii="Times New Roman" w:hAnsi="Times New Roman"/>
          <w:b w:val="0"/>
          <w:bCs w:val="0"/>
          <w:caps/>
          <w:sz w:val="22"/>
          <w:szCs w:val="22"/>
          <w:lang w:val="en-GB"/>
        </w:rPr>
      </w:pPr>
    </w:p>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rPr>
          <w:trHeight w:val="284"/>
        </w:trPr>
        <w:tc>
          <w:tcPr>
            <w:tcW w:w="5000" w:type="pct"/>
            <w:shd w:val="clear" w:color="auto" w:fill="0070C0"/>
          </w:tcPr>
          <w:p w:rsidR="006D6A49" w:rsidRPr="00A81F18" w:rsidRDefault="006D6A49" w:rsidP="006D6A49">
            <w:pPr>
              <w:keepNext/>
              <w:rPr>
                <w:b/>
                <w:color w:val="FFFFFF"/>
                <w:lang w:val="en-GB"/>
              </w:rPr>
            </w:pPr>
            <w:r w:rsidRPr="00A81F18">
              <w:rPr>
                <w:b/>
                <w:color w:val="FFFFFF"/>
                <w:lang w:val="en-GB"/>
              </w:rPr>
              <w:lastRenderedPageBreak/>
              <w:t>Theme</w:t>
            </w:r>
            <w:r>
              <w:rPr>
                <w:b/>
                <w:color w:val="FFFFFF"/>
                <w:lang w:val="en-GB"/>
              </w:rPr>
              <w:t xml:space="preserve"> 7</w:t>
            </w:r>
            <w:r w:rsidRPr="00A81F18">
              <w:rPr>
                <w:b/>
                <w:color w:val="FFFFFF"/>
                <w:lang w:val="en-GB"/>
              </w:rPr>
              <w:t>: Implementation</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7"/>
        <w:gridCol w:w="1501"/>
        <w:gridCol w:w="1358"/>
        <w:gridCol w:w="2431"/>
        <w:gridCol w:w="2144"/>
        <w:gridCol w:w="1941"/>
      </w:tblGrid>
      <w:tr w:rsidR="006D6A49" w:rsidRPr="00A81F18" w:rsidTr="006D6A49">
        <w:trPr>
          <w:cantSplit/>
          <w:tblHeader/>
        </w:trPr>
        <w:tc>
          <w:tcPr>
            <w:tcW w:w="1865"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502"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5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81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17"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50" w:type="pct"/>
            <w:shd w:val="clear" w:color="auto" w:fill="DEEAF6" w:themeFill="accent1" w:themeFillTint="33"/>
          </w:tcPr>
          <w:p w:rsidR="006D6A49" w:rsidRPr="006C5199" w:rsidRDefault="006D6A49" w:rsidP="000545F0">
            <w:pPr>
              <w:keepNext/>
              <w:jc w:val="center"/>
              <w:rPr>
                <w:b/>
                <w:sz w:val="20"/>
                <w:szCs w:val="20"/>
                <w:lang w:val="en-GB"/>
              </w:rPr>
            </w:pPr>
            <w:r w:rsidRPr="006C5199">
              <w:rPr>
                <w:b/>
                <w:sz w:val="20"/>
                <w:szCs w:val="20"/>
                <w:lang w:val="en-GB"/>
              </w:rPr>
              <w:t>Provisional estimated cost (€)</w:t>
            </w:r>
          </w:p>
        </w:tc>
      </w:tr>
      <w:tr w:rsidR="006D6A49" w:rsidRPr="00A81F18" w:rsidTr="006D6A49">
        <w:tc>
          <w:tcPr>
            <w:tcW w:w="1865" w:type="pct"/>
            <w:shd w:val="clear" w:color="auto" w:fill="auto"/>
          </w:tcPr>
          <w:p w:rsidR="006D6A49" w:rsidRPr="00A81F18" w:rsidRDefault="006D6A49" w:rsidP="0013048C">
            <w:pPr>
              <w:rPr>
                <w:b/>
                <w:bCs/>
                <w:sz w:val="18"/>
                <w:szCs w:val="18"/>
                <w:lang w:val="en-GB"/>
              </w:rPr>
            </w:pPr>
            <w:r>
              <w:rPr>
                <w:b/>
                <w:bCs/>
                <w:sz w:val="18"/>
                <w:szCs w:val="18"/>
                <w:lang w:val="en-GB"/>
              </w:rPr>
              <w:t xml:space="preserve">7.1. </w:t>
            </w:r>
            <w:r w:rsidRPr="00A81F18">
              <w:rPr>
                <w:b/>
                <w:bCs/>
                <w:sz w:val="18"/>
                <w:szCs w:val="18"/>
                <w:lang w:val="en-GB"/>
              </w:rPr>
              <w:t xml:space="preserve">Conservation Status Review </w:t>
            </w:r>
            <w:r>
              <w:rPr>
                <w:b/>
                <w:bCs/>
                <w:sz w:val="18"/>
                <w:szCs w:val="18"/>
                <w:lang w:val="en-GB"/>
              </w:rPr>
              <w:t>8</w:t>
            </w:r>
          </w:p>
          <w:p w:rsidR="006D6A49" w:rsidRPr="00A81F18" w:rsidRDefault="006D6A49" w:rsidP="0013048C">
            <w:pPr>
              <w:rPr>
                <w:b/>
                <w:sz w:val="18"/>
                <w:szCs w:val="18"/>
                <w:lang w:val="en-GB"/>
              </w:rPr>
            </w:pPr>
            <w:r w:rsidRPr="00A81F18">
              <w:rPr>
                <w:bCs/>
                <w:sz w:val="18"/>
                <w:szCs w:val="18"/>
                <w:lang w:val="en-GB"/>
              </w:rPr>
              <w:t xml:space="preserve">Guide the process of preparation of Conservation Status Review </w:t>
            </w:r>
            <w:r>
              <w:rPr>
                <w:bCs/>
                <w:sz w:val="18"/>
                <w:szCs w:val="18"/>
                <w:lang w:val="en-GB"/>
              </w:rPr>
              <w:t>8</w:t>
            </w:r>
            <w:r w:rsidRPr="00A81F18">
              <w:rPr>
                <w:bCs/>
                <w:sz w:val="18"/>
                <w:szCs w:val="18"/>
                <w:lang w:val="en-GB"/>
              </w:rPr>
              <w:t xml:space="preserve"> (Action Plan 7.4a) </w:t>
            </w:r>
            <w:r w:rsidRPr="00A81F18">
              <w:rPr>
                <w:sz w:val="18"/>
                <w:szCs w:val="18"/>
                <w:lang w:val="en-GB" w:eastAsia="nl-NL"/>
              </w:rPr>
              <w:t xml:space="preserve">while taking into account reporting needs on the AEWA Strategic Plan and assessment against relevant Aichi Targets </w:t>
            </w:r>
          </w:p>
        </w:tc>
        <w:tc>
          <w:tcPr>
            <w:tcW w:w="502" w:type="pct"/>
            <w:shd w:val="clear" w:color="auto" w:fill="auto"/>
          </w:tcPr>
          <w:p w:rsidR="006D6A49" w:rsidRPr="00A81F18" w:rsidRDefault="006D6A49" w:rsidP="0013048C">
            <w:pPr>
              <w:jc w:val="center"/>
              <w:rPr>
                <w:sz w:val="18"/>
                <w:szCs w:val="18"/>
                <w:lang w:val="en-GB"/>
              </w:rPr>
            </w:pPr>
            <w:r w:rsidRPr="00A81F18">
              <w:rPr>
                <w:sz w:val="18"/>
                <w:szCs w:val="18"/>
                <w:lang w:val="en-GB"/>
              </w:rPr>
              <w:t>Essential</w:t>
            </w:r>
          </w:p>
        </w:tc>
        <w:tc>
          <w:tcPr>
            <w:tcW w:w="454" w:type="pct"/>
            <w:shd w:val="clear" w:color="auto" w:fill="auto"/>
          </w:tcPr>
          <w:p w:rsidR="006D6A49" w:rsidRPr="00A81F18" w:rsidRDefault="006D6A49" w:rsidP="0013048C">
            <w:pPr>
              <w:jc w:val="center"/>
              <w:rPr>
                <w:sz w:val="18"/>
                <w:szCs w:val="18"/>
                <w:lang w:val="en-GB"/>
              </w:rPr>
            </w:pPr>
            <w:r w:rsidRPr="00A81F18">
              <w:rPr>
                <w:sz w:val="18"/>
                <w:szCs w:val="18"/>
                <w:lang w:val="en-GB"/>
              </w:rPr>
              <w:t>2 &amp; 5</w:t>
            </w:r>
          </w:p>
        </w:tc>
        <w:tc>
          <w:tcPr>
            <w:tcW w:w="813" w:type="pct"/>
            <w:shd w:val="clear" w:color="auto" w:fill="auto"/>
          </w:tcPr>
          <w:p w:rsidR="006D6A49" w:rsidRPr="00A81F18" w:rsidRDefault="006D6A49" w:rsidP="0013048C">
            <w:pPr>
              <w:jc w:val="center"/>
              <w:rPr>
                <w:sz w:val="18"/>
                <w:szCs w:val="18"/>
                <w:lang w:val="en-GB"/>
              </w:rPr>
            </w:pPr>
            <w:r w:rsidRPr="00A81F18">
              <w:rPr>
                <w:sz w:val="18"/>
                <w:szCs w:val="18"/>
                <w:lang w:val="en-GB"/>
              </w:rPr>
              <w:t>Wetlands International and its Specialist Groups</w:t>
            </w:r>
          </w:p>
        </w:tc>
        <w:tc>
          <w:tcPr>
            <w:tcW w:w="717" w:type="pct"/>
            <w:shd w:val="clear" w:color="auto" w:fill="auto"/>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7E5837">
              <w:rPr>
                <w:sz w:val="18"/>
                <w:szCs w:val="18"/>
                <w:lang w:val="en-GB"/>
              </w:rPr>
              <w:t>Objective</w:t>
            </w:r>
            <w:r>
              <w:rPr>
                <w:sz w:val="18"/>
                <w:szCs w:val="18"/>
                <w:lang w:val="en-GB"/>
              </w:rPr>
              <w:t>s 1,2 &amp;</w:t>
            </w:r>
            <w:r w:rsidRPr="007E5837">
              <w:rPr>
                <w:sz w:val="18"/>
                <w:szCs w:val="18"/>
                <w:lang w:val="en-GB"/>
              </w:rPr>
              <w:t xml:space="preserve"> </w:t>
            </w:r>
            <w:r>
              <w:rPr>
                <w:sz w:val="18"/>
                <w:szCs w:val="18"/>
                <w:lang w:val="en-GB"/>
              </w:rPr>
              <w:t>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12 &amp; 19</w:t>
            </w:r>
          </w:p>
        </w:tc>
        <w:tc>
          <w:tcPr>
            <w:tcW w:w="650" w:type="pct"/>
            <w:shd w:val="clear" w:color="auto" w:fill="auto"/>
          </w:tcPr>
          <w:p w:rsidR="006D6A49" w:rsidRPr="00A81F18" w:rsidRDefault="006D6A49" w:rsidP="0013048C">
            <w:pPr>
              <w:jc w:val="center"/>
              <w:rPr>
                <w:sz w:val="18"/>
                <w:szCs w:val="18"/>
                <w:highlight w:val="yellow"/>
                <w:lang w:val="en-GB"/>
              </w:rPr>
            </w:pPr>
            <w:r w:rsidRPr="00A81F18">
              <w:rPr>
                <w:sz w:val="18"/>
                <w:szCs w:val="18"/>
                <w:lang w:val="en-GB"/>
              </w:rPr>
              <w:t>[€100,000]</w:t>
            </w:r>
          </w:p>
        </w:tc>
      </w:tr>
      <w:tr w:rsidR="006D6A49" w:rsidRPr="00A81F18" w:rsidTr="006D6A49">
        <w:tc>
          <w:tcPr>
            <w:tcW w:w="1865" w:type="pct"/>
            <w:shd w:val="clear" w:color="auto" w:fill="auto"/>
          </w:tcPr>
          <w:p w:rsidR="006D6A49" w:rsidRPr="00E6706F" w:rsidRDefault="006D6A49" w:rsidP="0013048C">
            <w:pPr>
              <w:rPr>
                <w:b/>
                <w:bCs/>
                <w:sz w:val="18"/>
                <w:szCs w:val="18"/>
                <w:lang w:val="en-GB"/>
              </w:rPr>
            </w:pPr>
            <w:r>
              <w:rPr>
                <w:b/>
                <w:bCs/>
                <w:sz w:val="18"/>
                <w:szCs w:val="18"/>
                <w:lang w:val="en-GB"/>
              </w:rPr>
              <w:t xml:space="preserve">7.2. </w:t>
            </w:r>
            <w:r w:rsidRPr="00E6706F">
              <w:rPr>
                <w:b/>
                <w:bCs/>
                <w:sz w:val="18"/>
                <w:szCs w:val="18"/>
                <w:lang w:val="en-GB"/>
              </w:rPr>
              <w:t>Other international reviews</w:t>
            </w:r>
          </w:p>
          <w:p w:rsidR="006D6A49" w:rsidRPr="00E6706F" w:rsidRDefault="006D6A49" w:rsidP="0013048C">
            <w:pPr>
              <w:rPr>
                <w:b/>
                <w:bCs/>
                <w:sz w:val="18"/>
                <w:szCs w:val="18"/>
                <w:lang w:val="en-GB"/>
              </w:rPr>
            </w:pPr>
            <w:r w:rsidRPr="00E6706F">
              <w:rPr>
                <w:bCs/>
                <w:sz w:val="18"/>
                <w:szCs w:val="18"/>
                <w:lang w:val="en-GB"/>
              </w:rPr>
              <w:t>Guide the process of preparation of a) updated review of information from surveys (Action Plan 7.4b)</w:t>
            </w:r>
            <w:r>
              <w:rPr>
                <w:bCs/>
                <w:sz w:val="18"/>
                <w:szCs w:val="18"/>
                <w:lang w:val="en-GB"/>
              </w:rPr>
              <w:t xml:space="preserve"> – never compiled so far</w:t>
            </w:r>
            <w:r w:rsidRPr="00E6706F">
              <w:rPr>
                <w:bCs/>
                <w:sz w:val="18"/>
                <w:szCs w:val="18"/>
                <w:lang w:val="en-GB"/>
              </w:rPr>
              <w:t>; b) updated review of pertinent hunting and trade legislation (Action Plan 7.4d)</w:t>
            </w:r>
            <w:r>
              <w:rPr>
                <w:bCs/>
                <w:sz w:val="18"/>
                <w:szCs w:val="18"/>
                <w:lang w:val="en-GB"/>
              </w:rPr>
              <w:t xml:space="preserve"> – last produced for MOP4 in 2008, next one was due for MOP7 in 2018; c) updated review of the preparation and implementation of single species action plans (Action Plan 7.4e) – last produced for MOP6 in 2015, next one is due for MOP8 in 2021; d</w:t>
            </w:r>
            <w:r w:rsidRPr="00E6706F">
              <w:rPr>
                <w:bCs/>
                <w:sz w:val="18"/>
                <w:szCs w:val="18"/>
                <w:lang w:val="en-GB"/>
              </w:rPr>
              <w:t>) updated review of re-establishment projects (Action Plan 7.4f)</w:t>
            </w:r>
            <w:r>
              <w:rPr>
                <w:bCs/>
                <w:sz w:val="18"/>
                <w:szCs w:val="18"/>
                <w:lang w:val="en-GB"/>
              </w:rPr>
              <w:t xml:space="preserve"> – last produced for MOP4 in 2008, next was due for MOP7 in 2018; and e) the status of introduced non-native waterbird species and hybrids thereof (Action Plan 7.4g) – last produced for MOP4 in 2008, next was due for MOP6 in 2015 when a short update was produced.</w:t>
            </w:r>
          </w:p>
        </w:tc>
        <w:tc>
          <w:tcPr>
            <w:tcW w:w="502" w:type="pct"/>
            <w:shd w:val="clear" w:color="auto" w:fill="auto"/>
          </w:tcPr>
          <w:p w:rsidR="006D6A49" w:rsidRPr="00E6706F" w:rsidRDefault="006D6A49" w:rsidP="0013048C">
            <w:pPr>
              <w:jc w:val="center"/>
              <w:rPr>
                <w:sz w:val="18"/>
                <w:szCs w:val="18"/>
                <w:lang w:val="en-GB"/>
              </w:rPr>
            </w:pPr>
            <w:r w:rsidRPr="00E6706F">
              <w:rPr>
                <w:sz w:val="18"/>
                <w:szCs w:val="18"/>
                <w:lang w:val="en-GB"/>
              </w:rPr>
              <w:t>Essential</w:t>
            </w:r>
          </w:p>
        </w:tc>
        <w:tc>
          <w:tcPr>
            <w:tcW w:w="454" w:type="pct"/>
            <w:shd w:val="clear" w:color="auto" w:fill="auto"/>
          </w:tcPr>
          <w:p w:rsidR="006D6A49" w:rsidRPr="00E6706F" w:rsidRDefault="006D6A49" w:rsidP="0013048C">
            <w:pPr>
              <w:jc w:val="center"/>
              <w:rPr>
                <w:sz w:val="18"/>
                <w:szCs w:val="18"/>
                <w:lang w:val="en-GB"/>
              </w:rPr>
            </w:pPr>
            <w:r w:rsidRPr="00E6706F">
              <w:rPr>
                <w:sz w:val="18"/>
                <w:szCs w:val="18"/>
                <w:lang w:val="en-GB"/>
              </w:rPr>
              <w:t>2 &amp; 5</w:t>
            </w:r>
          </w:p>
        </w:tc>
        <w:tc>
          <w:tcPr>
            <w:tcW w:w="813" w:type="pct"/>
            <w:shd w:val="clear" w:color="auto" w:fill="auto"/>
          </w:tcPr>
          <w:p w:rsidR="006D6A49" w:rsidRPr="00E6706F" w:rsidRDefault="006D6A49" w:rsidP="0013048C">
            <w:pPr>
              <w:jc w:val="center"/>
              <w:rPr>
                <w:sz w:val="18"/>
                <w:szCs w:val="18"/>
                <w:lang w:val="en-GB"/>
              </w:rPr>
            </w:pPr>
          </w:p>
        </w:tc>
        <w:tc>
          <w:tcPr>
            <w:tcW w:w="717" w:type="pct"/>
            <w:shd w:val="clear" w:color="auto" w:fill="auto"/>
          </w:tcPr>
          <w:p w:rsidR="006D6A49" w:rsidRPr="00E6706F" w:rsidRDefault="006D6A49" w:rsidP="0013048C">
            <w:pPr>
              <w:ind w:left="284" w:hanging="284"/>
              <w:rPr>
                <w:sz w:val="18"/>
                <w:szCs w:val="18"/>
                <w:lang w:val="en-GB"/>
              </w:rPr>
            </w:pPr>
            <w:r w:rsidRPr="00E6706F">
              <w:rPr>
                <w:b/>
                <w:sz w:val="18"/>
                <w:szCs w:val="18"/>
                <w:lang w:val="en-GB"/>
              </w:rPr>
              <w:t>Strategic Plan:</w:t>
            </w:r>
            <w:r w:rsidRPr="00E6706F">
              <w:rPr>
                <w:sz w:val="18"/>
                <w:szCs w:val="18"/>
                <w:lang w:val="en-GB"/>
              </w:rPr>
              <w:t xml:space="preserve">  </w:t>
            </w:r>
            <w:r>
              <w:rPr>
                <w:sz w:val="18"/>
                <w:szCs w:val="18"/>
                <w:lang w:val="en-GB"/>
              </w:rPr>
              <w:t>All o</w:t>
            </w:r>
            <w:r w:rsidRPr="007E5837">
              <w:rPr>
                <w:sz w:val="18"/>
                <w:szCs w:val="18"/>
                <w:lang w:val="en-GB"/>
              </w:rPr>
              <w:t>bjective</w:t>
            </w:r>
            <w:r>
              <w:rPr>
                <w:sz w:val="18"/>
                <w:szCs w:val="18"/>
                <w:lang w:val="en-GB"/>
              </w:rPr>
              <w:t>s</w:t>
            </w:r>
          </w:p>
          <w:p w:rsidR="006D6A49" w:rsidRPr="00E6706F" w:rsidRDefault="006D6A49" w:rsidP="0013048C">
            <w:pPr>
              <w:ind w:left="284" w:hanging="284"/>
              <w:rPr>
                <w:sz w:val="18"/>
                <w:szCs w:val="18"/>
                <w:lang w:val="en-GB"/>
              </w:rPr>
            </w:pPr>
          </w:p>
          <w:p w:rsidR="006D6A49" w:rsidRPr="00B0045A" w:rsidRDefault="006D6A49" w:rsidP="0013048C">
            <w:pPr>
              <w:ind w:left="284" w:hanging="284"/>
              <w:rPr>
                <w:sz w:val="18"/>
                <w:szCs w:val="18"/>
                <w:highlight w:val="yellow"/>
                <w:lang w:val="en-GB"/>
              </w:rPr>
            </w:pPr>
            <w:r w:rsidRPr="00E6706F">
              <w:rPr>
                <w:b/>
                <w:sz w:val="18"/>
                <w:szCs w:val="18"/>
                <w:lang w:val="en-GB"/>
              </w:rPr>
              <w:t>Aichi Target:</w:t>
            </w:r>
            <w:r w:rsidRPr="00E6706F">
              <w:rPr>
                <w:sz w:val="18"/>
                <w:szCs w:val="18"/>
                <w:lang w:val="en-GB"/>
              </w:rPr>
              <w:t xml:space="preserve">  Targets 12 &amp; 19</w:t>
            </w:r>
          </w:p>
        </w:tc>
        <w:tc>
          <w:tcPr>
            <w:tcW w:w="650" w:type="pct"/>
            <w:shd w:val="clear" w:color="auto" w:fill="auto"/>
          </w:tcPr>
          <w:p w:rsidR="006D6A49" w:rsidRPr="00E6706F" w:rsidRDefault="006D6A49" w:rsidP="0013048C">
            <w:pPr>
              <w:jc w:val="center"/>
              <w:rPr>
                <w:sz w:val="18"/>
                <w:szCs w:val="18"/>
                <w:lang w:val="en-GB"/>
              </w:rPr>
            </w:pPr>
            <w:r w:rsidRPr="00E6706F">
              <w:rPr>
                <w:sz w:val="18"/>
                <w:szCs w:val="18"/>
                <w:lang w:val="en-GB"/>
              </w:rPr>
              <w:t>[€</w:t>
            </w:r>
            <w:r>
              <w:rPr>
                <w:sz w:val="18"/>
                <w:szCs w:val="18"/>
                <w:lang w:val="en-GB"/>
              </w:rPr>
              <w:t>22</w:t>
            </w:r>
            <w:r w:rsidRPr="00E6706F">
              <w:rPr>
                <w:sz w:val="18"/>
                <w:szCs w:val="18"/>
                <w:lang w:val="en-GB"/>
              </w:rPr>
              <w:t>0,000]</w:t>
            </w:r>
          </w:p>
          <w:p w:rsidR="006D6A49" w:rsidRPr="00E6706F" w:rsidRDefault="006D6A49" w:rsidP="0013048C">
            <w:pPr>
              <w:jc w:val="center"/>
              <w:rPr>
                <w:sz w:val="18"/>
                <w:szCs w:val="18"/>
                <w:lang w:val="en-GB"/>
              </w:rPr>
            </w:pPr>
          </w:p>
          <w:p w:rsidR="006D6A49" w:rsidRPr="00E6706F" w:rsidRDefault="006D6A49" w:rsidP="0013048C">
            <w:pPr>
              <w:jc w:val="center"/>
              <w:rPr>
                <w:sz w:val="18"/>
                <w:szCs w:val="18"/>
                <w:lang w:val="en-GB"/>
              </w:rPr>
            </w:pPr>
            <w:r w:rsidRPr="00E6706F">
              <w:rPr>
                <w:sz w:val="18"/>
                <w:szCs w:val="18"/>
                <w:lang w:val="en-GB"/>
              </w:rPr>
              <w:t>7.4b) [€40,000]</w:t>
            </w:r>
          </w:p>
          <w:p w:rsidR="006D6A49" w:rsidRDefault="006D6A49" w:rsidP="0013048C">
            <w:pPr>
              <w:jc w:val="center"/>
              <w:rPr>
                <w:sz w:val="18"/>
                <w:szCs w:val="18"/>
                <w:lang w:val="en-GB"/>
              </w:rPr>
            </w:pPr>
            <w:r w:rsidRPr="00E6706F">
              <w:rPr>
                <w:sz w:val="18"/>
                <w:szCs w:val="18"/>
                <w:lang w:val="en-GB"/>
              </w:rPr>
              <w:t>7.4d) [€60,000]</w:t>
            </w:r>
          </w:p>
          <w:p w:rsidR="006D6A49" w:rsidRPr="00E6706F" w:rsidRDefault="006D6A49" w:rsidP="0013048C">
            <w:pPr>
              <w:jc w:val="center"/>
              <w:rPr>
                <w:sz w:val="18"/>
                <w:szCs w:val="18"/>
                <w:lang w:val="en-GB"/>
              </w:rPr>
            </w:pPr>
            <w:r>
              <w:rPr>
                <w:sz w:val="18"/>
                <w:szCs w:val="18"/>
                <w:lang w:val="en-GB"/>
              </w:rPr>
              <w:t>7.4e) [€5</w:t>
            </w:r>
            <w:r w:rsidRPr="00A77718">
              <w:rPr>
                <w:sz w:val="18"/>
                <w:szCs w:val="18"/>
                <w:lang w:val="en-GB"/>
              </w:rPr>
              <w:t>0,000]</w:t>
            </w:r>
          </w:p>
          <w:p w:rsidR="006D6A49" w:rsidRDefault="006D6A49" w:rsidP="0013048C">
            <w:pPr>
              <w:jc w:val="center"/>
              <w:rPr>
                <w:sz w:val="18"/>
                <w:szCs w:val="18"/>
                <w:lang w:val="en-GB"/>
              </w:rPr>
            </w:pPr>
            <w:r w:rsidRPr="00E6706F">
              <w:rPr>
                <w:sz w:val="18"/>
                <w:szCs w:val="18"/>
                <w:lang w:val="en-GB"/>
              </w:rPr>
              <w:t>7.4f) [€30,000]</w:t>
            </w:r>
          </w:p>
          <w:p w:rsidR="006D6A49" w:rsidRPr="00A81F18" w:rsidRDefault="006D6A49" w:rsidP="0013048C">
            <w:pPr>
              <w:jc w:val="center"/>
              <w:rPr>
                <w:sz w:val="18"/>
                <w:szCs w:val="18"/>
                <w:lang w:val="en-GB"/>
              </w:rPr>
            </w:pPr>
            <w:r>
              <w:rPr>
                <w:sz w:val="18"/>
                <w:szCs w:val="18"/>
                <w:lang w:val="en-GB"/>
              </w:rPr>
              <w:t>7.4g) [€4</w:t>
            </w:r>
            <w:r w:rsidRPr="00A77718">
              <w:rPr>
                <w:sz w:val="18"/>
                <w:szCs w:val="18"/>
                <w:lang w:val="en-GB"/>
              </w:rPr>
              <w:t>0,000]</w:t>
            </w:r>
          </w:p>
        </w:tc>
      </w:tr>
      <w:tr w:rsidR="006D6A49" w:rsidRPr="00A81F18" w:rsidTr="006D6A49">
        <w:tc>
          <w:tcPr>
            <w:tcW w:w="1865" w:type="pct"/>
          </w:tcPr>
          <w:p w:rsidR="006D6A49" w:rsidRPr="00A81F18" w:rsidRDefault="006D6A49" w:rsidP="0013048C">
            <w:pPr>
              <w:rPr>
                <w:b/>
                <w:sz w:val="18"/>
                <w:szCs w:val="18"/>
                <w:lang w:val="en-GB"/>
              </w:rPr>
            </w:pPr>
            <w:r>
              <w:rPr>
                <w:b/>
                <w:sz w:val="18"/>
                <w:szCs w:val="18"/>
                <w:lang w:val="en-GB"/>
              </w:rPr>
              <w:t xml:space="preserve">7.3. </w:t>
            </w:r>
            <w:r w:rsidRPr="00A81F18">
              <w:rPr>
                <w:b/>
                <w:sz w:val="18"/>
                <w:szCs w:val="18"/>
                <w:lang w:val="en-GB"/>
              </w:rPr>
              <w:t>Review and reformatting of existing Conservation Guidelines</w:t>
            </w:r>
          </w:p>
          <w:p w:rsidR="006D6A49" w:rsidRDefault="006D6A49" w:rsidP="0013048C">
            <w:pPr>
              <w:rPr>
                <w:sz w:val="18"/>
                <w:szCs w:val="18"/>
                <w:lang w:val="en-GB"/>
              </w:rPr>
            </w:pPr>
            <w:r w:rsidRPr="00A81F18">
              <w:rPr>
                <w:sz w:val="18"/>
                <w:szCs w:val="18"/>
                <w:lang w:val="en-GB"/>
              </w:rPr>
              <w:t>Review AEWA Conservation Guidelines (CG) nos. 1, 3, 4, 7</w:t>
            </w:r>
            <w:r>
              <w:rPr>
                <w:sz w:val="18"/>
                <w:szCs w:val="18"/>
                <w:lang w:val="en-GB"/>
              </w:rPr>
              <w:t xml:space="preserve"> and</w:t>
            </w:r>
            <w:r w:rsidRPr="00A81F18">
              <w:rPr>
                <w:sz w:val="18"/>
                <w:szCs w:val="18"/>
                <w:lang w:val="en-GB"/>
              </w:rPr>
              <w:t>, 8</w:t>
            </w:r>
            <w:r w:rsidRPr="00A81F18">
              <w:rPr>
                <w:rStyle w:val="FootnoteReference"/>
                <w:sz w:val="18"/>
                <w:szCs w:val="18"/>
                <w:lang w:val="en-GB"/>
              </w:rPr>
              <w:footnoteReference w:id="3"/>
            </w:r>
            <w:r w:rsidRPr="00A81F18">
              <w:rPr>
                <w:sz w:val="18"/>
                <w:szCs w:val="18"/>
                <w:lang w:val="en-GB"/>
              </w:rPr>
              <w:t xml:space="preserve"> to ensure they continue to reflect best conservation practice</w:t>
            </w:r>
            <w:r>
              <w:rPr>
                <w:sz w:val="18"/>
                <w:szCs w:val="18"/>
                <w:lang w:val="en-GB"/>
              </w:rPr>
              <w:t>.</w:t>
            </w:r>
          </w:p>
          <w:p w:rsidR="006D6A49" w:rsidRPr="00A81F18" w:rsidRDefault="006D6A49" w:rsidP="0013048C">
            <w:pPr>
              <w:rPr>
                <w:sz w:val="18"/>
                <w:szCs w:val="18"/>
                <w:lang w:val="en-GB"/>
              </w:rPr>
            </w:pPr>
          </w:p>
          <w:p w:rsidR="006D6A49" w:rsidRPr="00A81F18" w:rsidRDefault="006D6A49" w:rsidP="006D6A49">
            <w:pPr>
              <w:rPr>
                <w:b/>
                <w:sz w:val="18"/>
                <w:szCs w:val="18"/>
                <w:lang w:val="en-GB"/>
              </w:rPr>
            </w:pPr>
            <w:r w:rsidRPr="00A81F18">
              <w:rPr>
                <w:sz w:val="18"/>
                <w:szCs w:val="18"/>
                <w:lang w:val="en-GB"/>
              </w:rPr>
              <w:t xml:space="preserve">Undertake any necessary updates or revision, and reformat in the context of any new CG format agreed by Standing Committee 11 (following the current review of CG format).  Submit any revised CGs to MOP </w:t>
            </w:r>
            <w:r>
              <w:rPr>
                <w:sz w:val="18"/>
                <w:szCs w:val="18"/>
                <w:lang w:val="en-GB"/>
              </w:rPr>
              <w:t>8</w:t>
            </w:r>
            <w:r w:rsidRPr="00EA28A2">
              <w:rPr>
                <w:sz w:val="18"/>
                <w:szCs w:val="18"/>
                <w:highlight w:val="yellow"/>
                <w:lang w:val="en-GB"/>
                <w:rPrChange w:id="350" w:author="Sergey Dereliev" w:date="2018-12-07T13:42:00Z">
                  <w:rPr>
                    <w:sz w:val="18"/>
                    <w:szCs w:val="18"/>
                    <w:lang w:val="en-GB"/>
                  </w:rPr>
                </w:rPrChange>
              </w:rPr>
              <w:t>.</w:t>
            </w:r>
            <w:ins w:id="351" w:author="Nina Mikander" w:date="2018-12-07T10:25:00Z">
              <w:r w:rsidR="00E13FEA" w:rsidRPr="00EA28A2">
                <w:rPr>
                  <w:sz w:val="18"/>
                  <w:szCs w:val="18"/>
                  <w:highlight w:val="yellow"/>
                  <w:lang w:val="en-GB"/>
                  <w:rPrChange w:id="352" w:author="Sergey Dereliev" w:date="2018-12-07T13:42:00Z">
                    <w:rPr>
                      <w:sz w:val="18"/>
                      <w:szCs w:val="18"/>
                      <w:lang w:val="en-GB"/>
                    </w:rPr>
                  </w:rPrChange>
                </w:rPr>
                <w:t xml:space="preserve"> [Draft Resolution 7.5]</w:t>
              </w:r>
            </w:ins>
          </w:p>
        </w:tc>
        <w:tc>
          <w:tcPr>
            <w:tcW w:w="502" w:type="pct"/>
          </w:tcPr>
          <w:p w:rsidR="006D6A49" w:rsidRPr="00A81F18" w:rsidRDefault="006D6A49" w:rsidP="0013048C">
            <w:pPr>
              <w:jc w:val="center"/>
              <w:rPr>
                <w:sz w:val="18"/>
                <w:szCs w:val="18"/>
                <w:lang w:val="en-GB"/>
              </w:rPr>
            </w:pPr>
            <w:r w:rsidRPr="00A81F18">
              <w:rPr>
                <w:sz w:val="18"/>
                <w:szCs w:val="18"/>
                <w:lang w:val="en-GB"/>
              </w:rPr>
              <w:t>High</w:t>
            </w:r>
          </w:p>
        </w:tc>
        <w:tc>
          <w:tcPr>
            <w:tcW w:w="454" w:type="pct"/>
          </w:tcPr>
          <w:p w:rsidR="006D6A49" w:rsidRPr="00A81F18" w:rsidRDefault="006D6A49" w:rsidP="0013048C">
            <w:pPr>
              <w:jc w:val="center"/>
              <w:rPr>
                <w:sz w:val="18"/>
                <w:szCs w:val="18"/>
                <w:lang w:val="en-GB"/>
              </w:rPr>
            </w:pPr>
            <w:r w:rsidRPr="00A81F18">
              <w:rPr>
                <w:sz w:val="18"/>
                <w:szCs w:val="18"/>
                <w:lang w:val="en-GB"/>
              </w:rPr>
              <w:t>1</w:t>
            </w:r>
          </w:p>
        </w:tc>
        <w:tc>
          <w:tcPr>
            <w:tcW w:w="813" w:type="pct"/>
          </w:tcPr>
          <w:p w:rsidR="006D6A49" w:rsidRPr="00A81F18" w:rsidRDefault="006D6A49" w:rsidP="0013048C">
            <w:pPr>
              <w:jc w:val="center"/>
              <w:rPr>
                <w:sz w:val="18"/>
                <w:szCs w:val="18"/>
                <w:lang w:val="en-GB"/>
              </w:rPr>
            </w:pPr>
            <w:r w:rsidRPr="00A81F18">
              <w:rPr>
                <w:sz w:val="18"/>
                <w:szCs w:val="18"/>
                <w:lang w:val="en-GB"/>
              </w:rPr>
              <w:t>Wetlands International and others</w:t>
            </w:r>
          </w:p>
        </w:tc>
        <w:tc>
          <w:tcPr>
            <w:tcW w:w="717"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All o</w:t>
            </w:r>
            <w:r w:rsidRPr="007E5837">
              <w:rPr>
                <w:sz w:val="18"/>
                <w:szCs w:val="18"/>
                <w:lang w:val="en-GB"/>
              </w:rPr>
              <w:t>bjective</w:t>
            </w:r>
            <w:r>
              <w:rPr>
                <w:sz w:val="18"/>
                <w:szCs w:val="18"/>
                <w:lang w:val="en-GB"/>
              </w:rPr>
              <w:t>s</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w:t>
            </w:r>
          </w:p>
        </w:tc>
        <w:tc>
          <w:tcPr>
            <w:tcW w:w="650" w:type="pct"/>
          </w:tcPr>
          <w:p w:rsidR="006D6A49" w:rsidRPr="00A81F18" w:rsidRDefault="006D6A49" w:rsidP="0013048C">
            <w:pPr>
              <w:jc w:val="center"/>
              <w:rPr>
                <w:sz w:val="18"/>
                <w:szCs w:val="18"/>
                <w:lang w:val="en-GB"/>
              </w:rPr>
            </w:pPr>
            <w:r w:rsidRPr="00A81F18">
              <w:rPr>
                <w:sz w:val="18"/>
                <w:szCs w:val="18"/>
                <w:lang w:val="en-GB"/>
              </w:rPr>
              <w:t>[€</w:t>
            </w:r>
            <w:r>
              <w:rPr>
                <w:sz w:val="18"/>
                <w:szCs w:val="18"/>
                <w:lang w:val="en-GB"/>
              </w:rPr>
              <w:t>5</w:t>
            </w:r>
            <w:r w:rsidRPr="00A81F18">
              <w:rPr>
                <w:sz w:val="18"/>
                <w:szCs w:val="18"/>
                <w:lang w:val="en-GB"/>
              </w:rPr>
              <w:t>0,000]</w:t>
            </w:r>
            <w:r w:rsidRPr="00A81F18">
              <w:rPr>
                <w:sz w:val="18"/>
                <w:szCs w:val="18"/>
                <w:lang w:val="en-GB"/>
              </w:rPr>
              <w:br/>
            </w:r>
          </w:p>
          <w:p w:rsidR="006D6A49" w:rsidRPr="00A81F18" w:rsidRDefault="006D6A49" w:rsidP="0013048C">
            <w:pPr>
              <w:jc w:val="center"/>
              <w:rPr>
                <w:sz w:val="18"/>
                <w:szCs w:val="18"/>
                <w:lang w:val="en-GB"/>
              </w:rPr>
            </w:pPr>
            <w:r>
              <w:rPr>
                <w:sz w:val="18"/>
                <w:szCs w:val="18"/>
                <w:lang w:val="en-GB"/>
              </w:rPr>
              <w:t>five</w:t>
            </w:r>
            <w:r w:rsidRPr="00A81F18">
              <w:rPr>
                <w:sz w:val="18"/>
                <w:szCs w:val="18"/>
                <w:lang w:val="en-GB"/>
              </w:rPr>
              <w:t xml:space="preserve"> x [€10,000]</w:t>
            </w:r>
          </w:p>
        </w:tc>
      </w:tr>
      <w:tr w:rsidR="006D6A49" w:rsidRPr="00A81F18" w:rsidTr="006D6A49">
        <w:tc>
          <w:tcPr>
            <w:tcW w:w="1865" w:type="pct"/>
          </w:tcPr>
          <w:p w:rsidR="006D6A49" w:rsidRDefault="006D6A49" w:rsidP="0013048C">
            <w:pPr>
              <w:rPr>
                <w:b/>
                <w:sz w:val="18"/>
                <w:szCs w:val="18"/>
                <w:lang w:val="en-GB"/>
              </w:rPr>
            </w:pPr>
            <w:r>
              <w:rPr>
                <w:b/>
                <w:sz w:val="18"/>
                <w:szCs w:val="18"/>
                <w:lang w:val="en-GB"/>
              </w:rPr>
              <w:t>7.4. Non-native species risk assessment</w:t>
            </w:r>
          </w:p>
          <w:p w:rsidR="006D6A49" w:rsidRPr="00885826" w:rsidRDefault="006D6A49" w:rsidP="006D6A49">
            <w:pPr>
              <w:rPr>
                <w:b/>
                <w:sz w:val="18"/>
                <w:szCs w:val="18"/>
                <w:lang w:val="en-GB"/>
              </w:rPr>
            </w:pPr>
            <w:r w:rsidRPr="00885826">
              <w:rPr>
                <w:sz w:val="18"/>
                <w:szCs w:val="18"/>
                <w:lang w:val="en-GB"/>
              </w:rPr>
              <w:t>Contribute to the development of internationally-agreed standards and guidance for risk assessment with respect to non-native waterbirds in order to facilitate the implementation of the Agreement and related legal instruments</w:t>
            </w:r>
            <w:r>
              <w:rPr>
                <w:sz w:val="18"/>
                <w:szCs w:val="18"/>
                <w:lang w:val="en-GB"/>
              </w:rPr>
              <w:t xml:space="preserve">.  (Resolution 6.4) (carried over from Work Plan 2016-2018) </w:t>
            </w:r>
          </w:p>
        </w:tc>
        <w:tc>
          <w:tcPr>
            <w:tcW w:w="502" w:type="pct"/>
          </w:tcPr>
          <w:p w:rsidR="006D6A49" w:rsidRPr="00A81F18" w:rsidRDefault="006D6A49" w:rsidP="0013048C">
            <w:pPr>
              <w:jc w:val="center"/>
              <w:rPr>
                <w:sz w:val="18"/>
                <w:szCs w:val="18"/>
                <w:lang w:val="en-GB"/>
              </w:rPr>
            </w:pPr>
            <w:r>
              <w:rPr>
                <w:sz w:val="18"/>
                <w:szCs w:val="18"/>
                <w:lang w:val="en-GB"/>
              </w:rPr>
              <w:t>Other</w:t>
            </w:r>
          </w:p>
        </w:tc>
        <w:tc>
          <w:tcPr>
            <w:tcW w:w="454" w:type="pct"/>
          </w:tcPr>
          <w:p w:rsidR="006D6A49" w:rsidRPr="00A81F18" w:rsidRDefault="006D6A49" w:rsidP="0013048C">
            <w:pPr>
              <w:jc w:val="center"/>
              <w:rPr>
                <w:sz w:val="18"/>
                <w:szCs w:val="18"/>
                <w:lang w:val="en-GB"/>
              </w:rPr>
            </w:pPr>
            <w:r>
              <w:rPr>
                <w:sz w:val="18"/>
                <w:szCs w:val="18"/>
                <w:lang w:val="en-GB"/>
              </w:rPr>
              <w:t>2, 5</w:t>
            </w:r>
          </w:p>
        </w:tc>
        <w:tc>
          <w:tcPr>
            <w:tcW w:w="813" w:type="pct"/>
          </w:tcPr>
          <w:p w:rsidR="006D6A49" w:rsidRPr="00A81F18" w:rsidRDefault="006D6A49" w:rsidP="0013048C">
            <w:pPr>
              <w:jc w:val="center"/>
              <w:rPr>
                <w:sz w:val="18"/>
                <w:szCs w:val="18"/>
                <w:lang w:val="en-GB"/>
              </w:rPr>
            </w:pPr>
          </w:p>
        </w:tc>
        <w:tc>
          <w:tcPr>
            <w:tcW w:w="717"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7E5837">
              <w:rPr>
                <w:sz w:val="18"/>
                <w:szCs w:val="18"/>
                <w:lang w:val="en-GB"/>
              </w:rPr>
              <w:t>Objective</w:t>
            </w:r>
            <w:r>
              <w:rPr>
                <w:sz w:val="18"/>
                <w:szCs w:val="18"/>
                <w:lang w:val="en-GB"/>
              </w:rPr>
              <w:t>s</w:t>
            </w:r>
            <w:r w:rsidRPr="007E5837">
              <w:rPr>
                <w:sz w:val="18"/>
                <w:szCs w:val="18"/>
                <w:lang w:val="en-GB"/>
              </w:rPr>
              <w:t xml:space="preserve"> 1</w:t>
            </w:r>
            <w:r>
              <w:rPr>
                <w:sz w:val="18"/>
                <w:szCs w:val="18"/>
                <w:lang w:val="en-GB"/>
              </w:rPr>
              <w:t xml:space="preserve"> &amp; 5</w:t>
            </w:r>
          </w:p>
          <w:p w:rsidR="006D6A49" w:rsidRPr="00A81F18" w:rsidRDefault="006D6A49" w:rsidP="006D6A49">
            <w:pPr>
              <w:ind w:left="284" w:hanging="284"/>
              <w:rPr>
                <w:sz w:val="18"/>
                <w:szCs w:val="18"/>
                <w:lang w:val="en-GB"/>
              </w:rPr>
            </w:pPr>
          </w:p>
          <w:p w:rsidR="006D6A49" w:rsidRPr="00A81F18" w:rsidRDefault="006D6A49"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9</w:t>
            </w:r>
          </w:p>
        </w:tc>
        <w:tc>
          <w:tcPr>
            <w:tcW w:w="650" w:type="pct"/>
          </w:tcPr>
          <w:p w:rsidR="006D6A49" w:rsidRPr="00A81F18" w:rsidRDefault="006D6A49" w:rsidP="0013048C">
            <w:pPr>
              <w:jc w:val="center"/>
              <w:rPr>
                <w:sz w:val="18"/>
                <w:szCs w:val="18"/>
                <w:lang w:val="en-GB"/>
              </w:rPr>
            </w:pPr>
            <w:r>
              <w:rPr>
                <w:sz w:val="18"/>
                <w:szCs w:val="18"/>
                <w:lang w:val="en-GB"/>
              </w:rPr>
              <w:t>-</w:t>
            </w:r>
          </w:p>
        </w:tc>
      </w:tr>
      <w:tr w:rsidR="006D6A49" w:rsidRPr="00A81F18" w:rsidTr="006D6A49">
        <w:tc>
          <w:tcPr>
            <w:tcW w:w="1865" w:type="pct"/>
          </w:tcPr>
          <w:p w:rsidR="006D6A49" w:rsidRDefault="006D6A49" w:rsidP="006D6A49">
            <w:pPr>
              <w:rPr>
                <w:b/>
                <w:sz w:val="18"/>
                <w:szCs w:val="18"/>
                <w:lang w:val="en-GB"/>
              </w:rPr>
            </w:pPr>
            <w:r>
              <w:rPr>
                <w:b/>
                <w:sz w:val="18"/>
                <w:szCs w:val="18"/>
                <w:lang w:val="en-GB"/>
              </w:rPr>
              <w:lastRenderedPageBreak/>
              <w:t xml:space="preserve">7.5. Management plan format </w:t>
            </w:r>
          </w:p>
          <w:p w:rsidR="006D6A49" w:rsidRPr="00D33C00" w:rsidRDefault="006D6A49" w:rsidP="006D6A49">
            <w:pPr>
              <w:rPr>
                <w:b/>
                <w:sz w:val="18"/>
                <w:szCs w:val="18"/>
                <w:lang w:val="en-GB"/>
              </w:rPr>
            </w:pPr>
            <w:r>
              <w:rPr>
                <w:iCs/>
                <w:sz w:val="18"/>
                <w:szCs w:val="18"/>
                <w:lang w:val="en-GB"/>
              </w:rPr>
              <w:t xml:space="preserve">Produce a </w:t>
            </w:r>
            <w:r w:rsidRPr="000424D9">
              <w:rPr>
                <w:iCs/>
                <w:sz w:val="18"/>
                <w:szCs w:val="18"/>
                <w:lang w:val="en-GB"/>
              </w:rPr>
              <w:t xml:space="preserve">format </w:t>
            </w:r>
            <w:r>
              <w:rPr>
                <w:iCs/>
                <w:sz w:val="18"/>
                <w:szCs w:val="18"/>
                <w:lang w:val="en-GB"/>
              </w:rPr>
              <w:t xml:space="preserve">for </w:t>
            </w:r>
            <w:r w:rsidRPr="000424D9">
              <w:rPr>
                <w:iCs/>
                <w:sz w:val="18"/>
                <w:szCs w:val="18"/>
                <w:lang w:val="en-GB"/>
              </w:rPr>
              <w:t>I</w:t>
            </w:r>
            <w:r>
              <w:rPr>
                <w:iCs/>
                <w:sz w:val="18"/>
                <w:szCs w:val="18"/>
                <w:lang w:val="en-GB"/>
              </w:rPr>
              <w:t>nternational Single and Multi-Species Management Plans.  (Resolution 6.8</w:t>
            </w:r>
            <w:ins w:id="353" w:author="Nina Mikander" w:date="2018-12-07T10:24:00Z">
              <w:r w:rsidR="00E917FD" w:rsidRPr="00EA28A2">
                <w:rPr>
                  <w:iCs/>
                  <w:sz w:val="18"/>
                  <w:szCs w:val="18"/>
                  <w:highlight w:val="yellow"/>
                  <w:lang w:val="en-GB"/>
                  <w:rPrChange w:id="354" w:author="Sergey Dereliev" w:date="2018-12-07T13:41:00Z">
                    <w:rPr>
                      <w:iCs/>
                      <w:sz w:val="18"/>
                      <w:szCs w:val="18"/>
                      <w:lang w:val="en-GB"/>
                    </w:rPr>
                  </w:rPrChange>
                </w:rPr>
                <w:t xml:space="preserve">; </w:t>
              </w:r>
            </w:ins>
            <w:ins w:id="355" w:author="Sergey Dereliev" w:date="2018-12-07T13:46:00Z">
              <w:r w:rsidR="00EA28A2">
                <w:rPr>
                  <w:iCs/>
                  <w:sz w:val="18"/>
                  <w:szCs w:val="18"/>
                  <w:highlight w:val="yellow"/>
                  <w:lang w:val="en-GB"/>
                </w:rPr>
                <w:t>[</w:t>
              </w:r>
            </w:ins>
            <w:ins w:id="356" w:author="Nina Mikander" w:date="2018-12-07T10:24:00Z">
              <w:r w:rsidR="00E917FD" w:rsidRPr="00EA28A2">
                <w:rPr>
                  <w:iCs/>
                  <w:sz w:val="18"/>
                  <w:szCs w:val="18"/>
                  <w:highlight w:val="yellow"/>
                  <w:lang w:val="en-GB"/>
                  <w:rPrChange w:id="357" w:author="Sergey Dereliev" w:date="2018-12-07T13:41:00Z">
                    <w:rPr>
                      <w:iCs/>
                      <w:sz w:val="18"/>
                      <w:szCs w:val="18"/>
                      <w:lang w:val="en-GB"/>
                    </w:rPr>
                  </w:rPrChange>
                </w:rPr>
                <w:t>Draft Resolution 7.5</w:t>
              </w:r>
            </w:ins>
            <w:ins w:id="358" w:author="Sergey Dereliev" w:date="2018-12-07T13:46:00Z">
              <w:r w:rsidR="00EA28A2">
                <w:rPr>
                  <w:iCs/>
                  <w:sz w:val="18"/>
                  <w:szCs w:val="18"/>
                  <w:highlight w:val="yellow"/>
                  <w:lang w:val="en-GB"/>
                </w:rPr>
                <w:t>]</w:t>
              </w:r>
            </w:ins>
            <w:r w:rsidRPr="00EA28A2">
              <w:rPr>
                <w:iCs/>
                <w:sz w:val="18"/>
                <w:szCs w:val="18"/>
                <w:highlight w:val="yellow"/>
                <w:lang w:val="en-GB"/>
                <w:rPrChange w:id="359" w:author="Sergey Dereliev" w:date="2018-12-07T13:41:00Z">
                  <w:rPr>
                    <w:iCs/>
                    <w:sz w:val="18"/>
                    <w:szCs w:val="18"/>
                    <w:lang w:val="en-GB"/>
                  </w:rPr>
                </w:rPrChange>
              </w:rPr>
              <w:t>)</w:t>
            </w:r>
            <w:r>
              <w:rPr>
                <w:iCs/>
                <w:sz w:val="18"/>
                <w:szCs w:val="18"/>
                <w:lang w:val="en-GB"/>
              </w:rPr>
              <w:t xml:space="preserve"> </w:t>
            </w:r>
            <w:r>
              <w:rPr>
                <w:sz w:val="18"/>
                <w:szCs w:val="18"/>
                <w:lang w:val="en-GB"/>
              </w:rPr>
              <w:t>(carried over from Work Plan 2016-2018)</w:t>
            </w:r>
          </w:p>
        </w:tc>
        <w:tc>
          <w:tcPr>
            <w:tcW w:w="502" w:type="pct"/>
          </w:tcPr>
          <w:p w:rsidR="006D6A49" w:rsidRDefault="006D6A49" w:rsidP="0013048C">
            <w:pPr>
              <w:jc w:val="center"/>
              <w:rPr>
                <w:sz w:val="18"/>
                <w:szCs w:val="18"/>
                <w:lang w:val="en-GB"/>
              </w:rPr>
            </w:pPr>
            <w:r>
              <w:rPr>
                <w:sz w:val="18"/>
                <w:szCs w:val="18"/>
                <w:lang w:val="en-GB"/>
              </w:rPr>
              <w:t>Essential</w:t>
            </w:r>
          </w:p>
        </w:tc>
        <w:tc>
          <w:tcPr>
            <w:tcW w:w="454" w:type="pct"/>
          </w:tcPr>
          <w:p w:rsidR="006D6A49" w:rsidRDefault="006D6A49" w:rsidP="0013048C">
            <w:pPr>
              <w:jc w:val="center"/>
              <w:rPr>
                <w:sz w:val="18"/>
                <w:szCs w:val="18"/>
                <w:lang w:val="en-GB"/>
              </w:rPr>
            </w:pPr>
            <w:r>
              <w:rPr>
                <w:sz w:val="18"/>
                <w:szCs w:val="18"/>
                <w:lang w:val="en-GB"/>
              </w:rPr>
              <w:t>2</w:t>
            </w:r>
          </w:p>
        </w:tc>
        <w:tc>
          <w:tcPr>
            <w:tcW w:w="813" w:type="pct"/>
          </w:tcPr>
          <w:p w:rsidR="006D6A49" w:rsidRPr="00A81F18" w:rsidRDefault="006D6A49" w:rsidP="0013048C">
            <w:pPr>
              <w:jc w:val="center"/>
              <w:rPr>
                <w:sz w:val="18"/>
                <w:szCs w:val="18"/>
                <w:lang w:val="en-GB"/>
              </w:rPr>
            </w:pPr>
          </w:p>
        </w:tc>
        <w:tc>
          <w:tcPr>
            <w:tcW w:w="717"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94C5E">
              <w:rPr>
                <w:sz w:val="18"/>
                <w:szCs w:val="18"/>
                <w:lang w:val="en-GB"/>
              </w:rPr>
              <w:t xml:space="preserve">Objective </w:t>
            </w:r>
            <w:r>
              <w:rPr>
                <w:sz w:val="18"/>
                <w:szCs w:val="18"/>
                <w:lang w:val="en-GB"/>
              </w:rPr>
              <w:t>2</w:t>
            </w:r>
          </w:p>
          <w:p w:rsidR="006D6A49" w:rsidRPr="00A81F18" w:rsidRDefault="006D6A49" w:rsidP="006D6A49">
            <w:pPr>
              <w:ind w:left="284" w:hanging="284"/>
              <w:rPr>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12</w:t>
            </w:r>
          </w:p>
        </w:tc>
        <w:tc>
          <w:tcPr>
            <w:tcW w:w="650" w:type="pct"/>
          </w:tcPr>
          <w:p w:rsidR="006D6A49" w:rsidRDefault="006D6A49" w:rsidP="0013048C">
            <w:pPr>
              <w:jc w:val="center"/>
              <w:rPr>
                <w:sz w:val="18"/>
                <w:szCs w:val="18"/>
                <w:lang w:val="en-GB"/>
              </w:rPr>
            </w:pPr>
            <w:r w:rsidRPr="000C3558">
              <w:rPr>
                <w:sz w:val="18"/>
                <w:szCs w:val="18"/>
                <w:lang w:val="en-GB"/>
              </w:rPr>
              <w:t>[€30,000]</w:t>
            </w:r>
          </w:p>
        </w:tc>
      </w:tr>
      <w:tr w:rsidR="006D6A49" w:rsidRPr="00A81F18" w:rsidTr="006D6A49">
        <w:tc>
          <w:tcPr>
            <w:tcW w:w="1865" w:type="pct"/>
          </w:tcPr>
          <w:p w:rsidR="006D6A49" w:rsidRDefault="006D6A49" w:rsidP="006D6A49">
            <w:pPr>
              <w:rPr>
                <w:b/>
                <w:bCs/>
                <w:sz w:val="18"/>
                <w:szCs w:val="18"/>
                <w:lang w:val="en-GB"/>
              </w:rPr>
            </w:pPr>
            <w:r>
              <w:rPr>
                <w:b/>
                <w:bCs/>
                <w:sz w:val="18"/>
                <w:szCs w:val="18"/>
                <w:lang w:val="en-GB"/>
              </w:rPr>
              <w:t>7.6. Guidance on waterbirds as ecosystem services</w:t>
            </w:r>
          </w:p>
          <w:p w:rsidR="006D6A49" w:rsidRDefault="006D6A49" w:rsidP="006D6A49">
            <w:pPr>
              <w:rPr>
                <w:b/>
                <w:sz w:val="18"/>
                <w:szCs w:val="18"/>
                <w:lang w:val="en-GB"/>
              </w:rPr>
            </w:pPr>
            <w:r>
              <w:rPr>
                <w:bCs/>
                <w:sz w:val="18"/>
                <w:szCs w:val="18"/>
                <w:lang w:val="en-GB"/>
              </w:rPr>
              <w:t>Provide concise guidance in language and shape adapted to policy/decision makers on the provisioning and cultural aspects of ecosystem services in relation to migratory waterbirds. (Strategic Plan 2019-2027)</w:t>
            </w:r>
            <w:del w:id="360" w:author="Sergey Dereliev" w:date="2018-12-07T13:46:00Z">
              <w:r w:rsidDel="00EA28A2">
                <w:rPr>
                  <w:bCs/>
                  <w:sz w:val="18"/>
                  <w:szCs w:val="18"/>
                  <w:lang w:val="en-GB"/>
                </w:rPr>
                <w:delText xml:space="preserve"> –</w:delText>
              </w:r>
            </w:del>
            <w:r>
              <w:rPr>
                <w:bCs/>
                <w:sz w:val="18"/>
                <w:szCs w:val="18"/>
                <w:lang w:val="en-GB"/>
              </w:rPr>
              <w:t xml:space="preserve"> </w:t>
            </w:r>
          </w:p>
        </w:tc>
        <w:tc>
          <w:tcPr>
            <w:tcW w:w="502" w:type="pct"/>
          </w:tcPr>
          <w:p w:rsidR="006D6A49" w:rsidRDefault="006D6A49" w:rsidP="006D6A49">
            <w:pPr>
              <w:jc w:val="center"/>
              <w:rPr>
                <w:sz w:val="18"/>
                <w:szCs w:val="18"/>
                <w:lang w:val="en-GB"/>
              </w:rPr>
            </w:pPr>
            <w:r>
              <w:rPr>
                <w:sz w:val="18"/>
                <w:szCs w:val="18"/>
                <w:lang w:val="en-GB"/>
              </w:rPr>
              <w:t>Essential</w:t>
            </w:r>
          </w:p>
        </w:tc>
        <w:tc>
          <w:tcPr>
            <w:tcW w:w="454" w:type="pct"/>
          </w:tcPr>
          <w:p w:rsidR="006D6A49" w:rsidRDefault="006D6A49" w:rsidP="006D6A49">
            <w:pPr>
              <w:jc w:val="center"/>
              <w:rPr>
                <w:sz w:val="18"/>
                <w:szCs w:val="18"/>
                <w:lang w:val="en-GB"/>
              </w:rPr>
            </w:pPr>
            <w:r>
              <w:rPr>
                <w:sz w:val="18"/>
                <w:szCs w:val="18"/>
                <w:lang w:val="en-GB"/>
              </w:rPr>
              <w:t>1</w:t>
            </w:r>
          </w:p>
        </w:tc>
        <w:tc>
          <w:tcPr>
            <w:tcW w:w="813" w:type="pct"/>
          </w:tcPr>
          <w:p w:rsidR="006D6A49" w:rsidRPr="00A81F18" w:rsidRDefault="006D6A49" w:rsidP="006D6A49">
            <w:pPr>
              <w:jc w:val="center"/>
              <w:rPr>
                <w:sz w:val="18"/>
                <w:szCs w:val="18"/>
                <w:lang w:val="en-GB"/>
              </w:rPr>
            </w:pPr>
            <w:r>
              <w:rPr>
                <w:bCs/>
                <w:sz w:val="18"/>
                <w:szCs w:val="18"/>
                <w:lang w:val="en-GB"/>
              </w:rPr>
              <w:t>Linked to tasks 2.3. and 3.5.</w:t>
            </w:r>
          </w:p>
        </w:tc>
        <w:tc>
          <w:tcPr>
            <w:tcW w:w="717"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2.6</w:t>
            </w:r>
          </w:p>
          <w:p w:rsidR="006D6A49" w:rsidRPr="00A81F18" w:rsidRDefault="006D6A49" w:rsidP="006D6A49">
            <w:pPr>
              <w:ind w:left="284" w:hanging="284"/>
              <w:rPr>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Aichi Target:</w:t>
            </w:r>
            <w:r w:rsidRPr="00A81F18">
              <w:rPr>
                <w:sz w:val="18"/>
                <w:szCs w:val="18"/>
                <w:lang w:val="en-GB"/>
              </w:rPr>
              <w:t xml:space="preserve">  </w:t>
            </w:r>
            <w:r w:rsidRPr="00612E6B">
              <w:rPr>
                <w:sz w:val="18"/>
                <w:szCs w:val="18"/>
                <w:lang w:val="en-GB"/>
              </w:rPr>
              <w:t>Targets 1 &amp; 14</w:t>
            </w:r>
          </w:p>
        </w:tc>
        <w:tc>
          <w:tcPr>
            <w:tcW w:w="650" w:type="pct"/>
          </w:tcPr>
          <w:p w:rsidR="006D6A49" w:rsidRDefault="006D6A49" w:rsidP="006D6A49">
            <w:pPr>
              <w:jc w:val="center"/>
              <w:rPr>
                <w:sz w:val="18"/>
                <w:szCs w:val="18"/>
                <w:lang w:val="en-GB"/>
              </w:rPr>
            </w:pPr>
            <w:r>
              <w:rPr>
                <w:sz w:val="18"/>
                <w:szCs w:val="18"/>
                <w:lang w:val="en-GB"/>
              </w:rPr>
              <w:t>[€3</w:t>
            </w:r>
            <w:r w:rsidRPr="003940DA">
              <w:rPr>
                <w:sz w:val="18"/>
                <w:szCs w:val="18"/>
                <w:lang w:val="en-GB"/>
              </w:rPr>
              <w:t>0,000]</w:t>
            </w:r>
          </w:p>
        </w:tc>
      </w:tr>
      <w:tr w:rsidR="006D6A49" w:rsidRPr="00A81F18" w:rsidTr="006D6A49">
        <w:tc>
          <w:tcPr>
            <w:tcW w:w="1865" w:type="pct"/>
            <w:tcBorders>
              <w:top w:val="single" w:sz="4" w:space="0" w:color="000000"/>
              <w:left w:val="single" w:sz="4" w:space="0" w:color="000000"/>
              <w:bottom w:val="single" w:sz="4" w:space="0" w:color="000000"/>
              <w:right w:val="single" w:sz="4" w:space="0" w:color="000000"/>
            </w:tcBorders>
          </w:tcPr>
          <w:p w:rsidR="006D6A49" w:rsidRDefault="006D6A49" w:rsidP="006D6A49">
            <w:pPr>
              <w:rPr>
                <w:b/>
                <w:bCs/>
                <w:sz w:val="18"/>
                <w:szCs w:val="18"/>
                <w:lang w:val="en-GB"/>
              </w:rPr>
            </w:pPr>
            <w:r>
              <w:rPr>
                <w:b/>
                <w:bCs/>
                <w:sz w:val="18"/>
                <w:szCs w:val="18"/>
                <w:lang w:val="en-GB"/>
              </w:rPr>
              <w:t>7.7. Mechanism for updating and preparing new conservation and management guidance for AEWA populations</w:t>
            </w:r>
          </w:p>
          <w:p w:rsidR="001A5740" w:rsidRPr="00544C82" w:rsidRDefault="006D6A49" w:rsidP="006D6A49">
            <w:pPr>
              <w:rPr>
                <w:bCs/>
                <w:sz w:val="18"/>
                <w:szCs w:val="18"/>
                <w:lang w:val="en-GB"/>
              </w:rPr>
            </w:pPr>
            <w:r w:rsidRPr="00544C82">
              <w:rPr>
                <w:bCs/>
                <w:sz w:val="18"/>
                <w:szCs w:val="18"/>
                <w:lang w:val="en-GB"/>
              </w:rPr>
              <w:t>Agree roles, responsibilities and mechanism for updating of guidance and preparation/dissemination of new guidance. (Strategic Plan 2019-2027) – linked to tasks in theme Species Conservation</w:t>
            </w:r>
          </w:p>
        </w:tc>
        <w:tc>
          <w:tcPr>
            <w:tcW w:w="502"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Essential</w:t>
            </w:r>
          </w:p>
          <w:p w:rsidR="006D6A49" w:rsidRDefault="006D6A49" w:rsidP="006D6A49">
            <w:pPr>
              <w:jc w:val="center"/>
              <w:rPr>
                <w:sz w:val="18"/>
                <w:szCs w:val="18"/>
                <w:lang w:val="en-GB"/>
              </w:rPr>
            </w:pPr>
          </w:p>
        </w:tc>
        <w:tc>
          <w:tcPr>
            <w:tcW w:w="454"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p>
        </w:tc>
        <w:tc>
          <w:tcPr>
            <w:tcW w:w="717" w:type="pct"/>
            <w:tcBorders>
              <w:top w:val="single" w:sz="4" w:space="0" w:color="000000"/>
              <w:left w:val="single" w:sz="4" w:space="0" w:color="000000"/>
              <w:bottom w:val="single" w:sz="4" w:space="0" w:color="000000"/>
              <w:right w:val="single" w:sz="4" w:space="0" w:color="000000"/>
            </w:tcBorders>
          </w:tcPr>
          <w:p w:rsidR="006D6A49" w:rsidRPr="00F10A36" w:rsidRDefault="006D6A49" w:rsidP="006D6A49">
            <w:pPr>
              <w:ind w:left="284" w:hanging="284"/>
              <w:rPr>
                <w:sz w:val="18"/>
                <w:szCs w:val="18"/>
                <w:lang w:val="en-GB"/>
              </w:rPr>
            </w:pPr>
            <w:r w:rsidRPr="00A81F18">
              <w:rPr>
                <w:b/>
                <w:sz w:val="18"/>
                <w:szCs w:val="18"/>
                <w:lang w:val="en-GB"/>
              </w:rPr>
              <w:t>Strategic Plan:</w:t>
            </w:r>
            <w:r w:rsidRPr="009C5908">
              <w:rPr>
                <w:b/>
                <w:sz w:val="18"/>
                <w:szCs w:val="18"/>
                <w:lang w:val="en-GB"/>
              </w:rPr>
              <w:t xml:space="preserve">  </w:t>
            </w:r>
            <w:r w:rsidRPr="00F10A36">
              <w:rPr>
                <w:sz w:val="18"/>
                <w:szCs w:val="18"/>
                <w:lang w:val="en-GB"/>
              </w:rPr>
              <w:t>Target 1.3</w:t>
            </w:r>
          </w:p>
          <w:p w:rsidR="006D6A49" w:rsidRPr="009C5908" w:rsidRDefault="006D6A49" w:rsidP="006D6A49">
            <w:pPr>
              <w:ind w:left="284" w:hanging="284"/>
              <w:rPr>
                <w:b/>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Aichi Target:</w:t>
            </w:r>
            <w:r w:rsidRPr="009C5908">
              <w:rPr>
                <w:b/>
                <w:sz w:val="18"/>
                <w:szCs w:val="18"/>
                <w:lang w:val="en-GB"/>
              </w:rPr>
              <w:t xml:space="preserve">  </w:t>
            </w:r>
            <w:r w:rsidRPr="00612E6B">
              <w:rPr>
                <w:sz w:val="18"/>
                <w:szCs w:val="18"/>
                <w:lang w:val="en-GB"/>
              </w:rPr>
              <w:t>Target 4 &amp; 12</w:t>
            </w:r>
          </w:p>
        </w:tc>
        <w:tc>
          <w:tcPr>
            <w:tcW w:w="650"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w:t>
            </w:r>
          </w:p>
        </w:tc>
      </w:tr>
      <w:tr w:rsidR="000175E2" w:rsidRPr="005737A7" w:rsidTr="006D6A49">
        <w:trPr>
          <w:ins w:id="361" w:author="Nina Mikander" w:date="2018-12-07T10:49:00Z"/>
        </w:trPr>
        <w:tc>
          <w:tcPr>
            <w:tcW w:w="1865" w:type="pct"/>
            <w:tcBorders>
              <w:top w:val="single" w:sz="4" w:space="0" w:color="000000"/>
              <w:left w:val="single" w:sz="4" w:space="0" w:color="000000"/>
              <w:bottom w:val="single" w:sz="4" w:space="0" w:color="000000"/>
              <w:right w:val="single" w:sz="4" w:space="0" w:color="000000"/>
            </w:tcBorders>
          </w:tcPr>
          <w:p w:rsidR="000175E2" w:rsidRPr="005737A7" w:rsidRDefault="000175E2" w:rsidP="006D6A49">
            <w:pPr>
              <w:rPr>
                <w:ins w:id="362" w:author="Nina Mikander" w:date="2018-12-07T11:21:00Z"/>
                <w:b/>
                <w:bCs/>
                <w:sz w:val="18"/>
                <w:szCs w:val="18"/>
                <w:highlight w:val="yellow"/>
                <w:lang w:val="en-GB"/>
                <w:rPrChange w:id="363" w:author="Sergey Dereliev" w:date="2018-12-07T13:40:00Z">
                  <w:rPr>
                    <w:ins w:id="364" w:author="Nina Mikander" w:date="2018-12-07T11:21:00Z"/>
                    <w:b/>
                    <w:bCs/>
                    <w:sz w:val="18"/>
                    <w:szCs w:val="18"/>
                    <w:lang w:val="en-GB"/>
                  </w:rPr>
                </w:rPrChange>
              </w:rPr>
            </w:pPr>
            <w:ins w:id="365" w:author="Nina Mikander" w:date="2018-12-07T10:49:00Z">
              <w:r w:rsidRPr="005737A7">
                <w:rPr>
                  <w:b/>
                  <w:bCs/>
                  <w:sz w:val="18"/>
                  <w:szCs w:val="18"/>
                  <w:highlight w:val="yellow"/>
                  <w:lang w:val="en-GB"/>
                  <w:rPrChange w:id="366" w:author="Sergey Dereliev" w:date="2018-12-07T13:40:00Z">
                    <w:rPr>
                      <w:b/>
                      <w:bCs/>
                      <w:sz w:val="18"/>
                      <w:szCs w:val="18"/>
                      <w:lang w:val="en-GB"/>
                    </w:rPr>
                  </w:rPrChange>
                </w:rPr>
                <w:t>7.8</w:t>
              </w:r>
            </w:ins>
            <w:ins w:id="367" w:author="Sergey Dereliev" w:date="2018-12-07T13:40:00Z">
              <w:r w:rsidR="005737A7" w:rsidRPr="005737A7">
                <w:rPr>
                  <w:b/>
                  <w:bCs/>
                  <w:sz w:val="18"/>
                  <w:szCs w:val="18"/>
                  <w:highlight w:val="yellow"/>
                  <w:lang w:val="en-GB"/>
                  <w:rPrChange w:id="368" w:author="Sergey Dereliev" w:date="2018-12-07T13:40:00Z">
                    <w:rPr>
                      <w:b/>
                      <w:bCs/>
                      <w:sz w:val="18"/>
                      <w:szCs w:val="18"/>
                      <w:lang w:val="en-GB"/>
                    </w:rPr>
                  </w:rPrChange>
                </w:rPr>
                <w:t>.</w:t>
              </w:r>
            </w:ins>
            <w:ins w:id="369" w:author="Nina Mikander" w:date="2018-12-07T10:49:00Z">
              <w:r w:rsidRPr="005737A7">
                <w:rPr>
                  <w:b/>
                  <w:bCs/>
                  <w:sz w:val="18"/>
                  <w:szCs w:val="18"/>
                  <w:highlight w:val="yellow"/>
                  <w:lang w:val="en-GB"/>
                  <w:rPrChange w:id="370" w:author="Sergey Dereliev" w:date="2018-12-07T13:40:00Z">
                    <w:rPr>
                      <w:b/>
                      <w:bCs/>
                      <w:sz w:val="18"/>
                      <w:szCs w:val="18"/>
                      <w:lang w:val="en-GB"/>
                    </w:rPr>
                  </w:rPrChange>
                </w:rPr>
                <w:t xml:space="preserve"> </w:t>
              </w:r>
            </w:ins>
            <w:ins w:id="371" w:author="Nina Mikander" w:date="2018-12-07T11:21:00Z">
              <w:r w:rsidR="001A5740" w:rsidRPr="005737A7">
                <w:rPr>
                  <w:b/>
                  <w:bCs/>
                  <w:sz w:val="18"/>
                  <w:szCs w:val="18"/>
                  <w:highlight w:val="yellow"/>
                  <w:lang w:val="en-GB"/>
                  <w:rPrChange w:id="372" w:author="Sergey Dereliev" w:date="2018-12-07T13:40:00Z">
                    <w:rPr>
                      <w:b/>
                      <w:bCs/>
                      <w:sz w:val="18"/>
                      <w:szCs w:val="18"/>
                      <w:lang w:val="en-GB"/>
                    </w:rPr>
                  </w:rPrChange>
                </w:rPr>
                <w:t>Revision and update of Conservation Guidelines</w:t>
              </w:r>
            </w:ins>
          </w:p>
          <w:p w:rsidR="001A5740" w:rsidRPr="005737A7" w:rsidRDefault="00A8617E" w:rsidP="0094348D">
            <w:pPr>
              <w:rPr>
                <w:ins w:id="373" w:author="Nina Mikander" w:date="2018-12-07T10:49:00Z"/>
                <w:bCs/>
                <w:sz w:val="18"/>
                <w:szCs w:val="18"/>
                <w:highlight w:val="yellow"/>
                <w:lang w:val="en-GB"/>
                <w:rPrChange w:id="374" w:author="Sergey Dereliev" w:date="2018-12-07T13:40:00Z">
                  <w:rPr>
                    <w:ins w:id="375" w:author="Nina Mikander" w:date="2018-12-07T10:49:00Z"/>
                    <w:bCs/>
                    <w:sz w:val="18"/>
                    <w:szCs w:val="18"/>
                    <w:lang w:val="en-GB"/>
                  </w:rPr>
                </w:rPrChange>
              </w:rPr>
            </w:pPr>
            <w:ins w:id="376" w:author="Sergey Dereliev" w:date="2018-12-07T12:55:00Z">
              <w:r w:rsidRPr="005737A7">
                <w:rPr>
                  <w:bCs/>
                  <w:sz w:val="18"/>
                  <w:szCs w:val="18"/>
                  <w:highlight w:val="yellow"/>
                  <w:lang w:val="en-GB"/>
                  <w:rPrChange w:id="377" w:author="Sergey Dereliev" w:date="2018-12-07T13:40:00Z">
                    <w:rPr>
                      <w:bCs/>
                      <w:sz w:val="18"/>
                      <w:szCs w:val="18"/>
                      <w:lang w:val="en-GB"/>
                    </w:rPr>
                  </w:rPrChange>
                </w:rPr>
                <w:t>I</w:t>
              </w:r>
            </w:ins>
            <w:ins w:id="378" w:author="Nina Mikander" w:date="2018-12-07T11:21:00Z">
              <w:del w:id="379" w:author="Sergey Dereliev" w:date="2018-12-07T12:55:00Z">
                <w:r w:rsidR="001A5740" w:rsidRPr="005737A7" w:rsidDel="00A8617E">
                  <w:rPr>
                    <w:bCs/>
                    <w:sz w:val="18"/>
                    <w:szCs w:val="18"/>
                    <w:highlight w:val="yellow"/>
                    <w:lang w:val="en-GB"/>
                    <w:rPrChange w:id="380" w:author="Sergey Dereliev" w:date="2018-12-07T13:40:00Z">
                      <w:rPr>
                        <w:bCs/>
                        <w:sz w:val="18"/>
                        <w:szCs w:val="18"/>
                        <w:lang w:val="en-GB"/>
                      </w:rPr>
                    </w:rPrChange>
                  </w:rPr>
                  <w:delText>i</w:delText>
                </w:r>
              </w:del>
              <w:r w:rsidR="001A5740" w:rsidRPr="005737A7">
                <w:rPr>
                  <w:bCs/>
                  <w:sz w:val="18"/>
                  <w:szCs w:val="18"/>
                  <w:highlight w:val="yellow"/>
                  <w:lang w:val="en-GB"/>
                  <w:rPrChange w:id="381" w:author="Sergey Dereliev" w:date="2018-12-07T13:40:00Z">
                    <w:rPr>
                      <w:bCs/>
                      <w:sz w:val="18"/>
                      <w:szCs w:val="18"/>
                      <w:lang w:val="en-GB"/>
                    </w:rPr>
                  </w:rPrChange>
                </w:rPr>
                <w:t>mplement its rolling programme to revise and update existing conservation guidelines</w:t>
              </w:r>
            </w:ins>
            <w:ins w:id="382" w:author="Sergey Dereliev" w:date="2018-12-07T13:14:00Z">
              <w:r w:rsidR="0094348D" w:rsidRPr="005737A7">
                <w:rPr>
                  <w:bCs/>
                  <w:sz w:val="18"/>
                  <w:szCs w:val="18"/>
                  <w:highlight w:val="yellow"/>
                  <w:lang w:val="en-GB"/>
                  <w:rPrChange w:id="383" w:author="Sergey Dereliev" w:date="2018-12-07T13:40:00Z">
                    <w:rPr>
                      <w:bCs/>
                      <w:sz w:val="18"/>
                      <w:szCs w:val="18"/>
                      <w:lang w:val="en-GB"/>
                    </w:rPr>
                  </w:rPrChange>
                </w:rPr>
                <w:t xml:space="preserve"> and guide</w:t>
              </w:r>
            </w:ins>
            <w:ins w:id="384" w:author="Sergey Dereliev" w:date="2018-12-07T13:22:00Z">
              <w:r w:rsidR="00EC5EB5" w:rsidRPr="005737A7">
                <w:rPr>
                  <w:bCs/>
                  <w:sz w:val="18"/>
                  <w:szCs w:val="18"/>
                  <w:highlight w:val="yellow"/>
                  <w:lang w:val="en-GB"/>
                  <w:rPrChange w:id="385" w:author="Sergey Dereliev" w:date="2018-12-07T13:40:00Z">
                    <w:rPr>
                      <w:bCs/>
                      <w:sz w:val="18"/>
                      <w:szCs w:val="18"/>
                      <w:lang w:val="en-GB"/>
                    </w:rPr>
                  </w:rPrChange>
                </w:rPr>
                <w:t>s</w:t>
              </w:r>
            </w:ins>
            <w:ins w:id="386" w:author="Sergey Dereliev" w:date="2018-12-07T13:14:00Z">
              <w:r w:rsidR="00EC5EB5" w:rsidRPr="005737A7">
                <w:rPr>
                  <w:bCs/>
                  <w:sz w:val="18"/>
                  <w:szCs w:val="18"/>
                  <w:highlight w:val="yellow"/>
                  <w:lang w:val="en-GB"/>
                  <w:rPrChange w:id="387" w:author="Sergey Dereliev" w:date="2018-12-07T13:40:00Z">
                    <w:rPr>
                      <w:bCs/>
                      <w:sz w:val="18"/>
                      <w:szCs w:val="18"/>
                      <w:lang w:val="en-GB"/>
                    </w:rPr>
                  </w:rPrChange>
                </w:rPr>
                <w:t xml:space="preserve"> to guidance</w:t>
              </w:r>
              <w:r w:rsidR="0094348D" w:rsidRPr="005737A7">
                <w:rPr>
                  <w:bCs/>
                  <w:sz w:val="18"/>
                  <w:szCs w:val="18"/>
                  <w:highlight w:val="yellow"/>
                  <w:lang w:val="en-GB"/>
                  <w:rPrChange w:id="388" w:author="Sergey Dereliev" w:date="2018-12-07T13:40:00Z">
                    <w:rPr>
                      <w:bCs/>
                      <w:sz w:val="18"/>
                      <w:szCs w:val="18"/>
                      <w:lang w:val="en-GB"/>
                    </w:rPr>
                  </w:rPrChange>
                </w:rPr>
                <w:t>. (Resolution 6.5; [Draft Resolution</w:t>
              </w:r>
            </w:ins>
            <w:ins w:id="389" w:author="Sergey Dereliev" w:date="2018-12-07T13:47:00Z">
              <w:r w:rsidR="00DC31A1">
                <w:rPr>
                  <w:bCs/>
                  <w:sz w:val="18"/>
                  <w:szCs w:val="18"/>
                  <w:highlight w:val="yellow"/>
                  <w:lang w:val="en-GB"/>
                </w:rPr>
                <w:t>s 7.6 and</w:t>
              </w:r>
            </w:ins>
            <w:ins w:id="390" w:author="Sergey Dereliev" w:date="2018-12-07T13:14:00Z">
              <w:r w:rsidR="0094348D" w:rsidRPr="005737A7">
                <w:rPr>
                  <w:bCs/>
                  <w:sz w:val="18"/>
                  <w:szCs w:val="18"/>
                  <w:highlight w:val="yellow"/>
                  <w:lang w:val="en-GB"/>
                  <w:rPrChange w:id="391" w:author="Sergey Dereliev" w:date="2018-12-07T13:40:00Z">
                    <w:rPr>
                      <w:bCs/>
                      <w:sz w:val="18"/>
                      <w:szCs w:val="18"/>
                      <w:lang w:val="en-GB"/>
                    </w:rPr>
                  </w:rPrChange>
                </w:rPr>
                <w:t xml:space="preserve"> 7</w:t>
              </w:r>
            </w:ins>
            <w:ins w:id="392" w:author="Sergey Dereliev" w:date="2018-12-07T13:46:00Z">
              <w:r w:rsidR="00EA28A2">
                <w:rPr>
                  <w:bCs/>
                  <w:sz w:val="18"/>
                  <w:szCs w:val="18"/>
                  <w:highlight w:val="yellow"/>
                  <w:lang w:val="en-GB"/>
                </w:rPr>
                <w:t>.8</w:t>
              </w:r>
            </w:ins>
            <w:ins w:id="393" w:author="Sergey Dereliev" w:date="2018-12-07T13:14:00Z">
              <w:r w:rsidR="0094348D" w:rsidRPr="005737A7">
                <w:rPr>
                  <w:bCs/>
                  <w:sz w:val="18"/>
                  <w:szCs w:val="18"/>
                  <w:highlight w:val="yellow"/>
                  <w:lang w:val="en-GB"/>
                  <w:rPrChange w:id="394" w:author="Sergey Dereliev" w:date="2018-12-07T13:40:00Z">
                    <w:rPr>
                      <w:bCs/>
                      <w:sz w:val="18"/>
                      <w:szCs w:val="18"/>
                      <w:lang w:val="en-GB"/>
                    </w:rPr>
                  </w:rPrChange>
                </w:rPr>
                <w:t>]</w:t>
              </w:r>
            </w:ins>
          </w:p>
        </w:tc>
        <w:tc>
          <w:tcPr>
            <w:tcW w:w="502" w:type="pct"/>
            <w:tcBorders>
              <w:top w:val="single" w:sz="4" w:space="0" w:color="000000"/>
              <w:left w:val="single" w:sz="4" w:space="0" w:color="000000"/>
              <w:bottom w:val="single" w:sz="4" w:space="0" w:color="000000"/>
              <w:right w:val="single" w:sz="4" w:space="0" w:color="000000"/>
            </w:tcBorders>
          </w:tcPr>
          <w:p w:rsidR="000175E2" w:rsidRPr="005737A7" w:rsidRDefault="0094348D" w:rsidP="006D6A49">
            <w:pPr>
              <w:jc w:val="center"/>
              <w:rPr>
                <w:ins w:id="395" w:author="Nina Mikander" w:date="2018-12-07T10:49:00Z"/>
                <w:sz w:val="18"/>
                <w:szCs w:val="18"/>
                <w:highlight w:val="yellow"/>
                <w:lang w:val="en-GB"/>
                <w:rPrChange w:id="396" w:author="Sergey Dereliev" w:date="2018-12-07T13:40:00Z">
                  <w:rPr>
                    <w:ins w:id="397" w:author="Nina Mikander" w:date="2018-12-07T10:49:00Z"/>
                    <w:sz w:val="18"/>
                    <w:szCs w:val="18"/>
                    <w:lang w:val="en-GB"/>
                  </w:rPr>
                </w:rPrChange>
              </w:rPr>
            </w:pPr>
            <w:ins w:id="398" w:author="Sergey Dereliev" w:date="2018-12-07T13:19:00Z">
              <w:r w:rsidRPr="005737A7">
                <w:rPr>
                  <w:sz w:val="18"/>
                  <w:szCs w:val="18"/>
                  <w:highlight w:val="yellow"/>
                  <w:lang w:val="en-GB"/>
                  <w:rPrChange w:id="399" w:author="Sergey Dereliev" w:date="2018-12-07T13:40:00Z">
                    <w:rPr>
                      <w:sz w:val="18"/>
                      <w:szCs w:val="18"/>
                      <w:lang w:val="en-GB"/>
                    </w:rPr>
                  </w:rPrChange>
                </w:rPr>
                <w:t>High</w:t>
              </w:r>
            </w:ins>
          </w:p>
        </w:tc>
        <w:tc>
          <w:tcPr>
            <w:tcW w:w="454" w:type="pct"/>
            <w:tcBorders>
              <w:top w:val="single" w:sz="4" w:space="0" w:color="000000"/>
              <w:left w:val="single" w:sz="4" w:space="0" w:color="000000"/>
              <w:bottom w:val="single" w:sz="4" w:space="0" w:color="000000"/>
              <w:right w:val="single" w:sz="4" w:space="0" w:color="000000"/>
            </w:tcBorders>
          </w:tcPr>
          <w:p w:rsidR="000175E2" w:rsidRPr="005737A7" w:rsidRDefault="0094348D" w:rsidP="006D6A49">
            <w:pPr>
              <w:jc w:val="center"/>
              <w:rPr>
                <w:ins w:id="400" w:author="Nina Mikander" w:date="2018-12-07T10:49:00Z"/>
                <w:sz w:val="18"/>
                <w:szCs w:val="18"/>
                <w:highlight w:val="yellow"/>
                <w:lang w:val="en-GB"/>
                <w:rPrChange w:id="401" w:author="Sergey Dereliev" w:date="2018-12-07T13:40:00Z">
                  <w:rPr>
                    <w:ins w:id="402" w:author="Nina Mikander" w:date="2018-12-07T10:49:00Z"/>
                    <w:sz w:val="18"/>
                    <w:szCs w:val="18"/>
                    <w:lang w:val="en-GB"/>
                  </w:rPr>
                </w:rPrChange>
              </w:rPr>
            </w:pPr>
            <w:ins w:id="403" w:author="Sergey Dereliev" w:date="2018-12-07T13:19:00Z">
              <w:r w:rsidRPr="005737A7">
                <w:rPr>
                  <w:sz w:val="18"/>
                  <w:szCs w:val="18"/>
                  <w:highlight w:val="yellow"/>
                  <w:lang w:val="en-GB"/>
                  <w:rPrChange w:id="404" w:author="Sergey Dereliev" w:date="2018-12-07T13:40:00Z">
                    <w:rPr>
                      <w:sz w:val="18"/>
                      <w:szCs w:val="18"/>
                      <w:lang w:val="en-GB"/>
                    </w:rPr>
                  </w:rPrChange>
                </w:rPr>
                <w:t>1</w:t>
              </w:r>
            </w:ins>
          </w:p>
        </w:tc>
        <w:tc>
          <w:tcPr>
            <w:tcW w:w="813" w:type="pct"/>
            <w:tcBorders>
              <w:top w:val="single" w:sz="4" w:space="0" w:color="000000"/>
              <w:left w:val="single" w:sz="4" w:space="0" w:color="000000"/>
              <w:bottom w:val="single" w:sz="4" w:space="0" w:color="000000"/>
              <w:right w:val="single" w:sz="4" w:space="0" w:color="000000"/>
            </w:tcBorders>
          </w:tcPr>
          <w:p w:rsidR="000175E2" w:rsidRPr="005737A7" w:rsidRDefault="000175E2" w:rsidP="006D6A49">
            <w:pPr>
              <w:jc w:val="center"/>
              <w:rPr>
                <w:ins w:id="405" w:author="Nina Mikander" w:date="2018-12-07T10:49:00Z"/>
                <w:sz w:val="18"/>
                <w:szCs w:val="18"/>
                <w:highlight w:val="yellow"/>
                <w:lang w:val="en-GB"/>
                <w:rPrChange w:id="406" w:author="Sergey Dereliev" w:date="2018-12-07T13:40:00Z">
                  <w:rPr>
                    <w:ins w:id="407" w:author="Nina Mikander" w:date="2018-12-07T10:49:00Z"/>
                    <w:sz w:val="18"/>
                    <w:szCs w:val="18"/>
                    <w:lang w:val="en-GB"/>
                  </w:rPr>
                </w:rPrChange>
              </w:rPr>
            </w:pPr>
          </w:p>
        </w:tc>
        <w:tc>
          <w:tcPr>
            <w:tcW w:w="717" w:type="pct"/>
            <w:tcBorders>
              <w:top w:val="single" w:sz="4" w:space="0" w:color="000000"/>
              <w:left w:val="single" w:sz="4" w:space="0" w:color="000000"/>
              <w:bottom w:val="single" w:sz="4" w:space="0" w:color="000000"/>
              <w:right w:val="single" w:sz="4" w:space="0" w:color="000000"/>
            </w:tcBorders>
          </w:tcPr>
          <w:p w:rsidR="0094348D" w:rsidRPr="008911C1" w:rsidRDefault="0094348D" w:rsidP="0094348D">
            <w:pPr>
              <w:ind w:left="284" w:hanging="284"/>
              <w:rPr>
                <w:ins w:id="408" w:author="Sergey Dereliev" w:date="2018-12-07T13:19:00Z"/>
                <w:sz w:val="18"/>
                <w:szCs w:val="18"/>
                <w:highlight w:val="yellow"/>
                <w:lang w:val="en-GB"/>
                <w:rPrChange w:id="409" w:author="Sergey Dereliev" w:date="2018-12-07T14:06:00Z">
                  <w:rPr>
                    <w:ins w:id="410" w:author="Sergey Dereliev" w:date="2018-12-07T13:19:00Z"/>
                    <w:b/>
                    <w:sz w:val="18"/>
                    <w:szCs w:val="18"/>
                    <w:lang w:val="en-GB"/>
                  </w:rPr>
                </w:rPrChange>
              </w:rPr>
            </w:pPr>
            <w:ins w:id="411" w:author="Sergey Dereliev" w:date="2018-12-07T13:19:00Z">
              <w:r w:rsidRPr="005737A7">
                <w:rPr>
                  <w:b/>
                  <w:sz w:val="18"/>
                  <w:szCs w:val="18"/>
                  <w:highlight w:val="yellow"/>
                  <w:lang w:val="en-GB"/>
                  <w:rPrChange w:id="412" w:author="Sergey Dereliev" w:date="2018-12-07T13:40:00Z">
                    <w:rPr>
                      <w:b/>
                      <w:sz w:val="18"/>
                      <w:szCs w:val="18"/>
                      <w:lang w:val="en-GB"/>
                    </w:rPr>
                  </w:rPrChange>
                </w:rPr>
                <w:t xml:space="preserve">Strategic Plan:  </w:t>
              </w:r>
              <w:r w:rsidRPr="008911C1">
                <w:rPr>
                  <w:sz w:val="18"/>
                  <w:szCs w:val="18"/>
                  <w:highlight w:val="yellow"/>
                  <w:lang w:val="en-GB"/>
                  <w:rPrChange w:id="413" w:author="Sergey Dereliev" w:date="2018-12-07T14:06:00Z">
                    <w:rPr>
                      <w:b/>
                      <w:sz w:val="18"/>
                      <w:szCs w:val="18"/>
                      <w:lang w:val="en-GB"/>
                    </w:rPr>
                  </w:rPrChange>
                </w:rPr>
                <w:t>All objectives</w:t>
              </w:r>
            </w:ins>
          </w:p>
          <w:p w:rsidR="0094348D" w:rsidRPr="005737A7" w:rsidRDefault="0094348D" w:rsidP="0094348D">
            <w:pPr>
              <w:ind w:left="284" w:hanging="284"/>
              <w:rPr>
                <w:ins w:id="414" w:author="Sergey Dereliev" w:date="2018-12-07T13:19:00Z"/>
                <w:b/>
                <w:sz w:val="18"/>
                <w:szCs w:val="18"/>
                <w:highlight w:val="yellow"/>
                <w:lang w:val="en-GB"/>
                <w:rPrChange w:id="415" w:author="Sergey Dereliev" w:date="2018-12-07T13:40:00Z">
                  <w:rPr>
                    <w:ins w:id="416" w:author="Sergey Dereliev" w:date="2018-12-07T13:19:00Z"/>
                    <w:b/>
                    <w:sz w:val="18"/>
                    <w:szCs w:val="18"/>
                    <w:lang w:val="en-GB"/>
                  </w:rPr>
                </w:rPrChange>
              </w:rPr>
            </w:pPr>
          </w:p>
          <w:p w:rsidR="000175E2" w:rsidRPr="005737A7" w:rsidRDefault="0094348D" w:rsidP="0094348D">
            <w:pPr>
              <w:ind w:left="284" w:hanging="284"/>
              <w:rPr>
                <w:ins w:id="417" w:author="Nina Mikander" w:date="2018-12-07T10:49:00Z"/>
                <w:b/>
                <w:sz w:val="18"/>
                <w:szCs w:val="18"/>
                <w:highlight w:val="yellow"/>
                <w:lang w:val="en-GB"/>
                <w:rPrChange w:id="418" w:author="Sergey Dereliev" w:date="2018-12-07T13:40:00Z">
                  <w:rPr>
                    <w:ins w:id="419" w:author="Nina Mikander" w:date="2018-12-07T10:49:00Z"/>
                    <w:b/>
                    <w:sz w:val="18"/>
                    <w:szCs w:val="18"/>
                    <w:lang w:val="en-GB"/>
                  </w:rPr>
                </w:rPrChange>
              </w:rPr>
            </w:pPr>
            <w:ins w:id="420" w:author="Sergey Dereliev" w:date="2018-12-07T13:19:00Z">
              <w:r w:rsidRPr="005737A7">
                <w:rPr>
                  <w:b/>
                  <w:sz w:val="18"/>
                  <w:szCs w:val="18"/>
                  <w:highlight w:val="yellow"/>
                  <w:lang w:val="en-GB"/>
                  <w:rPrChange w:id="421" w:author="Sergey Dereliev" w:date="2018-12-07T13:40:00Z">
                    <w:rPr>
                      <w:b/>
                      <w:sz w:val="18"/>
                      <w:szCs w:val="18"/>
                      <w:lang w:val="en-GB"/>
                    </w:rPr>
                  </w:rPrChange>
                </w:rPr>
                <w:t xml:space="preserve">Aichi Target:  </w:t>
              </w:r>
              <w:r w:rsidRPr="008911C1">
                <w:rPr>
                  <w:sz w:val="18"/>
                  <w:szCs w:val="18"/>
                  <w:highlight w:val="yellow"/>
                  <w:lang w:val="en-GB"/>
                  <w:rPrChange w:id="422" w:author="Sergey Dereliev" w:date="2018-12-07T14:07:00Z">
                    <w:rPr>
                      <w:b/>
                      <w:sz w:val="18"/>
                      <w:szCs w:val="18"/>
                      <w:lang w:val="en-GB"/>
                    </w:rPr>
                  </w:rPrChange>
                </w:rPr>
                <w:t>Target 11</w:t>
              </w:r>
            </w:ins>
          </w:p>
        </w:tc>
        <w:tc>
          <w:tcPr>
            <w:tcW w:w="650" w:type="pct"/>
            <w:tcBorders>
              <w:top w:val="single" w:sz="4" w:space="0" w:color="000000"/>
              <w:left w:val="single" w:sz="4" w:space="0" w:color="000000"/>
              <w:bottom w:val="single" w:sz="4" w:space="0" w:color="000000"/>
              <w:right w:val="single" w:sz="4" w:space="0" w:color="000000"/>
            </w:tcBorders>
          </w:tcPr>
          <w:p w:rsidR="000175E2" w:rsidRPr="005737A7" w:rsidRDefault="0094348D" w:rsidP="006D6A49">
            <w:pPr>
              <w:jc w:val="center"/>
              <w:rPr>
                <w:ins w:id="423" w:author="Nina Mikander" w:date="2018-12-07T10:49:00Z"/>
                <w:sz w:val="18"/>
                <w:szCs w:val="18"/>
                <w:highlight w:val="yellow"/>
                <w:lang w:val="en-GB"/>
                <w:rPrChange w:id="424" w:author="Sergey Dereliev" w:date="2018-12-07T13:40:00Z">
                  <w:rPr>
                    <w:ins w:id="425" w:author="Nina Mikander" w:date="2018-12-07T10:49:00Z"/>
                    <w:sz w:val="18"/>
                    <w:szCs w:val="18"/>
                    <w:lang w:val="en-GB"/>
                  </w:rPr>
                </w:rPrChange>
              </w:rPr>
            </w:pPr>
            <w:ins w:id="426" w:author="Sergey Dereliev" w:date="2018-12-07T13:19:00Z">
              <w:r w:rsidRPr="005737A7">
                <w:rPr>
                  <w:sz w:val="18"/>
                  <w:szCs w:val="18"/>
                  <w:highlight w:val="yellow"/>
                  <w:lang w:val="en-GB"/>
                  <w:rPrChange w:id="427" w:author="Sergey Dereliev" w:date="2018-12-07T13:40:00Z">
                    <w:rPr>
                      <w:sz w:val="18"/>
                      <w:szCs w:val="18"/>
                      <w:lang w:val="en-GB"/>
                    </w:rPr>
                  </w:rPrChange>
                </w:rPr>
                <w:t>-</w:t>
              </w:r>
            </w:ins>
          </w:p>
        </w:tc>
      </w:tr>
      <w:tr w:rsidR="00A8617E" w:rsidRPr="00A81F18" w:rsidTr="006D6A49">
        <w:trPr>
          <w:ins w:id="428" w:author="Sergey Dereliev" w:date="2018-12-07T12:54:00Z"/>
        </w:trPr>
        <w:tc>
          <w:tcPr>
            <w:tcW w:w="1865" w:type="pct"/>
            <w:tcBorders>
              <w:top w:val="single" w:sz="4" w:space="0" w:color="000000"/>
              <w:left w:val="single" w:sz="4" w:space="0" w:color="000000"/>
              <w:bottom w:val="single" w:sz="4" w:space="0" w:color="000000"/>
              <w:right w:val="single" w:sz="4" w:space="0" w:color="000000"/>
            </w:tcBorders>
          </w:tcPr>
          <w:p w:rsidR="00A8617E" w:rsidRPr="005737A7" w:rsidRDefault="005737A7" w:rsidP="006D6A49">
            <w:pPr>
              <w:rPr>
                <w:ins w:id="429" w:author="Sergey Dereliev" w:date="2018-12-07T12:55:00Z"/>
                <w:b/>
                <w:bCs/>
                <w:sz w:val="18"/>
                <w:szCs w:val="18"/>
                <w:highlight w:val="yellow"/>
                <w:lang w:val="en-GB"/>
                <w:rPrChange w:id="430" w:author="Sergey Dereliev" w:date="2018-12-07T13:40:00Z">
                  <w:rPr>
                    <w:ins w:id="431" w:author="Sergey Dereliev" w:date="2018-12-07T12:55:00Z"/>
                    <w:b/>
                    <w:bCs/>
                    <w:sz w:val="18"/>
                    <w:szCs w:val="18"/>
                    <w:lang w:val="en-GB"/>
                  </w:rPr>
                </w:rPrChange>
              </w:rPr>
            </w:pPr>
            <w:ins w:id="432" w:author="Sergey Dereliev" w:date="2018-12-07T13:40:00Z">
              <w:r w:rsidRPr="005737A7">
                <w:rPr>
                  <w:b/>
                  <w:bCs/>
                  <w:sz w:val="18"/>
                  <w:szCs w:val="18"/>
                  <w:highlight w:val="yellow"/>
                  <w:lang w:val="en-GB"/>
                  <w:rPrChange w:id="433" w:author="Sergey Dereliev" w:date="2018-12-07T13:40:00Z">
                    <w:rPr>
                      <w:b/>
                      <w:bCs/>
                      <w:sz w:val="18"/>
                      <w:szCs w:val="18"/>
                      <w:lang w:val="en-GB"/>
                    </w:rPr>
                  </w:rPrChange>
                </w:rPr>
                <w:t xml:space="preserve">7.9. </w:t>
              </w:r>
            </w:ins>
            <w:ins w:id="434" w:author="Sergey Dereliev" w:date="2018-12-07T12:55:00Z">
              <w:r w:rsidR="00A8617E" w:rsidRPr="005737A7">
                <w:rPr>
                  <w:b/>
                  <w:bCs/>
                  <w:sz w:val="18"/>
                  <w:szCs w:val="18"/>
                  <w:highlight w:val="yellow"/>
                  <w:lang w:val="en-GB"/>
                  <w:rPrChange w:id="435" w:author="Sergey Dereliev" w:date="2018-12-07T13:40:00Z">
                    <w:rPr>
                      <w:b/>
                      <w:bCs/>
                      <w:sz w:val="18"/>
                      <w:szCs w:val="18"/>
                      <w:lang w:val="en-GB"/>
                    </w:rPr>
                  </w:rPrChange>
                </w:rPr>
                <w:t xml:space="preserve">Information supplementary to Conservation Guidelines </w:t>
              </w:r>
            </w:ins>
          </w:p>
          <w:p w:rsidR="00A8617E" w:rsidRPr="005737A7" w:rsidRDefault="00A8617E" w:rsidP="006D6A49">
            <w:pPr>
              <w:rPr>
                <w:ins w:id="436" w:author="Sergey Dereliev" w:date="2018-12-07T12:54:00Z"/>
                <w:bCs/>
                <w:sz w:val="18"/>
                <w:szCs w:val="18"/>
                <w:highlight w:val="yellow"/>
                <w:lang w:val="en-GB"/>
                <w:rPrChange w:id="437" w:author="Sergey Dereliev" w:date="2018-12-07T13:40:00Z">
                  <w:rPr>
                    <w:ins w:id="438" w:author="Sergey Dereliev" w:date="2018-12-07T12:54:00Z"/>
                    <w:bCs/>
                    <w:sz w:val="18"/>
                    <w:szCs w:val="18"/>
                    <w:lang w:val="en-GB"/>
                  </w:rPr>
                </w:rPrChange>
              </w:rPr>
            </w:pPr>
            <w:ins w:id="439" w:author="Sergey Dereliev" w:date="2018-12-07T12:54:00Z">
              <w:r w:rsidRPr="005737A7">
                <w:rPr>
                  <w:bCs/>
                  <w:sz w:val="18"/>
                  <w:szCs w:val="18"/>
                  <w:highlight w:val="yellow"/>
                  <w:lang w:val="en-GB"/>
                  <w:rPrChange w:id="440" w:author="Sergey Dereliev" w:date="2018-12-07T13:40:00Z">
                    <w:rPr>
                      <w:bCs/>
                      <w:sz w:val="18"/>
                      <w:szCs w:val="18"/>
                      <w:lang w:val="en-GB"/>
                    </w:rPr>
                  </w:rPrChange>
                </w:rPr>
                <w:t xml:space="preserve">Consider how new or topical information relating to existing Conservation Guidelines can best be disseminated to Parties and others, including through existing publication platforms and social and other media [Draft Resolution </w:t>
              </w:r>
            </w:ins>
            <w:ins w:id="441" w:author="Sergey Dereliev" w:date="2018-12-07T12:55:00Z">
              <w:r w:rsidRPr="005737A7">
                <w:rPr>
                  <w:bCs/>
                  <w:sz w:val="18"/>
                  <w:szCs w:val="18"/>
                  <w:highlight w:val="yellow"/>
                  <w:lang w:val="en-GB"/>
                  <w:rPrChange w:id="442" w:author="Sergey Dereliev" w:date="2018-12-07T13:40:00Z">
                    <w:rPr>
                      <w:bCs/>
                      <w:sz w:val="18"/>
                      <w:szCs w:val="18"/>
                      <w:lang w:val="en-GB"/>
                    </w:rPr>
                  </w:rPrChange>
                </w:rPr>
                <w:t>7.8</w:t>
              </w:r>
            </w:ins>
            <w:ins w:id="443" w:author="Sergey Dereliev" w:date="2018-12-07T12:54:00Z">
              <w:r w:rsidRPr="005737A7">
                <w:rPr>
                  <w:bCs/>
                  <w:sz w:val="18"/>
                  <w:szCs w:val="18"/>
                  <w:highlight w:val="yellow"/>
                  <w:lang w:val="en-GB"/>
                  <w:rPrChange w:id="444" w:author="Sergey Dereliev" w:date="2018-12-07T13:40:00Z">
                    <w:rPr>
                      <w:bCs/>
                      <w:sz w:val="18"/>
                      <w:szCs w:val="18"/>
                      <w:lang w:val="en-GB"/>
                    </w:rPr>
                  </w:rPrChange>
                </w:rPr>
                <w:t>]</w:t>
              </w:r>
            </w:ins>
          </w:p>
        </w:tc>
        <w:tc>
          <w:tcPr>
            <w:tcW w:w="502" w:type="pct"/>
            <w:tcBorders>
              <w:top w:val="single" w:sz="4" w:space="0" w:color="000000"/>
              <w:left w:val="single" w:sz="4" w:space="0" w:color="000000"/>
              <w:bottom w:val="single" w:sz="4" w:space="0" w:color="000000"/>
              <w:right w:val="single" w:sz="4" w:space="0" w:color="000000"/>
            </w:tcBorders>
          </w:tcPr>
          <w:p w:rsidR="00A8617E" w:rsidRPr="005737A7" w:rsidRDefault="00A8617E" w:rsidP="006D6A49">
            <w:pPr>
              <w:jc w:val="center"/>
              <w:rPr>
                <w:ins w:id="445" w:author="Sergey Dereliev" w:date="2018-12-07T12:54:00Z"/>
                <w:sz w:val="18"/>
                <w:szCs w:val="18"/>
                <w:highlight w:val="yellow"/>
                <w:lang w:val="en-GB"/>
                <w:rPrChange w:id="446" w:author="Sergey Dereliev" w:date="2018-12-07T13:40:00Z">
                  <w:rPr>
                    <w:ins w:id="447" w:author="Sergey Dereliev" w:date="2018-12-07T12:54:00Z"/>
                    <w:sz w:val="18"/>
                    <w:szCs w:val="18"/>
                    <w:lang w:val="en-GB"/>
                  </w:rPr>
                </w:rPrChange>
              </w:rPr>
            </w:pPr>
            <w:ins w:id="448" w:author="Sergey Dereliev" w:date="2018-12-07T12:56:00Z">
              <w:r w:rsidRPr="005737A7">
                <w:rPr>
                  <w:sz w:val="18"/>
                  <w:szCs w:val="18"/>
                  <w:highlight w:val="yellow"/>
                  <w:lang w:val="en-GB"/>
                  <w:rPrChange w:id="449" w:author="Sergey Dereliev" w:date="2018-12-07T13:40:00Z">
                    <w:rPr>
                      <w:sz w:val="18"/>
                      <w:szCs w:val="18"/>
                      <w:lang w:val="en-GB"/>
                    </w:rPr>
                  </w:rPrChange>
                </w:rPr>
                <w:t>Medium</w:t>
              </w:r>
            </w:ins>
          </w:p>
        </w:tc>
        <w:tc>
          <w:tcPr>
            <w:tcW w:w="454" w:type="pct"/>
            <w:tcBorders>
              <w:top w:val="single" w:sz="4" w:space="0" w:color="000000"/>
              <w:left w:val="single" w:sz="4" w:space="0" w:color="000000"/>
              <w:bottom w:val="single" w:sz="4" w:space="0" w:color="000000"/>
              <w:right w:val="single" w:sz="4" w:space="0" w:color="000000"/>
            </w:tcBorders>
          </w:tcPr>
          <w:p w:rsidR="00A8617E" w:rsidRPr="005737A7" w:rsidRDefault="00A8617E" w:rsidP="006D6A49">
            <w:pPr>
              <w:jc w:val="center"/>
              <w:rPr>
                <w:ins w:id="450" w:author="Sergey Dereliev" w:date="2018-12-07T12:54:00Z"/>
                <w:sz w:val="18"/>
                <w:szCs w:val="18"/>
                <w:highlight w:val="yellow"/>
                <w:lang w:val="en-GB"/>
                <w:rPrChange w:id="451" w:author="Sergey Dereliev" w:date="2018-12-07T13:40:00Z">
                  <w:rPr>
                    <w:ins w:id="452" w:author="Sergey Dereliev" w:date="2018-12-07T12:54:00Z"/>
                    <w:sz w:val="18"/>
                    <w:szCs w:val="18"/>
                    <w:lang w:val="en-GB"/>
                  </w:rPr>
                </w:rPrChange>
              </w:rPr>
            </w:pPr>
            <w:ins w:id="453" w:author="Sergey Dereliev" w:date="2018-12-07T12:55:00Z">
              <w:r w:rsidRPr="005737A7">
                <w:rPr>
                  <w:sz w:val="18"/>
                  <w:szCs w:val="18"/>
                  <w:highlight w:val="yellow"/>
                  <w:lang w:val="en-GB"/>
                  <w:rPrChange w:id="454" w:author="Sergey Dereliev" w:date="2018-12-07T13:40:00Z">
                    <w:rPr>
                      <w:sz w:val="18"/>
                      <w:szCs w:val="18"/>
                      <w:lang w:val="en-GB"/>
                    </w:rPr>
                  </w:rPrChange>
                </w:rPr>
                <w:t>1</w:t>
              </w:r>
            </w:ins>
          </w:p>
        </w:tc>
        <w:tc>
          <w:tcPr>
            <w:tcW w:w="813" w:type="pct"/>
            <w:tcBorders>
              <w:top w:val="single" w:sz="4" w:space="0" w:color="000000"/>
              <w:left w:val="single" w:sz="4" w:space="0" w:color="000000"/>
              <w:bottom w:val="single" w:sz="4" w:space="0" w:color="000000"/>
              <w:right w:val="single" w:sz="4" w:space="0" w:color="000000"/>
            </w:tcBorders>
          </w:tcPr>
          <w:p w:rsidR="00A8617E" w:rsidRPr="005737A7" w:rsidRDefault="00A8617E" w:rsidP="006D6A49">
            <w:pPr>
              <w:jc w:val="center"/>
              <w:rPr>
                <w:ins w:id="455" w:author="Sergey Dereliev" w:date="2018-12-07T12:54:00Z"/>
                <w:sz w:val="18"/>
                <w:szCs w:val="18"/>
                <w:highlight w:val="yellow"/>
                <w:lang w:val="en-GB"/>
                <w:rPrChange w:id="456" w:author="Sergey Dereliev" w:date="2018-12-07T13:40:00Z">
                  <w:rPr>
                    <w:ins w:id="457" w:author="Sergey Dereliev" w:date="2018-12-07T12:54:00Z"/>
                    <w:sz w:val="18"/>
                    <w:szCs w:val="18"/>
                    <w:lang w:val="en-GB"/>
                  </w:rPr>
                </w:rPrChange>
              </w:rPr>
            </w:pPr>
          </w:p>
        </w:tc>
        <w:tc>
          <w:tcPr>
            <w:tcW w:w="717" w:type="pct"/>
            <w:tcBorders>
              <w:top w:val="single" w:sz="4" w:space="0" w:color="000000"/>
              <w:left w:val="single" w:sz="4" w:space="0" w:color="000000"/>
              <w:bottom w:val="single" w:sz="4" w:space="0" w:color="000000"/>
              <w:right w:val="single" w:sz="4" w:space="0" w:color="000000"/>
            </w:tcBorders>
          </w:tcPr>
          <w:p w:rsidR="00A8617E" w:rsidRPr="008911C1" w:rsidRDefault="00A8617E" w:rsidP="00A8617E">
            <w:pPr>
              <w:ind w:left="284" w:hanging="284"/>
              <w:rPr>
                <w:ins w:id="458" w:author="Sergey Dereliev" w:date="2018-12-07T12:58:00Z"/>
                <w:sz w:val="18"/>
                <w:szCs w:val="18"/>
                <w:highlight w:val="yellow"/>
                <w:lang w:val="en-GB"/>
                <w:rPrChange w:id="459" w:author="Sergey Dereliev" w:date="2018-12-07T14:07:00Z">
                  <w:rPr>
                    <w:ins w:id="460" w:author="Sergey Dereliev" w:date="2018-12-07T12:58:00Z"/>
                    <w:b/>
                    <w:sz w:val="18"/>
                    <w:szCs w:val="18"/>
                    <w:lang w:val="en-GB"/>
                  </w:rPr>
                </w:rPrChange>
              </w:rPr>
            </w:pPr>
            <w:ins w:id="461" w:author="Sergey Dereliev" w:date="2018-12-07T12:58:00Z">
              <w:r w:rsidRPr="005737A7">
                <w:rPr>
                  <w:b/>
                  <w:sz w:val="18"/>
                  <w:szCs w:val="18"/>
                  <w:highlight w:val="yellow"/>
                  <w:lang w:val="en-GB"/>
                  <w:rPrChange w:id="462" w:author="Sergey Dereliev" w:date="2018-12-07T13:40:00Z">
                    <w:rPr>
                      <w:b/>
                      <w:sz w:val="18"/>
                      <w:szCs w:val="18"/>
                      <w:lang w:val="en-GB"/>
                    </w:rPr>
                  </w:rPrChange>
                </w:rPr>
                <w:t xml:space="preserve">Strategic Plan:  </w:t>
              </w:r>
            </w:ins>
            <w:ins w:id="463" w:author="Sergey Dereliev" w:date="2018-12-07T12:59:00Z">
              <w:r w:rsidRPr="008911C1">
                <w:rPr>
                  <w:sz w:val="18"/>
                  <w:szCs w:val="18"/>
                  <w:highlight w:val="yellow"/>
                  <w:lang w:val="en-GB"/>
                  <w:rPrChange w:id="464" w:author="Sergey Dereliev" w:date="2018-12-07T14:07:00Z">
                    <w:rPr>
                      <w:b/>
                      <w:sz w:val="18"/>
                      <w:szCs w:val="18"/>
                      <w:lang w:val="en-GB"/>
                    </w:rPr>
                  </w:rPrChange>
                </w:rPr>
                <w:t>All objectives</w:t>
              </w:r>
            </w:ins>
          </w:p>
          <w:p w:rsidR="00A8617E" w:rsidRPr="005737A7" w:rsidRDefault="00A8617E" w:rsidP="00A8617E">
            <w:pPr>
              <w:ind w:left="284" w:hanging="284"/>
              <w:rPr>
                <w:ins w:id="465" w:author="Sergey Dereliev" w:date="2018-12-07T12:58:00Z"/>
                <w:b/>
                <w:sz w:val="18"/>
                <w:szCs w:val="18"/>
                <w:highlight w:val="yellow"/>
                <w:lang w:val="en-GB"/>
                <w:rPrChange w:id="466" w:author="Sergey Dereliev" w:date="2018-12-07T13:40:00Z">
                  <w:rPr>
                    <w:ins w:id="467" w:author="Sergey Dereliev" w:date="2018-12-07T12:58:00Z"/>
                    <w:b/>
                    <w:sz w:val="18"/>
                    <w:szCs w:val="18"/>
                    <w:lang w:val="en-GB"/>
                  </w:rPr>
                </w:rPrChange>
              </w:rPr>
            </w:pPr>
          </w:p>
          <w:p w:rsidR="00A8617E" w:rsidRPr="005737A7" w:rsidRDefault="00A8617E" w:rsidP="00A8617E">
            <w:pPr>
              <w:ind w:left="284" w:hanging="284"/>
              <w:rPr>
                <w:ins w:id="468" w:author="Sergey Dereliev" w:date="2018-12-07T12:54:00Z"/>
                <w:b/>
                <w:sz w:val="18"/>
                <w:szCs w:val="18"/>
                <w:highlight w:val="yellow"/>
                <w:lang w:val="en-GB"/>
                <w:rPrChange w:id="469" w:author="Sergey Dereliev" w:date="2018-12-07T13:40:00Z">
                  <w:rPr>
                    <w:ins w:id="470" w:author="Sergey Dereliev" w:date="2018-12-07T12:54:00Z"/>
                    <w:b/>
                    <w:sz w:val="18"/>
                    <w:szCs w:val="18"/>
                    <w:lang w:val="en-GB"/>
                  </w:rPr>
                </w:rPrChange>
              </w:rPr>
            </w:pPr>
            <w:ins w:id="471" w:author="Sergey Dereliev" w:date="2018-12-07T12:58:00Z">
              <w:r w:rsidRPr="005737A7">
                <w:rPr>
                  <w:b/>
                  <w:sz w:val="18"/>
                  <w:szCs w:val="18"/>
                  <w:highlight w:val="yellow"/>
                  <w:lang w:val="en-GB"/>
                  <w:rPrChange w:id="472" w:author="Sergey Dereliev" w:date="2018-12-07T13:40:00Z">
                    <w:rPr>
                      <w:b/>
                      <w:sz w:val="18"/>
                      <w:szCs w:val="18"/>
                      <w:lang w:val="en-GB"/>
                    </w:rPr>
                  </w:rPrChange>
                </w:rPr>
                <w:t xml:space="preserve">Aichi Target:  </w:t>
              </w:r>
              <w:r w:rsidRPr="008911C1">
                <w:rPr>
                  <w:sz w:val="18"/>
                  <w:szCs w:val="18"/>
                  <w:highlight w:val="yellow"/>
                  <w:lang w:val="en-GB"/>
                  <w:rPrChange w:id="473" w:author="Sergey Dereliev" w:date="2018-12-07T14:07:00Z">
                    <w:rPr>
                      <w:b/>
                      <w:sz w:val="18"/>
                      <w:szCs w:val="18"/>
                      <w:lang w:val="en-GB"/>
                    </w:rPr>
                  </w:rPrChange>
                </w:rPr>
                <w:t>Target 1</w:t>
              </w:r>
              <w:r w:rsidR="008D261B" w:rsidRPr="008911C1">
                <w:rPr>
                  <w:sz w:val="18"/>
                  <w:szCs w:val="18"/>
                  <w:highlight w:val="yellow"/>
                  <w:lang w:val="en-GB"/>
                  <w:rPrChange w:id="474" w:author="Sergey Dereliev" w:date="2018-12-07T14:07:00Z">
                    <w:rPr>
                      <w:b/>
                      <w:sz w:val="18"/>
                      <w:szCs w:val="18"/>
                      <w:lang w:val="en-GB"/>
                    </w:rPr>
                  </w:rPrChange>
                </w:rPr>
                <w:t>1</w:t>
              </w:r>
            </w:ins>
          </w:p>
        </w:tc>
        <w:tc>
          <w:tcPr>
            <w:tcW w:w="650" w:type="pct"/>
            <w:tcBorders>
              <w:top w:val="single" w:sz="4" w:space="0" w:color="000000"/>
              <w:left w:val="single" w:sz="4" w:space="0" w:color="000000"/>
              <w:bottom w:val="single" w:sz="4" w:space="0" w:color="000000"/>
              <w:right w:val="single" w:sz="4" w:space="0" w:color="000000"/>
            </w:tcBorders>
          </w:tcPr>
          <w:p w:rsidR="00A8617E" w:rsidRDefault="008D261B" w:rsidP="006D6A49">
            <w:pPr>
              <w:jc w:val="center"/>
              <w:rPr>
                <w:ins w:id="475" w:author="Sergey Dereliev" w:date="2018-12-07T12:54:00Z"/>
                <w:sz w:val="18"/>
                <w:szCs w:val="18"/>
                <w:lang w:val="en-GB"/>
              </w:rPr>
            </w:pPr>
            <w:ins w:id="476" w:author="Sergey Dereliev" w:date="2018-12-07T13:01:00Z">
              <w:r w:rsidRPr="005737A7">
                <w:rPr>
                  <w:sz w:val="18"/>
                  <w:szCs w:val="18"/>
                  <w:highlight w:val="yellow"/>
                  <w:lang w:val="en-GB"/>
                  <w:rPrChange w:id="477" w:author="Sergey Dereliev" w:date="2018-12-07T13:40:00Z">
                    <w:rPr>
                      <w:sz w:val="18"/>
                      <w:szCs w:val="18"/>
                      <w:lang w:val="en-GB"/>
                    </w:rPr>
                  </w:rPrChange>
                </w:rPr>
                <w:t>-</w:t>
              </w:r>
            </w:ins>
          </w:p>
        </w:tc>
      </w:tr>
    </w:tbl>
    <w:p w:rsidR="006D6A49" w:rsidRPr="00A81F18" w:rsidRDefault="006D6A49" w:rsidP="0013048C">
      <w:pPr>
        <w:pStyle w:val="Title"/>
        <w:jc w:val="left"/>
        <w:rPr>
          <w:rFonts w:ascii="Times New Roman" w:hAnsi="Times New Roman"/>
          <w:b w:val="0"/>
          <w:bCs w:val="0"/>
          <w:caps/>
          <w:sz w:val="22"/>
          <w:szCs w:val="22"/>
          <w:lang w:val="en-GB"/>
        </w:rPr>
      </w:pPr>
    </w:p>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tabs>
                <w:tab w:val="left" w:pos="1134"/>
                <w:tab w:val="left" w:pos="1620"/>
              </w:tabs>
              <w:rPr>
                <w:b/>
                <w:color w:val="FFFFFF"/>
                <w:lang w:val="en-GB"/>
              </w:rPr>
            </w:pPr>
            <w:r w:rsidRPr="00A81F18">
              <w:rPr>
                <w:b/>
                <w:color w:val="FFFFFF"/>
                <w:lang w:val="en-GB"/>
              </w:rPr>
              <w:t>Theme</w:t>
            </w:r>
            <w:r>
              <w:rPr>
                <w:b/>
                <w:color w:val="FFFFFF"/>
                <w:lang w:val="en-GB"/>
              </w:rPr>
              <w:t xml:space="preserve"> 8</w:t>
            </w:r>
            <w:r w:rsidRPr="00A81F18">
              <w:rPr>
                <w:b/>
                <w:color w:val="FFFFFF"/>
                <w:lang w:val="en-GB"/>
              </w:rPr>
              <w:t>: Strategic, reporting, emerging and other issues</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468"/>
        <w:gridCol w:w="2237"/>
        <w:gridCol w:w="2374"/>
        <w:gridCol w:w="1953"/>
      </w:tblGrid>
      <w:tr w:rsidR="006D6A49" w:rsidRPr="00A81F18" w:rsidTr="006D6A49">
        <w:trPr>
          <w:cantSplit/>
          <w:tblHeader/>
        </w:trPr>
        <w:tc>
          <w:tcPr>
            <w:tcW w:w="182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491"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91"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748"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9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5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6D6A49">
        <w:tc>
          <w:tcPr>
            <w:tcW w:w="1823" w:type="pct"/>
          </w:tcPr>
          <w:p w:rsidR="006D6A49" w:rsidRPr="00AC26FD" w:rsidRDefault="006D6A49" w:rsidP="0013048C">
            <w:pPr>
              <w:rPr>
                <w:b/>
                <w:bCs/>
                <w:sz w:val="18"/>
                <w:szCs w:val="18"/>
                <w:lang w:val="en-GB"/>
              </w:rPr>
            </w:pPr>
            <w:r>
              <w:rPr>
                <w:b/>
                <w:bCs/>
                <w:sz w:val="18"/>
                <w:szCs w:val="18"/>
                <w:lang w:val="en-GB"/>
              </w:rPr>
              <w:t xml:space="preserve">8.1. </w:t>
            </w:r>
            <w:r w:rsidRPr="00AC26FD">
              <w:rPr>
                <w:b/>
                <w:bCs/>
                <w:sz w:val="18"/>
                <w:szCs w:val="18"/>
                <w:lang w:val="en-GB"/>
              </w:rPr>
              <w:t>National Reports</w:t>
            </w:r>
          </w:p>
          <w:p w:rsidR="006D6A49" w:rsidRPr="00AC26FD" w:rsidRDefault="006D6A49" w:rsidP="006D6A49">
            <w:pPr>
              <w:rPr>
                <w:bCs/>
                <w:sz w:val="18"/>
                <w:szCs w:val="18"/>
                <w:lang w:val="en-GB"/>
              </w:rPr>
            </w:pPr>
            <w:r w:rsidRPr="00AC26FD">
              <w:rPr>
                <w:bCs/>
                <w:sz w:val="18"/>
                <w:szCs w:val="18"/>
                <w:lang w:val="en-GB"/>
              </w:rPr>
              <w:lastRenderedPageBreak/>
              <w:t>Revise the national report format and make the necessary adjustments following MOP</w:t>
            </w:r>
            <w:r>
              <w:rPr>
                <w:bCs/>
                <w:sz w:val="18"/>
                <w:szCs w:val="18"/>
                <w:lang w:val="en-GB"/>
              </w:rPr>
              <w:t xml:space="preserve">7. </w:t>
            </w:r>
            <w:r w:rsidR="006B7674">
              <w:rPr>
                <w:bCs/>
                <w:sz w:val="18"/>
                <w:szCs w:val="18"/>
                <w:lang w:val="en-GB"/>
              </w:rPr>
              <w:t xml:space="preserve">[Draft </w:t>
            </w:r>
            <w:r w:rsidRPr="000535F5">
              <w:rPr>
                <w:bCs/>
                <w:sz w:val="18"/>
                <w:szCs w:val="18"/>
                <w:lang w:val="en-GB"/>
              </w:rPr>
              <w:t>Resolution 7.</w:t>
            </w:r>
            <w:r w:rsidR="006B7674">
              <w:rPr>
                <w:bCs/>
                <w:sz w:val="18"/>
                <w:szCs w:val="18"/>
                <w:lang w:val="en-GB"/>
              </w:rPr>
              <w:t>1]</w:t>
            </w:r>
            <w:r w:rsidRPr="000535F5">
              <w:rPr>
                <w:bCs/>
                <w:sz w:val="18"/>
                <w:szCs w:val="18"/>
                <w:lang w:val="en-GB"/>
              </w:rPr>
              <w:t xml:space="preserve"> – adoption of Strategic Plan and PoAA)</w:t>
            </w:r>
          </w:p>
        </w:tc>
        <w:tc>
          <w:tcPr>
            <w:tcW w:w="491" w:type="pct"/>
          </w:tcPr>
          <w:p w:rsidR="006D6A49" w:rsidRPr="00A81F18" w:rsidRDefault="006D6A49" w:rsidP="0013048C">
            <w:pPr>
              <w:jc w:val="center"/>
              <w:rPr>
                <w:sz w:val="18"/>
                <w:szCs w:val="18"/>
                <w:lang w:val="en-GB"/>
              </w:rPr>
            </w:pPr>
            <w:r w:rsidRPr="00A81F18">
              <w:rPr>
                <w:sz w:val="18"/>
                <w:szCs w:val="18"/>
                <w:lang w:val="en-GB"/>
              </w:rPr>
              <w:lastRenderedPageBreak/>
              <w:t>Essential</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D94C5E">
              <w:rPr>
                <w:b/>
                <w:sz w:val="18"/>
                <w:szCs w:val="18"/>
                <w:lang w:val="en-GB"/>
              </w:rPr>
              <w:t>:</w:t>
            </w:r>
            <w:r w:rsidRPr="00D94C5E">
              <w:rPr>
                <w:sz w:val="18"/>
                <w:szCs w:val="18"/>
                <w:lang w:val="en-GB"/>
              </w:rPr>
              <w:t xml:space="preserve">  </w:t>
            </w:r>
            <w:r>
              <w:rPr>
                <w:sz w:val="18"/>
                <w:szCs w:val="18"/>
                <w:lang w:val="en-GB"/>
              </w:rPr>
              <w:t>All o</w:t>
            </w:r>
            <w:r w:rsidRPr="00D94C5E">
              <w:rPr>
                <w:sz w:val="18"/>
                <w:szCs w:val="18"/>
                <w:lang w:val="en-GB"/>
              </w:rPr>
              <w:t>bjectives</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3" w:type="pct"/>
          </w:tcPr>
          <w:p w:rsidR="006D6A49" w:rsidRPr="00A81F18" w:rsidRDefault="006D6A49" w:rsidP="0013048C">
            <w:pPr>
              <w:jc w:val="center"/>
              <w:rPr>
                <w:sz w:val="18"/>
                <w:szCs w:val="18"/>
                <w:highlight w:val="yellow"/>
                <w:lang w:val="en-GB"/>
              </w:rPr>
            </w:pPr>
            <w:r>
              <w:rPr>
                <w:sz w:val="18"/>
                <w:szCs w:val="18"/>
                <w:lang w:val="en-GB"/>
              </w:rPr>
              <w:lastRenderedPageBreak/>
              <w:t>-</w:t>
            </w:r>
          </w:p>
        </w:tc>
      </w:tr>
      <w:tr w:rsidR="006D6A49" w:rsidRPr="00A81F18" w:rsidTr="006D6A49">
        <w:tc>
          <w:tcPr>
            <w:tcW w:w="1823" w:type="pct"/>
          </w:tcPr>
          <w:p w:rsidR="006D6A49" w:rsidRPr="00AC26FD" w:rsidRDefault="006D6A49" w:rsidP="0013048C">
            <w:pPr>
              <w:rPr>
                <w:b/>
                <w:bCs/>
                <w:sz w:val="18"/>
                <w:szCs w:val="18"/>
                <w:lang w:val="en-GB"/>
              </w:rPr>
            </w:pPr>
            <w:r>
              <w:rPr>
                <w:b/>
                <w:bCs/>
                <w:sz w:val="18"/>
                <w:szCs w:val="18"/>
                <w:lang w:val="en-GB"/>
              </w:rPr>
              <w:t xml:space="preserve">8.2. </w:t>
            </w:r>
            <w:r w:rsidRPr="00AC26FD">
              <w:rPr>
                <w:b/>
                <w:bCs/>
                <w:sz w:val="18"/>
                <w:szCs w:val="18"/>
                <w:lang w:val="en-GB"/>
              </w:rPr>
              <w:t xml:space="preserve">Population status </w:t>
            </w:r>
            <w:r>
              <w:rPr>
                <w:b/>
                <w:bCs/>
                <w:sz w:val="18"/>
                <w:szCs w:val="18"/>
                <w:lang w:val="en-GB"/>
              </w:rPr>
              <w:t xml:space="preserve">and Plan of Action for Africa </w:t>
            </w:r>
            <w:r w:rsidRPr="00AC26FD">
              <w:rPr>
                <w:b/>
                <w:bCs/>
                <w:sz w:val="18"/>
                <w:szCs w:val="18"/>
                <w:lang w:val="en-GB"/>
              </w:rPr>
              <w:t>module</w:t>
            </w:r>
            <w:r>
              <w:rPr>
                <w:b/>
                <w:bCs/>
                <w:sz w:val="18"/>
                <w:szCs w:val="18"/>
                <w:lang w:val="en-GB"/>
              </w:rPr>
              <w:t>s</w:t>
            </w:r>
            <w:r w:rsidRPr="00AC26FD">
              <w:rPr>
                <w:b/>
                <w:bCs/>
                <w:sz w:val="18"/>
                <w:szCs w:val="18"/>
                <w:lang w:val="en-GB"/>
              </w:rPr>
              <w:t xml:space="preserve"> for national reports</w:t>
            </w:r>
          </w:p>
          <w:p w:rsidR="006D6A49" w:rsidRDefault="006D6A49" w:rsidP="0013048C">
            <w:pPr>
              <w:rPr>
                <w:sz w:val="18"/>
                <w:szCs w:val="18"/>
                <w:lang w:val="en-GB"/>
              </w:rPr>
            </w:pPr>
            <w:r>
              <w:rPr>
                <w:sz w:val="18"/>
                <w:szCs w:val="18"/>
                <w:lang w:val="en-GB"/>
              </w:rPr>
              <w:t>D</w:t>
            </w:r>
            <w:r w:rsidRPr="00AC26FD">
              <w:rPr>
                <w:sz w:val="18"/>
                <w:szCs w:val="18"/>
                <w:lang w:val="en-GB"/>
              </w:rPr>
              <w:t>evelop</w:t>
            </w:r>
            <w:r>
              <w:rPr>
                <w:sz w:val="18"/>
                <w:szCs w:val="18"/>
                <w:lang w:val="en-GB"/>
              </w:rPr>
              <w:t xml:space="preserve"> </w:t>
            </w:r>
            <w:r w:rsidRPr="00AC26FD">
              <w:rPr>
                <w:sz w:val="18"/>
                <w:szCs w:val="18"/>
                <w:lang w:val="en-GB"/>
              </w:rPr>
              <w:t>module</w:t>
            </w:r>
            <w:r>
              <w:rPr>
                <w:sz w:val="18"/>
                <w:szCs w:val="18"/>
                <w:lang w:val="en-GB"/>
              </w:rPr>
              <w:t>s</w:t>
            </w:r>
            <w:r w:rsidRPr="00AC26FD">
              <w:rPr>
                <w:sz w:val="18"/>
                <w:szCs w:val="18"/>
                <w:lang w:val="en-GB"/>
              </w:rPr>
              <w:t xml:space="preserve"> on population status </w:t>
            </w:r>
            <w:r>
              <w:rPr>
                <w:sz w:val="18"/>
                <w:szCs w:val="18"/>
                <w:lang w:val="en-GB"/>
              </w:rPr>
              <w:t xml:space="preserve">and the Plan of Action for Africa </w:t>
            </w:r>
            <w:r w:rsidRPr="00AC26FD">
              <w:rPr>
                <w:sz w:val="18"/>
                <w:szCs w:val="18"/>
                <w:lang w:val="en-GB"/>
              </w:rPr>
              <w:t>for MOP</w:t>
            </w:r>
            <w:r>
              <w:rPr>
                <w:sz w:val="18"/>
                <w:szCs w:val="18"/>
                <w:lang w:val="en-GB"/>
              </w:rPr>
              <w:t>8</w:t>
            </w:r>
            <w:r w:rsidRPr="00AC26FD">
              <w:rPr>
                <w:sz w:val="18"/>
                <w:szCs w:val="18"/>
                <w:lang w:val="en-GB"/>
              </w:rPr>
              <w:t xml:space="preserve"> national reports.</w:t>
            </w:r>
            <w:r>
              <w:rPr>
                <w:sz w:val="18"/>
                <w:szCs w:val="18"/>
                <w:lang w:val="en-GB"/>
              </w:rPr>
              <w:t xml:space="preserve"> </w:t>
            </w:r>
            <w:r w:rsidR="006B7674">
              <w:rPr>
                <w:sz w:val="18"/>
                <w:szCs w:val="18"/>
                <w:lang w:val="en-GB"/>
              </w:rPr>
              <w:t xml:space="preserve">[Draft </w:t>
            </w:r>
            <w:r>
              <w:rPr>
                <w:sz w:val="18"/>
                <w:szCs w:val="18"/>
                <w:lang w:val="en-GB"/>
              </w:rPr>
              <w:t>Resolution 7.</w:t>
            </w:r>
            <w:r w:rsidR="006B7674">
              <w:rPr>
                <w:sz w:val="18"/>
                <w:szCs w:val="18"/>
                <w:lang w:val="en-GB"/>
              </w:rPr>
              <w:t>1]</w:t>
            </w:r>
            <w:r>
              <w:rPr>
                <w:sz w:val="18"/>
                <w:szCs w:val="18"/>
                <w:lang w:val="en-GB"/>
              </w:rPr>
              <w:t xml:space="preserve"> – adoption of Strategic Plan and PoAA)</w:t>
            </w:r>
          </w:p>
          <w:p w:rsidR="006D6A49" w:rsidRDefault="006D6A49" w:rsidP="0013048C">
            <w:pPr>
              <w:rPr>
                <w:sz w:val="18"/>
                <w:szCs w:val="18"/>
                <w:lang w:val="en-GB"/>
              </w:rPr>
            </w:pPr>
          </w:p>
          <w:p w:rsidR="006D6A49" w:rsidRPr="00AC26FD" w:rsidRDefault="006D6A49" w:rsidP="0013048C">
            <w:pPr>
              <w:rPr>
                <w:b/>
                <w:sz w:val="18"/>
                <w:szCs w:val="18"/>
                <w:lang w:val="en-GB"/>
              </w:rPr>
            </w:pPr>
            <w:r>
              <w:rPr>
                <w:bCs/>
                <w:sz w:val="18"/>
                <w:szCs w:val="18"/>
                <w:lang w:val="en-GB"/>
              </w:rPr>
              <w:t>These modules will be developed by the end of 2018 and carried over to TC15 for discussion in 2019.</w:t>
            </w:r>
          </w:p>
        </w:tc>
        <w:tc>
          <w:tcPr>
            <w:tcW w:w="491" w:type="pct"/>
          </w:tcPr>
          <w:p w:rsidR="006D6A49" w:rsidRPr="00A81F18" w:rsidRDefault="006D6A49" w:rsidP="0013048C">
            <w:pPr>
              <w:jc w:val="center"/>
              <w:rPr>
                <w:sz w:val="18"/>
                <w:szCs w:val="18"/>
                <w:lang w:val="en-GB"/>
              </w:rPr>
            </w:pPr>
            <w:r w:rsidRPr="00A81F18">
              <w:rPr>
                <w:sz w:val="18"/>
                <w:szCs w:val="18"/>
                <w:lang w:val="en-GB"/>
              </w:rPr>
              <w:t>Essential</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653" w:type="pct"/>
          </w:tcPr>
          <w:p w:rsidR="006D6A49" w:rsidRPr="00A81F18" w:rsidRDefault="006D6A49" w:rsidP="0013048C">
            <w:pPr>
              <w:jc w:val="center"/>
              <w:rPr>
                <w:sz w:val="18"/>
                <w:szCs w:val="18"/>
                <w:lang w:val="en-GB"/>
              </w:rPr>
            </w:pPr>
            <w:r>
              <w:rPr>
                <w:sz w:val="18"/>
                <w:szCs w:val="18"/>
                <w:lang w:val="en-GB"/>
              </w:rPr>
              <w:t>-</w:t>
            </w:r>
          </w:p>
        </w:tc>
      </w:tr>
      <w:tr w:rsidR="006E311A" w:rsidRPr="00A81F18" w:rsidTr="006D6A49">
        <w:trPr>
          <w:ins w:id="478" w:author="Nina Mikander" w:date="2018-12-07T09:44:00Z"/>
        </w:trPr>
        <w:tc>
          <w:tcPr>
            <w:tcW w:w="1823" w:type="pct"/>
          </w:tcPr>
          <w:p w:rsidR="006E311A" w:rsidRPr="005737A7" w:rsidRDefault="006E311A" w:rsidP="0013048C">
            <w:pPr>
              <w:rPr>
                <w:ins w:id="479" w:author="Nina Mikander" w:date="2018-12-07T09:44:00Z"/>
                <w:b/>
                <w:bCs/>
                <w:sz w:val="18"/>
                <w:szCs w:val="18"/>
                <w:highlight w:val="yellow"/>
                <w:lang w:val="en-GB"/>
                <w:rPrChange w:id="480" w:author="Sergey Dereliev" w:date="2018-12-07T13:40:00Z">
                  <w:rPr>
                    <w:ins w:id="481" w:author="Nina Mikander" w:date="2018-12-07T09:44:00Z"/>
                    <w:b/>
                    <w:bCs/>
                    <w:sz w:val="18"/>
                    <w:szCs w:val="18"/>
                    <w:lang w:val="en-GB"/>
                  </w:rPr>
                </w:rPrChange>
              </w:rPr>
            </w:pPr>
            <w:ins w:id="482" w:author="Nina Mikander" w:date="2018-12-07T09:44:00Z">
              <w:r w:rsidRPr="005737A7">
                <w:rPr>
                  <w:b/>
                  <w:bCs/>
                  <w:sz w:val="18"/>
                  <w:szCs w:val="18"/>
                  <w:highlight w:val="yellow"/>
                  <w:lang w:val="en-GB"/>
                  <w:rPrChange w:id="483" w:author="Sergey Dereliev" w:date="2018-12-07T13:40:00Z">
                    <w:rPr>
                      <w:b/>
                      <w:bCs/>
                      <w:sz w:val="18"/>
                      <w:szCs w:val="18"/>
                      <w:lang w:val="en-GB"/>
                    </w:rPr>
                  </w:rPrChange>
                </w:rPr>
                <w:t>8.3. Monitoring of implementation of the Strategic Plan and the PoAA (2019-2027)</w:t>
              </w:r>
            </w:ins>
          </w:p>
          <w:p w:rsidR="006E311A" w:rsidRPr="005737A7" w:rsidRDefault="006E311A" w:rsidP="0013048C">
            <w:pPr>
              <w:rPr>
                <w:ins w:id="484" w:author="Nina Mikander" w:date="2018-12-07T09:44:00Z"/>
                <w:bCs/>
                <w:sz w:val="18"/>
                <w:szCs w:val="18"/>
                <w:highlight w:val="yellow"/>
                <w:lang w:val="en-GB"/>
                <w:rPrChange w:id="485" w:author="Sergey Dereliev" w:date="2018-12-07T13:40:00Z">
                  <w:rPr>
                    <w:ins w:id="486" w:author="Nina Mikander" w:date="2018-12-07T09:44:00Z"/>
                    <w:bCs/>
                    <w:sz w:val="18"/>
                    <w:szCs w:val="18"/>
                    <w:lang w:val="en-GB"/>
                  </w:rPr>
                </w:rPrChange>
              </w:rPr>
            </w:pPr>
            <w:ins w:id="487" w:author="Nina Mikander" w:date="2018-12-07T09:45:00Z">
              <w:r w:rsidRPr="005737A7">
                <w:rPr>
                  <w:bCs/>
                  <w:sz w:val="18"/>
                  <w:szCs w:val="18"/>
                  <w:highlight w:val="yellow"/>
                  <w:lang w:val="en-GB"/>
                  <w:rPrChange w:id="488" w:author="Sergey Dereliev" w:date="2018-12-07T13:40:00Z">
                    <w:rPr>
                      <w:bCs/>
                      <w:sz w:val="18"/>
                      <w:szCs w:val="18"/>
                      <w:lang w:val="en-GB"/>
                    </w:rPr>
                  </w:rPrChange>
                </w:rPr>
                <w:t>Develop a concept for the monitoring of the implementation.</w:t>
              </w:r>
            </w:ins>
            <w:ins w:id="489" w:author="Nina Mikander" w:date="2018-12-07T09:46:00Z">
              <w:r w:rsidRPr="005737A7">
                <w:rPr>
                  <w:bCs/>
                  <w:sz w:val="18"/>
                  <w:szCs w:val="18"/>
                  <w:highlight w:val="yellow"/>
                  <w:lang w:val="en-GB"/>
                  <w:rPrChange w:id="490" w:author="Sergey Dereliev" w:date="2018-12-07T13:40:00Z">
                    <w:rPr>
                      <w:bCs/>
                      <w:sz w:val="18"/>
                      <w:szCs w:val="18"/>
                      <w:lang w:val="en-GB"/>
                    </w:rPr>
                  </w:rPrChange>
                </w:rPr>
                <w:t xml:space="preserve"> [Draft Resolution 7.1] </w:t>
              </w:r>
              <w:del w:id="491" w:author="Sergey Dereliev" w:date="2018-12-07T13:48:00Z">
                <w:r w:rsidRPr="005737A7" w:rsidDel="00896E05">
                  <w:rPr>
                    <w:bCs/>
                    <w:sz w:val="18"/>
                    <w:szCs w:val="18"/>
                    <w:highlight w:val="yellow"/>
                    <w:lang w:val="en-GB"/>
                    <w:rPrChange w:id="492" w:author="Sergey Dereliev" w:date="2018-12-07T13:40:00Z">
                      <w:rPr>
                        <w:bCs/>
                        <w:sz w:val="18"/>
                        <w:szCs w:val="18"/>
                        <w:lang w:val="en-GB"/>
                      </w:rPr>
                    </w:rPrChange>
                  </w:rPr>
                  <w:delText>– adoption of Strategic Plan and PoAA</w:delText>
                </w:r>
              </w:del>
            </w:ins>
            <w:ins w:id="493" w:author="Nina Mikander" w:date="2018-12-07T09:45:00Z">
              <w:del w:id="494" w:author="Sergey Dereliev" w:date="2018-12-07T13:48:00Z">
                <w:r w:rsidRPr="005737A7" w:rsidDel="00896E05">
                  <w:rPr>
                    <w:bCs/>
                    <w:sz w:val="18"/>
                    <w:szCs w:val="18"/>
                    <w:highlight w:val="yellow"/>
                    <w:lang w:val="en-GB"/>
                    <w:rPrChange w:id="495" w:author="Sergey Dereliev" w:date="2018-12-07T13:40:00Z">
                      <w:rPr>
                        <w:bCs/>
                        <w:sz w:val="18"/>
                        <w:szCs w:val="18"/>
                        <w:lang w:val="en-GB"/>
                      </w:rPr>
                    </w:rPrChange>
                  </w:rPr>
                  <w:delText xml:space="preserve"> </w:delText>
                </w:r>
              </w:del>
            </w:ins>
          </w:p>
        </w:tc>
        <w:tc>
          <w:tcPr>
            <w:tcW w:w="491" w:type="pct"/>
          </w:tcPr>
          <w:p w:rsidR="006E311A" w:rsidRPr="005737A7" w:rsidRDefault="006E311A" w:rsidP="0013048C">
            <w:pPr>
              <w:jc w:val="center"/>
              <w:rPr>
                <w:ins w:id="496" w:author="Nina Mikander" w:date="2018-12-07T09:44:00Z"/>
                <w:sz w:val="18"/>
                <w:szCs w:val="18"/>
                <w:highlight w:val="yellow"/>
                <w:lang w:val="en-GB"/>
                <w:rPrChange w:id="497" w:author="Sergey Dereliev" w:date="2018-12-07T13:40:00Z">
                  <w:rPr>
                    <w:ins w:id="498" w:author="Nina Mikander" w:date="2018-12-07T09:44:00Z"/>
                    <w:sz w:val="18"/>
                    <w:szCs w:val="18"/>
                    <w:lang w:val="en-GB"/>
                  </w:rPr>
                </w:rPrChange>
              </w:rPr>
            </w:pPr>
            <w:ins w:id="499" w:author="Nina Mikander" w:date="2018-12-07T09:47:00Z">
              <w:r w:rsidRPr="005737A7">
                <w:rPr>
                  <w:sz w:val="18"/>
                  <w:szCs w:val="18"/>
                  <w:highlight w:val="yellow"/>
                  <w:lang w:val="en-GB"/>
                  <w:rPrChange w:id="500" w:author="Sergey Dereliev" w:date="2018-12-07T13:40:00Z">
                    <w:rPr>
                      <w:sz w:val="18"/>
                      <w:szCs w:val="18"/>
                      <w:lang w:val="en-GB"/>
                    </w:rPr>
                  </w:rPrChange>
                </w:rPr>
                <w:t>Essential</w:t>
              </w:r>
            </w:ins>
          </w:p>
        </w:tc>
        <w:tc>
          <w:tcPr>
            <w:tcW w:w="491" w:type="pct"/>
          </w:tcPr>
          <w:p w:rsidR="006E311A" w:rsidRPr="005737A7" w:rsidRDefault="006E311A" w:rsidP="0013048C">
            <w:pPr>
              <w:jc w:val="center"/>
              <w:rPr>
                <w:ins w:id="501" w:author="Nina Mikander" w:date="2018-12-07T09:44:00Z"/>
                <w:sz w:val="18"/>
                <w:szCs w:val="18"/>
                <w:highlight w:val="yellow"/>
                <w:lang w:val="en-GB"/>
                <w:rPrChange w:id="502" w:author="Sergey Dereliev" w:date="2018-12-07T13:40:00Z">
                  <w:rPr>
                    <w:ins w:id="503" w:author="Nina Mikander" w:date="2018-12-07T09:44:00Z"/>
                    <w:sz w:val="18"/>
                    <w:szCs w:val="18"/>
                    <w:lang w:val="en-GB"/>
                  </w:rPr>
                </w:rPrChange>
              </w:rPr>
            </w:pPr>
            <w:ins w:id="504" w:author="Nina Mikander" w:date="2018-12-07T09:47:00Z">
              <w:r w:rsidRPr="005737A7">
                <w:rPr>
                  <w:sz w:val="18"/>
                  <w:szCs w:val="18"/>
                  <w:highlight w:val="yellow"/>
                  <w:lang w:val="en-GB"/>
                  <w:rPrChange w:id="505" w:author="Sergey Dereliev" w:date="2018-12-07T13:40:00Z">
                    <w:rPr>
                      <w:sz w:val="18"/>
                      <w:szCs w:val="18"/>
                      <w:lang w:val="en-GB"/>
                    </w:rPr>
                  </w:rPrChange>
                </w:rPr>
                <w:t>2</w:t>
              </w:r>
            </w:ins>
          </w:p>
        </w:tc>
        <w:tc>
          <w:tcPr>
            <w:tcW w:w="748" w:type="pct"/>
          </w:tcPr>
          <w:p w:rsidR="006E311A" w:rsidRPr="005737A7" w:rsidRDefault="006E311A" w:rsidP="0013048C">
            <w:pPr>
              <w:jc w:val="center"/>
              <w:rPr>
                <w:ins w:id="506" w:author="Nina Mikander" w:date="2018-12-07T09:44:00Z"/>
                <w:sz w:val="18"/>
                <w:szCs w:val="18"/>
                <w:highlight w:val="yellow"/>
                <w:lang w:val="en-GB"/>
                <w:rPrChange w:id="507" w:author="Sergey Dereliev" w:date="2018-12-07T13:40:00Z">
                  <w:rPr>
                    <w:ins w:id="508" w:author="Nina Mikander" w:date="2018-12-07T09:44:00Z"/>
                    <w:sz w:val="18"/>
                    <w:szCs w:val="18"/>
                    <w:lang w:val="en-GB"/>
                  </w:rPr>
                </w:rPrChange>
              </w:rPr>
            </w:pPr>
          </w:p>
        </w:tc>
        <w:tc>
          <w:tcPr>
            <w:tcW w:w="794" w:type="pct"/>
          </w:tcPr>
          <w:p w:rsidR="006E311A" w:rsidRPr="005737A7" w:rsidRDefault="006E311A" w:rsidP="006E311A">
            <w:pPr>
              <w:ind w:left="284" w:hanging="284"/>
              <w:rPr>
                <w:ins w:id="509" w:author="Nina Mikander" w:date="2018-12-07T09:47:00Z"/>
                <w:sz w:val="18"/>
                <w:szCs w:val="18"/>
                <w:highlight w:val="yellow"/>
                <w:lang w:val="en-GB"/>
                <w:rPrChange w:id="510" w:author="Sergey Dereliev" w:date="2018-12-07T13:40:00Z">
                  <w:rPr>
                    <w:ins w:id="511" w:author="Nina Mikander" w:date="2018-12-07T09:47:00Z"/>
                    <w:sz w:val="18"/>
                    <w:szCs w:val="18"/>
                    <w:lang w:val="en-GB"/>
                  </w:rPr>
                </w:rPrChange>
              </w:rPr>
            </w:pPr>
            <w:ins w:id="512" w:author="Nina Mikander" w:date="2018-12-07T09:47:00Z">
              <w:r w:rsidRPr="005737A7">
                <w:rPr>
                  <w:b/>
                  <w:sz w:val="18"/>
                  <w:szCs w:val="18"/>
                  <w:highlight w:val="yellow"/>
                  <w:lang w:val="en-GB"/>
                  <w:rPrChange w:id="513" w:author="Sergey Dereliev" w:date="2018-12-07T13:40:00Z">
                    <w:rPr>
                      <w:b/>
                      <w:sz w:val="18"/>
                      <w:szCs w:val="18"/>
                      <w:lang w:val="en-GB"/>
                    </w:rPr>
                  </w:rPrChange>
                </w:rPr>
                <w:t>Strategic Plan:</w:t>
              </w:r>
              <w:r w:rsidRPr="005737A7">
                <w:rPr>
                  <w:sz w:val="18"/>
                  <w:szCs w:val="18"/>
                  <w:highlight w:val="yellow"/>
                  <w:lang w:val="en-GB"/>
                  <w:rPrChange w:id="514" w:author="Sergey Dereliev" w:date="2018-12-07T13:40:00Z">
                    <w:rPr>
                      <w:sz w:val="18"/>
                      <w:szCs w:val="18"/>
                      <w:lang w:val="en-GB"/>
                    </w:rPr>
                  </w:rPrChange>
                </w:rPr>
                <w:t xml:space="preserve">  All objectives</w:t>
              </w:r>
            </w:ins>
          </w:p>
          <w:p w:rsidR="006E311A" w:rsidRPr="005737A7" w:rsidRDefault="006E311A" w:rsidP="0013048C">
            <w:pPr>
              <w:ind w:left="284" w:hanging="284"/>
              <w:rPr>
                <w:ins w:id="515" w:author="Nina Mikander" w:date="2018-12-07T09:47:00Z"/>
                <w:b/>
                <w:sz w:val="18"/>
                <w:szCs w:val="18"/>
                <w:highlight w:val="yellow"/>
                <w:lang w:val="en-GB"/>
                <w:rPrChange w:id="516" w:author="Sergey Dereliev" w:date="2018-12-07T13:40:00Z">
                  <w:rPr>
                    <w:ins w:id="517" w:author="Nina Mikander" w:date="2018-12-07T09:47:00Z"/>
                    <w:b/>
                    <w:sz w:val="18"/>
                    <w:szCs w:val="18"/>
                    <w:lang w:val="en-GB"/>
                  </w:rPr>
                </w:rPrChange>
              </w:rPr>
            </w:pPr>
          </w:p>
          <w:p w:rsidR="006E311A" w:rsidRPr="005737A7" w:rsidRDefault="006E311A" w:rsidP="0013048C">
            <w:pPr>
              <w:ind w:left="284" w:hanging="284"/>
              <w:rPr>
                <w:ins w:id="518" w:author="Nina Mikander" w:date="2018-12-07T09:44:00Z"/>
                <w:b/>
                <w:sz w:val="18"/>
                <w:szCs w:val="18"/>
                <w:highlight w:val="yellow"/>
                <w:lang w:val="en-GB"/>
                <w:rPrChange w:id="519" w:author="Sergey Dereliev" w:date="2018-12-07T13:40:00Z">
                  <w:rPr>
                    <w:ins w:id="520" w:author="Nina Mikander" w:date="2018-12-07T09:44:00Z"/>
                    <w:b/>
                    <w:sz w:val="18"/>
                    <w:szCs w:val="18"/>
                    <w:lang w:val="en-GB"/>
                  </w:rPr>
                </w:rPrChange>
              </w:rPr>
            </w:pPr>
            <w:ins w:id="521" w:author="Nina Mikander" w:date="2018-12-07T09:47:00Z">
              <w:r w:rsidRPr="005737A7">
                <w:rPr>
                  <w:b/>
                  <w:sz w:val="18"/>
                  <w:szCs w:val="18"/>
                  <w:highlight w:val="yellow"/>
                  <w:lang w:val="en-GB"/>
                  <w:rPrChange w:id="522" w:author="Sergey Dereliev" w:date="2018-12-07T13:40:00Z">
                    <w:rPr>
                      <w:b/>
                      <w:sz w:val="18"/>
                      <w:szCs w:val="18"/>
                      <w:lang w:val="en-GB"/>
                    </w:rPr>
                  </w:rPrChange>
                </w:rPr>
                <w:t xml:space="preserve">Aichi Target: </w:t>
              </w:r>
              <w:r w:rsidRPr="005737A7">
                <w:rPr>
                  <w:sz w:val="18"/>
                  <w:szCs w:val="18"/>
                  <w:highlight w:val="yellow"/>
                  <w:lang w:val="en-GB"/>
                  <w:rPrChange w:id="523" w:author="Sergey Dereliev" w:date="2018-12-07T13:40:00Z">
                    <w:rPr>
                      <w:sz w:val="18"/>
                      <w:szCs w:val="18"/>
                      <w:lang w:val="en-GB"/>
                    </w:rPr>
                  </w:rPrChange>
                </w:rPr>
                <w:t>Target</w:t>
              </w:r>
              <w:r w:rsidR="00462484" w:rsidRPr="005737A7">
                <w:rPr>
                  <w:b/>
                  <w:sz w:val="18"/>
                  <w:szCs w:val="18"/>
                  <w:highlight w:val="yellow"/>
                  <w:lang w:val="en-GB"/>
                  <w:rPrChange w:id="524" w:author="Sergey Dereliev" w:date="2018-12-07T13:40:00Z">
                    <w:rPr>
                      <w:b/>
                      <w:sz w:val="18"/>
                      <w:szCs w:val="18"/>
                      <w:lang w:val="en-GB"/>
                    </w:rPr>
                  </w:rPrChange>
                </w:rPr>
                <w:t xml:space="preserve"> </w:t>
              </w:r>
              <w:r w:rsidR="00462484" w:rsidRPr="005737A7">
                <w:rPr>
                  <w:sz w:val="18"/>
                  <w:szCs w:val="18"/>
                  <w:highlight w:val="yellow"/>
                  <w:lang w:val="en-GB"/>
                  <w:rPrChange w:id="525" w:author="Sergey Dereliev" w:date="2018-12-07T13:40:00Z">
                    <w:rPr>
                      <w:sz w:val="18"/>
                      <w:szCs w:val="18"/>
                      <w:lang w:val="en-GB"/>
                    </w:rPr>
                  </w:rPrChange>
                </w:rPr>
                <w:t>17</w:t>
              </w:r>
            </w:ins>
          </w:p>
        </w:tc>
        <w:tc>
          <w:tcPr>
            <w:tcW w:w="653" w:type="pct"/>
          </w:tcPr>
          <w:p w:rsidR="006E311A" w:rsidRDefault="006E311A" w:rsidP="0013048C">
            <w:pPr>
              <w:jc w:val="center"/>
              <w:rPr>
                <w:ins w:id="526" w:author="Nina Mikander" w:date="2018-12-07T09:44:00Z"/>
                <w:sz w:val="18"/>
                <w:szCs w:val="18"/>
                <w:lang w:val="en-GB"/>
              </w:rPr>
            </w:pPr>
            <w:ins w:id="527" w:author="Nina Mikander" w:date="2018-12-07T09:47:00Z">
              <w:r w:rsidRPr="005737A7">
                <w:rPr>
                  <w:sz w:val="18"/>
                  <w:szCs w:val="18"/>
                  <w:highlight w:val="yellow"/>
                  <w:lang w:val="en-GB"/>
                  <w:rPrChange w:id="528" w:author="Sergey Dereliev" w:date="2018-12-07T13:40:00Z">
                    <w:rPr>
                      <w:sz w:val="18"/>
                      <w:szCs w:val="18"/>
                      <w:lang w:val="en-GB"/>
                    </w:rPr>
                  </w:rPrChange>
                </w:rPr>
                <w:t>-</w:t>
              </w:r>
            </w:ins>
          </w:p>
        </w:tc>
      </w:tr>
      <w:tr w:rsidR="006D6A49" w:rsidRPr="00A81F18" w:rsidTr="006D6A49">
        <w:tc>
          <w:tcPr>
            <w:tcW w:w="1823" w:type="pct"/>
          </w:tcPr>
          <w:p w:rsidR="006D6A49" w:rsidRPr="00EA28A2" w:rsidRDefault="006D6A49" w:rsidP="0013048C">
            <w:pPr>
              <w:rPr>
                <w:b/>
                <w:bCs/>
                <w:sz w:val="18"/>
                <w:szCs w:val="18"/>
                <w:highlight w:val="yellow"/>
                <w:lang w:val="en-GB"/>
                <w:rPrChange w:id="529" w:author="Sergey Dereliev" w:date="2018-12-07T13:41:00Z">
                  <w:rPr>
                    <w:b/>
                    <w:bCs/>
                    <w:sz w:val="18"/>
                    <w:szCs w:val="18"/>
                    <w:lang w:val="en-GB"/>
                  </w:rPr>
                </w:rPrChange>
              </w:rPr>
            </w:pPr>
            <w:r w:rsidRPr="00EA28A2">
              <w:rPr>
                <w:b/>
                <w:bCs/>
                <w:sz w:val="18"/>
                <w:szCs w:val="18"/>
                <w:highlight w:val="yellow"/>
                <w:lang w:val="en-GB"/>
                <w:rPrChange w:id="530" w:author="Sergey Dereliev" w:date="2018-12-07T13:41:00Z">
                  <w:rPr>
                    <w:b/>
                    <w:bCs/>
                    <w:sz w:val="18"/>
                    <w:szCs w:val="18"/>
                    <w:lang w:val="en-GB"/>
                  </w:rPr>
                </w:rPrChange>
              </w:rPr>
              <w:t>8.</w:t>
            </w:r>
            <w:ins w:id="531" w:author="Sergey Dereliev" w:date="2018-12-07T13:40:00Z">
              <w:r w:rsidR="005737A7" w:rsidRPr="00EA28A2">
                <w:rPr>
                  <w:b/>
                  <w:bCs/>
                  <w:sz w:val="18"/>
                  <w:szCs w:val="18"/>
                  <w:highlight w:val="yellow"/>
                  <w:lang w:val="en-GB"/>
                  <w:rPrChange w:id="532" w:author="Sergey Dereliev" w:date="2018-12-07T13:41:00Z">
                    <w:rPr>
                      <w:b/>
                      <w:bCs/>
                      <w:sz w:val="18"/>
                      <w:szCs w:val="18"/>
                      <w:lang w:val="en-GB"/>
                    </w:rPr>
                  </w:rPrChange>
                </w:rPr>
                <w:t>4</w:t>
              </w:r>
            </w:ins>
            <w:del w:id="533" w:author="Sergey Dereliev" w:date="2018-12-07T13:40:00Z">
              <w:r w:rsidRPr="00EA28A2" w:rsidDel="005737A7">
                <w:rPr>
                  <w:b/>
                  <w:bCs/>
                  <w:sz w:val="18"/>
                  <w:szCs w:val="18"/>
                  <w:highlight w:val="yellow"/>
                  <w:lang w:val="en-GB"/>
                  <w:rPrChange w:id="534" w:author="Sergey Dereliev" w:date="2018-12-07T13:41:00Z">
                    <w:rPr>
                      <w:b/>
                      <w:bCs/>
                      <w:sz w:val="18"/>
                      <w:szCs w:val="18"/>
                      <w:lang w:val="en-GB"/>
                    </w:rPr>
                  </w:rPrChange>
                </w:rPr>
                <w:delText>3</w:delText>
              </w:r>
            </w:del>
            <w:r w:rsidRPr="00EA28A2">
              <w:rPr>
                <w:b/>
                <w:bCs/>
                <w:sz w:val="18"/>
                <w:szCs w:val="18"/>
                <w:highlight w:val="yellow"/>
                <w:lang w:val="en-GB"/>
                <w:rPrChange w:id="535" w:author="Sergey Dereliev" w:date="2018-12-07T13:41:00Z">
                  <w:rPr>
                    <w:b/>
                    <w:bCs/>
                    <w:sz w:val="18"/>
                    <w:szCs w:val="18"/>
                    <w:lang w:val="en-GB"/>
                  </w:rPr>
                </w:rPrChange>
              </w:rPr>
              <w:t>. Harmonisation of reporting</w:t>
            </w:r>
          </w:p>
          <w:p w:rsidR="006D6A49" w:rsidRPr="00EA28A2" w:rsidRDefault="006D6A49" w:rsidP="0013048C">
            <w:pPr>
              <w:rPr>
                <w:bCs/>
                <w:sz w:val="18"/>
                <w:szCs w:val="18"/>
                <w:highlight w:val="yellow"/>
                <w:lang w:val="en-GB"/>
                <w:rPrChange w:id="536" w:author="Sergey Dereliev" w:date="2018-12-07T13:41:00Z">
                  <w:rPr>
                    <w:bCs/>
                    <w:sz w:val="18"/>
                    <w:szCs w:val="18"/>
                    <w:lang w:val="en-GB"/>
                  </w:rPr>
                </w:rPrChange>
              </w:rPr>
            </w:pPr>
            <w:r w:rsidRPr="00EA28A2">
              <w:rPr>
                <w:bCs/>
                <w:sz w:val="18"/>
                <w:szCs w:val="18"/>
                <w:highlight w:val="yellow"/>
                <w:lang w:val="en-GB"/>
                <w:rPrChange w:id="537" w:author="Sergey Dereliev" w:date="2018-12-07T13:41:00Z">
                  <w:rPr>
                    <w:bCs/>
                    <w:sz w:val="18"/>
                    <w:szCs w:val="18"/>
                    <w:lang w:val="en-GB"/>
                  </w:rPr>
                </w:rPrChange>
              </w:rPr>
              <w:t>Continue to promote synchronised timing and other synergies with the reporting cycles of CMS, Ramsar, EU Birds Directive (Article 12) and others as opportunities permit, in particular with respect to reporting on the status of species/populations</w:t>
            </w:r>
            <w:ins w:id="538" w:author="Nina Mikander" w:date="2018-12-07T09:52:00Z">
              <w:r w:rsidR="004707B6" w:rsidRPr="00EA28A2">
                <w:rPr>
                  <w:bCs/>
                  <w:sz w:val="18"/>
                  <w:szCs w:val="18"/>
                  <w:highlight w:val="yellow"/>
                  <w:lang w:val="en-GB"/>
                  <w:rPrChange w:id="539" w:author="Sergey Dereliev" w:date="2018-12-07T13:41:00Z">
                    <w:rPr>
                      <w:bCs/>
                      <w:sz w:val="18"/>
                      <w:szCs w:val="18"/>
                      <w:lang w:val="en-GB"/>
                    </w:rPr>
                  </w:rPrChange>
                </w:rPr>
                <w:t xml:space="preserve">, and </w:t>
              </w:r>
            </w:ins>
            <w:ins w:id="540" w:author="Nina Mikander" w:date="2018-12-07T09:53:00Z">
              <w:r w:rsidR="004707B6" w:rsidRPr="00EA28A2">
                <w:rPr>
                  <w:bCs/>
                  <w:sz w:val="18"/>
                  <w:szCs w:val="18"/>
                  <w:highlight w:val="yellow"/>
                  <w:lang w:val="en-GB"/>
                  <w:rPrChange w:id="541" w:author="Sergey Dereliev" w:date="2018-12-07T13:41:00Z">
                    <w:rPr>
                      <w:bCs/>
                      <w:sz w:val="18"/>
                      <w:szCs w:val="18"/>
                      <w:lang w:val="en-GB"/>
                    </w:rPr>
                  </w:rPrChange>
                </w:rPr>
                <w:t xml:space="preserve">contribute to the StC </w:t>
              </w:r>
            </w:ins>
            <w:ins w:id="542" w:author="Nina Mikander" w:date="2018-12-07T09:52:00Z">
              <w:r w:rsidR="004707B6" w:rsidRPr="00EA28A2">
                <w:rPr>
                  <w:bCs/>
                  <w:sz w:val="18"/>
                  <w:szCs w:val="18"/>
                  <w:highlight w:val="yellow"/>
                  <w:lang w:val="en-GB"/>
                  <w:rPrChange w:id="543" w:author="Sergey Dereliev" w:date="2018-12-07T13:41:00Z">
                    <w:rPr>
                      <w:bCs/>
                      <w:sz w:val="18"/>
                      <w:szCs w:val="18"/>
                      <w:lang w:val="en-GB"/>
                    </w:rPr>
                  </w:rPrChange>
                </w:rPr>
                <w:t>report to MOP8</w:t>
              </w:r>
            </w:ins>
            <w:ins w:id="544" w:author="Nina Mikander" w:date="2018-12-07T09:53:00Z">
              <w:r w:rsidR="004707B6" w:rsidRPr="00EA28A2">
                <w:rPr>
                  <w:bCs/>
                  <w:sz w:val="18"/>
                  <w:szCs w:val="18"/>
                  <w:highlight w:val="yellow"/>
                  <w:lang w:val="en-GB"/>
                  <w:rPrChange w:id="545" w:author="Sergey Dereliev" w:date="2018-12-07T13:41:00Z">
                    <w:rPr>
                      <w:bCs/>
                      <w:sz w:val="18"/>
                      <w:szCs w:val="18"/>
                      <w:lang w:val="en-GB"/>
                    </w:rPr>
                  </w:rPrChange>
                </w:rPr>
                <w:t xml:space="preserve"> on this matter</w:t>
              </w:r>
            </w:ins>
            <w:r w:rsidRPr="00EA28A2">
              <w:rPr>
                <w:bCs/>
                <w:sz w:val="18"/>
                <w:szCs w:val="18"/>
                <w:highlight w:val="yellow"/>
                <w:lang w:val="en-GB"/>
                <w:rPrChange w:id="546" w:author="Sergey Dereliev" w:date="2018-12-07T13:41:00Z">
                  <w:rPr>
                    <w:bCs/>
                    <w:sz w:val="18"/>
                    <w:szCs w:val="18"/>
                    <w:lang w:val="en-GB"/>
                  </w:rPr>
                </w:rPrChange>
              </w:rPr>
              <w:t xml:space="preserve">. </w:t>
            </w:r>
            <w:r w:rsidRPr="00EA28A2">
              <w:rPr>
                <w:sz w:val="18"/>
                <w:szCs w:val="18"/>
                <w:highlight w:val="yellow"/>
                <w:lang w:val="en-GB"/>
                <w:rPrChange w:id="547" w:author="Sergey Dereliev" w:date="2018-12-07T13:41:00Z">
                  <w:rPr>
                    <w:sz w:val="18"/>
                    <w:szCs w:val="18"/>
                    <w:lang w:val="en-GB"/>
                  </w:rPr>
                </w:rPrChange>
              </w:rPr>
              <w:t>(carried over from Work Plan 2016-2018</w:t>
            </w:r>
            <w:ins w:id="548" w:author="Nina Mikander" w:date="2018-12-07T09:51:00Z">
              <w:r w:rsidR="00083DDD" w:rsidRPr="00EA28A2">
                <w:rPr>
                  <w:sz w:val="18"/>
                  <w:szCs w:val="18"/>
                  <w:highlight w:val="yellow"/>
                  <w:lang w:val="en-GB"/>
                  <w:rPrChange w:id="549" w:author="Sergey Dereliev" w:date="2018-12-07T13:41:00Z">
                    <w:rPr>
                      <w:sz w:val="18"/>
                      <w:szCs w:val="18"/>
                      <w:lang w:val="en-GB"/>
                    </w:rPr>
                  </w:rPrChange>
                </w:rPr>
                <w:t xml:space="preserve">; </w:t>
              </w:r>
            </w:ins>
            <w:del w:id="550" w:author="Nina Mikander" w:date="2018-12-07T09:51:00Z">
              <w:r w:rsidRPr="00EA28A2" w:rsidDel="00083DDD">
                <w:rPr>
                  <w:sz w:val="18"/>
                  <w:szCs w:val="18"/>
                  <w:highlight w:val="yellow"/>
                  <w:lang w:val="en-GB"/>
                  <w:rPrChange w:id="551" w:author="Sergey Dereliev" w:date="2018-12-07T13:41:00Z">
                    <w:rPr>
                      <w:sz w:val="18"/>
                      <w:szCs w:val="18"/>
                      <w:lang w:val="en-GB"/>
                    </w:rPr>
                  </w:rPrChange>
                </w:rPr>
                <w:delText>)</w:delText>
              </w:r>
            </w:del>
            <w:ins w:id="552" w:author="Nina Mikander" w:date="2018-12-07T09:51:00Z">
              <w:r w:rsidR="00083DDD" w:rsidRPr="00EA28A2">
                <w:rPr>
                  <w:bCs/>
                  <w:sz w:val="18"/>
                  <w:szCs w:val="18"/>
                  <w:highlight w:val="yellow"/>
                  <w:lang w:val="en-GB"/>
                  <w:rPrChange w:id="553" w:author="Sergey Dereliev" w:date="2018-12-07T13:41:00Z">
                    <w:rPr>
                      <w:bCs/>
                      <w:sz w:val="18"/>
                      <w:szCs w:val="18"/>
                      <w:lang w:val="en-GB"/>
                    </w:rPr>
                  </w:rPrChange>
                </w:rPr>
                <w:t>[Draft Resolution 7.1]</w:t>
              </w:r>
              <w:del w:id="554" w:author="Sergey Dereliev" w:date="2018-12-07T13:48:00Z">
                <w:r w:rsidR="00083DDD" w:rsidRPr="00EA28A2" w:rsidDel="00896E05">
                  <w:rPr>
                    <w:bCs/>
                    <w:sz w:val="18"/>
                    <w:szCs w:val="18"/>
                    <w:highlight w:val="yellow"/>
                    <w:lang w:val="en-GB"/>
                    <w:rPrChange w:id="555" w:author="Sergey Dereliev" w:date="2018-12-07T13:41:00Z">
                      <w:rPr>
                        <w:bCs/>
                        <w:sz w:val="18"/>
                        <w:szCs w:val="18"/>
                        <w:lang w:val="en-GB"/>
                      </w:rPr>
                    </w:rPrChange>
                  </w:rPr>
                  <w:delText xml:space="preserve"> – adoption of Strategic Plan and PoAA</w:delText>
                </w:r>
              </w:del>
              <w:r w:rsidR="00083DDD" w:rsidRPr="00EA28A2">
                <w:rPr>
                  <w:bCs/>
                  <w:sz w:val="18"/>
                  <w:szCs w:val="18"/>
                  <w:highlight w:val="yellow"/>
                  <w:lang w:val="en-GB"/>
                  <w:rPrChange w:id="556" w:author="Sergey Dereliev" w:date="2018-12-07T13:41:00Z">
                    <w:rPr>
                      <w:bCs/>
                      <w:sz w:val="18"/>
                      <w:szCs w:val="18"/>
                      <w:lang w:val="en-GB"/>
                    </w:rPr>
                  </w:rPrChange>
                </w:rPr>
                <w:t>)</w:t>
              </w:r>
            </w:ins>
          </w:p>
        </w:tc>
        <w:tc>
          <w:tcPr>
            <w:tcW w:w="491" w:type="pct"/>
          </w:tcPr>
          <w:p w:rsidR="006D6A49" w:rsidRPr="00A81F18" w:rsidRDefault="006D6A49" w:rsidP="0013048C">
            <w:pPr>
              <w:jc w:val="center"/>
              <w:rPr>
                <w:sz w:val="18"/>
                <w:szCs w:val="18"/>
                <w:lang w:val="en-GB"/>
              </w:rPr>
            </w:pPr>
            <w:r w:rsidRPr="00A81F18">
              <w:rPr>
                <w:sz w:val="18"/>
                <w:szCs w:val="18"/>
                <w:lang w:val="en-GB"/>
              </w:rPr>
              <w:t>High</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r>
              <w:rPr>
                <w:sz w:val="18"/>
                <w:szCs w:val="18"/>
                <w:lang w:val="en-GB"/>
              </w:rPr>
              <w:t xml:space="preserve">CMS Scientific </w:t>
            </w:r>
            <w:r w:rsidRPr="00A81F18">
              <w:rPr>
                <w:sz w:val="18"/>
                <w:szCs w:val="18"/>
                <w:lang w:val="en-GB"/>
              </w:rPr>
              <w:t>Council; Ramsar Secretariat and STRP; European Commission and others</w:t>
            </w: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94C5E">
              <w:rPr>
                <w:sz w:val="18"/>
                <w:szCs w:val="18"/>
                <w:lang w:val="en-GB"/>
              </w:rPr>
              <w:t>Objective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653" w:type="pct"/>
          </w:tcPr>
          <w:p w:rsidR="006D6A49" w:rsidRPr="00A81F18" w:rsidRDefault="006D6A49" w:rsidP="0013048C">
            <w:pPr>
              <w:jc w:val="center"/>
              <w:rPr>
                <w:sz w:val="18"/>
                <w:szCs w:val="18"/>
                <w:lang w:val="en-GB"/>
              </w:rPr>
            </w:pPr>
            <w:r w:rsidRPr="00A81F18">
              <w:rPr>
                <w:sz w:val="18"/>
                <w:szCs w:val="18"/>
                <w:lang w:val="en-GB"/>
              </w:rPr>
              <w:t>̶</w:t>
            </w:r>
          </w:p>
        </w:tc>
      </w:tr>
      <w:tr w:rsidR="006D6A49" w:rsidRPr="00A81F18" w:rsidTr="006D6A49">
        <w:tc>
          <w:tcPr>
            <w:tcW w:w="1823" w:type="pct"/>
          </w:tcPr>
          <w:p w:rsidR="006D6A49" w:rsidRPr="00A81F18" w:rsidRDefault="006D6A49" w:rsidP="0013048C">
            <w:pPr>
              <w:rPr>
                <w:b/>
                <w:sz w:val="18"/>
                <w:szCs w:val="18"/>
                <w:lang w:val="en-GB"/>
              </w:rPr>
            </w:pPr>
            <w:r>
              <w:rPr>
                <w:b/>
                <w:sz w:val="18"/>
                <w:szCs w:val="18"/>
                <w:lang w:val="en-GB"/>
              </w:rPr>
              <w:t>8.</w:t>
            </w:r>
            <w:ins w:id="557" w:author="Sergey Dereliev" w:date="2018-12-07T13:41:00Z">
              <w:r w:rsidR="005737A7">
                <w:rPr>
                  <w:b/>
                  <w:sz w:val="18"/>
                  <w:szCs w:val="18"/>
                  <w:lang w:val="en-GB"/>
                </w:rPr>
                <w:t>5</w:t>
              </w:r>
            </w:ins>
            <w:del w:id="558" w:author="Sergey Dereliev" w:date="2018-12-07T13:41:00Z">
              <w:r w:rsidDel="005737A7">
                <w:rPr>
                  <w:b/>
                  <w:sz w:val="18"/>
                  <w:szCs w:val="18"/>
                  <w:lang w:val="en-GB"/>
                </w:rPr>
                <w:delText>4</w:delText>
              </w:r>
            </w:del>
            <w:r>
              <w:rPr>
                <w:b/>
                <w:sz w:val="18"/>
                <w:szCs w:val="18"/>
                <w:lang w:val="en-GB"/>
              </w:rPr>
              <w:t>. AEWA’s contribution to relevant global frameworks</w:t>
            </w:r>
          </w:p>
          <w:p w:rsidR="006D6A49" w:rsidRDefault="006D6A49" w:rsidP="0013048C">
            <w:pPr>
              <w:rPr>
                <w:sz w:val="18"/>
                <w:szCs w:val="18"/>
                <w:lang w:val="en-GB"/>
              </w:rPr>
            </w:pPr>
            <w:r>
              <w:rPr>
                <w:sz w:val="18"/>
                <w:szCs w:val="18"/>
                <w:lang w:val="en-GB"/>
              </w:rPr>
              <w:t>Compile concise triennial summaries of AEWA’s contributions to the relevant global frameworks, i.e. SDGs, Aichi Targets, Strategic Plan for Migratory Species, etc, that can be used by Parties, StC and TC members, and the Secretariat to highlight at national and international levels the role of AEWA,</w:t>
            </w:r>
            <w:r>
              <w:t xml:space="preserve"> </w:t>
            </w:r>
            <w:r w:rsidRPr="009F6766">
              <w:rPr>
                <w:sz w:val="18"/>
                <w:szCs w:val="18"/>
                <w:lang w:val="en-GB"/>
              </w:rPr>
              <w:t>particularly with the view of promoting the relevance of AEWA among</w:t>
            </w:r>
            <w:r>
              <w:rPr>
                <w:sz w:val="18"/>
                <w:szCs w:val="18"/>
                <w:lang w:val="en-GB"/>
              </w:rPr>
              <w:t>st development and aid agencies</w:t>
            </w:r>
            <w:r w:rsidRPr="00A81F18">
              <w:rPr>
                <w:sz w:val="18"/>
                <w:szCs w:val="18"/>
                <w:lang w:val="en-GB"/>
              </w:rPr>
              <w:t xml:space="preserve">. </w:t>
            </w:r>
            <w:r>
              <w:rPr>
                <w:sz w:val="18"/>
                <w:szCs w:val="18"/>
                <w:lang w:val="en-GB"/>
              </w:rPr>
              <w:t xml:space="preserve">(Strategic Plan 2019-2027). </w:t>
            </w:r>
          </w:p>
          <w:p w:rsidR="006D6A49" w:rsidRDefault="006D6A49" w:rsidP="0013048C">
            <w:pPr>
              <w:rPr>
                <w:sz w:val="18"/>
                <w:szCs w:val="18"/>
                <w:lang w:val="en-GB"/>
              </w:rPr>
            </w:pPr>
          </w:p>
          <w:p w:rsidR="006D6A49" w:rsidRPr="00306B83" w:rsidRDefault="006D6A49" w:rsidP="0013048C">
            <w:pPr>
              <w:rPr>
                <w:sz w:val="18"/>
                <w:szCs w:val="18"/>
                <w:lang w:val="en-GB"/>
              </w:rPr>
            </w:pPr>
            <w:del w:id="559" w:author="Nina Mikander" w:date="2018-12-07T10:36:00Z">
              <w:r w:rsidRPr="00EA28A2" w:rsidDel="004A5737">
                <w:rPr>
                  <w:sz w:val="18"/>
                  <w:szCs w:val="18"/>
                  <w:highlight w:val="yellow"/>
                  <w:lang w:val="en-GB"/>
                  <w:rPrChange w:id="560" w:author="Sergey Dereliev" w:date="2018-12-07T13:41:00Z">
                    <w:rPr>
                      <w:sz w:val="18"/>
                      <w:szCs w:val="18"/>
                      <w:lang w:val="en-GB"/>
                    </w:rPr>
                  </w:rPrChange>
                </w:rPr>
                <w:delText>Production of a report on the delivery against the Aichi targets up until 2020.</w:delText>
              </w:r>
            </w:del>
            <w:ins w:id="561" w:author="Nina Mikander" w:date="2018-12-07T10:36:00Z">
              <w:r w:rsidR="004A5737" w:rsidRPr="00EA28A2">
                <w:rPr>
                  <w:highlight w:val="yellow"/>
                  <w:rPrChange w:id="562" w:author="Sergey Dereliev" w:date="2018-12-07T13:41:00Z">
                    <w:rPr/>
                  </w:rPrChange>
                </w:rPr>
                <w:t xml:space="preserve"> </w:t>
              </w:r>
              <w:r w:rsidR="004A5737" w:rsidRPr="00EA28A2">
                <w:rPr>
                  <w:sz w:val="18"/>
                  <w:szCs w:val="18"/>
                  <w:highlight w:val="yellow"/>
                  <w:rPrChange w:id="563" w:author="Sergey Dereliev" w:date="2018-12-07T13:41:00Z">
                    <w:rPr>
                      <w:sz w:val="18"/>
                      <w:szCs w:val="18"/>
                    </w:rPr>
                  </w:rPrChange>
                </w:rPr>
                <w:t>B</w:t>
              </w:r>
              <w:r w:rsidR="004A5737" w:rsidRPr="00EA28A2">
                <w:rPr>
                  <w:sz w:val="18"/>
                  <w:szCs w:val="18"/>
                  <w:highlight w:val="yellow"/>
                  <w:lang w:val="en-GB"/>
                  <w:rPrChange w:id="564" w:author="Sergey Dereliev" w:date="2018-12-07T13:41:00Z">
                    <w:rPr>
                      <w:sz w:val="18"/>
                      <w:szCs w:val="18"/>
                      <w:lang w:val="en-GB"/>
                    </w:rPr>
                  </w:rPrChange>
                </w:rPr>
                <w:t>ring, to MOP8 (2021), a final assessment of AEWA’s contributions to the Strategic Plan for Biodiversity 2011-2020, and a reflection on AEWA’s potential contribution to the post-2020 development agenda. [Draft Resolution 7.2]</w:t>
              </w:r>
            </w:ins>
          </w:p>
        </w:tc>
        <w:tc>
          <w:tcPr>
            <w:tcW w:w="491" w:type="pct"/>
          </w:tcPr>
          <w:p w:rsidR="006D6A49" w:rsidRPr="00A81F18" w:rsidRDefault="006D6A49" w:rsidP="0013048C">
            <w:pPr>
              <w:jc w:val="center"/>
              <w:rPr>
                <w:sz w:val="18"/>
                <w:szCs w:val="18"/>
                <w:lang w:val="en-GB"/>
              </w:rPr>
            </w:pPr>
            <w:r w:rsidRPr="00A81F18">
              <w:rPr>
                <w:sz w:val="18"/>
                <w:szCs w:val="18"/>
                <w:lang w:val="en-GB"/>
              </w:rPr>
              <w:t>Essential</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5.4</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All relevant Targets</w:t>
            </w:r>
          </w:p>
        </w:tc>
        <w:tc>
          <w:tcPr>
            <w:tcW w:w="653" w:type="pct"/>
          </w:tcPr>
          <w:p w:rsidR="006D6A49" w:rsidRPr="00A81F18" w:rsidRDefault="006D6A49" w:rsidP="0013048C">
            <w:pPr>
              <w:jc w:val="center"/>
              <w:rPr>
                <w:sz w:val="18"/>
                <w:szCs w:val="18"/>
                <w:lang w:val="en-GB"/>
              </w:rPr>
            </w:pPr>
            <w:r w:rsidRPr="00A81F18">
              <w:rPr>
                <w:sz w:val="18"/>
                <w:szCs w:val="18"/>
                <w:lang w:val="en-GB"/>
              </w:rPr>
              <w:t>[€20,000]</w:t>
            </w:r>
          </w:p>
        </w:tc>
      </w:tr>
      <w:tr w:rsidR="006D6A49" w:rsidRPr="00A81F18" w:rsidTr="006D6A49">
        <w:trPr>
          <w:cantSplit/>
        </w:trPr>
        <w:tc>
          <w:tcPr>
            <w:tcW w:w="1823" w:type="pct"/>
          </w:tcPr>
          <w:p w:rsidR="006D6A49" w:rsidRPr="00A81F18" w:rsidRDefault="006D6A49" w:rsidP="0013048C">
            <w:pPr>
              <w:rPr>
                <w:bCs/>
                <w:sz w:val="18"/>
                <w:szCs w:val="18"/>
                <w:lang w:val="en-GB"/>
              </w:rPr>
            </w:pPr>
            <w:r>
              <w:rPr>
                <w:b/>
                <w:bCs/>
                <w:sz w:val="18"/>
                <w:szCs w:val="18"/>
                <w:lang w:val="en-GB"/>
              </w:rPr>
              <w:lastRenderedPageBreak/>
              <w:t>8.</w:t>
            </w:r>
            <w:ins w:id="565" w:author="Sergey Dereliev" w:date="2018-12-07T13:41:00Z">
              <w:r w:rsidR="005737A7">
                <w:rPr>
                  <w:b/>
                  <w:bCs/>
                  <w:sz w:val="18"/>
                  <w:szCs w:val="18"/>
                  <w:lang w:val="en-GB"/>
                </w:rPr>
                <w:t>6</w:t>
              </w:r>
            </w:ins>
            <w:del w:id="566" w:author="Sergey Dereliev" w:date="2018-12-07T13:41:00Z">
              <w:r w:rsidDel="005737A7">
                <w:rPr>
                  <w:b/>
                  <w:bCs/>
                  <w:sz w:val="18"/>
                  <w:szCs w:val="18"/>
                  <w:lang w:val="en-GB"/>
                </w:rPr>
                <w:delText>5</w:delText>
              </w:r>
            </w:del>
            <w:r>
              <w:rPr>
                <w:b/>
                <w:bCs/>
                <w:sz w:val="18"/>
                <w:szCs w:val="18"/>
                <w:lang w:val="en-GB"/>
              </w:rPr>
              <w:t xml:space="preserve">. </w:t>
            </w:r>
            <w:r w:rsidRPr="00A81F18">
              <w:rPr>
                <w:b/>
                <w:bCs/>
                <w:sz w:val="18"/>
                <w:szCs w:val="18"/>
                <w:lang w:val="en-GB"/>
              </w:rPr>
              <w:t>Emerging diseases</w:t>
            </w:r>
          </w:p>
          <w:p w:rsidR="006D6A49" w:rsidRPr="00A81F18" w:rsidRDefault="006D6A49" w:rsidP="0013048C">
            <w:pPr>
              <w:rPr>
                <w:sz w:val="18"/>
                <w:szCs w:val="18"/>
                <w:lang w:val="en-GB"/>
              </w:rPr>
            </w:pPr>
            <w:r w:rsidRPr="00A81F18">
              <w:rPr>
                <w:iCs/>
                <w:sz w:val="18"/>
                <w:szCs w:val="18"/>
                <w:lang w:val="en-GB"/>
              </w:rPr>
              <w:t>Continue to participate in the CMS Scientific Council Working Group on wildlife diseases.</w:t>
            </w:r>
            <w:r>
              <w:rPr>
                <w:iCs/>
                <w:sz w:val="18"/>
                <w:szCs w:val="18"/>
                <w:lang w:val="en-GB"/>
              </w:rPr>
              <w:t xml:space="preserve"> </w:t>
            </w:r>
            <w:r>
              <w:rPr>
                <w:sz w:val="18"/>
                <w:szCs w:val="18"/>
                <w:lang w:val="en-GB"/>
              </w:rPr>
              <w:t>(carried over from Work Plan 2016-2018)</w:t>
            </w:r>
          </w:p>
        </w:tc>
        <w:tc>
          <w:tcPr>
            <w:tcW w:w="491" w:type="pct"/>
          </w:tcPr>
          <w:p w:rsidR="006D6A49" w:rsidRDefault="006D6A49" w:rsidP="0013048C">
            <w:pPr>
              <w:jc w:val="center"/>
              <w:rPr>
                <w:sz w:val="18"/>
                <w:szCs w:val="18"/>
                <w:lang w:val="en-GB"/>
              </w:rPr>
            </w:pPr>
            <w:r w:rsidRPr="00A81F18">
              <w:rPr>
                <w:sz w:val="18"/>
                <w:szCs w:val="18"/>
                <w:lang w:val="en-GB"/>
              </w:rPr>
              <w:t>High</w:t>
            </w:r>
          </w:p>
          <w:p w:rsidR="006D6A49" w:rsidRPr="00A81F18" w:rsidRDefault="006D6A49" w:rsidP="0013048C">
            <w:pPr>
              <w:jc w:val="center"/>
              <w:rPr>
                <w:sz w:val="18"/>
                <w:szCs w:val="18"/>
                <w:lang w:val="en-GB"/>
              </w:rPr>
            </w:pPr>
            <w:r>
              <w:rPr>
                <w:sz w:val="18"/>
                <w:szCs w:val="18"/>
                <w:lang w:val="en-GB"/>
              </w:rPr>
              <w:t>Rolling</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r w:rsidRPr="00A81F18">
              <w:rPr>
                <w:sz w:val="18"/>
                <w:szCs w:val="18"/>
                <w:lang w:val="en-GB"/>
              </w:rPr>
              <w:t>CMS Scientific Council, Ramsar STRP, FAO, OIE and others</w:t>
            </w: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94C5E">
              <w:rPr>
                <w:sz w:val="18"/>
                <w:szCs w:val="18"/>
                <w:lang w:val="en-GB"/>
              </w:rPr>
              <w:t>Objectives 1 &amp;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3" w:type="pct"/>
          </w:tcPr>
          <w:p w:rsidR="006D6A49" w:rsidRPr="00A81F18" w:rsidRDefault="006D6A49" w:rsidP="0013048C">
            <w:pPr>
              <w:jc w:val="center"/>
              <w:rPr>
                <w:sz w:val="18"/>
                <w:szCs w:val="18"/>
                <w:lang w:val="en-GB"/>
              </w:rPr>
            </w:pPr>
            <w:r w:rsidRPr="00A81F18">
              <w:rPr>
                <w:sz w:val="18"/>
                <w:szCs w:val="18"/>
                <w:lang w:val="en-GB"/>
              </w:rPr>
              <w:t>No direct costs, possible T&amp;S need for meetings [€2,000]</w:t>
            </w:r>
          </w:p>
        </w:tc>
      </w:tr>
      <w:tr w:rsidR="006D6A49" w:rsidRPr="00A81F18" w:rsidTr="006D6A49">
        <w:trPr>
          <w:cantSplit/>
        </w:trPr>
        <w:tc>
          <w:tcPr>
            <w:tcW w:w="1823" w:type="pct"/>
          </w:tcPr>
          <w:p w:rsidR="006D6A49" w:rsidRPr="00A81F18" w:rsidRDefault="006D6A49" w:rsidP="0013048C">
            <w:pPr>
              <w:rPr>
                <w:b/>
                <w:bCs/>
                <w:sz w:val="18"/>
                <w:szCs w:val="18"/>
                <w:lang w:val="en-GB"/>
              </w:rPr>
            </w:pPr>
            <w:r>
              <w:rPr>
                <w:b/>
                <w:bCs/>
                <w:sz w:val="18"/>
                <w:szCs w:val="18"/>
                <w:lang w:val="en-GB"/>
              </w:rPr>
              <w:t>8.</w:t>
            </w:r>
            <w:ins w:id="567" w:author="Sergey Dereliev" w:date="2018-12-07T13:41:00Z">
              <w:r w:rsidR="005737A7">
                <w:rPr>
                  <w:b/>
                  <w:bCs/>
                  <w:sz w:val="18"/>
                  <w:szCs w:val="18"/>
                  <w:lang w:val="en-GB"/>
                </w:rPr>
                <w:t>7</w:t>
              </w:r>
            </w:ins>
            <w:del w:id="568" w:author="Sergey Dereliev" w:date="2018-12-07T13:41:00Z">
              <w:r w:rsidDel="005737A7">
                <w:rPr>
                  <w:b/>
                  <w:bCs/>
                  <w:sz w:val="18"/>
                  <w:szCs w:val="18"/>
                  <w:lang w:val="en-GB"/>
                </w:rPr>
                <w:delText>6</w:delText>
              </w:r>
            </w:del>
            <w:r>
              <w:rPr>
                <w:b/>
                <w:bCs/>
                <w:sz w:val="18"/>
                <w:szCs w:val="18"/>
                <w:lang w:val="en-GB"/>
              </w:rPr>
              <w:t xml:space="preserve">. </w:t>
            </w:r>
            <w:r w:rsidRPr="00A81F18">
              <w:rPr>
                <w:b/>
                <w:bCs/>
                <w:sz w:val="18"/>
                <w:szCs w:val="18"/>
                <w:lang w:val="en-GB"/>
              </w:rPr>
              <w:t>Implementation</w:t>
            </w:r>
          </w:p>
          <w:p w:rsidR="006D6A49" w:rsidRPr="00A81F18" w:rsidRDefault="006D6A49" w:rsidP="0013048C">
            <w:pPr>
              <w:rPr>
                <w:bCs/>
                <w:sz w:val="18"/>
                <w:szCs w:val="18"/>
                <w:lang w:val="en-GB"/>
              </w:rPr>
            </w:pPr>
            <w:r w:rsidRPr="00A81F18">
              <w:rPr>
                <w:bCs/>
                <w:sz w:val="18"/>
                <w:szCs w:val="18"/>
                <w:lang w:val="en-GB"/>
              </w:rPr>
              <w:t>On request, assist with Parties implementation of the Agreement including</w:t>
            </w:r>
            <w:r>
              <w:rPr>
                <w:bCs/>
                <w:sz w:val="18"/>
                <w:szCs w:val="18"/>
                <w:lang w:val="en-GB"/>
              </w:rPr>
              <w:t xml:space="preserve"> review of possible Implementation Review Process (IRP) cases</w:t>
            </w:r>
            <w:r w:rsidRPr="00A81F18">
              <w:rPr>
                <w:bCs/>
                <w:sz w:val="18"/>
                <w:szCs w:val="18"/>
                <w:lang w:val="en-GB"/>
              </w:rPr>
              <w:t xml:space="preserve"> </w:t>
            </w:r>
            <w:r>
              <w:rPr>
                <w:bCs/>
                <w:sz w:val="18"/>
                <w:szCs w:val="18"/>
                <w:lang w:val="en-GB"/>
              </w:rPr>
              <w:t xml:space="preserve">and </w:t>
            </w:r>
            <w:r w:rsidRPr="00A81F18">
              <w:rPr>
                <w:bCs/>
                <w:sz w:val="18"/>
                <w:szCs w:val="18"/>
                <w:lang w:val="en-GB"/>
              </w:rPr>
              <w:t xml:space="preserve">possible participation in </w:t>
            </w:r>
            <w:r>
              <w:rPr>
                <w:bCs/>
                <w:sz w:val="18"/>
                <w:szCs w:val="18"/>
                <w:lang w:val="en-GB"/>
              </w:rPr>
              <w:t xml:space="preserve">IRP </w:t>
            </w:r>
            <w:r w:rsidRPr="00A81F18">
              <w:rPr>
                <w:bCs/>
                <w:sz w:val="18"/>
                <w:szCs w:val="18"/>
                <w:lang w:val="en-GB"/>
              </w:rPr>
              <w:t>missions</w:t>
            </w:r>
            <w:r>
              <w:rPr>
                <w:bCs/>
                <w:sz w:val="18"/>
                <w:szCs w:val="18"/>
                <w:lang w:val="en-GB"/>
              </w:rPr>
              <w:t>, as well as other advisory services, as needed</w:t>
            </w:r>
            <w:r w:rsidRPr="00A81F18">
              <w:rPr>
                <w:bCs/>
                <w:sz w:val="18"/>
                <w:szCs w:val="18"/>
                <w:lang w:val="en-GB"/>
              </w:rPr>
              <w:t>.  [</w:t>
            </w:r>
            <w:r>
              <w:rPr>
                <w:bCs/>
                <w:sz w:val="18"/>
                <w:szCs w:val="18"/>
                <w:lang w:val="en-GB"/>
              </w:rPr>
              <w:t>Strategic Plan 2019-2027; a</w:t>
            </w:r>
            <w:r w:rsidRPr="00A81F18">
              <w:rPr>
                <w:bCs/>
                <w:sz w:val="18"/>
                <w:szCs w:val="18"/>
                <w:lang w:val="en-GB"/>
              </w:rPr>
              <w:t>lso, CMS</w:t>
            </w:r>
            <w:r w:rsidRPr="00A81F18">
              <w:rPr>
                <w:sz w:val="18"/>
                <w:szCs w:val="18"/>
                <w:lang w:val="en-GB"/>
              </w:rPr>
              <w:t xml:space="preserve"> Flyways Programme of Work #17]</w:t>
            </w:r>
            <w:r>
              <w:rPr>
                <w:sz w:val="18"/>
                <w:szCs w:val="18"/>
                <w:lang w:val="en-GB"/>
              </w:rPr>
              <w:t xml:space="preserve"> (carried over from Work Plan 2016-2018)</w:t>
            </w:r>
          </w:p>
        </w:tc>
        <w:tc>
          <w:tcPr>
            <w:tcW w:w="491" w:type="pct"/>
          </w:tcPr>
          <w:p w:rsidR="006D6A49" w:rsidRDefault="006D6A49" w:rsidP="0013048C">
            <w:pPr>
              <w:jc w:val="center"/>
              <w:rPr>
                <w:sz w:val="18"/>
                <w:szCs w:val="18"/>
                <w:lang w:val="en-GB"/>
              </w:rPr>
            </w:pPr>
            <w:r w:rsidRPr="00A81F18">
              <w:rPr>
                <w:sz w:val="18"/>
                <w:szCs w:val="18"/>
                <w:lang w:val="en-GB"/>
              </w:rPr>
              <w:t>High</w:t>
            </w:r>
          </w:p>
          <w:p w:rsidR="006D6A49" w:rsidRPr="00A81F18" w:rsidRDefault="006D6A49" w:rsidP="0013048C">
            <w:pPr>
              <w:jc w:val="center"/>
              <w:rPr>
                <w:sz w:val="18"/>
                <w:szCs w:val="18"/>
                <w:lang w:val="en-GB"/>
              </w:rPr>
            </w:pPr>
            <w:r>
              <w:rPr>
                <w:sz w:val="18"/>
                <w:szCs w:val="18"/>
                <w:lang w:val="en-GB"/>
              </w:rPr>
              <w:t>Rolling</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r w:rsidRPr="00A81F18">
              <w:rPr>
                <w:sz w:val="18"/>
                <w:szCs w:val="18"/>
                <w:lang w:val="en-GB"/>
              </w:rPr>
              <w:t>Contracting Parties</w:t>
            </w:r>
          </w:p>
        </w:tc>
        <w:tc>
          <w:tcPr>
            <w:tcW w:w="794" w:type="pct"/>
          </w:tcPr>
          <w:p w:rsidR="006D6A49" w:rsidRPr="00A81F18" w:rsidRDefault="006D6A49" w:rsidP="0013048C">
            <w:pPr>
              <w:ind w:left="284" w:hanging="284"/>
              <w:rPr>
                <w:b/>
                <w:sz w:val="18"/>
                <w:szCs w:val="18"/>
                <w:lang w:val="en-GB"/>
              </w:rPr>
            </w:pPr>
            <w:r w:rsidRPr="00505BF4">
              <w:rPr>
                <w:b/>
                <w:sz w:val="18"/>
                <w:szCs w:val="18"/>
                <w:lang w:val="en-GB"/>
              </w:rPr>
              <w:t xml:space="preserve">Strategic Plan:  </w:t>
            </w:r>
            <w:r>
              <w:rPr>
                <w:sz w:val="18"/>
                <w:szCs w:val="18"/>
                <w:lang w:val="en-GB"/>
              </w:rPr>
              <w:t>Targets 2.2 and 3.5</w:t>
            </w:r>
          </w:p>
        </w:tc>
        <w:tc>
          <w:tcPr>
            <w:tcW w:w="653" w:type="pct"/>
          </w:tcPr>
          <w:p w:rsidR="006D6A49" w:rsidRDefault="006D6A49" w:rsidP="0013048C">
            <w:pPr>
              <w:jc w:val="center"/>
              <w:rPr>
                <w:sz w:val="18"/>
                <w:szCs w:val="18"/>
                <w:lang w:val="en-GB"/>
              </w:rPr>
            </w:pPr>
            <w:r w:rsidRPr="00A81F18">
              <w:rPr>
                <w:sz w:val="18"/>
                <w:szCs w:val="18"/>
                <w:lang w:val="en-GB"/>
              </w:rPr>
              <w:t>[€30,000]</w:t>
            </w:r>
            <w:r>
              <w:rPr>
                <w:sz w:val="18"/>
                <w:szCs w:val="18"/>
                <w:lang w:val="en-GB"/>
              </w:rPr>
              <w:t xml:space="preserve"> </w:t>
            </w:r>
          </w:p>
          <w:p w:rsidR="006D6A49" w:rsidRPr="00A81F18" w:rsidRDefault="006D6A49" w:rsidP="0013048C">
            <w:pPr>
              <w:jc w:val="center"/>
              <w:rPr>
                <w:sz w:val="18"/>
                <w:szCs w:val="18"/>
                <w:lang w:val="en-GB"/>
              </w:rPr>
            </w:pPr>
            <w:r>
              <w:rPr>
                <w:sz w:val="18"/>
                <w:szCs w:val="18"/>
                <w:lang w:val="en-GB"/>
              </w:rPr>
              <w:t>per IRP case</w:t>
            </w:r>
          </w:p>
        </w:tc>
      </w:tr>
    </w:tbl>
    <w:p w:rsidR="006D6A49" w:rsidRDefault="006D6A49" w:rsidP="006D6A49">
      <w:pPr>
        <w:tabs>
          <w:tab w:val="left" w:pos="578"/>
          <w:tab w:val="left" w:pos="1157"/>
          <w:tab w:val="left" w:pos="1735"/>
        </w:tabs>
        <w:rPr>
          <w:sz w:val="28"/>
          <w:szCs w:val="28"/>
          <w:lang w:val="en-GB"/>
        </w:rPr>
      </w:pPr>
    </w:p>
    <w:p w:rsidR="006D6A49" w:rsidRDefault="006D6A49" w:rsidP="006D6A49">
      <w:pPr>
        <w:tabs>
          <w:tab w:val="left" w:pos="578"/>
          <w:tab w:val="left" w:pos="1157"/>
          <w:tab w:val="left" w:pos="1735"/>
        </w:tabs>
        <w:rPr>
          <w:sz w:val="28"/>
          <w:szCs w:val="28"/>
          <w:lang w:val="en-GB"/>
        </w:rPr>
      </w:pPr>
    </w:p>
    <w:p w:rsidR="006D6A49" w:rsidRPr="00A81F18" w:rsidRDefault="006D6A49" w:rsidP="006D6A49">
      <w:pPr>
        <w:autoSpaceDE w:val="0"/>
        <w:autoSpaceDN w:val="0"/>
        <w:adjustRightInd w:val="0"/>
        <w:rPr>
          <w:b/>
          <w:lang w:val="en-GB"/>
        </w:rPr>
      </w:pPr>
    </w:p>
    <w:p w:rsidR="006D6A49" w:rsidRDefault="006D6A49" w:rsidP="0013048C">
      <w:pPr>
        <w:jc w:val="both"/>
        <w:rPr>
          <w:b/>
          <w:lang w:val="en-GB"/>
        </w:rPr>
      </w:pPr>
    </w:p>
    <w:p w:rsidR="00E7579F" w:rsidRPr="00A81F18" w:rsidRDefault="00E7579F" w:rsidP="00A55ACE">
      <w:pPr>
        <w:autoSpaceDE w:val="0"/>
        <w:autoSpaceDN w:val="0"/>
        <w:adjustRightInd w:val="0"/>
        <w:rPr>
          <w:b/>
          <w:lang w:val="en-GB"/>
        </w:rPr>
      </w:pPr>
    </w:p>
    <w:sectPr w:rsidR="00E7579F" w:rsidRPr="00A81F18" w:rsidSect="006B7674">
      <w:pgSz w:w="16834" w:h="11909"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BFF" w:rsidRDefault="003C3BFF">
      <w:r>
        <w:separator/>
      </w:r>
    </w:p>
  </w:endnote>
  <w:endnote w:type="continuationSeparator" w:id="0">
    <w:p w:rsidR="003C3BFF" w:rsidRDefault="003C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6E8" w:rsidRDefault="00F7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6E8" w:rsidRDefault="00F70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6E8" w:rsidRDefault="00F706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E4" w:rsidRPr="00474680" w:rsidRDefault="003F22E4">
    <w:pPr>
      <w:pStyle w:val="Footer"/>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Pr>
        <w:noProof/>
        <w:sz w:val="20"/>
        <w:szCs w:val="20"/>
      </w:rPr>
      <w:t>4</w:t>
    </w:r>
    <w:r w:rsidRPr="00474680">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847776"/>
      <w:docPartObj>
        <w:docPartGallery w:val="Page Numbers (Bottom of Page)"/>
        <w:docPartUnique/>
      </w:docPartObj>
    </w:sdtPr>
    <w:sdtEndPr>
      <w:rPr>
        <w:noProof/>
        <w:sz w:val="20"/>
        <w:szCs w:val="20"/>
      </w:rPr>
    </w:sdtEndPr>
    <w:sdtContent>
      <w:p w:rsidR="003F22E4" w:rsidRPr="00D40B0C" w:rsidRDefault="003F22E4">
        <w:pPr>
          <w:pStyle w:val="Footer"/>
          <w:jc w:val="center"/>
          <w:rPr>
            <w:sz w:val="20"/>
            <w:szCs w:val="20"/>
          </w:rPr>
        </w:pPr>
        <w:r w:rsidRPr="00D40B0C">
          <w:rPr>
            <w:sz w:val="20"/>
            <w:szCs w:val="20"/>
          </w:rPr>
          <w:fldChar w:fldCharType="begin"/>
        </w:r>
        <w:r w:rsidRPr="00D40B0C">
          <w:rPr>
            <w:sz w:val="20"/>
            <w:szCs w:val="20"/>
          </w:rPr>
          <w:instrText xml:space="preserve"> PAGE   \* MERGEFORMAT </w:instrText>
        </w:r>
        <w:r w:rsidRPr="00D40B0C">
          <w:rPr>
            <w:sz w:val="20"/>
            <w:szCs w:val="20"/>
          </w:rPr>
          <w:fldChar w:fldCharType="separate"/>
        </w:r>
        <w:r>
          <w:rPr>
            <w:noProof/>
            <w:sz w:val="20"/>
            <w:szCs w:val="20"/>
          </w:rPr>
          <w:t>14</w:t>
        </w:r>
        <w:r w:rsidRPr="00D40B0C">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E4" w:rsidRDefault="003F22E4" w:rsidP="0056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F22E4" w:rsidRPr="00AC11E4" w:rsidRDefault="003F22E4"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rsidR="003F22E4" w:rsidRPr="00AC11E4" w:rsidRDefault="003F22E4" w:rsidP="00B23F20">
    <w:pPr>
      <w:jc w:val="right"/>
      <w:rPr>
        <w:i/>
        <w:sz w:val="16"/>
        <w:szCs w:val="16"/>
        <w:lang w:val="fr-FR"/>
      </w:rPr>
    </w:pPr>
    <w:r w:rsidRPr="00AC11E4">
      <w:rPr>
        <w:i/>
        <w:sz w:val="16"/>
        <w:szCs w:val="16"/>
        <w:lang w:val="fr-FR"/>
      </w:rPr>
      <w:t>15 – 19 September 2008</w:t>
    </w:r>
    <w:r>
      <w:rPr>
        <w:i/>
        <w:sz w:val="16"/>
        <w:szCs w:val="16"/>
        <w:lang w:val="fr-FR"/>
      </w:rPr>
      <w:t>, Antananarivo, Madagascar</w:t>
    </w:r>
  </w:p>
  <w:p w:rsidR="003F22E4" w:rsidRDefault="003F22E4"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BFF" w:rsidRDefault="003C3BFF">
      <w:r>
        <w:separator/>
      </w:r>
    </w:p>
  </w:footnote>
  <w:footnote w:type="continuationSeparator" w:id="0">
    <w:p w:rsidR="003C3BFF" w:rsidRDefault="003C3BFF">
      <w:r>
        <w:continuationSeparator/>
      </w:r>
    </w:p>
  </w:footnote>
  <w:footnote w:id="1">
    <w:p w:rsidR="003F22E4" w:rsidRPr="00AE17A1" w:rsidRDefault="003F22E4" w:rsidP="00723229">
      <w:pPr>
        <w:pStyle w:val="FootnoteText"/>
        <w:ind w:hanging="540"/>
        <w:rPr>
          <w:sz w:val="18"/>
          <w:szCs w:val="18"/>
        </w:rPr>
      </w:pPr>
      <w:r w:rsidRPr="00DE5514">
        <w:rPr>
          <w:rStyle w:val="FootnoteReference"/>
        </w:rPr>
        <w:footnoteRef/>
      </w:r>
      <w:r w:rsidRPr="00DE5514">
        <w:rPr>
          <w:vertAlign w:val="superscript"/>
        </w:rPr>
        <w:t xml:space="preserve"> </w:t>
      </w:r>
      <w:r w:rsidRPr="00AE17A1">
        <w:rPr>
          <w:sz w:val="18"/>
          <w:szCs w:val="18"/>
        </w:rPr>
        <w:t>Term of office to be decided by the Organization</w:t>
      </w:r>
      <w:r>
        <w:rPr>
          <w:sz w:val="18"/>
          <w:szCs w:val="18"/>
        </w:rPr>
        <w:t>.</w:t>
      </w:r>
    </w:p>
  </w:footnote>
  <w:footnote w:id="2">
    <w:p w:rsidR="003F22E4" w:rsidRDefault="003F22E4">
      <w:pPr>
        <w:pStyle w:val="FootnoteText"/>
      </w:pPr>
      <w:r>
        <w:rPr>
          <w:rStyle w:val="FootnoteReference"/>
        </w:rPr>
        <w:footnoteRef/>
      </w:r>
      <w:r>
        <w:t xml:space="preserve"> Causes of unnecessary additional mortality and other key threats include: energy infrastructure (especially powerlines, wind turbines); illegal taking &amp; killing; fisheries bycatch; and invasive alien species.</w:t>
      </w:r>
    </w:p>
  </w:footnote>
  <w:footnote w:id="3">
    <w:p w:rsidR="003F22E4" w:rsidRPr="0030483D" w:rsidRDefault="003F22E4" w:rsidP="0030483D">
      <w:pPr>
        <w:rPr>
          <w:sz w:val="20"/>
          <w:szCs w:val="20"/>
        </w:rPr>
      </w:pPr>
      <w:r w:rsidRPr="0030483D">
        <w:rPr>
          <w:rStyle w:val="FootnoteReference"/>
          <w:sz w:val="20"/>
          <w:szCs w:val="20"/>
        </w:rPr>
        <w:footnoteRef/>
      </w:r>
      <w:r w:rsidRPr="0030483D">
        <w:rPr>
          <w:sz w:val="20"/>
          <w:szCs w:val="20"/>
        </w:rPr>
        <w:t xml:space="preserve"> </w:t>
      </w:r>
      <w:r w:rsidRPr="0030483D">
        <w:rPr>
          <w:color w:val="000000"/>
          <w:sz w:val="20"/>
          <w:szCs w:val="20"/>
          <w:shd w:val="clear" w:color="auto" w:fill="FFFFFF"/>
        </w:rPr>
        <w:t xml:space="preserve">Guidelines = 1.  National Single Species Action Plans; 3. </w:t>
      </w:r>
      <w:r>
        <w:rPr>
          <w:color w:val="000000"/>
          <w:sz w:val="20"/>
          <w:szCs w:val="20"/>
          <w:shd w:val="clear" w:color="auto" w:fill="FFFFFF"/>
        </w:rPr>
        <w:t>P</w:t>
      </w:r>
      <w:r w:rsidRPr="0030483D">
        <w:rPr>
          <w:color w:val="000000"/>
          <w:sz w:val="20"/>
          <w:szCs w:val="20"/>
          <w:shd w:val="clear" w:color="auto" w:fill="FFFFFF"/>
        </w:rPr>
        <w:t xml:space="preserve">reparation of </w:t>
      </w:r>
      <w:r>
        <w:rPr>
          <w:color w:val="000000"/>
          <w:sz w:val="20"/>
          <w:szCs w:val="20"/>
          <w:shd w:val="clear" w:color="auto" w:fill="FFFFFF"/>
        </w:rPr>
        <w:t>S</w:t>
      </w:r>
      <w:r w:rsidRPr="0030483D">
        <w:rPr>
          <w:color w:val="000000"/>
          <w:sz w:val="20"/>
          <w:szCs w:val="20"/>
          <w:shd w:val="clear" w:color="auto" w:fill="FFFFFF"/>
        </w:rPr>
        <w:t xml:space="preserve">ite </w:t>
      </w:r>
      <w:r>
        <w:rPr>
          <w:color w:val="000000"/>
          <w:sz w:val="20"/>
          <w:szCs w:val="20"/>
          <w:shd w:val="clear" w:color="auto" w:fill="FFFFFF"/>
        </w:rPr>
        <w:t>I</w:t>
      </w:r>
      <w:r w:rsidRPr="0030483D">
        <w:rPr>
          <w:color w:val="000000"/>
          <w:sz w:val="20"/>
          <w:szCs w:val="20"/>
          <w:shd w:val="clear" w:color="auto" w:fill="FFFFFF"/>
        </w:rPr>
        <w:t xml:space="preserve">nventories; 4.  </w:t>
      </w:r>
      <w:r>
        <w:rPr>
          <w:color w:val="000000"/>
          <w:sz w:val="20"/>
          <w:szCs w:val="20"/>
          <w:shd w:val="clear" w:color="auto" w:fill="FFFFFF"/>
        </w:rPr>
        <w:t>M</w:t>
      </w:r>
      <w:r w:rsidRPr="0030483D">
        <w:rPr>
          <w:color w:val="000000"/>
          <w:sz w:val="20"/>
          <w:szCs w:val="20"/>
          <w:shd w:val="clear" w:color="auto" w:fill="FFFFFF"/>
        </w:rPr>
        <w:t xml:space="preserve">anagement of </w:t>
      </w:r>
      <w:r>
        <w:rPr>
          <w:color w:val="000000"/>
          <w:sz w:val="20"/>
          <w:szCs w:val="20"/>
          <w:shd w:val="clear" w:color="auto" w:fill="FFFFFF"/>
        </w:rPr>
        <w:t>K</w:t>
      </w:r>
      <w:r w:rsidRPr="0030483D">
        <w:rPr>
          <w:color w:val="000000"/>
          <w:sz w:val="20"/>
          <w:szCs w:val="20"/>
          <w:shd w:val="clear" w:color="auto" w:fill="FFFFFF"/>
        </w:rPr>
        <w:t xml:space="preserve">ey </w:t>
      </w:r>
      <w:r>
        <w:rPr>
          <w:color w:val="000000"/>
          <w:sz w:val="20"/>
          <w:szCs w:val="20"/>
          <w:shd w:val="clear" w:color="auto" w:fill="FFFFFF"/>
        </w:rPr>
        <w:t>S</w:t>
      </w:r>
      <w:r w:rsidRPr="0030483D">
        <w:rPr>
          <w:color w:val="000000"/>
          <w:sz w:val="20"/>
          <w:szCs w:val="20"/>
          <w:shd w:val="clear" w:color="auto" w:fill="FFFFFF"/>
        </w:rPr>
        <w:t xml:space="preserve">ites; 7.  </w:t>
      </w:r>
      <w:r>
        <w:rPr>
          <w:color w:val="000000"/>
          <w:sz w:val="20"/>
          <w:szCs w:val="20"/>
          <w:shd w:val="clear" w:color="auto" w:fill="FFFFFF"/>
        </w:rPr>
        <w:t>E</w:t>
      </w:r>
      <w:r w:rsidRPr="0030483D">
        <w:rPr>
          <w:color w:val="000000"/>
          <w:sz w:val="20"/>
          <w:szCs w:val="20"/>
          <w:shd w:val="clear" w:color="auto" w:fill="FFFFFF"/>
        </w:rPr>
        <w:t xml:space="preserve">cotourism; </w:t>
      </w:r>
      <w:r>
        <w:rPr>
          <w:color w:val="000000"/>
          <w:sz w:val="20"/>
          <w:szCs w:val="20"/>
          <w:shd w:val="clear" w:color="auto" w:fill="FFFFFF"/>
        </w:rPr>
        <w:t xml:space="preserve">and </w:t>
      </w:r>
      <w:r w:rsidRPr="0030483D">
        <w:rPr>
          <w:color w:val="000000"/>
          <w:sz w:val="20"/>
          <w:szCs w:val="20"/>
          <w:shd w:val="clear" w:color="auto" w:fill="FFFFFF"/>
        </w:rPr>
        <w:t xml:space="preserve">8.  </w:t>
      </w:r>
      <w:r>
        <w:rPr>
          <w:color w:val="000000"/>
          <w:sz w:val="20"/>
          <w:szCs w:val="20"/>
          <w:shd w:val="clear" w:color="auto" w:fill="FFFFFF"/>
        </w:rPr>
        <w:t>R</w:t>
      </w:r>
      <w:r w:rsidRPr="0030483D">
        <w:rPr>
          <w:color w:val="000000"/>
          <w:sz w:val="20"/>
          <w:szCs w:val="20"/>
          <w:shd w:val="clear" w:color="auto" w:fill="FFFFFF"/>
        </w:rPr>
        <w:t xml:space="preserve">educing </w:t>
      </w:r>
      <w:r>
        <w:rPr>
          <w:color w:val="000000"/>
          <w:sz w:val="20"/>
          <w:szCs w:val="20"/>
          <w:shd w:val="clear" w:color="auto" w:fill="FFFFFF"/>
        </w:rPr>
        <w:t>C</w:t>
      </w:r>
      <w:r w:rsidRPr="0030483D">
        <w:rPr>
          <w:color w:val="000000"/>
          <w:sz w:val="20"/>
          <w:szCs w:val="20"/>
          <w:shd w:val="clear" w:color="auto" w:fill="FFFFFF"/>
        </w:rPr>
        <w:t xml:space="preserve">rop </w:t>
      </w:r>
      <w:r>
        <w:rPr>
          <w:color w:val="000000"/>
          <w:sz w:val="20"/>
          <w:szCs w:val="20"/>
          <w:shd w:val="clear" w:color="auto" w:fill="FFFFFF"/>
        </w:rPr>
        <w:t>D</w:t>
      </w:r>
      <w:r w:rsidRPr="0030483D">
        <w:rPr>
          <w:color w:val="000000"/>
          <w:sz w:val="20"/>
          <w:szCs w:val="20"/>
          <w:shd w:val="clear" w:color="auto" w:fill="FFFFFF"/>
        </w:rPr>
        <w:t xml:space="preserve">amage, </w:t>
      </w:r>
      <w:r>
        <w:rPr>
          <w:color w:val="000000"/>
          <w:sz w:val="20"/>
          <w:szCs w:val="20"/>
          <w:shd w:val="clear" w:color="auto" w:fill="FFFFFF"/>
        </w:rPr>
        <w:t>D</w:t>
      </w:r>
      <w:r w:rsidRPr="0030483D">
        <w:rPr>
          <w:color w:val="000000"/>
          <w:sz w:val="20"/>
          <w:szCs w:val="20"/>
          <w:shd w:val="clear" w:color="auto" w:fill="FFFFFF"/>
        </w:rPr>
        <w:t xml:space="preserve">amage to </w:t>
      </w:r>
      <w:r>
        <w:rPr>
          <w:color w:val="000000"/>
          <w:sz w:val="20"/>
          <w:szCs w:val="20"/>
          <w:shd w:val="clear" w:color="auto" w:fill="FFFFFF"/>
        </w:rPr>
        <w:t>F</w:t>
      </w:r>
      <w:r w:rsidRPr="0030483D">
        <w:rPr>
          <w:color w:val="000000"/>
          <w:sz w:val="20"/>
          <w:szCs w:val="20"/>
          <w:shd w:val="clear" w:color="auto" w:fill="FFFFFF"/>
        </w:rPr>
        <w:t xml:space="preserve">isheries, </w:t>
      </w:r>
      <w:r>
        <w:rPr>
          <w:color w:val="000000"/>
          <w:sz w:val="20"/>
          <w:szCs w:val="20"/>
          <w:shd w:val="clear" w:color="auto" w:fill="FFFFFF"/>
        </w:rPr>
        <w:t>B</w:t>
      </w:r>
      <w:r w:rsidRPr="0030483D">
        <w:rPr>
          <w:color w:val="000000"/>
          <w:sz w:val="20"/>
          <w:szCs w:val="20"/>
          <w:shd w:val="clear" w:color="auto" w:fill="FFFFFF"/>
        </w:rPr>
        <w:t>ird</w:t>
      </w:r>
      <w:r>
        <w:rPr>
          <w:color w:val="000000"/>
          <w:sz w:val="20"/>
          <w:szCs w:val="20"/>
          <w:shd w:val="clear" w:color="auto" w:fill="FFFFFF"/>
        </w:rPr>
        <w:t xml:space="preserve"> S</w:t>
      </w:r>
      <w:r w:rsidRPr="0030483D">
        <w:rPr>
          <w:color w:val="000000"/>
          <w:sz w:val="20"/>
          <w:szCs w:val="20"/>
          <w:shd w:val="clear" w:color="auto" w:fill="FFFFFF"/>
        </w:rPr>
        <w:t xml:space="preserve">trikes and other </w:t>
      </w:r>
      <w:r>
        <w:rPr>
          <w:color w:val="000000"/>
          <w:sz w:val="20"/>
          <w:szCs w:val="20"/>
          <w:shd w:val="clear" w:color="auto" w:fill="FFFFFF"/>
        </w:rPr>
        <w:t>F</w:t>
      </w:r>
      <w:r w:rsidRPr="0030483D">
        <w:rPr>
          <w:color w:val="000000"/>
          <w:sz w:val="20"/>
          <w:szCs w:val="20"/>
          <w:shd w:val="clear" w:color="auto" w:fill="FFFFFF"/>
        </w:rPr>
        <w:t xml:space="preserve">orms of </w:t>
      </w:r>
      <w:r>
        <w:rPr>
          <w:color w:val="000000"/>
          <w:sz w:val="20"/>
          <w:szCs w:val="20"/>
          <w:shd w:val="clear" w:color="auto" w:fill="FFFFFF"/>
        </w:rPr>
        <w:t>C</w:t>
      </w:r>
      <w:r w:rsidRPr="0030483D">
        <w:rPr>
          <w:color w:val="000000"/>
          <w:sz w:val="20"/>
          <w:szCs w:val="20"/>
          <w:shd w:val="clear" w:color="auto" w:fill="FFFFFF"/>
        </w:rPr>
        <w:t>onflict</w:t>
      </w:r>
      <w:r>
        <w:rPr>
          <w:color w:val="000000"/>
          <w:sz w:val="20"/>
          <w:szCs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6E8" w:rsidRDefault="00F7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7" w:type="dxa"/>
      <w:tblInd w:w="108" w:type="dxa"/>
      <w:tblLayout w:type="fixed"/>
      <w:tblCellMar>
        <w:left w:w="10" w:type="dxa"/>
        <w:right w:w="10" w:type="dxa"/>
      </w:tblCellMar>
      <w:tblLook w:val="04A0" w:firstRow="1" w:lastRow="0" w:firstColumn="1" w:lastColumn="0" w:noHBand="0" w:noVBand="1"/>
    </w:tblPr>
    <w:tblGrid>
      <w:gridCol w:w="1985"/>
      <w:gridCol w:w="5137"/>
      <w:gridCol w:w="2835"/>
    </w:tblGrid>
    <w:tr w:rsidR="003F22E4" w:rsidRPr="00D35522" w:rsidTr="00C55D24">
      <w:trPr>
        <w:trHeight w:val="1256"/>
      </w:trPr>
      <w:tc>
        <w:tcPr>
          <w:tcW w:w="1985" w:type="dxa"/>
          <w:shd w:val="clear" w:color="auto" w:fill="auto"/>
          <w:tcMar>
            <w:top w:w="0" w:type="dxa"/>
            <w:left w:w="108" w:type="dxa"/>
            <w:bottom w:w="0" w:type="dxa"/>
            <w:right w:w="108" w:type="dxa"/>
          </w:tcMar>
        </w:tcPr>
        <w:p w:rsidR="003F22E4" w:rsidRPr="00D35522" w:rsidRDefault="003F22E4" w:rsidP="00D35522">
          <w:pPr>
            <w:suppressAutoHyphens/>
            <w:autoSpaceDN w:val="0"/>
            <w:textAlignment w:val="baseline"/>
          </w:pPr>
          <w:r w:rsidRPr="00D35522">
            <w:rPr>
              <w:noProof/>
              <w:lang w:val="en-GB" w:eastAsia="en-GB"/>
            </w:rPr>
            <w:drawing>
              <wp:inline distT="0" distB="0" distL="0" distR="0" wp14:anchorId="65A07280" wp14:editId="57557748">
                <wp:extent cx="853436" cy="711202"/>
                <wp:effectExtent l="0" t="0" r="3814" b="0"/>
                <wp:docPr id="2" name="Picture 2"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137" w:type="dxa"/>
          <w:shd w:val="clear" w:color="auto" w:fill="auto"/>
          <w:tcMar>
            <w:top w:w="0" w:type="dxa"/>
            <w:left w:w="108" w:type="dxa"/>
            <w:bottom w:w="0" w:type="dxa"/>
            <w:right w:w="108" w:type="dxa"/>
          </w:tcMar>
        </w:tcPr>
        <w:p w:rsidR="003F22E4" w:rsidRPr="00D35522" w:rsidRDefault="003F22E4" w:rsidP="00D35522">
          <w:pPr>
            <w:suppressAutoHyphens/>
            <w:autoSpaceDN w:val="0"/>
            <w:jc w:val="center"/>
            <w:textAlignment w:val="baseline"/>
            <w:rPr>
              <w:i/>
              <w:caps/>
            </w:rPr>
          </w:pPr>
          <w:r w:rsidRPr="00D35522">
            <w:rPr>
              <w:i/>
              <w:caps/>
              <w:sz w:val="22"/>
              <w:szCs w:val="22"/>
            </w:rPr>
            <w:t xml:space="preserve">Agreement on the Conservation of </w:t>
          </w:r>
        </w:p>
        <w:p w:rsidR="003F22E4" w:rsidRPr="00D35522" w:rsidRDefault="003F22E4" w:rsidP="00D35522">
          <w:pPr>
            <w:tabs>
              <w:tab w:val="left" w:pos="2415"/>
            </w:tabs>
            <w:suppressAutoHyphens/>
            <w:autoSpaceDN w:val="0"/>
            <w:jc w:val="center"/>
            <w:textAlignment w:val="baseline"/>
          </w:pPr>
          <w:r w:rsidRPr="00D35522">
            <w:rPr>
              <w:i/>
              <w:caps/>
              <w:sz w:val="22"/>
              <w:szCs w:val="22"/>
            </w:rPr>
            <w:t>African-Eurasian Migratory Waterbirds</w:t>
          </w:r>
        </w:p>
      </w:tc>
      <w:tc>
        <w:tcPr>
          <w:tcW w:w="2835" w:type="dxa"/>
          <w:shd w:val="clear" w:color="auto" w:fill="auto"/>
          <w:tcMar>
            <w:top w:w="0" w:type="dxa"/>
            <w:left w:w="108" w:type="dxa"/>
            <w:bottom w:w="0" w:type="dxa"/>
            <w:right w:w="108" w:type="dxa"/>
          </w:tcMar>
        </w:tcPr>
        <w:p w:rsidR="003F22E4" w:rsidRDefault="003F22E4" w:rsidP="00C55D24">
          <w:pPr>
            <w:suppressAutoHyphens/>
            <w:autoSpaceDN w:val="0"/>
            <w:spacing w:line="276" w:lineRule="auto"/>
            <w:ind w:hanging="352"/>
            <w:jc w:val="right"/>
            <w:textAlignment w:val="baseline"/>
            <w:rPr>
              <w:bCs/>
              <w:i/>
              <w:iCs/>
              <w:sz w:val="20"/>
              <w:szCs w:val="20"/>
              <w:lang w:val="en-GB"/>
            </w:rPr>
          </w:pPr>
          <w:r w:rsidRPr="00D35522">
            <w:rPr>
              <w:i/>
              <w:iCs/>
              <w:sz w:val="20"/>
              <w:szCs w:val="20"/>
              <w:lang w:val="en-GB"/>
            </w:rPr>
            <w:t xml:space="preserve">Doc. </w:t>
          </w:r>
          <w:r w:rsidRPr="00D35522">
            <w:rPr>
              <w:bCs/>
              <w:i/>
              <w:iCs/>
              <w:sz w:val="20"/>
              <w:szCs w:val="20"/>
              <w:lang w:val="en-GB"/>
            </w:rPr>
            <w:t>AEWA/MOP7</w:t>
          </w:r>
          <w:r>
            <w:rPr>
              <w:bCs/>
              <w:i/>
              <w:iCs/>
              <w:sz w:val="20"/>
              <w:szCs w:val="20"/>
              <w:lang w:val="en-GB"/>
            </w:rPr>
            <w:t xml:space="preserve"> DR11 Rev.1</w:t>
          </w:r>
        </w:p>
        <w:p w:rsidR="003F22E4" w:rsidRPr="00D35522" w:rsidRDefault="003F22E4" w:rsidP="00C55D24">
          <w:pPr>
            <w:suppressAutoHyphens/>
            <w:autoSpaceDN w:val="0"/>
            <w:spacing w:line="276" w:lineRule="auto"/>
            <w:ind w:hanging="352"/>
            <w:jc w:val="right"/>
            <w:textAlignment w:val="baseline"/>
            <w:rPr>
              <w:lang w:val="en-GB"/>
            </w:rPr>
          </w:pPr>
          <w:r>
            <w:rPr>
              <w:bCs/>
              <w:i/>
              <w:iCs/>
              <w:sz w:val="20"/>
              <w:szCs w:val="20"/>
              <w:lang w:val="en-GB"/>
            </w:rPr>
            <w:t>WGP 1</w:t>
          </w:r>
        </w:p>
        <w:p w:rsidR="003F22E4" w:rsidRPr="00D35522" w:rsidRDefault="003F22E4" w:rsidP="00D35522">
          <w:pPr>
            <w:suppressAutoHyphens/>
            <w:autoSpaceDN w:val="0"/>
            <w:spacing w:line="276" w:lineRule="auto"/>
            <w:jc w:val="right"/>
            <w:textAlignment w:val="baseline"/>
            <w:rPr>
              <w:lang w:val="en-GB"/>
            </w:rPr>
          </w:pPr>
          <w:r w:rsidRPr="00D35522">
            <w:rPr>
              <w:i/>
              <w:iCs/>
              <w:sz w:val="20"/>
              <w:szCs w:val="20"/>
              <w:lang w:val="en-GB"/>
            </w:rPr>
            <w:t xml:space="preserve">Agenda item: </w:t>
          </w:r>
          <w:r>
            <w:rPr>
              <w:i/>
              <w:iCs/>
              <w:sz w:val="20"/>
              <w:szCs w:val="20"/>
              <w:lang w:val="en-GB"/>
            </w:rPr>
            <w:t>24b</w:t>
          </w:r>
        </w:p>
        <w:p w:rsidR="003F22E4" w:rsidRPr="00D35522" w:rsidRDefault="003F22E4" w:rsidP="00D35522">
          <w:pPr>
            <w:suppressAutoHyphens/>
            <w:autoSpaceDN w:val="0"/>
            <w:spacing w:line="276" w:lineRule="auto"/>
            <w:jc w:val="right"/>
            <w:textAlignment w:val="baseline"/>
          </w:pPr>
          <w:r w:rsidRPr="00D35522">
            <w:rPr>
              <w:i/>
              <w:iCs/>
              <w:sz w:val="20"/>
              <w:szCs w:val="20"/>
            </w:rPr>
            <w:t xml:space="preserve">Original: </w:t>
          </w:r>
          <w:r w:rsidRPr="00D35522">
            <w:rPr>
              <w:bCs/>
              <w:i/>
              <w:iCs/>
              <w:sz w:val="20"/>
              <w:szCs w:val="20"/>
            </w:rPr>
            <w:t>English</w:t>
          </w:r>
        </w:p>
        <w:p w:rsidR="003F22E4" w:rsidRPr="00D35522" w:rsidRDefault="003F22E4" w:rsidP="00D35522">
          <w:pPr>
            <w:suppressAutoHyphens/>
            <w:autoSpaceDN w:val="0"/>
            <w:spacing w:line="276" w:lineRule="auto"/>
            <w:jc w:val="right"/>
            <w:textAlignment w:val="baseline"/>
          </w:pPr>
          <w:bookmarkStart w:id="3" w:name="_GoBack"/>
          <w:bookmarkEnd w:id="3"/>
          <w:r>
            <w:rPr>
              <w:i/>
              <w:iCs/>
              <w:sz w:val="20"/>
              <w:szCs w:val="20"/>
            </w:rPr>
            <w:t>7 December 2018</w:t>
          </w:r>
        </w:p>
      </w:tc>
    </w:tr>
    <w:tr w:rsidR="003F22E4" w:rsidRPr="00D35522" w:rsidTr="00C55D24">
      <w:tc>
        <w:tcPr>
          <w:tcW w:w="9957" w:type="dxa"/>
          <w:gridSpan w:val="3"/>
          <w:shd w:val="clear" w:color="auto" w:fill="auto"/>
          <w:tcMar>
            <w:top w:w="0" w:type="dxa"/>
            <w:left w:w="108" w:type="dxa"/>
            <w:bottom w:w="0" w:type="dxa"/>
            <w:right w:w="108" w:type="dxa"/>
          </w:tcMar>
        </w:tcPr>
        <w:p w:rsidR="003F22E4" w:rsidRPr="00D35522" w:rsidRDefault="003F22E4" w:rsidP="00D35522">
          <w:pPr>
            <w:suppressAutoHyphens/>
            <w:autoSpaceDN w:val="0"/>
            <w:jc w:val="center"/>
            <w:textAlignment w:val="baseline"/>
          </w:pPr>
          <w:r w:rsidRPr="00D35522">
            <w:rPr>
              <w:b/>
              <w:bCs/>
              <w:sz w:val="26"/>
              <w:szCs w:val="26"/>
            </w:rPr>
            <w:t>7</w:t>
          </w:r>
          <w:r w:rsidRPr="00D35522">
            <w:rPr>
              <w:b/>
              <w:bCs/>
              <w:sz w:val="26"/>
              <w:szCs w:val="26"/>
              <w:vertAlign w:val="superscript"/>
            </w:rPr>
            <w:t>th</w:t>
          </w:r>
          <w:r w:rsidRPr="00D35522">
            <w:rPr>
              <w:b/>
              <w:bCs/>
              <w:sz w:val="26"/>
              <w:szCs w:val="26"/>
            </w:rPr>
            <w:t xml:space="preserve"> </w:t>
          </w:r>
          <w:r w:rsidRPr="00D35522">
            <w:rPr>
              <w:b/>
              <w:bCs/>
              <w:caps/>
              <w:sz w:val="26"/>
              <w:szCs w:val="26"/>
              <w:lang w:val="en-GB"/>
            </w:rPr>
            <w:t>Session of the Meeting of the Parties</w:t>
          </w:r>
        </w:p>
        <w:p w:rsidR="003F22E4" w:rsidRPr="00D35522" w:rsidRDefault="003F22E4" w:rsidP="00D35522">
          <w:pPr>
            <w:suppressAutoHyphens/>
            <w:autoSpaceDN w:val="0"/>
            <w:jc w:val="center"/>
            <w:textAlignment w:val="baseline"/>
          </w:pPr>
          <w:r>
            <w:rPr>
              <w:i/>
              <w:iCs/>
            </w:rPr>
            <w:t>0</w:t>
          </w:r>
          <w:r w:rsidRPr="00D35522">
            <w:rPr>
              <w:i/>
              <w:iCs/>
            </w:rPr>
            <w:t>4-</w:t>
          </w:r>
          <w:r>
            <w:rPr>
              <w:i/>
              <w:iCs/>
            </w:rPr>
            <w:t>0</w:t>
          </w:r>
          <w:r w:rsidRPr="00D35522">
            <w:rPr>
              <w:i/>
              <w:iCs/>
            </w:rPr>
            <w:t>8 December 2018, Durban, South Africa</w:t>
          </w:r>
        </w:p>
      </w:tc>
    </w:tr>
    <w:tr w:rsidR="003F22E4" w:rsidRPr="00D35522" w:rsidTr="00C55D24">
      <w:trPr>
        <w:trHeight w:val="702"/>
      </w:trPr>
      <w:tc>
        <w:tcPr>
          <w:tcW w:w="9957" w:type="dxa"/>
          <w:gridSpan w:val="3"/>
          <w:tcBorders>
            <w:bottom w:val="single" w:sz="8" w:space="0" w:color="000000"/>
          </w:tcBorders>
          <w:shd w:val="clear" w:color="auto" w:fill="auto"/>
          <w:tcMar>
            <w:top w:w="0" w:type="dxa"/>
            <w:left w:w="108" w:type="dxa"/>
            <w:bottom w:w="0" w:type="dxa"/>
            <w:right w:w="108" w:type="dxa"/>
          </w:tcMar>
          <w:vAlign w:val="center"/>
        </w:tcPr>
        <w:p w:rsidR="003F22E4" w:rsidRPr="00D35522" w:rsidRDefault="003F22E4" w:rsidP="00D35522">
          <w:pPr>
            <w:suppressAutoHyphens/>
            <w:autoSpaceDN w:val="0"/>
            <w:jc w:val="center"/>
            <w:textAlignment w:val="baseline"/>
            <w:rPr>
              <w:i/>
            </w:rPr>
          </w:pPr>
          <w:r w:rsidRPr="00D35522">
            <w:rPr>
              <w:i/>
            </w:rPr>
            <w:t>“Beyond 2020: Shaping flyway conservation for the future”</w:t>
          </w:r>
        </w:p>
      </w:tc>
    </w:tr>
  </w:tbl>
  <w:p w:rsidR="003F22E4" w:rsidRPr="006C5199" w:rsidRDefault="003F22E4" w:rsidP="000970DC">
    <w:pPr>
      <w:pStyle w:val="Head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6E8" w:rsidRDefault="00F706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E4" w:rsidRDefault="003F22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E4" w:rsidRPr="00DC54A5" w:rsidRDefault="003F22E4" w:rsidP="006D6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1"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2"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7"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9"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2"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28"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5"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4"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18"/>
  </w:num>
  <w:num w:numId="4">
    <w:abstractNumId w:val="37"/>
  </w:num>
  <w:num w:numId="5">
    <w:abstractNumId w:val="4"/>
  </w:num>
  <w:num w:numId="6">
    <w:abstractNumId w:val="9"/>
  </w:num>
  <w:num w:numId="7">
    <w:abstractNumId w:val="19"/>
  </w:num>
  <w:num w:numId="8">
    <w:abstractNumId w:val="29"/>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5"/>
  </w:num>
  <w:num w:numId="12">
    <w:abstractNumId w:val="22"/>
  </w:num>
  <w:num w:numId="13">
    <w:abstractNumId w:val="20"/>
  </w:num>
  <w:num w:numId="14">
    <w:abstractNumId w:val="0"/>
  </w:num>
  <w:num w:numId="15">
    <w:abstractNumId w:val="14"/>
  </w:num>
  <w:num w:numId="16">
    <w:abstractNumId w:val="27"/>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4"/>
  </w:num>
  <w:num w:numId="19">
    <w:abstractNumId w:val="21"/>
  </w:num>
  <w:num w:numId="20">
    <w:abstractNumId w:val="3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44"/>
  </w:num>
  <w:num w:numId="24">
    <w:abstractNumId w:val="40"/>
  </w:num>
  <w:num w:numId="25">
    <w:abstractNumId w:val="27"/>
    <w:lvlOverride w:ilvl="0">
      <w:startOverride w:val="1"/>
    </w:lvlOverride>
  </w:num>
  <w:num w:numId="26">
    <w:abstractNumId w:val="16"/>
  </w:num>
  <w:num w:numId="27">
    <w:abstractNumId w:val="23"/>
  </w:num>
  <w:num w:numId="28">
    <w:abstractNumId w:val="5"/>
  </w:num>
  <w:num w:numId="29">
    <w:abstractNumId w:val="42"/>
  </w:num>
  <w:num w:numId="30">
    <w:abstractNumId w:val="3"/>
  </w:num>
  <w:num w:numId="31">
    <w:abstractNumId w:val="10"/>
  </w:num>
  <w:num w:numId="32">
    <w:abstractNumId w:val="6"/>
  </w:num>
  <w:num w:numId="33">
    <w:abstractNumId w:val="12"/>
  </w:num>
  <w:num w:numId="34">
    <w:abstractNumId w:val="33"/>
  </w:num>
  <w:num w:numId="35">
    <w:abstractNumId w:val="2"/>
  </w:num>
  <w:num w:numId="36">
    <w:abstractNumId w:val="43"/>
  </w:num>
  <w:num w:numId="37">
    <w:abstractNumId w:val="35"/>
  </w:num>
  <w:num w:numId="38">
    <w:abstractNumId w:val="32"/>
  </w:num>
  <w:num w:numId="39">
    <w:abstractNumId w:val="24"/>
  </w:num>
  <w:num w:numId="40">
    <w:abstractNumId w:val="26"/>
  </w:num>
  <w:num w:numId="41">
    <w:abstractNumId w:val="7"/>
  </w:num>
  <w:num w:numId="42">
    <w:abstractNumId w:val="25"/>
  </w:num>
  <w:num w:numId="43">
    <w:abstractNumId w:val="13"/>
  </w:num>
  <w:num w:numId="44">
    <w:abstractNumId w:val="8"/>
  </w:num>
  <w:num w:numId="45">
    <w:abstractNumId w:val="38"/>
  </w:num>
  <w:num w:numId="46">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Mikander (UNEP/AEWA Secretariat)">
    <w15:presenceInfo w15:providerId="AD" w15:userId="S-1-5-21-95821832-833947585-1217154298-16248"/>
  </w15:person>
  <w15:person w15:author="Sergey Dereliev">
    <w15:presenceInfo w15:providerId="None" w15:userId="Sergey Dereliev"/>
  </w15:person>
  <w15:person w15:author="Nina Mikander">
    <w15:presenceInfo w15:providerId="AD" w15:userId="S-1-5-21-95821832-833947585-1217154298-16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054C9"/>
    <w:rsid w:val="000062F3"/>
    <w:rsid w:val="00014E79"/>
    <w:rsid w:val="000161FE"/>
    <w:rsid w:val="00016E7B"/>
    <w:rsid w:val="000175E2"/>
    <w:rsid w:val="00023198"/>
    <w:rsid w:val="00053B55"/>
    <w:rsid w:val="000545F0"/>
    <w:rsid w:val="00060494"/>
    <w:rsid w:val="0006129C"/>
    <w:rsid w:val="00076D2B"/>
    <w:rsid w:val="00077363"/>
    <w:rsid w:val="00083DDD"/>
    <w:rsid w:val="000970DC"/>
    <w:rsid w:val="000977BB"/>
    <w:rsid w:val="000A5A47"/>
    <w:rsid w:val="000B44B4"/>
    <w:rsid w:val="000D01DC"/>
    <w:rsid w:val="000E0EF2"/>
    <w:rsid w:val="000E153E"/>
    <w:rsid w:val="000F1923"/>
    <w:rsid w:val="000F5D2A"/>
    <w:rsid w:val="00100270"/>
    <w:rsid w:val="00104C13"/>
    <w:rsid w:val="00110349"/>
    <w:rsid w:val="0011692D"/>
    <w:rsid w:val="0013048C"/>
    <w:rsid w:val="0013555B"/>
    <w:rsid w:val="00140687"/>
    <w:rsid w:val="00152246"/>
    <w:rsid w:val="001617AA"/>
    <w:rsid w:val="00165A15"/>
    <w:rsid w:val="00167D59"/>
    <w:rsid w:val="00171B55"/>
    <w:rsid w:val="00181B8C"/>
    <w:rsid w:val="00182DCC"/>
    <w:rsid w:val="00186687"/>
    <w:rsid w:val="00187527"/>
    <w:rsid w:val="001902AB"/>
    <w:rsid w:val="00196AD6"/>
    <w:rsid w:val="00196E67"/>
    <w:rsid w:val="001A00B6"/>
    <w:rsid w:val="001A43F6"/>
    <w:rsid w:val="001A45FF"/>
    <w:rsid w:val="001A5740"/>
    <w:rsid w:val="001B186D"/>
    <w:rsid w:val="001B6B93"/>
    <w:rsid w:val="001C1039"/>
    <w:rsid w:val="001C3B85"/>
    <w:rsid w:val="001C4304"/>
    <w:rsid w:val="001D21F7"/>
    <w:rsid w:val="001D34E7"/>
    <w:rsid w:val="001F1D9A"/>
    <w:rsid w:val="001F3D4C"/>
    <w:rsid w:val="00207325"/>
    <w:rsid w:val="002203BA"/>
    <w:rsid w:val="00221A03"/>
    <w:rsid w:val="00225FA9"/>
    <w:rsid w:val="002322EB"/>
    <w:rsid w:val="002363CF"/>
    <w:rsid w:val="00245526"/>
    <w:rsid w:val="00246AAD"/>
    <w:rsid w:val="00252BBC"/>
    <w:rsid w:val="00284599"/>
    <w:rsid w:val="00286103"/>
    <w:rsid w:val="002878AF"/>
    <w:rsid w:val="00293228"/>
    <w:rsid w:val="002A3D00"/>
    <w:rsid w:val="002A72D1"/>
    <w:rsid w:val="002A7FBF"/>
    <w:rsid w:val="002B5B9C"/>
    <w:rsid w:val="002C0D4E"/>
    <w:rsid w:val="002C6BD8"/>
    <w:rsid w:val="002D14A4"/>
    <w:rsid w:val="002D3F31"/>
    <w:rsid w:val="002E034A"/>
    <w:rsid w:val="002E4C1F"/>
    <w:rsid w:val="002E6092"/>
    <w:rsid w:val="002E785A"/>
    <w:rsid w:val="002F0141"/>
    <w:rsid w:val="002F7147"/>
    <w:rsid w:val="00303606"/>
    <w:rsid w:val="0030483D"/>
    <w:rsid w:val="003072A9"/>
    <w:rsid w:val="00312BA0"/>
    <w:rsid w:val="00313F3A"/>
    <w:rsid w:val="003209C2"/>
    <w:rsid w:val="003254AE"/>
    <w:rsid w:val="003266A6"/>
    <w:rsid w:val="003412DF"/>
    <w:rsid w:val="00345620"/>
    <w:rsid w:val="00347EF3"/>
    <w:rsid w:val="00353767"/>
    <w:rsid w:val="00360928"/>
    <w:rsid w:val="00373166"/>
    <w:rsid w:val="00383FCF"/>
    <w:rsid w:val="003A0E54"/>
    <w:rsid w:val="003A596F"/>
    <w:rsid w:val="003B2918"/>
    <w:rsid w:val="003B4398"/>
    <w:rsid w:val="003B43DF"/>
    <w:rsid w:val="003B48AF"/>
    <w:rsid w:val="003C2419"/>
    <w:rsid w:val="003C320A"/>
    <w:rsid w:val="003C3BFF"/>
    <w:rsid w:val="003C3FB7"/>
    <w:rsid w:val="003D63CB"/>
    <w:rsid w:val="003E0DB9"/>
    <w:rsid w:val="003E26C4"/>
    <w:rsid w:val="003E3CBF"/>
    <w:rsid w:val="003E3E4D"/>
    <w:rsid w:val="003E7B43"/>
    <w:rsid w:val="003F22E4"/>
    <w:rsid w:val="00404212"/>
    <w:rsid w:val="004263BC"/>
    <w:rsid w:val="004313BF"/>
    <w:rsid w:val="00431A12"/>
    <w:rsid w:val="004337BA"/>
    <w:rsid w:val="004370A6"/>
    <w:rsid w:val="00442730"/>
    <w:rsid w:val="004623B2"/>
    <w:rsid w:val="00462484"/>
    <w:rsid w:val="004707B6"/>
    <w:rsid w:val="00474680"/>
    <w:rsid w:val="00497689"/>
    <w:rsid w:val="004A5737"/>
    <w:rsid w:val="004B57A6"/>
    <w:rsid w:val="004B75C0"/>
    <w:rsid w:val="004D5BF8"/>
    <w:rsid w:val="004E63A4"/>
    <w:rsid w:val="004F4E6A"/>
    <w:rsid w:val="00503313"/>
    <w:rsid w:val="00504A4D"/>
    <w:rsid w:val="005077B9"/>
    <w:rsid w:val="00513D94"/>
    <w:rsid w:val="00517C62"/>
    <w:rsid w:val="00522993"/>
    <w:rsid w:val="0053507C"/>
    <w:rsid w:val="005426DD"/>
    <w:rsid w:val="00551256"/>
    <w:rsid w:val="005531CB"/>
    <w:rsid w:val="00565062"/>
    <w:rsid w:val="0056646C"/>
    <w:rsid w:val="00567628"/>
    <w:rsid w:val="00572D5E"/>
    <w:rsid w:val="005737A7"/>
    <w:rsid w:val="00575367"/>
    <w:rsid w:val="00582373"/>
    <w:rsid w:val="00590692"/>
    <w:rsid w:val="00594784"/>
    <w:rsid w:val="00596DB5"/>
    <w:rsid w:val="005970C7"/>
    <w:rsid w:val="0059735B"/>
    <w:rsid w:val="005A4C0F"/>
    <w:rsid w:val="005A4E3A"/>
    <w:rsid w:val="005A53C1"/>
    <w:rsid w:val="005B5FF4"/>
    <w:rsid w:val="005B77B0"/>
    <w:rsid w:val="005C74DF"/>
    <w:rsid w:val="005D54ED"/>
    <w:rsid w:val="005E6B3A"/>
    <w:rsid w:val="00600214"/>
    <w:rsid w:val="006075EE"/>
    <w:rsid w:val="00607926"/>
    <w:rsid w:val="006122CD"/>
    <w:rsid w:val="00623786"/>
    <w:rsid w:val="00625DCE"/>
    <w:rsid w:val="00626F57"/>
    <w:rsid w:val="00645DD9"/>
    <w:rsid w:val="00650A63"/>
    <w:rsid w:val="00657A1D"/>
    <w:rsid w:val="006600AB"/>
    <w:rsid w:val="00663167"/>
    <w:rsid w:val="00677FBF"/>
    <w:rsid w:val="006848E9"/>
    <w:rsid w:val="0069010A"/>
    <w:rsid w:val="006A3404"/>
    <w:rsid w:val="006A4A6F"/>
    <w:rsid w:val="006B3426"/>
    <w:rsid w:val="006B6B98"/>
    <w:rsid w:val="006B7674"/>
    <w:rsid w:val="006C4B3E"/>
    <w:rsid w:val="006C5190"/>
    <w:rsid w:val="006C5199"/>
    <w:rsid w:val="006C5963"/>
    <w:rsid w:val="006C672F"/>
    <w:rsid w:val="006D0034"/>
    <w:rsid w:val="006D0AEC"/>
    <w:rsid w:val="006D25F6"/>
    <w:rsid w:val="006D5E15"/>
    <w:rsid w:val="006D6A49"/>
    <w:rsid w:val="006E311A"/>
    <w:rsid w:val="006F3D9E"/>
    <w:rsid w:val="00703181"/>
    <w:rsid w:val="00703647"/>
    <w:rsid w:val="00723229"/>
    <w:rsid w:val="00727BED"/>
    <w:rsid w:val="00730DC2"/>
    <w:rsid w:val="007344BC"/>
    <w:rsid w:val="0075546C"/>
    <w:rsid w:val="007643BA"/>
    <w:rsid w:val="00780F22"/>
    <w:rsid w:val="00785469"/>
    <w:rsid w:val="00786AF1"/>
    <w:rsid w:val="007902CA"/>
    <w:rsid w:val="0079698D"/>
    <w:rsid w:val="007B6BCC"/>
    <w:rsid w:val="007D1841"/>
    <w:rsid w:val="007D1B4F"/>
    <w:rsid w:val="007E054A"/>
    <w:rsid w:val="007E1121"/>
    <w:rsid w:val="007E7399"/>
    <w:rsid w:val="007F3C2D"/>
    <w:rsid w:val="007F6B01"/>
    <w:rsid w:val="0080475D"/>
    <w:rsid w:val="008115B4"/>
    <w:rsid w:val="008152C6"/>
    <w:rsid w:val="00816E72"/>
    <w:rsid w:val="00820F0B"/>
    <w:rsid w:val="00821EA8"/>
    <w:rsid w:val="0082215E"/>
    <w:rsid w:val="008235E1"/>
    <w:rsid w:val="008304EE"/>
    <w:rsid w:val="00856E12"/>
    <w:rsid w:val="008650A4"/>
    <w:rsid w:val="00873B45"/>
    <w:rsid w:val="00884954"/>
    <w:rsid w:val="008906D3"/>
    <w:rsid w:val="008911C1"/>
    <w:rsid w:val="0089199D"/>
    <w:rsid w:val="00896E05"/>
    <w:rsid w:val="008B2825"/>
    <w:rsid w:val="008B2EFD"/>
    <w:rsid w:val="008B3285"/>
    <w:rsid w:val="008B493F"/>
    <w:rsid w:val="008B59D8"/>
    <w:rsid w:val="008C3353"/>
    <w:rsid w:val="008C491B"/>
    <w:rsid w:val="008C553F"/>
    <w:rsid w:val="008D261B"/>
    <w:rsid w:val="008D305B"/>
    <w:rsid w:val="008D367F"/>
    <w:rsid w:val="008D7218"/>
    <w:rsid w:val="008E321F"/>
    <w:rsid w:val="008E66B3"/>
    <w:rsid w:val="008F0964"/>
    <w:rsid w:val="008F0DEA"/>
    <w:rsid w:val="008F4E75"/>
    <w:rsid w:val="008F54BB"/>
    <w:rsid w:val="00903E6E"/>
    <w:rsid w:val="00910BE7"/>
    <w:rsid w:val="009148CB"/>
    <w:rsid w:val="009164F2"/>
    <w:rsid w:val="0092052C"/>
    <w:rsid w:val="0092118F"/>
    <w:rsid w:val="009219CB"/>
    <w:rsid w:val="0092244A"/>
    <w:rsid w:val="00930B7C"/>
    <w:rsid w:val="00931880"/>
    <w:rsid w:val="009367AF"/>
    <w:rsid w:val="00937CAC"/>
    <w:rsid w:val="00942CD3"/>
    <w:rsid w:val="0094348D"/>
    <w:rsid w:val="00946CC0"/>
    <w:rsid w:val="00956FD1"/>
    <w:rsid w:val="009570E5"/>
    <w:rsid w:val="00960705"/>
    <w:rsid w:val="00963226"/>
    <w:rsid w:val="0096757D"/>
    <w:rsid w:val="0096780E"/>
    <w:rsid w:val="00971FA3"/>
    <w:rsid w:val="00984F9D"/>
    <w:rsid w:val="00986BD7"/>
    <w:rsid w:val="00990AB9"/>
    <w:rsid w:val="00995B6D"/>
    <w:rsid w:val="009964B6"/>
    <w:rsid w:val="009A2096"/>
    <w:rsid w:val="009A32C1"/>
    <w:rsid w:val="009A58AD"/>
    <w:rsid w:val="009A6A75"/>
    <w:rsid w:val="009B0690"/>
    <w:rsid w:val="009B2869"/>
    <w:rsid w:val="009C179D"/>
    <w:rsid w:val="009C35FA"/>
    <w:rsid w:val="009E09D7"/>
    <w:rsid w:val="009E3FA2"/>
    <w:rsid w:val="009E439E"/>
    <w:rsid w:val="009F5FAF"/>
    <w:rsid w:val="00A068AE"/>
    <w:rsid w:val="00A06EA9"/>
    <w:rsid w:val="00A13B54"/>
    <w:rsid w:val="00A24FBD"/>
    <w:rsid w:val="00A363F7"/>
    <w:rsid w:val="00A36A12"/>
    <w:rsid w:val="00A5370A"/>
    <w:rsid w:val="00A5515B"/>
    <w:rsid w:val="00A55ACE"/>
    <w:rsid w:val="00A57EA8"/>
    <w:rsid w:val="00A615DB"/>
    <w:rsid w:val="00A619BC"/>
    <w:rsid w:val="00A621E4"/>
    <w:rsid w:val="00A66FDD"/>
    <w:rsid w:val="00A70D26"/>
    <w:rsid w:val="00A75440"/>
    <w:rsid w:val="00A75B56"/>
    <w:rsid w:val="00A81F18"/>
    <w:rsid w:val="00A81FFC"/>
    <w:rsid w:val="00A822C5"/>
    <w:rsid w:val="00A8244A"/>
    <w:rsid w:val="00A84DF2"/>
    <w:rsid w:val="00A8617E"/>
    <w:rsid w:val="00A86EF9"/>
    <w:rsid w:val="00A927A6"/>
    <w:rsid w:val="00AA2E22"/>
    <w:rsid w:val="00AC53FB"/>
    <w:rsid w:val="00AC55DC"/>
    <w:rsid w:val="00AE5DE6"/>
    <w:rsid w:val="00B02E5B"/>
    <w:rsid w:val="00B04408"/>
    <w:rsid w:val="00B072AE"/>
    <w:rsid w:val="00B229A2"/>
    <w:rsid w:val="00B23F20"/>
    <w:rsid w:val="00B26ACC"/>
    <w:rsid w:val="00B27959"/>
    <w:rsid w:val="00B30BE0"/>
    <w:rsid w:val="00B35223"/>
    <w:rsid w:val="00B37E95"/>
    <w:rsid w:val="00B40A5A"/>
    <w:rsid w:val="00B42069"/>
    <w:rsid w:val="00B51DCB"/>
    <w:rsid w:val="00B540DC"/>
    <w:rsid w:val="00B56DEB"/>
    <w:rsid w:val="00B56E4A"/>
    <w:rsid w:val="00B71D14"/>
    <w:rsid w:val="00B725D6"/>
    <w:rsid w:val="00B75FAE"/>
    <w:rsid w:val="00B77400"/>
    <w:rsid w:val="00BA790F"/>
    <w:rsid w:val="00BB60C5"/>
    <w:rsid w:val="00BC30D0"/>
    <w:rsid w:val="00BC3E54"/>
    <w:rsid w:val="00BE2269"/>
    <w:rsid w:val="00BE4E6D"/>
    <w:rsid w:val="00BF143F"/>
    <w:rsid w:val="00C02B48"/>
    <w:rsid w:val="00C056F9"/>
    <w:rsid w:val="00C10107"/>
    <w:rsid w:val="00C3168B"/>
    <w:rsid w:val="00C31A30"/>
    <w:rsid w:val="00C37179"/>
    <w:rsid w:val="00C46CA2"/>
    <w:rsid w:val="00C5327F"/>
    <w:rsid w:val="00C55D24"/>
    <w:rsid w:val="00C645F5"/>
    <w:rsid w:val="00C72EF1"/>
    <w:rsid w:val="00C83EC9"/>
    <w:rsid w:val="00C8412A"/>
    <w:rsid w:val="00C92555"/>
    <w:rsid w:val="00CA7856"/>
    <w:rsid w:val="00CB1766"/>
    <w:rsid w:val="00CB1CAA"/>
    <w:rsid w:val="00CB3FC3"/>
    <w:rsid w:val="00CB64E8"/>
    <w:rsid w:val="00CC1748"/>
    <w:rsid w:val="00CC2177"/>
    <w:rsid w:val="00CC3F9D"/>
    <w:rsid w:val="00CC509F"/>
    <w:rsid w:val="00CE2DDC"/>
    <w:rsid w:val="00CE70F1"/>
    <w:rsid w:val="00CE76F1"/>
    <w:rsid w:val="00CF1244"/>
    <w:rsid w:val="00CF137C"/>
    <w:rsid w:val="00CF5F07"/>
    <w:rsid w:val="00D26827"/>
    <w:rsid w:val="00D3253D"/>
    <w:rsid w:val="00D35522"/>
    <w:rsid w:val="00D44123"/>
    <w:rsid w:val="00D45D5C"/>
    <w:rsid w:val="00D5745C"/>
    <w:rsid w:val="00D60BD8"/>
    <w:rsid w:val="00D64C01"/>
    <w:rsid w:val="00D6589F"/>
    <w:rsid w:val="00D749CB"/>
    <w:rsid w:val="00D752BF"/>
    <w:rsid w:val="00D7537F"/>
    <w:rsid w:val="00D801A7"/>
    <w:rsid w:val="00D84EB7"/>
    <w:rsid w:val="00D97F59"/>
    <w:rsid w:val="00DA15E9"/>
    <w:rsid w:val="00DA1675"/>
    <w:rsid w:val="00DA2E04"/>
    <w:rsid w:val="00DA6F0B"/>
    <w:rsid w:val="00DA7251"/>
    <w:rsid w:val="00DB6FF8"/>
    <w:rsid w:val="00DC31A1"/>
    <w:rsid w:val="00DD2BE6"/>
    <w:rsid w:val="00DE6C76"/>
    <w:rsid w:val="00DF26A5"/>
    <w:rsid w:val="00E0007E"/>
    <w:rsid w:val="00E02643"/>
    <w:rsid w:val="00E043A4"/>
    <w:rsid w:val="00E043BC"/>
    <w:rsid w:val="00E13FEA"/>
    <w:rsid w:val="00E15F4E"/>
    <w:rsid w:val="00E273CC"/>
    <w:rsid w:val="00E442C5"/>
    <w:rsid w:val="00E473DD"/>
    <w:rsid w:val="00E50576"/>
    <w:rsid w:val="00E52677"/>
    <w:rsid w:val="00E54838"/>
    <w:rsid w:val="00E55F1B"/>
    <w:rsid w:val="00E705CF"/>
    <w:rsid w:val="00E719DA"/>
    <w:rsid w:val="00E7579F"/>
    <w:rsid w:val="00E86529"/>
    <w:rsid w:val="00E917E5"/>
    <w:rsid w:val="00E917FD"/>
    <w:rsid w:val="00E91CF8"/>
    <w:rsid w:val="00E944CC"/>
    <w:rsid w:val="00E95B9C"/>
    <w:rsid w:val="00E961CF"/>
    <w:rsid w:val="00E965A8"/>
    <w:rsid w:val="00EA0F16"/>
    <w:rsid w:val="00EA1BA4"/>
    <w:rsid w:val="00EA28A2"/>
    <w:rsid w:val="00EB2F09"/>
    <w:rsid w:val="00EC5EB5"/>
    <w:rsid w:val="00F065DB"/>
    <w:rsid w:val="00F359AC"/>
    <w:rsid w:val="00F4296B"/>
    <w:rsid w:val="00F56DB4"/>
    <w:rsid w:val="00F61D4B"/>
    <w:rsid w:val="00F627E9"/>
    <w:rsid w:val="00F706E8"/>
    <w:rsid w:val="00F7461C"/>
    <w:rsid w:val="00F81B26"/>
    <w:rsid w:val="00F81C8D"/>
    <w:rsid w:val="00F84BEA"/>
    <w:rsid w:val="00F85886"/>
    <w:rsid w:val="00F8725A"/>
    <w:rsid w:val="00FB3AD2"/>
    <w:rsid w:val="00FB505F"/>
    <w:rsid w:val="00FD4E3E"/>
    <w:rsid w:val="00FE4106"/>
    <w:rsid w:val="00FF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F1FE3A2-EC58-4659-9ECB-4720FCA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lang w:val="x-none" w:eastAsia="x-none"/>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lang w:val="x-none" w:eastAsia="x-none"/>
    </w:rPr>
  </w:style>
  <w:style w:type="paragraph" w:styleId="Heading8">
    <w:name w:val="heading 8"/>
    <w:basedOn w:val="Normal"/>
    <w:next w:val="Normal"/>
    <w:link w:val="Heading8Char"/>
    <w:qFormat/>
    <w:rsid w:val="00E7579F"/>
    <w:pPr>
      <w:keepNext/>
      <w:ind w:firstLine="720"/>
      <w:jc w:val="center"/>
      <w:outlineLvl w:val="7"/>
    </w:pPr>
    <w:rPr>
      <w:b/>
      <w:bCs/>
      <w:i/>
      <w:iCs/>
      <w:sz w:val="22"/>
      <w:lang w:val="x-none" w:eastAsia="x-none"/>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lang w:eastAsia="x-none"/>
    </w:rPr>
  </w:style>
  <w:style w:type="character" w:customStyle="1" w:styleId="Heading7Char">
    <w:name w:val="Heading 7 Char"/>
    <w:link w:val="Heading7"/>
    <w:rsid w:val="00E7579F"/>
    <w:rPr>
      <w:b/>
      <w:bCs/>
      <w:sz w:val="22"/>
      <w:szCs w:val="24"/>
      <w:lang w:eastAsia="x-none"/>
    </w:rPr>
  </w:style>
  <w:style w:type="character" w:customStyle="1" w:styleId="Heading8Char">
    <w:name w:val="Heading 8 Char"/>
    <w:link w:val="Heading8"/>
    <w:rsid w:val="00E7579F"/>
    <w:rPr>
      <w:b/>
      <w:bCs/>
      <w:i/>
      <w:iCs/>
      <w:sz w:val="22"/>
      <w:szCs w:val="24"/>
      <w:lang w:eastAsia="x-none"/>
    </w:rPr>
  </w:style>
  <w:style w:type="character" w:customStyle="1" w:styleId="Heading9Char">
    <w:name w:val="Heading 9 Char"/>
    <w:link w:val="Heading9"/>
    <w:rsid w:val="00E7579F"/>
    <w:rPr>
      <w:b/>
      <w:kern w:val="14"/>
      <w:sz w:val="22"/>
      <w:szCs w:val="24"/>
      <w:lang w:val="x-none" w:eastAsia="x-none"/>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lang w:val="x-none" w:eastAsia="x-none"/>
    </w:rPr>
  </w:style>
  <w:style w:type="character" w:customStyle="1" w:styleId="BodyTextIndent2Char">
    <w:name w:val="Body Text Indent 2 Char"/>
    <w:link w:val="BodyTextIndent2"/>
    <w:rsid w:val="00E7579F"/>
    <w:rPr>
      <w:i/>
      <w:iCs/>
      <w:sz w:val="24"/>
      <w:szCs w:val="24"/>
      <w:lang w:eastAsia="x-none"/>
    </w:rPr>
  </w:style>
  <w:style w:type="paragraph" w:styleId="BodyTextIndent3">
    <w:name w:val="Body Text Indent 3"/>
    <w:basedOn w:val="Normal"/>
    <w:link w:val="BodyTextIndent3Char"/>
    <w:rsid w:val="00E7579F"/>
    <w:pPr>
      <w:ind w:left="1440"/>
    </w:pPr>
    <w:rPr>
      <w:i/>
      <w:iCs/>
      <w:lang w:val="x-none" w:eastAsia="x-none"/>
    </w:rPr>
  </w:style>
  <w:style w:type="character" w:customStyle="1" w:styleId="BodyTextIndent3Char">
    <w:name w:val="Body Text Indent 3 Char"/>
    <w:link w:val="BodyTextIndent3"/>
    <w:rsid w:val="00E7579F"/>
    <w:rPr>
      <w:i/>
      <w:iCs/>
      <w:sz w:val="24"/>
      <w:szCs w:val="24"/>
      <w:lang w:eastAsia="x-none"/>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uiPriority w:val="99"/>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lang w:val="x-none" w:eastAsia="x-none"/>
    </w:rPr>
  </w:style>
  <w:style w:type="character" w:customStyle="1" w:styleId="SubtitleChar">
    <w:name w:val="Subtitle Char"/>
    <w:link w:val="Subtitle"/>
    <w:rsid w:val="00E7579F"/>
    <w:rPr>
      <w:rFonts w:ascii="Arial" w:hAnsi="Arial"/>
      <w:sz w:val="28"/>
      <w:szCs w:val="24"/>
      <w:lang w:eastAsia="x-none"/>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lang w:val="x-none" w:eastAsia="x-none"/>
    </w:rPr>
  </w:style>
  <w:style w:type="character" w:customStyle="1" w:styleId="PlainTextChar">
    <w:name w:val="Plain Text Char"/>
    <w:link w:val="PlainText"/>
    <w:rsid w:val="00E7579F"/>
    <w:rPr>
      <w:rFonts w:ascii="Courier New" w:hAnsi="Courier New"/>
      <w:szCs w:val="24"/>
      <w:lang w:eastAsia="x-none"/>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character" w:customStyle="1" w:styleId="MessageHeaderChar">
    <w:name w:val="Message Header Char"/>
    <w:link w:val="MessageHeader"/>
    <w:rsid w:val="00E7579F"/>
    <w:rPr>
      <w:rFonts w:ascii="Agrofont" w:hAnsi="Agrofont"/>
      <w:b/>
      <w:kern w:val="14"/>
      <w:sz w:val="24"/>
      <w:lang w:val="nl-NL" w:eastAsia="x-none"/>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 w:type="character" w:styleId="PlaceholderText">
    <w:name w:val="Placeholder Text"/>
    <w:basedOn w:val="DefaultParagraphFont"/>
    <w:uiPriority w:val="99"/>
    <w:semiHidden/>
    <w:rsid w:val="00D3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1703748562">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04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FCCF-61AD-4D34-A738-93246202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5911</Words>
  <Characters>34829</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40659</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Catherine Lehmann</cp:lastModifiedBy>
  <cp:revision>2</cp:revision>
  <cp:lastPrinted>2018-08-24T13:08:00Z</cp:lastPrinted>
  <dcterms:created xsi:type="dcterms:W3CDTF">2018-12-07T13:13:00Z</dcterms:created>
  <dcterms:modified xsi:type="dcterms:W3CDTF">2018-12-07T13:13:00Z</dcterms:modified>
</cp:coreProperties>
</file>