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FC" w:rsidRPr="00C90ACB" w:rsidRDefault="000717A4" w:rsidP="006305FC">
      <w:pPr>
        <w:pStyle w:val="NoSpacing"/>
        <w:jc w:val="center"/>
        <w:rPr>
          <w:rFonts w:ascii="Times New Roman" w:hAnsi="Times New Roman" w:cs="Times New Roman"/>
          <w:lang w:val="fr-FR"/>
        </w:rPr>
      </w:pPr>
      <w:r w:rsidRPr="003D7083">
        <w:rPr>
          <w:rFonts w:ascii="Times New Roman" w:hAnsi="Times New Roman" w:cs="Times New Roman"/>
          <w:lang w:val="fr-FR"/>
        </w:rPr>
        <w:t>AVANT-PROJET DE RÉSOLUTION 7.</w:t>
      </w:r>
      <w:r w:rsidR="00AD1C98">
        <w:rPr>
          <w:rFonts w:ascii="Times New Roman" w:hAnsi="Times New Roman" w:cs="Times New Roman"/>
          <w:lang w:val="fr-FR"/>
        </w:rPr>
        <w:t>10</w:t>
      </w:r>
    </w:p>
    <w:p w:rsidR="002E0DFD" w:rsidRPr="00C90ACB" w:rsidRDefault="002E0DFD" w:rsidP="002E0DFD">
      <w:pPr>
        <w:pStyle w:val="NoSpacing"/>
        <w:jc w:val="center"/>
        <w:rPr>
          <w:rFonts w:ascii="Times New Roman" w:hAnsi="Times New Roman" w:cs="Times New Roman"/>
          <w:lang w:val="fr-FR"/>
        </w:rPr>
      </w:pPr>
    </w:p>
    <w:p w:rsidR="002E0DFD" w:rsidRPr="00C90ACB" w:rsidRDefault="002E0DFD" w:rsidP="002E0DFD">
      <w:pPr>
        <w:jc w:val="center"/>
        <w:rPr>
          <w:rFonts w:ascii="Times New Roman" w:hAnsi="Times New Roman" w:cs="Times New Roman"/>
          <w:lang w:val="fr-FR"/>
        </w:rPr>
      </w:pPr>
    </w:p>
    <w:p w:rsidR="002E0DFD" w:rsidRPr="00C90ACB" w:rsidRDefault="000717A4" w:rsidP="002E0DFD">
      <w:pPr>
        <w:jc w:val="center"/>
        <w:rPr>
          <w:rFonts w:ascii="Times New Roman" w:hAnsi="Times New Roman" w:cs="Times New Roman"/>
          <w:b/>
          <w:lang w:val="fr-FR"/>
        </w:rPr>
      </w:pPr>
      <w:r w:rsidRPr="000717A4">
        <w:rPr>
          <w:rFonts w:ascii="Times New Roman" w:hAnsi="Times New Roman" w:cs="Times New Roman"/>
          <w:b/>
          <w:lang w:val="fr-FR"/>
        </w:rPr>
        <w:t>DISPOSITIONS INSTITUTIONNELLES :</w:t>
      </w:r>
      <w:r w:rsidR="002E0DFD" w:rsidRPr="00C90ACB">
        <w:rPr>
          <w:rFonts w:ascii="Times New Roman" w:hAnsi="Times New Roman" w:cs="Times New Roman"/>
          <w:b/>
          <w:lang w:val="fr-FR"/>
        </w:rPr>
        <w:t xml:space="preserve"> </w:t>
      </w:r>
      <w:r w:rsidRPr="000717A4">
        <w:rPr>
          <w:rFonts w:ascii="Times New Roman" w:hAnsi="Times New Roman" w:cs="Times New Roman"/>
          <w:b/>
          <w:lang w:val="fr-FR"/>
        </w:rPr>
        <w:t>COMITÉ PERMANENT</w:t>
      </w:r>
    </w:p>
    <w:p w:rsidR="002E0DFD" w:rsidRPr="00C90ACB" w:rsidRDefault="002E0DFD" w:rsidP="002E0DFD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2E0DFD" w:rsidP="002E0DFD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0717A4" w:rsidRPr="000717A4">
        <w:rPr>
          <w:rFonts w:ascii="Times New Roman" w:hAnsi="Times New Roman" w:cs="Times New Roman"/>
          <w:i/>
          <w:sz w:val="22"/>
          <w:szCs w:val="22"/>
          <w:lang w:val="fr-FR"/>
        </w:rPr>
        <w:t xml:space="preserve">Rappelant </w:t>
      </w:r>
      <w:r w:rsidR="000717A4" w:rsidRPr="000717A4">
        <w:rPr>
          <w:rFonts w:ascii="Times New Roman" w:hAnsi="Times New Roman" w:cs="Times New Roman"/>
          <w:sz w:val="22"/>
          <w:szCs w:val="22"/>
          <w:lang w:val="fr-FR"/>
        </w:rPr>
        <w:t>la Résolution 2.6 concernant la mise en place du Comité permanent et, en particulier, la composition de ses membres,</w:t>
      </w: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2E0DFD" w:rsidP="009745FA">
      <w:pPr>
        <w:pStyle w:val="Default"/>
        <w:spacing w:line="276" w:lineRule="auto"/>
        <w:jc w:val="both"/>
        <w:rPr>
          <w:sz w:val="22"/>
          <w:szCs w:val="22"/>
          <w:lang w:val="fr-FR"/>
        </w:rPr>
      </w:pPr>
      <w:r w:rsidRPr="00C90ACB">
        <w:rPr>
          <w:color w:val="auto"/>
          <w:sz w:val="22"/>
          <w:szCs w:val="22"/>
          <w:lang w:val="fr-FR"/>
        </w:rPr>
        <w:tab/>
      </w:r>
      <w:r w:rsidR="000717A4" w:rsidRPr="000717A4">
        <w:rPr>
          <w:i/>
          <w:color w:val="auto"/>
          <w:sz w:val="22"/>
          <w:szCs w:val="22"/>
          <w:lang w:val="fr-FR"/>
        </w:rPr>
        <w:t xml:space="preserve">Rappelant également </w:t>
      </w:r>
      <w:r w:rsidR="000717A4" w:rsidRPr="000717A4">
        <w:rPr>
          <w:color w:val="auto"/>
          <w:sz w:val="22"/>
          <w:szCs w:val="22"/>
          <w:lang w:val="fr-FR"/>
        </w:rPr>
        <w:t xml:space="preserve">les tâches confiées au Comité permanent, telles qu’elles sont énoncées dans les Résolutions 2.6, 4.6, 4.17, 5.17 et 6.16, </w:t>
      </w: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0717A4" w:rsidRPr="000D67A0">
        <w:rPr>
          <w:rFonts w:ascii="Times New Roman" w:hAnsi="Times New Roman" w:cs="Times New Roman"/>
          <w:i/>
          <w:sz w:val="22"/>
          <w:szCs w:val="22"/>
          <w:lang w:val="fr-FR"/>
        </w:rPr>
        <w:t xml:space="preserve">Reconnaissant </w:t>
      </w:r>
      <w:r w:rsidR="000717A4" w:rsidRPr="000D67A0">
        <w:rPr>
          <w:rFonts w:ascii="Times New Roman" w:hAnsi="Times New Roman" w:cs="Times New Roman"/>
          <w:sz w:val="22"/>
          <w:szCs w:val="22"/>
          <w:lang w:val="fr-FR"/>
        </w:rPr>
        <w:t xml:space="preserve">le rôle important joué par le Comité permanent, en qualité de représentant de la Réunion des Parties, dans la supervision de la mise en œuvre de l’Accord et </w:t>
      </w:r>
      <w:r w:rsidR="000D67A0" w:rsidRPr="000D67A0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="000717A4" w:rsidRPr="000D67A0">
        <w:rPr>
          <w:rFonts w:ascii="Times New Roman" w:hAnsi="Times New Roman" w:cs="Times New Roman"/>
          <w:sz w:val="22"/>
          <w:szCs w:val="22"/>
          <w:lang w:val="fr-FR"/>
        </w:rPr>
        <w:t xml:space="preserve"> fonctionnement du Secrétariat,</w:t>
      </w: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0D67A0" w:rsidRPr="000D67A0">
        <w:rPr>
          <w:rFonts w:ascii="Times New Roman" w:hAnsi="Times New Roman" w:cs="Times New Roman"/>
          <w:i/>
          <w:sz w:val="22"/>
          <w:szCs w:val="22"/>
          <w:lang w:val="fr-FR"/>
        </w:rPr>
        <w:t xml:space="preserve">Reconnaissant en outre </w:t>
      </w:r>
      <w:r w:rsidR="000D67A0" w:rsidRPr="000D67A0">
        <w:rPr>
          <w:rFonts w:ascii="Times New Roman" w:hAnsi="Times New Roman" w:cs="Times New Roman"/>
          <w:sz w:val="22"/>
          <w:szCs w:val="22"/>
          <w:lang w:val="fr-FR"/>
        </w:rPr>
        <w:t>que le Comité permanent a fourni des recommandations et des conseils au Secrétariat PNUE/AEWA sur la mise en œuvre de l’Accord, la préparation des réunions et toute autre question,</w:t>
      </w: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2E0DFD" w:rsidP="009745FA">
      <w:pPr>
        <w:spacing w:line="276" w:lineRule="auto"/>
        <w:rPr>
          <w:rFonts w:ascii="Times New Roman" w:hAnsi="Times New Roman" w:cs="Times New Roman"/>
          <w:i/>
          <w:sz w:val="22"/>
          <w:szCs w:val="22"/>
          <w:lang w:val="fr-FR"/>
        </w:rPr>
      </w:pPr>
    </w:p>
    <w:p w:rsidR="002E0DFD" w:rsidRPr="00C90ACB" w:rsidRDefault="000D67A0" w:rsidP="009745FA">
      <w:pPr>
        <w:spacing w:line="276" w:lineRule="auto"/>
        <w:rPr>
          <w:rFonts w:ascii="Times New Roman" w:hAnsi="Times New Roman" w:cs="Times New Roman"/>
          <w:i/>
          <w:sz w:val="22"/>
          <w:szCs w:val="22"/>
          <w:lang w:val="fr-FR"/>
        </w:rPr>
      </w:pPr>
      <w:r w:rsidRPr="000D67A0">
        <w:rPr>
          <w:rFonts w:ascii="Times New Roman" w:hAnsi="Times New Roman" w:cs="Times New Roman"/>
          <w:i/>
          <w:sz w:val="22"/>
          <w:szCs w:val="22"/>
          <w:lang w:val="fr-FR"/>
        </w:rPr>
        <w:t>La Réunion des Parties :</w:t>
      </w:r>
    </w:p>
    <w:p w:rsidR="002E0DFD" w:rsidRDefault="002E0DFD" w:rsidP="009745FA">
      <w:pPr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C74F45" w:rsidRPr="009745FA" w:rsidRDefault="00C74F45" w:rsidP="009745FA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2"/>
          <w:szCs w:val="22"/>
          <w:lang w:val="fr-FR"/>
        </w:rPr>
      </w:pPr>
      <w:r w:rsidRPr="009745FA">
        <w:rPr>
          <w:rFonts w:ascii="Times New Roman" w:hAnsi="Times New Roman" w:cs="Times New Roman"/>
          <w:i/>
          <w:sz w:val="22"/>
          <w:szCs w:val="22"/>
          <w:lang w:val="fr-FR"/>
        </w:rPr>
        <w:t>Adopte</w:t>
      </w:r>
      <w:r w:rsidRPr="009745FA">
        <w:rPr>
          <w:rFonts w:ascii="Times New Roman" w:hAnsi="Times New Roman" w:cs="Times New Roman"/>
          <w:sz w:val="22"/>
          <w:szCs w:val="22"/>
          <w:lang w:val="fr-FR"/>
        </w:rPr>
        <w:t xml:space="preserve"> le schéma révisé de régionalisation pour le fonctionnement du Comité permanent </w:t>
      </w:r>
      <w:r w:rsidR="00EF5FF6">
        <w:rPr>
          <w:rFonts w:ascii="Times New Roman" w:hAnsi="Times New Roman" w:cs="Times New Roman"/>
          <w:sz w:val="22"/>
          <w:szCs w:val="22"/>
          <w:lang w:val="fr-FR"/>
        </w:rPr>
        <w:t>de l'AEWA tel que présenté à l'A</w:t>
      </w:r>
      <w:r w:rsidRPr="009745FA">
        <w:rPr>
          <w:rFonts w:ascii="Times New Roman" w:hAnsi="Times New Roman" w:cs="Times New Roman"/>
          <w:sz w:val="22"/>
          <w:szCs w:val="22"/>
          <w:lang w:val="fr-FR"/>
        </w:rPr>
        <w:t>nnexe 1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;</w:t>
      </w:r>
    </w:p>
    <w:p w:rsidR="00C74F45" w:rsidRPr="009745FA" w:rsidRDefault="00C74F45" w:rsidP="009745FA">
      <w:pPr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C74F45" w:rsidP="009745FA">
      <w:pPr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2</w:t>
      </w:r>
      <w:r w:rsidR="002E0DFD" w:rsidRPr="00C90ACB"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2E0DFD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3D7083" w:rsidRPr="003D7083">
        <w:rPr>
          <w:rFonts w:ascii="Times New Roman" w:hAnsi="Times New Roman" w:cs="Times New Roman"/>
          <w:i/>
          <w:sz w:val="22"/>
          <w:szCs w:val="22"/>
          <w:lang w:val="fr-FR"/>
        </w:rPr>
        <w:t xml:space="preserve">Approuve 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>la liste des représentants régionaux élus ou reconfirmés pour le Comité permanent, comme suit</w:t>
      </w:r>
      <w:r w:rsidR="00C90AC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:rsidR="002E0DFD" w:rsidRPr="00C90ACB" w:rsidRDefault="002E0DFD" w:rsidP="009745FA">
      <w:pPr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EF5FF6" w:rsidRDefault="00EF5FF6" w:rsidP="009745FA">
      <w:pPr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br w:type="page"/>
      </w:r>
    </w:p>
    <w:p w:rsidR="006305FC" w:rsidRPr="00C90ACB" w:rsidRDefault="003D7083" w:rsidP="009745FA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3D7083">
        <w:rPr>
          <w:rFonts w:ascii="Times New Roman" w:hAnsi="Times New Roman" w:cs="Times New Roman"/>
          <w:sz w:val="22"/>
          <w:szCs w:val="22"/>
          <w:u w:val="single"/>
          <w:lang w:val="fr-FR"/>
        </w:rPr>
        <w:lastRenderedPageBreak/>
        <w:t>Région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3D7083">
        <w:rPr>
          <w:rFonts w:ascii="Times New Roman" w:hAnsi="Times New Roman" w:cs="Times New Roman"/>
          <w:sz w:val="22"/>
          <w:szCs w:val="22"/>
          <w:u w:val="single"/>
          <w:lang w:val="fr-FR"/>
        </w:rPr>
        <w:t>Représentant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D346EC">
        <w:rPr>
          <w:rFonts w:ascii="Times New Roman" w:hAnsi="Times New Roman" w:cs="Times New Roman"/>
          <w:sz w:val="22"/>
          <w:szCs w:val="22"/>
          <w:u w:val="single"/>
          <w:lang w:val="fr-FR"/>
        </w:rPr>
        <w:t>Suppléant</w:t>
      </w:r>
    </w:p>
    <w:p w:rsidR="006305FC" w:rsidRPr="00C90ACB" w:rsidRDefault="006305FC" w:rsidP="009745FA">
      <w:pPr>
        <w:tabs>
          <w:tab w:val="left" w:pos="3960"/>
          <w:tab w:val="left" w:pos="7371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</w:p>
    <w:p w:rsidR="006305FC" w:rsidRPr="00C90ACB" w:rsidRDefault="003D7083" w:rsidP="009745FA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3D7083">
        <w:rPr>
          <w:rFonts w:ascii="Times New Roman" w:hAnsi="Times New Roman" w:cs="Times New Roman"/>
          <w:sz w:val="22"/>
          <w:szCs w:val="22"/>
          <w:lang w:val="fr-FR"/>
        </w:rPr>
        <w:t>Région Europe et Asie centrale (1)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ins w:id="0" w:author="Catherine" w:date="2018-12-07T17:08:00Z">
        <w:r w:rsidR="00EF5FF6">
          <w:rPr>
            <w:rFonts w:ascii="Times New Roman" w:hAnsi="Times New Roman" w:cs="Times New Roman"/>
            <w:sz w:val="22"/>
            <w:szCs w:val="22"/>
            <w:lang w:val="fr-FR"/>
          </w:rPr>
          <w:t>Royaume-Uni</w:t>
        </w:r>
      </w:ins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ins w:id="1" w:author="Catherine" w:date="2018-12-07T17:08:00Z">
        <w:r w:rsidR="00EF5FF6">
          <w:rPr>
            <w:rFonts w:ascii="Times New Roman" w:hAnsi="Times New Roman" w:cs="Times New Roman"/>
            <w:sz w:val="22"/>
            <w:szCs w:val="22"/>
            <w:lang w:val="fr-FR"/>
          </w:rPr>
          <w:t>Luxembourg</w:t>
        </w:r>
      </w:ins>
    </w:p>
    <w:p w:rsidR="00EF5FF6" w:rsidRDefault="00EF5FF6" w:rsidP="009745FA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6305FC" w:rsidRPr="00C90ACB" w:rsidRDefault="003D7083" w:rsidP="009745FA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3D7083">
        <w:rPr>
          <w:rFonts w:ascii="Times New Roman" w:hAnsi="Times New Roman" w:cs="Times New Roman"/>
          <w:sz w:val="22"/>
          <w:szCs w:val="22"/>
          <w:lang w:val="fr-FR"/>
        </w:rPr>
        <w:t>Région Europe et Asie centrale (2)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ins w:id="2" w:author="Catherine" w:date="2018-12-07T17:09:00Z">
        <w:r w:rsidR="00EF5FF6">
          <w:rPr>
            <w:rFonts w:ascii="Times New Roman" w:hAnsi="Times New Roman" w:cs="Times New Roman"/>
            <w:sz w:val="22"/>
            <w:szCs w:val="22"/>
            <w:lang w:val="fr-FR"/>
          </w:rPr>
          <w:t>Ukraine</w:t>
        </w:r>
      </w:ins>
      <w:r w:rsidR="00EF5FF6">
        <w:rPr>
          <w:rFonts w:ascii="Times New Roman" w:hAnsi="Times New Roman" w:cs="Times New Roman"/>
          <w:sz w:val="22"/>
          <w:szCs w:val="22"/>
          <w:lang w:val="fr-FR"/>
        </w:rPr>
        <w:tab/>
      </w:r>
      <w:ins w:id="3" w:author="Catherine" w:date="2018-12-08T08:59:00Z">
        <w:r w:rsidR="007D35CC">
          <w:rPr>
            <w:rFonts w:ascii="Times New Roman" w:hAnsi="Times New Roman" w:cs="Times New Roman"/>
            <w:sz w:val="22"/>
            <w:szCs w:val="22"/>
            <w:lang w:val="fr-FR"/>
          </w:rPr>
          <w:t>Vacant</w:t>
        </w:r>
      </w:ins>
      <w:bookmarkStart w:id="4" w:name="_GoBack"/>
      <w:bookmarkEnd w:id="4"/>
    </w:p>
    <w:p w:rsidR="006305FC" w:rsidRPr="00C90ACB" w:rsidRDefault="006305FC" w:rsidP="009745FA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6305FC" w:rsidRPr="00C90ACB" w:rsidRDefault="003D7083" w:rsidP="009745FA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3D7083">
        <w:rPr>
          <w:rFonts w:ascii="Times New Roman" w:hAnsi="Times New Roman" w:cs="Times New Roman"/>
          <w:sz w:val="22"/>
          <w:szCs w:val="22"/>
          <w:lang w:val="fr-FR"/>
        </w:rPr>
        <w:t>Moyen-Orient et Afrique du Nord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ins w:id="5" w:author="Catherine" w:date="2018-12-07T17:09:00Z">
        <w:r w:rsidR="00EF5FF6">
          <w:rPr>
            <w:rFonts w:ascii="Times New Roman" w:hAnsi="Times New Roman" w:cs="Times New Roman"/>
            <w:sz w:val="22"/>
            <w:szCs w:val="22"/>
            <w:lang w:val="fr-FR"/>
          </w:rPr>
          <w:t>Algérie</w:t>
        </w:r>
      </w:ins>
      <w:r w:rsidR="00EF5FF6">
        <w:rPr>
          <w:rFonts w:ascii="Times New Roman" w:hAnsi="Times New Roman" w:cs="Times New Roman"/>
          <w:sz w:val="22"/>
          <w:szCs w:val="22"/>
          <w:lang w:val="fr-FR"/>
        </w:rPr>
        <w:tab/>
      </w:r>
      <w:ins w:id="6" w:author="Catherine" w:date="2018-12-07T17:09:00Z">
        <w:r w:rsidR="00EF5FF6">
          <w:rPr>
            <w:rFonts w:ascii="Times New Roman" w:hAnsi="Times New Roman" w:cs="Times New Roman"/>
            <w:sz w:val="22"/>
            <w:szCs w:val="22"/>
            <w:lang w:val="fr-FR"/>
          </w:rPr>
          <w:t>Égypte</w:t>
        </w:r>
      </w:ins>
    </w:p>
    <w:p w:rsidR="00EF5FF6" w:rsidRDefault="00EF5FF6" w:rsidP="009745FA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AD1C98" w:rsidRDefault="003D7083" w:rsidP="009745FA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3D7083">
        <w:rPr>
          <w:rFonts w:ascii="Times New Roman" w:hAnsi="Times New Roman" w:cs="Times New Roman"/>
          <w:sz w:val="22"/>
          <w:szCs w:val="22"/>
          <w:lang w:val="fr-FR"/>
        </w:rPr>
        <w:t>Afrique de l’Ouest et Afrique centrale</w:t>
      </w:r>
      <w:r w:rsidR="006305FC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ins w:id="7" w:author="Catherine" w:date="2018-12-07T17:10:00Z">
        <w:r w:rsidR="00EF5FF6">
          <w:rPr>
            <w:rFonts w:ascii="Times New Roman" w:hAnsi="Times New Roman" w:cs="Times New Roman"/>
            <w:sz w:val="22"/>
            <w:szCs w:val="22"/>
            <w:lang w:val="fr-FR"/>
          </w:rPr>
          <w:t>Côte d’Ivoire</w:t>
        </w:r>
      </w:ins>
      <w:r w:rsidR="00EF5FF6">
        <w:rPr>
          <w:rFonts w:ascii="Times New Roman" w:hAnsi="Times New Roman" w:cs="Times New Roman"/>
          <w:sz w:val="22"/>
          <w:szCs w:val="22"/>
          <w:lang w:val="fr-FR"/>
        </w:rPr>
        <w:tab/>
      </w:r>
      <w:ins w:id="8" w:author="Catherine" w:date="2018-12-07T17:10:00Z">
        <w:r w:rsidR="00EF5FF6">
          <w:rPr>
            <w:rFonts w:ascii="Times New Roman" w:hAnsi="Times New Roman" w:cs="Times New Roman"/>
            <w:sz w:val="22"/>
            <w:szCs w:val="22"/>
            <w:lang w:val="fr-FR"/>
          </w:rPr>
          <w:t>Nigéria</w:t>
        </w:r>
      </w:ins>
    </w:p>
    <w:p w:rsidR="00EF5FF6" w:rsidRDefault="00EF5FF6" w:rsidP="009745FA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EF5FF6" w:rsidRDefault="00DD56DB" w:rsidP="009745FA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3D7083">
        <w:rPr>
          <w:rFonts w:ascii="Times New Roman" w:hAnsi="Times New Roman" w:cs="Times New Roman"/>
          <w:sz w:val="22"/>
          <w:szCs w:val="22"/>
          <w:lang w:val="fr-FR"/>
        </w:rPr>
        <w:t>Afrique de l’Est et Afrique australe</w:t>
      </w:r>
      <w:r>
        <w:rPr>
          <w:rFonts w:ascii="Times New Roman" w:hAnsi="Times New Roman" w:cs="Times New Roman"/>
          <w:sz w:val="22"/>
          <w:szCs w:val="22"/>
          <w:lang w:val="fr-FR"/>
        </w:rPr>
        <w:tab/>
      </w:r>
      <w:ins w:id="9" w:author="Catherine" w:date="2018-12-07T17:13:00Z">
        <w:r>
          <w:rPr>
            <w:rFonts w:ascii="Times New Roman" w:hAnsi="Times New Roman" w:cs="Times New Roman"/>
            <w:sz w:val="22"/>
            <w:szCs w:val="22"/>
            <w:lang w:val="fr-FR"/>
          </w:rPr>
          <w:t>Afrique du sud</w:t>
        </w:r>
      </w:ins>
      <w:r>
        <w:rPr>
          <w:rFonts w:ascii="Times New Roman" w:hAnsi="Times New Roman" w:cs="Times New Roman"/>
          <w:sz w:val="22"/>
          <w:szCs w:val="22"/>
          <w:lang w:val="fr-FR"/>
        </w:rPr>
        <w:tab/>
      </w:r>
      <w:ins w:id="10" w:author="Catherine" w:date="2018-12-07T17:13:00Z">
        <w:r>
          <w:rPr>
            <w:rFonts w:ascii="Times New Roman" w:hAnsi="Times New Roman" w:cs="Times New Roman"/>
            <w:sz w:val="22"/>
            <w:szCs w:val="22"/>
            <w:lang w:val="fr-FR"/>
          </w:rPr>
          <w:t>Éthiopie</w:t>
        </w:r>
      </w:ins>
    </w:p>
    <w:p w:rsidR="004938FE" w:rsidRDefault="004938FE" w:rsidP="009745FA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4938FE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3.</w:t>
      </w:r>
      <w:r w:rsidR="002E0DFD" w:rsidRPr="00C90AC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2E0DFD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3D7083" w:rsidRPr="003D7083">
        <w:rPr>
          <w:rFonts w:ascii="Times New Roman" w:hAnsi="Times New Roman" w:cs="Times New Roman"/>
          <w:i/>
          <w:sz w:val="22"/>
          <w:szCs w:val="22"/>
          <w:lang w:val="fr-FR"/>
        </w:rPr>
        <w:t xml:space="preserve">Reconfirme 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>que le Comité permanent doit aussi inclure un représentant du pays hôte de la prochaine session de la Réunion des Parties, ainsi qu’un représentant du dépositaire</w:t>
      </w:r>
      <w:r w:rsidR="00C90AC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4938FE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4.</w:t>
      </w:r>
      <w:r w:rsidR="002E0DFD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3D7083" w:rsidRPr="003D7083">
        <w:rPr>
          <w:rFonts w:ascii="Times New Roman" w:hAnsi="Times New Roman" w:cs="Times New Roman"/>
          <w:i/>
          <w:sz w:val="22"/>
          <w:szCs w:val="22"/>
          <w:lang w:val="fr-FR"/>
        </w:rPr>
        <w:t xml:space="preserve">Convient 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>que le Comité permanent se réunira au moins une fois entre la 7</w:t>
      </w:r>
      <w:r w:rsidR="003D7083" w:rsidRPr="003D7083">
        <w:rPr>
          <w:rFonts w:ascii="Times New Roman" w:hAnsi="Times New Roman" w:cs="Times New Roman"/>
          <w:sz w:val="22"/>
          <w:szCs w:val="22"/>
          <w:vertAlign w:val="superscript"/>
          <w:lang w:val="fr-FR"/>
        </w:rPr>
        <w:t>ème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 xml:space="preserve"> et la 8</w:t>
      </w:r>
      <w:r w:rsidR="003D7083" w:rsidRPr="003D7083">
        <w:rPr>
          <w:rFonts w:ascii="Times New Roman" w:hAnsi="Times New Roman" w:cs="Times New Roman"/>
          <w:sz w:val="22"/>
          <w:szCs w:val="22"/>
          <w:vertAlign w:val="superscript"/>
          <w:lang w:val="fr-FR"/>
        </w:rPr>
        <w:t>ème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 xml:space="preserve"> session de la Réunion des Parties ;</w:t>
      </w:r>
      <w:r w:rsidR="00F9014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4938FE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5</w:t>
      </w:r>
      <w:r w:rsidR="002E0DFD" w:rsidRPr="00C90ACB"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2E0DFD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3D7083" w:rsidRPr="003D7083">
        <w:rPr>
          <w:rFonts w:ascii="Times New Roman" w:hAnsi="Times New Roman" w:cs="Times New Roman"/>
          <w:i/>
          <w:sz w:val="22"/>
          <w:szCs w:val="22"/>
          <w:lang w:val="fr-FR"/>
        </w:rPr>
        <w:t xml:space="preserve">Décide 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 xml:space="preserve">de réserver une somme dans le </w:t>
      </w:r>
      <w:r w:rsidR="00CC1502">
        <w:rPr>
          <w:rFonts w:ascii="Times New Roman" w:hAnsi="Times New Roman" w:cs="Times New Roman"/>
          <w:sz w:val="22"/>
          <w:szCs w:val="22"/>
          <w:lang w:val="fr-FR"/>
        </w:rPr>
        <w:t>b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>udget 2019-2021 pour le paiement, sur demande, des frais de déplacement raisonnables et justifiables des membres nommés du Comité permanent venant de pays en développement et de pays en transition</w:t>
      </w:r>
      <w:r w:rsidR="003D7083">
        <w:rPr>
          <w:rFonts w:ascii="Times New Roman" w:hAnsi="Times New Roman" w:cs="Times New Roman"/>
          <w:sz w:val="22"/>
          <w:szCs w:val="22"/>
          <w:lang w:val="fr-FR"/>
        </w:rPr>
        <w:t xml:space="preserve"> économique</w:t>
      </w:r>
      <w:r w:rsidR="003D7083" w:rsidRPr="003D7083">
        <w:rPr>
          <w:rFonts w:ascii="Times New Roman" w:hAnsi="Times New Roman" w:cs="Times New Roman"/>
          <w:sz w:val="22"/>
          <w:szCs w:val="22"/>
          <w:lang w:val="fr-FR"/>
        </w:rPr>
        <w:t>, dans le cadre de la politique acceptée par la Réunion des Parties ;</w:t>
      </w:r>
      <w:r w:rsidR="002E0DFD" w:rsidRPr="00C90AC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2E0DFD" w:rsidRPr="00C90ACB" w:rsidRDefault="004938FE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6</w:t>
      </w:r>
      <w:r w:rsidR="002E0DFD" w:rsidRPr="00C90ACB"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2E0DFD" w:rsidRPr="00C90ACB">
        <w:rPr>
          <w:rFonts w:ascii="Times New Roman" w:hAnsi="Times New Roman" w:cs="Times New Roman"/>
          <w:sz w:val="22"/>
          <w:szCs w:val="22"/>
          <w:lang w:val="fr-FR"/>
        </w:rPr>
        <w:tab/>
      </w:r>
      <w:r w:rsidR="003D7083" w:rsidRPr="009F5BED">
        <w:rPr>
          <w:rFonts w:ascii="Times New Roman" w:hAnsi="Times New Roman" w:cs="Times New Roman"/>
          <w:i/>
          <w:sz w:val="22"/>
          <w:szCs w:val="22"/>
          <w:lang w:val="fr-FR"/>
        </w:rPr>
        <w:t xml:space="preserve">Demande </w:t>
      </w:r>
      <w:r w:rsidR="003D7083" w:rsidRPr="009F5BED">
        <w:rPr>
          <w:rFonts w:ascii="Times New Roman" w:hAnsi="Times New Roman" w:cs="Times New Roman"/>
          <w:sz w:val="22"/>
          <w:szCs w:val="22"/>
          <w:lang w:val="fr-FR"/>
        </w:rPr>
        <w:t xml:space="preserve">aux Parties contractantes de fournir une aide financière aux pays en développement et aux pays en transition économique qui sont Parties à l’Accord, pour qu’ils soient représentés </w:t>
      </w:r>
      <w:r w:rsidR="00CC1502" w:rsidRPr="009F5BED">
        <w:rPr>
          <w:rFonts w:ascii="Times New Roman" w:hAnsi="Times New Roman" w:cs="Times New Roman"/>
          <w:sz w:val="22"/>
          <w:szCs w:val="22"/>
          <w:lang w:val="fr-FR"/>
        </w:rPr>
        <w:t xml:space="preserve">par un observateur </w:t>
      </w:r>
      <w:r w:rsidR="003D7083" w:rsidRPr="009F5BED">
        <w:rPr>
          <w:rFonts w:ascii="Times New Roman" w:hAnsi="Times New Roman" w:cs="Times New Roman"/>
          <w:sz w:val="22"/>
          <w:szCs w:val="22"/>
          <w:lang w:val="fr-FR"/>
        </w:rPr>
        <w:t>aux réunions du Comité permanent</w:t>
      </w:r>
      <w:r w:rsidR="003D7083" w:rsidRPr="009F5BED">
        <w:rPr>
          <w:rFonts w:ascii="Times New Roman" w:hAnsi="Times New Roman" w:cs="Times New Roman"/>
          <w:i/>
          <w:sz w:val="22"/>
          <w:szCs w:val="22"/>
          <w:lang w:val="fr-FR"/>
        </w:rPr>
        <w:t>.</w:t>
      </w:r>
    </w:p>
    <w:p w:rsidR="002E0DFD" w:rsidRPr="00C90ACB" w:rsidRDefault="002E0DFD" w:rsidP="009745F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AD1C98" w:rsidRDefault="00AD1C98" w:rsidP="009745FA">
      <w:pPr>
        <w:spacing w:line="276" w:lineRule="auto"/>
        <w:rPr>
          <w:lang w:val="fr-FR"/>
        </w:rPr>
      </w:pPr>
      <w:r>
        <w:rPr>
          <w:lang w:val="fr-FR"/>
        </w:rPr>
        <w:br w:type="page"/>
      </w:r>
    </w:p>
    <w:p w:rsidR="00C74F45" w:rsidRPr="009745FA" w:rsidRDefault="00C74F45" w:rsidP="009745FA">
      <w:pPr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  <w:r w:rsidRPr="009745FA">
        <w:rPr>
          <w:rFonts w:ascii="Times New Roman" w:hAnsi="Times New Roman" w:cs="Times New Roman"/>
          <w:b/>
          <w:lang w:val="fr-FR"/>
        </w:rPr>
        <w:lastRenderedPageBreak/>
        <w:t>Annex</w:t>
      </w:r>
      <w:r w:rsidR="00332C7E">
        <w:rPr>
          <w:rFonts w:ascii="Times New Roman" w:hAnsi="Times New Roman" w:cs="Times New Roman"/>
          <w:b/>
          <w:lang w:val="fr-FR"/>
        </w:rPr>
        <w:t>e</w:t>
      </w:r>
      <w:r w:rsidRPr="009745FA">
        <w:rPr>
          <w:rFonts w:ascii="Times New Roman" w:hAnsi="Times New Roman" w:cs="Times New Roman"/>
          <w:b/>
          <w:lang w:val="fr-FR"/>
        </w:rPr>
        <w:t xml:space="preserve"> 1</w:t>
      </w:r>
      <w:r w:rsidR="004938FE">
        <w:rPr>
          <w:rFonts w:ascii="Times New Roman" w:hAnsi="Times New Roman" w:cs="Times New Roman"/>
          <w:b/>
          <w:lang w:val="fr-FR"/>
        </w:rPr>
        <w:t xml:space="preserve"> </w:t>
      </w:r>
      <w:r w:rsidRPr="009745FA">
        <w:rPr>
          <w:rFonts w:ascii="Times New Roman" w:hAnsi="Times New Roman" w:cs="Times New Roman"/>
          <w:b/>
          <w:lang w:val="fr-FR"/>
        </w:rPr>
        <w:t>: Schéma de régionalisation de l'AEWA pour le fonctionnement du Comité permanent</w:t>
      </w:r>
      <w:r>
        <w:rPr>
          <w:rStyle w:val="FootnoteReference"/>
          <w:rFonts w:ascii="Times New Roman" w:hAnsi="Times New Roman" w:cs="Times New Roman"/>
          <w:b/>
          <w:lang w:val="en-GB"/>
        </w:rPr>
        <w:footnoteReference w:id="1"/>
      </w:r>
    </w:p>
    <w:p w:rsidR="00156789" w:rsidRPr="009745FA" w:rsidRDefault="00C74F45" w:rsidP="00C74F45">
      <w:pPr>
        <w:spacing w:after="150"/>
        <w:rPr>
          <w:rFonts w:ascii="Lato" w:hAnsi="Lato"/>
          <w:color w:val="333333"/>
          <w:sz w:val="23"/>
          <w:szCs w:val="23"/>
          <w:lang w:val="fr-FR" w:eastAsia="en-GB"/>
        </w:rPr>
      </w:pPr>
      <w:r w:rsidRPr="009745FA">
        <w:rPr>
          <w:rFonts w:ascii="Lato" w:hAnsi="Lato" w:hint="eastAsia"/>
          <w:color w:val="333333"/>
          <w:sz w:val="23"/>
          <w:szCs w:val="23"/>
          <w:lang w:val="fr-FR" w:eastAsia="en-GB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C74F45" w:rsidRPr="00CA5231" w:rsidTr="00DD56DB">
        <w:tc>
          <w:tcPr>
            <w:tcW w:w="0" w:type="auto"/>
            <w:gridSpan w:val="2"/>
            <w:shd w:val="clear" w:color="auto" w:fill="E4E4E4"/>
            <w:hideMark/>
          </w:tcPr>
          <w:p w:rsidR="00C74F45" w:rsidRPr="009745FA" w:rsidRDefault="00C74F45" w:rsidP="00064819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lang w:val="en-GB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en-GB" w:eastAsia="en-GB"/>
              </w:rPr>
              <w:t xml:space="preserve">EUROPE ET ASIE CENTRALE </w:t>
            </w:r>
          </w:p>
        </w:tc>
      </w:tr>
      <w:tr w:rsidR="00C74F45" w:rsidRPr="00F24BF8" w:rsidTr="00DD56DB">
        <w:tc>
          <w:tcPr>
            <w:tcW w:w="2500" w:type="pct"/>
            <w:shd w:val="clear" w:color="auto" w:fill="auto"/>
            <w:hideMark/>
          </w:tcPr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>EUROPE :</w:t>
            </w:r>
          </w:p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ALBANIE, ALLEMAGNE, Andorre, Arm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nie, Autriche, Azerba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ï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djan, Belarus, BELGIQUE, Bosnie et Herz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govine, BULGARIE, Canada, CHYPRE, CROATIE, DANEMARK, ESPAGNE, ESTONIE, EX-R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PUBLIQUE YOUGOSLAVE DE MAC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DOINE, F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d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ration de Russie, F</w:t>
            </w:r>
            <w:r w:rsidR="00156789" w:rsidRPr="00332C7E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INLANDE, FRANCE, GÉORGIE, Grèce</w:t>
            </w:r>
            <w:r w:rsidR="00156789" w:rsidRPr="00332C7E">
              <w:rPr>
                <w:rStyle w:val="FootnoteReference"/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footnoteReference w:id="2"/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, HONGRIE, IRELANDE, ISLANDE, </w:t>
            </w:r>
            <w:r w:rsidR="00156789"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ISRAËL</w:t>
            </w:r>
            <w:r w:rsidR="00156789" w:rsidRPr="00332C7E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, 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ITALIE, LETTONIE, Liechtenstein, LITUANIE, LUXEMBOURG, Malte, MONACO, MONT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N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GRO, NORV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È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GE, PAYS-BAS, Pologne, PORTUGAL, R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PUBLIQUE DE MOLDOVA, R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PUBLIQUE TCH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È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QUE, ROUMANIE, ROYAUME-UNI DE GRANDE BRETAGNE ET D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’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IRLANDE DU NORD, Saint-Marin, Serbie, SLOVAQUIE, SLOV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NIE, SU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È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DE, SUISSE, la Turquie, UKRAINE</w:t>
            </w:r>
          </w:p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2500" w:type="pct"/>
            <w:shd w:val="clear" w:color="auto" w:fill="auto"/>
            <w:hideMark/>
          </w:tcPr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>ASIE CENTRALE :</w:t>
            </w:r>
          </w:p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Iran (R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publique islamique de), Kazakhstan, OUZB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KISTAN, Turkm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nistan</w:t>
            </w:r>
          </w:p>
        </w:tc>
      </w:tr>
      <w:tr w:rsidR="00C74F45" w:rsidRPr="007D35CC" w:rsidTr="00DD56DB">
        <w:tc>
          <w:tcPr>
            <w:tcW w:w="0" w:type="auto"/>
            <w:gridSpan w:val="2"/>
            <w:shd w:val="clear" w:color="auto" w:fill="E4E4E4"/>
            <w:hideMark/>
          </w:tcPr>
          <w:p w:rsidR="00C74F45" w:rsidRPr="009745FA" w:rsidRDefault="00C74F45" w:rsidP="00064819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>ARIQUE DE L</w:t>
            </w:r>
            <w:r w:rsidRPr="009745FA">
              <w:rPr>
                <w:rFonts w:ascii="Times New Roman" w:hAnsi="Times New Roman" w:cs="Times New Roman" w:hint="eastAsia"/>
                <w:b/>
                <w:bCs/>
                <w:color w:val="333333"/>
                <w:sz w:val="22"/>
                <w:szCs w:val="22"/>
                <w:lang w:val="fr-FR" w:eastAsia="en-GB"/>
              </w:rPr>
              <w:t>’</w:t>
            </w: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>EST ET AUSTRALE</w:t>
            </w:r>
          </w:p>
        </w:tc>
      </w:tr>
      <w:tr w:rsidR="00C74F45" w:rsidRPr="007D35CC" w:rsidTr="00DD56DB">
        <w:tc>
          <w:tcPr>
            <w:tcW w:w="2500" w:type="pct"/>
            <w:shd w:val="clear" w:color="auto" w:fill="auto"/>
            <w:hideMark/>
          </w:tcPr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>AFRIQUE DE L'EST :</w:t>
            </w:r>
          </w:p>
          <w:p w:rsidR="00C74F45" w:rsidRPr="009745FA" w:rsidRDefault="00156789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BURUNDI</w:t>
            </w:r>
            <w:r w:rsidRPr="00332C7E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, </w:t>
            </w:r>
            <w:r w:rsidR="00C74F45"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DJIBOUTI, Erythr</w:t>
            </w:r>
            <w:r w:rsidR="00C74F45"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="00C74F45"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e, </w:t>
            </w:r>
            <w:r w:rsidR="00C74F45"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="00C74F45"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THIOPIE, KENYA, OUGANDA, R</w:t>
            </w:r>
            <w:r w:rsidR="00C74F45"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="00C74F45"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PUBLIQUE UNIE DE TANZANIE, 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RWANDA</w:t>
            </w:r>
            <w:r w:rsidRPr="00332C7E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, </w:t>
            </w:r>
            <w:r w:rsidR="00C74F45"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Somalie, SOUDAN, Soudan du Sud,</w:t>
            </w:r>
          </w:p>
        </w:tc>
        <w:tc>
          <w:tcPr>
            <w:tcW w:w="0" w:type="auto"/>
            <w:shd w:val="clear" w:color="auto" w:fill="auto"/>
            <w:hideMark/>
          </w:tcPr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>AFRIQUE AUSTRALE :</w:t>
            </w:r>
          </w:p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AFRIQUE DU SUD, Angola, BOTSWANA, Comores, ESWATINI, Lesotho, MADAGASCAR, Malawi, MAURICE, Mozambique, Namibie, Seychelles, Zambie, ZIMBABWE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br/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 </w:t>
            </w:r>
          </w:p>
        </w:tc>
      </w:tr>
      <w:tr w:rsidR="00C74F45" w:rsidRPr="00F24BF8" w:rsidTr="00DD56DB">
        <w:tc>
          <w:tcPr>
            <w:tcW w:w="0" w:type="auto"/>
            <w:gridSpan w:val="2"/>
            <w:shd w:val="clear" w:color="auto" w:fill="E4E4E4"/>
            <w:hideMark/>
          </w:tcPr>
          <w:p w:rsidR="00C74F45" w:rsidRPr="009745FA" w:rsidRDefault="00C74F45" w:rsidP="00064819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>AFIRQUE DE L</w:t>
            </w:r>
            <w:r w:rsidRPr="009745FA">
              <w:rPr>
                <w:rFonts w:ascii="Times New Roman" w:hAnsi="Times New Roman" w:cs="Times New Roman" w:hint="eastAsia"/>
                <w:b/>
                <w:bCs/>
                <w:color w:val="333333"/>
                <w:sz w:val="22"/>
                <w:szCs w:val="22"/>
                <w:lang w:val="fr-FR" w:eastAsia="en-GB"/>
              </w:rPr>
              <w:t>’</w:t>
            </w: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>OUEST ET CENTRALE</w:t>
            </w:r>
          </w:p>
        </w:tc>
      </w:tr>
      <w:tr w:rsidR="00C74F45" w:rsidRPr="00F24BF8" w:rsidTr="00DD56DB">
        <w:tc>
          <w:tcPr>
            <w:tcW w:w="0" w:type="auto"/>
            <w:shd w:val="clear" w:color="auto" w:fill="auto"/>
            <w:hideMark/>
          </w:tcPr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 xml:space="preserve">AFRIQUE DE L'OUEST : </w:t>
            </w:r>
          </w:p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B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NIN, BURKINA FASO, </w:t>
            </w:r>
            <w:proofErr w:type="spellStart"/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Cabo</w:t>
            </w:r>
            <w:proofErr w:type="spellEnd"/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 </w:t>
            </w:r>
            <w:proofErr w:type="spellStart"/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Verde</w:t>
            </w:r>
            <w:proofErr w:type="spellEnd"/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, C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Ô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TE D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’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IVOIRE, GAMBIE, GHANA, GUIN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E, GUIN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E BISSAU, Liberia, MALI, MAURITANIE, NIGER, NIGERIA, S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N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GAL, Leone Sierra, TOGO</w:t>
            </w:r>
          </w:p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 xml:space="preserve">AFRIQUE CENTRALE : </w:t>
            </w:r>
          </w:p>
          <w:p w:rsidR="00C74F45" w:rsidRPr="009745FA" w:rsidRDefault="00C74F45" w:rsidP="009745FA">
            <w:pPr>
              <w:spacing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Cameroun, CONGO, GABON, GUIN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E 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QUATORIALE, R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publique centrafricaine, R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publique d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mocratique du Congo, Sao Tom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 et Principe</w:t>
            </w:r>
            <w:r w:rsidR="00156789" w:rsidRPr="00332C7E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,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 </w:t>
            </w:r>
            <w:r w:rsidR="00156789"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TCHAD</w:t>
            </w:r>
          </w:p>
          <w:p w:rsidR="00C74F45" w:rsidRPr="009745FA" w:rsidRDefault="00C74F45" w:rsidP="009745FA">
            <w:pPr>
              <w:spacing w:after="150"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 </w:t>
            </w:r>
          </w:p>
        </w:tc>
      </w:tr>
      <w:tr w:rsidR="00C74F45" w:rsidRPr="007D35CC" w:rsidTr="00DD56DB">
        <w:tc>
          <w:tcPr>
            <w:tcW w:w="0" w:type="auto"/>
            <w:gridSpan w:val="2"/>
            <w:shd w:val="clear" w:color="auto" w:fill="E4E4E4"/>
            <w:hideMark/>
          </w:tcPr>
          <w:p w:rsidR="00C74F45" w:rsidRPr="009745FA" w:rsidRDefault="00C74F45" w:rsidP="009745FA">
            <w:pPr>
              <w:keepNext/>
              <w:keepLines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lastRenderedPageBreak/>
              <w:t>MOYEN-ORIENT ET AFRIQUE DU NORD</w:t>
            </w:r>
          </w:p>
        </w:tc>
      </w:tr>
      <w:tr w:rsidR="00C74F45" w:rsidRPr="007D35CC" w:rsidTr="00DD56DB">
        <w:tc>
          <w:tcPr>
            <w:tcW w:w="2500" w:type="pct"/>
            <w:shd w:val="clear" w:color="auto" w:fill="auto"/>
            <w:hideMark/>
          </w:tcPr>
          <w:p w:rsidR="00C74F45" w:rsidRPr="009745FA" w:rsidRDefault="00C74F45" w:rsidP="009745FA">
            <w:pPr>
              <w:keepNext/>
              <w:keepLines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>MOYEN-ORIENT :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 </w:t>
            </w:r>
          </w:p>
          <w:p w:rsidR="00C74F45" w:rsidRPr="009745FA" w:rsidRDefault="00C74F45" w:rsidP="009745FA">
            <w:pPr>
              <w:keepNext/>
              <w:keepLines/>
              <w:spacing w:after="150" w:line="276" w:lineRule="auto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Arabie Saoudite, Bahre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ï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n, 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mirats arabes unis, Iraq, JORDANIE, Kowe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ï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t, LIBAN, Oman, Qatar, R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PUBLIQUE ARABE SYRIENNE, Y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men</w:t>
            </w:r>
          </w:p>
          <w:p w:rsidR="00C74F45" w:rsidRPr="009745FA" w:rsidRDefault="00C74F45" w:rsidP="009745FA">
            <w:pPr>
              <w:keepNext/>
              <w:keepLines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74F45" w:rsidRPr="009745FA" w:rsidRDefault="00C74F45" w:rsidP="009745FA">
            <w:pPr>
              <w:keepNext/>
              <w:keepLines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fr-FR" w:eastAsia="en-GB"/>
              </w:rPr>
              <w:t>AFRIQUE DU NORD :</w:t>
            </w:r>
          </w:p>
          <w:p w:rsidR="00C74F45" w:rsidRPr="009745FA" w:rsidRDefault="00C74F45" w:rsidP="009745FA">
            <w:pPr>
              <w:keepNext/>
              <w:keepLines/>
              <w:spacing w:after="150"/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</w:pP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ALG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 xml:space="preserve">RIE, </w:t>
            </w:r>
            <w:r w:rsidRPr="009745FA">
              <w:rPr>
                <w:rFonts w:ascii="Times New Roman" w:hAnsi="Times New Roman" w:cs="Times New Roman" w:hint="eastAsia"/>
                <w:color w:val="333333"/>
                <w:sz w:val="22"/>
                <w:szCs w:val="22"/>
                <w:lang w:val="fr-FR" w:eastAsia="en-GB"/>
              </w:rPr>
              <w:t>É</w:t>
            </w:r>
            <w:r w:rsidRPr="009745FA">
              <w:rPr>
                <w:rFonts w:ascii="Times New Roman" w:hAnsi="Times New Roman" w:cs="Times New Roman"/>
                <w:color w:val="333333"/>
                <w:sz w:val="22"/>
                <w:szCs w:val="22"/>
                <w:lang w:val="fr-FR" w:eastAsia="en-GB"/>
              </w:rPr>
              <w:t>GYPTE, LIBYE, MAROC, TUNISIE</w:t>
            </w:r>
          </w:p>
        </w:tc>
      </w:tr>
    </w:tbl>
    <w:p w:rsidR="00C74F45" w:rsidRPr="009745FA" w:rsidRDefault="00C74F45" w:rsidP="009745FA">
      <w:pPr>
        <w:spacing w:after="150"/>
        <w:rPr>
          <w:rFonts w:ascii="Lato" w:hAnsi="Lato"/>
          <w:color w:val="333333"/>
          <w:sz w:val="23"/>
          <w:szCs w:val="23"/>
          <w:lang w:val="fr-FR" w:eastAsia="en-GB"/>
        </w:rPr>
      </w:pPr>
    </w:p>
    <w:sectPr w:rsidR="00C74F45" w:rsidRPr="009745FA" w:rsidSect="00EF5F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922" w:rsidRDefault="009E5922" w:rsidP="006305FC">
      <w:r>
        <w:separator/>
      </w:r>
    </w:p>
  </w:endnote>
  <w:endnote w:type="continuationSeparator" w:id="0">
    <w:p w:rsidR="009E5922" w:rsidRDefault="009E5922" w:rsidP="0063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170" w:rsidRDefault="00BC71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87769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56DB" w:rsidRPr="00DD56DB" w:rsidRDefault="00DD56DB" w:rsidP="00DD56DB">
        <w:pPr>
          <w:pStyle w:val="Footer"/>
          <w:jc w:val="center"/>
          <w:rPr>
            <w:sz w:val="18"/>
            <w:szCs w:val="18"/>
          </w:rPr>
        </w:pPr>
        <w:r w:rsidRPr="00DD56DB">
          <w:rPr>
            <w:sz w:val="18"/>
            <w:szCs w:val="18"/>
          </w:rPr>
          <w:fldChar w:fldCharType="begin"/>
        </w:r>
        <w:r w:rsidRPr="00DD56DB">
          <w:rPr>
            <w:sz w:val="18"/>
            <w:szCs w:val="18"/>
          </w:rPr>
          <w:instrText xml:space="preserve"> PAGE   \* MERGEFORMAT </w:instrText>
        </w:r>
        <w:r w:rsidRPr="00DD56DB">
          <w:rPr>
            <w:sz w:val="18"/>
            <w:szCs w:val="18"/>
          </w:rPr>
          <w:fldChar w:fldCharType="separate"/>
        </w:r>
        <w:r w:rsidR="007D35CC">
          <w:rPr>
            <w:noProof/>
            <w:sz w:val="18"/>
            <w:szCs w:val="18"/>
          </w:rPr>
          <w:t>4</w:t>
        </w:r>
        <w:r w:rsidRPr="00DD56DB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170" w:rsidRDefault="00BC7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922" w:rsidRDefault="009E5922" w:rsidP="006305FC">
      <w:r>
        <w:separator/>
      </w:r>
    </w:p>
  </w:footnote>
  <w:footnote w:type="continuationSeparator" w:id="0">
    <w:p w:rsidR="009E5922" w:rsidRDefault="009E5922" w:rsidP="006305FC">
      <w:r>
        <w:continuationSeparator/>
      </w:r>
    </w:p>
  </w:footnote>
  <w:footnote w:id="1">
    <w:p w:rsidR="00C74F45" w:rsidRPr="009745FA" w:rsidRDefault="00C74F45" w:rsidP="00C74F45">
      <w:pPr>
        <w:pStyle w:val="FootnoteText"/>
        <w:rPr>
          <w:rFonts w:ascii="Times New Roman" w:hAnsi="Times New Roman" w:cs="Times New Roman"/>
          <w:lang w:val="fr-FR"/>
        </w:rPr>
      </w:pPr>
      <w:r w:rsidRPr="00B85E1B">
        <w:rPr>
          <w:rStyle w:val="FootnoteReference"/>
          <w:rFonts w:ascii="Times New Roman" w:hAnsi="Times New Roman" w:cs="Times New Roman"/>
        </w:rPr>
        <w:footnoteRef/>
      </w:r>
      <w:r w:rsidRPr="009745FA">
        <w:rPr>
          <w:rFonts w:ascii="Times New Roman" w:hAnsi="Times New Roman" w:cs="Times New Roman"/>
          <w:lang w:val="fr-FR"/>
        </w:rPr>
        <w:t xml:space="preserve"> </w:t>
      </w:r>
      <w:r w:rsidR="00156789" w:rsidRPr="009745FA">
        <w:rPr>
          <w:rFonts w:ascii="Times New Roman" w:hAnsi="Times New Roman" w:cs="Times New Roman"/>
          <w:lang w:val="fr-FR"/>
        </w:rPr>
        <w:t>Les Parties contractantes à l'AEWA sont indiquées en lettres majuscules</w:t>
      </w:r>
      <w:r w:rsidRPr="009745FA">
        <w:rPr>
          <w:rFonts w:ascii="Times New Roman" w:hAnsi="Times New Roman" w:cs="Times New Roman"/>
          <w:lang w:val="fr-FR"/>
        </w:rPr>
        <w:t xml:space="preserve">. </w:t>
      </w:r>
    </w:p>
  </w:footnote>
  <w:footnote w:id="2">
    <w:p w:rsidR="00156789" w:rsidRPr="009745FA" w:rsidRDefault="0015678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lang w:val="fr-FR"/>
        </w:rPr>
        <w:t xml:space="preserve">Signé mais pas </w:t>
      </w:r>
      <w:r w:rsidRPr="009745FA">
        <w:rPr>
          <w:rFonts w:ascii="Times New Roman" w:hAnsi="Times New Roman" w:cs="Times New Roman"/>
          <w:lang w:val="fr-FR"/>
        </w:rPr>
        <w:t>ratifié</w:t>
      </w:r>
      <w:r w:rsidR="004938FE">
        <w:rPr>
          <w:rFonts w:ascii="Times New Roman" w:hAnsi="Times New Roman" w:cs="Times New Roman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170" w:rsidRDefault="00BC71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170" w:rsidRDefault="00BC71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31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4676"/>
      <w:gridCol w:w="2587"/>
    </w:tblGrid>
    <w:tr w:rsidR="00EF5FF6" w:rsidRPr="004938FE" w:rsidTr="00E04773">
      <w:trPr>
        <w:trHeight w:val="1256"/>
      </w:trPr>
      <w:tc>
        <w:tcPr>
          <w:tcW w:w="2268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EF5FF6" w:rsidRPr="004938FE" w:rsidRDefault="00EF5FF6" w:rsidP="00EF5FF6">
          <w:pPr>
            <w:suppressAutoHyphens/>
            <w:autoSpaceDN w:val="0"/>
            <w:spacing w:line="252" w:lineRule="auto"/>
            <w:rPr>
              <w:rFonts w:ascii="Times New Roman" w:hAnsi="Times New Roman" w:cs="Times New Roman"/>
              <w:lang w:val="fr-FR"/>
            </w:rPr>
          </w:pPr>
          <w:r w:rsidRPr="004938FE">
            <w:rPr>
              <w:rFonts w:ascii="Times New Roman" w:hAnsi="Times New Roman" w:cs="Times New Roman"/>
              <w:noProof/>
              <w:lang w:val="en-GB" w:eastAsia="en-GB"/>
            </w:rPr>
            <w:drawing>
              <wp:inline distT="0" distB="0" distL="0" distR="0" wp14:anchorId="330BCC94" wp14:editId="66B40961">
                <wp:extent cx="714375" cy="609600"/>
                <wp:effectExtent l="0" t="0" r="9525" b="0"/>
                <wp:docPr id="5" name="Picture 5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EF5FF6" w:rsidRPr="004938FE" w:rsidRDefault="00EF5FF6" w:rsidP="00EF5FF6">
          <w:pPr>
            <w:tabs>
              <w:tab w:val="left" w:pos="2871"/>
            </w:tabs>
            <w:suppressAutoHyphens/>
            <w:autoSpaceDN w:val="0"/>
            <w:spacing w:line="252" w:lineRule="auto"/>
            <w:jc w:val="center"/>
            <w:rPr>
              <w:rFonts w:ascii="Times New Roman" w:hAnsi="Times New Roman" w:cs="Times New Roman"/>
              <w:sz w:val="20"/>
              <w:szCs w:val="20"/>
              <w:lang w:val="fr-FR"/>
            </w:rPr>
          </w:pPr>
          <w:r w:rsidRPr="004938FE">
            <w:rPr>
              <w:rFonts w:ascii="Times New Roman" w:hAnsi="Times New Roman" w:cs="Times New Roman"/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2587" w:type="dxa"/>
          <w:tcMar>
            <w:top w:w="0" w:type="dxa"/>
            <w:left w:w="108" w:type="dxa"/>
            <w:bottom w:w="0" w:type="dxa"/>
            <w:right w:w="108" w:type="dxa"/>
          </w:tcMar>
        </w:tcPr>
        <w:p w:rsidR="00EF5FF6" w:rsidRDefault="00EF5FF6" w:rsidP="00EF5FF6">
          <w:pPr>
            <w:suppressAutoHyphens/>
            <w:autoSpaceDN w:val="0"/>
            <w:spacing w:line="276" w:lineRule="auto"/>
            <w:ind w:left="-108"/>
            <w:jc w:val="right"/>
            <w:rPr>
              <w:rFonts w:ascii="Times New Roman" w:hAnsi="Times New Roman" w:cs="Times New Roman"/>
              <w:bCs/>
              <w:i/>
              <w:iCs/>
              <w:sz w:val="20"/>
              <w:szCs w:val="20"/>
              <w:lang w:val="fr-FR"/>
            </w:rPr>
          </w:pPr>
          <w:r w:rsidRPr="004938FE">
            <w:rPr>
              <w:rFonts w:ascii="Times New Roman" w:hAnsi="Times New Roman" w:cs="Times New Roman"/>
              <w:i/>
              <w:iCs/>
              <w:sz w:val="20"/>
              <w:szCs w:val="20"/>
              <w:lang w:val="fr-FR"/>
            </w:rPr>
            <w:t xml:space="preserve">Doc. </w:t>
          </w:r>
          <w:r w:rsidRPr="004938FE">
            <w:rPr>
              <w:rFonts w:ascii="Times New Roman" w:hAnsi="Times New Roman" w:cs="Times New Roman"/>
              <w:bCs/>
              <w:i/>
              <w:iCs/>
              <w:sz w:val="20"/>
              <w:szCs w:val="20"/>
              <w:lang w:val="fr-FR"/>
            </w:rPr>
            <w:t>AEWA/MOP7</w:t>
          </w:r>
          <w:r>
            <w:rPr>
              <w:rFonts w:ascii="Times New Roman" w:hAnsi="Times New Roman" w:cs="Times New Roman"/>
              <w:bCs/>
              <w:i/>
              <w:iCs/>
              <w:sz w:val="20"/>
              <w:szCs w:val="20"/>
              <w:lang w:val="fr-FR"/>
            </w:rPr>
            <w:t xml:space="preserve"> DR10</w:t>
          </w:r>
        </w:p>
        <w:p w:rsidR="00EF5FF6" w:rsidRPr="004938FE" w:rsidRDefault="00EF5FF6" w:rsidP="00EF5FF6">
          <w:pPr>
            <w:suppressAutoHyphens/>
            <w:autoSpaceDN w:val="0"/>
            <w:spacing w:line="276" w:lineRule="auto"/>
            <w:ind w:left="-108"/>
            <w:jc w:val="right"/>
            <w:rPr>
              <w:rFonts w:ascii="Times New Roman" w:hAnsi="Times New Roman" w:cs="Times New Roman"/>
              <w:lang w:val="fr-FR"/>
            </w:rPr>
          </w:pPr>
          <w:r>
            <w:rPr>
              <w:rFonts w:ascii="Times New Roman" w:hAnsi="Times New Roman" w:cs="Times New Roman"/>
              <w:bCs/>
              <w:i/>
              <w:iCs/>
              <w:sz w:val="20"/>
              <w:szCs w:val="20"/>
              <w:lang w:val="fr-FR"/>
            </w:rPr>
            <w:t>WGP1</w:t>
          </w:r>
        </w:p>
        <w:p w:rsidR="00EF5FF6" w:rsidRPr="004938FE" w:rsidRDefault="00EF5FF6" w:rsidP="00EF5FF6">
          <w:pPr>
            <w:suppressAutoHyphens/>
            <w:autoSpaceDN w:val="0"/>
            <w:spacing w:line="276" w:lineRule="auto"/>
            <w:ind w:left="-108"/>
            <w:jc w:val="right"/>
            <w:rPr>
              <w:rFonts w:ascii="Times New Roman" w:hAnsi="Times New Roman" w:cs="Times New Roman"/>
              <w:lang w:val="fr-FR"/>
            </w:rPr>
          </w:pPr>
          <w:r w:rsidRPr="004938FE">
            <w:rPr>
              <w:rFonts w:ascii="Times New Roman" w:hAnsi="Times New Roman" w:cs="Times New Roman"/>
              <w:i/>
              <w:iCs/>
              <w:sz w:val="20"/>
              <w:szCs w:val="20"/>
              <w:lang w:val="fr-FR"/>
            </w:rPr>
            <w:t xml:space="preserve">Point 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  <w:lang w:val="fr-FR"/>
            </w:rPr>
            <w:t>24a</w:t>
          </w:r>
          <w:r w:rsidRPr="004938FE">
            <w:rPr>
              <w:rFonts w:ascii="Times New Roman" w:hAnsi="Times New Roman" w:cs="Times New Roman"/>
              <w:bCs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:rsidR="00EF5FF6" w:rsidRPr="004938FE" w:rsidRDefault="00EF5FF6" w:rsidP="00EF5FF6">
          <w:pPr>
            <w:suppressAutoHyphens/>
            <w:autoSpaceDN w:val="0"/>
            <w:spacing w:line="276" w:lineRule="auto"/>
            <w:jc w:val="right"/>
            <w:rPr>
              <w:rFonts w:ascii="Times New Roman" w:hAnsi="Times New Roman" w:cs="Times New Roman"/>
              <w:lang w:val="fr-FR"/>
            </w:rPr>
          </w:pPr>
          <w:r w:rsidRPr="004938FE">
            <w:rPr>
              <w:rFonts w:ascii="Times New Roman" w:hAnsi="Times New Roman" w:cs="Times New Roman"/>
              <w:i/>
              <w:iCs/>
              <w:sz w:val="20"/>
              <w:szCs w:val="20"/>
              <w:lang w:val="fr-FR"/>
            </w:rPr>
            <w:t>Original : Anglais</w:t>
          </w:r>
        </w:p>
        <w:p w:rsidR="00EF5FF6" w:rsidRPr="004938FE" w:rsidRDefault="00BC7170" w:rsidP="00EF5FF6">
          <w:pPr>
            <w:suppressAutoHyphens/>
            <w:autoSpaceDN w:val="0"/>
            <w:spacing w:line="276" w:lineRule="auto"/>
            <w:jc w:val="right"/>
            <w:rPr>
              <w:rFonts w:ascii="Times New Roman" w:hAnsi="Times New Roman" w:cs="Times New Roman"/>
              <w:i/>
              <w:iCs/>
              <w:sz w:val="20"/>
              <w:szCs w:val="20"/>
              <w:lang w:val="fr-FR"/>
            </w:rPr>
          </w:pPr>
          <w:r>
            <w:rPr>
              <w:rFonts w:ascii="Times New Roman" w:hAnsi="Times New Roman" w:cs="Times New Roman"/>
              <w:i/>
              <w:iCs/>
              <w:sz w:val="20"/>
              <w:szCs w:val="20"/>
              <w:lang w:val="fr-FR"/>
            </w:rPr>
            <w:t>8</w:t>
          </w:r>
          <w:r w:rsidR="00EF5FF6">
            <w:rPr>
              <w:rFonts w:ascii="Times New Roman" w:hAnsi="Times New Roman" w:cs="Times New Roman"/>
              <w:i/>
              <w:iCs/>
              <w:sz w:val="20"/>
              <w:szCs w:val="20"/>
              <w:lang w:val="fr-FR"/>
            </w:rPr>
            <w:t xml:space="preserve"> décembre</w:t>
          </w:r>
          <w:r w:rsidR="00EF5FF6" w:rsidRPr="004938FE">
            <w:rPr>
              <w:rFonts w:ascii="Times New Roman" w:hAnsi="Times New Roman" w:cs="Times New Roman"/>
              <w:i/>
              <w:iCs/>
              <w:sz w:val="20"/>
              <w:szCs w:val="20"/>
              <w:lang w:val="fr-FR"/>
            </w:rPr>
            <w:t xml:space="preserve"> 2018</w:t>
          </w:r>
        </w:p>
        <w:p w:rsidR="00EF5FF6" w:rsidRPr="004938FE" w:rsidRDefault="00EF5FF6" w:rsidP="00EF5FF6">
          <w:pPr>
            <w:suppressAutoHyphens/>
            <w:autoSpaceDN w:val="0"/>
            <w:spacing w:line="252" w:lineRule="auto"/>
            <w:jc w:val="right"/>
            <w:rPr>
              <w:rFonts w:ascii="Times New Roman" w:hAnsi="Times New Roman" w:cs="Times New Roman"/>
              <w:sz w:val="18"/>
              <w:szCs w:val="18"/>
              <w:lang w:val="fr-FR"/>
            </w:rPr>
          </w:pPr>
        </w:p>
      </w:tc>
    </w:tr>
    <w:tr w:rsidR="00EF5FF6" w:rsidRPr="00F24BF8" w:rsidTr="00E04773">
      <w:tc>
        <w:tcPr>
          <w:tcW w:w="9531" w:type="dxa"/>
          <w:gridSpan w:val="3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EF5FF6" w:rsidRPr="004938FE" w:rsidRDefault="00EF5FF6" w:rsidP="00EF5FF6">
          <w:pPr>
            <w:autoSpaceDN w:val="0"/>
            <w:spacing w:line="252" w:lineRule="auto"/>
            <w:jc w:val="center"/>
            <w:rPr>
              <w:rFonts w:ascii="Times New Roman" w:hAnsi="Times New Roman" w:cs="Times New Roman"/>
              <w:sz w:val="22"/>
              <w:lang w:val="fr-FR"/>
            </w:rPr>
          </w:pPr>
          <w:r w:rsidRPr="004938FE">
            <w:rPr>
              <w:rFonts w:ascii="Times New Roman" w:hAnsi="Times New Roman" w:cs="Times New Roman"/>
              <w:b/>
              <w:bCs/>
              <w:sz w:val="26"/>
              <w:szCs w:val="26"/>
              <w:lang w:val="fr-FR"/>
            </w:rPr>
            <w:t>7</w:t>
          </w:r>
          <w:r w:rsidRPr="004938FE">
            <w:rPr>
              <w:rFonts w:ascii="Times New Roman" w:hAnsi="Times New Roman" w:cs="Times New Roman"/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4938FE">
            <w:rPr>
              <w:rFonts w:ascii="Times New Roman" w:hAnsi="Times New Roman" w:cs="Times New Roman"/>
              <w:b/>
              <w:bCs/>
              <w:sz w:val="26"/>
              <w:szCs w:val="26"/>
              <w:lang w:val="fr-FR"/>
            </w:rPr>
            <w:t xml:space="preserve"> </w:t>
          </w:r>
          <w:r w:rsidRPr="004938FE">
            <w:rPr>
              <w:rFonts w:ascii="Times New Roman" w:hAnsi="Times New Roman" w:cs="Times New Roman"/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:rsidR="00EF5FF6" w:rsidRPr="004938FE" w:rsidRDefault="00EF5FF6" w:rsidP="00EF5FF6">
          <w:pPr>
            <w:suppressAutoHyphens/>
            <w:autoSpaceDN w:val="0"/>
            <w:spacing w:line="252" w:lineRule="auto"/>
            <w:jc w:val="center"/>
            <w:rPr>
              <w:rFonts w:ascii="Times New Roman" w:hAnsi="Times New Roman" w:cs="Times New Roman"/>
              <w:lang w:val="fr-FR"/>
            </w:rPr>
          </w:pPr>
          <w:r w:rsidRPr="004938FE">
            <w:rPr>
              <w:rFonts w:ascii="Times New Roman" w:hAnsi="Times New Roman" w:cs="Times New Roman"/>
              <w:i/>
              <w:iCs/>
              <w:lang w:val="fr-FR"/>
            </w:rPr>
            <w:t xml:space="preserve">04-08 </w:t>
          </w:r>
          <w:proofErr w:type="gramStart"/>
          <w:r w:rsidRPr="004938FE">
            <w:rPr>
              <w:rFonts w:ascii="Times New Roman" w:hAnsi="Times New Roman" w:cs="Times New Roman"/>
              <w:i/>
              <w:iCs/>
              <w:lang w:val="fr-FR"/>
            </w:rPr>
            <w:t>décembre</w:t>
          </w:r>
          <w:proofErr w:type="gramEnd"/>
          <w:r w:rsidRPr="004938FE">
            <w:rPr>
              <w:rFonts w:ascii="Times New Roman" w:hAnsi="Times New Roman" w:cs="Times New Roman"/>
              <w:i/>
              <w:iCs/>
              <w:lang w:val="fr-FR"/>
            </w:rPr>
            <w:t xml:space="preserve"> 2018, Durban, Afrique du Sud</w:t>
          </w:r>
        </w:p>
      </w:tc>
    </w:tr>
    <w:tr w:rsidR="00EF5FF6" w:rsidRPr="00F24BF8" w:rsidTr="00E04773">
      <w:trPr>
        <w:trHeight w:val="702"/>
      </w:trPr>
      <w:tc>
        <w:tcPr>
          <w:tcW w:w="9531" w:type="dxa"/>
          <w:gridSpan w:val="3"/>
          <w:tcBorders>
            <w:top w:val="nil"/>
            <w:left w:val="nil"/>
            <w:bottom w:val="single" w:sz="8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F5FF6" w:rsidRPr="004938FE" w:rsidRDefault="00EF5FF6" w:rsidP="00EF5FF6">
          <w:pPr>
            <w:autoSpaceDN w:val="0"/>
            <w:spacing w:line="252" w:lineRule="auto"/>
            <w:jc w:val="center"/>
            <w:rPr>
              <w:rFonts w:ascii="Times New Roman" w:hAnsi="Times New Roman" w:cs="Times New Roman"/>
              <w:b/>
              <w:bCs/>
              <w:i/>
              <w:color w:val="000000"/>
              <w:highlight w:val="yellow"/>
              <w:lang w:val="fr-FR"/>
            </w:rPr>
          </w:pPr>
          <w:r w:rsidRPr="004938FE">
            <w:rPr>
              <w:rFonts w:ascii="Times New Roman" w:hAnsi="Times New Roman" w:cs="Times New Roman"/>
              <w:i/>
              <w:color w:val="000000"/>
              <w:sz w:val="22"/>
              <w:lang w:val="fr-FR"/>
            </w:rPr>
            <w:t xml:space="preserve">“Par-delà 2020 : </w:t>
          </w:r>
          <w:proofErr w:type="spellStart"/>
          <w:r w:rsidRPr="004938FE">
            <w:rPr>
              <w:rFonts w:ascii="Times New Roman" w:hAnsi="Times New Roman" w:cs="Times New Roman"/>
              <w:i/>
              <w:color w:val="000000"/>
              <w:sz w:val="22"/>
              <w:lang w:val="fr-FR"/>
            </w:rPr>
            <w:t>Faҫonner</w:t>
          </w:r>
          <w:proofErr w:type="spellEnd"/>
          <w:r w:rsidRPr="004938FE">
            <w:rPr>
              <w:rFonts w:ascii="Times New Roman" w:hAnsi="Times New Roman" w:cs="Times New Roman"/>
              <w:i/>
              <w:color w:val="000000"/>
              <w:sz w:val="22"/>
              <w:lang w:val="fr-FR"/>
            </w:rPr>
            <w:t xml:space="preserve"> la conservation des voies de migration pour l’avenir”</w:t>
          </w:r>
        </w:p>
      </w:tc>
    </w:tr>
  </w:tbl>
  <w:p w:rsidR="00EF5FF6" w:rsidRPr="00F24BF8" w:rsidRDefault="00EF5FF6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C47"/>
    <w:multiLevelType w:val="hybridMultilevel"/>
    <w:tmpl w:val="64EC3FA6"/>
    <w:lvl w:ilvl="0" w:tplc="A1524D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52088"/>
    <w:multiLevelType w:val="hybridMultilevel"/>
    <w:tmpl w:val="DCC4DF56"/>
    <w:lvl w:ilvl="0" w:tplc="9A4008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therine">
    <w15:presenceInfo w15:providerId="None" w15:userId="Cather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FD"/>
    <w:rsid w:val="000717A4"/>
    <w:rsid w:val="000D67A0"/>
    <w:rsid w:val="00156789"/>
    <w:rsid w:val="001C38B1"/>
    <w:rsid w:val="00276F8F"/>
    <w:rsid w:val="002E0DFD"/>
    <w:rsid w:val="00332C7E"/>
    <w:rsid w:val="003B55E6"/>
    <w:rsid w:val="003D7083"/>
    <w:rsid w:val="004938FE"/>
    <w:rsid w:val="006305FC"/>
    <w:rsid w:val="00646A9F"/>
    <w:rsid w:val="007D35CC"/>
    <w:rsid w:val="0090221B"/>
    <w:rsid w:val="009263FF"/>
    <w:rsid w:val="009745FA"/>
    <w:rsid w:val="009E5922"/>
    <w:rsid w:val="009F5BED"/>
    <w:rsid w:val="00A56408"/>
    <w:rsid w:val="00AD1C98"/>
    <w:rsid w:val="00B47480"/>
    <w:rsid w:val="00BC7170"/>
    <w:rsid w:val="00C74F45"/>
    <w:rsid w:val="00C90ACB"/>
    <w:rsid w:val="00CC1502"/>
    <w:rsid w:val="00CC4D22"/>
    <w:rsid w:val="00D346EC"/>
    <w:rsid w:val="00D450E2"/>
    <w:rsid w:val="00DD56DB"/>
    <w:rsid w:val="00E00ADD"/>
    <w:rsid w:val="00ED589A"/>
    <w:rsid w:val="00EF5FF6"/>
    <w:rsid w:val="00F24BF8"/>
    <w:rsid w:val="00F9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6280466E-D707-402D-90A6-4B69B23C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D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8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D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2E0D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305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05FC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6305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5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5E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5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5E6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A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F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38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D17D0-821D-4722-A034-A35F1EE2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Lehmann</dc:creator>
  <cp:lastModifiedBy>Catherine</cp:lastModifiedBy>
  <cp:revision>3</cp:revision>
  <dcterms:created xsi:type="dcterms:W3CDTF">2018-12-08T06:15:00Z</dcterms:created>
  <dcterms:modified xsi:type="dcterms:W3CDTF">2018-12-08T08:00:00Z</dcterms:modified>
</cp:coreProperties>
</file>