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369" w:rsidRDefault="00C95369" w:rsidP="006305FC">
      <w:pPr>
        <w:pStyle w:val="NoSpacing"/>
        <w:jc w:val="center"/>
        <w:rPr>
          <w:rFonts w:ascii="Times New Roman" w:hAnsi="Times New Roman" w:cs="Times New Roman"/>
          <w:lang w:val="en-GB"/>
        </w:rPr>
      </w:pPr>
      <w:bookmarkStart w:id="0" w:name="_GoBack"/>
      <w:bookmarkEnd w:id="0"/>
    </w:p>
    <w:p w:rsidR="006305FC" w:rsidRPr="0092515E" w:rsidRDefault="00C95369" w:rsidP="006305FC">
      <w:pPr>
        <w:pStyle w:val="NoSpacing"/>
        <w:jc w:val="center"/>
        <w:rPr>
          <w:rFonts w:ascii="Times New Roman" w:hAnsi="Times New Roman" w:cs="Times New Roman"/>
          <w:lang w:val="en-GB"/>
        </w:rPr>
      </w:pPr>
      <w:r>
        <w:rPr>
          <w:rFonts w:ascii="Times New Roman" w:hAnsi="Times New Roman" w:cs="Times New Roman"/>
          <w:lang w:val="en-GB"/>
        </w:rPr>
        <w:t xml:space="preserve">DRAFT RESOLUTION </w:t>
      </w:r>
      <w:r w:rsidR="006A7852">
        <w:rPr>
          <w:rFonts w:ascii="Times New Roman" w:hAnsi="Times New Roman" w:cs="Times New Roman"/>
          <w:lang w:val="en-GB"/>
        </w:rPr>
        <w:t>7.</w:t>
      </w:r>
      <w:r>
        <w:rPr>
          <w:rFonts w:ascii="Times New Roman" w:hAnsi="Times New Roman" w:cs="Times New Roman"/>
          <w:lang w:val="en-GB"/>
        </w:rPr>
        <w:t>1</w:t>
      </w:r>
      <w:r w:rsidR="003B55E6">
        <w:rPr>
          <w:rFonts w:ascii="Times New Roman" w:hAnsi="Times New Roman" w:cs="Times New Roman"/>
          <w:lang w:val="en-GB"/>
        </w:rPr>
        <w:t>0</w:t>
      </w:r>
    </w:p>
    <w:p w:rsidR="002E0DFD" w:rsidRDefault="002E0DFD" w:rsidP="002E0DFD">
      <w:pPr>
        <w:jc w:val="center"/>
        <w:rPr>
          <w:rFonts w:ascii="Times New Roman" w:hAnsi="Times New Roman" w:cs="Times New Roman"/>
          <w:lang w:val="en-GB"/>
        </w:rPr>
      </w:pPr>
    </w:p>
    <w:p w:rsidR="002E0DFD" w:rsidRDefault="002E0DFD" w:rsidP="002E0DFD">
      <w:pPr>
        <w:jc w:val="center"/>
        <w:rPr>
          <w:rFonts w:ascii="Times New Roman" w:hAnsi="Times New Roman" w:cs="Times New Roman"/>
          <w:b/>
          <w:lang w:val="en-GB"/>
        </w:rPr>
      </w:pPr>
      <w:r>
        <w:rPr>
          <w:rFonts w:ascii="Times New Roman" w:hAnsi="Times New Roman" w:cs="Times New Roman"/>
          <w:b/>
          <w:lang w:val="en-GB"/>
        </w:rPr>
        <w:t>INSTITUTIONAL ARRANGEMENTS: STANDING COMMITTEE</w:t>
      </w:r>
    </w:p>
    <w:p w:rsidR="002E0DFD" w:rsidRDefault="002E0DFD" w:rsidP="002E0DFD">
      <w:pPr>
        <w:rPr>
          <w:rFonts w:ascii="Times New Roman" w:hAnsi="Times New Roman" w:cs="Times New Roman"/>
          <w:sz w:val="22"/>
          <w:szCs w:val="22"/>
          <w:lang w:val="en-GB"/>
        </w:rPr>
      </w:pPr>
    </w:p>
    <w:p w:rsidR="006A7852" w:rsidRDefault="006A7852" w:rsidP="002E0DFD">
      <w:pPr>
        <w:rPr>
          <w:rFonts w:ascii="Times New Roman" w:hAnsi="Times New Roman" w:cs="Times New Roman"/>
          <w:sz w:val="22"/>
          <w:szCs w:val="22"/>
          <w:lang w:val="en-GB"/>
        </w:rPr>
      </w:pPr>
    </w:p>
    <w:p w:rsidR="002E0DFD" w:rsidRPr="00A75DC3" w:rsidRDefault="002E0DFD" w:rsidP="00A75DC3">
      <w:pPr>
        <w:spacing w:line="276" w:lineRule="auto"/>
        <w:jc w:val="both"/>
        <w:rPr>
          <w:rFonts w:ascii="Times New Roman" w:hAnsi="Times New Roman" w:cs="Times New Roman"/>
          <w:sz w:val="22"/>
          <w:szCs w:val="22"/>
          <w:lang w:val="en-GB"/>
        </w:rPr>
      </w:pPr>
      <w:r>
        <w:rPr>
          <w:rFonts w:ascii="Times New Roman" w:hAnsi="Times New Roman" w:cs="Times New Roman"/>
          <w:sz w:val="22"/>
          <w:szCs w:val="22"/>
          <w:lang w:val="en-GB"/>
        </w:rPr>
        <w:tab/>
      </w:r>
      <w:r w:rsidRPr="00A75DC3">
        <w:rPr>
          <w:rFonts w:ascii="Times New Roman" w:hAnsi="Times New Roman" w:cs="Times New Roman"/>
          <w:i/>
          <w:sz w:val="22"/>
          <w:szCs w:val="22"/>
          <w:lang w:val="en-GB"/>
        </w:rPr>
        <w:t>Recalling</w:t>
      </w:r>
      <w:r w:rsidRPr="00A75DC3">
        <w:rPr>
          <w:rFonts w:ascii="Times New Roman" w:hAnsi="Times New Roman" w:cs="Times New Roman"/>
          <w:sz w:val="22"/>
          <w:szCs w:val="22"/>
          <w:lang w:val="en-GB"/>
        </w:rPr>
        <w:t xml:space="preserve"> Resolution 2.6 regarding the establishment of the Standing Committee and, in particular, the composition of its membership,</w:t>
      </w:r>
    </w:p>
    <w:p w:rsidR="002E0DFD" w:rsidRPr="00A75DC3" w:rsidRDefault="002E0DFD" w:rsidP="00A75DC3">
      <w:pPr>
        <w:spacing w:line="276" w:lineRule="auto"/>
        <w:jc w:val="both"/>
        <w:rPr>
          <w:rFonts w:ascii="Times New Roman" w:hAnsi="Times New Roman" w:cs="Times New Roman"/>
          <w:sz w:val="22"/>
          <w:szCs w:val="22"/>
          <w:lang w:val="en-GB"/>
        </w:rPr>
      </w:pPr>
    </w:p>
    <w:p w:rsidR="002E0DFD" w:rsidRPr="00A75DC3" w:rsidRDefault="002E0DFD" w:rsidP="00A75DC3">
      <w:pPr>
        <w:pStyle w:val="Default"/>
        <w:spacing w:line="276" w:lineRule="auto"/>
        <w:jc w:val="both"/>
        <w:rPr>
          <w:sz w:val="22"/>
          <w:szCs w:val="22"/>
          <w:lang w:val="en-GB"/>
        </w:rPr>
      </w:pPr>
      <w:r w:rsidRPr="00A75DC3">
        <w:rPr>
          <w:color w:val="auto"/>
          <w:sz w:val="22"/>
          <w:szCs w:val="22"/>
          <w:lang w:val="en-GB"/>
        </w:rPr>
        <w:tab/>
      </w:r>
      <w:r w:rsidRPr="00A75DC3">
        <w:rPr>
          <w:i/>
          <w:color w:val="auto"/>
          <w:sz w:val="22"/>
          <w:szCs w:val="22"/>
          <w:lang w:val="en-GB"/>
        </w:rPr>
        <w:t>Further recalling</w:t>
      </w:r>
      <w:r w:rsidRPr="00A75DC3">
        <w:rPr>
          <w:color w:val="auto"/>
          <w:sz w:val="22"/>
          <w:szCs w:val="22"/>
          <w:lang w:val="en-GB"/>
        </w:rPr>
        <w:t xml:space="preserve"> the tasks given to the Standing Committee as laid down in</w:t>
      </w:r>
      <w:r w:rsidR="00276F8F" w:rsidRPr="00A75DC3">
        <w:rPr>
          <w:color w:val="auto"/>
          <w:sz w:val="22"/>
          <w:szCs w:val="22"/>
          <w:lang w:val="en-GB"/>
        </w:rPr>
        <w:t xml:space="preserve"> Resolutions 2.6, 4.6, 4.17, </w:t>
      </w:r>
      <w:r w:rsidRPr="00A75DC3">
        <w:rPr>
          <w:color w:val="auto"/>
          <w:sz w:val="22"/>
          <w:szCs w:val="22"/>
          <w:lang w:val="en-GB"/>
        </w:rPr>
        <w:t>5.17</w:t>
      </w:r>
      <w:r w:rsidR="00276F8F" w:rsidRPr="00A75DC3">
        <w:rPr>
          <w:color w:val="auto"/>
          <w:sz w:val="22"/>
          <w:szCs w:val="22"/>
          <w:lang w:val="en-GB"/>
        </w:rPr>
        <w:t xml:space="preserve"> and 6.16</w:t>
      </w:r>
      <w:r w:rsidRPr="00A75DC3">
        <w:rPr>
          <w:color w:val="auto"/>
          <w:sz w:val="22"/>
          <w:szCs w:val="22"/>
          <w:lang w:val="en-GB"/>
        </w:rPr>
        <w:t>,</w:t>
      </w:r>
    </w:p>
    <w:p w:rsidR="002E0DFD" w:rsidRPr="00A75DC3" w:rsidRDefault="002E0DFD" w:rsidP="00A75DC3">
      <w:pPr>
        <w:spacing w:line="276" w:lineRule="auto"/>
        <w:jc w:val="both"/>
        <w:rPr>
          <w:rFonts w:ascii="Times New Roman" w:hAnsi="Times New Roman" w:cs="Times New Roman"/>
          <w:sz w:val="22"/>
          <w:szCs w:val="22"/>
          <w:lang w:val="en-GB"/>
        </w:rPr>
      </w:pPr>
    </w:p>
    <w:p w:rsidR="002E0DFD" w:rsidRPr="00A75DC3" w:rsidRDefault="002E0DFD" w:rsidP="00A75DC3">
      <w:pPr>
        <w:spacing w:line="276" w:lineRule="auto"/>
        <w:jc w:val="both"/>
        <w:rPr>
          <w:rFonts w:ascii="Times New Roman" w:hAnsi="Times New Roman" w:cs="Times New Roman"/>
          <w:sz w:val="22"/>
          <w:szCs w:val="22"/>
          <w:lang w:val="en-GB"/>
        </w:rPr>
      </w:pPr>
      <w:r w:rsidRPr="00A75DC3">
        <w:rPr>
          <w:rFonts w:ascii="Times New Roman" w:hAnsi="Times New Roman" w:cs="Times New Roman"/>
          <w:sz w:val="22"/>
          <w:szCs w:val="22"/>
          <w:lang w:val="en-GB"/>
        </w:rPr>
        <w:tab/>
      </w:r>
      <w:r w:rsidRPr="00A75DC3">
        <w:rPr>
          <w:rFonts w:ascii="Times New Roman" w:hAnsi="Times New Roman" w:cs="Times New Roman"/>
          <w:i/>
          <w:sz w:val="22"/>
          <w:szCs w:val="22"/>
          <w:lang w:val="en-GB"/>
        </w:rPr>
        <w:t>Acknowledging</w:t>
      </w:r>
      <w:r w:rsidRPr="00A75DC3">
        <w:rPr>
          <w:rFonts w:ascii="Times New Roman" w:hAnsi="Times New Roman" w:cs="Times New Roman"/>
          <w:sz w:val="22"/>
          <w:szCs w:val="22"/>
          <w:lang w:val="en-GB"/>
        </w:rPr>
        <w:t xml:space="preserve"> the active </w:t>
      </w:r>
      <w:r w:rsidR="00A75DC3" w:rsidRPr="00A75DC3">
        <w:rPr>
          <w:rFonts w:ascii="Times New Roman" w:hAnsi="Times New Roman" w:cs="Times New Roman"/>
          <w:sz w:val="22"/>
          <w:szCs w:val="22"/>
          <w:lang w:val="en-GB"/>
        </w:rPr>
        <w:t>role,</w:t>
      </w:r>
      <w:r w:rsidRPr="00A75DC3">
        <w:rPr>
          <w:rFonts w:ascii="Times New Roman" w:hAnsi="Times New Roman" w:cs="Times New Roman"/>
          <w:sz w:val="22"/>
          <w:szCs w:val="22"/>
          <w:lang w:val="en-GB"/>
        </w:rPr>
        <w:t xml:space="preserve"> the Standing Committee has played in overseeing, as representative of the Meeting of the Parties, the implementation of the Agreement and the functioning of the Secretariat,</w:t>
      </w:r>
    </w:p>
    <w:p w:rsidR="002E0DFD" w:rsidRPr="00A75DC3" w:rsidRDefault="002E0DFD" w:rsidP="00A75DC3">
      <w:pPr>
        <w:spacing w:line="276" w:lineRule="auto"/>
        <w:jc w:val="both"/>
        <w:rPr>
          <w:rFonts w:ascii="Times New Roman" w:hAnsi="Times New Roman" w:cs="Times New Roman"/>
          <w:sz w:val="22"/>
          <w:szCs w:val="22"/>
          <w:lang w:val="en-GB"/>
        </w:rPr>
      </w:pPr>
    </w:p>
    <w:p w:rsidR="002E0DFD" w:rsidRPr="00A75DC3" w:rsidRDefault="002E0DFD" w:rsidP="00A75DC3">
      <w:pPr>
        <w:spacing w:line="276" w:lineRule="auto"/>
        <w:jc w:val="both"/>
        <w:rPr>
          <w:rFonts w:ascii="Times New Roman" w:hAnsi="Times New Roman" w:cs="Times New Roman"/>
          <w:sz w:val="22"/>
          <w:szCs w:val="22"/>
          <w:lang w:val="en-GB"/>
        </w:rPr>
      </w:pPr>
      <w:r w:rsidRPr="00A75DC3">
        <w:rPr>
          <w:rFonts w:ascii="Times New Roman" w:hAnsi="Times New Roman" w:cs="Times New Roman"/>
          <w:sz w:val="22"/>
          <w:szCs w:val="22"/>
          <w:lang w:val="en-GB"/>
        </w:rPr>
        <w:tab/>
      </w:r>
      <w:r w:rsidRPr="00A75DC3">
        <w:rPr>
          <w:rFonts w:ascii="Times New Roman" w:hAnsi="Times New Roman" w:cs="Times New Roman"/>
          <w:i/>
          <w:sz w:val="22"/>
          <w:szCs w:val="22"/>
          <w:lang w:val="en-GB"/>
        </w:rPr>
        <w:t>Further acknowledging</w:t>
      </w:r>
      <w:r w:rsidRPr="00A75DC3">
        <w:rPr>
          <w:rFonts w:ascii="Times New Roman" w:hAnsi="Times New Roman" w:cs="Times New Roman"/>
          <w:sz w:val="22"/>
          <w:szCs w:val="22"/>
          <w:lang w:val="en-GB"/>
        </w:rPr>
        <w:t xml:space="preserve"> that the Standing Committee has provided guidance and advice to the UNEP/AEWA Secretariat on the implementation of the Agreement, on the preparation of meetings and any other matters,</w:t>
      </w:r>
    </w:p>
    <w:p w:rsidR="002E0DFD" w:rsidRPr="00A75DC3" w:rsidRDefault="002E0DFD" w:rsidP="00A75DC3">
      <w:pPr>
        <w:spacing w:line="276" w:lineRule="auto"/>
        <w:jc w:val="both"/>
        <w:rPr>
          <w:rFonts w:ascii="Times New Roman" w:hAnsi="Times New Roman" w:cs="Times New Roman"/>
          <w:sz w:val="22"/>
          <w:szCs w:val="22"/>
          <w:lang w:val="en-GB"/>
        </w:rPr>
      </w:pPr>
    </w:p>
    <w:p w:rsidR="002E0DFD" w:rsidRPr="00A75DC3" w:rsidRDefault="002E0DFD" w:rsidP="00A75DC3">
      <w:pPr>
        <w:spacing w:line="276" w:lineRule="auto"/>
        <w:rPr>
          <w:rFonts w:ascii="Times New Roman" w:hAnsi="Times New Roman" w:cs="Times New Roman"/>
          <w:i/>
          <w:sz w:val="22"/>
          <w:szCs w:val="22"/>
          <w:lang w:val="en-GB"/>
        </w:rPr>
      </w:pPr>
    </w:p>
    <w:p w:rsidR="002E0DFD" w:rsidRPr="00A75DC3" w:rsidRDefault="002E0DFD" w:rsidP="00A75DC3">
      <w:pPr>
        <w:spacing w:line="276" w:lineRule="auto"/>
        <w:rPr>
          <w:rFonts w:ascii="Times New Roman" w:hAnsi="Times New Roman" w:cs="Times New Roman"/>
          <w:i/>
          <w:sz w:val="22"/>
          <w:szCs w:val="22"/>
          <w:lang w:val="en-GB"/>
        </w:rPr>
      </w:pPr>
      <w:r w:rsidRPr="00A75DC3">
        <w:rPr>
          <w:rFonts w:ascii="Times New Roman" w:hAnsi="Times New Roman" w:cs="Times New Roman"/>
          <w:i/>
          <w:sz w:val="22"/>
          <w:szCs w:val="22"/>
          <w:lang w:val="en-GB"/>
        </w:rPr>
        <w:t>The Meeting of the Parties:</w:t>
      </w:r>
    </w:p>
    <w:p w:rsidR="00C95369" w:rsidRPr="00A75DC3" w:rsidRDefault="00C95369" w:rsidP="00A75DC3">
      <w:pPr>
        <w:spacing w:line="276" w:lineRule="auto"/>
        <w:rPr>
          <w:rFonts w:ascii="Times New Roman" w:hAnsi="Times New Roman" w:cs="Times New Roman"/>
          <w:sz w:val="22"/>
          <w:szCs w:val="22"/>
          <w:lang w:val="en-GB"/>
        </w:rPr>
      </w:pPr>
    </w:p>
    <w:p w:rsidR="00C95369" w:rsidRPr="00A75DC3" w:rsidRDefault="002E0DFD" w:rsidP="00A75DC3">
      <w:pPr>
        <w:spacing w:line="276" w:lineRule="auto"/>
        <w:rPr>
          <w:rFonts w:ascii="Times New Roman" w:hAnsi="Times New Roman" w:cs="Times New Roman"/>
          <w:sz w:val="22"/>
          <w:szCs w:val="22"/>
          <w:lang w:val="en-GB"/>
        </w:rPr>
      </w:pPr>
      <w:r w:rsidRPr="00A75DC3">
        <w:rPr>
          <w:rFonts w:ascii="Times New Roman" w:hAnsi="Times New Roman" w:cs="Times New Roman"/>
          <w:sz w:val="22"/>
          <w:szCs w:val="22"/>
          <w:lang w:val="en-GB"/>
        </w:rPr>
        <w:t>1.</w:t>
      </w:r>
      <w:r w:rsidRPr="00A75DC3">
        <w:rPr>
          <w:rFonts w:ascii="Times New Roman" w:hAnsi="Times New Roman" w:cs="Times New Roman"/>
          <w:sz w:val="22"/>
          <w:szCs w:val="22"/>
          <w:lang w:val="en-GB"/>
        </w:rPr>
        <w:tab/>
      </w:r>
      <w:r w:rsidR="00E06E55" w:rsidRPr="00A75DC3">
        <w:rPr>
          <w:rFonts w:ascii="Times New Roman" w:hAnsi="Times New Roman" w:cs="Times New Roman"/>
          <w:i/>
          <w:sz w:val="22"/>
          <w:szCs w:val="22"/>
          <w:lang w:val="en-GB"/>
        </w:rPr>
        <w:t>Adopts</w:t>
      </w:r>
      <w:r w:rsidR="00C95369" w:rsidRPr="00A75DC3">
        <w:rPr>
          <w:rFonts w:ascii="Times New Roman" w:hAnsi="Times New Roman" w:cs="Times New Roman"/>
          <w:i/>
          <w:sz w:val="22"/>
          <w:szCs w:val="22"/>
          <w:lang w:val="en-GB"/>
        </w:rPr>
        <w:t xml:space="preserve"> </w:t>
      </w:r>
      <w:r w:rsidR="00C95369" w:rsidRPr="00A75DC3">
        <w:rPr>
          <w:rFonts w:ascii="Times New Roman" w:hAnsi="Times New Roman" w:cs="Times New Roman"/>
          <w:sz w:val="22"/>
          <w:szCs w:val="22"/>
          <w:lang w:val="en-GB"/>
        </w:rPr>
        <w:t xml:space="preserve">the </w:t>
      </w:r>
      <w:r w:rsidR="00B85E1B">
        <w:rPr>
          <w:rFonts w:ascii="Times New Roman" w:hAnsi="Times New Roman" w:cs="Times New Roman"/>
          <w:sz w:val="22"/>
          <w:szCs w:val="22"/>
          <w:lang w:val="en-GB"/>
        </w:rPr>
        <w:t xml:space="preserve">revised </w:t>
      </w:r>
      <w:r w:rsidR="00C95369" w:rsidRPr="00A75DC3">
        <w:rPr>
          <w:rFonts w:ascii="Times New Roman" w:hAnsi="Times New Roman" w:cs="Times New Roman"/>
          <w:sz w:val="22"/>
          <w:szCs w:val="22"/>
          <w:lang w:val="en-GB"/>
        </w:rPr>
        <w:t xml:space="preserve">regionalization scheme </w:t>
      </w:r>
      <w:r w:rsidR="00B85E1B">
        <w:rPr>
          <w:rFonts w:ascii="Times New Roman" w:hAnsi="Times New Roman" w:cs="Times New Roman"/>
          <w:sz w:val="22"/>
          <w:szCs w:val="22"/>
          <w:lang w:val="en-GB"/>
        </w:rPr>
        <w:t xml:space="preserve">for the operation of the AEWA Standing Committee as </w:t>
      </w:r>
      <w:r w:rsidR="00C95369" w:rsidRPr="00A75DC3">
        <w:rPr>
          <w:rFonts w:ascii="Times New Roman" w:hAnsi="Times New Roman" w:cs="Times New Roman"/>
          <w:sz w:val="22"/>
          <w:szCs w:val="22"/>
          <w:lang w:val="en-GB"/>
        </w:rPr>
        <w:t>presented in Annex 1;</w:t>
      </w:r>
    </w:p>
    <w:p w:rsidR="00C95369" w:rsidRPr="00A75DC3" w:rsidRDefault="00C95369" w:rsidP="00A75DC3">
      <w:pPr>
        <w:spacing w:line="276" w:lineRule="auto"/>
        <w:rPr>
          <w:rFonts w:ascii="Times New Roman" w:hAnsi="Times New Roman" w:cs="Times New Roman"/>
          <w:sz w:val="22"/>
          <w:szCs w:val="22"/>
          <w:lang w:val="en-GB"/>
        </w:rPr>
      </w:pPr>
    </w:p>
    <w:p w:rsidR="002E0DFD" w:rsidRPr="00A75DC3" w:rsidRDefault="00C95369" w:rsidP="00A75DC3">
      <w:pPr>
        <w:spacing w:line="276" w:lineRule="auto"/>
        <w:rPr>
          <w:rFonts w:ascii="Times New Roman" w:hAnsi="Times New Roman" w:cs="Times New Roman"/>
          <w:sz w:val="22"/>
          <w:szCs w:val="22"/>
          <w:lang w:val="en-GB"/>
        </w:rPr>
      </w:pPr>
      <w:r w:rsidRPr="00A75DC3">
        <w:rPr>
          <w:rFonts w:ascii="Times New Roman" w:hAnsi="Times New Roman" w:cs="Times New Roman"/>
          <w:sz w:val="22"/>
          <w:szCs w:val="22"/>
          <w:lang w:val="en-GB"/>
        </w:rPr>
        <w:t>2.</w:t>
      </w:r>
      <w:r w:rsidRPr="00A75DC3">
        <w:rPr>
          <w:rFonts w:ascii="Times New Roman" w:hAnsi="Times New Roman" w:cs="Times New Roman"/>
          <w:sz w:val="22"/>
          <w:szCs w:val="22"/>
          <w:lang w:val="en-GB"/>
        </w:rPr>
        <w:tab/>
      </w:r>
      <w:r w:rsidR="002E0DFD" w:rsidRPr="00A75DC3">
        <w:rPr>
          <w:rFonts w:ascii="Times New Roman" w:hAnsi="Times New Roman" w:cs="Times New Roman"/>
          <w:i/>
          <w:sz w:val="22"/>
          <w:szCs w:val="22"/>
          <w:lang w:val="en-GB"/>
        </w:rPr>
        <w:t>Approves</w:t>
      </w:r>
      <w:r w:rsidR="002E0DFD" w:rsidRPr="00A75DC3">
        <w:rPr>
          <w:rFonts w:ascii="Times New Roman" w:hAnsi="Times New Roman" w:cs="Times New Roman"/>
          <w:sz w:val="22"/>
          <w:szCs w:val="22"/>
          <w:lang w:val="en-GB"/>
        </w:rPr>
        <w:t xml:space="preserve"> the list of elected or reconfirmed regional representatives for the Standing Committee, as follows:</w:t>
      </w:r>
    </w:p>
    <w:p w:rsidR="002E0DFD" w:rsidRPr="00A75DC3" w:rsidRDefault="002E0DFD" w:rsidP="00A75DC3">
      <w:pPr>
        <w:spacing w:line="276" w:lineRule="auto"/>
        <w:rPr>
          <w:rFonts w:ascii="Times New Roman" w:hAnsi="Times New Roman" w:cs="Times New Roman"/>
          <w:sz w:val="22"/>
          <w:szCs w:val="22"/>
          <w:lang w:val="en-GB"/>
        </w:rPr>
      </w:pPr>
    </w:p>
    <w:p w:rsidR="006305FC" w:rsidRPr="00A75DC3" w:rsidRDefault="006305FC" w:rsidP="00A75DC3">
      <w:pPr>
        <w:tabs>
          <w:tab w:val="left" w:pos="4140"/>
          <w:tab w:val="left" w:pos="7513"/>
        </w:tabs>
        <w:spacing w:line="276" w:lineRule="auto"/>
        <w:rPr>
          <w:rFonts w:ascii="Times New Roman" w:hAnsi="Times New Roman" w:cs="Times New Roman"/>
          <w:sz w:val="22"/>
          <w:szCs w:val="22"/>
          <w:lang w:val="en-GB"/>
        </w:rPr>
      </w:pPr>
      <w:r w:rsidRPr="00A75DC3">
        <w:rPr>
          <w:rFonts w:ascii="Times New Roman" w:hAnsi="Times New Roman" w:cs="Times New Roman"/>
          <w:sz w:val="22"/>
          <w:szCs w:val="22"/>
          <w:u w:val="single"/>
          <w:lang w:val="en-GB"/>
        </w:rPr>
        <w:t>Region</w:t>
      </w:r>
      <w:r w:rsidRPr="00A75DC3">
        <w:rPr>
          <w:rFonts w:ascii="Times New Roman" w:hAnsi="Times New Roman" w:cs="Times New Roman"/>
          <w:sz w:val="22"/>
          <w:szCs w:val="22"/>
          <w:lang w:val="en-GB"/>
        </w:rPr>
        <w:tab/>
      </w:r>
      <w:r w:rsidRPr="00A75DC3">
        <w:rPr>
          <w:rFonts w:ascii="Times New Roman" w:hAnsi="Times New Roman" w:cs="Times New Roman"/>
          <w:sz w:val="22"/>
          <w:szCs w:val="22"/>
          <w:u w:val="single"/>
          <w:lang w:val="en-GB"/>
        </w:rPr>
        <w:t>Representative</w:t>
      </w:r>
      <w:r w:rsidRPr="00A75DC3">
        <w:rPr>
          <w:rFonts w:ascii="Times New Roman" w:hAnsi="Times New Roman" w:cs="Times New Roman"/>
          <w:sz w:val="22"/>
          <w:szCs w:val="22"/>
          <w:lang w:val="en-GB"/>
        </w:rPr>
        <w:tab/>
      </w:r>
      <w:r w:rsidRPr="00A75DC3">
        <w:rPr>
          <w:rFonts w:ascii="Times New Roman" w:hAnsi="Times New Roman" w:cs="Times New Roman"/>
          <w:sz w:val="22"/>
          <w:szCs w:val="22"/>
          <w:u w:val="single"/>
          <w:lang w:val="en-GB"/>
        </w:rPr>
        <w:t>Alternate</w:t>
      </w:r>
    </w:p>
    <w:p w:rsidR="006305FC" w:rsidRPr="00A75DC3" w:rsidRDefault="006305FC" w:rsidP="00A75DC3">
      <w:pPr>
        <w:tabs>
          <w:tab w:val="left" w:pos="3960"/>
          <w:tab w:val="left" w:pos="7371"/>
        </w:tabs>
        <w:spacing w:line="276" w:lineRule="auto"/>
        <w:rPr>
          <w:rFonts w:ascii="Times New Roman" w:hAnsi="Times New Roman" w:cs="Times New Roman"/>
          <w:sz w:val="22"/>
          <w:szCs w:val="22"/>
          <w:lang w:val="en-GB"/>
        </w:rPr>
      </w:pPr>
      <w:r w:rsidRPr="00A75DC3">
        <w:rPr>
          <w:rFonts w:ascii="Times New Roman" w:hAnsi="Times New Roman" w:cs="Times New Roman"/>
          <w:sz w:val="22"/>
          <w:szCs w:val="22"/>
          <w:lang w:val="en-GB"/>
        </w:rPr>
        <w:tab/>
      </w:r>
      <w:r w:rsidRPr="00A75DC3">
        <w:rPr>
          <w:rFonts w:ascii="Times New Roman" w:hAnsi="Times New Roman" w:cs="Times New Roman"/>
          <w:sz w:val="22"/>
          <w:szCs w:val="22"/>
          <w:lang w:val="en-GB"/>
        </w:rPr>
        <w:tab/>
      </w:r>
    </w:p>
    <w:p w:rsidR="006305FC" w:rsidRPr="00A75DC3" w:rsidRDefault="006305FC" w:rsidP="00A75DC3">
      <w:pPr>
        <w:tabs>
          <w:tab w:val="left" w:pos="4140"/>
          <w:tab w:val="left" w:pos="7513"/>
        </w:tabs>
        <w:spacing w:line="276" w:lineRule="auto"/>
        <w:rPr>
          <w:rFonts w:ascii="Times New Roman" w:hAnsi="Times New Roman" w:cs="Times New Roman"/>
          <w:sz w:val="22"/>
          <w:szCs w:val="22"/>
          <w:lang w:val="en-GB"/>
        </w:rPr>
      </w:pPr>
      <w:r w:rsidRPr="00A75DC3">
        <w:rPr>
          <w:rFonts w:ascii="Times New Roman" w:hAnsi="Times New Roman" w:cs="Times New Roman"/>
          <w:sz w:val="22"/>
          <w:szCs w:val="22"/>
          <w:lang w:val="en-GB"/>
        </w:rPr>
        <w:t>Europe and Central Asia (1)</w:t>
      </w:r>
      <w:r w:rsidRPr="00A75DC3">
        <w:rPr>
          <w:rFonts w:ascii="Times New Roman" w:hAnsi="Times New Roman" w:cs="Times New Roman"/>
          <w:sz w:val="22"/>
          <w:szCs w:val="22"/>
          <w:lang w:val="en-GB"/>
        </w:rPr>
        <w:tab/>
      </w:r>
      <w:ins w:id="1" w:author="Catherine Lehmann" w:date="2018-12-07T15:36:00Z">
        <w:r w:rsidR="00511C47">
          <w:rPr>
            <w:rFonts w:ascii="Times New Roman" w:hAnsi="Times New Roman" w:cs="Times New Roman"/>
            <w:sz w:val="22"/>
            <w:szCs w:val="22"/>
            <w:lang w:val="en-GB"/>
          </w:rPr>
          <w:t>United Kingdom</w:t>
        </w:r>
      </w:ins>
      <w:r w:rsidR="00511C47">
        <w:rPr>
          <w:rFonts w:ascii="Times New Roman" w:hAnsi="Times New Roman" w:cs="Times New Roman"/>
          <w:sz w:val="22"/>
          <w:szCs w:val="22"/>
          <w:lang w:val="en-GB"/>
        </w:rPr>
        <w:tab/>
      </w:r>
      <w:ins w:id="2" w:author="Catherine Lehmann" w:date="2018-12-07T15:37:00Z">
        <w:r w:rsidR="00511C47">
          <w:rPr>
            <w:rFonts w:ascii="Times New Roman" w:hAnsi="Times New Roman" w:cs="Times New Roman"/>
            <w:sz w:val="22"/>
            <w:szCs w:val="22"/>
            <w:lang w:val="en-GB"/>
          </w:rPr>
          <w:t>Luxembourg</w:t>
        </w:r>
      </w:ins>
      <w:r w:rsidRPr="00A75DC3">
        <w:rPr>
          <w:rFonts w:ascii="Times New Roman" w:hAnsi="Times New Roman" w:cs="Times New Roman"/>
          <w:sz w:val="22"/>
          <w:szCs w:val="22"/>
          <w:lang w:val="en-GB"/>
        </w:rPr>
        <w:tab/>
      </w:r>
      <w:r w:rsidRPr="00A75DC3">
        <w:rPr>
          <w:rFonts w:ascii="Times New Roman" w:hAnsi="Times New Roman" w:cs="Times New Roman"/>
          <w:sz w:val="22"/>
          <w:szCs w:val="22"/>
          <w:lang w:val="en-GB"/>
        </w:rPr>
        <w:tab/>
      </w:r>
      <w:r w:rsidRPr="00A75DC3">
        <w:rPr>
          <w:rFonts w:ascii="Times New Roman" w:hAnsi="Times New Roman" w:cs="Times New Roman"/>
          <w:sz w:val="22"/>
          <w:szCs w:val="22"/>
          <w:lang w:val="en-GB"/>
        </w:rPr>
        <w:tab/>
      </w:r>
      <w:r w:rsidRPr="00A75DC3">
        <w:rPr>
          <w:rFonts w:ascii="Times New Roman" w:hAnsi="Times New Roman" w:cs="Times New Roman"/>
          <w:sz w:val="22"/>
          <w:szCs w:val="22"/>
          <w:lang w:val="en-GB"/>
        </w:rPr>
        <w:tab/>
      </w:r>
      <w:r w:rsidRPr="00A75DC3">
        <w:rPr>
          <w:rFonts w:ascii="Times New Roman" w:hAnsi="Times New Roman" w:cs="Times New Roman"/>
          <w:sz w:val="22"/>
          <w:szCs w:val="22"/>
          <w:lang w:val="en-GB"/>
        </w:rPr>
        <w:tab/>
      </w:r>
    </w:p>
    <w:p w:rsidR="006305FC" w:rsidRPr="00A75DC3" w:rsidRDefault="006305FC" w:rsidP="00A75DC3">
      <w:pPr>
        <w:tabs>
          <w:tab w:val="left" w:pos="4140"/>
          <w:tab w:val="left" w:pos="7513"/>
        </w:tabs>
        <w:spacing w:line="276" w:lineRule="auto"/>
        <w:rPr>
          <w:rFonts w:ascii="Times New Roman" w:hAnsi="Times New Roman" w:cs="Times New Roman"/>
          <w:sz w:val="22"/>
          <w:szCs w:val="22"/>
          <w:lang w:val="en-GB"/>
        </w:rPr>
      </w:pPr>
      <w:r w:rsidRPr="00A75DC3">
        <w:rPr>
          <w:rFonts w:ascii="Times New Roman" w:hAnsi="Times New Roman" w:cs="Times New Roman"/>
          <w:sz w:val="22"/>
          <w:szCs w:val="22"/>
          <w:lang w:val="en-GB"/>
        </w:rPr>
        <w:t xml:space="preserve">Europe and Central Asia </w:t>
      </w:r>
      <w:r w:rsidR="00511C47">
        <w:rPr>
          <w:rFonts w:ascii="Times New Roman" w:hAnsi="Times New Roman" w:cs="Times New Roman"/>
          <w:sz w:val="22"/>
          <w:szCs w:val="22"/>
          <w:lang w:val="en-GB"/>
        </w:rPr>
        <w:t>(2)</w:t>
      </w:r>
      <w:r w:rsidR="00511C47">
        <w:rPr>
          <w:rFonts w:ascii="Times New Roman" w:hAnsi="Times New Roman" w:cs="Times New Roman"/>
          <w:sz w:val="22"/>
          <w:szCs w:val="22"/>
          <w:lang w:val="en-GB"/>
        </w:rPr>
        <w:tab/>
      </w:r>
      <w:ins w:id="3" w:author="Catherine Lehmann" w:date="2018-12-07T15:38:00Z">
        <w:r w:rsidR="00511C47">
          <w:rPr>
            <w:rFonts w:ascii="Times New Roman" w:hAnsi="Times New Roman" w:cs="Times New Roman"/>
            <w:sz w:val="22"/>
            <w:szCs w:val="22"/>
            <w:lang w:val="en-GB"/>
          </w:rPr>
          <w:t>Ukraine</w:t>
        </w:r>
      </w:ins>
      <w:r w:rsidR="00511C47">
        <w:rPr>
          <w:rFonts w:ascii="Times New Roman" w:hAnsi="Times New Roman" w:cs="Times New Roman"/>
          <w:sz w:val="22"/>
          <w:szCs w:val="22"/>
          <w:lang w:val="en-GB"/>
        </w:rPr>
        <w:tab/>
      </w:r>
      <w:ins w:id="4" w:author="Catherine" w:date="2018-12-08T08:56:00Z">
        <w:r w:rsidR="001412D8">
          <w:rPr>
            <w:rFonts w:ascii="Times New Roman" w:hAnsi="Times New Roman" w:cs="Times New Roman"/>
            <w:sz w:val="22"/>
            <w:szCs w:val="22"/>
            <w:lang w:val="en-GB"/>
          </w:rPr>
          <w:t xml:space="preserve">Vacant </w:t>
        </w:r>
      </w:ins>
      <w:ins w:id="5" w:author="Catherine Lehmann" w:date="2018-12-07T15:38:00Z">
        <w:del w:id="6" w:author="Catherine" w:date="2018-12-08T08:56:00Z">
          <w:r w:rsidR="00511C47" w:rsidDel="001412D8">
            <w:rPr>
              <w:rFonts w:ascii="Times New Roman" w:hAnsi="Times New Roman" w:cs="Times New Roman"/>
              <w:sz w:val="22"/>
              <w:szCs w:val="22"/>
              <w:lang w:val="en-GB"/>
            </w:rPr>
            <w:delText>Croatia</w:delText>
          </w:r>
        </w:del>
      </w:ins>
      <w:del w:id="7" w:author="Catherine" w:date="2018-12-08T08:56:00Z">
        <w:r w:rsidR="00511C47" w:rsidDel="001412D8">
          <w:rPr>
            <w:rFonts w:ascii="Times New Roman" w:hAnsi="Times New Roman" w:cs="Times New Roman"/>
            <w:sz w:val="22"/>
            <w:szCs w:val="22"/>
            <w:lang w:val="en-GB"/>
          </w:rPr>
          <w:tab/>
        </w:r>
      </w:del>
    </w:p>
    <w:p w:rsidR="006305FC" w:rsidRPr="00A75DC3" w:rsidRDefault="006305FC" w:rsidP="00A75DC3">
      <w:pPr>
        <w:tabs>
          <w:tab w:val="left" w:pos="4140"/>
          <w:tab w:val="left" w:pos="7513"/>
        </w:tabs>
        <w:spacing w:line="276" w:lineRule="auto"/>
        <w:rPr>
          <w:rFonts w:ascii="Times New Roman" w:hAnsi="Times New Roman" w:cs="Times New Roman"/>
          <w:sz w:val="22"/>
          <w:szCs w:val="22"/>
          <w:lang w:val="en-GB"/>
        </w:rPr>
      </w:pPr>
    </w:p>
    <w:p w:rsidR="004979F1" w:rsidRDefault="006305FC" w:rsidP="004979F1">
      <w:pPr>
        <w:tabs>
          <w:tab w:val="left" w:pos="4140"/>
          <w:tab w:val="left" w:pos="7513"/>
        </w:tabs>
        <w:spacing w:line="276" w:lineRule="auto"/>
        <w:rPr>
          <w:rFonts w:ascii="Times New Roman" w:hAnsi="Times New Roman" w:cs="Times New Roman"/>
          <w:sz w:val="22"/>
          <w:szCs w:val="22"/>
          <w:lang w:val="en-GB"/>
        </w:rPr>
        <w:sectPr w:rsidR="004979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A75DC3">
        <w:rPr>
          <w:rFonts w:ascii="Times New Roman" w:hAnsi="Times New Roman" w:cs="Times New Roman"/>
          <w:sz w:val="22"/>
          <w:szCs w:val="22"/>
          <w:lang w:val="en-GB"/>
        </w:rPr>
        <w:t>Mid</w:t>
      </w:r>
      <w:r w:rsidR="00511C47">
        <w:rPr>
          <w:rFonts w:ascii="Times New Roman" w:hAnsi="Times New Roman" w:cs="Times New Roman"/>
          <w:sz w:val="22"/>
          <w:szCs w:val="22"/>
          <w:lang w:val="en-GB"/>
        </w:rPr>
        <w:t>dle East and Northern Africa</w:t>
      </w:r>
      <w:r w:rsidR="00511C47">
        <w:rPr>
          <w:rFonts w:ascii="Times New Roman" w:hAnsi="Times New Roman" w:cs="Times New Roman"/>
          <w:sz w:val="22"/>
          <w:szCs w:val="22"/>
          <w:lang w:val="en-GB"/>
        </w:rPr>
        <w:tab/>
      </w:r>
      <w:ins w:id="8" w:author="Catherine Lehmann" w:date="2018-12-07T15:38:00Z">
        <w:r w:rsidR="00511C47">
          <w:rPr>
            <w:rFonts w:ascii="Times New Roman" w:hAnsi="Times New Roman" w:cs="Times New Roman"/>
            <w:sz w:val="22"/>
            <w:szCs w:val="22"/>
            <w:lang w:val="en-GB"/>
          </w:rPr>
          <w:t>Algeria</w:t>
        </w:r>
      </w:ins>
      <w:r w:rsidR="00511C47">
        <w:rPr>
          <w:rFonts w:ascii="Times New Roman" w:hAnsi="Times New Roman" w:cs="Times New Roman"/>
          <w:sz w:val="22"/>
          <w:szCs w:val="22"/>
          <w:lang w:val="en-GB"/>
        </w:rPr>
        <w:tab/>
      </w:r>
      <w:ins w:id="9" w:author="Catherine Lehmann" w:date="2018-12-07T15:38:00Z">
        <w:r w:rsidR="00511C47">
          <w:rPr>
            <w:rFonts w:ascii="Times New Roman" w:hAnsi="Times New Roman" w:cs="Times New Roman"/>
            <w:sz w:val="22"/>
            <w:szCs w:val="22"/>
            <w:lang w:val="en-GB"/>
          </w:rPr>
          <w:t>Egypt</w:t>
        </w:r>
      </w:ins>
      <w:r w:rsidR="00511C47">
        <w:rPr>
          <w:rFonts w:ascii="Times New Roman" w:hAnsi="Times New Roman" w:cs="Times New Roman"/>
          <w:sz w:val="22"/>
          <w:szCs w:val="22"/>
          <w:lang w:val="en-GB"/>
        </w:rPr>
        <w:tab/>
      </w:r>
    </w:p>
    <w:p w:rsidR="006305FC" w:rsidRPr="00A75DC3" w:rsidRDefault="006305FC" w:rsidP="00A75DC3">
      <w:pPr>
        <w:tabs>
          <w:tab w:val="left" w:pos="4140"/>
          <w:tab w:val="left" w:pos="7513"/>
        </w:tabs>
        <w:spacing w:line="276" w:lineRule="auto"/>
        <w:rPr>
          <w:rFonts w:ascii="Times New Roman" w:hAnsi="Times New Roman" w:cs="Times New Roman"/>
          <w:sz w:val="22"/>
          <w:szCs w:val="22"/>
          <w:lang w:val="en-GB"/>
        </w:rPr>
      </w:pPr>
    </w:p>
    <w:p w:rsidR="006305FC" w:rsidRPr="00A75DC3" w:rsidRDefault="006305FC" w:rsidP="00A75DC3">
      <w:pPr>
        <w:tabs>
          <w:tab w:val="left" w:pos="4140"/>
          <w:tab w:val="left" w:pos="7513"/>
        </w:tabs>
        <w:spacing w:line="276" w:lineRule="auto"/>
        <w:rPr>
          <w:rFonts w:ascii="Times New Roman" w:hAnsi="Times New Roman" w:cs="Times New Roman"/>
          <w:sz w:val="22"/>
          <w:szCs w:val="22"/>
          <w:lang w:val="en-GB"/>
        </w:rPr>
      </w:pPr>
    </w:p>
    <w:p w:rsidR="006305FC" w:rsidRPr="00A75DC3" w:rsidRDefault="006305FC" w:rsidP="00A75DC3">
      <w:pPr>
        <w:tabs>
          <w:tab w:val="left" w:pos="4140"/>
          <w:tab w:val="left" w:pos="7513"/>
        </w:tabs>
        <w:spacing w:line="276" w:lineRule="auto"/>
        <w:rPr>
          <w:rFonts w:ascii="Times New Roman" w:hAnsi="Times New Roman" w:cs="Times New Roman"/>
          <w:sz w:val="22"/>
          <w:szCs w:val="22"/>
          <w:lang w:val="en-GB"/>
        </w:rPr>
      </w:pPr>
      <w:r w:rsidRPr="00A75DC3">
        <w:rPr>
          <w:rFonts w:ascii="Times New Roman" w:hAnsi="Times New Roman" w:cs="Times New Roman"/>
          <w:sz w:val="22"/>
          <w:szCs w:val="22"/>
          <w:lang w:val="en-GB"/>
        </w:rPr>
        <w:t>Western and Central Africa</w:t>
      </w:r>
      <w:r w:rsidR="00511C47">
        <w:rPr>
          <w:rFonts w:ascii="Times New Roman" w:hAnsi="Times New Roman" w:cs="Times New Roman"/>
          <w:sz w:val="22"/>
          <w:szCs w:val="22"/>
          <w:lang w:val="en-GB"/>
        </w:rPr>
        <w:tab/>
      </w:r>
      <w:ins w:id="10" w:author="Catherine Lehmann" w:date="2018-12-07T15:39:00Z">
        <w:r w:rsidR="00511C47">
          <w:rPr>
            <w:rFonts w:ascii="Times New Roman" w:hAnsi="Times New Roman" w:cs="Times New Roman"/>
            <w:sz w:val="22"/>
            <w:szCs w:val="22"/>
            <w:lang w:val="en-GB"/>
          </w:rPr>
          <w:t>Côte d’Ivoire</w:t>
        </w:r>
      </w:ins>
      <w:r w:rsidR="00511C47">
        <w:rPr>
          <w:rFonts w:ascii="Times New Roman" w:hAnsi="Times New Roman" w:cs="Times New Roman"/>
          <w:sz w:val="22"/>
          <w:szCs w:val="22"/>
          <w:lang w:val="en-GB"/>
        </w:rPr>
        <w:tab/>
      </w:r>
      <w:ins w:id="11" w:author="Catherine Lehmann" w:date="2018-12-07T15:39:00Z">
        <w:r w:rsidR="00511C47">
          <w:rPr>
            <w:rFonts w:ascii="Times New Roman" w:hAnsi="Times New Roman" w:cs="Times New Roman"/>
            <w:sz w:val="22"/>
            <w:szCs w:val="22"/>
            <w:lang w:val="en-GB"/>
          </w:rPr>
          <w:t>Nigeria</w:t>
        </w:r>
      </w:ins>
      <w:r w:rsidRPr="00A75DC3">
        <w:rPr>
          <w:rFonts w:ascii="Times New Roman" w:hAnsi="Times New Roman" w:cs="Times New Roman"/>
          <w:sz w:val="22"/>
          <w:szCs w:val="22"/>
          <w:lang w:val="en-GB"/>
        </w:rPr>
        <w:tab/>
      </w:r>
      <w:r w:rsidRPr="00A75DC3">
        <w:rPr>
          <w:rFonts w:ascii="Times New Roman" w:hAnsi="Times New Roman" w:cs="Times New Roman"/>
          <w:sz w:val="22"/>
          <w:szCs w:val="22"/>
          <w:lang w:val="en-GB"/>
        </w:rPr>
        <w:tab/>
      </w:r>
    </w:p>
    <w:p w:rsidR="006305FC" w:rsidRPr="00A75DC3" w:rsidRDefault="006305FC" w:rsidP="00A75DC3">
      <w:pPr>
        <w:tabs>
          <w:tab w:val="left" w:pos="4140"/>
          <w:tab w:val="left" w:pos="7513"/>
        </w:tabs>
        <w:spacing w:line="276" w:lineRule="auto"/>
        <w:rPr>
          <w:rFonts w:ascii="Times New Roman" w:hAnsi="Times New Roman" w:cs="Times New Roman"/>
          <w:sz w:val="22"/>
          <w:szCs w:val="22"/>
          <w:lang w:val="en-GB"/>
        </w:rPr>
      </w:pPr>
    </w:p>
    <w:p w:rsidR="006A7852" w:rsidRDefault="006305FC" w:rsidP="00A75DC3">
      <w:pPr>
        <w:tabs>
          <w:tab w:val="left" w:pos="4140"/>
          <w:tab w:val="left" w:pos="7513"/>
        </w:tabs>
        <w:spacing w:line="276" w:lineRule="auto"/>
        <w:rPr>
          <w:rFonts w:ascii="Times New Roman" w:hAnsi="Times New Roman" w:cs="Times New Roman"/>
          <w:sz w:val="22"/>
          <w:szCs w:val="22"/>
          <w:lang w:val="en-GB"/>
        </w:rPr>
      </w:pPr>
      <w:r w:rsidRPr="00A75DC3">
        <w:rPr>
          <w:rFonts w:ascii="Times New Roman" w:hAnsi="Times New Roman" w:cs="Times New Roman"/>
          <w:sz w:val="22"/>
          <w:szCs w:val="22"/>
          <w:lang w:val="en-GB"/>
        </w:rPr>
        <w:t>Eastern and Southern Africa</w:t>
      </w:r>
      <w:r w:rsidRPr="00A75DC3">
        <w:rPr>
          <w:rFonts w:ascii="Times New Roman" w:hAnsi="Times New Roman" w:cs="Times New Roman"/>
          <w:sz w:val="22"/>
          <w:szCs w:val="22"/>
          <w:lang w:val="en-GB"/>
        </w:rPr>
        <w:tab/>
      </w:r>
      <w:ins w:id="12" w:author="Catherine Lehmann" w:date="2018-12-07T15:39:00Z">
        <w:r w:rsidR="00511C47">
          <w:rPr>
            <w:rFonts w:ascii="Times New Roman" w:hAnsi="Times New Roman" w:cs="Times New Roman"/>
            <w:sz w:val="22"/>
            <w:szCs w:val="22"/>
            <w:lang w:val="en-GB"/>
          </w:rPr>
          <w:t>South Africa</w:t>
        </w:r>
      </w:ins>
      <w:r w:rsidR="00511C47">
        <w:rPr>
          <w:rFonts w:ascii="Times New Roman" w:hAnsi="Times New Roman" w:cs="Times New Roman"/>
          <w:sz w:val="22"/>
          <w:szCs w:val="22"/>
          <w:lang w:val="en-GB"/>
        </w:rPr>
        <w:tab/>
      </w:r>
      <w:ins w:id="13" w:author="Catherine Lehmann" w:date="2018-12-07T15:39:00Z">
        <w:r w:rsidR="00511C47">
          <w:rPr>
            <w:rFonts w:ascii="Times New Roman" w:hAnsi="Times New Roman" w:cs="Times New Roman"/>
            <w:sz w:val="22"/>
            <w:szCs w:val="22"/>
            <w:lang w:val="en-GB"/>
          </w:rPr>
          <w:t>Ethiopia</w:t>
        </w:r>
      </w:ins>
      <w:r w:rsidR="00A75DC3">
        <w:rPr>
          <w:rFonts w:ascii="Times New Roman" w:hAnsi="Times New Roman" w:cs="Times New Roman"/>
          <w:sz w:val="22"/>
          <w:szCs w:val="22"/>
          <w:lang w:val="en-GB"/>
        </w:rPr>
        <w:t>;</w:t>
      </w:r>
    </w:p>
    <w:p w:rsidR="004979F1" w:rsidRDefault="004979F1" w:rsidP="00A75DC3">
      <w:pPr>
        <w:tabs>
          <w:tab w:val="left" w:pos="4140"/>
          <w:tab w:val="left" w:pos="7513"/>
        </w:tabs>
        <w:spacing w:line="276" w:lineRule="auto"/>
        <w:rPr>
          <w:rFonts w:ascii="Times New Roman" w:hAnsi="Times New Roman" w:cs="Times New Roman"/>
          <w:sz w:val="22"/>
          <w:szCs w:val="22"/>
          <w:lang w:val="en-GB"/>
        </w:rPr>
      </w:pPr>
    </w:p>
    <w:p w:rsidR="002E0DFD" w:rsidRPr="00A75DC3" w:rsidRDefault="00C95369" w:rsidP="00A75DC3">
      <w:pPr>
        <w:tabs>
          <w:tab w:val="left" w:pos="720"/>
          <w:tab w:val="left" w:pos="4140"/>
          <w:tab w:val="left" w:pos="7513"/>
        </w:tabs>
        <w:spacing w:line="276" w:lineRule="auto"/>
        <w:rPr>
          <w:rFonts w:ascii="Times New Roman" w:hAnsi="Times New Roman" w:cs="Times New Roman"/>
          <w:sz w:val="22"/>
          <w:szCs w:val="22"/>
          <w:lang w:val="en-GB"/>
        </w:rPr>
      </w:pPr>
      <w:r w:rsidRPr="00A75DC3">
        <w:rPr>
          <w:rFonts w:ascii="Times New Roman" w:hAnsi="Times New Roman" w:cs="Times New Roman"/>
          <w:sz w:val="22"/>
          <w:szCs w:val="22"/>
          <w:lang w:val="en-GB"/>
        </w:rPr>
        <w:t xml:space="preserve">3. </w:t>
      </w:r>
      <w:r w:rsidRPr="00A75DC3">
        <w:rPr>
          <w:rFonts w:ascii="Times New Roman" w:hAnsi="Times New Roman" w:cs="Times New Roman"/>
          <w:sz w:val="22"/>
          <w:szCs w:val="22"/>
          <w:lang w:val="en-GB"/>
        </w:rPr>
        <w:tab/>
      </w:r>
      <w:r w:rsidR="002E0DFD" w:rsidRPr="00A75DC3">
        <w:rPr>
          <w:rFonts w:ascii="Times New Roman" w:hAnsi="Times New Roman" w:cs="Times New Roman"/>
          <w:i/>
          <w:sz w:val="22"/>
          <w:szCs w:val="22"/>
          <w:lang w:val="en-GB"/>
        </w:rPr>
        <w:t>Re-confirms</w:t>
      </w:r>
      <w:r w:rsidR="002E0DFD" w:rsidRPr="00A75DC3">
        <w:rPr>
          <w:rFonts w:ascii="Times New Roman" w:hAnsi="Times New Roman" w:cs="Times New Roman"/>
          <w:sz w:val="22"/>
          <w:szCs w:val="22"/>
          <w:lang w:val="en-GB"/>
        </w:rPr>
        <w:t xml:space="preserve"> that the Standing Committee should also include a representative of the host country for the next session of the Meeting of Parties as well as a representative of the Depositary;</w:t>
      </w:r>
    </w:p>
    <w:p w:rsidR="002E0DFD" w:rsidRPr="00A75DC3" w:rsidRDefault="002E0DFD" w:rsidP="00A75DC3">
      <w:pPr>
        <w:spacing w:line="276" w:lineRule="auto"/>
        <w:jc w:val="both"/>
        <w:rPr>
          <w:rFonts w:ascii="Times New Roman" w:hAnsi="Times New Roman" w:cs="Times New Roman"/>
          <w:sz w:val="22"/>
          <w:szCs w:val="22"/>
          <w:lang w:val="en-GB"/>
        </w:rPr>
      </w:pPr>
    </w:p>
    <w:p w:rsidR="002E0DFD" w:rsidRPr="00A75DC3" w:rsidRDefault="00C95369" w:rsidP="00A75DC3">
      <w:pPr>
        <w:spacing w:line="276" w:lineRule="auto"/>
        <w:jc w:val="both"/>
        <w:rPr>
          <w:rFonts w:ascii="Times New Roman" w:hAnsi="Times New Roman" w:cs="Times New Roman"/>
          <w:sz w:val="22"/>
          <w:szCs w:val="22"/>
          <w:lang w:val="en-GB"/>
        </w:rPr>
      </w:pPr>
      <w:r w:rsidRPr="00A75DC3">
        <w:rPr>
          <w:rFonts w:ascii="Times New Roman" w:hAnsi="Times New Roman" w:cs="Times New Roman"/>
          <w:sz w:val="22"/>
          <w:szCs w:val="22"/>
          <w:lang w:val="en-GB"/>
        </w:rPr>
        <w:t>4</w:t>
      </w:r>
      <w:r w:rsidR="002E0DFD" w:rsidRPr="00A75DC3">
        <w:rPr>
          <w:rFonts w:ascii="Times New Roman" w:hAnsi="Times New Roman" w:cs="Times New Roman"/>
          <w:sz w:val="22"/>
          <w:szCs w:val="22"/>
          <w:lang w:val="en-GB"/>
        </w:rPr>
        <w:t>.</w:t>
      </w:r>
      <w:r w:rsidR="002E0DFD" w:rsidRPr="00A75DC3">
        <w:rPr>
          <w:rFonts w:ascii="Times New Roman" w:hAnsi="Times New Roman" w:cs="Times New Roman"/>
          <w:sz w:val="22"/>
          <w:szCs w:val="22"/>
          <w:lang w:val="en-GB"/>
        </w:rPr>
        <w:tab/>
      </w:r>
      <w:r w:rsidR="002E0DFD" w:rsidRPr="00A75DC3">
        <w:rPr>
          <w:rFonts w:ascii="Times New Roman" w:hAnsi="Times New Roman" w:cs="Times New Roman"/>
          <w:i/>
          <w:sz w:val="22"/>
          <w:szCs w:val="22"/>
          <w:lang w:val="en-GB"/>
        </w:rPr>
        <w:t>Agrees</w:t>
      </w:r>
      <w:r w:rsidR="002E0DFD" w:rsidRPr="00A75DC3">
        <w:rPr>
          <w:rFonts w:ascii="Times New Roman" w:hAnsi="Times New Roman" w:cs="Times New Roman"/>
          <w:sz w:val="22"/>
          <w:szCs w:val="22"/>
          <w:lang w:val="en-GB"/>
        </w:rPr>
        <w:t xml:space="preserve"> that the Standing Committee will </w:t>
      </w:r>
      <w:r w:rsidR="00276F8F" w:rsidRPr="00A75DC3">
        <w:rPr>
          <w:rFonts w:ascii="Times New Roman" w:hAnsi="Times New Roman" w:cs="Times New Roman"/>
          <w:sz w:val="22"/>
          <w:szCs w:val="22"/>
          <w:lang w:val="en-GB"/>
        </w:rPr>
        <w:t>meet at least once between the 7</w:t>
      </w:r>
      <w:r w:rsidR="002E0DFD" w:rsidRPr="00A75DC3">
        <w:rPr>
          <w:rFonts w:ascii="Times New Roman" w:hAnsi="Times New Roman" w:cs="Times New Roman"/>
          <w:sz w:val="22"/>
          <w:szCs w:val="22"/>
          <w:vertAlign w:val="superscript"/>
          <w:lang w:val="en-GB"/>
        </w:rPr>
        <w:t>th</w:t>
      </w:r>
      <w:r w:rsidR="002E0DFD" w:rsidRPr="00A75DC3">
        <w:rPr>
          <w:rFonts w:ascii="Times New Roman" w:hAnsi="Times New Roman" w:cs="Times New Roman"/>
          <w:sz w:val="22"/>
          <w:szCs w:val="22"/>
          <w:lang w:val="en-GB"/>
        </w:rPr>
        <w:t xml:space="preserve"> and the </w:t>
      </w:r>
      <w:r w:rsidR="00276F8F" w:rsidRPr="00A75DC3">
        <w:rPr>
          <w:rFonts w:ascii="Times New Roman" w:hAnsi="Times New Roman" w:cs="Times New Roman"/>
          <w:sz w:val="22"/>
          <w:szCs w:val="22"/>
          <w:lang w:val="en-GB"/>
        </w:rPr>
        <w:t>8</w:t>
      </w:r>
      <w:r w:rsidR="002E0DFD" w:rsidRPr="00A75DC3">
        <w:rPr>
          <w:rFonts w:ascii="Times New Roman" w:hAnsi="Times New Roman" w:cs="Times New Roman"/>
          <w:sz w:val="22"/>
          <w:szCs w:val="22"/>
          <w:vertAlign w:val="superscript"/>
          <w:lang w:val="en-GB"/>
        </w:rPr>
        <w:t>th</w:t>
      </w:r>
      <w:r w:rsidR="002E0DFD" w:rsidRPr="00A75DC3">
        <w:rPr>
          <w:rFonts w:ascii="Times New Roman" w:hAnsi="Times New Roman" w:cs="Times New Roman"/>
          <w:sz w:val="22"/>
          <w:szCs w:val="22"/>
          <w:lang w:val="en-GB"/>
        </w:rPr>
        <w:t xml:space="preserve"> Sessions of the Meeting of the Parties;</w:t>
      </w:r>
    </w:p>
    <w:p w:rsidR="002E0DFD" w:rsidRPr="00A75DC3" w:rsidRDefault="002E0DFD" w:rsidP="00A75DC3">
      <w:pPr>
        <w:spacing w:line="276" w:lineRule="auto"/>
        <w:jc w:val="both"/>
        <w:rPr>
          <w:rFonts w:ascii="Times New Roman" w:hAnsi="Times New Roman" w:cs="Times New Roman"/>
          <w:sz w:val="22"/>
          <w:szCs w:val="22"/>
          <w:lang w:val="en-GB"/>
        </w:rPr>
      </w:pPr>
    </w:p>
    <w:p w:rsidR="002E0DFD" w:rsidRPr="00A75DC3" w:rsidRDefault="00C95369" w:rsidP="00A75DC3">
      <w:pPr>
        <w:spacing w:line="276" w:lineRule="auto"/>
        <w:jc w:val="both"/>
        <w:rPr>
          <w:rFonts w:ascii="Times New Roman" w:hAnsi="Times New Roman" w:cs="Times New Roman"/>
          <w:sz w:val="22"/>
          <w:szCs w:val="22"/>
          <w:lang w:val="en-GB"/>
        </w:rPr>
      </w:pPr>
      <w:r w:rsidRPr="00A75DC3">
        <w:rPr>
          <w:rFonts w:ascii="Times New Roman" w:hAnsi="Times New Roman" w:cs="Times New Roman"/>
          <w:sz w:val="22"/>
          <w:szCs w:val="22"/>
          <w:lang w:val="en-GB"/>
        </w:rPr>
        <w:t>5</w:t>
      </w:r>
      <w:r w:rsidR="002E0DFD" w:rsidRPr="00A75DC3">
        <w:rPr>
          <w:rFonts w:ascii="Times New Roman" w:hAnsi="Times New Roman" w:cs="Times New Roman"/>
          <w:sz w:val="22"/>
          <w:szCs w:val="22"/>
          <w:lang w:val="en-GB"/>
        </w:rPr>
        <w:t>.</w:t>
      </w:r>
      <w:r w:rsidR="002E0DFD" w:rsidRPr="00A75DC3">
        <w:rPr>
          <w:rFonts w:ascii="Times New Roman" w:hAnsi="Times New Roman" w:cs="Times New Roman"/>
          <w:sz w:val="22"/>
          <w:szCs w:val="22"/>
          <w:lang w:val="en-GB"/>
        </w:rPr>
        <w:tab/>
      </w:r>
      <w:r w:rsidR="002E0DFD" w:rsidRPr="00A75DC3">
        <w:rPr>
          <w:rFonts w:ascii="Times New Roman" w:hAnsi="Times New Roman" w:cs="Times New Roman"/>
          <w:i/>
          <w:sz w:val="22"/>
          <w:szCs w:val="22"/>
          <w:lang w:val="en-GB"/>
        </w:rPr>
        <w:t>Decides</w:t>
      </w:r>
      <w:r w:rsidR="002E0DFD" w:rsidRPr="00A75DC3">
        <w:rPr>
          <w:rFonts w:ascii="Times New Roman" w:hAnsi="Times New Roman" w:cs="Times New Roman"/>
          <w:sz w:val="22"/>
          <w:szCs w:val="22"/>
          <w:lang w:val="en-GB"/>
        </w:rPr>
        <w:t xml:space="preserve"> to mak</w:t>
      </w:r>
      <w:r w:rsidR="00276F8F" w:rsidRPr="00A75DC3">
        <w:rPr>
          <w:rFonts w:ascii="Times New Roman" w:hAnsi="Times New Roman" w:cs="Times New Roman"/>
          <w:sz w:val="22"/>
          <w:szCs w:val="22"/>
          <w:lang w:val="en-GB"/>
        </w:rPr>
        <w:t>e a provision in the Budget 2019-2021</w:t>
      </w:r>
      <w:r w:rsidR="002E0DFD" w:rsidRPr="00A75DC3">
        <w:rPr>
          <w:rFonts w:ascii="Times New Roman" w:hAnsi="Times New Roman" w:cs="Times New Roman"/>
          <w:sz w:val="22"/>
          <w:szCs w:val="22"/>
          <w:lang w:val="en-GB"/>
        </w:rPr>
        <w:t xml:space="preserve"> for payment, upon request, of reasonable and justifiable travel expenses of appointed Standing Committee members from developing countries and countries with economies in transition, within the policy agreed by the Meeting of Parties; </w:t>
      </w:r>
    </w:p>
    <w:p w:rsidR="002E0DFD" w:rsidRPr="00A75DC3" w:rsidRDefault="002E0DFD" w:rsidP="00A75DC3">
      <w:pPr>
        <w:spacing w:line="276" w:lineRule="auto"/>
        <w:jc w:val="both"/>
        <w:rPr>
          <w:rFonts w:ascii="Times New Roman" w:hAnsi="Times New Roman" w:cs="Times New Roman"/>
          <w:sz w:val="22"/>
          <w:szCs w:val="22"/>
          <w:lang w:val="en-GB"/>
        </w:rPr>
      </w:pPr>
    </w:p>
    <w:p w:rsidR="002E0DFD" w:rsidRPr="00A75DC3" w:rsidRDefault="00C95369" w:rsidP="00A75DC3">
      <w:pPr>
        <w:spacing w:line="276" w:lineRule="auto"/>
        <w:jc w:val="both"/>
        <w:rPr>
          <w:rFonts w:ascii="Times New Roman" w:hAnsi="Times New Roman" w:cs="Times New Roman"/>
          <w:sz w:val="22"/>
          <w:szCs w:val="22"/>
          <w:lang w:val="en-GB"/>
        </w:rPr>
      </w:pPr>
      <w:r w:rsidRPr="00A75DC3">
        <w:rPr>
          <w:rFonts w:ascii="Times New Roman" w:hAnsi="Times New Roman" w:cs="Times New Roman"/>
          <w:sz w:val="22"/>
          <w:szCs w:val="22"/>
          <w:lang w:val="en-GB"/>
        </w:rPr>
        <w:t>6</w:t>
      </w:r>
      <w:r w:rsidR="002E0DFD" w:rsidRPr="00A75DC3">
        <w:rPr>
          <w:rFonts w:ascii="Times New Roman" w:hAnsi="Times New Roman" w:cs="Times New Roman"/>
          <w:sz w:val="22"/>
          <w:szCs w:val="22"/>
          <w:lang w:val="en-GB"/>
        </w:rPr>
        <w:t>.</w:t>
      </w:r>
      <w:r w:rsidR="002E0DFD" w:rsidRPr="00A75DC3">
        <w:rPr>
          <w:rFonts w:ascii="Times New Roman" w:hAnsi="Times New Roman" w:cs="Times New Roman"/>
          <w:sz w:val="22"/>
          <w:szCs w:val="22"/>
          <w:lang w:val="en-GB"/>
        </w:rPr>
        <w:tab/>
      </w:r>
      <w:r w:rsidR="002E0DFD" w:rsidRPr="00A75DC3">
        <w:rPr>
          <w:rFonts w:ascii="Times New Roman" w:hAnsi="Times New Roman" w:cs="Times New Roman"/>
          <w:i/>
          <w:sz w:val="22"/>
          <w:szCs w:val="22"/>
          <w:lang w:val="en-GB"/>
        </w:rPr>
        <w:t>Requests</w:t>
      </w:r>
      <w:r w:rsidR="002E0DFD" w:rsidRPr="00A75DC3">
        <w:rPr>
          <w:rFonts w:ascii="Times New Roman" w:hAnsi="Times New Roman" w:cs="Times New Roman"/>
          <w:sz w:val="22"/>
          <w:szCs w:val="22"/>
          <w:lang w:val="en-GB"/>
        </w:rPr>
        <w:t xml:space="preserve"> Contracting Parties to provide financial assistance to developing countries and countries with economies in transition that are Parties to the Agreement, to be represented at meetings of the Standing Committee by an observer.</w:t>
      </w:r>
    </w:p>
    <w:p w:rsidR="002E0DFD" w:rsidRPr="00A75DC3" w:rsidRDefault="002E0DFD" w:rsidP="00A75DC3">
      <w:pPr>
        <w:spacing w:line="276" w:lineRule="auto"/>
        <w:jc w:val="both"/>
        <w:rPr>
          <w:rFonts w:ascii="Times New Roman" w:hAnsi="Times New Roman" w:cs="Times New Roman"/>
          <w:sz w:val="22"/>
          <w:szCs w:val="22"/>
          <w:lang w:val="en-GB"/>
        </w:rPr>
      </w:pPr>
    </w:p>
    <w:p w:rsidR="00A56408" w:rsidRPr="00A75DC3" w:rsidRDefault="00A56408" w:rsidP="00A75DC3">
      <w:pPr>
        <w:spacing w:line="276" w:lineRule="auto"/>
        <w:rPr>
          <w:rFonts w:ascii="Times New Roman" w:hAnsi="Times New Roman" w:cs="Times New Roman"/>
          <w:sz w:val="22"/>
          <w:szCs w:val="22"/>
          <w:lang w:val="en-GB"/>
        </w:rPr>
      </w:pPr>
    </w:p>
    <w:p w:rsidR="00C95369" w:rsidRPr="00A75DC3" w:rsidRDefault="00C95369" w:rsidP="00A75DC3">
      <w:pPr>
        <w:spacing w:line="276" w:lineRule="auto"/>
        <w:rPr>
          <w:rFonts w:ascii="Times New Roman" w:hAnsi="Times New Roman" w:cs="Times New Roman"/>
          <w:sz w:val="22"/>
          <w:szCs w:val="22"/>
          <w:lang w:val="en-GB"/>
        </w:rPr>
      </w:pPr>
    </w:p>
    <w:p w:rsidR="00C95369" w:rsidRPr="00A75DC3" w:rsidRDefault="00C95369" w:rsidP="00A75DC3">
      <w:pPr>
        <w:spacing w:after="160" w:line="276" w:lineRule="auto"/>
        <w:rPr>
          <w:rFonts w:ascii="Times New Roman" w:hAnsi="Times New Roman" w:cs="Times New Roman"/>
          <w:sz w:val="22"/>
          <w:szCs w:val="22"/>
          <w:lang w:val="en-GB"/>
        </w:rPr>
      </w:pPr>
      <w:r w:rsidRPr="00A75DC3">
        <w:rPr>
          <w:rFonts w:ascii="Times New Roman" w:hAnsi="Times New Roman" w:cs="Times New Roman"/>
          <w:sz w:val="22"/>
          <w:szCs w:val="22"/>
          <w:lang w:val="en-GB"/>
        </w:rPr>
        <w:br w:type="page"/>
      </w:r>
    </w:p>
    <w:p w:rsidR="00C95369" w:rsidRPr="00641FDA" w:rsidRDefault="00C95369" w:rsidP="00A75DC3">
      <w:pPr>
        <w:spacing w:line="276" w:lineRule="auto"/>
        <w:rPr>
          <w:rFonts w:ascii="Times New Roman" w:hAnsi="Times New Roman" w:cs="Times New Roman"/>
          <w:b/>
          <w:lang w:val="en-GB"/>
        </w:rPr>
      </w:pPr>
      <w:r w:rsidRPr="00641FDA">
        <w:rPr>
          <w:rFonts w:ascii="Times New Roman" w:hAnsi="Times New Roman" w:cs="Times New Roman"/>
          <w:b/>
          <w:lang w:val="en-GB"/>
        </w:rPr>
        <w:lastRenderedPageBreak/>
        <w:t xml:space="preserve">Annex 1: </w:t>
      </w:r>
      <w:r w:rsidR="00B85E1B">
        <w:rPr>
          <w:rFonts w:ascii="Times New Roman" w:hAnsi="Times New Roman" w:cs="Times New Roman"/>
          <w:b/>
          <w:lang w:val="en-GB"/>
        </w:rPr>
        <w:t>AEWA r</w:t>
      </w:r>
      <w:r w:rsidRPr="00641FDA">
        <w:rPr>
          <w:rFonts w:ascii="Times New Roman" w:hAnsi="Times New Roman" w:cs="Times New Roman"/>
          <w:b/>
          <w:lang w:val="en-GB"/>
        </w:rPr>
        <w:t xml:space="preserve">egionalization scheme </w:t>
      </w:r>
      <w:r w:rsidR="00B85E1B">
        <w:rPr>
          <w:rFonts w:ascii="Times New Roman" w:hAnsi="Times New Roman" w:cs="Times New Roman"/>
          <w:b/>
          <w:lang w:val="en-GB"/>
        </w:rPr>
        <w:t>for the operation of the Standing Committee</w:t>
      </w:r>
      <w:r w:rsidR="00B85E1B">
        <w:rPr>
          <w:rStyle w:val="FootnoteReference"/>
          <w:rFonts w:ascii="Times New Roman" w:hAnsi="Times New Roman" w:cs="Times New Roman"/>
          <w:b/>
          <w:lang w:val="en-GB"/>
        </w:rPr>
        <w:footnoteReference w:id="1"/>
      </w:r>
    </w:p>
    <w:p w:rsidR="00C95369" w:rsidRDefault="00C95369" w:rsidP="00A75DC3">
      <w:pPr>
        <w:spacing w:line="276" w:lineRule="auto"/>
        <w:rPr>
          <w:rFonts w:ascii="Times New Roman" w:hAnsi="Times New Roman" w:cs="Times New Roman"/>
          <w:sz w:val="22"/>
          <w:szCs w:val="22"/>
          <w:lang w:val="en-GB"/>
        </w:rPr>
      </w:pPr>
    </w:p>
    <w:p w:rsidR="00B85E1B" w:rsidRPr="00FA4DFD" w:rsidRDefault="00B85E1B" w:rsidP="00A75DC3">
      <w:pPr>
        <w:spacing w:line="276" w:lineRule="auto"/>
        <w:rPr>
          <w:rFonts w:ascii="Times New Roman" w:hAnsi="Times New Roman" w:cs="Times New Roman"/>
          <w:sz w:val="22"/>
          <w:szCs w:val="22"/>
          <w:lang w:val="en-GB"/>
        </w:rPr>
      </w:pPr>
    </w:p>
    <w:tbl>
      <w:tblPr>
        <w:tblStyle w:val="TableGrid"/>
        <w:tblW w:w="0" w:type="auto"/>
        <w:tblLook w:val="04A0" w:firstRow="1" w:lastRow="0" w:firstColumn="1" w:lastColumn="0" w:noHBand="0" w:noVBand="1"/>
      </w:tblPr>
      <w:tblGrid>
        <w:gridCol w:w="4675"/>
        <w:gridCol w:w="4675"/>
      </w:tblGrid>
      <w:tr w:rsidR="008E1832" w:rsidRPr="00A75DC3" w:rsidTr="00A75DC3">
        <w:tc>
          <w:tcPr>
            <w:tcW w:w="9350" w:type="dxa"/>
            <w:gridSpan w:val="2"/>
            <w:shd w:val="clear" w:color="auto" w:fill="F2F2F2" w:themeFill="background1" w:themeFillShade="F2"/>
          </w:tcPr>
          <w:p w:rsidR="008E1832" w:rsidRPr="00A75DC3" w:rsidRDefault="008E1832" w:rsidP="00A75DC3">
            <w:pPr>
              <w:spacing w:line="276" w:lineRule="auto"/>
              <w:rPr>
                <w:rFonts w:ascii="Times New Roman" w:hAnsi="Times New Roman" w:cs="Times New Roman"/>
                <w:b/>
                <w:sz w:val="22"/>
                <w:szCs w:val="22"/>
                <w:u w:val="single"/>
                <w:lang w:val="en-GB"/>
              </w:rPr>
            </w:pPr>
            <w:r w:rsidRPr="00A75DC3">
              <w:rPr>
                <w:rFonts w:ascii="Times New Roman" w:hAnsi="Times New Roman" w:cs="Times New Roman"/>
                <w:b/>
                <w:sz w:val="22"/>
                <w:szCs w:val="22"/>
                <w:lang w:val="en-GB"/>
              </w:rPr>
              <w:t xml:space="preserve">EUROPE AND CENTRAL ASIA </w:t>
            </w:r>
          </w:p>
        </w:tc>
      </w:tr>
      <w:tr w:rsidR="009F7F01" w:rsidRPr="00641FDA" w:rsidTr="009F7F01">
        <w:tc>
          <w:tcPr>
            <w:tcW w:w="4675" w:type="dxa"/>
          </w:tcPr>
          <w:p w:rsidR="009F7F01" w:rsidRPr="005F09DC" w:rsidRDefault="009F7F01" w:rsidP="00A75DC3">
            <w:pPr>
              <w:spacing w:line="276" w:lineRule="auto"/>
              <w:rPr>
                <w:rFonts w:ascii="Times New Roman" w:hAnsi="Times New Roman" w:cs="Times New Roman"/>
                <w:b/>
                <w:sz w:val="22"/>
                <w:szCs w:val="22"/>
                <w:lang w:val="en-GB"/>
              </w:rPr>
            </w:pPr>
            <w:r w:rsidRPr="005F09DC">
              <w:rPr>
                <w:rFonts w:ascii="Times New Roman" w:hAnsi="Times New Roman" w:cs="Times New Roman"/>
                <w:b/>
                <w:sz w:val="22"/>
                <w:szCs w:val="22"/>
                <w:lang w:val="en-GB"/>
              </w:rPr>
              <w:t>E</w:t>
            </w:r>
            <w:r w:rsidR="003135CA" w:rsidRPr="005F09DC">
              <w:rPr>
                <w:rFonts w:ascii="Times New Roman" w:hAnsi="Times New Roman" w:cs="Times New Roman"/>
                <w:b/>
                <w:sz w:val="22"/>
                <w:szCs w:val="22"/>
                <w:lang w:val="en-GB"/>
              </w:rPr>
              <w:t>urope</w:t>
            </w:r>
            <w:r w:rsidRPr="005F09DC">
              <w:rPr>
                <w:rFonts w:ascii="Times New Roman" w:hAnsi="Times New Roman" w:cs="Times New Roman"/>
                <w:b/>
                <w:sz w:val="22"/>
                <w:szCs w:val="22"/>
                <w:lang w:val="en-GB"/>
              </w:rPr>
              <w:t>:</w:t>
            </w:r>
          </w:p>
          <w:p w:rsidR="009F7F01" w:rsidRPr="005F09DC" w:rsidRDefault="009F7F01" w:rsidP="00A75DC3">
            <w:pPr>
              <w:spacing w:line="276" w:lineRule="auto"/>
              <w:rPr>
                <w:rFonts w:ascii="Times New Roman" w:hAnsi="Times New Roman" w:cs="Times New Roman"/>
                <w:color w:val="333333"/>
                <w:sz w:val="22"/>
                <w:szCs w:val="22"/>
              </w:rPr>
            </w:pPr>
            <w:r w:rsidRPr="005F09DC">
              <w:rPr>
                <w:rFonts w:ascii="Times New Roman" w:hAnsi="Times New Roman" w:cs="Times New Roman"/>
                <w:color w:val="333333"/>
                <w:sz w:val="22"/>
                <w:szCs w:val="22"/>
              </w:rPr>
              <w:t>ALBANIA, Andorra, Armenia, Austria, Azerbaijan, BELARUS, BELGIUM, Bosnia-Herzegovina, BULGARIA, Canada, CROATIA, CYPRUS, CZECH REPUBLIC, DENMARK, ESTONIA, FINLAND, FRANCE, GEORGIA, GERMANY, Greece</w:t>
            </w:r>
            <w:r w:rsidR="00B85E1B" w:rsidRPr="005F09DC">
              <w:rPr>
                <w:rStyle w:val="FootnoteReference"/>
                <w:rFonts w:ascii="Times New Roman" w:hAnsi="Times New Roman" w:cs="Times New Roman"/>
                <w:color w:val="333333"/>
                <w:sz w:val="22"/>
                <w:szCs w:val="22"/>
              </w:rPr>
              <w:footnoteReference w:id="2"/>
            </w:r>
            <w:r w:rsidRPr="005F09DC">
              <w:rPr>
                <w:rFonts w:ascii="Times New Roman" w:hAnsi="Times New Roman" w:cs="Times New Roman"/>
                <w:color w:val="333333"/>
                <w:sz w:val="22"/>
                <w:szCs w:val="22"/>
              </w:rPr>
              <w:t>, HUNGARY, ICELAND, IRELAND, ISRAEL, ITALY, LATVIA, Liechtenstein, LITHUANIA, LUXEMBOURG, Malta, MONACO, MONTENEGRO, NETHERLANDS, NORWAY, Poland, PORTUGAL, REPUBLIC OF MOLDOVA, ROMANIA, Russian Federation, San Marino, Serbia, SLOVAKIA, SLOVENIA, SPAIN, SWEDEN, SWITZERLAND, THE FORMER YUGOSLAV REPUBLIC OF MACEDONIA, Turkey, UKRAINE, UNITED KINGDOM OF GREAT BRITAIN AND NORTHERN IRELAND</w:t>
            </w:r>
          </w:p>
          <w:p w:rsidR="009F7F01" w:rsidRPr="005F09DC" w:rsidRDefault="009F7F01" w:rsidP="00A75DC3">
            <w:pPr>
              <w:spacing w:line="276" w:lineRule="auto"/>
              <w:rPr>
                <w:rFonts w:ascii="Times New Roman" w:hAnsi="Times New Roman" w:cs="Times New Roman"/>
                <w:b/>
                <w:sz w:val="22"/>
                <w:szCs w:val="22"/>
                <w:lang w:val="en-GB"/>
              </w:rPr>
            </w:pPr>
          </w:p>
        </w:tc>
        <w:tc>
          <w:tcPr>
            <w:tcW w:w="4675" w:type="dxa"/>
          </w:tcPr>
          <w:p w:rsidR="009F7F01" w:rsidRPr="005F09DC" w:rsidRDefault="009F7F01" w:rsidP="00A75DC3">
            <w:pPr>
              <w:spacing w:line="276" w:lineRule="auto"/>
              <w:rPr>
                <w:rFonts w:ascii="Times New Roman" w:hAnsi="Times New Roman" w:cs="Times New Roman"/>
                <w:b/>
                <w:sz w:val="22"/>
                <w:szCs w:val="22"/>
                <w:lang w:val="en-GB"/>
              </w:rPr>
            </w:pPr>
            <w:r w:rsidRPr="005F09DC">
              <w:rPr>
                <w:rFonts w:ascii="Times New Roman" w:hAnsi="Times New Roman" w:cs="Times New Roman"/>
                <w:b/>
                <w:sz w:val="22"/>
                <w:szCs w:val="22"/>
                <w:lang w:val="en-GB"/>
              </w:rPr>
              <w:t>C</w:t>
            </w:r>
            <w:r w:rsidR="003135CA" w:rsidRPr="005F09DC">
              <w:rPr>
                <w:rFonts w:ascii="Times New Roman" w:hAnsi="Times New Roman" w:cs="Times New Roman"/>
                <w:b/>
                <w:sz w:val="22"/>
                <w:szCs w:val="22"/>
                <w:lang w:val="en-GB"/>
              </w:rPr>
              <w:t>entral Asia</w:t>
            </w:r>
            <w:r w:rsidRPr="005F09DC">
              <w:rPr>
                <w:rFonts w:ascii="Times New Roman" w:hAnsi="Times New Roman" w:cs="Times New Roman"/>
                <w:b/>
                <w:sz w:val="22"/>
                <w:szCs w:val="22"/>
                <w:lang w:val="en-GB"/>
              </w:rPr>
              <w:t>:</w:t>
            </w:r>
          </w:p>
          <w:p w:rsidR="009F7F01" w:rsidRPr="005F09DC" w:rsidRDefault="009F7F01" w:rsidP="00A75DC3">
            <w:pPr>
              <w:spacing w:line="276" w:lineRule="auto"/>
              <w:rPr>
                <w:rFonts w:ascii="Times New Roman" w:hAnsi="Times New Roman" w:cs="Times New Roman"/>
                <w:b/>
                <w:sz w:val="22"/>
                <w:szCs w:val="22"/>
                <w:lang w:val="en-GB"/>
              </w:rPr>
            </w:pPr>
            <w:r w:rsidRPr="005F09DC">
              <w:rPr>
                <w:rFonts w:ascii="Times New Roman" w:hAnsi="Times New Roman" w:cs="Times New Roman"/>
                <w:color w:val="333333"/>
                <w:sz w:val="22"/>
                <w:szCs w:val="22"/>
              </w:rPr>
              <w:t>Iran (Islamic Republic of), Kazakhstan, Turkmenistan, UZBEKISTAN</w:t>
            </w:r>
          </w:p>
        </w:tc>
      </w:tr>
      <w:tr w:rsidR="008E1832" w:rsidRPr="00641FDA" w:rsidTr="00A75DC3">
        <w:tc>
          <w:tcPr>
            <w:tcW w:w="9350" w:type="dxa"/>
            <w:gridSpan w:val="2"/>
            <w:shd w:val="clear" w:color="auto" w:fill="F2F2F2" w:themeFill="background1" w:themeFillShade="F2"/>
          </w:tcPr>
          <w:p w:rsidR="008E1832" w:rsidRPr="005F09DC" w:rsidRDefault="008E1832" w:rsidP="00A75DC3">
            <w:pPr>
              <w:spacing w:line="276" w:lineRule="auto"/>
              <w:rPr>
                <w:rFonts w:ascii="Times New Roman" w:hAnsi="Times New Roman" w:cs="Times New Roman"/>
                <w:b/>
                <w:sz w:val="22"/>
                <w:szCs w:val="22"/>
                <w:lang w:val="en-GB"/>
              </w:rPr>
            </w:pPr>
            <w:r w:rsidRPr="005F09DC">
              <w:rPr>
                <w:rFonts w:ascii="Times New Roman" w:hAnsi="Times New Roman" w:cs="Times New Roman"/>
                <w:b/>
                <w:sz w:val="22"/>
                <w:szCs w:val="22"/>
                <w:lang w:val="en-GB"/>
              </w:rPr>
              <w:t>EASTERN AND SOUTHERN AFRICA</w:t>
            </w:r>
          </w:p>
        </w:tc>
      </w:tr>
      <w:tr w:rsidR="008E1832" w:rsidRPr="00641FDA" w:rsidTr="00A75DC3">
        <w:tc>
          <w:tcPr>
            <w:tcW w:w="4675" w:type="dxa"/>
            <w:shd w:val="clear" w:color="auto" w:fill="auto"/>
          </w:tcPr>
          <w:p w:rsidR="008E1832" w:rsidRPr="005F09DC" w:rsidRDefault="008E1832" w:rsidP="00A75DC3">
            <w:pPr>
              <w:spacing w:line="276" w:lineRule="auto"/>
              <w:rPr>
                <w:rFonts w:ascii="Times New Roman" w:hAnsi="Times New Roman" w:cs="Times New Roman"/>
                <w:color w:val="333333"/>
                <w:sz w:val="22"/>
                <w:szCs w:val="22"/>
              </w:rPr>
            </w:pPr>
            <w:r w:rsidRPr="005F09DC">
              <w:rPr>
                <w:rFonts w:ascii="Times New Roman" w:hAnsi="Times New Roman" w:cs="Times New Roman"/>
                <w:b/>
                <w:bCs/>
                <w:color w:val="333333"/>
                <w:sz w:val="22"/>
                <w:szCs w:val="22"/>
              </w:rPr>
              <w:t>E</w:t>
            </w:r>
            <w:r w:rsidR="003135CA" w:rsidRPr="005F09DC">
              <w:rPr>
                <w:rFonts w:ascii="Times New Roman" w:hAnsi="Times New Roman" w:cs="Times New Roman"/>
                <w:b/>
                <w:bCs/>
                <w:color w:val="333333"/>
                <w:sz w:val="22"/>
                <w:szCs w:val="22"/>
              </w:rPr>
              <w:t>astern Africa</w:t>
            </w:r>
            <w:r w:rsidRPr="005F09DC">
              <w:rPr>
                <w:rFonts w:ascii="Times New Roman" w:hAnsi="Times New Roman" w:cs="Times New Roman"/>
                <w:b/>
                <w:bCs/>
                <w:color w:val="333333"/>
                <w:sz w:val="22"/>
                <w:szCs w:val="22"/>
              </w:rPr>
              <w:t>:</w:t>
            </w:r>
          </w:p>
          <w:p w:rsidR="008E1832" w:rsidRPr="005F09DC" w:rsidRDefault="008E1832" w:rsidP="00A75DC3">
            <w:pPr>
              <w:spacing w:line="276" w:lineRule="auto"/>
              <w:rPr>
                <w:rFonts w:ascii="Times New Roman" w:hAnsi="Times New Roman" w:cs="Times New Roman"/>
                <w:b/>
                <w:sz w:val="22"/>
                <w:szCs w:val="22"/>
                <w:lang w:val="en-GB"/>
              </w:rPr>
            </w:pPr>
            <w:r w:rsidRPr="005F09DC">
              <w:rPr>
                <w:rFonts w:ascii="Times New Roman" w:hAnsi="Times New Roman" w:cs="Times New Roman"/>
                <w:color w:val="333333"/>
                <w:sz w:val="22"/>
                <w:szCs w:val="22"/>
              </w:rPr>
              <w:t>BURUNDI, DJIBOUTI, Eritrea, ETHIOPIA, KENYA, RWANDA, Somalia, South Sudan, SUDAN, UGANDA, UNITED REPUBLIC OF TANZANIA</w:t>
            </w:r>
          </w:p>
        </w:tc>
        <w:tc>
          <w:tcPr>
            <w:tcW w:w="4675" w:type="dxa"/>
          </w:tcPr>
          <w:tbl>
            <w:tblPr>
              <w:tblW w:w="5000" w:type="pct"/>
              <w:tblCellMar>
                <w:top w:w="60" w:type="dxa"/>
                <w:left w:w="60" w:type="dxa"/>
                <w:bottom w:w="60" w:type="dxa"/>
                <w:right w:w="60" w:type="dxa"/>
              </w:tblCellMar>
              <w:tblLook w:val="04A0" w:firstRow="1" w:lastRow="0" w:firstColumn="1" w:lastColumn="0" w:noHBand="0" w:noVBand="1"/>
            </w:tblPr>
            <w:tblGrid>
              <w:gridCol w:w="4459"/>
            </w:tblGrid>
            <w:tr w:rsidR="008E1832" w:rsidRPr="005F09DC" w:rsidTr="008E1832">
              <w:tc>
                <w:tcPr>
                  <w:tcW w:w="0" w:type="auto"/>
                  <w:shd w:val="clear" w:color="auto" w:fill="auto"/>
                  <w:hideMark/>
                </w:tcPr>
                <w:p w:rsidR="008E1832" w:rsidRPr="005F09DC" w:rsidRDefault="008E1832" w:rsidP="00A75DC3">
                  <w:pPr>
                    <w:spacing w:line="276" w:lineRule="auto"/>
                    <w:rPr>
                      <w:rFonts w:ascii="Times New Roman" w:hAnsi="Times New Roman" w:cs="Times New Roman"/>
                      <w:color w:val="333333"/>
                      <w:sz w:val="22"/>
                      <w:szCs w:val="22"/>
                    </w:rPr>
                  </w:pPr>
                  <w:r w:rsidRPr="005F09DC">
                    <w:rPr>
                      <w:rFonts w:ascii="Times New Roman" w:hAnsi="Times New Roman" w:cs="Times New Roman"/>
                      <w:b/>
                      <w:bCs/>
                      <w:color w:val="333333"/>
                      <w:sz w:val="22"/>
                      <w:szCs w:val="22"/>
                    </w:rPr>
                    <w:t>S</w:t>
                  </w:r>
                  <w:r w:rsidR="003135CA" w:rsidRPr="005F09DC">
                    <w:rPr>
                      <w:rFonts w:ascii="Times New Roman" w:hAnsi="Times New Roman" w:cs="Times New Roman"/>
                      <w:b/>
                      <w:bCs/>
                      <w:color w:val="333333"/>
                      <w:sz w:val="22"/>
                      <w:szCs w:val="22"/>
                    </w:rPr>
                    <w:t>outhern Africa</w:t>
                  </w:r>
                  <w:r w:rsidRPr="005F09DC">
                    <w:rPr>
                      <w:rFonts w:ascii="Times New Roman" w:hAnsi="Times New Roman" w:cs="Times New Roman"/>
                      <w:b/>
                      <w:bCs/>
                      <w:color w:val="333333"/>
                      <w:sz w:val="22"/>
                      <w:szCs w:val="22"/>
                    </w:rPr>
                    <w:t>:</w:t>
                  </w:r>
                </w:p>
                <w:p w:rsidR="008E1832" w:rsidRPr="005F09DC" w:rsidRDefault="008E1832" w:rsidP="00A75DC3">
                  <w:pPr>
                    <w:spacing w:line="276" w:lineRule="auto"/>
                    <w:rPr>
                      <w:rFonts w:ascii="Times New Roman" w:hAnsi="Times New Roman" w:cs="Times New Roman"/>
                      <w:color w:val="333333"/>
                      <w:sz w:val="22"/>
                      <w:szCs w:val="22"/>
                    </w:rPr>
                  </w:pPr>
                  <w:r w:rsidRPr="005F09DC">
                    <w:rPr>
                      <w:rFonts w:ascii="Times New Roman" w:hAnsi="Times New Roman" w:cs="Times New Roman"/>
                      <w:color w:val="333333"/>
                      <w:sz w:val="22"/>
                      <w:szCs w:val="22"/>
                    </w:rPr>
                    <w:t>Angola, BOTSWANA, Comoros, ESWATINI, Lesotho, MADAGASCAR, Malawi, MAURITIUS, Mozambique, Namibia, Seychelles, SOUTH AFRICA, Zambia, ZIMBABWE</w:t>
                  </w:r>
                </w:p>
                <w:p w:rsidR="00B85E1B" w:rsidRPr="005F09DC" w:rsidRDefault="00B85E1B" w:rsidP="00A75DC3">
                  <w:pPr>
                    <w:spacing w:line="276" w:lineRule="auto"/>
                    <w:rPr>
                      <w:rFonts w:ascii="Times New Roman" w:hAnsi="Times New Roman" w:cs="Times New Roman"/>
                      <w:color w:val="333333"/>
                      <w:sz w:val="22"/>
                      <w:szCs w:val="22"/>
                    </w:rPr>
                  </w:pPr>
                </w:p>
              </w:tc>
            </w:tr>
          </w:tbl>
          <w:p w:rsidR="008E1832" w:rsidRPr="005F09DC" w:rsidRDefault="008E1832" w:rsidP="00A75DC3">
            <w:pPr>
              <w:spacing w:line="276" w:lineRule="auto"/>
              <w:rPr>
                <w:rFonts w:ascii="Times New Roman" w:hAnsi="Times New Roman" w:cs="Times New Roman"/>
                <w:b/>
                <w:sz w:val="22"/>
                <w:szCs w:val="22"/>
              </w:rPr>
            </w:pPr>
          </w:p>
        </w:tc>
      </w:tr>
      <w:tr w:rsidR="008E1832" w:rsidRPr="00641FDA" w:rsidTr="00A75DC3">
        <w:tc>
          <w:tcPr>
            <w:tcW w:w="9350" w:type="dxa"/>
            <w:gridSpan w:val="2"/>
            <w:shd w:val="clear" w:color="auto" w:fill="F2F2F2" w:themeFill="background1" w:themeFillShade="F2"/>
          </w:tcPr>
          <w:p w:rsidR="008E1832" w:rsidRPr="005F09DC" w:rsidRDefault="008E1832" w:rsidP="00A75DC3">
            <w:pPr>
              <w:spacing w:line="276" w:lineRule="auto"/>
              <w:rPr>
                <w:rFonts w:ascii="Times New Roman" w:hAnsi="Times New Roman" w:cs="Times New Roman"/>
                <w:b/>
                <w:sz w:val="22"/>
                <w:szCs w:val="22"/>
                <w:lang w:val="en-GB"/>
              </w:rPr>
            </w:pPr>
            <w:r w:rsidRPr="005F09DC">
              <w:rPr>
                <w:rFonts w:ascii="Times New Roman" w:hAnsi="Times New Roman" w:cs="Times New Roman"/>
                <w:b/>
                <w:sz w:val="22"/>
                <w:szCs w:val="22"/>
                <w:lang w:val="en-GB"/>
              </w:rPr>
              <w:t>WESTERN AND CENTRAL AFRICA</w:t>
            </w:r>
          </w:p>
        </w:tc>
      </w:tr>
      <w:tr w:rsidR="009F7F01" w:rsidRPr="003135CA" w:rsidTr="00A75DC3">
        <w:trPr>
          <w:trHeight w:val="1680"/>
        </w:trPr>
        <w:tc>
          <w:tcPr>
            <w:tcW w:w="4675" w:type="dxa"/>
          </w:tcPr>
          <w:p w:rsidR="009F7F01" w:rsidRPr="005F09DC" w:rsidRDefault="009F7F01" w:rsidP="00A75DC3">
            <w:pPr>
              <w:spacing w:line="276" w:lineRule="auto"/>
              <w:rPr>
                <w:rFonts w:ascii="Times New Roman" w:hAnsi="Times New Roman" w:cs="Times New Roman"/>
                <w:b/>
                <w:sz w:val="22"/>
                <w:szCs w:val="22"/>
                <w:lang w:val="it-IT"/>
              </w:rPr>
            </w:pPr>
            <w:r w:rsidRPr="005F09DC">
              <w:rPr>
                <w:rFonts w:ascii="Times New Roman" w:hAnsi="Times New Roman" w:cs="Times New Roman"/>
                <w:b/>
                <w:sz w:val="22"/>
                <w:szCs w:val="22"/>
                <w:lang w:val="it-IT"/>
              </w:rPr>
              <w:t>W</w:t>
            </w:r>
            <w:r w:rsidR="003135CA" w:rsidRPr="005F09DC">
              <w:rPr>
                <w:rFonts w:ascii="Times New Roman" w:hAnsi="Times New Roman" w:cs="Times New Roman"/>
                <w:b/>
                <w:sz w:val="22"/>
                <w:szCs w:val="22"/>
                <w:lang w:val="it-IT"/>
              </w:rPr>
              <w:t xml:space="preserve">estern </w:t>
            </w:r>
            <w:r w:rsidRPr="005F09DC">
              <w:rPr>
                <w:rFonts w:ascii="Times New Roman" w:hAnsi="Times New Roman" w:cs="Times New Roman"/>
                <w:b/>
                <w:sz w:val="22"/>
                <w:szCs w:val="22"/>
                <w:lang w:val="it-IT"/>
              </w:rPr>
              <w:t>A</w:t>
            </w:r>
            <w:r w:rsidR="003135CA" w:rsidRPr="005F09DC">
              <w:rPr>
                <w:rFonts w:ascii="Times New Roman" w:hAnsi="Times New Roman" w:cs="Times New Roman"/>
                <w:b/>
                <w:sz w:val="22"/>
                <w:szCs w:val="22"/>
                <w:lang w:val="it-IT"/>
              </w:rPr>
              <w:t>frica</w:t>
            </w:r>
            <w:r w:rsidRPr="005F09DC">
              <w:rPr>
                <w:rFonts w:ascii="Times New Roman" w:hAnsi="Times New Roman" w:cs="Times New Roman"/>
                <w:b/>
                <w:sz w:val="22"/>
                <w:szCs w:val="22"/>
                <w:lang w:val="it-IT"/>
              </w:rPr>
              <w:t>:</w:t>
            </w:r>
          </w:p>
          <w:p w:rsidR="00B85E1B" w:rsidRPr="005F09DC" w:rsidRDefault="009F7F01" w:rsidP="00A75DC3">
            <w:pPr>
              <w:spacing w:line="276" w:lineRule="auto"/>
              <w:rPr>
                <w:rFonts w:ascii="Times New Roman" w:hAnsi="Times New Roman" w:cs="Times New Roman"/>
                <w:color w:val="333333"/>
                <w:sz w:val="22"/>
                <w:szCs w:val="22"/>
                <w:lang w:val="it-IT"/>
              </w:rPr>
            </w:pPr>
            <w:r w:rsidRPr="005F09DC">
              <w:rPr>
                <w:rFonts w:ascii="Times New Roman" w:hAnsi="Times New Roman" w:cs="Times New Roman"/>
                <w:color w:val="333333"/>
                <w:sz w:val="22"/>
                <w:szCs w:val="22"/>
                <w:lang w:val="it-IT"/>
              </w:rPr>
              <w:t xml:space="preserve">BENIN, BURKINA FASO, </w:t>
            </w:r>
            <w:r w:rsidR="008E1832" w:rsidRPr="005F09DC">
              <w:rPr>
                <w:rFonts w:ascii="Times New Roman" w:hAnsi="Times New Roman" w:cs="Times New Roman"/>
                <w:color w:val="333333"/>
                <w:sz w:val="22"/>
                <w:szCs w:val="22"/>
                <w:lang w:val="it-IT"/>
              </w:rPr>
              <w:t xml:space="preserve">Cabo Verde, </w:t>
            </w:r>
            <w:r w:rsidRPr="005F09DC">
              <w:rPr>
                <w:rFonts w:ascii="Times New Roman" w:hAnsi="Times New Roman" w:cs="Times New Roman"/>
                <w:color w:val="333333"/>
                <w:sz w:val="22"/>
                <w:szCs w:val="22"/>
                <w:lang w:val="it-IT"/>
              </w:rPr>
              <w:t>CÔTE D’IVOIRE, GAMBIA, GHANA, GUINEA, GUINEA-BISSAU, Liberia, MALI, MAURITANIA, NIGER, NIGERIA, SENEGAL, Sierra Leone, TOGO</w:t>
            </w:r>
          </w:p>
          <w:p w:rsidR="00B85E1B" w:rsidRPr="005F09DC" w:rsidRDefault="00B85E1B" w:rsidP="00A75DC3">
            <w:pPr>
              <w:spacing w:line="276" w:lineRule="auto"/>
              <w:rPr>
                <w:rFonts w:ascii="Times New Roman" w:hAnsi="Times New Roman" w:cs="Times New Roman"/>
                <w:color w:val="333333"/>
                <w:sz w:val="22"/>
                <w:szCs w:val="22"/>
                <w:lang w:val="it-IT"/>
              </w:rPr>
            </w:pPr>
          </w:p>
          <w:p w:rsidR="00B85E1B" w:rsidRPr="005F09DC" w:rsidRDefault="00B85E1B" w:rsidP="00A75DC3">
            <w:pPr>
              <w:spacing w:line="276" w:lineRule="auto"/>
              <w:rPr>
                <w:rFonts w:ascii="Times New Roman" w:hAnsi="Times New Roman" w:cs="Times New Roman"/>
                <w:b/>
                <w:sz w:val="22"/>
                <w:szCs w:val="22"/>
                <w:lang w:val="it-IT"/>
              </w:rPr>
            </w:pPr>
          </w:p>
        </w:tc>
        <w:tc>
          <w:tcPr>
            <w:tcW w:w="4675" w:type="dxa"/>
          </w:tcPr>
          <w:p w:rsidR="009F7F01" w:rsidRPr="005F09DC" w:rsidRDefault="009F7F01" w:rsidP="00A75DC3">
            <w:pPr>
              <w:spacing w:line="276" w:lineRule="auto"/>
              <w:rPr>
                <w:rFonts w:ascii="Times New Roman" w:hAnsi="Times New Roman" w:cs="Times New Roman"/>
                <w:b/>
                <w:sz w:val="22"/>
                <w:szCs w:val="22"/>
                <w:lang w:val="en-GB"/>
              </w:rPr>
            </w:pPr>
            <w:r w:rsidRPr="005F09DC">
              <w:rPr>
                <w:rFonts w:ascii="Times New Roman" w:hAnsi="Times New Roman" w:cs="Times New Roman"/>
                <w:b/>
                <w:sz w:val="22"/>
                <w:szCs w:val="22"/>
                <w:lang w:val="en-GB"/>
              </w:rPr>
              <w:t>C</w:t>
            </w:r>
            <w:r w:rsidR="003135CA" w:rsidRPr="005F09DC">
              <w:rPr>
                <w:rFonts w:ascii="Times New Roman" w:hAnsi="Times New Roman" w:cs="Times New Roman"/>
                <w:b/>
                <w:sz w:val="22"/>
                <w:szCs w:val="22"/>
                <w:lang w:val="en-GB"/>
              </w:rPr>
              <w:t xml:space="preserve">entral </w:t>
            </w:r>
            <w:r w:rsidRPr="005F09DC">
              <w:rPr>
                <w:rFonts w:ascii="Times New Roman" w:hAnsi="Times New Roman" w:cs="Times New Roman"/>
                <w:b/>
                <w:sz w:val="22"/>
                <w:szCs w:val="22"/>
                <w:lang w:val="en-GB"/>
              </w:rPr>
              <w:t>A</w:t>
            </w:r>
            <w:r w:rsidR="003135CA" w:rsidRPr="005F09DC">
              <w:rPr>
                <w:rFonts w:ascii="Times New Roman" w:hAnsi="Times New Roman" w:cs="Times New Roman"/>
                <w:b/>
                <w:sz w:val="22"/>
                <w:szCs w:val="22"/>
                <w:lang w:val="en-GB"/>
              </w:rPr>
              <w:t>frica</w:t>
            </w:r>
          </w:p>
          <w:p w:rsidR="009F7F01" w:rsidRPr="005F09DC" w:rsidRDefault="009F7F01" w:rsidP="00A75DC3">
            <w:pPr>
              <w:spacing w:line="276" w:lineRule="auto"/>
              <w:rPr>
                <w:rFonts w:ascii="Times New Roman" w:hAnsi="Times New Roman" w:cs="Times New Roman"/>
                <w:b/>
                <w:sz w:val="22"/>
                <w:szCs w:val="22"/>
              </w:rPr>
            </w:pPr>
            <w:r w:rsidRPr="005F09DC">
              <w:rPr>
                <w:rFonts w:ascii="Times New Roman" w:hAnsi="Times New Roman" w:cs="Times New Roman"/>
                <w:color w:val="333333"/>
                <w:sz w:val="22"/>
                <w:szCs w:val="22"/>
              </w:rPr>
              <w:t xml:space="preserve">Cameroon, Central African Republic, </w:t>
            </w:r>
            <w:r w:rsidR="008E1832" w:rsidRPr="005F09DC">
              <w:rPr>
                <w:rFonts w:ascii="Times New Roman" w:hAnsi="Times New Roman" w:cs="Times New Roman"/>
                <w:color w:val="333333"/>
                <w:sz w:val="22"/>
                <w:szCs w:val="22"/>
              </w:rPr>
              <w:t xml:space="preserve">CHAD, </w:t>
            </w:r>
            <w:r w:rsidRPr="005F09DC">
              <w:rPr>
                <w:rFonts w:ascii="Times New Roman" w:hAnsi="Times New Roman" w:cs="Times New Roman"/>
                <w:color w:val="333333"/>
                <w:sz w:val="22"/>
                <w:szCs w:val="22"/>
              </w:rPr>
              <w:t xml:space="preserve">CONGO, Democratic Republic of Congo, </w:t>
            </w:r>
            <w:r w:rsidR="008E1832" w:rsidRPr="005F09DC">
              <w:rPr>
                <w:rFonts w:ascii="Times New Roman" w:hAnsi="Times New Roman" w:cs="Times New Roman"/>
                <w:color w:val="333333"/>
                <w:sz w:val="22"/>
                <w:szCs w:val="22"/>
              </w:rPr>
              <w:t>EQUATORIAL GUINEA, GABON</w:t>
            </w:r>
            <w:r w:rsidRPr="005F09DC">
              <w:rPr>
                <w:rFonts w:ascii="Times New Roman" w:hAnsi="Times New Roman" w:cs="Times New Roman"/>
                <w:color w:val="333333"/>
                <w:sz w:val="22"/>
                <w:szCs w:val="22"/>
              </w:rPr>
              <w:t xml:space="preserve">, Sao Tome and Principe </w:t>
            </w:r>
          </w:p>
        </w:tc>
      </w:tr>
      <w:tr w:rsidR="008E1832" w:rsidRPr="00641FDA" w:rsidTr="00FA4DFD">
        <w:tc>
          <w:tcPr>
            <w:tcW w:w="9350" w:type="dxa"/>
            <w:gridSpan w:val="2"/>
            <w:shd w:val="clear" w:color="auto" w:fill="F2F2F2" w:themeFill="background1" w:themeFillShade="F2"/>
          </w:tcPr>
          <w:p w:rsidR="008E1832" w:rsidRPr="00641FDA" w:rsidRDefault="008E1832" w:rsidP="00A75DC3">
            <w:pPr>
              <w:spacing w:line="276" w:lineRule="auto"/>
              <w:rPr>
                <w:rFonts w:ascii="Times New Roman" w:hAnsi="Times New Roman" w:cs="Times New Roman"/>
                <w:b/>
                <w:sz w:val="22"/>
                <w:szCs w:val="22"/>
                <w:u w:val="single"/>
                <w:lang w:val="en-GB"/>
              </w:rPr>
            </w:pPr>
            <w:r w:rsidRPr="00641FDA">
              <w:rPr>
                <w:rFonts w:ascii="Times New Roman" w:hAnsi="Times New Roman" w:cs="Times New Roman"/>
                <w:b/>
                <w:sz w:val="22"/>
                <w:szCs w:val="22"/>
                <w:lang w:val="en-GB"/>
              </w:rPr>
              <w:lastRenderedPageBreak/>
              <w:t>MIDDLE EAST AND NORTH AFRICA</w:t>
            </w:r>
          </w:p>
        </w:tc>
      </w:tr>
      <w:tr w:rsidR="009F7F01" w:rsidRPr="00FF443A" w:rsidTr="009F7F01">
        <w:tc>
          <w:tcPr>
            <w:tcW w:w="4675" w:type="dxa"/>
          </w:tcPr>
          <w:p w:rsidR="009F7F01" w:rsidRPr="003135CA" w:rsidRDefault="009F7F01" w:rsidP="00A75DC3">
            <w:pPr>
              <w:spacing w:line="276" w:lineRule="auto"/>
              <w:rPr>
                <w:rFonts w:ascii="Times New Roman" w:hAnsi="Times New Roman" w:cs="Times New Roman"/>
                <w:b/>
                <w:sz w:val="22"/>
                <w:szCs w:val="22"/>
                <w:lang w:val="en-GB"/>
              </w:rPr>
            </w:pPr>
            <w:r w:rsidRPr="003135CA">
              <w:rPr>
                <w:rFonts w:ascii="Times New Roman" w:hAnsi="Times New Roman" w:cs="Times New Roman"/>
                <w:b/>
                <w:sz w:val="22"/>
                <w:szCs w:val="22"/>
                <w:lang w:val="en-GB"/>
              </w:rPr>
              <w:t>M</w:t>
            </w:r>
            <w:r w:rsidR="003135CA" w:rsidRPr="003135CA">
              <w:rPr>
                <w:rFonts w:ascii="Times New Roman" w:hAnsi="Times New Roman" w:cs="Times New Roman"/>
                <w:b/>
                <w:sz w:val="22"/>
                <w:szCs w:val="22"/>
                <w:lang w:val="en-GB"/>
              </w:rPr>
              <w:t>iddle East</w:t>
            </w:r>
            <w:r w:rsidRPr="003135CA">
              <w:rPr>
                <w:rFonts w:ascii="Times New Roman" w:hAnsi="Times New Roman" w:cs="Times New Roman"/>
                <w:b/>
                <w:sz w:val="22"/>
                <w:szCs w:val="22"/>
                <w:lang w:val="en-GB"/>
              </w:rPr>
              <w:t>:</w:t>
            </w:r>
          </w:p>
          <w:p w:rsidR="009F7F01" w:rsidRPr="003135CA" w:rsidRDefault="009F7F01" w:rsidP="00A75DC3">
            <w:pPr>
              <w:spacing w:after="150" w:line="276" w:lineRule="auto"/>
              <w:rPr>
                <w:rFonts w:ascii="Times New Roman" w:hAnsi="Times New Roman" w:cs="Times New Roman"/>
                <w:color w:val="333333"/>
                <w:sz w:val="22"/>
                <w:szCs w:val="22"/>
              </w:rPr>
            </w:pPr>
            <w:r w:rsidRPr="003135CA">
              <w:rPr>
                <w:rFonts w:ascii="Times New Roman" w:hAnsi="Times New Roman" w:cs="Times New Roman"/>
                <w:color w:val="333333"/>
                <w:sz w:val="22"/>
                <w:szCs w:val="22"/>
              </w:rPr>
              <w:t>Bahrain, Iraq, JORDAN, Kuwait, LEBANON, Oman, Qatar, Saudi Arabia, SYRIAN ARAB REPUBLIC, United Arab Emirates, Yemen</w:t>
            </w:r>
          </w:p>
        </w:tc>
        <w:tc>
          <w:tcPr>
            <w:tcW w:w="4675" w:type="dxa"/>
          </w:tcPr>
          <w:p w:rsidR="009F7F01" w:rsidRPr="003135CA" w:rsidRDefault="009F7F01" w:rsidP="00A75DC3">
            <w:pPr>
              <w:spacing w:line="276" w:lineRule="auto"/>
              <w:rPr>
                <w:rFonts w:ascii="Times New Roman" w:hAnsi="Times New Roman" w:cs="Times New Roman"/>
                <w:b/>
                <w:sz w:val="22"/>
                <w:szCs w:val="22"/>
                <w:lang w:val="it-IT"/>
              </w:rPr>
            </w:pPr>
            <w:r w:rsidRPr="003135CA">
              <w:rPr>
                <w:rFonts w:ascii="Times New Roman" w:hAnsi="Times New Roman" w:cs="Times New Roman"/>
                <w:b/>
                <w:sz w:val="22"/>
                <w:szCs w:val="22"/>
                <w:lang w:val="it-IT"/>
              </w:rPr>
              <w:t>N</w:t>
            </w:r>
            <w:r w:rsidR="003135CA" w:rsidRPr="003135CA">
              <w:rPr>
                <w:rFonts w:ascii="Times New Roman" w:hAnsi="Times New Roman" w:cs="Times New Roman"/>
                <w:b/>
                <w:sz w:val="22"/>
                <w:szCs w:val="22"/>
                <w:lang w:val="it-IT"/>
              </w:rPr>
              <w:t>orth Africa</w:t>
            </w:r>
            <w:r w:rsidRPr="003135CA">
              <w:rPr>
                <w:rFonts w:ascii="Times New Roman" w:hAnsi="Times New Roman" w:cs="Times New Roman"/>
                <w:b/>
                <w:sz w:val="22"/>
                <w:szCs w:val="22"/>
                <w:lang w:val="it-IT"/>
              </w:rPr>
              <w:t>:</w:t>
            </w:r>
          </w:p>
          <w:p w:rsidR="009F7F01" w:rsidRPr="003135CA" w:rsidRDefault="009F7F01" w:rsidP="00A75DC3">
            <w:pPr>
              <w:spacing w:line="276" w:lineRule="auto"/>
              <w:rPr>
                <w:rFonts w:ascii="Times New Roman" w:hAnsi="Times New Roman" w:cs="Times New Roman"/>
                <w:b/>
                <w:sz w:val="22"/>
                <w:szCs w:val="22"/>
                <w:lang w:val="it-IT"/>
              </w:rPr>
            </w:pPr>
            <w:r w:rsidRPr="003135CA">
              <w:rPr>
                <w:rFonts w:ascii="Times New Roman" w:hAnsi="Times New Roman" w:cs="Times New Roman"/>
                <w:color w:val="333333"/>
                <w:sz w:val="22"/>
                <w:szCs w:val="22"/>
                <w:lang w:val="it-IT"/>
              </w:rPr>
              <w:t>ALGERIA, EGYPT, LIBYA, MOROCCO, TUNISIA</w:t>
            </w:r>
          </w:p>
          <w:p w:rsidR="009F7F01" w:rsidRPr="003135CA" w:rsidRDefault="009F7F01" w:rsidP="00A75DC3">
            <w:pPr>
              <w:spacing w:line="276" w:lineRule="auto"/>
              <w:rPr>
                <w:rFonts w:ascii="Times New Roman" w:hAnsi="Times New Roman" w:cs="Times New Roman"/>
                <w:b/>
                <w:sz w:val="22"/>
                <w:szCs w:val="22"/>
                <w:lang w:val="it-IT"/>
              </w:rPr>
            </w:pPr>
          </w:p>
        </w:tc>
      </w:tr>
    </w:tbl>
    <w:p w:rsidR="009F7F01" w:rsidRPr="005F09DC" w:rsidRDefault="009F7F01" w:rsidP="00B85E1B">
      <w:pPr>
        <w:spacing w:line="276" w:lineRule="auto"/>
        <w:rPr>
          <w:rFonts w:ascii="Times New Roman" w:hAnsi="Times New Roman" w:cs="Times New Roman"/>
          <w:sz w:val="22"/>
          <w:szCs w:val="22"/>
          <w:lang w:val="it-IT"/>
        </w:rPr>
      </w:pPr>
    </w:p>
    <w:sectPr w:rsidR="009F7F01" w:rsidRPr="005F09D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5FC" w:rsidRDefault="006305FC" w:rsidP="006305FC">
      <w:r>
        <w:separator/>
      </w:r>
    </w:p>
  </w:endnote>
  <w:endnote w:type="continuationSeparator" w:id="0">
    <w:p w:rsidR="006305FC" w:rsidRDefault="006305FC" w:rsidP="0063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861" w:rsidRDefault="008678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5E6" w:rsidRPr="003B55E6" w:rsidRDefault="003B55E6">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861" w:rsidRDefault="008678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14049"/>
      <w:docPartObj>
        <w:docPartGallery w:val="Page Numbers (Bottom of Page)"/>
        <w:docPartUnique/>
      </w:docPartObj>
    </w:sdtPr>
    <w:sdtEndPr>
      <w:rPr>
        <w:rFonts w:ascii="Times New Roman" w:hAnsi="Times New Roman" w:cs="Times New Roman"/>
        <w:noProof/>
        <w:sz w:val="20"/>
        <w:szCs w:val="20"/>
      </w:rPr>
    </w:sdtEndPr>
    <w:sdtContent>
      <w:p w:rsidR="00A75DC3" w:rsidRPr="003B55E6" w:rsidRDefault="00A75DC3">
        <w:pPr>
          <w:pStyle w:val="Footer"/>
          <w:jc w:val="center"/>
          <w:rPr>
            <w:rFonts w:ascii="Times New Roman" w:hAnsi="Times New Roman" w:cs="Times New Roman"/>
            <w:sz w:val="20"/>
            <w:szCs w:val="20"/>
          </w:rPr>
        </w:pPr>
        <w:r w:rsidRPr="003B55E6">
          <w:rPr>
            <w:rFonts w:ascii="Times New Roman" w:hAnsi="Times New Roman" w:cs="Times New Roman"/>
            <w:sz w:val="20"/>
            <w:szCs w:val="20"/>
          </w:rPr>
          <w:fldChar w:fldCharType="begin"/>
        </w:r>
        <w:r w:rsidRPr="003B55E6">
          <w:rPr>
            <w:rFonts w:ascii="Times New Roman" w:hAnsi="Times New Roman" w:cs="Times New Roman"/>
            <w:sz w:val="20"/>
            <w:szCs w:val="20"/>
          </w:rPr>
          <w:instrText xml:space="preserve"> PAGE   \* MERGEFORMAT </w:instrText>
        </w:r>
        <w:r w:rsidRPr="003B55E6">
          <w:rPr>
            <w:rFonts w:ascii="Times New Roman" w:hAnsi="Times New Roman" w:cs="Times New Roman"/>
            <w:sz w:val="20"/>
            <w:szCs w:val="20"/>
          </w:rPr>
          <w:fldChar w:fldCharType="separate"/>
        </w:r>
        <w:r w:rsidR="001828B3">
          <w:rPr>
            <w:rFonts w:ascii="Times New Roman" w:hAnsi="Times New Roman" w:cs="Times New Roman"/>
            <w:noProof/>
            <w:sz w:val="20"/>
            <w:szCs w:val="20"/>
          </w:rPr>
          <w:t>2</w:t>
        </w:r>
        <w:r w:rsidRPr="003B55E6">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5FC" w:rsidRDefault="006305FC" w:rsidP="006305FC">
      <w:r>
        <w:separator/>
      </w:r>
    </w:p>
  </w:footnote>
  <w:footnote w:type="continuationSeparator" w:id="0">
    <w:p w:rsidR="006305FC" w:rsidRDefault="006305FC" w:rsidP="006305FC">
      <w:r>
        <w:continuationSeparator/>
      </w:r>
    </w:p>
  </w:footnote>
  <w:footnote w:id="1">
    <w:p w:rsidR="00B85E1B" w:rsidRPr="00B85E1B" w:rsidRDefault="00B85E1B">
      <w:pPr>
        <w:pStyle w:val="FootnoteText"/>
        <w:rPr>
          <w:rFonts w:ascii="Times New Roman" w:hAnsi="Times New Roman" w:cs="Times New Roman"/>
          <w:lang w:val="en-GB"/>
        </w:rPr>
      </w:pPr>
      <w:r w:rsidRPr="00B85E1B">
        <w:rPr>
          <w:rStyle w:val="FootnoteReference"/>
          <w:rFonts w:ascii="Times New Roman" w:hAnsi="Times New Roman" w:cs="Times New Roman"/>
        </w:rPr>
        <w:footnoteRef/>
      </w:r>
      <w:r w:rsidRPr="00B85E1B">
        <w:rPr>
          <w:rFonts w:ascii="Times New Roman" w:hAnsi="Times New Roman" w:cs="Times New Roman"/>
        </w:rPr>
        <w:t xml:space="preserve"> </w:t>
      </w:r>
      <w:r w:rsidRPr="00B85E1B">
        <w:rPr>
          <w:rFonts w:ascii="Times New Roman" w:hAnsi="Times New Roman" w:cs="Times New Roman"/>
          <w:lang w:val="en-GB"/>
        </w:rPr>
        <w:t xml:space="preserve">AEWA Contracting Parties are indicated in capital letters. </w:t>
      </w:r>
    </w:p>
  </w:footnote>
  <w:footnote w:id="2">
    <w:p w:rsidR="00B85E1B" w:rsidRPr="00B85E1B" w:rsidRDefault="00B85E1B">
      <w:pPr>
        <w:pStyle w:val="FootnoteText"/>
        <w:rPr>
          <w:lang w:val="en-GB"/>
        </w:rPr>
      </w:pPr>
      <w:r w:rsidRPr="00B85E1B">
        <w:rPr>
          <w:rStyle w:val="FootnoteReference"/>
          <w:rFonts w:ascii="Times New Roman" w:hAnsi="Times New Roman" w:cs="Times New Roman"/>
        </w:rPr>
        <w:footnoteRef/>
      </w:r>
      <w:r w:rsidRPr="00B85E1B">
        <w:rPr>
          <w:rFonts w:ascii="Times New Roman" w:hAnsi="Times New Roman" w:cs="Times New Roman"/>
        </w:rPr>
        <w:t xml:space="preserve"> </w:t>
      </w:r>
      <w:r w:rsidRPr="00B85E1B">
        <w:rPr>
          <w:rFonts w:ascii="Times New Roman" w:hAnsi="Times New Roman" w:cs="Times New Roman"/>
          <w:lang w:val="en-GB"/>
        </w:rPr>
        <w:t>Signed but not ratified.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861" w:rsidRDefault="008678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6A7852" w:rsidRPr="00A75DC3" w:rsidTr="004D0CB1">
      <w:trPr>
        <w:trHeight w:val="1256"/>
      </w:trPr>
      <w:tc>
        <w:tcPr>
          <w:tcW w:w="1985" w:type="dxa"/>
          <w:shd w:val="clear" w:color="auto" w:fill="auto"/>
          <w:tcMar>
            <w:top w:w="0" w:type="dxa"/>
            <w:left w:w="108" w:type="dxa"/>
            <w:bottom w:w="0" w:type="dxa"/>
            <w:right w:w="108" w:type="dxa"/>
          </w:tcMar>
        </w:tcPr>
        <w:p w:rsidR="006A7852" w:rsidRPr="006A7852" w:rsidRDefault="006A7852" w:rsidP="006A7852">
          <w:pPr>
            <w:suppressAutoHyphens/>
            <w:autoSpaceDN w:val="0"/>
            <w:textAlignment w:val="baseline"/>
            <w:rPr>
              <w:rFonts w:ascii="Times New Roman" w:hAnsi="Times New Roman" w:cs="Times New Roman"/>
            </w:rPr>
          </w:pPr>
          <w:r w:rsidRPr="006A7852">
            <w:rPr>
              <w:rFonts w:ascii="Times New Roman" w:hAnsi="Times New Roman" w:cs="Times New Roman"/>
              <w:noProof/>
              <w:lang w:val="en-GB" w:eastAsia="en-GB"/>
            </w:rPr>
            <w:drawing>
              <wp:inline distT="0" distB="0" distL="0" distR="0" wp14:anchorId="2B8A34A0" wp14:editId="70119771">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rsidR="006A7852" w:rsidRPr="006A7852" w:rsidRDefault="006A7852" w:rsidP="006A7852">
          <w:pPr>
            <w:suppressAutoHyphens/>
            <w:autoSpaceDN w:val="0"/>
            <w:jc w:val="center"/>
            <w:textAlignment w:val="baseline"/>
            <w:rPr>
              <w:rFonts w:ascii="Times New Roman" w:hAnsi="Times New Roman" w:cs="Times New Roman"/>
              <w:i/>
              <w:caps/>
            </w:rPr>
          </w:pPr>
          <w:r w:rsidRPr="006A7852">
            <w:rPr>
              <w:rFonts w:ascii="Times New Roman" w:hAnsi="Times New Roman" w:cs="Times New Roman"/>
              <w:i/>
              <w:caps/>
              <w:sz w:val="22"/>
              <w:szCs w:val="22"/>
            </w:rPr>
            <w:t xml:space="preserve">Agreement on the Conservation of </w:t>
          </w:r>
        </w:p>
        <w:p w:rsidR="006A7852" w:rsidRPr="006A7852" w:rsidRDefault="006A7852" w:rsidP="006A7852">
          <w:pPr>
            <w:tabs>
              <w:tab w:val="left" w:pos="2415"/>
            </w:tabs>
            <w:suppressAutoHyphens/>
            <w:autoSpaceDN w:val="0"/>
            <w:jc w:val="center"/>
            <w:textAlignment w:val="baseline"/>
            <w:rPr>
              <w:rFonts w:ascii="Times New Roman" w:hAnsi="Times New Roman" w:cs="Times New Roman"/>
            </w:rPr>
          </w:pPr>
          <w:r w:rsidRPr="006A7852">
            <w:rPr>
              <w:rFonts w:ascii="Times New Roman" w:hAnsi="Times New Roman" w:cs="Times New Roman"/>
              <w:i/>
              <w:caps/>
              <w:sz w:val="22"/>
              <w:szCs w:val="22"/>
            </w:rPr>
            <w:t>African-Eurasian Migratory Waterbirds</w:t>
          </w:r>
        </w:p>
      </w:tc>
      <w:tc>
        <w:tcPr>
          <w:tcW w:w="2409" w:type="dxa"/>
          <w:shd w:val="clear" w:color="auto" w:fill="auto"/>
          <w:tcMar>
            <w:top w:w="0" w:type="dxa"/>
            <w:left w:w="108" w:type="dxa"/>
            <w:bottom w:w="0" w:type="dxa"/>
            <w:right w:w="108" w:type="dxa"/>
          </w:tcMar>
        </w:tcPr>
        <w:p w:rsidR="00511C47" w:rsidRDefault="006A7852" w:rsidP="006A7852">
          <w:pPr>
            <w:suppressAutoHyphens/>
            <w:autoSpaceDN w:val="0"/>
            <w:spacing w:line="276" w:lineRule="auto"/>
            <w:jc w:val="right"/>
            <w:textAlignment w:val="baseline"/>
            <w:rPr>
              <w:rFonts w:ascii="Times New Roman" w:hAnsi="Times New Roman" w:cs="Times New Roman"/>
              <w:bCs/>
              <w:i/>
              <w:iCs/>
              <w:sz w:val="20"/>
              <w:szCs w:val="20"/>
              <w:lang w:val="en-GB"/>
            </w:rPr>
          </w:pPr>
          <w:r w:rsidRPr="00A75DC3">
            <w:rPr>
              <w:rFonts w:ascii="Times New Roman" w:hAnsi="Times New Roman" w:cs="Times New Roman"/>
              <w:i/>
              <w:iCs/>
              <w:sz w:val="20"/>
              <w:szCs w:val="20"/>
              <w:lang w:val="en-GB"/>
            </w:rPr>
            <w:t xml:space="preserve">Doc. </w:t>
          </w:r>
          <w:r w:rsidRPr="00A75DC3">
            <w:rPr>
              <w:rFonts w:ascii="Times New Roman" w:hAnsi="Times New Roman" w:cs="Times New Roman"/>
              <w:bCs/>
              <w:i/>
              <w:iCs/>
              <w:sz w:val="20"/>
              <w:szCs w:val="20"/>
              <w:lang w:val="en-GB"/>
            </w:rPr>
            <w:t>AEWA/MOP7 DR10</w:t>
          </w:r>
          <w:r w:rsidR="00867861">
            <w:rPr>
              <w:rFonts w:ascii="Times New Roman" w:hAnsi="Times New Roman" w:cs="Times New Roman"/>
              <w:bCs/>
              <w:i/>
              <w:iCs/>
              <w:sz w:val="20"/>
              <w:szCs w:val="20"/>
              <w:lang w:val="en-GB"/>
            </w:rPr>
            <w:t xml:space="preserve"> WGP</w:t>
          </w:r>
          <w:r w:rsidR="00511C47">
            <w:rPr>
              <w:rFonts w:ascii="Times New Roman" w:hAnsi="Times New Roman" w:cs="Times New Roman"/>
              <w:bCs/>
              <w:i/>
              <w:iCs/>
              <w:sz w:val="20"/>
              <w:szCs w:val="20"/>
              <w:lang w:val="en-GB"/>
            </w:rPr>
            <w:t>1</w:t>
          </w:r>
          <w:r w:rsidRPr="00A75DC3">
            <w:rPr>
              <w:rFonts w:ascii="Times New Roman" w:hAnsi="Times New Roman" w:cs="Times New Roman"/>
              <w:bCs/>
              <w:i/>
              <w:iCs/>
              <w:sz w:val="20"/>
              <w:szCs w:val="20"/>
              <w:lang w:val="en-GB"/>
            </w:rPr>
            <w:t xml:space="preserve"> </w:t>
          </w:r>
        </w:p>
        <w:p w:rsidR="006A7852" w:rsidRPr="00A75DC3" w:rsidRDefault="006A7852" w:rsidP="006A7852">
          <w:pPr>
            <w:suppressAutoHyphens/>
            <w:autoSpaceDN w:val="0"/>
            <w:spacing w:line="276" w:lineRule="auto"/>
            <w:jc w:val="right"/>
            <w:textAlignment w:val="baseline"/>
            <w:rPr>
              <w:rFonts w:ascii="Times New Roman" w:hAnsi="Times New Roman" w:cs="Times New Roman"/>
              <w:lang w:val="en-GB"/>
            </w:rPr>
          </w:pPr>
          <w:r w:rsidRPr="00A75DC3">
            <w:rPr>
              <w:rFonts w:ascii="Times New Roman" w:hAnsi="Times New Roman" w:cs="Times New Roman"/>
              <w:i/>
              <w:iCs/>
              <w:sz w:val="20"/>
              <w:szCs w:val="20"/>
              <w:lang w:val="en-GB"/>
            </w:rPr>
            <w:t>Agenda item: 24a</w:t>
          </w:r>
        </w:p>
        <w:p w:rsidR="006A7852" w:rsidRPr="00A75DC3" w:rsidRDefault="006A7852" w:rsidP="006A7852">
          <w:pPr>
            <w:suppressAutoHyphens/>
            <w:autoSpaceDN w:val="0"/>
            <w:spacing w:line="276" w:lineRule="auto"/>
            <w:jc w:val="right"/>
            <w:textAlignment w:val="baseline"/>
            <w:rPr>
              <w:rFonts w:ascii="Times New Roman" w:hAnsi="Times New Roman" w:cs="Times New Roman"/>
            </w:rPr>
          </w:pPr>
          <w:r w:rsidRPr="00A75DC3">
            <w:rPr>
              <w:rFonts w:ascii="Times New Roman" w:hAnsi="Times New Roman" w:cs="Times New Roman"/>
              <w:i/>
              <w:iCs/>
              <w:sz w:val="20"/>
              <w:szCs w:val="20"/>
            </w:rPr>
            <w:t xml:space="preserve">Original: </w:t>
          </w:r>
          <w:r w:rsidRPr="00A75DC3">
            <w:rPr>
              <w:rFonts w:ascii="Times New Roman" w:hAnsi="Times New Roman" w:cs="Times New Roman"/>
              <w:bCs/>
              <w:i/>
              <w:iCs/>
              <w:sz w:val="20"/>
              <w:szCs w:val="20"/>
            </w:rPr>
            <w:t>English</w:t>
          </w:r>
        </w:p>
        <w:p w:rsidR="006A7852" w:rsidRPr="00A75DC3" w:rsidRDefault="00527404" w:rsidP="006A7852">
          <w:pPr>
            <w:suppressAutoHyphens/>
            <w:autoSpaceDN w:val="0"/>
            <w:spacing w:line="276" w:lineRule="auto"/>
            <w:jc w:val="right"/>
            <w:textAlignment w:val="baseline"/>
            <w:rPr>
              <w:rFonts w:ascii="Times New Roman" w:hAnsi="Times New Roman" w:cs="Times New Roman"/>
            </w:rPr>
          </w:pPr>
          <w:r>
            <w:rPr>
              <w:rFonts w:ascii="Times New Roman" w:hAnsi="Times New Roman" w:cs="Times New Roman"/>
              <w:i/>
              <w:iCs/>
              <w:sz w:val="20"/>
              <w:szCs w:val="20"/>
            </w:rPr>
            <w:t>8</w:t>
          </w:r>
          <w:r w:rsidR="006A7852" w:rsidRPr="00A75DC3">
            <w:rPr>
              <w:rFonts w:ascii="Times New Roman" w:hAnsi="Times New Roman" w:cs="Times New Roman"/>
              <w:i/>
              <w:iCs/>
              <w:sz w:val="20"/>
              <w:szCs w:val="20"/>
            </w:rPr>
            <w:t xml:space="preserve"> </w:t>
          </w:r>
          <w:r w:rsidR="00511C47">
            <w:rPr>
              <w:rFonts w:ascii="Times New Roman" w:hAnsi="Times New Roman" w:cs="Times New Roman"/>
              <w:i/>
              <w:iCs/>
              <w:sz w:val="20"/>
              <w:szCs w:val="20"/>
            </w:rPr>
            <w:t>December</w:t>
          </w:r>
          <w:r w:rsidR="006A7852" w:rsidRPr="00A75DC3">
            <w:rPr>
              <w:rFonts w:ascii="Times New Roman" w:hAnsi="Times New Roman" w:cs="Times New Roman"/>
              <w:i/>
              <w:iCs/>
              <w:sz w:val="20"/>
              <w:szCs w:val="20"/>
            </w:rPr>
            <w:t xml:space="preserve"> 2018</w:t>
          </w:r>
        </w:p>
      </w:tc>
    </w:tr>
    <w:tr w:rsidR="006A7852" w:rsidRPr="006A7852" w:rsidTr="004D0CB1">
      <w:tc>
        <w:tcPr>
          <w:tcW w:w="9639" w:type="dxa"/>
          <w:gridSpan w:val="3"/>
          <w:shd w:val="clear" w:color="auto" w:fill="auto"/>
          <w:tcMar>
            <w:top w:w="0" w:type="dxa"/>
            <w:left w:w="108" w:type="dxa"/>
            <w:bottom w:w="0" w:type="dxa"/>
            <w:right w:w="108" w:type="dxa"/>
          </w:tcMar>
        </w:tcPr>
        <w:p w:rsidR="006A7852" w:rsidRPr="006A7852" w:rsidRDefault="006A7852" w:rsidP="006A7852">
          <w:pPr>
            <w:suppressAutoHyphens/>
            <w:autoSpaceDN w:val="0"/>
            <w:jc w:val="center"/>
            <w:textAlignment w:val="baseline"/>
            <w:rPr>
              <w:rFonts w:ascii="Times New Roman" w:hAnsi="Times New Roman" w:cs="Times New Roman"/>
            </w:rPr>
          </w:pPr>
          <w:r w:rsidRPr="006A7852">
            <w:rPr>
              <w:rFonts w:ascii="Times New Roman" w:hAnsi="Times New Roman" w:cs="Times New Roman"/>
              <w:b/>
              <w:bCs/>
              <w:sz w:val="26"/>
              <w:szCs w:val="26"/>
            </w:rPr>
            <w:t>7</w:t>
          </w:r>
          <w:r w:rsidRPr="006A7852">
            <w:rPr>
              <w:rFonts w:ascii="Times New Roman" w:hAnsi="Times New Roman" w:cs="Times New Roman"/>
              <w:b/>
              <w:bCs/>
              <w:sz w:val="26"/>
              <w:szCs w:val="26"/>
              <w:vertAlign w:val="superscript"/>
            </w:rPr>
            <w:t>th</w:t>
          </w:r>
          <w:r w:rsidRPr="006A7852">
            <w:rPr>
              <w:rFonts w:ascii="Times New Roman" w:hAnsi="Times New Roman" w:cs="Times New Roman"/>
              <w:b/>
              <w:bCs/>
              <w:sz w:val="26"/>
              <w:szCs w:val="26"/>
            </w:rPr>
            <w:t xml:space="preserve"> </w:t>
          </w:r>
          <w:r w:rsidRPr="006A7852">
            <w:rPr>
              <w:rFonts w:ascii="Times New Roman" w:hAnsi="Times New Roman" w:cs="Times New Roman"/>
              <w:b/>
              <w:bCs/>
              <w:caps/>
              <w:sz w:val="26"/>
              <w:szCs w:val="26"/>
              <w:lang w:val="en-GB"/>
            </w:rPr>
            <w:t>Session of the Meeting of the Parties</w:t>
          </w:r>
        </w:p>
        <w:p w:rsidR="006A7852" w:rsidRPr="006A7852" w:rsidRDefault="00FF443A" w:rsidP="006A7852">
          <w:pPr>
            <w:suppressAutoHyphens/>
            <w:autoSpaceDN w:val="0"/>
            <w:jc w:val="center"/>
            <w:textAlignment w:val="baseline"/>
            <w:rPr>
              <w:rFonts w:ascii="Times New Roman" w:hAnsi="Times New Roman" w:cs="Times New Roman"/>
            </w:rPr>
          </w:pPr>
          <w:r>
            <w:rPr>
              <w:rFonts w:ascii="Times New Roman" w:hAnsi="Times New Roman" w:cs="Times New Roman"/>
              <w:i/>
              <w:iCs/>
            </w:rPr>
            <w:t>0</w:t>
          </w:r>
          <w:r w:rsidR="006A7852" w:rsidRPr="006A7852">
            <w:rPr>
              <w:rFonts w:ascii="Times New Roman" w:hAnsi="Times New Roman" w:cs="Times New Roman"/>
              <w:i/>
              <w:iCs/>
            </w:rPr>
            <w:t>4-</w:t>
          </w:r>
          <w:r>
            <w:rPr>
              <w:rFonts w:ascii="Times New Roman" w:hAnsi="Times New Roman" w:cs="Times New Roman"/>
              <w:i/>
              <w:iCs/>
            </w:rPr>
            <w:t>0</w:t>
          </w:r>
          <w:r w:rsidR="006A7852" w:rsidRPr="006A7852">
            <w:rPr>
              <w:rFonts w:ascii="Times New Roman" w:hAnsi="Times New Roman" w:cs="Times New Roman"/>
              <w:i/>
              <w:iCs/>
            </w:rPr>
            <w:t>8 December 2018, Durban, South Africa</w:t>
          </w:r>
        </w:p>
      </w:tc>
    </w:tr>
    <w:tr w:rsidR="006A7852" w:rsidRPr="006A7852" w:rsidTr="004D0CB1">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rsidR="006A7852" w:rsidRPr="006A7852" w:rsidRDefault="006A7852" w:rsidP="006A7852">
          <w:pPr>
            <w:suppressAutoHyphens/>
            <w:autoSpaceDN w:val="0"/>
            <w:jc w:val="center"/>
            <w:textAlignment w:val="baseline"/>
            <w:rPr>
              <w:rFonts w:ascii="Times New Roman" w:hAnsi="Times New Roman" w:cs="Times New Roman"/>
              <w:i/>
            </w:rPr>
          </w:pPr>
          <w:r w:rsidRPr="006A7852">
            <w:rPr>
              <w:rFonts w:ascii="Times New Roman" w:hAnsi="Times New Roman" w:cs="Times New Roman"/>
              <w:i/>
            </w:rPr>
            <w:t>“Beyond 2020: Shaping flyway conservation for the future”</w:t>
          </w:r>
        </w:p>
      </w:tc>
    </w:tr>
  </w:tbl>
  <w:p w:rsidR="006A7852" w:rsidRDefault="006A78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861" w:rsidRDefault="008678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852" w:rsidRPr="00A75DC3" w:rsidRDefault="006A7852" w:rsidP="00A75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52720"/>
    <w:multiLevelType w:val="hybridMultilevel"/>
    <w:tmpl w:val="B644EA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erine Lehmann">
    <w15:presenceInfo w15:providerId="AD" w15:userId="S-1-5-21-95821832-833947585-1217154298-16303"/>
  </w15:person>
  <w15:person w15:author="Catherine">
    <w15:presenceInfo w15:providerId="None" w15:userId="Cather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FD"/>
    <w:rsid w:val="000A1093"/>
    <w:rsid w:val="000E4585"/>
    <w:rsid w:val="001412D8"/>
    <w:rsid w:val="001828B3"/>
    <w:rsid w:val="00276F8F"/>
    <w:rsid w:val="002E0DFD"/>
    <w:rsid w:val="002F1E06"/>
    <w:rsid w:val="003135CA"/>
    <w:rsid w:val="003B55E6"/>
    <w:rsid w:val="004979F1"/>
    <w:rsid w:val="00511C47"/>
    <w:rsid w:val="00527404"/>
    <w:rsid w:val="005F09DC"/>
    <w:rsid w:val="006305FC"/>
    <w:rsid w:val="00635233"/>
    <w:rsid w:val="00641FDA"/>
    <w:rsid w:val="006A7852"/>
    <w:rsid w:val="006E242E"/>
    <w:rsid w:val="0075018F"/>
    <w:rsid w:val="00867861"/>
    <w:rsid w:val="008E1832"/>
    <w:rsid w:val="00921F7A"/>
    <w:rsid w:val="009F7F01"/>
    <w:rsid w:val="00A435CC"/>
    <w:rsid w:val="00A56408"/>
    <w:rsid w:val="00A75DC3"/>
    <w:rsid w:val="00AC2D30"/>
    <w:rsid w:val="00B85E1B"/>
    <w:rsid w:val="00C95369"/>
    <w:rsid w:val="00E00ADD"/>
    <w:rsid w:val="00E06E55"/>
    <w:rsid w:val="00ED589A"/>
    <w:rsid w:val="00F83299"/>
    <w:rsid w:val="00FA4DFD"/>
    <w:rsid w:val="00FF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0A72C136-0681-4680-A3A2-4D1D41B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DF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DFD"/>
    <w:pPr>
      <w:spacing w:after="0" w:line="240" w:lineRule="auto"/>
    </w:pPr>
    <w:rPr>
      <w:rFonts w:ascii="Arial" w:eastAsia="Times New Roman" w:hAnsi="Arial" w:cs="Arial"/>
      <w:sz w:val="24"/>
      <w:szCs w:val="24"/>
    </w:rPr>
  </w:style>
  <w:style w:type="paragraph" w:customStyle="1" w:styleId="Default">
    <w:name w:val="Default"/>
    <w:rsid w:val="002E0DF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6305FC"/>
    <w:rPr>
      <w:sz w:val="20"/>
      <w:szCs w:val="20"/>
    </w:rPr>
  </w:style>
  <w:style w:type="character" w:customStyle="1" w:styleId="FootnoteTextChar">
    <w:name w:val="Footnote Text Char"/>
    <w:basedOn w:val="DefaultParagraphFont"/>
    <w:link w:val="FootnoteText"/>
    <w:semiHidden/>
    <w:rsid w:val="006305FC"/>
    <w:rPr>
      <w:rFonts w:ascii="Arial" w:eastAsia="Times New Roman" w:hAnsi="Arial" w:cs="Arial"/>
      <w:sz w:val="20"/>
      <w:szCs w:val="20"/>
    </w:rPr>
  </w:style>
  <w:style w:type="character" w:styleId="FootnoteReference">
    <w:name w:val="footnote reference"/>
    <w:basedOn w:val="DefaultParagraphFont"/>
    <w:semiHidden/>
    <w:rsid w:val="006305FC"/>
    <w:rPr>
      <w:vertAlign w:val="superscript"/>
    </w:rPr>
  </w:style>
  <w:style w:type="paragraph" w:styleId="Header">
    <w:name w:val="header"/>
    <w:basedOn w:val="Normal"/>
    <w:link w:val="HeaderChar"/>
    <w:uiPriority w:val="99"/>
    <w:unhideWhenUsed/>
    <w:rsid w:val="003B55E6"/>
    <w:pPr>
      <w:tabs>
        <w:tab w:val="center" w:pos="4536"/>
        <w:tab w:val="right" w:pos="9072"/>
      </w:tabs>
    </w:pPr>
  </w:style>
  <w:style w:type="character" w:customStyle="1" w:styleId="HeaderChar">
    <w:name w:val="Header Char"/>
    <w:basedOn w:val="DefaultParagraphFont"/>
    <w:link w:val="Header"/>
    <w:uiPriority w:val="99"/>
    <w:rsid w:val="003B55E6"/>
    <w:rPr>
      <w:rFonts w:ascii="Arial" w:eastAsia="Times New Roman" w:hAnsi="Arial" w:cs="Arial"/>
      <w:sz w:val="24"/>
      <w:szCs w:val="24"/>
    </w:rPr>
  </w:style>
  <w:style w:type="paragraph" w:styleId="Footer">
    <w:name w:val="footer"/>
    <w:basedOn w:val="Normal"/>
    <w:link w:val="FooterChar"/>
    <w:uiPriority w:val="99"/>
    <w:unhideWhenUsed/>
    <w:rsid w:val="003B55E6"/>
    <w:pPr>
      <w:tabs>
        <w:tab w:val="center" w:pos="4536"/>
        <w:tab w:val="right" w:pos="9072"/>
      </w:tabs>
    </w:pPr>
  </w:style>
  <w:style w:type="character" w:customStyle="1" w:styleId="FooterChar">
    <w:name w:val="Footer Char"/>
    <w:basedOn w:val="DefaultParagraphFont"/>
    <w:link w:val="Footer"/>
    <w:uiPriority w:val="99"/>
    <w:rsid w:val="003B55E6"/>
    <w:rPr>
      <w:rFonts w:ascii="Arial" w:eastAsia="Times New Roman" w:hAnsi="Arial" w:cs="Arial"/>
      <w:sz w:val="24"/>
      <w:szCs w:val="24"/>
    </w:rPr>
  </w:style>
  <w:style w:type="paragraph" w:styleId="BalloonText">
    <w:name w:val="Balloon Text"/>
    <w:basedOn w:val="Normal"/>
    <w:link w:val="BalloonTextChar"/>
    <w:uiPriority w:val="99"/>
    <w:semiHidden/>
    <w:unhideWhenUsed/>
    <w:rsid w:val="00C95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69"/>
    <w:rPr>
      <w:rFonts w:ascii="Segoe UI" w:eastAsia="Times New Roman" w:hAnsi="Segoe UI" w:cs="Segoe UI"/>
      <w:sz w:val="18"/>
      <w:szCs w:val="18"/>
    </w:rPr>
  </w:style>
  <w:style w:type="table" w:styleId="TableGrid">
    <w:name w:val="Table Grid"/>
    <w:basedOn w:val="TableNormal"/>
    <w:uiPriority w:val="39"/>
    <w:rsid w:val="009F7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3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3928">
      <w:bodyDiv w:val="1"/>
      <w:marLeft w:val="0"/>
      <w:marRight w:val="0"/>
      <w:marTop w:val="0"/>
      <w:marBottom w:val="0"/>
      <w:divBdr>
        <w:top w:val="none" w:sz="0" w:space="0" w:color="auto"/>
        <w:left w:val="none" w:sz="0" w:space="0" w:color="auto"/>
        <w:bottom w:val="none" w:sz="0" w:space="0" w:color="auto"/>
        <w:right w:val="none" w:sz="0" w:space="0" w:color="auto"/>
      </w:divBdr>
      <w:divsChild>
        <w:div w:id="1384980255">
          <w:marLeft w:val="0"/>
          <w:marRight w:val="0"/>
          <w:marTop w:val="0"/>
          <w:marBottom w:val="0"/>
          <w:divBdr>
            <w:top w:val="none" w:sz="0" w:space="0" w:color="auto"/>
            <w:left w:val="none" w:sz="0" w:space="0" w:color="auto"/>
            <w:bottom w:val="none" w:sz="0" w:space="0" w:color="auto"/>
            <w:right w:val="none" w:sz="0" w:space="0" w:color="auto"/>
          </w:divBdr>
          <w:divsChild>
            <w:div w:id="1635090133">
              <w:marLeft w:val="0"/>
              <w:marRight w:val="0"/>
              <w:marTop w:val="0"/>
              <w:marBottom w:val="0"/>
              <w:divBdr>
                <w:top w:val="none" w:sz="0" w:space="0" w:color="auto"/>
                <w:left w:val="none" w:sz="0" w:space="0" w:color="auto"/>
                <w:bottom w:val="none" w:sz="0" w:space="0" w:color="auto"/>
                <w:right w:val="none" w:sz="0" w:space="0" w:color="auto"/>
              </w:divBdr>
              <w:divsChild>
                <w:div w:id="1541743531">
                  <w:marLeft w:val="-225"/>
                  <w:marRight w:val="-225"/>
                  <w:marTop w:val="0"/>
                  <w:marBottom w:val="0"/>
                  <w:divBdr>
                    <w:top w:val="none" w:sz="0" w:space="0" w:color="auto"/>
                    <w:left w:val="none" w:sz="0" w:space="0" w:color="auto"/>
                    <w:bottom w:val="none" w:sz="0" w:space="0" w:color="auto"/>
                    <w:right w:val="none" w:sz="0" w:space="0" w:color="auto"/>
                  </w:divBdr>
                  <w:divsChild>
                    <w:div w:id="238366092">
                      <w:marLeft w:val="0"/>
                      <w:marRight w:val="0"/>
                      <w:marTop w:val="0"/>
                      <w:marBottom w:val="0"/>
                      <w:divBdr>
                        <w:top w:val="none" w:sz="0" w:space="0" w:color="auto"/>
                        <w:left w:val="none" w:sz="0" w:space="0" w:color="auto"/>
                        <w:bottom w:val="none" w:sz="0" w:space="0" w:color="auto"/>
                        <w:right w:val="none" w:sz="0" w:space="0" w:color="auto"/>
                      </w:divBdr>
                      <w:divsChild>
                        <w:div w:id="1708526680">
                          <w:marLeft w:val="0"/>
                          <w:marRight w:val="0"/>
                          <w:marTop w:val="0"/>
                          <w:marBottom w:val="0"/>
                          <w:divBdr>
                            <w:top w:val="none" w:sz="0" w:space="0" w:color="auto"/>
                            <w:left w:val="none" w:sz="0" w:space="0" w:color="auto"/>
                            <w:bottom w:val="none" w:sz="0" w:space="0" w:color="auto"/>
                            <w:right w:val="none" w:sz="0" w:space="0" w:color="auto"/>
                          </w:divBdr>
                          <w:divsChild>
                            <w:div w:id="1567184087">
                              <w:marLeft w:val="0"/>
                              <w:marRight w:val="0"/>
                              <w:marTop w:val="0"/>
                              <w:marBottom w:val="0"/>
                              <w:divBdr>
                                <w:top w:val="none" w:sz="0" w:space="0" w:color="auto"/>
                                <w:left w:val="none" w:sz="0" w:space="0" w:color="auto"/>
                                <w:bottom w:val="none" w:sz="0" w:space="0" w:color="auto"/>
                                <w:right w:val="none" w:sz="0" w:space="0" w:color="auto"/>
                              </w:divBdr>
                              <w:divsChild>
                                <w:div w:id="1978103158">
                                  <w:marLeft w:val="0"/>
                                  <w:marRight w:val="0"/>
                                  <w:marTop w:val="0"/>
                                  <w:marBottom w:val="0"/>
                                  <w:divBdr>
                                    <w:top w:val="none" w:sz="0" w:space="0" w:color="auto"/>
                                    <w:left w:val="none" w:sz="0" w:space="0" w:color="auto"/>
                                    <w:bottom w:val="none" w:sz="0" w:space="0" w:color="auto"/>
                                    <w:right w:val="none" w:sz="0" w:space="0" w:color="auto"/>
                                  </w:divBdr>
                                  <w:divsChild>
                                    <w:div w:id="1073158536">
                                      <w:marLeft w:val="0"/>
                                      <w:marRight w:val="0"/>
                                      <w:marTop w:val="0"/>
                                      <w:marBottom w:val="0"/>
                                      <w:divBdr>
                                        <w:top w:val="none" w:sz="0" w:space="0" w:color="auto"/>
                                        <w:left w:val="none" w:sz="0" w:space="0" w:color="auto"/>
                                        <w:bottom w:val="none" w:sz="0" w:space="0" w:color="auto"/>
                                        <w:right w:val="none" w:sz="0" w:space="0" w:color="auto"/>
                                      </w:divBdr>
                                      <w:divsChild>
                                        <w:div w:id="1721587620">
                                          <w:marLeft w:val="0"/>
                                          <w:marRight w:val="0"/>
                                          <w:marTop w:val="0"/>
                                          <w:marBottom w:val="0"/>
                                          <w:divBdr>
                                            <w:top w:val="none" w:sz="0" w:space="0" w:color="auto"/>
                                            <w:left w:val="none" w:sz="0" w:space="0" w:color="auto"/>
                                            <w:bottom w:val="none" w:sz="0" w:space="0" w:color="auto"/>
                                            <w:right w:val="none" w:sz="0" w:space="0" w:color="auto"/>
                                          </w:divBdr>
                                          <w:divsChild>
                                            <w:div w:id="1694574627">
                                              <w:marLeft w:val="0"/>
                                              <w:marRight w:val="0"/>
                                              <w:marTop w:val="0"/>
                                              <w:marBottom w:val="0"/>
                                              <w:divBdr>
                                                <w:top w:val="none" w:sz="0" w:space="0" w:color="auto"/>
                                                <w:left w:val="none" w:sz="0" w:space="0" w:color="auto"/>
                                                <w:bottom w:val="none" w:sz="0" w:space="0" w:color="auto"/>
                                                <w:right w:val="none" w:sz="0" w:space="0" w:color="auto"/>
                                              </w:divBdr>
                                              <w:divsChild>
                                                <w:div w:id="317272088">
                                                  <w:marLeft w:val="0"/>
                                                  <w:marRight w:val="0"/>
                                                  <w:marTop w:val="0"/>
                                                  <w:marBottom w:val="0"/>
                                                  <w:divBdr>
                                                    <w:top w:val="none" w:sz="0" w:space="0" w:color="auto"/>
                                                    <w:left w:val="none" w:sz="0" w:space="0" w:color="auto"/>
                                                    <w:bottom w:val="none" w:sz="0" w:space="0" w:color="auto"/>
                                                    <w:right w:val="none" w:sz="0" w:space="0" w:color="auto"/>
                                                  </w:divBdr>
                                                </w:div>
                                                <w:div w:id="299308004">
                                                  <w:marLeft w:val="0"/>
                                                  <w:marRight w:val="0"/>
                                                  <w:marTop w:val="0"/>
                                                  <w:marBottom w:val="0"/>
                                                  <w:divBdr>
                                                    <w:top w:val="none" w:sz="0" w:space="0" w:color="auto"/>
                                                    <w:left w:val="none" w:sz="0" w:space="0" w:color="auto"/>
                                                    <w:bottom w:val="none" w:sz="0" w:space="0" w:color="auto"/>
                                                    <w:right w:val="none" w:sz="0" w:space="0" w:color="auto"/>
                                                  </w:divBdr>
                                                </w:div>
                                                <w:div w:id="217862257">
                                                  <w:marLeft w:val="0"/>
                                                  <w:marRight w:val="0"/>
                                                  <w:marTop w:val="0"/>
                                                  <w:marBottom w:val="0"/>
                                                  <w:divBdr>
                                                    <w:top w:val="none" w:sz="0" w:space="0" w:color="auto"/>
                                                    <w:left w:val="none" w:sz="0" w:space="0" w:color="auto"/>
                                                    <w:bottom w:val="none" w:sz="0" w:space="0" w:color="auto"/>
                                                    <w:right w:val="none" w:sz="0" w:space="0" w:color="auto"/>
                                                  </w:divBdr>
                                                </w:div>
                                                <w:div w:id="603222574">
                                                  <w:marLeft w:val="0"/>
                                                  <w:marRight w:val="0"/>
                                                  <w:marTop w:val="0"/>
                                                  <w:marBottom w:val="0"/>
                                                  <w:divBdr>
                                                    <w:top w:val="none" w:sz="0" w:space="0" w:color="auto"/>
                                                    <w:left w:val="none" w:sz="0" w:space="0" w:color="auto"/>
                                                    <w:bottom w:val="none" w:sz="0" w:space="0" w:color="auto"/>
                                                    <w:right w:val="none" w:sz="0" w:space="0" w:color="auto"/>
                                                  </w:divBdr>
                                                </w:div>
                                                <w:div w:id="669940">
                                                  <w:marLeft w:val="0"/>
                                                  <w:marRight w:val="0"/>
                                                  <w:marTop w:val="0"/>
                                                  <w:marBottom w:val="0"/>
                                                  <w:divBdr>
                                                    <w:top w:val="none" w:sz="0" w:space="0" w:color="auto"/>
                                                    <w:left w:val="none" w:sz="0" w:space="0" w:color="auto"/>
                                                    <w:bottom w:val="none" w:sz="0" w:space="0" w:color="auto"/>
                                                    <w:right w:val="none" w:sz="0" w:space="0" w:color="auto"/>
                                                  </w:divBdr>
                                                </w:div>
                                                <w:div w:id="238683313">
                                                  <w:marLeft w:val="0"/>
                                                  <w:marRight w:val="0"/>
                                                  <w:marTop w:val="0"/>
                                                  <w:marBottom w:val="0"/>
                                                  <w:divBdr>
                                                    <w:top w:val="none" w:sz="0" w:space="0" w:color="auto"/>
                                                    <w:left w:val="none" w:sz="0" w:space="0" w:color="auto"/>
                                                    <w:bottom w:val="none" w:sz="0" w:space="0" w:color="auto"/>
                                                    <w:right w:val="none" w:sz="0" w:space="0" w:color="auto"/>
                                                  </w:divBdr>
                                                </w:div>
                                                <w:div w:id="649600180">
                                                  <w:marLeft w:val="0"/>
                                                  <w:marRight w:val="0"/>
                                                  <w:marTop w:val="0"/>
                                                  <w:marBottom w:val="0"/>
                                                  <w:divBdr>
                                                    <w:top w:val="none" w:sz="0" w:space="0" w:color="auto"/>
                                                    <w:left w:val="none" w:sz="0" w:space="0" w:color="auto"/>
                                                    <w:bottom w:val="none" w:sz="0" w:space="0" w:color="auto"/>
                                                    <w:right w:val="none" w:sz="0" w:space="0" w:color="auto"/>
                                                  </w:divBdr>
                                                  <w:divsChild>
                                                    <w:div w:id="2007857201">
                                                      <w:marLeft w:val="0"/>
                                                      <w:marRight w:val="0"/>
                                                      <w:marTop w:val="0"/>
                                                      <w:marBottom w:val="0"/>
                                                      <w:divBdr>
                                                        <w:top w:val="none" w:sz="0" w:space="0" w:color="auto"/>
                                                        <w:left w:val="none" w:sz="0" w:space="0" w:color="auto"/>
                                                        <w:bottom w:val="none" w:sz="0" w:space="0" w:color="auto"/>
                                                        <w:right w:val="none" w:sz="0" w:space="0" w:color="auto"/>
                                                      </w:divBdr>
                                                    </w:div>
                                                  </w:divsChild>
                                                </w:div>
                                                <w:div w:id="847212033">
                                                  <w:marLeft w:val="0"/>
                                                  <w:marRight w:val="0"/>
                                                  <w:marTop w:val="0"/>
                                                  <w:marBottom w:val="0"/>
                                                  <w:divBdr>
                                                    <w:top w:val="none" w:sz="0" w:space="0" w:color="auto"/>
                                                    <w:left w:val="none" w:sz="0" w:space="0" w:color="auto"/>
                                                    <w:bottom w:val="none" w:sz="0" w:space="0" w:color="auto"/>
                                                    <w:right w:val="none" w:sz="0" w:space="0" w:color="auto"/>
                                                  </w:divBdr>
                                                </w:div>
                                                <w:div w:id="1453938540">
                                                  <w:marLeft w:val="0"/>
                                                  <w:marRight w:val="0"/>
                                                  <w:marTop w:val="0"/>
                                                  <w:marBottom w:val="0"/>
                                                  <w:divBdr>
                                                    <w:top w:val="none" w:sz="0" w:space="0" w:color="auto"/>
                                                    <w:left w:val="none" w:sz="0" w:space="0" w:color="auto"/>
                                                    <w:bottom w:val="none" w:sz="0" w:space="0" w:color="auto"/>
                                                    <w:right w:val="none" w:sz="0" w:space="0" w:color="auto"/>
                                                  </w:divBdr>
                                                </w:div>
                                                <w:div w:id="1743216930">
                                                  <w:marLeft w:val="0"/>
                                                  <w:marRight w:val="0"/>
                                                  <w:marTop w:val="0"/>
                                                  <w:marBottom w:val="0"/>
                                                  <w:divBdr>
                                                    <w:top w:val="none" w:sz="0" w:space="0" w:color="auto"/>
                                                    <w:left w:val="none" w:sz="0" w:space="0" w:color="auto"/>
                                                    <w:bottom w:val="none" w:sz="0" w:space="0" w:color="auto"/>
                                                    <w:right w:val="none" w:sz="0" w:space="0" w:color="auto"/>
                                                  </w:divBdr>
                                                </w:div>
                                                <w:div w:id="104616008">
                                                  <w:marLeft w:val="0"/>
                                                  <w:marRight w:val="0"/>
                                                  <w:marTop w:val="0"/>
                                                  <w:marBottom w:val="0"/>
                                                  <w:divBdr>
                                                    <w:top w:val="none" w:sz="0" w:space="0" w:color="auto"/>
                                                    <w:left w:val="none" w:sz="0" w:space="0" w:color="auto"/>
                                                    <w:bottom w:val="none" w:sz="0" w:space="0" w:color="auto"/>
                                                    <w:right w:val="none" w:sz="0" w:space="0" w:color="auto"/>
                                                  </w:divBdr>
                                                </w:div>
                                                <w:div w:id="125007238">
                                                  <w:marLeft w:val="0"/>
                                                  <w:marRight w:val="0"/>
                                                  <w:marTop w:val="0"/>
                                                  <w:marBottom w:val="0"/>
                                                  <w:divBdr>
                                                    <w:top w:val="none" w:sz="0" w:space="0" w:color="auto"/>
                                                    <w:left w:val="none" w:sz="0" w:space="0" w:color="auto"/>
                                                    <w:bottom w:val="none" w:sz="0" w:space="0" w:color="auto"/>
                                                    <w:right w:val="none" w:sz="0" w:space="0" w:color="auto"/>
                                                  </w:divBdr>
                                                </w:div>
                                                <w:div w:id="787701942">
                                                  <w:marLeft w:val="0"/>
                                                  <w:marRight w:val="0"/>
                                                  <w:marTop w:val="0"/>
                                                  <w:marBottom w:val="0"/>
                                                  <w:divBdr>
                                                    <w:top w:val="none" w:sz="0" w:space="0" w:color="auto"/>
                                                    <w:left w:val="none" w:sz="0" w:space="0" w:color="auto"/>
                                                    <w:bottom w:val="none" w:sz="0" w:space="0" w:color="auto"/>
                                                    <w:right w:val="none" w:sz="0" w:space="0" w:color="auto"/>
                                                  </w:divBdr>
                                                </w:div>
                                                <w:div w:id="1324889764">
                                                  <w:marLeft w:val="0"/>
                                                  <w:marRight w:val="0"/>
                                                  <w:marTop w:val="0"/>
                                                  <w:marBottom w:val="0"/>
                                                  <w:divBdr>
                                                    <w:top w:val="none" w:sz="0" w:space="0" w:color="auto"/>
                                                    <w:left w:val="none" w:sz="0" w:space="0" w:color="auto"/>
                                                    <w:bottom w:val="none" w:sz="0" w:space="0" w:color="auto"/>
                                                    <w:right w:val="none" w:sz="0" w:space="0" w:color="auto"/>
                                                  </w:divBdr>
                                                </w:div>
                                                <w:div w:id="1002010304">
                                                  <w:marLeft w:val="0"/>
                                                  <w:marRight w:val="0"/>
                                                  <w:marTop w:val="0"/>
                                                  <w:marBottom w:val="0"/>
                                                  <w:divBdr>
                                                    <w:top w:val="none" w:sz="0" w:space="0" w:color="auto"/>
                                                    <w:left w:val="none" w:sz="0" w:space="0" w:color="auto"/>
                                                    <w:bottom w:val="none" w:sz="0" w:space="0" w:color="auto"/>
                                                    <w:right w:val="none" w:sz="0" w:space="0" w:color="auto"/>
                                                  </w:divBdr>
                                                </w:div>
                                                <w:div w:id="1233080550">
                                                  <w:marLeft w:val="0"/>
                                                  <w:marRight w:val="0"/>
                                                  <w:marTop w:val="0"/>
                                                  <w:marBottom w:val="0"/>
                                                  <w:divBdr>
                                                    <w:top w:val="none" w:sz="0" w:space="0" w:color="auto"/>
                                                    <w:left w:val="none" w:sz="0" w:space="0" w:color="auto"/>
                                                    <w:bottom w:val="none" w:sz="0" w:space="0" w:color="auto"/>
                                                    <w:right w:val="none" w:sz="0" w:space="0" w:color="auto"/>
                                                  </w:divBdr>
                                                </w:div>
                                                <w:div w:id="987050821">
                                                  <w:marLeft w:val="0"/>
                                                  <w:marRight w:val="0"/>
                                                  <w:marTop w:val="0"/>
                                                  <w:marBottom w:val="0"/>
                                                  <w:divBdr>
                                                    <w:top w:val="none" w:sz="0" w:space="0" w:color="auto"/>
                                                    <w:left w:val="none" w:sz="0" w:space="0" w:color="auto"/>
                                                    <w:bottom w:val="none" w:sz="0" w:space="0" w:color="auto"/>
                                                    <w:right w:val="none" w:sz="0" w:space="0" w:color="auto"/>
                                                  </w:divBdr>
                                                </w:div>
                                                <w:div w:id="1972325263">
                                                  <w:marLeft w:val="0"/>
                                                  <w:marRight w:val="0"/>
                                                  <w:marTop w:val="0"/>
                                                  <w:marBottom w:val="0"/>
                                                  <w:divBdr>
                                                    <w:top w:val="none" w:sz="0" w:space="0" w:color="auto"/>
                                                    <w:left w:val="none" w:sz="0" w:space="0" w:color="auto"/>
                                                    <w:bottom w:val="none" w:sz="0" w:space="0" w:color="auto"/>
                                                    <w:right w:val="none" w:sz="0" w:space="0" w:color="auto"/>
                                                  </w:divBdr>
                                                </w:div>
                                                <w:div w:id="1156460067">
                                                  <w:marLeft w:val="0"/>
                                                  <w:marRight w:val="0"/>
                                                  <w:marTop w:val="0"/>
                                                  <w:marBottom w:val="0"/>
                                                  <w:divBdr>
                                                    <w:top w:val="none" w:sz="0" w:space="0" w:color="auto"/>
                                                    <w:left w:val="none" w:sz="0" w:space="0" w:color="auto"/>
                                                    <w:bottom w:val="none" w:sz="0" w:space="0" w:color="auto"/>
                                                    <w:right w:val="none" w:sz="0" w:space="0" w:color="auto"/>
                                                  </w:divBdr>
                                                </w:div>
                                                <w:div w:id="2011367596">
                                                  <w:marLeft w:val="0"/>
                                                  <w:marRight w:val="0"/>
                                                  <w:marTop w:val="0"/>
                                                  <w:marBottom w:val="0"/>
                                                  <w:divBdr>
                                                    <w:top w:val="none" w:sz="0" w:space="0" w:color="auto"/>
                                                    <w:left w:val="none" w:sz="0" w:space="0" w:color="auto"/>
                                                    <w:bottom w:val="none" w:sz="0" w:space="0" w:color="auto"/>
                                                    <w:right w:val="none" w:sz="0" w:space="0" w:color="auto"/>
                                                  </w:divBdr>
                                                </w:div>
                                                <w:div w:id="1102149407">
                                                  <w:marLeft w:val="0"/>
                                                  <w:marRight w:val="0"/>
                                                  <w:marTop w:val="0"/>
                                                  <w:marBottom w:val="0"/>
                                                  <w:divBdr>
                                                    <w:top w:val="none" w:sz="0" w:space="0" w:color="auto"/>
                                                    <w:left w:val="none" w:sz="0" w:space="0" w:color="auto"/>
                                                    <w:bottom w:val="none" w:sz="0" w:space="0" w:color="auto"/>
                                                    <w:right w:val="none" w:sz="0" w:space="0" w:color="auto"/>
                                                  </w:divBdr>
                                                </w:div>
                                                <w:div w:id="473065095">
                                                  <w:marLeft w:val="0"/>
                                                  <w:marRight w:val="0"/>
                                                  <w:marTop w:val="0"/>
                                                  <w:marBottom w:val="0"/>
                                                  <w:divBdr>
                                                    <w:top w:val="none" w:sz="0" w:space="0" w:color="auto"/>
                                                    <w:left w:val="none" w:sz="0" w:space="0" w:color="auto"/>
                                                    <w:bottom w:val="none" w:sz="0" w:space="0" w:color="auto"/>
                                                    <w:right w:val="none" w:sz="0" w:space="0" w:color="auto"/>
                                                  </w:divBdr>
                                                </w:div>
                                                <w:div w:id="1959683023">
                                                  <w:marLeft w:val="0"/>
                                                  <w:marRight w:val="0"/>
                                                  <w:marTop w:val="0"/>
                                                  <w:marBottom w:val="0"/>
                                                  <w:divBdr>
                                                    <w:top w:val="none" w:sz="0" w:space="0" w:color="auto"/>
                                                    <w:left w:val="none" w:sz="0" w:space="0" w:color="auto"/>
                                                    <w:bottom w:val="none" w:sz="0" w:space="0" w:color="auto"/>
                                                    <w:right w:val="none" w:sz="0" w:space="0" w:color="auto"/>
                                                  </w:divBdr>
                                                </w:div>
                                                <w:div w:id="733770943">
                                                  <w:marLeft w:val="0"/>
                                                  <w:marRight w:val="0"/>
                                                  <w:marTop w:val="0"/>
                                                  <w:marBottom w:val="0"/>
                                                  <w:divBdr>
                                                    <w:top w:val="none" w:sz="0" w:space="0" w:color="auto"/>
                                                    <w:left w:val="none" w:sz="0" w:space="0" w:color="auto"/>
                                                    <w:bottom w:val="none" w:sz="0" w:space="0" w:color="auto"/>
                                                    <w:right w:val="none" w:sz="0" w:space="0" w:color="auto"/>
                                                  </w:divBdr>
                                                </w:div>
                                                <w:div w:id="18067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5761289">
      <w:bodyDiv w:val="1"/>
      <w:marLeft w:val="0"/>
      <w:marRight w:val="0"/>
      <w:marTop w:val="0"/>
      <w:marBottom w:val="0"/>
      <w:divBdr>
        <w:top w:val="none" w:sz="0" w:space="0" w:color="auto"/>
        <w:left w:val="none" w:sz="0" w:space="0" w:color="auto"/>
        <w:bottom w:val="none" w:sz="0" w:space="0" w:color="auto"/>
        <w:right w:val="none" w:sz="0" w:space="0" w:color="auto"/>
      </w:divBdr>
      <w:divsChild>
        <w:div w:id="1248922476">
          <w:marLeft w:val="0"/>
          <w:marRight w:val="0"/>
          <w:marTop w:val="0"/>
          <w:marBottom w:val="0"/>
          <w:divBdr>
            <w:top w:val="none" w:sz="0" w:space="0" w:color="auto"/>
            <w:left w:val="none" w:sz="0" w:space="0" w:color="auto"/>
            <w:bottom w:val="none" w:sz="0" w:space="0" w:color="auto"/>
            <w:right w:val="none" w:sz="0" w:space="0" w:color="auto"/>
          </w:divBdr>
          <w:divsChild>
            <w:div w:id="1985545678">
              <w:marLeft w:val="0"/>
              <w:marRight w:val="0"/>
              <w:marTop w:val="0"/>
              <w:marBottom w:val="0"/>
              <w:divBdr>
                <w:top w:val="none" w:sz="0" w:space="0" w:color="auto"/>
                <w:left w:val="none" w:sz="0" w:space="0" w:color="auto"/>
                <w:bottom w:val="none" w:sz="0" w:space="0" w:color="auto"/>
                <w:right w:val="none" w:sz="0" w:space="0" w:color="auto"/>
              </w:divBdr>
              <w:divsChild>
                <w:div w:id="829295129">
                  <w:marLeft w:val="-225"/>
                  <w:marRight w:val="-225"/>
                  <w:marTop w:val="0"/>
                  <w:marBottom w:val="0"/>
                  <w:divBdr>
                    <w:top w:val="none" w:sz="0" w:space="0" w:color="auto"/>
                    <w:left w:val="none" w:sz="0" w:space="0" w:color="auto"/>
                    <w:bottom w:val="none" w:sz="0" w:space="0" w:color="auto"/>
                    <w:right w:val="none" w:sz="0" w:space="0" w:color="auto"/>
                  </w:divBdr>
                  <w:divsChild>
                    <w:div w:id="1145007513">
                      <w:marLeft w:val="0"/>
                      <w:marRight w:val="0"/>
                      <w:marTop w:val="0"/>
                      <w:marBottom w:val="0"/>
                      <w:divBdr>
                        <w:top w:val="none" w:sz="0" w:space="0" w:color="auto"/>
                        <w:left w:val="none" w:sz="0" w:space="0" w:color="auto"/>
                        <w:bottom w:val="none" w:sz="0" w:space="0" w:color="auto"/>
                        <w:right w:val="none" w:sz="0" w:space="0" w:color="auto"/>
                      </w:divBdr>
                      <w:divsChild>
                        <w:div w:id="906577349">
                          <w:marLeft w:val="0"/>
                          <w:marRight w:val="0"/>
                          <w:marTop w:val="0"/>
                          <w:marBottom w:val="0"/>
                          <w:divBdr>
                            <w:top w:val="none" w:sz="0" w:space="0" w:color="auto"/>
                            <w:left w:val="none" w:sz="0" w:space="0" w:color="auto"/>
                            <w:bottom w:val="none" w:sz="0" w:space="0" w:color="auto"/>
                            <w:right w:val="none" w:sz="0" w:space="0" w:color="auto"/>
                          </w:divBdr>
                          <w:divsChild>
                            <w:div w:id="573011083">
                              <w:marLeft w:val="0"/>
                              <w:marRight w:val="0"/>
                              <w:marTop w:val="0"/>
                              <w:marBottom w:val="0"/>
                              <w:divBdr>
                                <w:top w:val="none" w:sz="0" w:space="0" w:color="auto"/>
                                <w:left w:val="none" w:sz="0" w:space="0" w:color="auto"/>
                                <w:bottom w:val="none" w:sz="0" w:space="0" w:color="auto"/>
                                <w:right w:val="none" w:sz="0" w:space="0" w:color="auto"/>
                              </w:divBdr>
                              <w:divsChild>
                                <w:div w:id="2040740655">
                                  <w:marLeft w:val="0"/>
                                  <w:marRight w:val="0"/>
                                  <w:marTop w:val="0"/>
                                  <w:marBottom w:val="0"/>
                                  <w:divBdr>
                                    <w:top w:val="none" w:sz="0" w:space="0" w:color="auto"/>
                                    <w:left w:val="none" w:sz="0" w:space="0" w:color="auto"/>
                                    <w:bottom w:val="none" w:sz="0" w:space="0" w:color="auto"/>
                                    <w:right w:val="none" w:sz="0" w:space="0" w:color="auto"/>
                                  </w:divBdr>
                                  <w:divsChild>
                                    <w:div w:id="585191366">
                                      <w:marLeft w:val="0"/>
                                      <w:marRight w:val="0"/>
                                      <w:marTop w:val="0"/>
                                      <w:marBottom w:val="0"/>
                                      <w:divBdr>
                                        <w:top w:val="none" w:sz="0" w:space="0" w:color="auto"/>
                                        <w:left w:val="none" w:sz="0" w:space="0" w:color="auto"/>
                                        <w:bottom w:val="none" w:sz="0" w:space="0" w:color="auto"/>
                                        <w:right w:val="none" w:sz="0" w:space="0" w:color="auto"/>
                                      </w:divBdr>
                                      <w:divsChild>
                                        <w:div w:id="1485078224">
                                          <w:marLeft w:val="0"/>
                                          <w:marRight w:val="0"/>
                                          <w:marTop w:val="0"/>
                                          <w:marBottom w:val="0"/>
                                          <w:divBdr>
                                            <w:top w:val="none" w:sz="0" w:space="0" w:color="auto"/>
                                            <w:left w:val="none" w:sz="0" w:space="0" w:color="auto"/>
                                            <w:bottom w:val="none" w:sz="0" w:space="0" w:color="auto"/>
                                            <w:right w:val="none" w:sz="0" w:space="0" w:color="auto"/>
                                          </w:divBdr>
                                          <w:divsChild>
                                            <w:div w:id="1902477103">
                                              <w:marLeft w:val="0"/>
                                              <w:marRight w:val="0"/>
                                              <w:marTop w:val="0"/>
                                              <w:marBottom w:val="0"/>
                                              <w:divBdr>
                                                <w:top w:val="none" w:sz="0" w:space="0" w:color="auto"/>
                                                <w:left w:val="none" w:sz="0" w:space="0" w:color="auto"/>
                                                <w:bottom w:val="none" w:sz="0" w:space="0" w:color="auto"/>
                                                <w:right w:val="none" w:sz="0" w:space="0" w:color="auto"/>
                                              </w:divBdr>
                                              <w:divsChild>
                                                <w:div w:id="1452626559">
                                                  <w:marLeft w:val="0"/>
                                                  <w:marRight w:val="0"/>
                                                  <w:marTop w:val="0"/>
                                                  <w:marBottom w:val="0"/>
                                                  <w:divBdr>
                                                    <w:top w:val="none" w:sz="0" w:space="0" w:color="auto"/>
                                                    <w:left w:val="none" w:sz="0" w:space="0" w:color="auto"/>
                                                    <w:bottom w:val="none" w:sz="0" w:space="0" w:color="auto"/>
                                                    <w:right w:val="none" w:sz="0" w:space="0" w:color="auto"/>
                                                  </w:divBdr>
                                                </w:div>
                                                <w:div w:id="1642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194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898">
          <w:marLeft w:val="0"/>
          <w:marRight w:val="0"/>
          <w:marTop w:val="0"/>
          <w:marBottom w:val="0"/>
          <w:divBdr>
            <w:top w:val="none" w:sz="0" w:space="0" w:color="auto"/>
            <w:left w:val="none" w:sz="0" w:space="0" w:color="auto"/>
            <w:bottom w:val="none" w:sz="0" w:space="0" w:color="auto"/>
            <w:right w:val="none" w:sz="0" w:space="0" w:color="auto"/>
          </w:divBdr>
          <w:divsChild>
            <w:div w:id="815879617">
              <w:marLeft w:val="0"/>
              <w:marRight w:val="0"/>
              <w:marTop w:val="0"/>
              <w:marBottom w:val="0"/>
              <w:divBdr>
                <w:top w:val="none" w:sz="0" w:space="0" w:color="auto"/>
                <w:left w:val="none" w:sz="0" w:space="0" w:color="auto"/>
                <w:bottom w:val="none" w:sz="0" w:space="0" w:color="auto"/>
                <w:right w:val="none" w:sz="0" w:space="0" w:color="auto"/>
              </w:divBdr>
              <w:divsChild>
                <w:div w:id="1683898797">
                  <w:marLeft w:val="-225"/>
                  <w:marRight w:val="-225"/>
                  <w:marTop w:val="0"/>
                  <w:marBottom w:val="0"/>
                  <w:divBdr>
                    <w:top w:val="none" w:sz="0" w:space="0" w:color="auto"/>
                    <w:left w:val="none" w:sz="0" w:space="0" w:color="auto"/>
                    <w:bottom w:val="none" w:sz="0" w:space="0" w:color="auto"/>
                    <w:right w:val="none" w:sz="0" w:space="0" w:color="auto"/>
                  </w:divBdr>
                  <w:divsChild>
                    <w:div w:id="212160587">
                      <w:marLeft w:val="0"/>
                      <w:marRight w:val="0"/>
                      <w:marTop w:val="0"/>
                      <w:marBottom w:val="0"/>
                      <w:divBdr>
                        <w:top w:val="none" w:sz="0" w:space="0" w:color="auto"/>
                        <w:left w:val="none" w:sz="0" w:space="0" w:color="auto"/>
                        <w:bottom w:val="none" w:sz="0" w:space="0" w:color="auto"/>
                        <w:right w:val="none" w:sz="0" w:space="0" w:color="auto"/>
                      </w:divBdr>
                      <w:divsChild>
                        <w:div w:id="215552038">
                          <w:marLeft w:val="0"/>
                          <w:marRight w:val="0"/>
                          <w:marTop w:val="0"/>
                          <w:marBottom w:val="0"/>
                          <w:divBdr>
                            <w:top w:val="none" w:sz="0" w:space="0" w:color="auto"/>
                            <w:left w:val="none" w:sz="0" w:space="0" w:color="auto"/>
                            <w:bottom w:val="none" w:sz="0" w:space="0" w:color="auto"/>
                            <w:right w:val="none" w:sz="0" w:space="0" w:color="auto"/>
                          </w:divBdr>
                          <w:divsChild>
                            <w:div w:id="19674056">
                              <w:marLeft w:val="0"/>
                              <w:marRight w:val="0"/>
                              <w:marTop w:val="0"/>
                              <w:marBottom w:val="0"/>
                              <w:divBdr>
                                <w:top w:val="none" w:sz="0" w:space="0" w:color="auto"/>
                                <w:left w:val="none" w:sz="0" w:space="0" w:color="auto"/>
                                <w:bottom w:val="none" w:sz="0" w:space="0" w:color="auto"/>
                                <w:right w:val="none" w:sz="0" w:space="0" w:color="auto"/>
                              </w:divBdr>
                              <w:divsChild>
                                <w:div w:id="1324898050">
                                  <w:marLeft w:val="0"/>
                                  <w:marRight w:val="0"/>
                                  <w:marTop w:val="0"/>
                                  <w:marBottom w:val="0"/>
                                  <w:divBdr>
                                    <w:top w:val="none" w:sz="0" w:space="0" w:color="auto"/>
                                    <w:left w:val="none" w:sz="0" w:space="0" w:color="auto"/>
                                    <w:bottom w:val="none" w:sz="0" w:space="0" w:color="auto"/>
                                    <w:right w:val="none" w:sz="0" w:space="0" w:color="auto"/>
                                  </w:divBdr>
                                  <w:divsChild>
                                    <w:div w:id="562569173">
                                      <w:marLeft w:val="0"/>
                                      <w:marRight w:val="0"/>
                                      <w:marTop w:val="0"/>
                                      <w:marBottom w:val="0"/>
                                      <w:divBdr>
                                        <w:top w:val="none" w:sz="0" w:space="0" w:color="auto"/>
                                        <w:left w:val="none" w:sz="0" w:space="0" w:color="auto"/>
                                        <w:bottom w:val="none" w:sz="0" w:space="0" w:color="auto"/>
                                        <w:right w:val="none" w:sz="0" w:space="0" w:color="auto"/>
                                      </w:divBdr>
                                      <w:divsChild>
                                        <w:div w:id="133915202">
                                          <w:marLeft w:val="0"/>
                                          <w:marRight w:val="0"/>
                                          <w:marTop w:val="0"/>
                                          <w:marBottom w:val="0"/>
                                          <w:divBdr>
                                            <w:top w:val="none" w:sz="0" w:space="0" w:color="auto"/>
                                            <w:left w:val="none" w:sz="0" w:space="0" w:color="auto"/>
                                            <w:bottom w:val="none" w:sz="0" w:space="0" w:color="auto"/>
                                            <w:right w:val="none" w:sz="0" w:space="0" w:color="auto"/>
                                          </w:divBdr>
                                          <w:divsChild>
                                            <w:div w:id="2056003596">
                                              <w:marLeft w:val="0"/>
                                              <w:marRight w:val="0"/>
                                              <w:marTop w:val="0"/>
                                              <w:marBottom w:val="0"/>
                                              <w:divBdr>
                                                <w:top w:val="none" w:sz="0" w:space="0" w:color="auto"/>
                                                <w:left w:val="none" w:sz="0" w:space="0" w:color="auto"/>
                                                <w:bottom w:val="none" w:sz="0" w:space="0" w:color="auto"/>
                                                <w:right w:val="none" w:sz="0" w:space="0" w:color="auto"/>
                                              </w:divBdr>
                                              <w:divsChild>
                                                <w:div w:id="12423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284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085F0-32C8-4AE3-899E-3B2466B0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Catherine</cp:lastModifiedBy>
  <cp:revision>2</cp:revision>
  <cp:lastPrinted>2018-10-09T07:38:00Z</cp:lastPrinted>
  <dcterms:created xsi:type="dcterms:W3CDTF">2018-12-08T07:59:00Z</dcterms:created>
  <dcterms:modified xsi:type="dcterms:W3CDTF">2018-12-08T07:59:00Z</dcterms:modified>
</cp:coreProperties>
</file>